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5952E1" w:rsidRPr="004B390F" w14:paraId="6CF9CCC7" w14:textId="77777777" w:rsidTr="00835775">
        <w:trPr>
          <w:trHeight w:val="1835"/>
        </w:trPr>
        <w:tc>
          <w:tcPr>
            <w:tcW w:w="11330" w:type="dxa"/>
          </w:tcPr>
          <w:p w14:paraId="10D7E1BB" w14:textId="77777777" w:rsidR="005952E1" w:rsidRPr="004B390F" w:rsidRDefault="005952E1" w:rsidP="004B390F">
            <w:pPr>
              <w:rPr>
                <w:rFonts w:ascii="Arial" w:hAnsi="Arial" w:cs="Arial"/>
                <w:noProof/>
                <w:sz w:val="18"/>
                <w:szCs w:val="18"/>
              </w:rPr>
            </w:pPr>
            <w:bookmarkStart w:id="0" w:name="_GoBack"/>
            <w:bookmarkEnd w:id="0"/>
            <w:r w:rsidRPr="004B390F">
              <w:rPr>
                <w:rFonts w:ascii="Arial" w:hAnsi="Arial" w:cs="Arial"/>
                <w:noProof/>
                <w:sz w:val="18"/>
                <w:szCs w:val="18"/>
              </w:rPr>
              <w:t xml:space="preserve">Consideraciones generales para el llenado del presente </w:t>
            </w:r>
            <w:r w:rsidR="00927312" w:rsidRPr="004B390F">
              <w:rPr>
                <w:rFonts w:ascii="Arial" w:hAnsi="Arial" w:cs="Arial"/>
                <w:noProof/>
                <w:sz w:val="18"/>
                <w:szCs w:val="18"/>
              </w:rPr>
              <w:t>eF</w:t>
            </w:r>
            <w:r w:rsidRPr="004B390F">
              <w:rPr>
                <w:rFonts w:ascii="Arial" w:hAnsi="Arial" w:cs="Arial"/>
                <w:noProof/>
                <w:sz w:val="18"/>
                <w:szCs w:val="18"/>
              </w:rPr>
              <w:t>ormato.</w:t>
            </w:r>
          </w:p>
          <w:p w14:paraId="44FB8026" w14:textId="77777777" w:rsidR="005952E1" w:rsidRPr="004B390F" w:rsidRDefault="005952E1" w:rsidP="004B390F">
            <w:pPr>
              <w:rPr>
                <w:rFonts w:ascii="Arial" w:hAnsi="Arial" w:cs="Arial"/>
                <w:noProof/>
                <w:sz w:val="18"/>
                <w:szCs w:val="18"/>
              </w:rPr>
            </w:pPr>
          </w:p>
          <w:p w14:paraId="7F701B00" w14:textId="77777777" w:rsidR="005952E1" w:rsidRPr="004B390F" w:rsidRDefault="005952E1" w:rsidP="004B390F">
            <w:pPr>
              <w:numPr>
                <w:ilvl w:val="0"/>
                <w:numId w:val="10"/>
              </w:numPr>
              <w:jc w:val="both"/>
              <w:rPr>
                <w:rFonts w:ascii="Arial" w:hAnsi="Arial" w:cs="Arial"/>
                <w:noProof/>
                <w:sz w:val="18"/>
                <w:szCs w:val="18"/>
              </w:rPr>
            </w:pPr>
            <w:r w:rsidRPr="004B390F">
              <w:rPr>
                <w:rFonts w:ascii="Arial" w:hAnsi="Arial" w:cs="Arial"/>
                <w:noProof/>
                <w:sz w:val="18"/>
                <w:szCs w:val="18"/>
              </w:rPr>
              <w:t>Completar la información requerida en cada uno de los rubros</w:t>
            </w:r>
            <w:r w:rsidR="00912AA8" w:rsidRPr="004B390F">
              <w:rPr>
                <w:rFonts w:ascii="Arial" w:hAnsi="Arial" w:cs="Arial"/>
                <w:noProof/>
                <w:sz w:val="18"/>
                <w:szCs w:val="18"/>
              </w:rPr>
              <w:t>,</w:t>
            </w:r>
            <w:r w:rsidRPr="004B390F">
              <w:rPr>
                <w:rFonts w:ascii="Arial" w:hAnsi="Arial" w:cs="Arial"/>
                <w:noProof/>
                <w:sz w:val="18"/>
                <w:szCs w:val="18"/>
              </w:rPr>
              <w:t xml:space="preserve"> conforme al tipo de </w:t>
            </w:r>
            <w:r w:rsidR="00835775" w:rsidRPr="004B390F">
              <w:rPr>
                <w:rFonts w:ascii="Arial" w:hAnsi="Arial" w:cs="Arial"/>
                <w:noProof/>
                <w:sz w:val="18"/>
                <w:szCs w:val="18"/>
              </w:rPr>
              <w:t>procedimiento</w:t>
            </w:r>
            <w:r w:rsidRPr="004B390F">
              <w:rPr>
                <w:rFonts w:ascii="Arial" w:hAnsi="Arial" w:cs="Arial"/>
                <w:noProof/>
                <w:sz w:val="18"/>
                <w:szCs w:val="18"/>
              </w:rPr>
              <w:t>.</w:t>
            </w:r>
          </w:p>
          <w:p w14:paraId="0AC8D01B" w14:textId="77777777" w:rsidR="00835775" w:rsidRPr="004B390F" w:rsidRDefault="00835775" w:rsidP="004B390F">
            <w:pPr>
              <w:jc w:val="both"/>
              <w:rPr>
                <w:rFonts w:ascii="Arial" w:hAnsi="Arial" w:cs="Arial"/>
                <w:noProof/>
                <w:sz w:val="18"/>
                <w:szCs w:val="18"/>
              </w:rPr>
            </w:pPr>
          </w:p>
          <w:p w14:paraId="54E44E16" w14:textId="77777777" w:rsidR="00835775" w:rsidRPr="004B390F" w:rsidRDefault="00835775" w:rsidP="004B390F">
            <w:pPr>
              <w:numPr>
                <w:ilvl w:val="0"/>
                <w:numId w:val="10"/>
              </w:numPr>
              <w:jc w:val="both"/>
              <w:rPr>
                <w:rFonts w:ascii="Arial" w:hAnsi="Arial" w:cs="Arial"/>
                <w:strike/>
                <w:noProof/>
                <w:sz w:val="18"/>
                <w:szCs w:val="18"/>
              </w:rPr>
            </w:pPr>
            <w:r w:rsidRPr="004B390F">
              <w:rPr>
                <w:rFonts w:ascii="Arial" w:hAnsi="Arial" w:cs="Arial"/>
                <w:noProof/>
                <w:sz w:val="18"/>
                <w:szCs w:val="18"/>
              </w:rPr>
              <w:t xml:space="preserve">Los campos de información y documentos que contengan un asterisco (*) como identificador son de llenado obligatorio. No obstante lo anterior, se recomienda el llenado de todos los campos contenidos en este eFormato para una mejor evaluación de </w:t>
            </w:r>
            <w:r w:rsidR="00A53DCE" w:rsidRPr="004B390F">
              <w:rPr>
                <w:rFonts w:ascii="Arial" w:hAnsi="Arial" w:cs="Arial"/>
                <w:noProof/>
                <w:sz w:val="18"/>
                <w:szCs w:val="18"/>
              </w:rPr>
              <w:t>la</w:t>
            </w:r>
            <w:r w:rsidRPr="004B390F">
              <w:rPr>
                <w:rFonts w:ascii="Arial" w:hAnsi="Arial" w:cs="Arial"/>
                <w:noProof/>
                <w:sz w:val="18"/>
                <w:szCs w:val="18"/>
              </w:rPr>
              <w:t xml:space="preserve"> solicitud.</w:t>
            </w:r>
          </w:p>
          <w:p w14:paraId="55947742" w14:textId="77777777" w:rsidR="00835775" w:rsidRPr="004B390F" w:rsidRDefault="00835775" w:rsidP="004B390F">
            <w:pPr>
              <w:jc w:val="both"/>
              <w:rPr>
                <w:rFonts w:ascii="Arial" w:hAnsi="Arial" w:cs="Arial"/>
                <w:strike/>
                <w:noProof/>
                <w:sz w:val="18"/>
                <w:szCs w:val="18"/>
              </w:rPr>
            </w:pPr>
          </w:p>
          <w:p w14:paraId="3BB013F1" w14:textId="77777777" w:rsidR="005952E1" w:rsidRPr="004B390F" w:rsidRDefault="005952E1" w:rsidP="004B390F">
            <w:pPr>
              <w:numPr>
                <w:ilvl w:val="0"/>
                <w:numId w:val="10"/>
              </w:numPr>
              <w:jc w:val="both"/>
              <w:rPr>
                <w:rFonts w:ascii="Arial" w:hAnsi="Arial" w:cs="Arial"/>
                <w:strike/>
                <w:noProof/>
                <w:sz w:val="18"/>
                <w:szCs w:val="18"/>
              </w:rPr>
            </w:pPr>
            <w:r w:rsidRPr="004B390F">
              <w:rPr>
                <w:rFonts w:ascii="Arial" w:hAnsi="Arial" w:cs="Arial"/>
                <w:noProof/>
                <w:sz w:val="18"/>
                <w:szCs w:val="18"/>
              </w:rPr>
              <w:t xml:space="preserve">Para cualquier duda respecto a la información que </w:t>
            </w:r>
            <w:r w:rsidR="006872A3" w:rsidRPr="004B390F">
              <w:rPr>
                <w:rFonts w:ascii="Arial" w:hAnsi="Arial" w:cs="Arial"/>
                <w:noProof/>
                <w:sz w:val="18"/>
                <w:szCs w:val="18"/>
              </w:rPr>
              <w:t>debe</w:t>
            </w:r>
            <w:r w:rsidRPr="004B390F">
              <w:rPr>
                <w:rFonts w:ascii="Arial" w:hAnsi="Arial" w:cs="Arial"/>
                <w:noProof/>
                <w:sz w:val="18"/>
                <w:szCs w:val="18"/>
              </w:rPr>
              <w:t xml:space="preserve"> proporcionar</w:t>
            </w:r>
            <w:r w:rsidR="006872A3" w:rsidRPr="004B390F">
              <w:rPr>
                <w:rFonts w:ascii="Arial" w:hAnsi="Arial" w:cs="Arial"/>
                <w:noProof/>
                <w:sz w:val="18"/>
                <w:szCs w:val="18"/>
              </w:rPr>
              <w:t>se</w:t>
            </w:r>
            <w:r w:rsidRPr="004B390F">
              <w:rPr>
                <w:rFonts w:ascii="Arial" w:hAnsi="Arial" w:cs="Arial"/>
                <w:noProof/>
                <w:sz w:val="18"/>
                <w:szCs w:val="18"/>
              </w:rPr>
              <w:t xml:space="preserve"> en cada uno de los rubros, consultar el instructivo del presente </w:t>
            </w:r>
            <w:r w:rsidR="00927312" w:rsidRPr="004B390F">
              <w:rPr>
                <w:rFonts w:ascii="Arial" w:hAnsi="Arial" w:cs="Arial"/>
                <w:noProof/>
                <w:sz w:val="18"/>
                <w:szCs w:val="18"/>
              </w:rPr>
              <w:t>eF</w:t>
            </w:r>
            <w:r w:rsidRPr="004B390F">
              <w:rPr>
                <w:rFonts w:ascii="Arial" w:hAnsi="Arial" w:cs="Arial"/>
                <w:noProof/>
                <w:sz w:val="18"/>
                <w:szCs w:val="18"/>
              </w:rPr>
              <w:t>ormato.</w:t>
            </w:r>
          </w:p>
        </w:tc>
      </w:tr>
    </w:tbl>
    <w:p w14:paraId="4631F264" w14:textId="77777777" w:rsidR="00934970" w:rsidRPr="004B390F" w:rsidRDefault="00934970" w:rsidP="004B390F">
      <w:pPr>
        <w:spacing w:after="0" w:line="240" w:lineRule="auto"/>
        <w:jc w:val="right"/>
        <w:rPr>
          <w:rFonts w:ascii="Arial" w:hAnsi="Arial" w:cs="Arial"/>
          <w:b/>
          <w:sz w:val="18"/>
          <w:szCs w:val="18"/>
        </w:rPr>
      </w:pPr>
    </w:p>
    <w:p w14:paraId="052CC92A" w14:textId="77777777" w:rsidR="005952E1" w:rsidRPr="004B390F" w:rsidRDefault="005952E1" w:rsidP="004B390F">
      <w:pPr>
        <w:spacing w:after="0" w:line="240" w:lineRule="auto"/>
        <w:rPr>
          <w:rFonts w:ascii="Arial" w:hAnsi="Arial" w:cs="Arial"/>
          <w:sz w:val="18"/>
          <w:szCs w:val="18"/>
        </w:rPr>
      </w:pPr>
      <w:r w:rsidRPr="004B390F">
        <w:rPr>
          <w:rFonts w:ascii="Arial" w:hAnsi="Arial" w:cs="Arial"/>
          <w:b/>
          <w:sz w:val="18"/>
          <w:szCs w:val="18"/>
        </w:rPr>
        <w:t>INSTITUTO FEDERAL DE TELECOMUNICACIONES (IFT)</w:t>
      </w:r>
    </w:p>
    <w:p w14:paraId="222DF3C7" w14:textId="77777777" w:rsidR="005952E1" w:rsidRPr="004B390F" w:rsidRDefault="005952E1" w:rsidP="004B390F">
      <w:pPr>
        <w:spacing w:after="0" w:line="240" w:lineRule="auto"/>
        <w:rPr>
          <w:rFonts w:ascii="Arial" w:hAnsi="Arial" w:cs="Arial"/>
          <w:b/>
          <w:sz w:val="18"/>
          <w:szCs w:val="18"/>
        </w:rPr>
      </w:pPr>
      <w:r w:rsidRPr="004B390F">
        <w:rPr>
          <w:rFonts w:ascii="Arial" w:hAnsi="Arial" w:cs="Arial"/>
          <w:b/>
          <w:sz w:val="18"/>
          <w:szCs w:val="18"/>
        </w:rPr>
        <w:t>Unidad de Medios y Contenidos Audiovisuales</w:t>
      </w:r>
      <w:r w:rsidR="00B545FC" w:rsidRPr="004B390F">
        <w:rPr>
          <w:rFonts w:ascii="Arial" w:hAnsi="Arial" w:cs="Arial"/>
          <w:b/>
          <w:sz w:val="18"/>
          <w:szCs w:val="18"/>
        </w:rPr>
        <w:t xml:space="preserve"> (UMCA)</w:t>
      </w:r>
    </w:p>
    <w:p w14:paraId="57EDD084" w14:textId="77777777" w:rsidR="005952E1" w:rsidRPr="004B390F" w:rsidRDefault="005952E1" w:rsidP="004B390F">
      <w:pPr>
        <w:spacing w:after="0" w:line="240" w:lineRule="auto"/>
        <w:rPr>
          <w:rFonts w:ascii="Arial" w:hAnsi="Arial" w:cs="Arial"/>
          <w:b/>
          <w:sz w:val="18"/>
          <w:szCs w:val="18"/>
        </w:rPr>
      </w:pPr>
      <w:r w:rsidRPr="004B390F">
        <w:rPr>
          <w:rFonts w:ascii="Arial" w:hAnsi="Arial" w:cs="Arial"/>
          <w:sz w:val="18"/>
          <w:szCs w:val="18"/>
        </w:rPr>
        <w:t>Av. Insurgentes Sur No. 1143, Col. Nochebuena,</w:t>
      </w:r>
    </w:p>
    <w:p w14:paraId="59652CC5" w14:textId="77777777" w:rsidR="005952E1" w:rsidRPr="004B390F" w:rsidRDefault="005952E1" w:rsidP="004B390F">
      <w:pPr>
        <w:spacing w:after="0" w:line="240" w:lineRule="auto"/>
        <w:rPr>
          <w:rFonts w:ascii="Arial" w:hAnsi="Arial" w:cs="Arial"/>
          <w:sz w:val="18"/>
          <w:szCs w:val="18"/>
        </w:rPr>
      </w:pPr>
      <w:r w:rsidRPr="004B390F">
        <w:rPr>
          <w:rFonts w:ascii="Arial" w:hAnsi="Arial" w:cs="Arial"/>
          <w:sz w:val="18"/>
          <w:szCs w:val="18"/>
        </w:rPr>
        <w:t>Demarcación Territorial Benito Juárez,</w:t>
      </w:r>
    </w:p>
    <w:p w14:paraId="19737316" w14:textId="77777777" w:rsidR="005952E1" w:rsidRPr="004B390F" w:rsidRDefault="005952E1" w:rsidP="004B390F">
      <w:pPr>
        <w:spacing w:after="0" w:line="240" w:lineRule="auto"/>
        <w:rPr>
          <w:rFonts w:ascii="Arial" w:hAnsi="Arial" w:cs="Arial"/>
          <w:sz w:val="18"/>
          <w:szCs w:val="18"/>
        </w:rPr>
      </w:pPr>
      <w:r w:rsidRPr="004B390F">
        <w:rPr>
          <w:rFonts w:ascii="Arial" w:hAnsi="Arial" w:cs="Arial"/>
          <w:sz w:val="18"/>
          <w:szCs w:val="18"/>
        </w:rPr>
        <w:t>C.P. 03720, Ciudad de México, México.</w:t>
      </w:r>
    </w:p>
    <w:p w14:paraId="7D12CD95" w14:textId="77777777" w:rsidR="005952E1" w:rsidRPr="004B390F" w:rsidRDefault="005952E1" w:rsidP="004B390F">
      <w:pPr>
        <w:spacing w:after="0" w:line="240" w:lineRule="auto"/>
        <w:rPr>
          <w:rFonts w:ascii="Arial" w:hAnsi="Arial" w:cs="Arial"/>
          <w:sz w:val="18"/>
          <w:szCs w:val="18"/>
        </w:rPr>
      </w:pPr>
      <w:r w:rsidRPr="004B390F">
        <w:rPr>
          <w:rFonts w:ascii="Arial" w:hAnsi="Arial" w:cs="Arial"/>
          <w:sz w:val="18"/>
          <w:szCs w:val="18"/>
        </w:rPr>
        <w:t>Tel. 55 5015-4000</w:t>
      </w:r>
    </w:p>
    <w:p w14:paraId="5565CEFB" w14:textId="77777777" w:rsidR="005952E1" w:rsidRPr="004B390F" w:rsidRDefault="00236DEF" w:rsidP="004B390F">
      <w:pPr>
        <w:spacing w:after="0" w:line="240" w:lineRule="auto"/>
        <w:rPr>
          <w:rFonts w:ascii="Arial" w:hAnsi="Arial" w:cs="Arial"/>
          <w:sz w:val="18"/>
          <w:szCs w:val="18"/>
        </w:rPr>
      </w:pPr>
      <w:hyperlink r:id="rId11" w:history="1">
        <w:r w:rsidR="005952E1" w:rsidRPr="004B390F">
          <w:rPr>
            <w:rFonts w:ascii="Arial" w:hAnsi="Arial" w:cs="Arial"/>
            <w:sz w:val="18"/>
            <w:szCs w:val="18"/>
          </w:rPr>
          <w:t>www.ift.org.mx</w:t>
        </w:r>
      </w:hyperlink>
    </w:p>
    <w:p w14:paraId="3DC244C8" w14:textId="77777777" w:rsidR="005952E1" w:rsidRPr="004B390F" w:rsidRDefault="005952E1" w:rsidP="004B390F">
      <w:pPr>
        <w:spacing w:after="0" w:line="240" w:lineRule="auto"/>
        <w:rPr>
          <w:rFonts w:ascii="Arial" w:hAnsi="Arial" w:cs="Arial"/>
          <w:b/>
          <w:sz w:val="18"/>
          <w:szCs w:val="18"/>
        </w:rPr>
      </w:pPr>
    </w:p>
    <w:tbl>
      <w:tblPr>
        <w:tblpPr w:leftFromText="141" w:rightFromText="141" w:vertAnchor="text" w:horzAnchor="margin" w:tblpY="174"/>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5"/>
        <w:gridCol w:w="5674"/>
      </w:tblGrid>
      <w:tr w:rsidR="00056E1E" w:rsidRPr="004B390F" w14:paraId="7978F49C" w14:textId="77777777" w:rsidTr="00BD7875">
        <w:trPr>
          <w:trHeight w:val="410"/>
        </w:trPr>
        <w:tc>
          <w:tcPr>
            <w:tcW w:w="11339" w:type="dxa"/>
            <w:gridSpan w:val="2"/>
            <w:shd w:val="clear" w:color="auto" w:fill="70AD47" w:themeFill="accent6"/>
            <w:vAlign w:val="center"/>
          </w:tcPr>
          <w:p w14:paraId="60D57F13" w14:textId="77777777" w:rsidR="00056E1E" w:rsidRPr="004B390F" w:rsidRDefault="00056E1E" w:rsidP="004B390F">
            <w:pPr>
              <w:spacing w:after="0" w:line="240" w:lineRule="auto"/>
              <w:rPr>
                <w:rFonts w:ascii="Arial" w:hAnsi="Arial" w:cs="Arial"/>
                <w:b/>
                <w:sz w:val="18"/>
                <w:szCs w:val="18"/>
              </w:rPr>
            </w:pPr>
            <w:r w:rsidRPr="004B390F">
              <w:rPr>
                <w:rFonts w:ascii="Arial" w:hAnsi="Arial" w:cs="Arial"/>
                <w:b/>
                <w:color w:val="FFFFFF" w:themeColor="background1"/>
                <w:sz w:val="18"/>
                <w:szCs w:val="18"/>
              </w:rPr>
              <w:t>SECCIÓN 1. TIPO DE PROCEDIMIENTO</w:t>
            </w:r>
          </w:p>
        </w:tc>
      </w:tr>
      <w:tr w:rsidR="00056E1E" w:rsidRPr="004B390F" w14:paraId="13961029" w14:textId="77777777" w:rsidTr="00BD7875">
        <w:trPr>
          <w:trHeight w:val="227"/>
        </w:trPr>
        <w:tc>
          <w:tcPr>
            <w:tcW w:w="11339" w:type="dxa"/>
            <w:gridSpan w:val="2"/>
            <w:shd w:val="clear" w:color="auto" w:fill="E2EFD9" w:themeFill="accent6" w:themeFillTint="33"/>
            <w:vAlign w:val="center"/>
          </w:tcPr>
          <w:p w14:paraId="304CF66A" w14:textId="77777777" w:rsidR="00056E1E" w:rsidRPr="004B390F" w:rsidRDefault="00056E1E" w:rsidP="004B390F">
            <w:pPr>
              <w:spacing w:after="0" w:line="240" w:lineRule="auto"/>
              <w:rPr>
                <w:rFonts w:ascii="Arial" w:hAnsi="Arial" w:cs="Arial"/>
                <w:b/>
                <w:sz w:val="18"/>
                <w:szCs w:val="18"/>
              </w:rPr>
            </w:pPr>
            <w:r w:rsidRPr="004B390F">
              <w:rPr>
                <w:rFonts w:ascii="Arial" w:hAnsi="Arial" w:cs="Arial"/>
                <w:b/>
                <w:sz w:val="18"/>
                <w:szCs w:val="18"/>
              </w:rPr>
              <w:t xml:space="preserve">Procedimiento* </w:t>
            </w:r>
            <w:r w:rsidRPr="004B390F">
              <w:rPr>
                <w:rFonts w:ascii="Arial" w:eastAsia="Times New Roman" w:hAnsi="Arial" w:cs="Arial"/>
                <w:i/>
                <w:iCs/>
                <w:noProof/>
                <w:color w:val="7F7F7F"/>
                <w:sz w:val="18"/>
                <w:szCs w:val="18"/>
              </w:rPr>
              <w:t>(sólo debe seleccionar una opción)</w:t>
            </w:r>
          </w:p>
        </w:tc>
      </w:tr>
      <w:tr w:rsidR="00431CEF" w:rsidRPr="004B390F" w14:paraId="01F129A3" w14:textId="77777777" w:rsidTr="00310D7A">
        <w:trPr>
          <w:trHeight w:val="830"/>
        </w:trPr>
        <w:tc>
          <w:tcPr>
            <w:tcW w:w="5665" w:type="dxa"/>
            <w:shd w:val="clear" w:color="auto" w:fill="auto"/>
            <w:vAlign w:val="center"/>
          </w:tcPr>
          <w:p w14:paraId="7EF6AB97" w14:textId="77777777" w:rsidR="00431CEF" w:rsidRPr="004B390F" w:rsidRDefault="00236DEF" w:rsidP="004B390F">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682587471"/>
                <w14:checkbox>
                  <w14:checked w14:val="0"/>
                  <w14:checkedState w14:val="2612" w14:font="MS Gothic"/>
                  <w14:uncheckedState w14:val="2610" w14:font="MS Gothic"/>
                </w14:checkbox>
              </w:sdtPr>
              <w:sdtEndPr/>
              <w:sdtContent>
                <w:r w:rsidR="00431CEF" w:rsidRPr="004B390F">
                  <w:rPr>
                    <w:rFonts w:ascii="Segoe UI Symbol" w:eastAsia="MS Gothic" w:hAnsi="Segoe UI Symbol" w:cs="Segoe UI Symbol"/>
                    <w:noProof/>
                    <w:sz w:val="18"/>
                    <w:szCs w:val="18"/>
                  </w:rPr>
                  <w:t>☐</w:t>
                </w:r>
              </w:sdtContent>
            </w:sdt>
            <w:r w:rsidR="00431CEF" w:rsidRPr="004B390F">
              <w:rPr>
                <w:rFonts w:ascii="Arial" w:eastAsia="Times New Roman" w:hAnsi="Arial" w:cs="Arial"/>
                <w:noProof/>
                <w:sz w:val="18"/>
                <w:szCs w:val="18"/>
              </w:rPr>
              <w:t xml:space="preserve"> </w:t>
            </w:r>
            <w:r w:rsidR="00431CEF" w:rsidRPr="004B390F">
              <w:rPr>
                <w:rFonts w:ascii="Arial" w:hAnsi="Arial" w:cs="Arial"/>
                <w:sz w:val="18"/>
                <w:szCs w:val="18"/>
                <w:lang w:val="es-ES" w:eastAsia="es-ES" w:bidi="es-ES"/>
              </w:rPr>
              <w:t>Inicio del trámite</w:t>
            </w:r>
          </w:p>
        </w:tc>
        <w:tc>
          <w:tcPr>
            <w:tcW w:w="5674" w:type="dxa"/>
            <w:shd w:val="clear" w:color="auto" w:fill="auto"/>
            <w:vAlign w:val="center"/>
          </w:tcPr>
          <w:p w14:paraId="5821B09F" w14:textId="77777777" w:rsidR="00431CEF" w:rsidRPr="004B390F" w:rsidRDefault="00431CEF" w:rsidP="004B390F">
            <w:pPr>
              <w:spacing w:after="0" w:line="240" w:lineRule="auto"/>
              <w:jc w:val="center"/>
              <w:rPr>
                <w:rFonts w:ascii="Arial" w:eastAsia="Times New Roman" w:hAnsi="Arial" w:cs="Arial"/>
                <w:noProof/>
                <w:sz w:val="18"/>
                <w:szCs w:val="18"/>
              </w:rPr>
            </w:pPr>
          </w:p>
          <w:p w14:paraId="1F81ABD7" w14:textId="77777777" w:rsidR="00431CEF" w:rsidRPr="004B390F" w:rsidRDefault="00236DEF" w:rsidP="004B390F">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333577235"/>
                <w14:checkbox>
                  <w14:checked w14:val="0"/>
                  <w14:checkedState w14:val="2612" w14:font="MS Gothic"/>
                  <w14:uncheckedState w14:val="2610" w14:font="MS Gothic"/>
                </w14:checkbox>
              </w:sdtPr>
              <w:sdtEndPr/>
              <w:sdtContent>
                <w:r w:rsidR="00431CEF" w:rsidRPr="004B390F">
                  <w:rPr>
                    <w:rFonts w:ascii="Segoe UI Symbol" w:eastAsia="MS Gothic" w:hAnsi="Segoe UI Symbol" w:cs="Segoe UI Symbol"/>
                    <w:noProof/>
                    <w:sz w:val="18"/>
                    <w:szCs w:val="18"/>
                  </w:rPr>
                  <w:t>☐</w:t>
                </w:r>
              </w:sdtContent>
            </w:sdt>
            <w:r w:rsidR="00431CEF" w:rsidRPr="004B390F">
              <w:rPr>
                <w:rFonts w:ascii="Arial" w:hAnsi="Arial" w:cs="Arial"/>
                <w:sz w:val="18"/>
                <w:szCs w:val="18"/>
                <w:lang w:val="es-ES" w:eastAsia="es-ES" w:bidi="es-ES"/>
              </w:rPr>
              <w:t xml:space="preserve"> Desahogo de </w:t>
            </w:r>
            <w:r w:rsidR="00490585" w:rsidRPr="004B390F">
              <w:rPr>
                <w:rFonts w:ascii="Arial" w:hAnsi="Arial" w:cs="Arial"/>
                <w:sz w:val="18"/>
                <w:szCs w:val="18"/>
                <w:lang w:val="es-ES" w:eastAsia="es-ES" w:bidi="es-ES"/>
              </w:rPr>
              <w:t xml:space="preserve">prevención </w:t>
            </w:r>
          </w:p>
          <w:p w14:paraId="4CAA160B" w14:textId="77777777" w:rsidR="00431CEF" w:rsidRPr="004B390F" w:rsidRDefault="00431CEF" w:rsidP="004B390F">
            <w:pPr>
              <w:spacing w:after="0" w:line="240" w:lineRule="auto"/>
              <w:jc w:val="center"/>
              <w:rPr>
                <w:rFonts w:ascii="Arial" w:hAnsi="Arial" w:cs="Arial"/>
                <w:sz w:val="18"/>
                <w:szCs w:val="18"/>
                <w:lang w:val="es-ES" w:eastAsia="es-ES" w:bidi="es-ES"/>
              </w:rPr>
            </w:pPr>
          </w:p>
          <w:p w14:paraId="341C9404" w14:textId="77777777" w:rsidR="00431CEF" w:rsidRPr="004B390F" w:rsidRDefault="00431CEF" w:rsidP="004B390F">
            <w:pPr>
              <w:spacing w:after="0" w:line="240" w:lineRule="auto"/>
              <w:jc w:val="center"/>
              <w:rPr>
                <w:rFonts w:ascii="Arial" w:eastAsia="Times New Roman" w:hAnsi="Arial" w:cs="Arial"/>
                <w:noProof/>
                <w:sz w:val="18"/>
                <w:szCs w:val="18"/>
              </w:rPr>
            </w:pPr>
            <w:r w:rsidRPr="004B390F">
              <w:rPr>
                <w:rFonts w:ascii="Arial" w:eastAsia="Times New Roman" w:hAnsi="Arial" w:cs="Arial"/>
                <w:noProof/>
                <w:sz w:val="18"/>
                <w:szCs w:val="18"/>
              </w:rPr>
              <w:t>Oficio UMCA: _________________________</w:t>
            </w:r>
          </w:p>
          <w:p w14:paraId="47672622" w14:textId="77777777" w:rsidR="00431CEF" w:rsidRPr="004B390F" w:rsidRDefault="00431CEF" w:rsidP="004B390F">
            <w:pPr>
              <w:spacing w:after="0" w:line="240" w:lineRule="auto"/>
              <w:jc w:val="center"/>
              <w:rPr>
                <w:rFonts w:ascii="Arial" w:eastAsia="Times New Roman" w:hAnsi="Arial" w:cs="Arial"/>
                <w:i/>
                <w:iCs/>
                <w:noProof/>
                <w:color w:val="7F7F7F"/>
                <w:sz w:val="18"/>
                <w:szCs w:val="18"/>
              </w:rPr>
            </w:pPr>
            <w:r w:rsidRPr="004B390F">
              <w:rPr>
                <w:rFonts w:ascii="Arial" w:eastAsia="Times New Roman" w:hAnsi="Arial" w:cs="Arial"/>
                <w:noProof/>
                <w:sz w:val="18"/>
                <w:szCs w:val="18"/>
              </w:rPr>
              <w:t>Fecha de oficio UMCA: __________________</w:t>
            </w:r>
          </w:p>
          <w:p w14:paraId="5B2EC788" w14:textId="77777777" w:rsidR="00431CEF" w:rsidRPr="004B390F" w:rsidRDefault="00431CEF" w:rsidP="004B390F">
            <w:pPr>
              <w:spacing w:after="0" w:line="240" w:lineRule="auto"/>
              <w:ind w:left="2769" w:right="927"/>
              <w:jc w:val="center"/>
              <w:rPr>
                <w:rFonts w:ascii="Arial" w:eastAsia="Times New Roman" w:hAnsi="Arial" w:cs="Arial"/>
                <w:i/>
                <w:iCs/>
                <w:noProof/>
                <w:color w:val="7F7F7F"/>
                <w:sz w:val="18"/>
                <w:szCs w:val="18"/>
              </w:rPr>
            </w:pPr>
            <w:r w:rsidRPr="004B390F">
              <w:rPr>
                <w:rFonts w:ascii="Arial" w:eastAsia="Times New Roman" w:hAnsi="Arial" w:cs="Arial"/>
                <w:i/>
                <w:iCs/>
                <w:noProof/>
                <w:color w:val="7F7F7F"/>
                <w:sz w:val="18"/>
                <w:szCs w:val="18"/>
              </w:rPr>
              <w:t>dd/mm/aaaa</w:t>
            </w:r>
          </w:p>
          <w:p w14:paraId="2CA99CCD" w14:textId="77777777" w:rsidR="00431CEF" w:rsidRPr="004B390F" w:rsidRDefault="00431CEF" w:rsidP="004B390F">
            <w:pPr>
              <w:spacing w:after="0" w:line="240" w:lineRule="auto"/>
              <w:ind w:left="1896"/>
              <w:rPr>
                <w:rFonts w:ascii="Arial" w:hAnsi="Arial" w:cs="Arial"/>
                <w:sz w:val="18"/>
                <w:szCs w:val="18"/>
              </w:rPr>
            </w:pPr>
          </w:p>
        </w:tc>
      </w:tr>
    </w:tbl>
    <w:p w14:paraId="1BD6F86E" w14:textId="77777777" w:rsidR="007779DD" w:rsidRPr="004B390F" w:rsidRDefault="007779DD" w:rsidP="004B390F">
      <w:pPr>
        <w:spacing w:after="0" w:line="240" w:lineRule="auto"/>
        <w:rPr>
          <w:rFonts w:ascii="Arial" w:hAnsi="Arial" w:cs="Arial"/>
          <w:sz w:val="18"/>
          <w:szCs w:val="18"/>
        </w:rPr>
      </w:pPr>
    </w:p>
    <w:tbl>
      <w:tblPr>
        <w:tblpPr w:leftFromText="141" w:rightFromText="141" w:vertAnchor="text" w:horzAnchor="margin" w:tblpY="174"/>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8505"/>
      </w:tblGrid>
      <w:tr w:rsidR="00990749" w:rsidRPr="004B390F" w14:paraId="663B9233" w14:textId="77777777" w:rsidTr="00C85A0F">
        <w:trPr>
          <w:trHeight w:val="410"/>
        </w:trPr>
        <w:tc>
          <w:tcPr>
            <w:tcW w:w="11339" w:type="dxa"/>
            <w:gridSpan w:val="2"/>
            <w:shd w:val="clear" w:color="auto" w:fill="70AD47" w:themeFill="accent6"/>
            <w:vAlign w:val="center"/>
          </w:tcPr>
          <w:p w14:paraId="21055FDE" w14:textId="77777777" w:rsidR="00990749" w:rsidRPr="004B390F" w:rsidRDefault="00990749" w:rsidP="004B390F">
            <w:pPr>
              <w:spacing w:after="0" w:line="240" w:lineRule="auto"/>
              <w:rPr>
                <w:rFonts w:ascii="Arial" w:hAnsi="Arial" w:cs="Arial"/>
                <w:b/>
                <w:sz w:val="18"/>
                <w:szCs w:val="18"/>
              </w:rPr>
            </w:pPr>
            <w:r w:rsidRPr="004B390F">
              <w:rPr>
                <w:rFonts w:ascii="Arial" w:hAnsi="Arial" w:cs="Arial"/>
                <w:b/>
                <w:color w:val="FFFFFF" w:themeColor="background1"/>
                <w:sz w:val="18"/>
                <w:szCs w:val="18"/>
              </w:rPr>
              <w:t xml:space="preserve">SECCIÓN 2. DATOS DEL </w:t>
            </w:r>
            <w:r w:rsidR="00110D01" w:rsidRPr="004B390F">
              <w:rPr>
                <w:rFonts w:ascii="Arial" w:hAnsi="Arial" w:cs="Arial"/>
                <w:b/>
                <w:color w:val="FFFFFF" w:themeColor="background1"/>
                <w:sz w:val="18"/>
                <w:szCs w:val="18"/>
              </w:rPr>
              <w:t xml:space="preserve">CONCESIONARIO </w:t>
            </w:r>
            <w:r w:rsidR="00244A7C" w:rsidRPr="004B390F">
              <w:rPr>
                <w:rFonts w:ascii="Arial" w:hAnsi="Arial" w:cs="Arial"/>
                <w:b/>
                <w:color w:val="FFFFFF" w:themeColor="background1"/>
                <w:sz w:val="18"/>
                <w:szCs w:val="18"/>
              </w:rPr>
              <w:t>SOLICITANTE</w:t>
            </w:r>
          </w:p>
        </w:tc>
      </w:tr>
      <w:tr w:rsidR="00990749" w:rsidRPr="004B390F" w14:paraId="2E063F53" w14:textId="77777777" w:rsidTr="00C85A0F">
        <w:trPr>
          <w:trHeight w:val="227"/>
        </w:trPr>
        <w:tc>
          <w:tcPr>
            <w:tcW w:w="11339" w:type="dxa"/>
            <w:gridSpan w:val="2"/>
            <w:shd w:val="clear" w:color="auto" w:fill="E2EFD9" w:themeFill="accent6" w:themeFillTint="33"/>
            <w:vAlign w:val="center"/>
          </w:tcPr>
          <w:p w14:paraId="1664A478" w14:textId="77777777" w:rsidR="00990749" w:rsidRPr="004B390F" w:rsidRDefault="00990749" w:rsidP="004B390F">
            <w:pPr>
              <w:spacing w:after="0" w:line="240" w:lineRule="auto"/>
              <w:rPr>
                <w:rFonts w:ascii="Arial" w:hAnsi="Arial" w:cs="Arial"/>
                <w:b/>
                <w:sz w:val="18"/>
                <w:szCs w:val="18"/>
              </w:rPr>
            </w:pPr>
            <w:r w:rsidRPr="004B390F">
              <w:rPr>
                <w:rFonts w:ascii="Arial" w:hAnsi="Arial" w:cs="Arial"/>
                <w:b/>
                <w:sz w:val="18"/>
                <w:szCs w:val="18"/>
              </w:rPr>
              <w:t xml:space="preserve">Datos generales </w:t>
            </w:r>
            <w:r w:rsidR="0096026B" w:rsidRPr="004B390F">
              <w:rPr>
                <w:rFonts w:ascii="Arial" w:hAnsi="Arial" w:cs="Arial"/>
                <w:b/>
                <w:sz w:val="18"/>
                <w:szCs w:val="18"/>
              </w:rPr>
              <w:t>del concesionario</w:t>
            </w:r>
          </w:p>
        </w:tc>
      </w:tr>
      <w:tr w:rsidR="00843300" w:rsidRPr="004B390F" w14:paraId="1BA0F0D1" w14:textId="77777777" w:rsidTr="009B4E41">
        <w:trPr>
          <w:trHeight w:val="830"/>
        </w:trPr>
        <w:tc>
          <w:tcPr>
            <w:tcW w:w="2834" w:type="dxa"/>
            <w:tcBorders>
              <w:top w:val="single" w:sz="4" w:space="0" w:color="auto"/>
              <w:bottom w:val="single" w:sz="4" w:space="0" w:color="auto"/>
            </w:tcBorders>
            <w:shd w:val="clear" w:color="auto" w:fill="F2F2F2" w:themeFill="background1" w:themeFillShade="F2"/>
            <w:vAlign w:val="center"/>
          </w:tcPr>
          <w:p w14:paraId="40B821AD" w14:textId="77777777" w:rsidR="00843300" w:rsidRPr="004B390F" w:rsidRDefault="00843300" w:rsidP="004B390F">
            <w:pPr>
              <w:spacing w:after="0" w:line="240" w:lineRule="auto"/>
              <w:ind w:left="345"/>
              <w:jc w:val="center"/>
              <w:rPr>
                <w:rFonts w:ascii="Arial" w:eastAsia="Times New Roman" w:hAnsi="Arial" w:cs="Arial"/>
                <w:noProof/>
                <w:sz w:val="18"/>
                <w:szCs w:val="18"/>
              </w:rPr>
            </w:pPr>
            <w:r w:rsidRPr="004B390F">
              <w:rPr>
                <w:rFonts w:ascii="Arial" w:hAnsi="Arial" w:cs="Arial"/>
                <w:sz w:val="18"/>
                <w:szCs w:val="18"/>
              </w:rPr>
              <w:t>Nombre o razón social del concesionario*</w:t>
            </w:r>
          </w:p>
        </w:tc>
        <w:tc>
          <w:tcPr>
            <w:tcW w:w="8501" w:type="dxa"/>
            <w:tcBorders>
              <w:top w:val="single" w:sz="4" w:space="0" w:color="auto"/>
              <w:bottom w:val="single" w:sz="4" w:space="0" w:color="auto"/>
            </w:tcBorders>
            <w:shd w:val="clear" w:color="auto" w:fill="auto"/>
            <w:vAlign w:val="center"/>
          </w:tcPr>
          <w:p w14:paraId="72F0D178" w14:textId="77777777" w:rsidR="00843300" w:rsidRPr="004B390F" w:rsidRDefault="00843300" w:rsidP="004B390F">
            <w:pPr>
              <w:spacing w:after="0" w:line="240" w:lineRule="auto"/>
              <w:ind w:left="345"/>
              <w:jc w:val="center"/>
              <w:rPr>
                <w:rFonts w:ascii="Arial" w:eastAsia="Times New Roman" w:hAnsi="Arial" w:cs="Arial"/>
                <w:noProof/>
                <w:sz w:val="18"/>
                <w:szCs w:val="18"/>
              </w:rPr>
            </w:pPr>
          </w:p>
        </w:tc>
      </w:tr>
    </w:tbl>
    <w:p w14:paraId="08433E19" w14:textId="77777777" w:rsidR="00990749" w:rsidRPr="004B390F" w:rsidRDefault="00990749" w:rsidP="004B390F">
      <w:pPr>
        <w:spacing w:after="0" w:line="240" w:lineRule="auto"/>
        <w:rPr>
          <w:rFonts w:ascii="Arial" w:hAnsi="Arial" w:cs="Arial"/>
          <w:sz w:val="18"/>
          <w:szCs w:val="18"/>
        </w:rPr>
      </w:pPr>
    </w:p>
    <w:tbl>
      <w:tblPr>
        <w:tblStyle w:val="Tablaconcuadrcula"/>
        <w:tblW w:w="11339" w:type="dxa"/>
        <w:tblLayout w:type="fixed"/>
        <w:tblLook w:val="04A0" w:firstRow="1" w:lastRow="0" w:firstColumn="1" w:lastColumn="0" w:noHBand="0" w:noVBand="1"/>
      </w:tblPr>
      <w:tblGrid>
        <w:gridCol w:w="2830"/>
        <w:gridCol w:w="8509"/>
      </w:tblGrid>
      <w:tr w:rsidR="00990749" w:rsidRPr="004B390F" w14:paraId="43C78110" w14:textId="77777777" w:rsidTr="00C85A0F">
        <w:trPr>
          <w:trHeight w:val="227"/>
        </w:trPr>
        <w:tc>
          <w:tcPr>
            <w:tcW w:w="11339" w:type="dxa"/>
            <w:gridSpan w:val="2"/>
            <w:tcBorders>
              <w:top w:val="single" w:sz="4" w:space="0" w:color="auto"/>
              <w:bottom w:val="single" w:sz="4" w:space="0" w:color="auto"/>
            </w:tcBorders>
            <w:shd w:val="clear" w:color="auto" w:fill="E2EFD9" w:themeFill="accent6" w:themeFillTint="33"/>
            <w:vAlign w:val="center"/>
          </w:tcPr>
          <w:p w14:paraId="16B1F317" w14:textId="77777777" w:rsidR="00990749" w:rsidRPr="004B390F" w:rsidRDefault="00990749" w:rsidP="004B390F">
            <w:pPr>
              <w:rPr>
                <w:rFonts w:ascii="Arial" w:hAnsi="Arial" w:cs="Arial"/>
                <w:sz w:val="18"/>
                <w:szCs w:val="18"/>
              </w:rPr>
            </w:pPr>
            <w:bookmarkStart w:id="1" w:name="_Hlk107943404"/>
            <w:r w:rsidRPr="004B390F">
              <w:rPr>
                <w:rFonts w:ascii="Arial" w:eastAsia="Times New Roman" w:hAnsi="Arial" w:cs="Arial"/>
                <w:b/>
                <w:bCs/>
                <w:color w:val="000000"/>
                <w:sz w:val="18"/>
                <w:szCs w:val="18"/>
                <w:lang w:eastAsia="es-MX"/>
              </w:rPr>
              <w:t xml:space="preserve">Representante legal </w:t>
            </w:r>
            <w:r w:rsidR="00337D93" w:rsidRPr="004B390F">
              <w:rPr>
                <w:rFonts w:ascii="Arial" w:eastAsia="Times New Roman" w:hAnsi="Arial" w:cs="Arial"/>
                <w:b/>
                <w:bCs/>
                <w:color w:val="000000"/>
                <w:sz w:val="18"/>
                <w:szCs w:val="18"/>
                <w:lang w:eastAsia="es-MX"/>
              </w:rPr>
              <w:t>del concesionario</w:t>
            </w:r>
          </w:p>
        </w:tc>
      </w:tr>
      <w:tr w:rsidR="00990749" w:rsidRPr="004B390F" w14:paraId="2DB1015F" w14:textId="77777777" w:rsidTr="00C85A0F">
        <w:trPr>
          <w:trHeight w:val="690"/>
        </w:trPr>
        <w:tc>
          <w:tcPr>
            <w:tcW w:w="2830" w:type="dxa"/>
            <w:tcBorders>
              <w:top w:val="single" w:sz="4" w:space="0" w:color="auto"/>
            </w:tcBorders>
            <w:shd w:val="clear" w:color="auto" w:fill="F2F2F2" w:themeFill="background1" w:themeFillShade="F2"/>
            <w:vAlign w:val="center"/>
          </w:tcPr>
          <w:p w14:paraId="57AF1622" w14:textId="77777777" w:rsidR="00990749" w:rsidRPr="004B390F" w:rsidRDefault="00990749" w:rsidP="004B390F">
            <w:pPr>
              <w:rPr>
                <w:rFonts w:ascii="Arial" w:eastAsia="Times New Roman" w:hAnsi="Arial" w:cs="Arial"/>
                <w:b/>
                <w:bCs/>
                <w:color w:val="FFFFFF" w:themeColor="background1"/>
                <w:sz w:val="18"/>
                <w:szCs w:val="18"/>
                <w:lang w:eastAsia="es-MX"/>
              </w:rPr>
            </w:pPr>
            <w:r w:rsidRPr="004B390F">
              <w:rPr>
                <w:rFonts w:ascii="Arial" w:eastAsia="Times New Roman" w:hAnsi="Arial" w:cs="Arial"/>
                <w:color w:val="000000"/>
                <w:sz w:val="18"/>
                <w:szCs w:val="18"/>
                <w:lang w:eastAsia="es-MX"/>
              </w:rPr>
              <w:t>Nombre del representante legal</w:t>
            </w:r>
          </w:p>
        </w:tc>
        <w:tc>
          <w:tcPr>
            <w:tcW w:w="8509" w:type="dxa"/>
            <w:tcBorders>
              <w:top w:val="single" w:sz="4" w:space="0" w:color="auto"/>
              <w:right w:val="single" w:sz="4" w:space="0" w:color="auto"/>
            </w:tcBorders>
            <w:shd w:val="clear" w:color="auto" w:fill="auto"/>
            <w:vAlign w:val="center"/>
          </w:tcPr>
          <w:p w14:paraId="72F0EF97" w14:textId="77777777" w:rsidR="00990749" w:rsidRPr="004B390F" w:rsidRDefault="00990749" w:rsidP="004B390F">
            <w:pPr>
              <w:rPr>
                <w:rFonts w:ascii="Arial" w:eastAsia="Times New Roman" w:hAnsi="Arial" w:cs="Arial"/>
                <w:bCs/>
                <w:sz w:val="18"/>
                <w:szCs w:val="18"/>
                <w:lang w:eastAsia="es-MX"/>
              </w:rPr>
            </w:pPr>
            <w:r w:rsidRPr="004B390F">
              <w:rPr>
                <w:rFonts w:ascii="Arial" w:eastAsia="Times New Roman" w:hAnsi="Arial" w:cs="Arial"/>
                <w:bCs/>
                <w:sz w:val="18"/>
                <w:szCs w:val="18"/>
                <w:lang w:eastAsia="es-MX"/>
              </w:rPr>
              <w:t>__________________________________________________________________________________</w:t>
            </w:r>
          </w:p>
          <w:p w14:paraId="20245A82" w14:textId="77777777" w:rsidR="00990749" w:rsidRPr="004B390F" w:rsidRDefault="00990749" w:rsidP="004B390F">
            <w:pPr>
              <w:ind w:right="22"/>
              <w:jc w:val="center"/>
              <w:rPr>
                <w:rFonts w:ascii="Arial" w:eastAsia="Times New Roman" w:hAnsi="Arial" w:cs="Arial"/>
                <w:bCs/>
                <w:i/>
                <w:color w:val="FFFFFF" w:themeColor="background1"/>
                <w:sz w:val="18"/>
                <w:szCs w:val="18"/>
                <w:lang w:eastAsia="es-MX"/>
              </w:rPr>
            </w:pPr>
            <w:r w:rsidRPr="004B390F">
              <w:rPr>
                <w:rFonts w:ascii="Arial" w:eastAsia="Times New Roman" w:hAnsi="Arial" w:cs="Arial"/>
                <w:i/>
                <w:iCs/>
                <w:noProof/>
                <w:color w:val="7F7F7F"/>
                <w:sz w:val="18"/>
                <w:szCs w:val="18"/>
              </w:rPr>
              <w:t xml:space="preserve">Nombre (s) </w:t>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t>Primer apellido</w:t>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t>Segundo apellido</w:t>
            </w:r>
          </w:p>
        </w:tc>
      </w:tr>
      <w:bookmarkEnd w:id="1"/>
      <w:tr w:rsidR="00990749" w:rsidRPr="004B390F" w14:paraId="45D23688" w14:textId="77777777" w:rsidTr="00C85A0F">
        <w:trPr>
          <w:trHeight w:val="227"/>
        </w:trPr>
        <w:tc>
          <w:tcPr>
            <w:tcW w:w="11339" w:type="dxa"/>
            <w:gridSpan w:val="2"/>
            <w:tcBorders>
              <w:top w:val="single" w:sz="4" w:space="0" w:color="auto"/>
              <w:bottom w:val="single" w:sz="4" w:space="0" w:color="auto"/>
            </w:tcBorders>
            <w:shd w:val="clear" w:color="auto" w:fill="E2EFD9" w:themeFill="accent6" w:themeFillTint="33"/>
            <w:vAlign w:val="center"/>
          </w:tcPr>
          <w:p w14:paraId="7A8E72AC" w14:textId="77777777" w:rsidR="00990749" w:rsidRPr="004B390F" w:rsidRDefault="00990749" w:rsidP="004B390F">
            <w:pPr>
              <w:rPr>
                <w:rFonts w:ascii="Arial" w:hAnsi="Arial" w:cs="Arial"/>
                <w:sz w:val="18"/>
                <w:szCs w:val="18"/>
              </w:rPr>
            </w:pPr>
            <w:r w:rsidRPr="004B390F">
              <w:rPr>
                <w:rFonts w:ascii="Arial" w:eastAsia="Times New Roman" w:hAnsi="Arial" w:cs="Arial"/>
                <w:b/>
                <w:bCs/>
                <w:color w:val="000000"/>
                <w:sz w:val="18"/>
                <w:szCs w:val="18"/>
                <w:lang w:eastAsia="es-MX"/>
              </w:rPr>
              <w:t>Autorizados</w:t>
            </w:r>
            <w:r w:rsidR="009378C0" w:rsidRPr="004B390F">
              <w:rPr>
                <w:rFonts w:ascii="Arial" w:eastAsia="Times New Roman" w:hAnsi="Arial" w:cs="Arial"/>
                <w:b/>
                <w:bCs/>
                <w:color w:val="000000"/>
                <w:sz w:val="18"/>
                <w:szCs w:val="18"/>
                <w:lang w:eastAsia="es-MX"/>
              </w:rPr>
              <w:t xml:space="preserve"> del </w:t>
            </w:r>
            <w:r w:rsidR="00244A7C" w:rsidRPr="004B390F">
              <w:rPr>
                <w:rFonts w:ascii="Arial" w:eastAsia="Times New Roman" w:hAnsi="Arial" w:cs="Arial"/>
                <w:b/>
                <w:bCs/>
                <w:color w:val="000000"/>
                <w:sz w:val="18"/>
                <w:szCs w:val="18"/>
                <w:lang w:eastAsia="es-MX"/>
              </w:rPr>
              <w:t>c</w:t>
            </w:r>
            <w:r w:rsidR="00FF633D" w:rsidRPr="004B390F">
              <w:rPr>
                <w:rFonts w:ascii="Arial" w:eastAsia="Times New Roman" w:hAnsi="Arial" w:cs="Arial"/>
                <w:b/>
                <w:bCs/>
                <w:color w:val="000000"/>
                <w:sz w:val="18"/>
                <w:szCs w:val="18"/>
                <w:lang w:eastAsia="es-MX"/>
              </w:rPr>
              <w:t>oncesionar</w:t>
            </w:r>
            <w:r w:rsidR="00431CEF" w:rsidRPr="004B390F">
              <w:rPr>
                <w:rFonts w:ascii="Arial" w:eastAsia="Times New Roman" w:hAnsi="Arial" w:cs="Arial"/>
                <w:b/>
                <w:bCs/>
                <w:color w:val="000000"/>
                <w:sz w:val="18"/>
                <w:szCs w:val="18"/>
                <w:lang w:eastAsia="es-MX"/>
              </w:rPr>
              <w:t>io o representante legal</w:t>
            </w:r>
          </w:p>
        </w:tc>
      </w:tr>
      <w:tr w:rsidR="00990749" w:rsidRPr="004B390F" w14:paraId="501E7570" w14:textId="77777777" w:rsidTr="00C85A0F">
        <w:trPr>
          <w:trHeight w:val="690"/>
        </w:trPr>
        <w:tc>
          <w:tcPr>
            <w:tcW w:w="2830" w:type="dxa"/>
            <w:tcBorders>
              <w:top w:val="single" w:sz="4" w:space="0" w:color="auto"/>
            </w:tcBorders>
            <w:shd w:val="clear" w:color="auto" w:fill="F2F2F2" w:themeFill="background1" w:themeFillShade="F2"/>
            <w:vAlign w:val="center"/>
          </w:tcPr>
          <w:p w14:paraId="2C82D799" w14:textId="77777777" w:rsidR="00990749" w:rsidRPr="004B390F" w:rsidRDefault="00990749" w:rsidP="004B390F">
            <w:pPr>
              <w:jc w:val="both"/>
              <w:rPr>
                <w:rFonts w:ascii="Arial" w:eastAsia="Times New Roman" w:hAnsi="Arial" w:cs="Arial"/>
                <w:color w:val="000000"/>
                <w:sz w:val="18"/>
                <w:szCs w:val="18"/>
                <w:lang w:eastAsia="es-MX"/>
              </w:rPr>
            </w:pPr>
            <w:r w:rsidRPr="004B390F">
              <w:rPr>
                <w:rFonts w:ascii="Arial" w:eastAsia="Times New Roman" w:hAnsi="Arial" w:cs="Arial"/>
                <w:color w:val="000000"/>
                <w:sz w:val="18"/>
                <w:szCs w:val="18"/>
                <w:lang w:eastAsia="es-MX"/>
              </w:rPr>
              <w:t>Nombre de la persona o personas autorizadas</w:t>
            </w:r>
          </w:p>
        </w:tc>
        <w:tc>
          <w:tcPr>
            <w:tcW w:w="8509" w:type="dxa"/>
            <w:tcBorders>
              <w:top w:val="single" w:sz="4" w:space="0" w:color="auto"/>
              <w:right w:val="single" w:sz="4" w:space="0" w:color="auto"/>
            </w:tcBorders>
            <w:shd w:val="clear" w:color="auto" w:fill="auto"/>
            <w:vAlign w:val="center"/>
          </w:tcPr>
          <w:p w14:paraId="3295DA68" w14:textId="77777777" w:rsidR="00990749" w:rsidRPr="004B390F" w:rsidRDefault="00990749" w:rsidP="004B390F">
            <w:pPr>
              <w:ind w:right="22"/>
              <w:jc w:val="center"/>
              <w:rPr>
                <w:rFonts w:ascii="Arial" w:eastAsia="Times New Roman" w:hAnsi="Arial" w:cs="Arial"/>
                <w:bCs/>
                <w:sz w:val="18"/>
                <w:szCs w:val="18"/>
                <w:lang w:eastAsia="es-MX"/>
              </w:rPr>
            </w:pPr>
          </w:p>
          <w:p w14:paraId="39E888BF" w14:textId="77777777" w:rsidR="00990749" w:rsidRPr="004B390F" w:rsidRDefault="00990749" w:rsidP="004B390F">
            <w:pPr>
              <w:rPr>
                <w:rFonts w:ascii="Arial" w:eastAsia="Times New Roman" w:hAnsi="Arial" w:cs="Arial"/>
                <w:bCs/>
                <w:sz w:val="18"/>
                <w:szCs w:val="18"/>
                <w:lang w:eastAsia="es-MX"/>
              </w:rPr>
            </w:pPr>
            <w:r w:rsidRPr="004B390F">
              <w:rPr>
                <w:rFonts w:ascii="Arial" w:eastAsia="Times New Roman" w:hAnsi="Arial" w:cs="Arial"/>
                <w:bCs/>
                <w:sz w:val="18"/>
                <w:szCs w:val="18"/>
                <w:lang w:eastAsia="es-MX"/>
              </w:rPr>
              <w:t>__________________________________________________________________________________</w:t>
            </w:r>
          </w:p>
          <w:p w14:paraId="28D2CD5F" w14:textId="77777777" w:rsidR="00990749" w:rsidRPr="004B390F" w:rsidRDefault="00990749" w:rsidP="004B390F">
            <w:pPr>
              <w:ind w:right="22"/>
              <w:jc w:val="center"/>
              <w:rPr>
                <w:rFonts w:ascii="Arial" w:eastAsia="Times New Roman" w:hAnsi="Arial" w:cs="Arial"/>
                <w:i/>
                <w:iCs/>
                <w:noProof/>
                <w:color w:val="7F7F7F"/>
                <w:sz w:val="18"/>
                <w:szCs w:val="18"/>
              </w:rPr>
            </w:pPr>
            <w:r w:rsidRPr="004B390F">
              <w:rPr>
                <w:rFonts w:ascii="Arial" w:eastAsia="Times New Roman" w:hAnsi="Arial" w:cs="Arial"/>
                <w:i/>
                <w:iCs/>
                <w:noProof/>
                <w:color w:val="7F7F7F"/>
                <w:sz w:val="18"/>
                <w:szCs w:val="18"/>
              </w:rPr>
              <w:t xml:space="preserve">Nombre (s) </w:t>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t>Primer apellido</w:t>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t>Segundo apellido</w:t>
            </w:r>
          </w:p>
          <w:p w14:paraId="3A1D8204" w14:textId="77777777" w:rsidR="00990749" w:rsidRPr="004B390F" w:rsidRDefault="00990749" w:rsidP="004B390F">
            <w:pPr>
              <w:ind w:right="22"/>
              <w:jc w:val="center"/>
              <w:rPr>
                <w:rFonts w:ascii="Arial" w:eastAsia="Times New Roman" w:hAnsi="Arial" w:cs="Arial"/>
                <w:iCs/>
                <w:noProof/>
                <w:color w:val="7F7F7F"/>
                <w:sz w:val="18"/>
                <w:szCs w:val="18"/>
              </w:rPr>
            </w:pPr>
          </w:p>
          <w:p w14:paraId="19119864" w14:textId="77777777" w:rsidR="00990749" w:rsidRPr="004B390F" w:rsidRDefault="00990749" w:rsidP="004B390F">
            <w:pPr>
              <w:rPr>
                <w:rFonts w:ascii="Arial" w:eastAsia="Times New Roman" w:hAnsi="Arial" w:cs="Arial"/>
                <w:bCs/>
                <w:sz w:val="18"/>
                <w:szCs w:val="18"/>
                <w:lang w:eastAsia="es-MX"/>
              </w:rPr>
            </w:pPr>
            <w:r w:rsidRPr="004B390F">
              <w:rPr>
                <w:rFonts w:ascii="Arial" w:eastAsia="Times New Roman" w:hAnsi="Arial" w:cs="Arial"/>
                <w:bCs/>
                <w:sz w:val="18"/>
                <w:szCs w:val="18"/>
                <w:lang w:eastAsia="es-MX"/>
              </w:rPr>
              <w:t>__________________________________________________________________________________</w:t>
            </w:r>
          </w:p>
          <w:p w14:paraId="530FEC00" w14:textId="77777777" w:rsidR="00990749" w:rsidRPr="004B390F" w:rsidRDefault="00990749" w:rsidP="004B390F">
            <w:pPr>
              <w:ind w:right="22"/>
              <w:jc w:val="center"/>
              <w:rPr>
                <w:rFonts w:ascii="Arial" w:eastAsia="Times New Roman" w:hAnsi="Arial" w:cs="Arial"/>
                <w:i/>
                <w:iCs/>
                <w:noProof/>
                <w:color w:val="7F7F7F"/>
                <w:sz w:val="18"/>
                <w:szCs w:val="18"/>
              </w:rPr>
            </w:pPr>
            <w:r w:rsidRPr="004B390F">
              <w:rPr>
                <w:rFonts w:ascii="Arial" w:eastAsia="Times New Roman" w:hAnsi="Arial" w:cs="Arial"/>
                <w:i/>
                <w:iCs/>
                <w:noProof/>
                <w:color w:val="7F7F7F"/>
                <w:sz w:val="18"/>
                <w:szCs w:val="18"/>
              </w:rPr>
              <w:t xml:space="preserve">Nombre (s) </w:t>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t>Primer apellido</w:t>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t>Segundo apellido</w:t>
            </w:r>
          </w:p>
          <w:p w14:paraId="24DD9444" w14:textId="77777777" w:rsidR="00990749" w:rsidRPr="004B390F" w:rsidRDefault="00990749" w:rsidP="004B390F">
            <w:pPr>
              <w:ind w:right="22"/>
              <w:jc w:val="center"/>
              <w:rPr>
                <w:rFonts w:ascii="Arial" w:eastAsia="Times New Roman" w:hAnsi="Arial" w:cs="Arial"/>
                <w:iCs/>
                <w:noProof/>
                <w:color w:val="7F7F7F"/>
                <w:sz w:val="18"/>
                <w:szCs w:val="18"/>
              </w:rPr>
            </w:pPr>
          </w:p>
          <w:p w14:paraId="638DCD7E" w14:textId="77777777" w:rsidR="00990749" w:rsidRPr="004B390F" w:rsidRDefault="00990749" w:rsidP="004B390F">
            <w:pPr>
              <w:rPr>
                <w:rFonts w:ascii="Arial" w:eastAsia="Times New Roman" w:hAnsi="Arial" w:cs="Arial"/>
                <w:bCs/>
                <w:sz w:val="18"/>
                <w:szCs w:val="18"/>
                <w:lang w:eastAsia="es-MX"/>
              </w:rPr>
            </w:pPr>
            <w:r w:rsidRPr="004B390F">
              <w:rPr>
                <w:rFonts w:ascii="Arial" w:eastAsia="Times New Roman" w:hAnsi="Arial" w:cs="Arial"/>
                <w:bCs/>
                <w:sz w:val="18"/>
                <w:szCs w:val="18"/>
                <w:lang w:eastAsia="es-MX"/>
              </w:rPr>
              <w:t>__________________________________________________________________________________</w:t>
            </w:r>
          </w:p>
          <w:p w14:paraId="52113DFA" w14:textId="77777777" w:rsidR="00990749" w:rsidRPr="004B390F" w:rsidRDefault="00990749" w:rsidP="004B390F">
            <w:pPr>
              <w:ind w:right="22"/>
              <w:jc w:val="center"/>
              <w:rPr>
                <w:rFonts w:ascii="Arial" w:eastAsia="Times New Roman" w:hAnsi="Arial" w:cs="Arial"/>
                <w:i/>
                <w:iCs/>
                <w:noProof/>
                <w:color w:val="7F7F7F"/>
                <w:sz w:val="18"/>
                <w:szCs w:val="18"/>
              </w:rPr>
            </w:pPr>
            <w:r w:rsidRPr="004B390F">
              <w:rPr>
                <w:rFonts w:ascii="Arial" w:eastAsia="Times New Roman" w:hAnsi="Arial" w:cs="Arial"/>
                <w:i/>
                <w:iCs/>
                <w:noProof/>
                <w:color w:val="7F7F7F"/>
                <w:sz w:val="18"/>
                <w:szCs w:val="18"/>
              </w:rPr>
              <w:t xml:space="preserve">Nombre (s) </w:t>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t>Primer apellido</w:t>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t>Segundo apellido</w:t>
            </w:r>
          </w:p>
          <w:p w14:paraId="7A838C8A" w14:textId="77777777" w:rsidR="00990749" w:rsidRPr="004B390F" w:rsidRDefault="00990749" w:rsidP="004B390F">
            <w:pPr>
              <w:ind w:right="22"/>
              <w:jc w:val="center"/>
              <w:rPr>
                <w:rFonts w:ascii="Arial" w:eastAsia="Times New Roman" w:hAnsi="Arial" w:cs="Arial"/>
                <w:iCs/>
                <w:noProof/>
                <w:color w:val="7F7F7F"/>
                <w:sz w:val="18"/>
                <w:szCs w:val="18"/>
              </w:rPr>
            </w:pPr>
          </w:p>
          <w:p w14:paraId="23B3797A" w14:textId="77777777" w:rsidR="00990749" w:rsidRPr="004B390F" w:rsidRDefault="00990749" w:rsidP="004B390F">
            <w:pPr>
              <w:rPr>
                <w:rFonts w:ascii="Arial" w:eastAsia="Times New Roman" w:hAnsi="Arial" w:cs="Arial"/>
                <w:bCs/>
                <w:sz w:val="18"/>
                <w:szCs w:val="18"/>
                <w:lang w:eastAsia="es-MX"/>
              </w:rPr>
            </w:pPr>
            <w:r w:rsidRPr="004B390F">
              <w:rPr>
                <w:rFonts w:ascii="Arial" w:eastAsia="Times New Roman" w:hAnsi="Arial" w:cs="Arial"/>
                <w:bCs/>
                <w:sz w:val="18"/>
                <w:szCs w:val="18"/>
                <w:lang w:eastAsia="es-MX"/>
              </w:rPr>
              <w:t>__________________________________________________________________________________</w:t>
            </w:r>
          </w:p>
          <w:p w14:paraId="3748142A" w14:textId="77777777" w:rsidR="00990749" w:rsidRPr="004B390F" w:rsidRDefault="00990749" w:rsidP="004B390F">
            <w:pPr>
              <w:ind w:right="22"/>
              <w:jc w:val="center"/>
              <w:rPr>
                <w:rFonts w:ascii="Arial" w:eastAsia="Times New Roman" w:hAnsi="Arial" w:cs="Arial"/>
                <w:i/>
                <w:iCs/>
                <w:noProof/>
                <w:color w:val="7F7F7F"/>
                <w:sz w:val="18"/>
                <w:szCs w:val="18"/>
              </w:rPr>
            </w:pPr>
            <w:r w:rsidRPr="004B390F">
              <w:rPr>
                <w:rFonts w:ascii="Arial" w:eastAsia="Times New Roman" w:hAnsi="Arial" w:cs="Arial"/>
                <w:i/>
                <w:iCs/>
                <w:noProof/>
                <w:color w:val="7F7F7F"/>
                <w:sz w:val="18"/>
                <w:szCs w:val="18"/>
              </w:rPr>
              <w:t xml:space="preserve">Nombre (s) </w:t>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t>Primer apellido</w:t>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t>Segundo apellido</w:t>
            </w:r>
          </w:p>
          <w:p w14:paraId="633A56BD" w14:textId="77777777" w:rsidR="00990749" w:rsidRPr="004B390F" w:rsidRDefault="00990749" w:rsidP="004B390F">
            <w:pPr>
              <w:ind w:right="22"/>
              <w:jc w:val="center"/>
              <w:rPr>
                <w:rFonts w:ascii="Arial" w:eastAsia="Times New Roman" w:hAnsi="Arial" w:cs="Arial"/>
                <w:iCs/>
                <w:noProof/>
                <w:color w:val="7F7F7F"/>
                <w:sz w:val="18"/>
                <w:szCs w:val="18"/>
              </w:rPr>
            </w:pPr>
          </w:p>
        </w:tc>
      </w:tr>
    </w:tbl>
    <w:tbl>
      <w:tblPr>
        <w:tblpPr w:leftFromText="141" w:rightFromText="141" w:vertAnchor="text" w:horzAnchor="margin" w:tblpY="174"/>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gridCol w:w="2835"/>
      </w:tblGrid>
      <w:tr w:rsidR="00DA0E1B" w:rsidRPr="004B390F" w14:paraId="0BFF0F6A" w14:textId="77777777" w:rsidTr="00BD7875">
        <w:trPr>
          <w:trHeight w:val="227"/>
        </w:trPr>
        <w:tc>
          <w:tcPr>
            <w:tcW w:w="11339" w:type="dxa"/>
            <w:gridSpan w:val="4"/>
            <w:tcBorders>
              <w:top w:val="single" w:sz="4" w:space="0" w:color="auto"/>
              <w:bottom w:val="single" w:sz="4" w:space="0" w:color="auto"/>
            </w:tcBorders>
            <w:shd w:val="clear" w:color="auto" w:fill="E2EFD9" w:themeFill="accent6" w:themeFillTint="33"/>
            <w:vAlign w:val="center"/>
          </w:tcPr>
          <w:p w14:paraId="3B8C2F4A" w14:textId="77777777" w:rsidR="00DA0E1B" w:rsidRPr="004B390F" w:rsidRDefault="00DA0E1B" w:rsidP="004B390F">
            <w:pPr>
              <w:spacing w:after="0" w:line="240" w:lineRule="auto"/>
              <w:rPr>
                <w:rFonts w:ascii="Arial" w:eastAsia="Times New Roman" w:hAnsi="Arial" w:cs="Arial"/>
                <w:bCs/>
                <w:sz w:val="18"/>
                <w:szCs w:val="18"/>
                <w:lang w:eastAsia="es-MX"/>
              </w:rPr>
            </w:pPr>
            <w:r w:rsidRPr="004B390F">
              <w:rPr>
                <w:rFonts w:ascii="Arial" w:eastAsia="Times New Roman" w:hAnsi="Arial" w:cs="Arial"/>
                <w:b/>
                <w:bCs/>
                <w:color w:val="000000"/>
                <w:sz w:val="18"/>
                <w:szCs w:val="18"/>
                <w:lang w:eastAsia="es-MX"/>
              </w:rPr>
              <w:t xml:space="preserve">Domicilio del </w:t>
            </w:r>
            <w:r w:rsidR="00244A7C" w:rsidRPr="004B390F">
              <w:rPr>
                <w:rFonts w:ascii="Arial" w:eastAsia="Times New Roman" w:hAnsi="Arial" w:cs="Arial"/>
                <w:b/>
                <w:bCs/>
                <w:color w:val="000000"/>
                <w:sz w:val="18"/>
                <w:szCs w:val="18"/>
                <w:lang w:eastAsia="es-MX"/>
              </w:rPr>
              <w:t>c</w:t>
            </w:r>
            <w:r w:rsidR="00FF633D" w:rsidRPr="004B390F">
              <w:rPr>
                <w:rFonts w:ascii="Arial" w:eastAsia="Times New Roman" w:hAnsi="Arial" w:cs="Arial"/>
                <w:b/>
                <w:bCs/>
                <w:color w:val="000000"/>
                <w:sz w:val="18"/>
                <w:szCs w:val="18"/>
                <w:lang w:eastAsia="es-MX"/>
              </w:rPr>
              <w:t>oncesionario</w:t>
            </w:r>
          </w:p>
        </w:tc>
      </w:tr>
      <w:tr w:rsidR="00DA0E1B" w:rsidRPr="004B390F" w14:paraId="3BA9054C" w14:textId="77777777" w:rsidTr="00BD7875">
        <w:trPr>
          <w:trHeight w:val="20"/>
        </w:trPr>
        <w:tc>
          <w:tcPr>
            <w:tcW w:w="2834" w:type="dxa"/>
            <w:tcBorders>
              <w:top w:val="single" w:sz="4" w:space="0" w:color="auto"/>
              <w:bottom w:val="single" w:sz="4" w:space="0" w:color="auto"/>
            </w:tcBorders>
            <w:shd w:val="clear" w:color="auto" w:fill="F2F2F2" w:themeFill="background1" w:themeFillShade="F2"/>
            <w:vAlign w:val="center"/>
          </w:tcPr>
          <w:p w14:paraId="52FF0DB4" w14:textId="77777777" w:rsidR="00DA0E1B" w:rsidRPr="004B390F" w:rsidRDefault="00DA0E1B" w:rsidP="004B390F">
            <w:pPr>
              <w:spacing w:after="0" w:line="240" w:lineRule="auto"/>
              <w:jc w:val="both"/>
              <w:rPr>
                <w:rFonts w:ascii="Arial" w:eastAsia="Times New Roman" w:hAnsi="Arial" w:cs="Arial"/>
                <w:color w:val="000000"/>
                <w:sz w:val="18"/>
                <w:szCs w:val="18"/>
                <w:lang w:eastAsia="es-MX"/>
              </w:rPr>
            </w:pPr>
            <w:r w:rsidRPr="004B390F">
              <w:rPr>
                <w:rFonts w:ascii="Arial" w:eastAsia="Times New Roman" w:hAnsi="Arial" w:cs="Arial"/>
                <w:color w:val="000000"/>
                <w:sz w:val="18"/>
                <w:szCs w:val="18"/>
                <w:lang w:eastAsia="es-MX"/>
              </w:rPr>
              <w:t>Calle y número exterior e interior</w:t>
            </w:r>
          </w:p>
        </w:tc>
        <w:tc>
          <w:tcPr>
            <w:tcW w:w="8505" w:type="dxa"/>
            <w:gridSpan w:val="3"/>
            <w:tcBorders>
              <w:top w:val="single" w:sz="4" w:space="0" w:color="auto"/>
              <w:bottom w:val="single" w:sz="4" w:space="0" w:color="auto"/>
            </w:tcBorders>
            <w:shd w:val="clear" w:color="auto" w:fill="auto"/>
            <w:vAlign w:val="center"/>
          </w:tcPr>
          <w:p w14:paraId="1DBD9513" w14:textId="77777777" w:rsidR="00DA0E1B" w:rsidRPr="004B390F" w:rsidRDefault="00DA0E1B" w:rsidP="004B390F">
            <w:pPr>
              <w:spacing w:after="0" w:line="240" w:lineRule="auto"/>
              <w:rPr>
                <w:rFonts w:ascii="Arial" w:eastAsia="Times New Roman" w:hAnsi="Arial" w:cs="Arial"/>
                <w:bCs/>
                <w:sz w:val="18"/>
                <w:szCs w:val="18"/>
                <w:lang w:eastAsia="es-MX"/>
              </w:rPr>
            </w:pPr>
            <w:r w:rsidRPr="004B390F">
              <w:rPr>
                <w:rFonts w:ascii="Arial" w:eastAsia="Times New Roman" w:hAnsi="Arial" w:cs="Arial"/>
                <w:bCs/>
                <w:sz w:val="18"/>
                <w:szCs w:val="18"/>
                <w:lang w:eastAsia="es-MX"/>
              </w:rPr>
              <w:t>__________________________________________________________________________________</w:t>
            </w:r>
          </w:p>
          <w:p w14:paraId="0D0CB5D9" w14:textId="77777777" w:rsidR="00DA0E1B" w:rsidRPr="004B390F" w:rsidRDefault="00DA0E1B" w:rsidP="004B390F">
            <w:pPr>
              <w:spacing w:after="0" w:line="240" w:lineRule="auto"/>
              <w:ind w:right="22"/>
              <w:jc w:val="center"/>
              <w:rPr>
                <w:rFonts w:ascii="Arial" w:eastAsia="Times New Roman" w:hAnsi="Arial" w:cs="Arial"/>
                <w:noProof/>
                <w:sz w:val="18"/>
                <w:szCs w:val="18"/>
              </w:rPr>
            </w:pPr>
            <w:r w:rsidRPr="004B390F">
              <w:rPr>
                <w:rFonts w:ascii="Arial" w:eastAsia="Times New Roman" w:hAnsi="Arial" w:cs="Arial"/>
                <w:i/>
                <w:iCs/>
                <w:noProof/>
                <w:color w:val="7F7F7F"/>
                <w:sz w:val="18"/>
                <w:szCs w:val="18"/>
              </w:rPr>
              <w:t>Calle</w:t>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t>No. exterior</w:t>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t>No. interior</w:t>
            </w:r>
          </w:p>
        </w:tc>
      </w:tr>
      <w:tr w:rsidR="00DA0E1B" w:rsidRPr="004B390F" w14:paraId="727C982B" w14:textId="77777777" w:rsidTr="00BD7875">
        <w:trPr>
          <w:trHeight w:val="283"/>
        </w:trPr>
        <w:tc>
          <w:tcPr>
            <w:tcW w:w="2834" w:type="dxa"/>
            <w:tcBorders>
              <w:top w:val="single" w:sz="4" w:space="0" w:color="auto"/>
              <w:bottom w:val="single" w:sz="4" w:space="0" w:color="auto"/>
            </w:tcBorders>
            <w:shd w:val="clear" w:color="auto" w:fill="F2F2F2" w:themeFill="background1" w:themeFillShade="F2"/>
            <w:vAlign w:val="center"/>
          </w:tcPr>
          <w:p w14:paraId="5E3D08AD" w14:textId="77777777" w:rsidR="00DA0E1B" w:rsidRPr="004B390F" w:rsidRDefault="00DA0E1B" w:rsidP="004B390F">
            <w:pPr>
              <w:spacing w:after="0" w:line="240" w:lineRule="auto"/>
              <w:jc w:val="both"/>
              <w:rPr>
                <w:rFonts w:ascii="Arial" w:eastAsia="Times New Roman" w:hAnsi="Arial" w:cs="Arial"/>
                <w:noProof/>
                <w:sz w:val="18"/>
                <w:szCs w:val="18"/>
              </w:rPr>
            </w:pPr>
            <w:r w:rsidRPr="004B390F">
              <w:rPr>
                <w:rFonts w:ascii="Arial" w:eastAsia="Times New Roman" w:hAnsi="Arial" w:cs="Arial"/>
                <w:color w:val="000000"/>
                <w:sz w:val="18"/>
                <w:szCs w:val="18"/>
                <w:lang w:eastAsia="es-MX"/>
              </w:rPr>
              <w:lastRenderedPageBreak/>
              <w:t>Colonia</w:t>
            </w:r>
          </w:p>
        </w:tc>
        <w:tc>
          <w:tcPr>
            <w:tcW w:w="2835" w:type="dxa"/>
            <w:tcBorders>
              <w:top w:val="single" w:sz="4" w:space="0" w:color="auto"/>
              <w:bottom w:val="single" w:sz="4" w:space="0" w:color="auto"/>
            </w:tcBorders>
            <w:shd w:val="clear" w:color="auto" w:fill="auto"/>
            <w:vAlign w:val="center"/>
          </w:tcPr>
          <w:p w14:paraId="6682CD68" w14:textId="77777777" w:rsidR="00DA0E1B" w:rsidRPr="004B390F" w:rsidRDefault="00DA0E1B" w:rsidP="004B390F">
            <w:pPr>
              <w:spacing w:after="0" w:line="240" w:lineRule="auto"/>
              <w:ind w:left="345"/>
              <w:jc w:val="center"/>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430EF296" w14:textId="77777777" w:rsidR="00DA0E1B" w:rsidRPr="004B390F" w:rsidRDefault="00DA0E1B" w:rsidP="004B390F">
            <w:pPr>
              <w:spacing w:after="0" w:line="240" w:lineRule="auto"/>
              <w:jc w:val="both"/>
              <w:rPr>
                <w:rFonts w:ascii="Arial" w:eastAsia="Times New Roman" w:hAnsi="Arial" w:cs="Arial"/>
                <w:noProof/>
                <w:sz w:val="18"/>
                <w:szCs w:val="18"/>
              </w:rPr>
            </w:pPr>
            <w:r w:rsidRPr="004B390F">
              <w:rPr>
                <w:rFonts w:ascii="Arial" w:eastAsia="Times New Roman" w:hAnsi="Arial" w:cs="Arial"/>
                <w:color w:val="000000"/>
                <w:sz w:val="18"/>
                <w:szCs w:val="18"/>
                <w:lang w:eastAsia="es-MX"/>
              </w:rPr>
              <w:t>Municipio o demarcación territorial</w:t>
            </w:r>
          </w:p>
        </w:tc>
        <w:tc>
          <w:tcPr>
            <w:tcW w:w="2835" w:type="dxa"/>
            <w:tcBorders>
              <w:top w:val="single" w:sz="4" w:space="0" w:color="auto"/>
              <w:bottom w:val="single" w:sz="4" w:space="0" w:color="auto"/>
            </w:tcBorders>
            <w:shd w:val="clear" w:color="auto" w:fill="auto"/>
            <w:vAlign w:val="center"/>
          </w:tcPr>
          <w:p w14:paraId="2F7D3C3C" w14:textId="77777777" w:rsidR="00DA0E1B" w:rsidRPr="004B390F" w:rsidRDefault="00DA0E1B" w:rsidP="004B390F">
            <w:pPr>
              <w:spacing w:after="0" w:line="240" w:lineRule="auto"/>
              <w:jc w:val="center"/>
              <w:rPr>
                <w:rFonts w:ascii="Arial" w:eastAsia="Times New Roman" w:hAnsi="Arial" w:cs="Arial"/>
                <w:noProof/>
                <w:sz w:val="18"/>
                <w:szCs w:val="18"/>
              </w:rPr>
            </w:pPr>
          </w:p>
        </w:tc>
      </w:tr>
      <w:tr w:rsidR="00DA0E1B" w:rsidRPr="004B390F" w14:paraId="3CE37A80" w14:textId="77777777" w:rsidTr="00BD7875">
        <w:trPr>
          <w:trHeight w:val="283"/>
        </w:trPr>
        <w:tc>
          <w:tcPr>
            <w:tcW w:w="2834" w:type="dxa"/>
            <w:tcBorders>
              <w:top w:val="single" w:sz="4" w:space="0" w:color="auto"/>
              <w:bottom w:val="single" w:sz="4" w:space="0" w:color="auto"/>
            </w:tcBorders>
            <w:shd w:val="clear" w:color="auto" w:fill="F2F2F2" w:themeFill="background1" w:themeFillShade="F2"/>
            <w:vAlign w:val="center"/>
          </w:tcPr>
          <w:p w14:paraId="30E6A9AD" w14:textId="77777777" w:rsidR="00DA0E1B" w:rsidRPr="004B390F" w:rsidRDefault="00DA0E1B" w:rsidP="004B390F">
            <w:pPr>
              <w:spacing w:after="0" w:line="240" w:lineRule="auto"/>
              <w:jc w:val="both"/>
              <w:rPr>
                <w:rFonts w:ascii="Arial" w:eastAsia="Times New Roman" w:hAnsi="Arial" w:cs="Arial"/>
                <w:noProof/>
                <w:sz w:val="18"/>
                <w:szCs w:val="18"/>
              </w:rPr>
            </w:pPr>
            <w:r w:rsidRPr="004B390F">
              <w:rPr>
                <w:rFonts w:ascii="Arial" w:eastAsia="Times New Roman" w:hAnsi="Arial" w:cs="Arial"/>
                <w:color w:val="000000"/>
                <w:sz w:val="18"/>
                <w:szCs w:val="18"/>
                <w:lang w:eastAsia="es-MX"/>
              </w:rPr>
              <w:t>Entidad federativa</w:t>
            </w:r>
          </w:p>
        </w:tc>
        <w:tc>
          <w:tcPr>
            <w:tcW w:w="2835" w:type="dxa"/>
            <w:tcBorders>
              <w:top w:val="single" w:sz="4" w:space="0" w:color="auto"/>
              <w:bottom w:val="single" w:sz="4" w:space="0" w:color="auto"/>
            </w:tcBorders>
            <w:shd w:val="clear" w:color="auto" w:fill="auto"/>
            <w:vAlign w:val="center"/>
          </w:tcPr>
          <w:p w14:paraId="1C0815A9" w14:textId="77777777" w:rsidR="00DA0E1B" w:rsidRPr="004B390F" w:rsidRDefault="00DA0E1B" w:rsidP="004B390F">
            <w:pPr>
              <w:spacing w:after="0" w:line="240" w:lineRule="auto"/>
              <w:ind w:left="345"/>
              <w:jc w:val="center"/>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7D33B6A1" w14:textId="77777777" w:rsidR="00DA0E1B" w:rsidRPr="004B390F" w:rsidRDefault="00DA0E1B" w:rsidP="004B390F">
            <w:pPr>
              <w:spacing w:after="0" w:line="240" w:lineRule="auto"/>
              <w:jc w:val="both"/>
              <w:rPr>
                <w:rFonts w:ascii="Arial" w:eastAsia="Times New Roman" w:hAnsi="Arial" w:cs="Arial"/>
                <w:noProof/>
                <w:sz w:val="18"/>
                <w:szCs w:val="18"/>
              </w:rPr>
            </w:pPr>
            <w:r w:rsidRPr="004B390F">
              <w:rPr>
                <w:rFonts w:ascii="Arial" w:eastAsia="Times New Roman" w:hAnsi="Arial" w:cs="Arial"/>
                <w:color w:val="000000"/>
                <w:sz w:val="18"/>
                <w:szCs w:val="18"/>
                <w:lang w:eastAsia="es-MX"/>
              </w:rPr>
              <w:t>Código postal</w:t>
            </w:r>
          </w:p>
        </w:tc>
        <w:tc>
          <w:tcPr>
            <w:tcW w:w="2835" w:type="dxa"/>
            <w:tcBorders>
              <w:top w:val="single" w:sz="4" w:space="0" w:color="auto"/>
              <w:bottom w:val="single" w:sz="4" w:space="0" w:color="auto"/>
            </w:tcBorders>
            <w:shd w:val="clear" w:color="auto" w:fill="auto"/>
            <w:vAlign w:val="center"/>
          </w:tcPr>
          <w:p w14:paraId="43F22E35" w14:textId="77777777" w:rsidR="00DA0E1B" w:rsidRPr="004B390F" w:rsidRDefault="00DA0E1B" w:rsidP="004B390F">
            <w:pPr>
              <w:spacing w:after="0" w:line="240" w:lineRule="auto"/>
              <w:jc w:val="center"/>
              <w:rPr>
                <w:rFonts w:ascii="Arial" w:eastAsia="Times New Roman" w:hAnsi="Arial" w:cs="Arial"/>
                <w:noProof/>
                <w:sz w:val="18"/>
                <w:szCs w:val="18"/>
              </w:rPr>
            </w:pPr>
          </w:p>
        </w:tc>
      </w:tr>
      <w:tr w:rsidR="00DA0E1B" w:rsidRPr="004B390F" w14:paraId="7B773A56" w14:textId="77777777" w:rsidTr="00BD7875">
        <w:trPr>
          <w:trHeight w:val="227"/>
        </w:trPr>
        <w:tc>
          <w:tcPr>
            <w:tcW w:w="11339" w:type="dxa"/>
            <w:gridSpan w:val="4"/>
            <w:shd w:val="clear" w:color="auto" w:fill="E2EFD9" w:themeFill="accent6" w:themeFillTint="33"/>
            <w:vAlign w:val="center"/>
          </w:tcPr>
          <w:p w14:paraId="7DDF52C5" w14:textId="77777777" w:rsidR="00DA0E1B" w:rsidRPr="004B390F" w:rsidRDefault="00DA0E1B" w:rsidP="004B390F">
            <w:pPr>
              <w:spacing w:after="0" w:line="240" w:lineRule="auto"/>
              <w:rPr>
                <w:rFonts w:ascii="Arial" w:hAnsi="Arial" w:cs="Arial"/>
                <w:b/>
                <w:sz w:val="18"/>
                <w:szCs w:val="18"/>
              </w:rPr>
            </w:pPr>
            <w:r w:rsidRPr="004B390F">
              <w:rPr>
                <w:rFonts w:ascii="Arial" w:hAnsi="Arial" w:cs="Arial"/>
                <w:b/>
                <w:sz w:val="18"/>
                <w:szCs w:val="18"/>
              </w:rPr>
              <w:t xml:space="preserve">Teléfono y correo electrónico del </w:t>
            </w:r>
            <w:r w:rsidR="00431CEF" w:rsidRPr="004B390F">
              <w:rPr>
                <w:rFonts w:ascii="Arial" w:hAnsi="Arial" w:cs="Arial"/>
                <w:b/>
                <w:sz w:val="18"/>
                <w:szCs w:val="18"/>
              </w:rPr>
              <w:t>concesionario</w:t>
            </w:r>
          </w:p>
        </w:tc>
      </w:tr>
      <w:tr w:rsidR="00DA0E1B" w:rsidRPr="004B390F" w14:paraId="2DF9E2B7" w14:textId="77777777" w:rsidTr="00BD7875">
        <w:trPr>
          <w:trHeight w:val="113"/>
        </w:trPr>
        <w:tc>
          <w:tcPr>
            <w:tcW w:w="2834" w:type="dxa"/>
            <w:tcBorders>
              <w:top w:val="single" w:sz="4" w:space="0" w:color="auto"/>
              <w:bottom w:val="single" w:sz="4" w:space="0" w:color="auto"/>
            </w:tcBorders>
            <w:shd w:val="clear" w:color="auto" w:fill="F2F2F2" w:themeFill="background1" w:themeFillShade="F2"/>
            <w:vAlign w:val="center"/>
          </w:tcPr>
          <w:p w14:paraId="2805EF4D" w14:textId="77777777" w:rsidR="00DA0E1B" w:rsidRPr="004B390F" w:rsidRDefault="00DA0E1B" w:rsidP="004B390F">
            <w:pPr>
              <w:spacing w:after="0" w:line="240" w:lineRule="auto"/>
              <w:rPr>
                <w:rFonts w:ascii="Arial" w:eastAsia="Times New Roman" w:hAnsi="Arial" w:cs="Arial"/>
                <w:color w:val="000000"/>
                <w:sz w:val="18"/>
                <w:szCs w:val="18"/>
                <w:lang w:eastAsia="es-MX"/>
              </w:rPr>
            </w:pPr>
            <w:r w:rsidRPr="004B390F">
              <w:rPr>
                <w:rFonts w:ascii="Arial" w:eastAsia="Times New Roman" w:hAnsi="Arial" w:cs="Arial"/>
                <w:color w:val="000000"/>
                <w:sz w:val="18"/>
                <w:szCs w:val="18"/>
                <w:lang w:eastAsia="es-MX"/>
              </w:rPr>
              <w:t>Teléfono fijo</w:t>
            </w:r>
          </w:p>
        </w:tc>
        <w:tc>
          <w:tcPr>
            <w:tcW w:w="2835" w:type="dxa"/>
            <w:tcBorders>
              <w:top w:val="single" w:sz="4" w:space="0" w:color="auto"/>
              <w:bottom w:val="single" w:sz="4" w:space="0" w:color="auto"/>
            </w:tcBorders>
            <w:shd w:val="clear" w:color="auto" w:fill="auto"/>
            <w:vAlign w:val="bottom"/>
          </w:tcPr>
          <w:p w14:paraId="06BA32C5" w14:textId="77777777" w:rsidR="00DA0E1B" w:rsidRPr="004B390F" w:rsidRDefault="00DA0E1B" w:rsidP="004B390F">
            <w:pPr>
              <w:spacing w:after="0" w:line="240" w:lineRule="auto"/>
              <w:ind w:left="345"/>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303A6238" w14:textId="77777777" w:rsidR="00DA0E1B" w:rsidRPr="004B390F" w:rsidRDefault="00DA0E1B" w:rsidP="004B390F">
            <w:pPr>
              <w:spacing w:after="0" w:line="240" w:lineRule="auto"/>
              <w:jc w:val="both"/>
              <w:rPr>
                <w:rFonts w:ascii="Arial" w:eastAsia="Times New Roman" w:hAnsi="Arial" w:cs="Arial"/>
                <w:color w:val="000000"/>
                <w:sz w:val="18"/>
                <w:szCs w:val="18"/>
                <w:lang w:eastAsia="es-MX"/>
              </w:rPr>
            </w:pPr>
            <w:r w:rsidRPr="004B390F">
              <w:rPr>
                <w:rFonts w:ascii="Arial" w:eastAsia="Times New Roman" w:hAnsi="Arial" w:cs="Arial"/>
                <w:color w:val="000000"/>
                <w:sz w:val="18"/>
                <w:szCs w:val="18"/>
                <w:lang w:eastAsia="es-MX"/>
              </w:rPr>
              <w:t>Teléfono móvil</w:t>
            </w:r>
          </w:p>
        </w:tc>
        <w:tc>
          <w:tcPr>
            <w:tcW w:w="2835" w:type="dxa"/>
            <w:tcBorders>
              <w:top w:val="single" w:sz="4" w:space="0" w:color="auto"/>
              <w:bottom w:val="single" w:sz="4" w:space="0" w:color="auto"/>
            </w:tcBorders>
            <w:shd w:val="clear" w:color="auto" w:fill="auto"/>
            <w:vAlign w:val="center"/>
          </w:tcPr>
          <w:p w14:paraId="4AD6D017" w14:textId="77777777" w:rsidR="00DA0E1B" w:rsidRPr="004B390F" w:rsidRDefault="00DA0E1B" w:rsidP="004B390F">
            <w:pPr>
              <w:spacing w:after="0" w:line="240" w:lineRule="auto"/>
              <w:jc w:val="center"/>
              <w:rPr>
                <w:rFonts w:ascii="Arial" w:eastAsia="Times New Roman" w:hAnsi="Arial" w:cs="Arial"/>
                <w:noProof/>
                <w:sz w:val="18"/>
                <w:szCs w:val="18"/>
              </w:rPr>
            </w:pPr>
          </w:p>
        </w:tc>
      </w:tr>
      <w:tr w:rsidR="00DA0E1B" w:rsidRPr="004B390F" w14:paraId="643ADA37" w14:textId="77777777" w:rsidTr="00BD7875">
        <w:trPr>
          <w:trHeight w:val="113"/>
        </w:trPr>
        <w:tc>
          <w:tcPr>
            <w:tcW w:w="2834" w:type="dxa"/>
            <w:tcBorders>
              <w:top w:val="single" w:sz="4" w:space="0" w:color="auto"/>
            </w:tcBorders>
            <w:shd w:val="clear" w:color="auto" w:fill="F2F2F2" w:themeFill="background1" w:themeFillShade="F2"/>
            <w:vAlign w:val="center"/>
          </w:tcPr>
          <w:p w14:paraId="667B5095" w14:textId="77777777" w:rsidR="00DA0E1B" w:rsidRPr="004B390F" w:rsidRDefault="00DA0E1B" w:rsidP="004B390F">
            <w:pPr>
              <w:spacing w:after="0" w:line="240" w:lineRule="auto"/>
              <w:rPr>
                <w:rFonts w:ascii="Arial" w:eastAsia="Times New Roman" w:hAnsi="Arial" w:cs="Arial"/>
                <w:color w:val="000000"/>
                <w:sz w:val="18"/>
                <w:szCs w:val="18"/>
                <w:lang w:eastAsia="es-MX"/>
              </w:rPr>
            </w:pPr>
            <w:r w:rsidRPr="004B390F">
              <w:rPr>
                <w:rFonts w:ascii="Arial" w:eastAsia="Times New Roman" w:hAnsi="Arial" w:cs="Arial"/>
                <w:color w:val="000000"/>
                <w:sz w:val="18"/>
                <w:szCs w:val="18"/>
                <w:lang w:eastAsia="es-MX"/>
              </w:rPr>
              <w:t>Correo electrónico</w:t>
            </w:r>
          </w:p>
        </w:tc>
        <w:tc>
          <w:tcPr>
            <w:tcW w:w="8505" w:type="dxa"/>
            <w:gridSpan w:val="3"/>
            <w:tcBorders>
              <w:top w:val="single" w:sz="4" w:space="0" w:color="auto"/>
            </w:tcBorders>
            <w:shd w:val="clear" w:color="auto" w:fill="auto"/>
            <w:vAlign w:val="bottom"/>
          </w:tcPr>
          <w:p w14:paraId="23CF569F" w14:textId="77777777" w:rsidR="00DA0E1B" w:rsidRPr="004B390F" w:rsidRDefault="00DA0E1B" w:rsidP="004B390F">
            <w:pPr>
              <w:spacing w:after="0" w:line="240" w:lineRule="auto"/>
              <w:jc w:val="center"/>
              <w:rPr>
                <w:rFonts w:ascii="Arial" w:eastAsia="Times New Roman" w:hAnsi="Arial" w:cs="Arial"/>
                <w:noProof/>
                <w:sz w:val="18"/>
                <w:szCs w:val="18"/>
              </w:rPr>
            </w:pPr>
          </w:p>
        </w:tc>
      </w:tr>
    </w:tbl>
    <w:p w14:paraId="40D2629F" w14:textId="77777777" w:rsidR="00990749" w:rsidRPr="004B390F" w:rsidRDefault="00990749" w:rsidP="004B390F">
      <w:pPr>
        <w:spacing w:after="0" w:line="240" w:lineRule="auto"/>
        <w:rPr>
          <w:rFonts w:ascii="Arial" w:hAnsi="Arial" w:cs="Arial"/>
          <w:sz w:val="18"/>
          <w:szCs w:val="18"/>
        </w:rPr>
      </w:pPr>
    </w:p>
    <w:tbl>
      <w:tblPr>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4"/>
        <w:gridCol w:w="2830"/>
        <w:gridCol w:w="2835"/>
        <w:gridCol w:w="2840"/>
      </w:tblGrid>
      <w:tr w:rsidR="0065302B" w:rsidRPr="004B390F" w14:paraId="3E297691" w14:textId="77777777" w:rsidTr="007E5205">
        <w:trPr>
          <w:trHeight w:val="440"/>
        </w:trPr>
        <w:tc>
          <w:tcPr>
            <w:tcW w:w="11339" w:type="dxa"/>
            <w:gridSpan w:val="4"/>
            <w:shd w:val="clear" w:color="auto" w:fill="70AD47" w:themeFill="accent6"/>
            <w:vAlign w:val="center"/>
          </w:tcPr>
          <w:p w14:paraId="621E4427" w14:textId="77777777" w:rsidR="0065302B" w:rsidRPr="004B390F" w:rsidRDefault="0065302B" w:rsidP="004B390F">
            <w:pPr>
              <w:spacing w:after="0" w:line="240" w:lineRule="auto"/>
              <w:rPr>
                <w:rFonts w:ascii="Arial" w:eastAsia="Times New Roman" w:hAnsi="Arial" w:cs="Arial"/>
                <w:b/>
                <w:sz w:val="18"/>
                <w:szCs w:val="18"/>
                <w:lang w:eastAsia="es-MX"/>
              </w:rPr>
            </w:pPr>
            <w:r w:rsidRPr="004B390F">
              <w:rPr>
                <w:rFonts w:ascii="Arial" w:hAnsi="Arial" w:cs="Arial"/>
                <w:b/>
                <w:color w:val="FFFFFF" w:themeColor="background1"/>
                <w:sz w:val="18"/>
                <w:szCs w:val="18"/>
              </w:rPr>
              <w:t>SECCIÓN 3. DATOS DEL TRÁMITE</w:t>
            </w:r>
            <w:r w:rsidR="003A2885" w:rsidRPr="004B390F">
              <w:rPr>
                <w:rFonts w:ascii="Arial" w:hAnsi="Arial" w:cs="Arial"/>
                <w:b/>
                <w:color w:val="FFFFFF" w:themeColor="background1"/>
                <w:sz w:val="18"/>
                <w:szCs w:val="18"/>
              </w:rPr>
              <w:t xml:space="preserve"> DE SOLICITUD</w:t>
            </w:r>
          </w:p>
        </w:tc>
      </w:tr>
      <w:tr w:rsidR="005952E1" w:rsidRPr="004B390F" w14:paraId="283C9F2E" w14:textId="77777777" w:rsidTr="00911A16">
        <w:trPr>
          <w:trHeight w:val="1474"/>
        </w:trPr>
        <w:tc>
          <w:tcPr>
            <w:tcW w:w="2834" w:type="dxa"/>
            <w:shd w:val="clear" w:color="auto" w:fill="F2F2F2" w:themeFill="background1" w:themeFillShade="F2"/>
            <w:vAlign w:val="center"/>
          </w:tcPr>
          <w:p w14:paraId="57B66FD1" w14:textId="77777777" w:rsidR="005952E1" w:rsidRPr="004B390F" w:rsidRDefault="009A473E" w:rsidP="004B390F">
            <w:pPr>
              <w:spacing w:after="0" w:line="240" w:lineRule="auto"/>
              <w:jc w:val="both"/>
              <w:rPr>
                <w:rFonts w:ascii="Arial" w:hAnsi="Arial" w:cs="Arial"/>
                <w:sz w:val="18"/>
                <w:szCs w:val="18"/>
              </w:rPr>
            </w:pPr>
            <w:r w:rsidRPr="004B390F">
              <w:rPr>
                <w:rFonts w:ascii="Arial" w:hAnsi="Arial" w:cs="Arial"/>
                <w:sz w:val="18"/>
                <w:szCs w:val="18"/>
              </w:rPr>
              <w:t>Distintivo de llamada</w:t>
            </w:r>
            <w:r w:rsidR="00911A16" w:rsidRPr="004B390F">
              <w:rPr>
                <w:rFonts w:ascii="Arial" w:hAnsi="Arial" w:cs="Arial"/>
                <w:sz w:val="18"/>
                <w:szCs w:val="18"/>
              </w:rPr>
              <w:t>*</w:t>
            </w:r>
            <w:r w:rsidR="00B034F1" w:rsidRPr="004B390F">
              <w:rPr>
                <w:rFonts w:ascii="Arial" w:hAnsi="Arial" w:cs="Arial"/>
                <w:sz w:val="18"/>
                <w:szCs w:val="18"/>
              </w:rPr>
              <w:t>:</w:t>
            </w:r>
          </w:p>
        </w:tc>
        <w:tc>
          <w:tcPr>
            <w:tcW w:w="2830" w:type="dxa"/>
            <w:shd w:val="clear" w:color="auto" w:fill="auto"/>
            <w:vAlign w:val="center"/>
          </w:tcPr>
          <w:p w14:paraId="0CEC8849" w14:textId="77777777" w:rsidR="005952E1" w:rsidRPr="004B390F" w:rsidRDefault="005952E1" w:rsidP="004B390F">
            <w:pPr>
              <w:spacing w:after="0" w:line="240" w:lineRule="auto"/>
              <w:jc w:val="both"/>
              <w:rPr>
                <w:rFonts w:ascii="Arial" w:hAnsi="Arial" w:cs="Arial"/>
                <w:sz w:val="18"/>
                <w:szCs w:val="18"/>
              </w:rPr>
            </w:pPr>
          </w:p>
        </w:tc>
        <w:tc>
          <w:tcPr>
            <w:tcW w:w="2835" w:type="dxa"/>
            <w:shd w:val="clear" w:color="auto" w:fill="F2F2F2" w:themeFill="background1" w:themeFillShade="F2"/>
            <w:vAlign w:val="center"/>
          </w:tcPr>
          <w:p w14:paraId="69350673" w14:textId="77777777" w:rsidR="005952E1" w:rsidRPr="004B390F" w:rsidRDefault="00911A16" w:rsidP="004B390F">
            <w:pPr>
              <w:spacing w:after="0" w:line="240" w:lineRule="auto"/>
              <w:jc w:val="both"/>
              <w:rPr>
                <w:rFonts w:ascii="Arial" w:hAnsi="Arial" w:cs="Arial"/>
                <w:sz w:val="18"/>
                <w:szCs w:val="18"/>
              </w:rPr>
            </w:pPr>
            <w:r w:rsidRPr="004B390F">
              <w:rPr>
                <w:rFonts w:ascii="Arial" w:hAnsi="Arial" w:cs="Arial"/>
                <w:sz w:val="18"/>
                <w:szCs w:val="18"/>
              </w:rPr>
              <w:t>Población principal a servir*</w:t>
            </w:r>
          </w:p>
        </w:tc>
        <w:tc>
          <w:tcPr>
            <w:tcW w:w="2840" w:type="dxa"/>
            <w:shd w:val="clear" w:color="auto" w:fill="auto"/>
            <w:vAlign w:val="center"/>
          </w:tcPr>
          <w:p w14:paraId="324550E1" w14:textId="77777777" w:rsidR="005952E1" w:rsidRPr="004B390F" w:rsidRDefault="005952E1" w:rsidP="004B390F">
            <w:pPr>
              <w:spacing w:after="0" w:line="240" w:lineRule="auto"/>
              <w:jc w:val="both"/>
              <w:rPr>
                <w:rFonts w:ascii="Arial" w:hAnsi="Arial" w:cs="Arial"/>
                <w:sz w:val="18"/>
                <w:szCs w:val="18"/>
              </w:rPr>
            </w:pPr>
          </w:p>
        </w:tc>
      </w:tr>
      <w:tr w:rsidR="00911A16" w:rsidRPr="004B390F" w14:paraId="7DF5DE03" w14:textId="77777777" w:rsidTr="00911A16">
        <w:trPr>
          <w:trHeight w:val="1474"/>
        </w:trPr>
        <w:tc>
          <w:tcPr>
            <w:tcW w:w="2834" w:type="dxa"/>
            <w:shd w:val="clear" w:color="auto" w:fill="F2F2F2" w:themeFill="background1" w:themeFillShade="F2"/>
            <w:vAlign w:val="center"/>
          </w:tcPr>
          <w:p w14:paraId="38B38094" w14:textId="77777777" w:rsidR="00911A16" w:rsidRPr="004B390F" w:rsidRDefault="00911A16" w:rsidP="004B390F">
            <w:pPr>
              <w:spacing w:after="0" w:line="240" w:lineRule="auto"/>
              <w:jc w:val="both"/>
              <w:rPr>
                <w:rFonts w:ascii="Arial" w:hAnsi="Arial" w:cs="Arial"/>
                <w:sz w:val="18"/>
                <w:szCs w:val="18"/>
              </w:rPr>
            </w:pPr>
            <w:bookmarkStart w:id="2" w:name="_Hlk108043246"/>
            <w:r w:rsidRPr="004B390F">
              <w:rPr>
                <w:rFonts w:ascii="Arial" w:hAnsi="Arial" w:cs="Arial"/>
                <w:sz w:val="18"/>
                <w:szCs w:val="18"/>
              </w:rPr>
              <w:t>Resolución en la que se autorizó</w:t>
            </w:r>
            <w:r w:rsidR="00CC03C6" w:rsidRPr="004B390F">
              <w:rPr>
                <w:rFonts w:ascii="Arial" w:hAnsi="Arial" w:cs="Arial"/>
                <w:sz w:val="18"/>
                <w:szCs w:val="18"/>
              </w:rPr>
              <w:t xml:space="preserve"> la</w:t>
            </w:r>
            <w:r w:rsidRPr="004B390F">
              <w:rPr>
                <w:rFonts w:ascii="Arial" w:hAnsi="Arial" w:cs="Arial"/>
                <w:sz w:val="18"/>
                <w:szCs w:val="18"/>
              </w:rPr>
              <w:t xml:space="preserve"> </w:t>
            </w:r>
            <w:r w:rsidR="00CC6C31" w:rsidRPr="004B390F">
              <w:rPr>
                <w:rFonts w:ascii="Arial" w:hAnsi="Arial" w:cs="Arial"/>
                <w:sz w:val="18"/>
                <w:szCs w:val="18"/>
              </w:rPr>
              <w:t>M</w:t>
            </w:r>
            <w:r w:rsidRPr="004B390F">
              <w:rPr>
                <w:rFonts w:ascii="Arial" w:hAnsi="Arial" w:cs="Arial"/>
                <w:sz w:val="18"/>
                <w:szCs w:val="18"/>
              </w:rPr>
              <w:t>ultiprogramación*</w:t>
            </w:r>
          </w:p>
        </w:tc>
        <w:tc>
          <w:tcPr>
            <w:tcW w:w="2830" w:type="dxa"/>
            <w:shd w:val="clear" w:color="auto" w:fill="auto"/>
            <w:vAlign w:val="center"/>
          </w:tcPr>
          <w:p w14:paraId="59587193" w14:textId="77777777" w:rsidR="00911A16" w:rsidRPr="004B390F" w:rsidRDefault="00911A16" w:rsidP="004B390F">
            <w:pPr>
              <w:spacing w:after="0" w:line="240" w:lineRule="auto"/>
              <w:jc w:val="both"/>
              <w:rPr>
                <w:rFonts w:ascii="Arial" w:hAnsi="Arial" w:cs="Arial"/>
                <w:sz w:val="18"/>
                <w:szCs w:val="18"/>
              </w:rPr>
            </w:pPr>
          </w:p>
        </w:tc>
        <w:tc>
          <w:tcPr>
            <w:tcW w:w="2835" w:type="dxa"/>
            <w:shd w:val="clear" w:color="auto" w:fill="F2F2F2" w:themeFill="background1" w:themeFillShade="F2"/>
            <w:vAlign w:val="center"/>
          </w:tcPr>
          <w:p w14:paraId="3109FD01" w14:textId="77777777" w:rsidR="00911A16" w:rsidRPr="004B390F" w:rsidRDefault="00BB2ACA" w:rsidP="004B390F">
            <w:pPr>
              <w:spacing w:after="0" w:line="240" w:lineRule="auto"/>
              <w:jc w:val="both"/>
              <w:rPr>
                <w:rFonts w:ascii="Arial" w:hAnsi="Arial" w:cs="Arial"/>
                <w:sz w:val="18"/>
                <w:szCs w:val="18"/>
              </w:rPr>
            </w:pPr>
            <w:r w:rsidRPr="004B390F">
              <w:rPr>
                <w:rFonts w:ascii="Arial" w:hAnsi="Arial" w:cs="Arial"/>
                <w:sz w:val="18"/>
                <w:szCs w:val="18"/>
              </w:rPr>
              <w:t xml:space="preserve">Canal(es) de Programación en Multiprogramación cuya fecha de inicio de transmisiones es objeto de la solicitud de </w:t>
            </w:r>
            <w:r w:rsidR="00B92B0B" w:rsidRPr="004B390F">
              <w:rPr>
                <w:rFonts w:ascii="Arial" w:hAnsi="Arial" w:cs="Arial"/>
                <w:sz w:val="18"/>
                <w:szCs w:val="18"/>
              </w:rPr>
              <w:t>prórroga</w:t>
            </w:r>
            <w:r w:rsidR="00911A16" w:rsidRPr="004B390F">
              <w:rPr>
                <w:rFonts w:ascii="Arial" w:hAnsi="Arial" w:cs="Arial"/>
                <w:sz w:val="18"/>
                <w:szCs w:val="18"/>
              </w:rPr>
              <w:t>*</w:t>
            </w:r>
          </w:p>
        </w:tc>
        <w:tc>
          <w:tcPr>
            <w:tcW w:w="2840" w:type="dxa"/>
            <w:shd w:val="clear" w:color="auto" w:fill="auto"/>
            <w:vAlign w:val="center"/>
          </w:tcPr>
          <w:p w14:paraId="673BD8B7" w14:textId="77777777" w:rsidR="00911A16" w:rsidRPr="004B390F" w:rsidRDefault="00911A16" w:rsidP="004B390F">
            <w:pPr>
              <w:spacing w:after="0" w:line="240" w:lineRule="auto"/>
              <w:jc w:val="both"/>
              <w:rPr>
                <w:rFonts w:ascii="Arial" w:hAnsi="Arial" w:cs="Arial"/>
                <w:sz w:val="18"/>
                <w:szCs w:val="18"/>
              </w:rPr>
            </w:pPr>
          </w:p>
        </w:tc>
      </w:tr>
      <w:tr w:rsidR="0065302B" w:rsidRPr="004B390F" w14:paraId="43A23C9F" w14:textId="77777777" w:rsidTr="00911A16">
        <w:trPr>
          <w:trHeight w:val="1474"/>
        </w:trPr>
        <w:tc>
          <w:tcPr>
            <w:tcW w:w="2834" w:type="dxa"/>
            <w:shd w:val="clear" w:color="auto" w:fill="F2F2F2" w:themeFill="background1" w:themeFillShade="F2"/>
            <w:vAlign w:val="center"/>
          </w:tcPr>
          <w:p w14:paraId="5C530AC1" w14:textId="77777777" w:rsidR="0065302B" w:rsidRPr="004B390F" w:rsidRDefault="00911A16" w:rsidP="004B390F">
            <w:pPr>
              <w:spacing w:after="0" w:line="240" w:lineRule="auto"/>
              <w:jc w:val="both"/>
              <w:rPr>
                <w:rFonts w:ascii="Arial" w:hAnsi="Arial" w:cs="Arial"/>
                <w:sz w:val="18"/>
                <w:szCs w:val="18"/>
              </w:rPr>
            </w:pPr>
            <w:r w:rsidRPr="004B390F">
              <w:rPr>
                <w:rFonts w:ascii="Arial" w:hAnsi="Arial" w:cs="Arial"/>
                <w:sz w:val="18"/>
                <w:szCs w:val="18"/>
              </w:rPr>
              <w:t xml:space="preserve">Justificación de la solicitud de </w:t>
            </w:r>
            <w:r w:rsidR="00B92B0B" w:rsidRPr="004B390F">
              <w:rPr>
                <w:rFonts w:ascii="Arial" w:hAnsi="Arial" w:cs="Arial"/>
                <w:sz w:val="18"/>
                <w:szCs w:val="18"/>
              </w:rPr>
              <w:t>prórroga</w:t>
            </w:r>
            <w:r w:rsidRPr="004B390F">
              <w:rPr>
                <w:rFonts w:ascii="Arial" w:hAnsi="Arial" w:cs="Arial"/>
                <w:sz w:val="18"/>
                <w:szCs w:val="18"/>
              </w:rPr>
              <w:t>*</w:t>
            </w:r>
          </w:p>
        </w:tc>
        <w:tc>
          <w:tcPr>
            <w:tcW w:w="2830" w:type="dxa"/>
            <w:shd w:val="clear" w:color="auto" w:fill="auto"/>
            <w:vAlign w:val="center"/>
          </w:tcPr>
          <w:p w14:paraId="78D07D14" w14:textId="77777777" w:rsidR="0065302B" w:rsidRPr="004B390F" w:rsidRDefault="0065302B" w:rsidP="004B390F">
            <w:pPr>
              <w:spacing w:after="0" w:line="240" w:lineRule="auto"/>
              <w:jc w:val="both"/>
              <w:rPr>
                <w:rFonts w:ascii="Arial" w:hAnsi="Arial" w:cs="Arial"/>
                <w:sz w:val="18"/>
                <w:szCs w:val="18"/>
              </w:rPr>
            </w:pPr>
          </w:p>
        </w:tc>
        <w:tc>
          <w:tcPr>
            <w:tcW w:w="2835" w:type="dxa"/>
            <w:shd w:val="clear" w:color="auto" w:fill="F2F2F2" w:themeFill="background1" w:themeFillShade="F2"/>
            <w:vAlign w:val="center"/>
          </w:tcPr>
          <w:p w14:paraId="715B68D7" w14:textId="77777777" w:rsidR="0065302B" w:rsidRPr="004B390F" w:rsidRDefault="006F0D2B" w:rsidP="004B390F">
            <w:pPr>
              <w:spacing w:after="0" w:line="240" w:lineRule="auto"/>
              <w:jc w:val="both"/>
              <w:rPr>
                <w:rFonts w:ascii="Arial" w:hAnsi="Arial" w:cs="Arial"/>
                <w:sz w:val="18"/>
                <w:szCs w:val="18"/>
              </w:rPr>
            </w:pPr>
            <w:r w:rsidRPr="004B390F">
              <w:rPr>
                <w:rFonts w:ascii="Arial" w:hAnsi="Arial" w:cs="Arial"/>
                <w:sz w:val="18"/>
                <w:szCs w:val="18"/>
              </w:rPr>
              <w:t xml:space="preserve">Nueva fecha o plazo en días naturales para iniciar las transmisiones del Canal de Programación en Multiprogramación que corresponda </w:t>
            </w:r>
            <w:r w:rsidR="00911A16" w:rsidRPr="004B390F">
              <w:rPr>
                <w:rFonts w:ascii="Arial" w:hAnsi="Arial" w:cs="Arial"/>
                <w:sz w:val="18"/>
                <w:szCs w:val="18"/>
              </w:rPr>
              <w:t>*</w:t>
            </w:r>
          </w:p>
        </w:tc>
        <w:tc>
          <w:tcPr>
            <w:tcW w:w="2840" w:type="dxa"/>
            <w:shd w:val="clear" w:color="auto" w:fill="auto"/>
            <w:vAlign w:val="center"/>
          </w:tcPr>
          <w:p w14:paraId="5AD1F49E" w14:textId="77777777" w:rsidR="0065302B" w:rsidRPr="004B390F" w:rsidRDefault="0065302B" w:rsidP="004B390F">
            <w:pPr>
              <w:spacing w:after="0" w:line="240" w:lineRule="auto"/>
              <w:jc w:val="both"/>
              <w:rPr>
                <w:rFonts w:ascii="Arial" w:hAnsi="Arial" w:cs="Arial"/>
                <w:sz w:val="18"/>
                <w:szCs w:val="18"/>
              </w:rPr>
            </w:pPr>
          </w:p>
        </w:tc>
      </w:tr>
      <w:bookmarkEnd w:id="2"/>
    </w:tbl>
    <w:p w14:paraId="41FC76D4" w14:textId="77777777" w:rsidR="00D74820" w:rsidRPr="004B390F" w:rsidRDefault="00D74820" w:rsidP="004B390F">
      <w:pPr>
        <w:spacing w:after="0" w:line="240" w:lineRule="auto"/>
        <w:rPr>
          <w:rFonts w:ascii="Arial" w:hAnsi="Arial" w:cs="Arial"/>
          <w:sz w:val="18"/>
          <w:szCs w:val="18"/>
        </w:rPr>
      </w:pPr>
    </w:p>
    <w:tbl>
      <w:tblPr>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320"/>
        <w:gridCol w:w="5371"/>
        <w:gridCol w:w="5648"/>
      </w:tblGrid>
      <w:tr w:rsidR="004955D2" w:rsidRPr="004B390F" w14:paraId="568F6AD5" w14:textId="77777777" w:rsidTr="00C85A0F">
        <w:trPr>
          <w:trHeight w:val="368"/>
        </w:trPr>
        <w:tc>
          <w:tcPr>
            <w:tcW w:w="11339" w:type="dxa"/>
            <w:gridSpan w:val="3"/>
            <w:shd w:val="clear" w:color="auto" w:fill="70AD47" w:themeFill="accent6"/>
            <w:vAlign w:val="center"/>
          </w:tcPr>
          <w:p w14:paraId="0D677F68" w14:textId="77777777" w:rsidR="004955D2" w:rsidRPr="004B390F" w:rsidRDefault="004955D2" w:rsidP="004B390F">
            <w:pPr>
              <w:spacing w:after="0" w:line="240" w:lineRule="auto"/>
              <w:rPr>
                <w:rFonts w:ascii="Arial" w:eastAsia="Times New Roman" w:hAnsi="Arial" w:cs="Arial"/>
                <w:b/>
                <w:sz w:val="18"/>
                <w:szCs w:val="18"/>
                <w:lang w:eastAsia="es-MX"/>
              </w:rPr>
            </w:pPr>
            <w:r w:rsidRPr="004B390F">
              <w:rPr>
                <w:rFonts w:ascii="Arial" w:hAnsi="Arial" w:cs="Arial"/>
                <w:b/>
                <w:color w:val="FFFFFF" w:themeColor="background1"/>
                <w:sz w:val="18"/>
                <w:szCs w:val="18"/>
              </w:rPr>
              <w:t xml:space="preserve">SECCIÓN 4. DOCUMENTACIÓN QUE DEBERÁ ADJUNTARSE AL PRESENTE </w:t>
            </w:r>
            <w:r w:rsidR="003A33C0" w:rsidRPr="004B390F">
              <w:rPr>
                <w:rFonts w:ascii="Arial" w:hAnsi="Arial" w:cs="Arial"/>
                <w:b/>
                <w:color w:val="FFFFFF" w:themeColor="background1"/>
                <w:sz w:val="18"/>
                <w:szCs w:val="18"/>
              </w:rPr>
              <w:t>e</w:t>
            </w:r>
            <w:r w:rsidRPr="004B390F">
              <w:rPr>
                <w:rFonts w:ascii="Arial" w:hAnsi="Arial" w:cs="Arial"/>
                <w:b/>
                <w:color w:val="FFFFFF" w:themeColor="background1"/>
                <w:sz w:val="18"/>
                <w:szCs w:val="18"/>
              </w:rPr>
              <w:t>FORMATO</w:t>
            </w:r>
          </w:p>
        </w:tc>
      </w:tr>
      <w:tr w:rsidR="000634D6" w:rsidRPr="004B390F" w14:paraId="5B4A4292" w14:textId="77777777" w:rsidTr="000634D6">
        <w:trPr>
          <w:trHeight w:val="227"/>
        </w:trPr>
        <w:tc>
          <w:tcPr>
            <w:tcW w:w="320" w:type="dxa"/>
            <w:tcBorders>
              <w:right w:val="nil"/>
            </w:tcBorders>
            <w:shd w:val="clear" w:color="auto" w:fill="E2EFD9" w:themeFill="accent6" w:themeFillTint="33"/>
            <w:vAlign w:val="center"/>
          </w:tcPr>
          <w:p w14:paraId="5702541B" w14:textId="77777777" w:rsidR="000634D6" w:rsidRPr="004B390F" w:rsidRDefault="000634D6" w:rsidP="004B390F">
            <w:pPr>
              <w:spacing w:after="0" w:line="240" w:lineRule="auto"/>
              <w:jc w:val="center"/>
              <w:rPr>
                <w:rFonts w:ascii="Arial" w:hAnsi="Arial" w:cs="Arial"/>
                <w:sz w:val="18"/>
                <w:szCs w:val="18"/>
              </w:rPr>
            </w:pPr>
          </w:p>
        </w:tc>
        <w:tc>
          <w:tcPr>
            <w:tcW w:w="5371" w:type="dxa"/>
            <w:tcBorders>
              <w:left w:val="nil"/>
            </w:tcBorders>
            <w:shd w:val="clear" w:color="auto" w:fill="E2EFD9" w:themeFill="accent6" w:themeFillTint="33"/>
            <w:vAlign w:val="center"/>
          </w:tcPr>
          <w:p w14:paraId="0F616AC6" w14:textId="77777777" w:rsidR="000634D6" w:rsidRPr="004B390F" w:rsidRDefault="000634D6" w:rsidP="004B390F">
            <w:pPr>
              <w:spacing w:after="0" w:line="240" w:lineRule="auto"/>
              <w:jc w:val="center"/>
              <w:rPr>
                <w:rFonts w:ascii="Arial" w:hAnsi="Arial" w:cs="Arial"/>
                <w:sz w:val="18"/>
                <w:szCs w:val="18"/>
              </w:rPr>
            </w:pPr>
            <w:r w:rsidRPr="004B390F">
              <w:rPr>
                <w:rFonts w:ascii="Arial" w:hAnsi="Arial" w:cs="Arial"/>
                <w:b/>
                <w:sz w:val="18"/>
                <w:szCs w:val="18"/>
              </w:rPr>
              <w:t>Tipo de documento</w:t>
            </w:r>
            <w:r w:rsidRPr="004B390F">
              <w:rPr>
                <w:rFonts w:ascii="Arial" w:hAnsi="Arial" w:cs="Arial"/>
                <w:sz w:val="18"/>
                <w:szCs w:val="18"/>
              </w:rPr>
              <w:t xml:space="preserve"> </w:t>
            </w:r>
          </w:p>
        </w:tc>
        <w:tc>
          <w:tcPr>
            <w:tcW w:w="5648" w:type="dxa"/>
            <w:shd w:val="clear" w:color="auto" w:fill="E2EFD9" w:themeFill="accent6" w:themeFillTint="33"/>
            <w:vAlign w:val="center"/>
          </w:tcPr>
          <w:p w14:paraId="2749F50A" w14:textId="77777777" w:rsidR="000634D6" w:rsidRPr="004B390F" w:rsidRDefault="000634D6" w:rsidP="004B390F">
            <w:pPr>
              <w:spacing w:after="0" w:line="240" w:lineRule="auto"/>
              <w:jc w:val="center"/>
              <w:rPr>
                <w:rFonts w:ascii="Arial" w:hAnsi="Arial" w:cs="Arial"/>
                <w:b/>
                <w:sz w:val="18"/>
                <w:szCs w:val="18"/>
              </w:rPr>
            </w:pPr>
            <w:r w:rsidRPr="004B390F">
              <w:rPr>
                <w:rFonts w:ascii="Arial" w:hAnsi="Arial" w:cs="Arial"/>
                <w:b/>
                <w:sz w:val="18"/>
                <w:szCs w:val="18"/>
              </w:rPr>
              <w:t>Referencia</w:t>
            </w:r>
          </w:p>
        </w:tc>
      </w:tr>
      <w:tr w:rsidR="004123DB" w:rsidRPr="004B390F" w14:paraId="33A27BC6" w14:textId="77777777" w:rsidTr="004955D2">
        <w:trPr>
          <w:trHeight w:val="227"/>
        </w:trPr>
        <w:tc>
          <w:tcPr>
            <w:tcW w:w="320" w:type="dxa"/>
            <w:shd w:val="clear" w:color="auto" w:fill="FFFFFF" w:themeFill="background1"/>
            <w:vAlign w:val="center"/>
          </w:tcPr>
          <w:p w14:paraId="4AE8AEE2" w14:textId="77777777" w:rsidR="004123DB" w:rsidRPr="004B390F" w:rsidRDefault="00236DEF" w:rsidP="004B390F">
            <w:pPr>
              <w:spacing w:after="0" w:line="240" w:lineRule="auto"/>
              <w:jc w:val="both"/>
              <w:rPr>
                <w:rFonts w:ascii="Arial" w:hAnsi="Arial" w:cs="Arial"/>
                <w:sz w:val="18"/>
                <w:szCs w:val="18"/>
              </w:rPr>
            </w:pPr>
            <w:sdt>
              <w:sdtPr>
                <w:rPr>
                  <w:rFonts w:ascii="Arial" w:eastAsia="Times New Roman" w:hAnsi="Arial" w:cs="Arial"/>
                  <w:noProof/>
                  <w:sz w:val="18"/>
                  <w:szCs w:val="18"/>
                </w:rPr>
                <w:id w:val="-171176188"/>
                <w14:checkbox>
                  <w14:checked w14:val="0"/>
                  <w14:checkedState w14:val="2612" w14:font="MS Gothic"/>
                  <w14:uncheckedState w14:val="2610" w14:font="MS Gothic"/>
                </w14:checkbox>
              </w:sdtPr>
              <w:sdtEndPr/>
              <w:sdtContent>
                <w:r w:rsidR="004123DB" w:rsidRPr="004B390F">
                  <w:rPr>
                    <w:rFonts w:ascii="Segoe UI Symbol" w:eastAsia="MS Gothic" w:hAnsi="Segoe UI Symbol" w:cs="Segoe UI Symbol"/>
                    <w:noProof/>
                    <w:sz w:val="18"/>
                    <w:szCs w:val="18"/>
                  </w:rPr>
                  <w:t>☐</w:t>
                </w:r>
              </w:sdtContent>
            </w:sdt>
          </w:p>
        </w:tc>
        <w:tc>
          <w:tcPr>
            <w:tcW w:w="5371" w:type="dxa"/>
            <w:shd w:val="clear" w:color="auto" w:fill="FFFFFF" w:themeFill="background1"/>
            <w:vAlign w:val="center"/>
          </w:tcPr>
          <w:p w14:paraId="5B89F7C1" w14:textId="77777777" w:rsidR="004123DB" w:rsidRPr="004B390F" w:rsidRDefault="004123DB" w:rsidP="004B390F">
            <w:pPr>
              <w:spacing w:after="0" w:line="240" w:lineRule="auto"/>
              <w:jc w:val="both"/>
              <w:rPr>
                <w:rFonts w:ascii="Arial" w:hAnsi="Arial" w:cs="Arial"/>
                <w:b/>
                <w:sz w:val="18"/>
                <w:szCs w:val="18"/>
              </w:rPr>
            </w:pPr>
            <w:r w:rsidRPr="004B390F">
              <w:rPr>
                <w:rFonts w:ascii="Arial" w:hAnsi="Arial" w:cs="Arial"/>
                <w:sz w:val="18"/>
                <w:szCs w:val="18"/>
              </w:rPr>
              <w:t xml:space="preserve">Instrumento público o documento con el que se acredite la identidad y </w:t>
            </w:r>
            <w:r w:rsidR="00E6511E" w:rsidRPr="004B390F">
              <w:rPr>
                <w:rFonts w:ascii="Arial" w:hAnsi="Arial" w:cs="Arial"/>
                <w:sz w:val="18"/>
                <w:szCs w:val="18"/>
              </w:rPr>
              <w:t>facultades</w:t>
            </w:r>
            <w:r w:rsidRPr="004B390F">
              <w:rPr>
                <w:rFonts w:ascii="Arial" w:hAnsi="Arial" w:cs="Arial"/>
                <w:sz w:val="18"/>
                <w:szCs w:val="18"/>
              </w:rPr>
              <w:t xml:space="preserve"> del representante legal del concesionario*</w:t>
            </w:r>
          </w:p>
        </w:tc>
        <w:tc>
          <w:tcPr>
            <w:tcW w:w="5648" w:type="dxa"/>
            <w:shd w:val="clear" w:color="auto" w:fill="FFFFFF" w:themeFill="background1"/>
            <w:vAlign w:val="center"/>
          </w:tcPr>
          <w:p w14:paraId="56F29748" w14:textId="77777777" w:rsidR="004123DB" w:rsidRPr="004B390F" w:rsidRDefault="004123DB" w:rsidP="004B390F">
            <w:pPr>
              <w:spacing w:after="0" w:line="240" w:lineRule="auto"/>
              <w:jc w:val="center"/>
              <w:rPr>
                <w:rFonts w:ascii="Arial" w:hAnsi="Arial" w:cs="Arial"/>
                <w:b/>
                <w:sz w:val="18"/>
                <w:szCs w:val="18"/>
              </w:rPr>
            </w:pPr>
          </w:p>
        </w:tc>
      </w:tr>
    </w:tbl>
    <w:p w14:paraId="7B7333DE" w14:textId="77777777" w:rsidR="004955D2" w:rsidRPr="004B390F" w:rsidRDefault="004955D2" w:rsidP="004B390F">
      <w:pPr>
        <w:spacing w:after="0" w:line="240" w:lineRule="auto"/>
        <w:rPr>
          <w:rFonts w:ascii="Arial" w:hAnsi="Arial" w:cs="Arial"/>
          <w:sz w:val="18"/>
          <w:szCs w:val="18"/>
        </w:rPr>
      </w:pPr>
    </w:p>
    <w:tbl>
      <w:tblPr>
        <w:tblStyle w:val="Tablaconcuadrcula"/>
        <w:tblW w:w="11339" w:type="dxa"/>
        <w:tblLayout w:type="fixed"/>
        <w:tblLook w:val="04A0" w:firstRow="1" w:lastRow="0" w:firstColumn="1" w:lastColumn="0" w:noHBand="0" w:noVBand="1"/>
      </w:tblPr>
      <w:tblGrid>
        <w:gridCol w:w="2835"/>
        <w:gridCol w:w="8504"/>
      </w:tblGrid>
      <w:tr w:rsidR="005952E1" w:rsidRPr="004B390F" w14:paraId="5DEC7603" w14:textId="77777777" w:rsidTr="00990749">
        <w:tc>
          <w:tcPr>
            <w:tcW w:w="11339" w:type="dxa"/>
            <w:gridSpan w:val="2"/>
            <w:shd w:val="clear" w:color="auto" w:fill="70AD47" w:themeFill="accent6"/>
          </w:tcPr>
          <w:p w14:paraId="0D99BCCB" w14:textId="77777777" w:rsidR="005952E1" w:rsidRPr="004B390F" w:rsidRDefault="005952E1" w:rsidP="004B390F">
            <w:pPr>
              <w:rPr>
                <w:rFonts w:ascii="Arial" w:hAnsi="Arial" w:cs="Arial"/>
                <w:sz w:val="18"/>
                <w:szCs w:val="18"/>
              </w:rPr>
            </w:pPr>
            <w:r w:rsidRPr="004B390F">
              <w:rPr>
                <w:rFonts w:ascii="Arial" w:hAnsi="Arial" w:cs="Arial"/>
                <w:b/>
                <w:color w:val="FFFFFF" w:themeColor="background1"/>
                <w:sz w:val="18"/>
                <w:szCs w:val="18"/>
              </w:rPr>
              <w:t>SECCIÓN 5. CARÁCTER DE LA INFORMACIÓN Y DOCUMENTACIÓN</w:t>
            </w:r>
          </w:p>
        </w:tc>
      </w:tr>
      <w:tr w:rsidR="00990749" w:rsidRPr="004B390F" w14:paraId="4677F8E9" w14:textId="77777777" w:rsidTr="00990749">
        <w:tc>
          <w:tcPr>
            <w:tcW w:w="2835" w:type="dxa"/>
            <w:shd w:val="clear" w:color="auto" w:fill="F2F2F2" w:themeFill="background1" w:themeFillShade="F2"/>
          </w:tcPr>
          <w:p w14:paraId="537828C1" w14:textId="77777777" w:rsidR="00990749" w:rsidRPr="004B390F" w:rsidRDefault="00990749" w:rsidP="004B390F">
            <w:pPr>
              <w:jc w:val="both"/>
              <w:rPr>
                <w:rFonts w:ascii="Arial" w:hAnsi="Arial" w:cs="Arial"/>
                <w:b/>
                <w:color w:val="FFFFFF" w:themeColor="background1"/>
                <w:sz w:val="18"/>
                <w:szCs w:val="18"/>
              </w:rPr>
            </w:pPr>
            <w:r w:rsidRPr="004B390F">
              <w:rPr>
                <w:rFonts w:ascii="Arial" w:hAnsi="Arial" w:cs="Arial"/>
                <w:sz w:val="18"/>
                <w:szCs w:val="18"/>
              </w:rPr>
              <w:t>Carácter de la información y documentación exhibida*:</w:t>
            </w:r>
          </w:p>
        </w:tc>
        <w:tc>
          <w:tcPr>
            <w:tcW w:w="8504" w:type="dxa"/>
            <w:shd w:val="clear" w:color="auto" w:fill="auto"/>
          </w:tcPr>
          <w:p w14:paraId="43C061E2" w14:textId="77777777" w:rsidR="00990749" w:rsidRPr="004B390F" w:rsidRDefault="00990749" w:rsidP="004B390F">
            <w:pPr>
              <w:jc w:val="center"/>
              <w:rPr>
                <w:rFonts w:ascii="Arial" w:hAnsi="Arial" w:cs="Arial"/>
                <w:b/>
                <w:color w:val="FFFFFF" w:themeColor="background1"/>
                <w:sz w:val="18"/>
                <w:szCs w:val="18"/>
              </w:rPr>
            </w:pPr>
          </w:p>
        </w:tc>
      </w:tr>
    </w:tbl>
    <w:p w14:paraId="0394EC5F" w14:textId="77777777" w:rsidR="00990749" w:rsidRPr="004B390F" w:rsidRDefault="00990749" w:rsidP="004B390F">
      <w:pPr>
        <w:spacing w:after="0" w:line="240" w:lineRule="auto"/>
        <w:jc w:val="both"/>
        <w:rPr>
          <w:rFonts w:ascii="Arial" w:hAnsi="Arial" w:cs="Arial"/>
          <w:sz w:val="18"/>
          <w:szCs w:val="18"/>
        </w:rPr>
      </w:pPr>
    </w:p>
    <w:p w14:paraId="033CB74E" w14:textId="77777777" w:rsidR="00AC6CC2" w:rsidRPr="004B390F" w:rsidRDefault="00AC6CC2" w:rsidP="004B390F">
      <w:pPr>
        <w:spacing w:after="0" w:line="240" w:lineRule="auto"/>
        <w:jc w:val="both"/>
        <w:rPr>
          <w:rFonts w:ascii="Arial" w:hAnsi="Arial" w:cs="Arial"/>
          <w:sz w:val="18"/>
          <w:szCs w:val="18"/>
        </w:rPr>
      </w:pPr>
      <w:r w:rsidRPr="004B390F">
        <w:rPr>
          <w:rFonts w:ascii="Arial" w:hAnsi="Arial" w:cs="Arial"/>
          <w:sz w:val="18"/>
          <w:szCs w:val="18"/>
        </w:rPr>
        <w:t>Declaro bajo protesta de decir verdad, que la información contenida en el presente</w:t>
      </w:r>
      <w:r w:rsidR="00826D81" w:rsidRPr="004B390F">
        <w:rPr>
          <w:rFonts w:ascii="Arial" w:hAnsi="Arial" w:cs="Arial"/>
          <w:sz w:val="18"/>
          <w:szCs w:val="18"/>
        </w:rPr>
        <w:t xml:space="preserve"> eF</w:t>
      </w:r>
      <w:r w:rsidRPr="004B390F">
        <w:rPr>
          <w:rFonts w:ascii="Arial" w:hAnsi="Arial" w:cs="Arial"/>
          <w:sz w:val="18"/>
          <w:szCs w:val="18"/>
        </w:rPr>
        <w:t xml:space="preserve">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w:t>
      </w:r>
      <w:r w:rsidR="00C46D37" w:rsidRPr="004B390F">
        <w:rPr>
          <w:rFonts w:ascii="Arial" w:hAnsi="Arial" w:cs="Arial"/>
          <w:sz w:val="18"/>
          <w:szCs w:val="18"/>
        </w:rPr>
        <w:t>trámite</w:t>
      </w:r>
      <w:r w:rsidR="005E06DC" w:rsidRPr="004B390F">
        <w:rPr>
          <w:rFonts w:ascii="Arial" w:hAnsi="Arial" w:cs="Arial"/>
          <w:sz w:val="18"/>
          <w:szCs w:val="18"/>
        </w:rPr>
        <w:t xml:space="preserve"> </w:t>
      </w:r>
      <w:r w:rsidRPr="004B390F">
        <w:rPr>
          <w:rFonts w:ascii="Arial" w:hAnsi="Arial" w:cs="Arial"/>
          <w:sz w:val="18"/>
          <w:szCs w:val="18"/>
        </w:rPr>
        <w:t>por lo que no tengo duda alguna y estoy conforme con ello.</w:t>
      </w:r>
    </w:p>
    <w:p w14:paraId="4B50E70E" w14:textId="77777777" w:rsidR="00AC6CC2" w:rsidRPr="004B390F" w:rsidRDefault="00AC6CC2" w:rsidP="004B390F">
      <w:pPr>
        <w:spacing w:after="0" w:line="240" w:lineRule="auto"/>
        <w:rPr>
          <w:rFonts w:ascii="Arial" w:hAnsi="Arial" w:cs="Arial"/>
          <w:sz w:val="18"/>
          <w:szCs w:val="18"/>
        </w:rPr>
      </w:pPr>
    </w:p>
    <w:tbl>
      <w:tblPr>
        <w:tblStyle w:val="Tablaconcuadrcula"/>
        <w:tblW w:w="0" w:type="auto"/>
        <w:tblLook w:val="04A0" w:firstRow="1" w:lastRow="0" w:firstColumn="1" w:lastColumn="0" w:noHBand="0" w:noVBand="1"/>
      </w:tblPr>
      <w:tblGrid>
        <w:gridCol w:w="11330"/>
      </w:tblGrid>
      <w:tr w:rsidR="00DE0C6A" w:rsidRPr="004B390F" w14:paraId="5C44A529" w14:textId="77777777" w:rsidTr="00DE0C6A">
        <w:tc>
          <w:tcPr>
            <w:tcW w:w="11330" w:type="dxa"/>
            <w:shd w:val="clear" w:color="auto" w:fill="70AD47" w:themeFill="accent6"/>
          </w:tcPr>
          <w:p w14:paraId="79BCD502" w14:textId="77777777" w:rsidR="00DE0C6A" w:rsidRPr="004B390F" w:rsidRDefault="00DE0C6A" w:rsidP="004B390F">
            <w:pPr>
              <w:jc w:val="center"/>
              <w:rPr>
                <w:rFonts w:ascii="Arial" w:hAnsi="Arial" w:cs="Arial"/>
                <w:sz w:val="18"/>
                <w:szCs w:val="18"/>
              </w:rPr>
            </w:pPr>
            <w:r w:rsidRPr="004B390F">
              <w:rPr>
                <w:rFonts w:ascii="Arial" w:hAnsi="Arial" w:cs="Arial"/>
                <w:b/>
                <w:color w:val="FFFFFF" w:themeColor="background1"/>
                <w:sz w:val="18"/>
                <w:szCs w:val="18"/>
              </w:rPr>
              <w:t>AVISO DE PRIVACIDAD SIMPLIFICADO</w:t>
            </w:r>
          </w:p>
        </w:tc>
      </w:tr>
      <w:tr w:rsidR="00DE0C6A" w:rsidRPr="004B390F" w14:paraId="019E1FB6" w14:textId="77777777" w:rsidTr="00DE0C6A">
        <w:tc>
          <w:tcPr>
            <w:tcW w:w="11330" w:type="dxa"/>
          </w:tcPr>
          <w:p w14:paraId="5081046A" w14:textId="77777777" w:rsidR="00DE0C6A" w:rsidRPr="004B390F" w:rsidRDefault="00DE0C6A" w:rsidP="004B390F">
            <w:pPr>
              <w:pStyle w:val="NormalWeb"/>
              <w:spacing w:before="0" w:beforeAutospacing="0" w:after="0" w:afterAutospacing="0"/>
              <w:jc w:val="both"/>
              <w:rPr>
                <w:rFonts w:ascii="Arial" w:hAnsi="Arial" w:cs="Arial"/>
                <w:b/>
                <w:sz w:val="18"/>
                <w:szCs w:val="18"/>
                <w:lang w:val="es-ES"/>
              </w:rPr>
            </w:pPr>
            <w:r w:rsidRPr="004B390F">
              <w:rPr>
                <w:rFonts w:ascii="Arial" w:hAnsi="Arial" w:cs="Arial"/>
                <w:b/>
                <w:sz w:val="18"/>
                <w:szCs w:val="18"/>
                <w:lang w:val="es-ES"/>
              </w:rPr>
              <w:t>Responsable del tratamiento</w:t>
            </w:r>
          </w:p>
          <w:p w14:paraId="00932D47" w14:textId="77777777" w:rsidR="00DE0C6A" w:rsidRPr="004B390F" w:rsidRDefault="00DE0C6A" w:rsidP="004B390F">
            <w:pPr>
              <w:pStyle w:val="NormalWeb"/>
              <w:spacing w:before="0" w:beforeAutospacing="0" w:after="0" w:afterAutospacing="0"/>
              <w:jc w:val="both"/>
              <w:rPr>
                <w:rFonts w:ascii="Arial" w:hAnsi="Arial" w:cs="Arial"/>
                <w:sz w:val="18"/>
                <w:szCs w:val="18"/>
                <w:lang w:val="es-ES"/>
              </w:rPr>
            </w:pPr>
            <w:r w:rsidRPr="004B390F">
              <w:rPr>
                <w:rFonts w:ascii="Arial" w:hAnsi="Arial" w:cs="Arial"/>
                <w:sz w:val="18"/>
                <w:szCs w:val="18"/>
                <w:lang w:val="es-ES"/>
              </w:rPr>
              <w:t>El IFT, a través de la Dirección General de Política y Procedimientos Regulatorios en Medios y Contenidos Audiovisuales.</w:t>
            </w:r>
          </w:p>
          <w:p w14:paraId="293CBD4F" w14:textId="77777777" w:rsidR="00DE0C6A" w:rsidRPr="004B390F" w:rsidRDefault="00DE0C6A" w:rsidP="004B390F">
            <w:pPr>
              <w:pStyle w:val="NormalWeb"/>
              <w:spacing w:before="0" w:beforeAutospacing="0" w:after="0" w:afterAutospacing="0"/>
              <w:jc w:val="both"/>
              <w:rPr>
                <w:rFonts w:ascii="Arial" w:hAnsi="Arial" w:cs="Arial"/>
                <w:sz w:val="18"/>
                <w:szCs w:val="18"/>
                <w:lang w:val="es-ES"/>
              </w:rPr>
            </w:pPr>
          </w:p>
          <w:p w14:paraId="1A37423D" w14:textId="77777777" w:rsidR="00DE0C6A" w:rsidRPr="004B390F" w:rsidRDefault="00DE0C6A" w:rsidP="004B390F">
            <w:pPr>
              <w:pStyle w:val="NormalWeb"/>
              <w:spacing w:before="0" w:beforeAutospacing="0" w:after="0" w:afterAutospacing="0"/>
              <w:jc w:val="both"/>
              <w:rPr>
                <w:rFonts w:ascii="Arial" w:hAnsi="Arial" w:cs="Arial"/>
                <w:b/>
                <w:sz w:val="18"/>
                <w:szCs w:val="18"/>
              </w:rPr>
            </w:pPr>
            <w:r w:rsidRPr="004B390F">
              <w:rPr>
                <w:rFonts w:ascii="Arial" w:hAnsi="Arial" w:cs="Arial"/>
                <w:b/>
                <w:sz w:val="18"/>
                <w:szCs w:val="18"/>
              </w:rPr>
              <w:t>Datos recabados:</w:t>
            </w:r>
          </w:p>
          <w:p w14:paraId="54F4E887" w14:textId="77777777" w:rsidR="00DE0C6A" w:rsidRPr="004B390F" w:rsidRDefault="00DE0C6A" w:rsidP="004B390F">
            <w:pPr>
              <w:pStyle w:val="NormalWeb"/>
              <w:numPr>
                <w:ilvl w:val="0"/>
                <w:numId w:val="29"/>
              </w:numPr>
              <w:spacing w:before="0" w:beforeAutospacing="0" w:after="0" w:afterAutospacing="0"/>
              <w:jc w:val="both"/>
              <w:rPr>
                <w:rFonts w:ascii="Arial" w:hAnsi="Arial" w:cs="Arial"/>
                <w:sz w:val="18"/>
                <w:szCs w:val="18"/>
                <w:lang w:val="es-ES"/>
              </w:rPr>
            </w:pPr>
            <w:r w:rsidRPr="004B390F">
              <w:rPr>
                <w:rFonts w:ascii="Arial" w:hAnsi="Arial" w:cs="Arial"/>
                <w:sz w:val="18"/>
                <w:szCs w:val="18"/>
                <w:lang w:val="es-ES"/>
              </w:rPr>
              <w:t>Nombres de personas físicas y denominación o razón social de personas morales</w:t>
            </w:r>
          </w:p>
          <w:p w14:paraId="52895460" w14:textId="77777777" w:rsidR="00DE0C6A" w:rsidRPr="004B390F" w:rsidRDefault="00DE0C6A" w:rsidP="004B390F">
            <w:pPr>
              <w:pStyle w:val="NormalWeb"/>
              <w:numPr>
                <w:ilvl w:val="0"/>
                <w:numId w:val="29"/>
              </w:numPr>
              <w:spacing w:before="0" w:beforeAutospacing="0" w:after="0" w:afterAutospacing="0"/>
              <w:jc w:val="both"/>
              <w:rPr>
                <w:rFonts w:ascii="Arial" w:hAnsi="Arial" w:cs="Arial"/>
                <w:sz w:val="18"/>
                <w:szCs w:val="18"/>
                <w:lang w:val="es-ES"/>
              </w:rPr>
            </w:pPr>
            <w:r w:rsidRPr="004B390F">
              <w:rPr>
                <w:rFonts w:ascii="Arial" w:hAnsi="Arial" w:cs="Arial"/>
                <w:sz w:val="18"/>
                <w:szCs w:val="18"/>
                <w:lang w:val="es-ES"/>
              </w:rPr>
              <w:t>Teléfono (celular y/o particular)</w:t>
            </w:r>
          </w:p>
          <w:p w14:paraId="7976DA69" w14:textId="77777777" w:rsidR="00DE0C6A" w:rsidRPr="004B390F" w:rsidRDefault="00DE0C6A" w:rsidP="004B390F">
            <w:pPr>
              <w:pStyle w:val="NormalWeb"/>
              <w:numPr>
                <w:ilvl w:val="0"/>
                <w:numId w:val="29"/>
              </w:numPr>
              <w:spacing w:before="0" w:beforeAutospacing="0" w:after="0" w:afterAutospacing="0"/>
              <w:jc w:val="both"/>
              <w:rPr>
                <w:rFonts w:ascii="Arial" w:hAnsi="Arial" w:cs="Arial"/>
                <w:sz w:val="18"/>
                <w:szCs w:val="18"/>
                <w:lang w:val="es-ES"/>
              </w:rPr>
            </w:pPr>
            <w:r w:rsidRPr="004B390F">
              <w:rPr>
                <w:rFonts w:ascii="Arial" w:hAnsi="Arial" w:cs="Arial"/>
                <w:sz w:val="18"/>
                <w:szCs w:val="18"/>
                <w:lang w:val="es-ES"/>
              </w:rPr>
              <w:t>Correo electrónico</w:t>
            </w:r>
          </w:p>
          <w:p w14:paraId="5FA5F1CB" w14:textId="77777777" w:rsidR="00DE0C6A" w:rsidRPr="004B390F" w:rsidRDefault="00DE0C6A" w:rsidP="004B390F">
            <w:pPr>
              <w:pStyle w:val="NormalWeb"/>
              <w:numPr>
                <w:ilvl w:val="0"/>
                <w:numId w:val="29"/>
              </w:numPr>
              <w:spacing w:before="0" w:beforeAutospacing="0" w:after="0" w:afterAutospacing="0"/>
              <w:jc w:val="both"/>
              <w:rPr>
                <w:rFonts w:ascii="Arial" w:hAnsi="Arial" w:cs="Arial"/>
                <w:sz w:val="18"/>
                <w:szCs w:val="18"/>
                <w:lang w:val="es-ES"/>
              </w:rPr>
            </w:pPr>
            <w:r w:rsidRPr="004B390F">
              <w:rPr>
                <w:rFonts w:ascii="Arial" w:hAnsi="Arial" w:cs="Arial"/>
                <w:sz w:val="18"/>
                <w:szCs w:val="18"/>
                <w:lang w:val="es-ES"/>
              </w:rPr>
              <w:t>Nacionalidad</w:t>
            </w:r>
          </w:p>
          <w:p w14:paraId="7C39D820" w14:textId="77777777" w:rsidR="00DE0C6A" w:rsidRPr="004B390F" w:rsidRDefault="00DE0C6A" w:rsidP="004B390F">
            <w:pPr>
              <w:pStyle w:val="NormalWeb"/>
              <w:numPr>
                <w:ilvl w:val="0"/>
                <w:numId w:val="29"/>
              </w:numPr>
              <w:spacing w:before="0" w:beforeAutospacing="0" w:after="0" w:afterAutospacing="0"/>
              <w:jc w:val="both"/>
              <w:rPr>
                <w:rFonts w:ascii="Arial" w:hAnsi="Arial" w:cs="Arial"/>
                <w:sz w:val="18"/>
                <w:szCs w:val="18"/>
                <w:lang w:val="es-ES"/>
              </w:rPr>
            </w:pPr>
            <w:r w:rsidRPr="004B390F">
              <w:rPr>
                <w:rFonts w:ascii="Arial" w:hAnsi="Arial" w:cs="Arial"/>
                <w:sz w:val="18"/>
                <w:szCs w:val="18"/>
                <w:lang w:val="es-ES"/>
              </w:rPr>
              <w:t>Registro Federal de Contribuyentes</w:t>
            </w:r>
          </w:p>
          <w:p w14:paraId="52254C98" w14:textId="77777777" w:rsidR="00DE0C6A" w:rsidRPr="004B390F" w:rsidRDefault="00DE0C6A" w:rsidP="004B390F">
            <w:pPr>
              <w:pStyle w:val="NormalWeb"/>
              <w:numPr>
                <w:ilvl w:val="0"/>
                <w:numId w:val="29"/>
              </w:numPr>
              <w:spacing w:before="0" w:beforeAutospacing="0" w:after="0" w:afterAutospacing="0"/>
              <w:jc w:val="both"/>
              <w:rPr>
                <w:rFonts w:ascii="Arial" w:hAnsi="Arial" w:cs="Arial"/>
                <w:sz w:val="18"/>
                <w:szCs w:val="18"/>
                <w:lang w:val="es-ES"/>
              </w:rPr>
            </w:pPr>
            <w:r w:rsidRPr="004B390F">
              <w:rPr>
                <w:rFonts w:ascii="Arial" w:hAnsi="Arial" w:cs="Arial"/>
                <w:sz w:val="18"/>
                <w:szCs w:val="18"/>
                <w:lang w:val="es-ES"/>
              </w:rPr>
              <w:t>Clave Única de Registro de Población</w:t>
            </w:r>
          </w:p>
          <w:p w14:paraId="7BF83E8E" w14:textId="77777777" w:rsidR="00DE0C6A" w:rsidRPr="004B390F" w:rsidRDefault="00DE0C6A" w:rsidP="004B390F">
            <w:pPr>
              <w:pStyle w:val="NormalWeb"/>
              <w:numPr>
                <w:ilvl w:val="0"/>
                <w:numId w:val="29"/>
              </w:numPr>
              <w:spacing w:before="0" w:beforeAutospacing="0" w:after="0" w:afterAutospacing="0"/>
              <w:jc w:val="both"/>
              <w:rPr>
                <w:rFonts w:ascii="Arial" w:hAnsi="Arial" w:cs="Arial"/>
                <w:sz w:val="18"/>
                <w:szCs w:val="18"/>
                <w:lang w:val="es-ES"/>
              </w:rPr>
            </w:pPr>
            <w:r w:rsidRPr="004B390F">
              <w:rPr>
                <w:rFonts w:ascii="Arial" w:hAnsi="Arial" w:cs="Arial"/>
                <w:sz w:val="18"/>
                <w:szCs w:val="18"/>
                <w:lang w:val="es-ES"/>
              </w:rPr>
              <w:t>Domicilio para oír y recibir notificaciones</w:t>
            </w:r>
          </w:p>
          <w:p w14:paraId="7D84B788" w14:textId="77777777" w:rsidR="00DE0C6A" w:rsidRPr="004B390F" w:rsidRDefault="00DE0C6A" w:rsidP="004B390F">
            <w:pPr>
              <w:pStyle w:val="NormalWeb"/>
              <w:numPr>
                <w:ilvl w:val="0"/>
                <w:numId w:val="29"/>
              </w:numPr>
              <w:spacing w:before="0" w:beforeAutospacing="0" w:after="0" w:afterAutospacing="0"/>
              <w:jc w:val="both"/>
              <w:rPr>
                <w:rFonts w:ascii="Arial" w:hAnsi="Arial" w:cs="Arial"/>
                <w:sz w:val="18"/>
                <w:szCs w:val="18"/>
                <w:lang w:val="es-ES"/>
              </w:rPr>
            </w:pPr>
            <w:r w:rsidRPr="004B390F">
              <w:rPr>
                <w:rFonts w:ascii="Arial" w:hAnsi="Arial" w:cs="Arial"/>
                <w:sz w:val="18"/>
                <w:szCs w:val="18"/>
                <w:lang w:val="es-ES"/>
              </w:rPr>
              <w:t>Información técnica y económica</w:t>
            </w:r>
          </w:p>
          <w:p w14:paraId="6781D69D" w14:textId="77777777" w:rsidR="00DE0C6A" w:rsidRPr="004B390F" w:rsidRDefault="00DE0C6A" w:rsidP="004B390F">
            <w:pPr>
              <w:pStyle w:val="NormalWeb"/>
              <w:numPr>
                <w:ilvl w:val="0"/>
                <w:numId w:val="29"/>
              </w:numPr>
              <w:spacing w:before="0" w:beforeAutospacing="0" w:after="0" w:afterAutospacing="0"/>
              <w:jc w:val="both"/>
              <w:rPr>
                <w:rFonts w:ascii="Arial" w:hAnsi="Arial" w:cs="Arial"/>
                <w:sz w:val="18"/>
                <w:szCs w:val="18"/>
                <w:lang w:val="es-ES"/>
              </w:rPr>
            </w:pPr>
            <w:r w:rsidRPr="004B390F">
              <w:rPr>
                <w:rFonts w:ascii="Arial" w:hAnsi="Arial" w:cs="Arial"/>
                <w:sz w:val="18"/>
                <w:szCs w:val="18"/>
                <w:lang w:val="es-ES"/>
              </w:rPr>
              <w:lastRenderedPageBreak/>
              <w:t>Documentación que acredita personalidad:</w:t>
            </w:r>
          </w:p>
          <w:p w14:paraId="7B1328C3" w14:textId="77777777" w:rsidR="00DE0C6A" w:rsidRPr="004B390F" w:rsidRDefault="00DE0C6A" w:rsidP="004B390F">
            <w:pPr>
              <w:pStyle w:val="NormalWeb"/>
              <w:numPr>
                <w:ilvl w:val="0"/>
                <w:numId w:val="30"/>
              </w:numPr>
              <w:spacing w:before="0" w:beforeAutospacing="0" w:after="0" w:afterAutospacing="0"/>
              <w:jc w:val="both"/>
              <w:rPr>
                <w:rFonts w:ascii="Arial" w:hAnsi="Arial" w:cs="Arial"/>
                <w:sz w:val="18"/>
                <w:szCs w:val="18"/>
                <w:lang w:val="es-ES"/>
              </w:rPr>
            </w:pPr>
            <w:r w:rsidRPr="004B390F">
              <w:rPr>
                <w:rFonts w:ascii="Arial" w:hAnsi="Arial" w:cs="Arial"/>
                <w:sz w:val="18"/>
                <w:szCs w:val="18"/>
                <w:lang w:val="es-ES"/>
              </w:rPr>
              <w:t xml:space="preserve">Para persona física: </w:t>
            </w:r>
            <w:r w:rsidR="004D4E12" w:rsidRPr="004B390F">
              <w:rPr>
                <w:rFonts w:ascii="Arial" w:hAnsi="Arial" w:cs="Arial"/>
                <w:sz w:val="18"/>
                <w:szCs w:val="18"/>
                <w:lang w:val="es-ES"/>
              </w:rPr>
              <w:t>credencial para votar</w:t>
            </w:r>
            <w:r w:rsidRPr="004B390F">
              <w:rPr>
                <w:rFonts w:ascii="Arial" w:hAnsi="Arial" w:cs="Arial"/>
                <w:sz w:val="18"/>
                <w:szCs w:val="18"/>
                <w:lang w:val="es-ES"/>
              </w:rPr>
              <w:t xml:space="preserve">, </w:t>
            </w:r>
            <w:r w:rsidR="004D4E12" w:rsidRPr="004B390F">
              <w:rPr>
                <w:rFonts w:ascii="Arial" w:hAnsi="Arial" w:cs="Arial"/>
                <w:sz w:val="18"/>
                <w:szCs w:val="18"/>
                <w:lang w:val="es-ES"/>
              </w:rPr>
              <w:t xml:space="preserve">cédula </w:t>
            </w:r>
            <w:r w:rsidRPr="004B390F">
              <w:rPr>
                <w:rFonts w:ascii="Arial" w:hAnsi="Arial" w:cs="Arial"/>
                <w:sz w:val="18"/>
                <w:szCs w:val="18"/>
                <w:lang w:val="es-ES"/>
              </w:rPr>
              <w:t xml:space="preserve">profesional, </w:t>
            </w:r>
            <w:r w:rsidR="004D4E12" w:rsidRPr="004B390F">
              <w:rPr>
                <w:rFonts w:ascii="Arial" w:hAnsi="Arial" w:cs="Arial"/>
                <w:sz w:val="18"/>
                <w:szCs w:val="18"/>
                <w:lang w:val="es-ES"/>
              </w:rPr>
              <w:t>pasaporte</w:t>
            </w:r>
            <w:r w:rsidRPr="004B390F">
              <w:rPr>
                <w:rFonts w:ascii="Arial" w:hAnsi="Arial" w:cs="Arial"/>
                <w:sz w:val="18"/>
                <w:szCs w:val="18"/>
                <w:lang w:val="es-ES"/>
              </w:rPr>
              <w:t>, acta de nacimiento, certificado de nacionalidad mexicana, carta de naturalización, cédula de identidad ciudadana, matricula consular o cartilla liberada del servicio militar nacional.</w:t>
            </w:r>
          </w:p>
          <w:p w14:paraId="290FB7FA" w14:textId="77777777" w:rsidR="00DE0C6A" w:rsidRPr="004B390F" w:rsidRDefault="00DE0C6A" w:rsidP="004B390F">
            <w:pPr>
              <w:pStyle w:val="NormalWeb"/>
              <w:numPr>
                <w:ilvl w:val="0"/>
                <w:numId w:val="30"/>
              </w:numPr>
              <w:spacing w:before="0" w:beforeAutospacing="0" w:after="0" w:afterAutospacing="0"/>
              <w:jc w:val="both"/>
              <w:rPr>
                <w:rFonts w:ascii="Arial" w:hAnsi="Arial" w:cs="Arial"/>
                <w:sz w:val="18"/>
                <w:szCs w:val="18"/>
                <w:lang w:val="es-ES"/>
              </w:rPr>
            </w:pPr>
            <w:r w:rsidRPr="004B390F">
              <w:rPr>
                <w:rFonts w:ascii="Arial" w:hAnsi="Arial" w:cs="Arial"/>
                <w:sz w:val="18"/>
                <w:szCs w:val="18"/>
                <w:lang w:val="es-ES"/>
              </w:rPr>
              <w:t>Para persona moral: escritura pública en la que conste el acta constitutiva y compulsa de los estatutos sociales vigentes.</w:t>
            </w:r>
          </w:p>
          <w:p w14:paraId="5B11C477" w14:textId="77777777" w:rsidR="00DE0C6A" w:rsidRPr="004B390F" w:rsidRDefault="00DE0C6A" w:rsidP="004B390F">
            <w:pPr>
              <w:pStyle w:val="NormalWeb"/>
              <w:numPr>
                <w:ilvl w:val="0"/>
                <w:numId w:val="29"/>
              </w:numPr>
              <w:spacing w:before="0" w:beforeAutospacing="0" w:after="0" w:afterAutospacing="0"/>
              <w:jc w:val="both"/>
              <w:rPr>
                <w:rFonts w:ascii="Arial" w:hAnsi="Arial" w:cs="Arial"/>
                <w:sz w:val="18"/>
                <w:szCs w:val="18"/>
                <w:lang w:val="es-ES"/>
              </w:rPr>
            </w:pPr>
            <w:r w:rsidRPr="004B390F">
              <w:rPr>
                <w:rFonts w:ascii="Arial" w:hAnsi="Arial" w:cs="Arial"/>
                <w:sz w:val="18"/>
                <w:szCs w:val="18"/>
                <w:lang w:val="es-ES"/>
              </w:rPr>
              <w:t>Comprobante de domicilio</w:t>
            </w:r>
          </w:p>
          <w:p w14:paraId="53AAF07B" w14:textId="77777777" w:rsidR="00DE0C6A" w:rsidRPr="004B390F" w:rsidRDefault="00DE0C6A" w:rsidP="004B390F">
            <w:pPr>
              <w:pStyle w:val="NormalWeb"/>
              <w:numPr>
                <w:ilvl w:val="0"/>
                <w:numId w:val="29"/>
              </w:numPr>
              <w:spacing w:before="0" w:beforeAutospacing="0" w:after="0" w:afterAutospacing="0"/>
              <w:jc w:val="both"/>
              <w:rPr>
                <w:rFonts w:ascii="Arial" w:hAnsi="Arial" w:cs="Arial"/>
                <w:sz w:val="18"/>
                <w:szCs w:val="18"/>
                <w:lang w:val="es-ES"/>
              </w:rPr>
            </w:pPr>
            <w:r w:rsidRPr="004B390F">
              <w:rPr>
                <w:rFonts w:ascii="Arial" w:hAnsi="Arial" w:cs="Arial"/>
                <w:sz w:val="18"/>
                <w:szCs w:val="18"/>
                <w:lang w:val="es-ES"/>
              </w:rPr>
              <w:t>Escritura pública con los poderes suficientes para representar al interesado</w:t>
            </w:r>
          </w:p>
          <w:p w14:paraId="5FD8840F" w14:textId="77777777" w:rsidR="00DE0C6A" w:rsidRPr="004B390F" w:rsidRDefault="00DE0C6A" w:rsidP="004B390F">
            <w:pPr>
              <w:pStyle w:val="NormalWeb"/>
              <w:spacing w:before="0" w:beforeAutospacing="0" w:after="0" w:afterAutospacing="0"/>
              <w:jc w:val="both"/>
              <w:rPr>
                <w:rFonts w:ascii="Arial" w:hAnsi="Arial" w:cs="Arial"/>
                <w:b/>
                <w:sz w:val="18"/>
                <w:szCs w:val="18"/>
              </w:rPr>
            </w:pPr>
          </w:p>
          <w:p w14:paraId="104F2A70" w14:textId="77777777" w:rsidR="00DE0C6A" w:rsidRPr="004B390F" w:rsidRDefault="00DE0C6A" w:rsidP="004B390F">
            <w:pPr>
              <w:pStyle w:val="NormalWeb"/>
              <w:spacing w:before="0" w:beforeAutospacing="0" w:after="0" w:afterAutospacing="0"/>
              <w:jc w:val="both"/>
              <w:rPr>
                <w:rFonts w:ascii="Arial" w:hAnsi="Arial" w:cs="Arial"/>
                <w:b/>
                <w:sz w:val="18"/>
                <w:szCs w:val="18"/>
              </w:rPr>
            </w:pPr>
            <w:r w:rsidRPr="004B390F">
              <w:rPr>
                <w:rFonts w:ascii="Arial" w:hAnsi="Arial" w:cs="Arial"/>
                <w:b/>
                <w:sz w:val="18"/>
                <w:szCs w:val="18"/>
              </w:rPr>
              <w:t xml:space="preserve">Las finalidades del tratamiento para las cuales se obtienen los datos personales </w:t>
            </w:r>
          </w:p>
          <w:p w14:paraId="481BCF3F" w14:textId="77777777" w:rsidR="00DE0C6A" w:rsidRPr="004B390F" w:rsidRDefault="00DE0C6A" w:rsidP="004B390F">
            <w:pPr>
              <w:pStyle w:val="NormalWeb"/>
              <w:numPr>
                <w:ilvl w:val="0"/>
                <w:numId w:val="29"/>
              </w:numPr>
              <w:spacing w:before="0" w:beforeAutospacing="0" w:after="0" w:afterAutospacing="0"/>
              <w:jc w:val="both"/>
              <w:rPr>
                <w:rFonts w:ascii="Arial" w:hAnsi="Arial" w:cs="Arial"/>
                <w:sz w:val="18"/>
                <w:szCs w:val="18"/>
                <w:lang w:val="es-ES"/>
              </w:rPr>
            </w:pPr>
            <w:r w:rsidRPr="004B390F">
              <w:rPr>
                <w:rFonts w:ascii="Arial" w:hAnsi="Arial" w:cs="Arial"/>
                <w:sz w:val="18"/>
                <w:szCs w:val="18"/>
                <w:lang w:val="es-ES"/>
              </w:rPr>
              <w:t xml:space="preserve">Identificar a las personas físicas o morales que con motivo de su interés particular presentan información para llevar a cabo un trámite competencia de la </w:t>
            </w:r>
            <w:r w:rsidR="0073656D" w:rsidRPr="004B390F">
              <w:rPr>
                <w:rFonts w:ascii="Arial" w:hAnsi="Arial" w:cs="Arial"/>
                <w:sz w:val="18"/>
                <w:szCs w:val="18"/>
                <w:lang w:val="es-ES"/>
              </w:rPr>
              <w:t>UMCA</w:t>
            </w:r>
            <w:r w:rsidRPr="004B390F">
              <w:rPr>
                <w:rFonts w:ascii="Arial" w:hAnsi="Arial" w:cs="Arial"/>
                <w:sz w:val="18"/>
                <w:szCs w:val="18"/>
                <w:lang w:val="es-ES"/>
              </w:rPr>
              <w:t>.</w:t>
            </w:r>
          </w:p>
          <w:p w14:paraId="6DEA8571" w14:textId="77777777" w:rsidR="00DE0C6A" w:rsidRPr="004B390F" w:rsidRDefault="00DE0C6A" w:rsidP="004B390F">
            <w:pPr>
              <w:pStyle w:val="NormalWeb"/>
              <w:numPr>
                <w:ilvl w:val="0"/>
                <w:numId w:val="29"/>
              </w:numPr>
              <w:spacing w:before="0" w:beforeAutospacing="0" w:after="0" w:afterAutospacing="0"/>
              <w:jc w:val="both"/>
              <w:rPr>
                <w:rFonts w:ascii="Arial" w:hAnsi="Arial" w:cs="Arial"/>
                <w:sz w:val="18"/>
                <w:szCs w:val="18"/>
                <w:lang w:val="es-ES"/>
              </w:rPr>
            </w:pPr>
            <w:r w:rsidRPr="004B390F">
              <w:rPr>
                <w:rFonts w:ascii="Arial" w:hAnsi="Arial" w:cs="Arial"/>
                <w:sz w:val="18"/>
                <w:szCs w:val="18"/>
                <w:lang w:val="es-ES"/>
              </w:rPr>
              <w:t xml:space="preserve">Notificar y contactar a los </w:t>
            </w:r>
            <w:r w:rsidR="004D4E12" w:rsidRPr="004B390F">
              <w:rPr>
                <w:rFonts w:ascii="Arial" w:hAnsi="Arial" w:cs="Arial"/>
                <w:sz w:val="18"/>
                <w:szCs w:val="18"/>
                <w:lang w:val="es-ES"/>
              </w:rPr>
              <w:t>i</w:t>
            </w:r>
            <w:r w:rsidRPr="004B390F">
              <w:rPr>
                <w:rFonts w:ascii="Arial" w:hAnsi="Arial" w:cs="Arial"/>
                <w:sz w:val="18"/>
                <w:szCs w:val="18"/>
                <w:lang w:val="es-ES"/>
              </w:rPr>
              <w:t>nteresados</w:t>
            </w:r>
            <w:r w:rsidR="004D4E12" w:rsidRPr="004B390F">
              <w:rPr>
                <w:rFonts w:ascii="Arial" w:hAnsi="Arial" w:cs="Arial"/>
                <w:sz w:val="18"/>
                <w:szCs w:val="18"/>
                <w:lang w:val="es-ES"/>
              </w:rPr>
              <w:t>,</w:t>
            </w:r>
            <w:r w:rsidRPr="004B390F">
              <w:rPr>
                <w:rFonts w:ascii="Arial" w:hAnsi="Arial" w:cs="Arial"/>
                <w:sz w:val="18"/>
                <w:szCs w:val="18"/>
                <w:lang w:val="es-ES"/>
              </w:rPr>
              <w:t xml:space="preserve"> en su caso, respecto del correspondiente trámite.</w:t>
            </w:r>
          </w:p>
          <w:p w14:paraId="590E2CEC" w14:textId="77777777" w:rsidR="00DE0C6A" w:rsidRPr="004B390F" w:rsidRDefault="00DE0C6A" w:rsidP="004B390F">
            <w:pPr>
              <w:pStyle w:val="NormalWeb"/>
              <w:spacing w:before="0" w:beforeAutospacing="0" w:after="0" w:afterAutospacing="0"/>
              <w:jc w:val="both"/>
              <w:rPr>
                <w:rFonts w:ascii="Arial" w:hAnsi="Arial" w:cs="Arial"/>
                <w:sz w:val="18"/>
                <w:szCs w:val="18"/>
                <w:lang w:val="es-ES"/>
              </w:rPr>
            </w:pPr>
          </w:p>
          <w:p w14:paraId="0FDE30BB" w14:textId="77777777" w:rsidR="00DE0C6A" w:rsidRPr="004B390F" w:rsidRDefault="00DE0C6A" w:rsidP="004B390F">
            <w:pPr>
              <w:pStyle w:val="NormalWeb"/>
              <w:spacing w:before="0" w:beforeAutospacing="0" w:after="0" w:afterAutospacing="0"/>
              <w:jc w:val="both"/>
              <w:rPr>
                <w:rFonts w:ascii="Arial" w:hAnsi="Arial" w:cs="Arial"/>
                <w:b/>
                <w:sz w:val="18"/>
                <w:szCs w:val="18"/>
                <w:lang w:val="es-ES"/>
              </w:rPr>
            </w:pPr>
            <w:r w:rsidRPr="004B390F">
              <w:rPr>
                <w:rFonts w:ascii="Arial" w:hAnsi="Arial" w:cs="Arial"/>
                <w:b/>
                <w:sz w:val="18"/>
                <w:szCs w:val="18"/>
                <w:lang w:val="es-ES"/>
              </w:rPr>
              <w:t xml:space="preserve">Transferencias de datos personales </w:t>
            </w:r>
          </w:p>
          <w:p w14:paraId="5A0024FD" w14:textId="77777777" w:rsidR="00DE0C6A" w:rsidRPr="004B390F" w:rsidRDefault="00DE0C6A" w:rsidP="004B390F">
            <w:pPr>
              <w:jc w:val="both"/>
              <w:rPr>
                <w:rFonts w:ascii="Arial" w:hAnsi="Arial" w:cs="Arial"/>
                <w:sz w:val="18"/>
                <w:szCs w:val="18"/>
              </w:rPr>
            </w:pPr>
            <w:r w:rsidRPr="004B390F">
              <w:rPr>
                <w:rFonts w:ascii="Arial" w:hAnsi="Arial" w:cs="Arial"/>
                <w:sz w:val="18"/>
                <w:szCs w:val="18"/>
              </w:rPr>
              <w:t xml:space="preserve">El IFT, a través de la </w:t>
            </w:r>
            <w:r w:rsidRPr="004B390F">
              <w:rPr>
                <w:rFonts w:ascii="Arial" w:hAnsi="Arial" w:cs="Arial"/>
                <w:sz w:val="18"/>
                <w:szCs w:val="18"/>
                <w:lang w:val="es-ES"/>
              </w:rPr>
              <w:t>Dirección General de Política y Procedimientos Regulatorios en Medios y Contenidos Audiovisuales,</w:t>
            </w:r>
            <w:r w:rsidRPr="004B390F">
              <w:rPr>
                <w:rFonts w:ascii="Arial" w:hAnsi="Arial" w:cs="Arial"/>
                <w:sz w:val="18"/>
                <w:szCs w:val="18"/>
              </w:rPr>
              <w:t xml:space="preserve"> no llevará a cabo tratamiento de datos personales para finalidades distintas a las expresamente señaladas en este aviso de privacidad, ni realizará transferencias de datos personales a otros responsables, de carácter público o privado, salvo aqu</w:t>
            </w:r>
            <w:r w:rsidR="004D5973" w:rsidRPr="004B390F">
              <w:rPr>
                <w:rFonts w:ascii="Arial" w:hAnsi="Arial" w:cs="Arial"/>
                <w:sz w:val="18"/>
                <w:szCs w:val="18"/>
              </w:rPr>
              <w:t>e</w:t>
            </w:r>
            <w:r w:rsidRPr="004B390F">
              <w:rPr>
                <w:rFonts w:ascii="Arial" w:hAnsi="Arial" w:cs="Arial"/>
                <w:sz w:val="18"/>
                <w:szCs w:val="18"/>
              </w:rPr>
              <w:t>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w:t>
            </w:r>
            <w:r w:rsidR="00393736" w:rsidRPr="004B390F">
              <w:rPr>
                <w:rFonts w:ascii="Arial" w:hAnsi="Arial" w:cs="Arial"/>
                <w:sz w:val="18"/>
                <w:szCs w:val="18"/>
              </w:rPr>
              <w:t xml:space="preserve"> Ley General de Protección de Datos Personales en Posesión de Sujetos Obligados</w:t>
            </w:r>
            <w:r w:rsidRPr="004B390F">
              <w:rPr>
                <w:rFonts w:ascii="Arial" w:hAnsi="Arial" w:cs="Arial"/>
                <w:sz w:val="18"/>
                <w:szCs w:val="18"/>
              </w:rPr>
              <w:t xml:space="preserve"> </w:t>
            </w:r>
            <w:r w:rsidR="00393736" w:rsidRPr="004B390F">
              <w:rPr>
                <w:rFonts w:ascii="Arial" w:hAnsi="Arial" w:cs="Arial"/>
                <w:sz w:val="18"/>
                <w:szCs w:val="18"/>
              </w:rPr>
              <w:t>(</w:t>
            </w:r>
            <w:r w:rsidRPr="004B390F">
              <w:rPr>
                <w:rFonts w:ascii="Arial" w:hAnsi="Arial" w:cs="Arial"/>
                <w:sz w:val="18"/>
                <w:szCs w:val="18"/>
              </w:rPr>
              <w:t>LGPDPPSO</w:t>
            </w:r>
            <w:r w:rsidR="00393736" w:rsidRPr="004B390F">
              <w:rPr>
                <w:rFonts w:ascii="Arial" w:hAnsi="Arial" w:cs="Arial"/>
                <w:sz w:val="18"/>
                <w:szCs w:val="18"/>
              </w:rPr>
              <w:t>)</w:t>
            </w:r>
            <w:r w:rsidRPr="004B390F">
              <w:rPr>
                <w:rFonts w:ascii="Arial" w:hAnsi="Arial" w:cs="Arial"/>
                <w:sz w:val="18"/>
                <w:szCs w:val="18"/>
              </w:rPr>
              <w:t>.</w:t>
            </w:r>
          </w:p>
          <w:p w14:paraId="5297DA72" w14:textId="77777777" w:rsidR="00DE0C6A" w:rsidRPr="004B390F" w:rsidRDefault="00DE0C6A" w:rsidP="004B390F">
            <w:pPr>
              <w:jc w:val="both"/>
              <w:rPr>
                <w:rFonts w:ascii="Arial" w:hAnsi="Arial" w:cs="Arial"/>
                <w:sz w:val="18"/>
                <w:szCs w:val="18"/>
              </w:rPr>
            </w:pPr>
          </w:p>
          <w:p w14:paraId="26A42DC5" w14:textId="77777777" w:rsidR="00DE0C6A" w:rsidRPr="004B390F" w:rsidRDefault="00DE0C6A" w:rsidP="004B390F">
            <w:pPr>
              <w:pStyle w:val="NormalWeb"/>
              <w:spacing w:before="0" w:beforeAutospacing="0" w:after="0" w:afterAutospacing="0"/>
              <w:jc w:val="both"/>
              <w:rPr>
                <w:rFonts w:ascii="Arial" w:hAnsi="Arial" w:cs="Arial"/>
                <w:b/>
                <w:sz w:val="18"/>
                <w:szCs w:val="18"/>
                <w:lang w:val="es-ES"/>
              </w:rPr>
            </w:pPr>
            <w:r w:rsidRPr="004B390F">
              <w:rPr>
                <w:rFonts w:ascii="Arial" w:hAnsi="Arial" w:cs="Arial"/>
                <w:b/>
                <w:sz w:val="18"/>
                <w:szCs w:val="18"/>
                <w:lang w:val="es-ES"/>
              </w:rPr>
              <w:t>Ejercicio de los derechos ARCO</w:t>
            </w:r>
          </w:p>
          <w:p w14:paraId="037C96B1" w14:textId="77777777" w:rsidR="00DE0C6A" w:rsidRPr="004B390F" w:rsidRDefault="00DE0C6A" w:rsidP="004B390F">
            <w:pPr>
              <w:jc w:val="both"/>
              <w:rPr>
                <w:rFonts w:ascii="Arial" w:hAnsi="Arial" w:cs="Arial"/>
                <w:sz w:val="18"/>
                <w:szCs w:val="18"/>
              </w:rPr>
            </w:pPr>
            <w:r w:rsidRPr="004B390F">
              <w:rPr>
                <w:rFonts w:ascii="Arial" w:hAnsi="Arial" w:cs="Arial"/>
                <w:sz w:val="18"/>
                <w:szCs w:val="18"/>
              </w:rPr>
              <w:t xml:space="preserve">Para ejercer sus derechos de Acceso, Rectificación, Cancelación y Oposición </w:t>
            </w:r>
            <w:r w:rsidR="00A254F8" w:rsidRPr="004B390F">
              <w:rPr>
                <w:rFonts w:ascii="Arial" w:hAnsi="Arial" w:cs="Arial"/>
                <w:sz w:val="18"/>
                <w:szCs w:val="18"/>
              </w:rPr>
              <w:t xml:space="preserve">(ARCO) </w:t>
            </w:r>
            <w:r w:rsidRPr="004B390F">
              <w:rPr>
                <w:rFonts w:ascii="Arial" w:hAnsi="Arial" w:cs="Arial"/>
                <w:sz w:val="18"/>
                <w:szCs w:val="18"/>
              </w:rPr>
              <w:t>al tratamiento de los datos personales establecidos en la LGPDPPSO</w:t>
            </w:r>
            <w:r w:rsidR="00990749" w:rsidRPr="004B390F">
              <w:rPr>
                <w:rFonts w:ascii="Arial" w:hAnsi="Arial" w:cs="Arial"/>
                <w:sz w:val="18"/>
                <w:szCs w:val="18"/>
              </w:rPr>
              <w:t>,</w:t>
            </w:r>
            <w:r w:rsidRPr="004B390F">
              <w:rPr>
                <w:rFonts w:ascii="Arial" w:hAnsi="Arial" w:cs="Arial"/>
                <w:sz w:val="18"/>
                <w:szCs w:val="18"/>
              </w:rPr>
              <w:t xml:space="preserve"> deberá hacerlos a través de la Unidad de Transparencia del I</w:t>
            </w:r>
            <w:r w:rsidR="0073656D" w:rsidRPr="004B390F">
              <w:rPr>
                <w:rFonts w:ascii="Arial" w:hAnsi="Arial" w:cs="Arial"/>
                <w:sz w:val="18"/>
                <w:szCs w:val="18"/>
              </w:rPr>
              <w:t>FT</w:t>
            </w:r>
            <w:r w:rsidRPr="004B390F">
              <w:rPr>
                <w:rFonts w:ascii="Arial" w:hAnsi="Arial" w:cs="Arial"/>
                <w:sz w:val="18"/>
                <w:szCs w:val="18"/>
              </w:rPr>
              <w:t xml:space="preserve"> ubicada en la Planta Baja, del Edificio Sede con domicilio en Insurgentes Sur #1143, Col. Nochebuena, Demarcación Territorial Benito Juárez, Ciudad de México, C.P. 03720, a los teléfonos </w:t>
            </w:r>
            <w:r w:rsidR="00963CA2" w:rsidRPr="004B390F">
              <w:rPr>
                <w:rFonts w:ascii="Arial" w:hAnsi="Arial" w:cs="Arial"/>
                <w:sz w:val="18"/>
                <w:szCs w:val="18"/>
              </w:rPr>
              <w:t xml:space="preserve">55 </w:t>
            </w:r>
            <w:r w:rsidRPr="004B390F">
              <w:rPr>
                <w:rFonts w:ascii="Arial" w:hAnsi="Arial" w:cs="Arial"/>
                <w:sz w:val="18"/>
                <w:szCs w:val="18"/>
              </w:rPr>
              <w:t xml:space="preserve">5015 4598 y </w:t>
            </w:r>
            <w:r w:rsidR="00963CA2" w:rsidRPr="004B390F">
              <w:rPr>
                <w:rFonts w:ascii="Arial" w:hAnsi="Arial" w:cs="Arial"/>
                <w:sz w:val="18"/>
                <w:szCs w:val="18"/>
              </w:rPr>
              <w:t xml:space="preserve">55 </w:t>
            </w:r>
            <w:r w:rsidRPr="004B390F">
              <w:rPr>
                <w:rFonts w:ascii="Arial" w:hAnsi="Arial" w:cs="Arial"/>
                <w:sz w:val="18"/>
                <w:szCs w:val="18"/>
              </w:rPr>
              <w:t xml:space="preserve">5015 2200, o al correo electrónico </w:t>
            </w:r>
            <w:hyperlink r:id="rId12" w:history="1">
              <w:r w:rsidRPr="004B390F">
                <w:rPr>
                  <w:rFonts w:ascii="Arial" w:hAnsi="Arial" w:cs="Arial"/>
                  <w:sz w:val="18"/>
                  <w:szCs w:val="18"/>
                </w:rPr>
                <w:t>unidad.transparencia@ift.org.mx</w:t>
              </w:r>
            </w:hyperlink>
          </w:p>
          <w:p w14:paraId="5DADB9A6" w14:textId="77777777" w:rsidR="007555F4" w:rsidRPr="004B390F" w:rsidRDefault="007555F4" w:rsidP="004B390F">
            <w:pPr>
              <w:jc w:val="both"/>
              <w:rPr>
                <w:rFonts w:ascii="Arial" w:hAnsi="Arial" w:cs="Arial"/>
                <w:sz w:val="18"/>
                <w:szCs w:val="18"/>
              </w:rPr>
            </w:pPr>
          </w:p>
          <w:p w14:paraId="6CB7FBBB" w14:textId="77777777" w:rsidR="00DE0C6A" w:rsidRPr="004B390F" w:rsidRDefault="00DE0C6A" w:rsidP="004B390F">
            <w:pPr>
              <w:pStyle w:val="NormalWeb"/>
              <w:spacing w:before="0" w:beforeAutospacing="0" w:after="0" w:afterAutospacing="0"/>
              <w:jc w:val="both"/>
              <w:rPr>
                <w:rFonts w:ascii="Arial" w:hAnsi="Arial" w:cs="Arial"/>
                <w:b/>
                <w:sz w:val="18"/>
                <w:szCs w:val="18"/>
              </w:rPr>
            </w:pPr>
            <w:r w:rsidRPr="004B390F">
              <w:rPr>
                <w:rFonts w:ascii="Arial" w:hAnsi="Arial" w:cs="Arial"/>
                <w:b/>
                <w:sz w:val="18"/>
                <w:szCs w:val="18"/>
              </w:rPr>
              <w:t>Aviso de privacidad Integral</w:t>
            </w:r>
          </w:p>
          <w:p w14:paraId="69411A62" w14:textId="77777777" w:rsidR="00DE0C6A" w:rsidRPr="004B390F" w:rsidRDefault="00DE0C6A" w:rsidP="004B390F">
            <w:pPr>
              <w:jc w:val="both"/>
              <w:rPr>
                <w:rFonts w:ascii="Arial" w:hAnsi="Arial" w:cs="Arial"/>
                <w:sz w:val="18"/>
                <w:szCs w:val="18"/>
              </w:rPr>
            </w:pPr>
            <w:r w:rsidRPr="004B390F">
              <w:rPr>
                <w:rFonts w:ascii="Arial" w:hAnsi="Arial" w:cs="Arial"/>
                <w:sz w:val="18"/>
                <w:szCs w:val="18"/>
                <w:lang w:val="es-ES"/>
              </w:rPr>
              <w:t>El Aviso de Privacidad integral</w:t>
            </w:r>
            <w:r w:rsidRPr="004B390F">
              <w:rPr>
                <w:rFonts w:ascii="Arial" w:hAnsi="Arial" w:cs="Arial"/>
                <w:b/>
                <w:sz w:val="18"/>
                <w:szCs w:val="18"/>
                <w:lang w:val="es-ES"/>
              </w:rPr>
              <w:t xml:space="preserve"> </w:t>
            </w:r>
            <w:r w:rsidRPr="004B390F">
              <w:rPr>
                <w:rFonts w:ascii="Arial" w:hAnsi="Arial" w:cs="Arial"/>
                <w:sz w:val="18"/>
                <w:szCs w:val="18"/>
                <w:lang w:val="es-ES"/>
              </w:rPr>
              <w:t xml:space="preserve">se encuentra disponible físicamente en las oficinas de la Dirección General de Política y Procedimientos Regulatorios en Medios y Contenidos Audiovisuales del IFT y electrónicamente en el micrositio “Avisos de privacidad”: </w:t>
            </w:r>
            <w:hyperlink r:id="rId13" w:history="1">
              <w:r w:rsidRPr="004B390F">
                <w:rPr>
                  <w:rFonts w:ascii="Arial" w:hAnsi="Arial" w:cs="Arial"/>
                  <w:sz w:val="18"/>
                  <w:szCs w:val="18"/>
                </w:rPr>
                <w:t>http://www.ift.org.mx/avisos-de-privacidad</w:t>
              </w:r>
            </w:hyperlink>
            <w:r w:rsidRPr="004B390F">
              <w:rPr>
                <w:rFonts w:ascii="Arial" w:hAnsi="Arial" w:cs="Arial"/>
                <w:sz w:val="18"/>
                <w:szCs w:val="18"/>
              </w:rPr>
              <w:t xml:space="preserve">, </w:t>
            </w:r>
            <w:r w:rsidRPr="004B390F">
              <w:rPr>
                <w:rFonts w:ascii="Arial" w:hAnsi="Arial" w:cs="Arial"/>
                <w:sz w:val="18"/>
                <w:szCs w:val="18"/>
                <w:lang w:val="es-ES"/>
              </w:rPr>
              <w:t>medios a través de los cuales el IFT comunicará a los titulares de los datos los cambios al aviso de privacidad.</w:t>
            </w:r>
          </w:p>
        </w:tc>
      </w:tr>
    </w:tbl>
    <w:p w14:paraId="2A333121" w14:textId="77777777" w:rsidR="004703F3" w:rsidRPr="004B390F" w:rsidRDefault="004703F3" w:rsidP="004B390F">
      <w:pPr>
        <w:spacing w:after="0" w:line="240" w:lineRule="auto"/>
        <w:jc w:val="both"/>
        <w:rPr>
          <w:rFonts w:ascii="Arial" w:hAnsi="Arial" w:cs="Arial"/>
          <w:sz w:val="18"/>
          <w:szCs w:val="18"/>
        </w:rPr>
      </w:pPr>
    </w:p>
    <w:p w14:paraId="08F098AF" w14:textId="77777777" w:rsidR="005952E1" w:rsidRPr="004B390F" w:rsidRDefault="005952E1" w:rsidP="004B390F">
      <w:pPr>
        <w:spacing w:after="0" w:line="240" w:lineRule="auto"/>
        <w:jc w:val="center"/>
        <w:rPr>
          <w:rFonts w:ascii="Arial" w:hAnsi="Arial" w:cs="Arial"/>
          <w:sz w:val="18"/>
          <w:szCs w:val="18"/>
        </w:rPr>
      </w:pPr>
      <w:r w:rsidRPr="004B390F">
        <w:rPr>
          <w:rFonts w:ascii="Arial" w:hAnsi="Arial" w:cs="Arial"/>
          <w:sz w:val="18"/>
          <w:szCs w:val="18"/>
        </w:rPr>
        <w:t>Firma: __________________________________________________________</w:t>
      </w:r>
    </w:p>
    <w:p w14:paraId="111E1A73" w14:textId="77777777" w:rsidR="0019737F" w:rsidRPr="004B390F" w:rsidRDefault="0019737F" w:rsidP="004B390F">
      <w:pPr>
        <w:spacing w:after="0" w:line="240" w:lineRule="auto"/>
        <w:jc w:val="center"/>
        <w:rPr>
          <w:rFonts w:ascii="Arial" w:hAnsi="Arial" w:cs="Arial"/>
          <w:sz w:val="18"/>
          <w:szCs w:val="18"/>
        </w:rPr>
      </w:pPr>
    </w:p>
    <w:p w14:paraId="4AE977B2" w14:textId="77777777" w:rsidR="005952E1" w:rsidRPr="004B390F" w:rsidRDefault="005952E1" w:rsidP="004B390F">
      <w:pPr>
        <w:spacing w:after="0" w:line="240" w:lineRule="auto"/>
        <w:jc w:val="center"/>
        <w:rPr>
          <w:rFonts w:ascii="Arial" w:hAnsi="Arial" w:cs="Arial"/>
          <w:sz w:val="18"/>
          <w:szCs w:val="18"/>
        </w:rPr>
      </w:pPr>
      <w:r w:rsidRPr="004B390F">
        <w:rPr>
          <w:rFonts w:ascii="Arial" w:hAnsi="Arial" w:cs="Arial"/>
          <w:sz w:val="18"/>
          <w:szCs w:val="18"/>
        </w:rPr>
        <w:t>Nombre: ________________________________________________________</w:t>
      </w:r>
    </w:p>
    <w:p w14:paraId="79A1B58C" w14:textId="77777777" w:rsidR="005952E1" w:rsidRPr="004B390F" w:rsidRDefault="005952E1" w:rsidP="004B390F">
      <w:pPr>
        <w:spacing w:after="0" w:line="240" w:lineRule="auto"/>
        <w:jc w:val="center"/>
        <w:rPr>
          <w:rFonts w:ascii="Arial" w:hAnsi="Arial" w:cs="Arial"/>
          <w:sz w:val="18"/>
          <w:szCs w:val="18"/>
        </w:rPr>
      </w:pPr>
      <w:r w:rsidRPr="004B390F">
        <w:rPr>
          <w:rFonts w:ascii="Arial" w:hAnsi="Arial" w:cs="Arial"/>
          <w:sz w:val="18"/>
          <w:szCs w:val="18"/>
        </w:rPr>
        <w:t>(Nombre y firma del interesado o de su representante legal)</w:t>
      </w:r>
    </w:p>
    <w:p w14:paraId="4BBEC820" w14:textId="77777777" w:rsidR="00E3394B" w:rsidRPr="004B390F" w:rsidRDefault="00E3394B" w:rsidP="004B390F">
      <w:pPr>
        <w:spacing w:after="0" w:line="240" w:lineRule="auto"/>
        <w:jc w:val="center"/>
        <w:rPr>
          <w:rFonts w:ascii="Arial" w:hAnsi="Arial" w:cs="Arial"/>
          <w:sz w:val="18"/>
          <w:szCs w:val="18"/>
        </w:rPr>
      </w:pPr>
    </w:p>
    <w:tbl>
      <w:tblPr>
        <w:tblStyle w:val="Tablaconcuadrcula1"/>
        <w:tblW w:w="11339" w:type="dxa"/>
        <w:shd w:val="clear" w:color="auto" w:fill="C5E0B3" w:themeFill="accent6" w:themeFillTint="66"/>
        <w:tblLook w:val="04A0" w:firstRow="1" w:lastRow="0" w:firstColumn="1" w:lastColumn="0" w:noHBand="0" w:noVBand="1"/>
      </w:tblPr>
      <w:tblGrid>
        <w:gridCol w:w="2835"/>
        <w:gridCol w:w="6803"/>
        <w:gridCol w:w="1701"/>
      </w:tblGrid>
      <w:tr w:rsidR="00067F4C" w:rsidRPr="004B390F" w14:paraId="19A69DD6" w14:textId="77777777" w:rsidTr="00067F4C">
        <w:tc>
          <w:tcPr>
            <w:tcW w:w="11339" w:type="dxa"/>
            <w:gridSpan w:val="3"/>
            <w:shd w:val="clear" w:color="auto" w:fill="C5E0B3" w:themeFill="accent6" w:themeFillTint="66"/>
            <w:vAlign w:val="center"/>
          </w:tcPr>
          <w:p w14:paraId="71104EA9" w14:textId="77777777" w:rsidR="00067F4C" w:rsidRPr="004B390F" w:rsidRDefault="00067F4C" w:rsidP="004B390F">
            <w:pPr>
              <w:jc w:val="center"/>
              <w:rPr>
                <w:rFonts w:ascii="Arial" w:hAnsi="Arial" w:cs="Arial"/>
                <w:b/>
                <w:sz w:val="18"/>
                <w:szCs w:val="18"/>
              </w:rPr>
            </w:pPr>
            <w:r w:rsidRPr="004B390F">
              <w:rPr>
                <w:rFonts w:ascii="Arial" w:hAnsi="Arial" w:cs="Arial"/>
                <w:b/>
                <w:sz w:val="18"/>
                <w:szCs w:val="18"/>
              </w:rPr>
              <w:t>INSTRUCTIVO DE LLENADO</w:t>
            </w:r>
          </w:p>
        </w:tc>
      </w:tr>
      <w:tr w:rsidR="001B651B" w:rsidRPr="004B390F" w14:paraId="6D35DF14" w14:textId="77777777" w:rsidTr="00067F4C">
        <w:tblPrEx>
          <w:jc w:val="center"/>
          <w:shd w:val="clear" w:color="auto" w:fill="70AD47" w:themeFill="accent6"/>
        </w:tblPrEx>
        <w:trPr>
          <w:trHeight w:val="20"/>
          <w:jc w:val="center"/>
        </w:trPr>
        <w:tc>
          <w:tcPr>
            <w:tcW w:w="2835" w:type="dxa"/>
            <w:shd w:val="clear" w:color="auto" w:fill="C5E0B3" w:themeFill="accent6" w:themeFillTint="66"/>
            <w:vAlign w:val="center"/>
          </w:tcPr>
          <w:p w14:paraId="2801D8B6" w14:textId="77777777" w:rsidR="00CE13B2" w:rsidRPr="004B390F" w:rsidRDefault="00067F4C" w:rsidP="004B390F">
            <w:pPr>
              <w:jc w:val="center"/>
              <w:rPr>
                <w:rFonts w:ascii="Arial" w:hAnsi="Arial" w:cs="Arial"/>
                <w:b/>
                <w:sz w:val="18"/>
                <w:szCs w:val="18"/>
              </w:rPr>
            </w:pPr>
            <w:r w:rsidRPr="004B390F">
              <w:rPr>
                <w:rFonts w:ascii="Arial" w:hAnsi="Arial" w:cs="Arial"/>
                <w:b/>
                <w:sz w:val="18"/>
                <w:szCs w:val="18"/>
              </w:rPr>
              <w:t>Nombre del campo</w:t>
            </w:r>
          </w:p>
        </w:tc>
        <w:tc>
          <w:tcPr>
            <w:tcW w:w="6803" w:type="dxa"/>
            <w:shd w:val="clear" w:color="auto" w:fill="C5E0B3" w:themeFill="accent6" w:themeFillTint="66"/>
            <w:vAlign w:val="center"/>
          </w:tcPr>
          <w:p w14:paraId="69E379E8" w14:textId="77777777" w:rsidR="00CE13B2" w:rsidRPr="004B390F" w:rsidRDefault="00067F4C" w:rsidP="004B390F">
            <w:pPr>
              <w:jc w:val="center"/>
              <w:rPr>
                <w:rFonts w:ascii="Arial" w:hAnsi="Arial" w:cs="Arial"/>
                <w:b/>
                <w:sz w:val="18"/>
                <w:szCs w:val="18"/>
              </w:rPr>
            </w:pPr>
            <w:r w:rsidRPr="004B390F">
              <w:rPr>
                <w:rFonts w:ascii="Arial" w:hAnsi="Arial" w:cs="Arial"/>
                <w:b/>
                <w:sz w:val="18"/>
                <w:szCs w:val="18"/>
              </w:rPr>
              <w:t>Descripción del campo</w:t>
            </w:r>
          </w:p>
        </w:tc>
        <w:tc>
          <w:tcPr>
            <w:tcW w:w="1701" w:type="dxa"/>
            <w:shd w:val="clear" w:color="auto" w:fill="C5E0B3" w:themeFill="accent6" w:themeFillTint="66"/>
            <w:vAlign w:val="center"/>
          </w:tcPr>
          <w:p w14:paraId="56C8B789" w14:textId="77777777" w:rsidR="00CE13B2" w:rsidRPr="004B390F" w:rsidRDefault="00067F4C" w:rsidP="004B390F">
            <w:pPr>
              <w:jc w:val="center"/>
              <w:rPr>
                <w:rFonts w:ascii="Arial" w:hAnsi="Arial" w:cs="Arial"/>
                <w:b/>
                <w:sz w:val="18"/>
                <w:szCs w:val="18"/>
              </w:rPr>
            </w:pPr>
            <w:r w:rsidRPr="004B390F">
              <w:rPr>
                <w:rFonts w:ascii="Arial" w:hAnsi="Arial" w:cs="Arial"/>
                <w:b/>
                <w:sz w:val="18"/>
                <w:szCs w:val="18"/>
              </w:rPr>
              <w:t>Unidad de medida</w:t>
            </w:r>
          </w:p>
        </w:tc>
      </w:tr>
      <w:tr w:rsidR="00067F4C" w:rsidRPr="004B390F" w14:paraId="347595D3" w14:textId="77777777" w:rsidTr="00067F4C">
        <w:tblPrEx>
          <w:jc w:val="center"/>
          <w:shd w:val="clear" w:color="auto" w:fill="70AD47" w:themeFill="accent6"/>
        </w:tblPrEx>
        <w:trPr>
          <w:jc w:val="center"/>
        </w:trPr>
        <w:tc>
          <w:tcPr>
            <w:tcW w:w="11339" w:type="dxa"/>
            <w:gridSpan w:val="3"/>
            <w:shd w:val="clear" w:color="auto" w:fill="F2F2F2" w:themeFill="background1" w:themeFillShade="F2"/>
            <w:vAlign w:val="center"/>
          </w:tcPr>
          <w:p w14:paraId="46BBFA13" w14:textId="77777777" w:rsidR="00067F4C" w:rsidRPr="004B390F" w:rsidRDefault="00067F4C" w:rsidP="004B390F">
            <w:pPr>
              <w:jc w:val="center"/>
              <w:rPr>
                <w:rFonts w:ascii="Arial" w:hAnsi="Arial" w:cs="Arial"/>
                <w:b/>
                <w:sz w:val="18"/>
                <w:szCs w:val="18"/>
              </w:rPr>
            </w:pPr>
            <w:r w:rsidRPr="004B390F">
              <w:rPr>
                <w:rFonts w:ascii="Arial" w:hAnsi="Arial" w:cs="Arial"/>
                <w:b/>
                <w:sz w:val="18"/>
                <w:szCs w:val="18"/>
              </w:rPr>
              <w:t xml:space="preserve">Sección 1. Tipo de procedimiento </w:t>
            </w:r>
          </w:p>
        </w:tc>
      </w:tr>
      <w:tr w:rsidR="001B651B" w:rsidRPr="004B390F" w14:paraId="00C71F5B" w14:textId="77777777" w:rsidTr="00067F4C">
        <w:tblPrEx>
          <w:jc w:val="center"/>
          <w:shd w:val="clear" w:color="auto" w:fill="70AD47" w:themeFill="accent6"/>
        </w:tblPrEx>
        <w:trPr>
          <w:jc w:val="center"/>
        </w:trPr>
        <w:tc>
          <w:tcPr>
            <w:tcW w:w="2835" w:type="dxa"/>
            <w:shd w:val="clear" w:color="auto" w:fill="auto"/>
            <w:vAlign w:val="center"/>
          </w:tcPr>
          <w:p w14:paraId="1E01A136" w14:textId="77777777" w:rsidR="001B651B" w:rsidRPr="004B390F" w:rsidRDefault="001B651B" w:rsidP="004B390F">
            <w:pPr>
              <w:jc w:val="center"/>
              <w:rPr>
                <w:rFonts w:ascii="Arial" w:hAnsi="Arial" w:cs="Arial"/>
                <w:sz w:val="18"/>
                <w:szCs w:val="18"/>
              </w:rPr>
            </w:pPr>
            <w:r w:rsidRPr="004B390F">
              <w:rPr>
                <w:rFonts w:ascii="Arial" w:hAnsi="Arial" w:cs="Arial"/>
                <w:sz w:val="18"/>
                <w:szCs w:val="18"/>
              </w:rPr>
              <w:t>Procedimiento</w:t>
            </w:r>
          </w:p>
        </w:tc>
        <w:tc>
          <w:tcPr>
            <w:tcW w:w="6803" w:type="dxa"/>
            <w:shd w:val="clear" w:color="auto" w:fill="auto"/>
            <w:vAlign w:val="center"/>
          </w:tcPr>
          <w:p w14:paraId="3F925B20" w14:textId="77777777" w:rsidR="001B651B" w:rsidRPr="004B390F" w:rsidRDefault="001B651B" w:rsidP="004B390F">
            <w:pPr>
              <w:jc w:val="both"/>
              <w:rPr>
                <w:rFonts w:ascii="Arial" w:hAnsi="Arial" w:cs="Arial"/>
                <w:sz w:val="18"/>
                <w:szCs w:val="18"/>
              </w:rPr>
            </w:pPr>
            <w:r w:rsidRPr="004B390F">
              <w:rPr>
                <w:rFonts w:ascii="Arial" w:hAnsi="Arial" w:cs="Arial"/>
                <w:sz w:val="18"/>
                <w:szCs w:val="18"/>
              </w:rPr>
              <w:t>Seleccione el tipo de procedimiento que se presenta:</w:t>
            </w:r>
          </w:p>
          <w:p w14:paraId="6CBEB18A" w14:textId="77777777" w:rsidR="001B651B" w:rsidRPr="004B390F" w:rsidRDefault="001B651B" w:rsidP="004B390F">
            <w:pPr>
              <w:jc w:val="both"/>
              <w:rPr>
                <w:rFonts w:ascii="Arial" w:hAnsi="Arial" w:cs="Arial"/>
                <w:noProof/>
                <w:sz w:val="18"/>
                <w:szCs w:val="18"/>
              </w:rPr>
            </w:pPr>
          </w:p>
          <w:p w14:paraId="6AADEFF2" w14:textId="77777777" w:rsidR="001B651B" w:rsidRPr="004B390F" w:rsidRDefault="001B651B" w:rsidP="004B390F">
            <w:pPr>
              <w:pStyle w:val="Prrafodelista"/>
              <w:numPr>
                <w:ilvl w:val="0"/>
                <w:numId w:val="14"/>
              </w:numPr>
              <w:jc w:val="both"/>
              <w:rPr>
                <w:rFonts w:ascii="Arial" w:hAnsi="Arial" w:cs="Arial"/>
                <w:noProof/>
                <w:sz w:val="18"/>
                <w:szCs w:val="18"/>
              </w:rPr>
            </w:pPr>
            <w:r w:rsidRPr="004B390F">
              <w:rPr>
                <w:rFonts w:ascii="Arial" w:hAnsi="Arial" w:cs="Arial"/>
                <w:noProof/>
                <w:sz w:val="18"/>
                <w:szCs w:val="18"/>
              </w:rPr>
              <w:t>Inicio del trámite: la primera vez que se realiza la entrega de información.</w:t>
            </w:r>
          </w:p>
          <w:p w14:paraId="2DDAF7A6" w14:textId="77777777" w:rsidR="001B651B" w:rsidRPr="004B390F" w:rsidRDefault="001B651B" w:rsidP="004B390F">
            <w:pPr>
              <w:pStyle w:val="Prrafodelista"/>
              <w:numPr>
                <w:ilvl w:val="0"/>
                <w:numId w:val="14"/>
              </w:numPr>
              <w:jc w:val="both"/>
              <w:rPr>
                <w:rFonts w:ascii="Arial" w:hAnsi="Arial" w:cs="Arial"/>
                <w:noProof/>
                <w:sz w:val="18"/>
                <w:szCs w:val="18"/>
              </w:rPr>
            </w:pPr>
            <w:r w:rsidRPr="004B390F">
              <w:rPr>
                <w:rFonts w:ascii="Arial" w:hAnsi="Arial" w:cs="Arial"/>
                <w:noProof/>
                <w:sz w:val="18"/>
                <w:szCs w:val="18"/>
              </w:rPr>
              <w:t xml:space="preserve">Desahogo de </w:t>
            </w:r>
            <w:r w:rsidR="00490585" w:rsidRPr="004B390F">
              <w:rPr>
                <w:rFonts w:ascii="Arial" w:hAnsi="Arial" w:cs="Arial"/>
                <w:noProof/>
                <w:sz w:val="18"/>
                <w:szCs w:val="18"/>
              </w:rPr>
              <w:t>prevención</w:t>
            </w:r>
            <w:r w:rsidRPr="004B390F">
              <w:rPr>
                <w:rFonts w:ascii="Arial" w:hAnsi="Arial" w:cs="Arial"/>
                <w:noProof/>
                <w:sz w:val="18"/>
                <w:szCs w:val="18"/>
              </w:rPr>
              <w:t xml:space="preserve">: la atención que </w:t>
            </w:r>
            <w:r w:rsidR="00235492" w:rsidRPr="004B390F">
              <w:rPr>
                <w:rFonts w:ascii="Arial" w:hAnsi="Arial" w:cs="Arial"/>
                <w:noProof/>
                <w:sz w:val="18"/>
                <w:szCs w:val="18"/>
              </w:rPr>
              <w:t xml:space="preserve">hace </w:t>
            </w:r>
            <w:r w:rsidRPr="004B390F">
              <w:rPr>
                <w:rFonts w:ascii="Arial" w:hAnsi="Arial" w:cs="Arial"/>
                <w:noProof/>
                <w:sz w:val="18"/>
                <w:szCs w:val="18"/>
              </w:rPr>
              <w:t xml:space="preserve">el </w:t>
            </w:r>
            <w:r w:rsidR="009F07BA" w:rsidRPr="004B390F">
              <w:rPr>
                <w:rFonts w:ascii="Arial" w:hAnsi="Arial" w:cs="Arial"/>
                <w:noProof/>
                <w:sz w:val="18"/>
                <w:szCs w:val="18"/>
              </w:rPr>
              <w:t xml:space="preserve">concesionario </w:t>
            </w:r>
            <w:r w:rsidRPr="004B390F">
              <w:rPr>
                <w:rFonts w:ascii="Arial" w:hAnsi="Arial" w:cs="Arial"/>
                <w:noProof/>
                <w:sz w:val="18"/>
                <w:szCs w:val="18"/>
              </w:rPr>
              <w:t xml:space="preserve">interesado ante </w:t>
            </w:r>
            <w:r w:rsidR="00490585" w:rsidRPr="004B390F">
              <w:rPr>
                <w:rFonts w:ascii="Arial" w:hAnsi="Arial" w:cs="Arial"/>
                <w:noProof/>
                <w:sz w:val="18"/>
                <w:szCs w:val="18"/>
              </w:rPr>
              <w:t xml:space="preserve">la prevención </w:t>
            </w:r>
            <w:r w:rsidR="00235492" w:rsidRPr="004B390F">
              <w:rPr>
                <w:rFonts w:ascii="Arial" w:hAnsi="Arial" w:cs="Arial"/>
                <w:noProof/>
                <w:sz w:val="18"/>
                <w:szCs w:val="18"/>
              </w:rPr>
              <w:t xml:space="preserve">(o en su caso, requerimiento de información) </w:t>
            </w:r>
            <w:r w:rsidRPr="004B390F">
              <w:rPr>
                <w:rFonts w:ascii="Arial" w:hAnsi="Arial" w:cs="Arial"/>
                <w:noProof/>
                <w:sz w:val="18"/>
                <w:szCs w:val="18"/>
              </w:rPr>
              <w:t>realizad</w:t>
            </w:r>
            <w:r w:rsidR="00FA59D0" w:rsidRPr="004B390F">
              <w:rPr>
                <w:rFonts w:ascii="Arial" w:hAnsi="Arial" w:cs="Arial"/>
                <w:noProof/>
                <w:sz w:val="18"/>
                <w:szCs w:val="18"/>
              </w:rPr>
              <w:t>a por</w:t>
            </w:r>
            <w:r w:rsidR="00235492" w:rsidRPr="004B390F">
              <w:rPr>
                <w:rFonts w:ascii="Arial" w:hAnsi="Arial" w:cs="Arial"/>
                <w:noProof/>
                <w:sz w:val="18"/>
                <w:szCs w:val="18"/>
              </w:rPr>
              <w:t xml:space="preserve"> </w:t>
            </w:r>
            <w:r w:rsidR="00593840" w:rsidRPr="004B390F">
              <w:rPr>
                <w:rFonts w:ascii="Arial" w:hAnsi="Arial" w:cs="Arial"/>
                <w:noProof/>
                <w:sz w:val="18"/>
                <w:szCs w:val="18"/>
              </w:rPr>
              <w:t>la</w:t>
            </w:r>
            <w:r w:rsidRPr="004B390F">
              <w:rPr>
                <w:rFonts w:ascii="Arial" w:hAnsi="Arial" w:cs="Arial"/>
                <w:noProof/>
                <w:sz w:val="18"/>
                <w:szCs w:val="18"/>
              </w:rPr>
              <w:t xml:space="preserve"> </w:t>
            </w:r>
            <w:r w:rsidR="00593840" w:rsidRPr="004B390F">
              <w:rPr>
                <w:rFonts w:ascii="Arial" w:hAnsi="Arial" w:cs="Arial"/>
                <w:noProof/>
                <w:sz w:val="18"/>
                <w:szCs w:val="18"/>
              </w:rPr>
              <w:t>UMCA</w:t>
            </w:r>
            <w:r w:rsidR="009F07BA" w:rsidRPr="004B390F">
              <w:rPr>
                <w:rFonts w:ascii="Arial" w:hAnsi="Arial" w:cs="Arial"/>
                <w:noProof/>
                <w:sz w:val="18"/>
                <w:szCs w:val="18"/>
              </w:rPr>
              <w:t xml:space="preserve"> respecto</w:t>
            </w:r>
            <w:r w:rsidRPr="004B390F">
              <w:rPr>
                <w:rFonts w:ascii="Arial" w:hAnsi="Arial" w:cs="Arial"/>
                <w:noProof/>
                <w:sz w:val="18"/>
                <w:szCs w:val="18"/>
              </w:rPr>
              <w:t xml:space="preserve"> del trámite de solicitud de </w:t>
            </w:r>
            <w:r w:rsidR="00B92B0B" w:rsidRPr="004B390F">
              <w:rPr>
                <w:rFonts w:ascii="Arial" w:hAnsi="Arial" w:cs="Arial"/>
                <w:sz w:val="18"/>
                <w:szCs w:val="18"/>
              </w:rPr>
              <w:t>prórroga</w:t>
            </w:r>
            <w:r w:rsidRPr="004B390F">
              <w:rPr>
                <w:rFonts w:ascii="Arial" w:hAnsi="Arial" w:cs="Arial"/>
                <w:noProof/>
                <w:sz w:val="18"/>
                <w:szCs w:val="18"/>
              </w:rPr>
              <w:t xml:space="preserve"> </w:t>
            </w:r>
            <w:r w:rsidR="00135DA2" w:rsidRPr="004B390F">
              <w:rPr>
                <w:rFonts w:ascii="Arial" w:hAnsi="Arial" w:cs="Arial"/>
                <w:noProof/>
                <w:sz w:val="18"/>
                <w:szCs w:val="18"/>
              </w:rPr>
              <w:t xml:space="preserve">de la fecha de inicio de transmisiones en </w:t>
            </w:r>
            <w:r w:rsidR="00FA59D0" w:rsidRPr="004B390F">
              <w:rPr>
                <w:rFonts w:ascii="Arial" w:hAnsi="Arial" w:cs="Arial"/>
                <w:noProof/>
                <w:sz w:val="18"/>
                <w:szCs w:val="18"/>
              </w:rPr>
              <w:t>M</w:t>
            </w:r>
            <w:r w:rsidR="00135DA2" w:rsidRPr="004B390F">
              <w:rPr>
                <w:rFonts w:ascii="Arial" w:hAnsi="Arial" w:cs="Arial"/>
                <w:noProof/>
                <w:sz w:val="18"/>
                <w:szCs w:val="18"/>
              </w:rPr>
              <w:t>ultiprogramación</w:t>
            </w:r>
            <w:r w:rsidRPr="004B390F">
              <w:rPr>
                <w:rFonts w:ascii="Arial" w:hAnsi="Arial" w:cs="Arial"/>
                <w:noProof/>
                <w:sz w:val="18"/>
                <w:szCs w:val="18"/>
              </w:rPr>
              <w:t xml:space="preserve">. En este caso, se deberá indicar el número y la fecha del oficio mediante el cual </w:t>
            </w:r>
            <w:r w:rsidR="00593840" w:rsidRPr="004B390F">
              <w:rPr>
                <w:rFonts w:ascii="Arial" w:hAnsi="Arial" w:cs="Arial"/>
                <w:noProof/>
                <w:sz w:val="18"/>
                <w:szCs w:val="18"/>
              </w:rPr>
              <w:t>la UMCA</w:t>
            </w:r>
            <w:r w:rsidRPr="004B390F">
              <w:rPr>
                <w:rFonts w:ascii="Arial" w:hAnsi="Arial" w:cs="Arial"/>
                <w:noProof/>
                <w:sz w:val="18"/>
                <w:szCs w:val="18"/>
              </w:rPr>
              <w:t xml:space="preserve"> emitió </w:t>
            </w:r>
            <w:r w:rsidR="009F07BA" w:rsidRPr="004B390F">
              <w:rPr>
                <w:rFonts w:ascii="Arial" w:hAnsi="Arial" w:cs="Arial"/>
                <w:noProof/>
                <w:sz w:val="18"/>
                <w:szCs w:val="18"/>
              </w:rPr>
              <w:t xml:space="preserve">la prevención </w:t>
            </w:r>
            <w:r w:rsidR="00235492" w:rsidRPr="004B390F">
              <w:rPr>
                <w:rFonts w:ascii="Arial" w:hAnsi="Arial" w:cs="Arial"/>
                <w:noProof/>
                <w:sz w:val="18"/>
                <w:szCs w:val="18"/>
              </w:rPr>
              <w:t xml:space="preserve">(o en su caso requerimiento de información) </w:t>
            </w:r>
            <w:r w:rsidR="009F07BA" w:rsidRPr="004B390F">
              <w:rPr>
                <w:rFonts w:ascii="Arial" w:hAnsi="Arial" w:cs="Arial"/>
                <w:noProof/>
                <w:sz w:val="18"/>
                <w:szCs w:val="18"/>
              </w:rPr>
              <w:t>de que se trate</w:t>
            </w:r>
            <w:r w:rsidRPr="004B390F">
              <w:rPr>
                <w:rFonts w:ascii="Arial" w:hAnsi="Arial" w:cs="Arial"/>
                <w:noProof/>
                <w:sz w:val="18"/>
                <w:szCs w:val="18"/>
              </w:rPr>
              <w:t>; asimismo, se deberán llenar los campos necesarios del eFormato para el respectivo desahogo.</w:t>
            </w:r>
          </w:p>
        </w:tc>
        <w:tc>
          <w:tcPr>
            <w:tcW w:w="1701" w:type="dxa"/>
            <w:shd w:val="clear" w:color="auto" w:fill="auto"/>
            <w:vAlign w:val="center"/>
          </w:tcPr>
          <w:p w14:paraId="445B61E3" w14:textId="77777777" w:rsidR="001B651B" w:rsidRPr="004B390F" w:rsidRDefault="001B651B" w:rsidP="004B390F">
            <w:pPr>
              <w:jc w:val="center"/>
              <w:rPr>
                <w:rFonts w:ascii="Arial" w:hAnsi="Arial" w:cs="Arial"/>
                <w:noProof/>
                <w:color w:val="000000" w:themeColor="text1"/>
                <w:sz w:val="18"/>
                <w:szCs w:val="18"/>
              </w:rPr>
            </w:pPr>
            <w:r w:rsidRPr="004B390F">
              <w:rPr>
                <w:rFonts w:ascii="Arial" w:hAnsi="Arial" w:cs="Arial"/>
                <w:noProof/>
                <w:color w:val="000000" w:themeColor="text1"/>
                <w:sz w:val="18"/>
                <w:szCs w:val="18"/>
              </w:rPr>
              <w:t>No aplica</w:t>
            </w:r>
          </w:p>
        </w:tc>
      </w:tr>
      <w:tr w:rsidR="001B651B" w:rsidRPr="004B390F" w14:paraId="195DE937" w14:textId="77777777" w:rsidTr="00100AD2">
        <w:tblPrEx>
          <w:jc w:val="center"/>
          <w:shd w:val="clear" w:color="auto" w:fill="70AD47" w:themeFill="accent6"/>
        </w:tblPrEx>
        <w:trPr>
          <w:jc w:val="center"/>
        </w:trPr>
        <w:tc>
          <w:tcPr>
            <w:tcW w:w="11339" w:type="dxa"/>
            <w:gridSpan w:val="3"/>
            <w:shd w:val="clear" w:color="auto" w:fill="F2F2F2" w:themeFill="background1" w:themeFillShade="F2"/>
            <w:vAlign w:val="center"/>
          </w:tcPr>
          <w:p w14:paraId="720A8A05" w14:textId="77777777" w:rsidR="001B651B" w:rsidRPr="004B390F" w:rsidRDefault="001B651B" w:rsidP="004B390F">
            <w:pPr>
              <w:jc w:val="center"/>
              <w:rPr>
                <w:rFonts w:ascii="Arial" w:hAnsi="Arial" w:cs="Arial"/>
                <w:noProof/>
                <w:color w:val="000000" w:themeColor="text1"/>
                <w:sz w:val="18"/>
                <w:szCs w:val="18"/>
              </w:rPr>
            </w:pPr>
            <w:r w:rsidRPr="004B390F">
              <w:rPr>
                <w:rFonts w:ascii="Arial" w:hAnsi="Arial" w:cs="Arial"/>
                <w:b/>
                <w:sz w:val="18"/>
                <w:szCs w:val="18"/>
              </w:rPr>
              <w:t>Sección 2. Datos del</w:t>
            </w:r>
            <w:r w:rsidR="00183738" w:rsidRPr="004B390F">
              <w:rPr>
                <w:rFonts w:ascii="Arial" w:hAnsi="Arial" w:cs="Arial"/>
                <w:b/>
                <w:sz w:val="18"/>
                <w:szCs w:val="18"/>
              </w:rPr>
              <w:t xml:space="preserve"> </w:t>
            </w:r>
            <w:r w:rsidR="0027090D" w:rsidRPr="004B390F">
              <w:rPr>
                <w:rFonts w:ascii="Arial" w:hAnsi="Arial" w:cs="Arial"/>
                <w:b/>
                <w:sz w:val="18"/>
                <w:szCs w:val="18"/>
              </w:rPr>
              <w:t>c</w:t>
            </w:r>
            <w:r w:rsidR="00183738" w:rsidRPr="004B390F">
              <w:rPr>
                <w:rFonts w:ascii="Arial" w:hAnsi="Arial" w:cs="Arial"/>
                <w:b/>
                <w:sz w:val="18"/>
                <w:szCs w:val="18"/>
              </w:rPr>
              <w:t xml:space="preserve">oncesionario </w:t>
            </w:r>
            <w:r w:rsidR="0027090D" w:rsidRPr="004B390F">
              <w:rPr>
                <w:rFonts w:ascii="Arial" w:hAnsi="Arial" w:cs="Arial"/>
                <w:b/>
                <w:sz w:val="18"/>
                <w:szCs w:val="18"/>
              </w:rPr>
              <w:t>solicitante</w:t>
            </w:r>
          </w:p>
        </w:tc>
      </w:tr>
      <w:tr w:rsidR="001B651B" w:rsidRPr="004B390F" w14:paraId="53EDBC0F" w14:textId="77777777" w:rsidTr="00A025FD">
        <w:tblPrEx>
          <w:jc w:val="center"/>
          <w:shd w:val="clear" w:color="auto" w:fill="70AD47" w:themeFill="accent6"/>
        </w:tblPrEx>
        <w:trPr>
          <w:trHeight w:val="452"/>
          <w:jc w:val="center"/>
        </w:trPr>
        <w:tc>
          <w:tcPr>
            <w:tcW w:w="2835" w:type="dxa"/>
            <w:shd w:val="clear" w:color="auto" w:fill="auto"/>
            <w:vAlign w:val="center"/>
          </w:tcPr>
          <w:p w14:paraId="42C8AAB0" w14:textId="77777777" w:rsidR="00CE13B2" w:rsidRPr="004B390F" w:rsidRDefault="00CE13B2" w:rsidP="004B390F">
            <w:pPr>
              <w:jc w:val="center"/>
              <w:rPr>
                <w:rFonts w:ascii="Arial" w:hAnsi="Arial" w:cs="Arial"/>
                <w:sz w:val="18"/>
                <w:szCs w:val="18"/>
              </w:rPr>
            </w:pPr>
            <w:r w:rsidRPr="004B390F">
              <w:rPr>
                <w:rFonts w:ascii="Arial" w:hAnsi="Arial" w:cs="Arial"/>
                <w:sz w:val="18"/>
                <w:szCs w:val="18"/>
              </w:rPr>
              <w:t xml:space="preserve">Datos generales del </w:t>
            </w:r>
            <w:r w:rsidR="0075277C" w:rsidRPr="004B390F">
              <w:rPr>
                <w:rFonts w:ascii="Arial" w:hAnsi="Arial" w:cs="Arial"/>
                <w:sz w:val="18"/>
                <w:szCs w:val="18"/>
              </w:rPr>
              <w:t>concesionario</w:t>
            </w:r>
          </w:p>
        </w:tc>
        <w:tc>
          <w:tcPr>
            <w:tcW w:w="6803" w:type="dxa"/>
            <w:shd w:val="clear" w:color="auto" w:fill="auto"/>
            <w:vAlign w:val="center"/>
          </w:tcPr>
          <w:p w14:paraId="2748F542" w14:textId="77777777" w:rsidR="00CE13B2" w:rsidRPr="004B390F" w:rsidRDefault="00CE13B2" w:rsidP="004B390F">
            <w:pPr>
              <w:jc w:val="both"/>
              <w:rPr>
                <w:rFonts w:ascii="Arial" w:hAnsi="Arial" w:cs="Arial"/>
                <w:sz w:val="18"/>
                <w:szCs w:val="18"/>
              </w:rPr>
            </w:pPr>
            <w:r w:rsidRPr="004B390F">
              <w:rPr>
                <w:rFonts w:ascii="Arial" w:hAnsi="Arial" w:cs="Arial"/>
                <w:sz w:val="18"/>
                <w:szCs w:val="18"/>
              </w:rPr>
              <w:t>Indique la siguiente información:</w:t>
            </w:r>
          </w:p>
          <w:p w14:paraId="34F5BE38" w14:textId="77777777" w:rsidR="00CE13B2" w:rsidRPr="004B390F" w:rsidRDefault="00CE13B2" w:rsidP="004B390F">
            <w:pPr>
              <w:jc w:val="both"/>
              <w:rPr>
                <w:rFonts w:ascii="Arial" w:hAnsi="Arial" w:cs="Arial"/>
                <w:sz w:val="18"/>
                <w:szCs w:val="18"/>
              </w:rPr>
            </w:pPr>
          </w:p>
          <w:p w14:paraId="528F2AA2" w14:textId="77777777" w:rsidR="00407DDE" w:rsidRPr="004B390F" w:rsidRDefault="00CE13B2" w:rsidP="004B390F">
            <w:pPr>
              <w:pStyle w:val="Prrafodelista"/>
              <w:numPr>
                <w:ilvl w:val="0"/>
                <w:numId w:val="32"/>
              </w:numPr>
              <w:jc w:val="both"/>
              <w:rPr>
                <w:rFonts w:ascii="Arial" w:hAnsi="Arial" w:cs="Arial"/>
                <w:sz w:val="18"/>
                <w:szCs w:val="18"/>
              </w:rPr>
            </w:pPr>
            <w:r w:rsidRPr="004B390F">
              <w:rPr>
                <w:rFonts w:ascii="Arial" w:hAnsi="Arial" w:cs="Arial"/>
                <w:noProof/>
                <w:sz w:val="18"/>
                <w:szCs w:val="18"/>
              </w:rPr>
              <w:t>Nombre</w:t>
            </w:r>
            <w:r w:rsidRPr="004B390F">
              <w:rPr>
                <w:rFonts w:ascii="Arial" w:hAnsi="Arial" w:cs="Arial"/>
                <w:sz w:val="18"/>
                <w:szCs w:val="18"/>
              </w:rPr>
              <w:t xml:space="preserve"> o razón social</w:t>
            </w:r>
            <w:r w:rsidR="00407DDE" w:rsidRPr="004B390F">
              <w:rPr>
                <w:rFonts w:ascii="Arial" w:hAnsi="Arial" w:cs="Arial"/>
                <w:sz w:val="18"/>
                <w:szCs w:val="18"/>
              </w:rPr>
              <w:t xml:space="preserve"> del concesionario</w:t>
            </w:r>
            <w:r w:rsidRPr="004B390F">
              <w:rPr>
                <w:rFonts w:ascii="Arial" w:hAnsi="Arial" w:cs="Arial"/>
                <w:sz w:val="18"/>
                <w:szCs w:val="18"/>
              </w:rPr>
              <w:t xml:space="preserve">: </w:t>
            </w:r>
            <w:r w:rsidR="0043689C" w:rsidRPr="004B390F">
              <w:rPr>
                <w:rFonts w:ascii="Arial" w:hAnsi="Arial" w:cs="Arial"/>
                <w:sz w:val="18"/>
                <w:szCs w:val="18"/>
              </w:rPr>
              <w:t xml:space="preserve">el </w:t>
            </w:r>
            <w:r w:rsidRPr="004B390F">
              <w:rPr>
                <w:rFonts w:ascii="Arial" w:hAnsi="Arial" w:cs="Arial"/>
                <w:sz w:val="18"/>
                <w:szCs w:val="18"/>
              </w:rPr>
              <w:t>nombre completo de</w:t>
            </w:r>
            <w:r w:rsidR="00075AB5" w:rsidRPr="004B390F">
              <w:rPr>
                <w:rFonts w:ascii="Arial" w:hAnsi="Arial" w:cs="Arial"/>
                <w:sz w:val="18"/>
                <w:szCs w:val="18"/>
              </w:rPr>
              <w:t xml:space="preserve"> </w:t>
            </w:r>
            <w:r w:rsidRPr="004B390F">
              <w:rPr>
                <w:rFonts w:ascii="Arial" w:hAnsi="Arial" w:cs="Arial"/>
                <w:sz w:val="18"/>
                <w:szCs w:val="18"/>
              </w:rPr>
              <w:t xml:space="preserve">la persona física o moral </w:t>
            </w:r>
            <w:r w:rsidR="00F24E3A" w:rsidRPr="004B390F">
              <w:rPr>
                <w:rFonts w:ascii="Arial" w:hAnsi="Arial" w:cs="Arial"/>
                <w:sz w:val="18"/>
                <w:szCs w:val="18"/>
              </w:rPr>
              <w:t>que</w:t>
            </w:r>
            <w:r w:rsidR="00075AB5" w:rsidRPr="004B390F">
              <w:rPr>
                <w:rFonts w:ascii="Arial" w:hAnsi="Arial" w:cs="Arial"/>
                <w:sz w:val="18"/>
                <w:szCs w:val="18"/>
              </w:rPr>
              <w:t xml:space="preserve"> presenta </w:t>
            </w:r>
            <w:r w:rsidR="00DE761A" w:rsidRPr="004B390F">
              <w:rPr>
                <w:rFonts w:ascii="Arial" w:hAnsi="Arial" w:cs="Arial"/>
                <w:sz w:val="18"/>
                <w:szCs w:val="18"/>
              </w:rPr>
              <w:t xml:space="preserve">el trámite </w:t>
            </w:r>
            <w:r w:rsidRPr="004B390F">
              <w:rPr>
                <w:rFonts w:ascii="Arial" w:hAnsi="Arial" w:cs="Arial"/>
                <w:sz w:val="18"/>
                <w:szCs w:val="18"/>
              </w:rPr>
              <w:t>de</w:t>
            </w:r>
            <w:r w:rsidR="00575AE5" w:rsidRPr="004B390F">
              <w:rPr>
                <w:rFonts w:ascii="Arial" w:hAnsi="Arial" w:cs="Arial"/>
                <w:sz w:val="18"/>
                <w:szCs w:val="18"/>
              </w:rPr>
              <w:t xml:space="preserve"> </w:t>
            </w:r>
            <w:r w:rsidR="00DE761A" w:rsidRPr="004B390F">
              <w:rPr>
                <w:rFonts w:ascii="Arial" w:hAnsi="Arial" w:cs="Arial"/>
                <w:sz w:val="18"/>
                <w:szCs w:val="18"/>
              </w:rPr>
              <w:t>solicitud</w:t>
            </w:r>
            <w:r w:rsidR="00575AE5" w:rsidRPr="004B390F">
              <w:rPr>
                <w:rFonts w:ascii="Arial" w:hAnsi="Arial" w:cs="Arial"/>
                <w:sz w:val="18"/>
                <w:szCs w:val="18"/>
              </w:rPr>
              <w:t xml:space="preserve"> de </w:t>
            </w:r>
            <w:r w:rsidR="00B92B0B" w:rsidRPr="004B390F">
              <w:rPr>
                <w:rFonts w:ascii="Arial" w:hAnsi="Arial" w:cs="Arial"/>
                <w:sz w:val="18"/>
                <w:szCs w:val="18"/>
              </w:rPr>
              <w:t>prórroga</w:t>
            </w:r>
            <w:r w:rsidR="00575AE5" w:rsidRPr="004B390F">
              <w:rPr>
                <w:rFonts w:ascii="Arial" w:hAnsi="Arial" w:cs="Arial"/>
                <w:sz w:val="18"/>
                <w:szCs w:val="18"/>
              </w:rPr>
              <w:t xml:space="preserve"> </w:t>
            </w:r>
            <w:r w:rsidRPr="004B390F">
              <w:rPr>
                <w:rFonts w:ascii="Arial" w:hAnsi="Arial" w:cs="Arial"/>
                <w:sz w:val="18"/>
                <w:szCs w:val="18"/>
              </w:rPr>
              <w:t>o la correspondiente actuació</w:t>
            </w:r>
            <w:r w:rsidR="008E655E" w:rsidRPr="004B390F">
              <w:rPr>
                <w:rFonts w:ascii="Arial" w:hAnsi="Arial" w:cs="Arial"/>
                <w:sz w:val="18"/>
                <w:szCs w:val="18"/>
              </w:rPr>
              <w:t>n</w:t>
            </w:r>
            <w:r w:rsidR="00F24E3A" w:rsidRPr="004B390F">
              <w:rPr>
                <w:rFonts w:ascii="Arial" w:hAnsi="Arial" w:cs="Arial"/>
                <w:sz w:val="18"/>
                <w:szCs w:val="18"/>
              </w:rPr>
              <w:t>, y que es titular de una concesión vigente de bandas de frecuencias del Espectro Radioeléctrico.</w:t>
            </w:r>
          </w:p>
        </w:tc>
        <w:tc>
          <w:tcPr>
            <w:tcW w:w="1701" w:type="dxa"/>
            <w:shd w:val="clear" w:color="auto" w:fill="auto"/>
            <w:vAlign w:val="center"/>
          </w:tcPr>
          <w:p w14:paraId="59635CD8" w14:textId="77777777" w:rsidR="00CE13B2" w:rsidRPr="004B390F" w:rsidRDefault="00CE13B2" w:rsidP="004B390F">
            <w:pPr>
              <w:jc w:val="center"/>
              <w:rPr>
                <w:rFonts w:ascii="Arial" w:hAnsi="Arial" w:cs="Arial"/>
                <w:noProof/>
                <w:color w:val="000000" w:themeColor="text1"/>
                <w:sz w:val="18"/>
                <w:szCs w:val="18"/>
              </w:rPr>
            </w:pPr>
            <w:r w:rsidRPr="004B390F">
              <w:rPr>
                <w:rFonts w:ascii="Arial" w:hAnsi="Arial" w:cs="Arial"/>
                <w:noProof/>
                <w:color w:val="000000" w:themeColor="text1"/>
                <w:sz w:val="18"/>
                <w:szCs w:val="18"/>
              </w:rPr>
              <w:t>No aplica</w:t>
            </w:r>
          </w:p>
        </w:tc>
      </w:tr>
      <w:tr w:rsidR="001B651B" w:rsidRPr="004B390F" w14:paraId="75288397" w14:textId="77777777" w:rsidTr="00067F4C">
        <w:tblPrEx>
          <w:jc w:val="center"/>
          <w:shd w:val="clear" w:color="auto" w:fill="70AD47" w:themeFill="accent6"/>
        </w:tblPrEx>
        <w:trPr>
          <w:jc w:val="center"/>
        </w:trPr>
        <w:tc>
          <w:tcPr>
            <w:tcW w:w="2835" w:type="dxa"/>
            <w:shd w:val="clear" w:color="auto" w:fill="auto"/>
            <w:vAlign w:val="center"/>
          </w:tcPr>
          <w:p w14:paraId="6254735F" w14:textId="77777777" w:rsidR="00CE13B2" w:rsidRPr="004B390F" w:rsidRDefault="00CE13B2" w:rsidP="004B390F">
            <w:pPr>
              <w:jc w:val="center"/>
              <w:rPr>
                <w:rFonts w:ascii="Arial" w:hAnsi="Arial" w:cs="Arial"/>
                <w:sz w:val="18"/>
                <w:szCs w:val="18"/>
              </w:rPr>
            </w:pPr>
            <w:bookmarkStart w:id="3" w:name="_Hlk108006731"/>
            <w:r w:rsidRPr="004B390F">
              <w:rPr>
                <w:rFonts w:ascii="Arial" w:eastAsia="Times New Roman" w:hAnsi="Arial" w:cs="Arial"/>
                <w:color w:val="000000"/>
                <w:sz w:val="18"/>
                <w:szCs w:val="18"/>
                <w:lang w:eastAsia="es-MX"/>
              </w:rPr>
              <w:lastRenderedPageBreak/>
              <w:t xml:space="preserve">Representante legal </w:t>
            </w:r>
            <w:r w:rsidR="00337D93" w:rsidRPr="004B390F">
              <w:rPr>
                <w:rFonts w:ascii="Arial" w:eastAsia="Times New Roman" w:hAnsi="Arial" w:cs="Arial"/>
                <w:color w:val="000000"/>
                <w:sz w:val="18"/>
                <w:szCs w:val="18"/>
                <w:lang w:eastAsia="es-MX"/>
              </w:rPr>
              <w:t>del concesionario</w:t>
            </w:r>
          </w:p>
        </w:tc>
        <w:tc>
          <w:tcPr>
            <w:tcW w:w="6803" w:type="dxa"/>
            <w:shd w:val="clear" w:color="auto" w:fill="auto"/>
            <w:vAlign w:val="center"/>
          </w:tcPr>
          <w:p w14:paraId="5CDB013D" w14:textId="77777777" w:rsidR="00CE13B2" w:rsidRPr="004B390F" w:rsidRDefault="00CE13B2" w:rsidP="004B390F">
            <w:pPr>
              <w:jc w:val="both"/>
              <w:rPr>
                <w:rFonts w:ascii="Arial" w:hAnsi="Arial" w:cs="Arial"/>
                <w:sz w:val="18"/>
                <w:szCs w:val="18"/>
              </w:rPr>
            </w:pPr>
            <w:r w:rsidRPr="004B390F">
              <w:rPr>
                <w:rFonts w:ascii="Arial" w:hAnsi="Arial" w:cs="Arial"/>
                <w:sz w:val="18"/>
                <w:szCs w:val="18"/>
              </w:rPr>
              <w:t xml:space="preserve">El </w:t>
            </w:r>
            <w:r w:rsidR="004E6CDF" w:rsidRPr="004B390F">
              <w:rPr>
                <w:rFonts w:ascii="Arial" w:hAnsi="Arial" w:cs="Arial"/>
                <w:sz w:val="18"/>
                <w:szCs w:val="18"/>
              </w:rPr>
              <w:t>concesionario interesado</w:t>
            </w:r>
            <w:r w:rsidRPr="004B390F">
              <w:rPr>
                <w:rFonts w:ascii="Arial" w:hAnsi="Arial" w:cs="Arial"/>
                <w:sz w:val="18"/>
                <w:szCs w:val="18"/>
              </w:rPr>
              <w:t xml:space="preserve"> podrá actuar por sí o por medio de representante legal. La representación permite formular solicitudes, participar en el procedimiento administrativo, desistirse y renunciar a derechos. El nombre del representante legal comprende:</w:t>
            </w:r>
          </w:p>
          <w:p w14:paraId="58CB796B" w14:textId="77777777" w:rsidR="00CE13B2" w:rsidRPr="004B390F" w:rsidRDefault="00CE13B2" w:rsidP="004B390F">
            <w:pPr>
              <w:jc w:val="both"/>
              <w:rPr>
                <w:rFonts w:ascii="Arial" w:hAnsi="Arial" w:cs="Arial"/>
                <w:sz w:val="18"/>
                <w:szCs w:val="18"/>
              </w:rPr>
            </w:pPr>
          </w:p>
          <w:p w14:paraId="10FDEC2B" w14:textId="77777777" w:rsidR="00CE13B2" w:rsidRPr="004B390F" w:rsidRDefault="00CE13B2" w:rsidP="004B390F">
            <w:pPr>
              <w:numPr>
                <w:ilvl w:val="0"/>
                <w:numId w:val="16"/>
              </w:numPr>
              <w:contextualSpacing/>
              <w:jc w:val="both"/>
              <w:rPr>
                <w:rFonts w:ascii="Arial" w:hAnsi="Arial" w:cs="Arial"/>
                <w:sz w:val="18"/>
                <w:szCs w:val="18"/>
              </w:rPr>
            </w:pPr>
            <w:r w:rsidRPr="004B390F">
              <w:rPr>
                <w:rFonts w:ascii="Arial" w:hAnsi="Arial" w:cs="Arial"/>
                <w:sz w:val="18"/>
                <w:szCs w:val="18"/>
              </w:rPr>
              <w:t>Nombre(s): nombre completo, sin abreviaturas, del representante legal o apoderado.</w:t>
            </w:r>
          </w:p>
          <w:p w14:paraId="7859EF7B" w14:textId="77777777" w:rsidR="00CE13B2" w:rsidRPr="004B390F" w:rsidRDefault="00CE13B2" w:rsidP="004B390F">
            <w:pPr>
              <w:numPr>
                <w:ilvl w:val="0"/>
                <w:numId w:val="16"/>
              </w:numPr>
              <w:contextualSpacing/>
              <w:jc w:val="both"/>
              <w:rPr>
                <w:rFonts w:ascii="Arial" w:hAnsi="Arial" w:cs="Arial"/>
                <w:sz w:val="18"/>
                <w:szCs w:val="18"/>
              </w:rPr>
            </w:pPr>
            <w:r w:rsidRPr="004B390F">
              <w:rPr>
                <w:rFonts w:ascii="Arial" w:hAnsi="Arial" w:cs="Arial"/>
                <w:sz w:val="18"/>
                <w:szCs w:val="18"/>
              </w:rPr>
              <w:t>Primer apellido: primer apellido, sin abreviaturas, del representante legal o apoderado.</w:t>
            </w:r>
          </w:p>
          <w:p w14:paraId="2D4534ED" w14:textId="77777777" w:rsidR="00CE13B2" w:rsidRPr="004B390F" w:rsidRDefault="00CE13B2" w:rsidP="004B390F">
            <w:pPr>
              <w:numPr>
                <w:ilvl w:val="0"/>
                <w:numId w:val="16"/>
              </w:numPr>
              <w:contextualSpacing/>
              <w:jc w:val="both"/>
              <w:rPr>
                <w:rFonts w:ascii="Arial" w:hAnsi="Arial" w:cs="Arial"/>
                <w:sz w:val="18"/>
                <w:szCs w:val="18"/>
              </w:rPr>
            </w:pPr>
            <w:r w:rsidRPr="004B390F">
              <w:rPr>
                <w:rFonts w:ascii="Arial" w:hAnsi="Arial" w:cs="Arial"/>
                <w:sz w:val="18"/>
                <w:szCs w:val="18"/>
              </w:rPr>
              <w:t>Segundo apellido: el segundo apellido</w:t>
            </w:r>
            <w:r w:rsidR="00F00EDB" w:rsidRPr="004B390F">
              <w:rPr>
                <w:rFonts w:ascii="Arial" w:hAnsi="Arial" w:cs="Arial"/>
                <w:sz w:val="18"/>
                <w:szCs w:val="18"/>
              </w:rPr>
              <w:t xml:space="preserve"> (en caso de tenerlo)</w:t>
            </w:r>
            <w:r w:rsidRPr="004B390F">
              <w:rPr>
                <w:rFonts w:ascii="Arial" w:hAnsi="Arial" w:cs="Arial"/>
                <w:sz w:val="18"/>
                <w:szCs w:val="18"/>
              </w:rPr>
              <w:t>, sin abreviaturas, del representante legal o apoderado.</w:t>
            </w:r>
          </w:p>
          <w:p w14:paraId="530C29A9" w14:textId="77777777" w:rsidR="00CE13B2" w:rsidRPr="004B390F" w:rsidRDefault="00CE13B2" w:rsidP="004B390F">
            <w:pPr>
              <w:ind w:left="720"/>
              <w:contextualSpacing/>
              <w:jc w:val="both"/>
              <w:rPr>
                <w:rFonts w:ascii="Arial" w:hAnsi="Arial" w:cs="Arial"/>
                <w:sz w:val="18"/>
                <w:szCs w:val="18"/>
              </w:rPr>
            </w:pPr>
          </w:p>
          <w:p w14:paraId="14A70FC4" w14:textId="77777777" w:rsidR="00CE13B2" w:rsidRPr="004B390F" w:rsidRDefault="00CE13B2" w:rsidP="004B390F">
            <w:pPr>
              <w:contextualSpacing/>
              <w:jc w:val="both"/>
              <w:rPr>
                <w:rFonts w:ascii="Arial" w:hAnsi="Arial" w:cs="Arial"/>
                <w:sz w:val="18"/>
                <w:szCs w:val="18"/>
              </w:rPr>
            </w:pPr>
            <w:r w:rsidRPr="004B390F">
              <w:rPr>
                <w:rFonts w:ascii="Arial" w:hAnsi="Arial" w:cs="Arial"/>
                <w:sz w:val="18"/>
                <w:szCs w:val="18"/>
              </w:rPr>
              <w:t>Solo se deberá llenar este campo de información cuando, siendo procedente, el trámite de solicitud</w:t>
            </w:r>
            <w:r w:rsidR="004731E3" w:rsidRPr="004B390F">
              <w:rPr>
                <w:rFonts w:ascii="Arial" w:hAnsi="Arial" w:cs="Arial"/>
                <w:sz w:val="18"/>
                <w:szCs w:val="18"/>
              </w:rPr>
              <w:t xml:space="preserve"> de </w:t>
            </w:r>
            <w:r w:rsidR="00B92B0B" w:rsidRPr="004B390F">
              <w:rPr>
                <w:rFonts w:ascii="Arial" w:hAnsi="Arial" w:cs="Arial"/>
                <w:sz w:val="18"/>
                <w:szCs w:val="18"/>
              </w:rPr>
              <w:t>prórroga</w:t>
            </w:r>
            <w:r w:rsidR="004731E3" w:rsidRPr="004B390F">
              <w:rPr>
                <w:rFonts w:ascii="Arial" w:hAnsi="Arial" w:cs="Arial"/>
                <w:sz w:val="18"/>
                <w:szCs w:val="18"/>
              </w:rPr>
              <w:t xml:space="preserve"> </w:t>
            </w:r>
            <w:r w:rsidRPr="004B390F">
              <w:rPr>
                <w:rFonts w:ascii="Arial" w:hAnsi="Arial" w:cs="Arial"/>
                <w:sz w:val="18"/>
                <w:szCs w:val="18"/>
              </w:rPr>
              <w:t>se presente</w:t>
            </w:r>
            <w:r w:rsidRPr="004B390F">
              <w:rPr>
                <w:rFonts w:ascii="Arial" w:hAnsi="Arial" w:cs="Arial"/>
                <w:sz w:val="18"/>
                <w:szCs w:val="18"/>
                <w:lang w:val="es-ES"/>
              </w:rPr>
              <w:t xml:space="preserve"> de </w:t>
            </w:r>
            <w:r w:rsidRPr="004B390F">
              <w:rPr>
                <w:rFonts w:ascii="Arial" w:hAnsi="Arial" w:cs="Arial"/>
                <w:sz w:val="18"/>
                <w:szCs w:val="18"/>
              </w:rPr>
              <w:t>manera física (tradicional)</w:t>
            </w:r>
            <w:r w:rsidRPr="004B390F">
              <w:rPr>
                <w:rFonts w:ascii="Arial" w:hAnsi="Arial" w:cs="Arial"/>
                <w:sz w:val="18"/>
                <w:szCs w:val="18"/>
                <w:lang w:val="es-ES"/>
              </w:rPr>
              <w:t xml:space="preserve">; salvo que el trámite se promueva por una persona física </w:t>
            </w:r>
            <w:r w:rsidR="00F1513F" w:rsidRPr="004B390F">
              <w:rPr>
                <w:rFonts w:ascii="Arial" w:hAnsi="Arial" w:cs="Arial"/>
                <w:sz w:val="18"/>
                <w:szCs w:val="18"/>
                <w:lang w:val="es-ES"/>
              </w:rPr>
              <w:t xml:space="preserve">concesionaria </w:t>
            </w:r>
            <w:r w:rsidR="003F3904" w:rsidRPr="004B390F">
              <w:rPr>
                <w:rFonts w:ascii="Arial" w:hAnsi="Arial" w:cs="Arial"/>
                <w:sz w:val="18"/>
                <w:szCs w:val="18"/>
                <w:lang w:val="es-ES"/>
              </w:rPr>
              <w:t>y por propio derecho</w:t>
            </w:r>
            <w:r w:rsidR="00A025FD" w:rsidRPr="004B390F">
              <w:rPr>
                <w:rFonts w:ascii="Arial" w:hAnsi="Arial" w:cs="Arial"/>
                <w:sz w:val="18"/>
                <w:szCs w:val="18"/>
                <w:lang w:val="es-ES"/>
              </w:rPr>
              <w:t>.</w:t>
            </w:r>
          </w:p>
        </w:tc>
        <w:tc>
          <w:tcPr>
            <w:tcW w:w="1701" w:type="dxa"/>
            <w:shd w:val="clear" w:color="auto" w:fill="auto"/>
            <w:vAlign w:val="center"/>
          </w:tcPr>
          <w:p w14:paraId="68147DBC" w14:textId="77777777" w:rsidR="00CE13B2" w:rsidRPr="004B390F" w:rsidRDefault="00CE13B2" w:rsidP="004B390F">
            <w:pPr>
              <w:jc w:val="center"/>
              <w:rPr>
                <w:rFonts w:ascii="Arial" w:hAnsi="Arial" w:cs="Arial"/>
                <w:noProof/>
                <w:color w:val="000000" w:themeColor="text1"/>
                <w:sz w:val="18"/>
                <w:szCs w:val="18"/>
              </w:rPr>
            </w:pPr>
            <w:r w:rsidRPr="004B390F">
              <w:rPr>
                <w:rFonts w:ascii="Arial" w:hAnsi="Arial" w:cs="Arial"/>
                <w:noProof/>
                <w:color w:val="000000" w:themeColor="text1"/>
                <w:sz w:val="18"/>
                <w:szCs w:val="18"/>
              </w:rPr>
              <w:t>No aplica</w:t>
            </w:r>
          </w:p>
        </w:tc>
      </w:tr>
      <w:bookmarkEnd w:id="3"/>
      <w:tr w:rsidR="001B651B" w:rsidRPr="004B390F" w14:paraId="6A077AFF" w14:textId="77777777" w:rsidTr="001B651B">
        <w:tblPrEx>
          <w:jc w:val="center"/>
          <w:shd w:val="clear" w:color="auto" w:fill="70AD47" w:themeFill="accent6"/>
        </w:tblPrEx>
        <w:trPr>
          <w:jc w:val="center"/>
        </w:trPr>
        <w:tc>
          <w:tcPr>
            <w:tcW w:w="2835" w:type="dxa"/>
            <w:shd w:val="clear" w:color="auto" w:fill="auto"/>
            <w:vAlign w:val="center"/>
          </w:tcPr>
          <w:p w14:paraId="2E4D2015" w14:textId="77777777" w:rsidR="00CE13B2" w:rsidRPr="004B390F" w:rsidRDefault="00CE13B2" w:rsidP="004B390F">
            <w:pPr>
              <w:jc w:val="center"/>
              <w:rPr>
                <w:rFonts w:ascii="Arial" w:hAnsi="Arial" w:cs="Arial"/>
                <w:sz w:val="18"/>
                <w:szCs w:val="18"/>
              </w:rPr>
            </w:pPr>
            <w:r w:rsidRPr="004B390F">
              <w:rPr>
                <w:rFonts w:ascii="Arial" w:eastAsia="Times New Roman" w:hAnsi="Arial" w:cs="Arial"/>
                <w:color w:val="000000"/>
                <w:sz w:val="18"/>
                <w:szCs w:val="18"/>
                <w:lang w:eastAsia="es-MX"/>
              </w:rPr>
              <w:t xml:space="preserve">Autorizados </w:t>
            </w:r>
            <w:r w:rsidR="004731E3" w:rsidRPr="004B390F">
              <w:rPr>
                <w:rFonts w:ascii="Arial" w:eastAsia="Times New Roman" w:hAnsi="Arial" w:cs="Arial"/>
                <w:color w:val="000000"/>
                <w:sz w:val="18"/>
                <w:szCs w:val="18"/>
                <w:lang w:eastAsia="es-MX"/>
              </w:rPr>
              <w:t>d</w:t>
            </w:r>
            <w:r w:rsidR="00882504" w:rsidRPr="004B390F">
              <w:rPr>
                <w:rFonts w:ascii="Arial" w:eastAsia="Times New Roman" w:hAnsi="Arial" w:cs="Arial"/>
                <w:color w:val="000000"/>
                <w:sz w:val="18"/>
                <w:szCs w:val="18"/>
                <w:lang w:eastAsia="es-MX"/>
              </w:rPr>
              <w:t xml:space="preserve">el </w:t>
            </w:r>
            <w:r w:rsidR="00431CEF" w:rsidRPr="004B390F">
              <w:rPr>
                <w:rFonts w:ascii="Arial" w:eastAsia="Times New Roman" w:hAnsi="Arial" w:cs="Arial"/>
                <w:color w:val="000000"/>
                <w:sz w:val="18"/>
                <w:szCs w:val="18"/>
                <w:lang w:eastAsia="es-MX"/>
              </w:rPr>
              <w:t>c</w:t>
            </w:r>
            <w:r w:rsidR="00882504" w:rsidRPr="004B390F">
              <w:rPr>
                <w:rFonts w:ascii="Arial" w:eastAsia="Times New Roman" w:hAnsi="Arial" w:cs="Arial"/>
                <w:color w:val="000000"/>
                <w:sz w:val="18"/>
                <w:szCs w:val="18"/>
                <w:lang w:eastAsia="es-MX"/>
              </w:rPr>
              <w:t xml:space="preserve">oncesionario </w:t>
            </w:r>
            <w:r w:rsidR="00431CEF" w:rsidRPr="004B390F">
              <w:rPr>
                <w:rFonts w:ascii="Arial" w:eastAsia="Times New Roman" w:hAnsi="Arial" w:cs="Arial"/>
                <w:color w:val="000000"/>
                <w:sz w:val="18"/>
                <w:szCs w:val="18"/>
                <w:lang w:eastAsia="es-MX"/>
              </w:rPr>
              <w:t>o representante legal</w:t>
            </w:r>
          </w:p>
        </w:tc>
        <w:tc>
          <w:tcPr>
            <w:tcW w:w="6803" w:type="dxa"/>
            <w:shd w:val="clear" w:color="auto" w:fill="auto"/>
            <w:vAlign w:val="center"/>
          </w:tcPr>
          <w:p w14:paraId="5FD49294" w14:textId="77777777" w:rsidR="00CE13B2" w:rsidRPr="004B390F" w:rsidRDefault="00CE13B2" w:rsidP="004B390F">
            <w:pPr>
              <w:jc w:val="both"/>
              <w:rPr>
                <w:rFonts w:ascii="Arial" w:hAnsi="Arial" w:cs="Arial"/>
                <w:sz w:val="18"/>
                <w:szCs w:val="18"/>
              </w:rPr>
            </w:pPr>
            <w:r w:rsidRPr="004B390F">
              <w:rPr>
                <w:rFonts w:ascii="Arial" w:hAnsi="Arial" w:cs="Arial"/>
                <w:sz w:val="18"/>
                <w:szCs w:val="18"/>
              </w:rPr>
              <w:t xml:space="preserve">El </w:t>
            </w:r>
            <w:r w:rsidR="00337D93" w:rsidRPr="004B390F">
              <w:rPr>
                <w:rFonts w:ascii="Arial" w:hAnsi="Arial" w:cs="Arial"/>
                <w:sz w:val="18"/>
                <w:szCs w:val="18"/>
              </w:rPr>
              <w:t>concesionario interesado y su representante legal</w:t>
            </w:r>
            <w:r w:rsidRPr="004B390F">
              <w:rPr>
                <w:rFonts w:ascii="Arial" w:hAnsi="Arial" w:cs="Arial"/>
                <w:sz w:val="18"/>
                <w:szCs w:val="18"/>
              </w:rPr>
              <w:t xml:space="preserve"> podrá autorizar, de manera individual, a la persona o personas que estimen pertinentes para oír y recibir notificaciones, así como realizar trámites, gestiones y comparecencias que fueren necesarias para la tramitación del procedimiento</w:t>
            </w:r>
            <w:r w:rsidR="001C05A1" w:rsidRPr="004B390F">
              <w:rPr>
                <w:rFonts w:ascii="Arial" w:hAnsi="Arial" w:cs="Arial"/>
                <w:sz w:val="18"/>
                <w:szCs w:val="18"/>
              </w:rPr>
              <w:t>, en términos del artículo 19 de la Ley Federal de Procedimiento Administrativo</w:t>
            </w:r>
            <w:r w:rsidRPr="004B390F">
              <w:rPr>
                <w:rFonts w:ascii="Arial" w:hAnsi="Arial" w:cs="Arial"/>
                <w:sz w:val="18"/>
                <w:szCs w:val="18"/>
              </w:rPr>
              <w:t>. El nombre de la persona o personas autorizadas comprende:</w:t>
            </w:r>
          </w:p>
          <w:p w14:paraId="79082682" w14:textId="77777777" w:rsidR="00CE13B2" w:rsidRPr="004B390F" w:rsidRDefault="00CE13B2" w:rsidP="004B390F">
            <w:pPr>
              <w:jc w:val="both"/>
              <w:rPr>
                <w:rFonts w:ascii="Arial" w:hAnsi="Arial" w:cs="Arial"/>
                <w:sz w:val="18"/>
                <w:szCs w:val="18"/>
              </w:rPr>
            </w:pPr>
          </w:p>
          <w:p w14:paraId="48BA34E6" w14:textId="77777777" w:rsidR="00CE13B2" w:rsidRPr="004B390F" w:rsidRDefault="00CE13B2" w:rsidP="004B390F">
            <w:pPr>
              <w:pStyle w:val="Prrafodelista"/>
              <w:numPr>
                <w:ilvl w:val="0"/>
                <w:numId w:val="17"/>
              </w:numPr>
              <w:jc w:val="both"/>
              <w:rPr>
                <w:rFonts w:ascii="Arial" w:hAnsi="Arial" w:cs="Arial"/>
                <w:sz w:val="18"/>
                <w:szCs w:val="18"/>
              </w:rPr>
            </w:pPr>
            <w:r w:rsidRPr="004B390F">
              <w:rPr>
                <w:rFonts w:ascii="Arial" w:hAnsi="Arial" w:cs="Arial"/>
                <w:sz w:val="18"/>
                <w:szCs w:val="18"/>
              </w:rPr>
              <w:t>Nombre(s): nombre completo, sin abreviaturas, del autorizado.</w:t>
            </w:r>
          </w:p>
          <w:p w14:paraId="2A8C3625" w14:textId="77777777" w:rsidR="00CE13B2" w:rsidRPr="004B390F" w:rsidRDefault="00CE13B2" w:rsidP="004B390F">
            <w:pPr>
              <w:pStyle w:val="Prrafodelista"/>
              <w:numPr>
                <w:ilvl w:val="0"/>
                <w:numId w:val="17"/>
              </w:numPr>
              <w:jc w:val="both"/>
              <w:rPr>
                <w:rFonts w:ascii="Arial" w:hAnsi="Arial" w:cs="Arial"/>
                <w:sz w:val="18"/>
                <w:szCs w:val="18"/>
              </w:rPr>
            </w:pPr>
            <w:r w:rsidRPr="004B390F">
              <w:rPr>
                <w:rFonts w:ascii="Arial" w:hAnsi="Arial" w:cs="Arial"/>
                <w:sz w:val="18"/>
                <w:szCs w:val="18"/>
              </w:rPr>
              <w:t>Primer apellido: primer apellido, sin abreviaturas, del autorizado.</w:t>
            </w:r>
          </w:p>
          <w:p w14:paraId="6005F411" w14:textId="77777777" w:rsidR="00CE13B2" w:rsidRPr="004B390F" w:rsidRDefault="00CE13B2" w:rsidP="004B390F">
            <w:pPr>
              <w:pStyle w:val="Prrafodelista"/>
              <w:numPr>
                <w:ilvl w:val="0"/>
                <w:numId w:val="17"/>
              </w:numPr>
              <w:jc w:val="both"/>
              <w:rPr>
                <w:rFonts w:ascii="Arial" w:hAnsi="Arial" w:cs="Arial"/>
                <w:sz w:val="18"/>
                <w:szCs w:val="18"/>
              </w:rPr>
            </w:pPr>
            <w:r w:rsidRPr="004B390F">
              <w:rPr>
                <w:rFonts w:ascii="Arial" w:hAnsi="Arial" w:cs="Arial"/>
                <w:sz w:val="18"/>
                <w:szCs w:val="18"/>
              </w:rPr>
              <w:t>Segundo apellido: el segundo apellido (en caso de tenerlo), sin abreviaturas, del autorizado.</w:t>
            </w:r>
          </w:p>
          <w:p w14:paraId="5F712D14" w14:textId="77777777" w:rsidR="00CE13B2" w:rsidRPr="004B390F" w:rsidRDefault="00CE13B2" w:rsidP="004B390F">
            <w:pPr>
              <w:pStyle w:val="Prrafodelista"/>
              <w:jc w:val="both"/>
              <w:rPr>
                <w:rFonts w:ascii="Arial" w:hAnsi="Arial" w:cs="Arial"/>
                <w:sz w:val="18"/>
                <w:szCs w:val="18"/>
              </w:rPr>
            </w:pPr>
          </w:p>
          <w:p w14:paraId="13DB509A" w14:textId="77777777" w:rsidR="00CE13B2" w:rsidRPr="004B390F" w:rsidRDefault="00CE13B2" w:rsidP="004B390F">
            <w:pPr>
              <w:jc w:val="both"/>
              <w:rPr>
                <w:rFonts w:ascii="Arial" w:hAnsi="Arial" w:cs="Arial"/>
                <w:sz w:val="18"/>
                <w:szCs w:val="18"/>
              </w:rPr>
            </w:pPr>
            <w:r w:rsidRPr="004B390F">
              <w:rPr>
                <w:rFonts w:ascii="Arial" w:hAnsi="Arial" w:cs="Arial"/>
                <w:sz w:val="18"/>
                <w:szCs w:val="18"/>
              </w:rPr>
              <w:t>Se deberá llenar una línea por cada autorizado que se designe.</w:t>
            </w:r>
          </w:p>
          <w:p w14:paraId="5FAFF2D8" w14:textId="77777777" w:rsidR="00CE13B2" w:rsidRPr="004B390F" w:rsidRDefault="00CE13B2" w:rsidP="004B390F">
            <w:pPr>
              <w:jc w:val="both"/>
              <w:rPr>
                <w:rFonts w:ascii="Arial" w:hAnsi="Arial" w:cs="Arial"/>
                <w:sz w:val="18"/>
                <w:szCs w:val="18"/>
              </w:rPr>
            </w:pPr>
          </w:p>
          <w:p w14:paraId="7C042C92" w14:textId="77777777" w:rsidR="00CE13B2" w:rsidRPr="004B390F" w:rsidRDefault="00CE13B2" w:rsidP="004B390F">
            <w:pPr>
              <w:jc w:val="both"/>
              <w:rPr>
                <w:rFonts w:ascii="Arial" w:hAnsi="Arial" w:cs="Arial"/>
                <w:sz w:val="18"/>
                <w:szCs w:val="18"/>
              </w:rPr>
            </w:pPr>
            <w:r w:rsidRPr="004B390F">
              <w:rPr>
                <w:rFonts w:ascii="Arial" w:hAnsi="Arial" w:cs="Arial"/>
                <w:sz w:val="18"/>
                <w:szCs w:val="18"/>
              </w:rPr>
              <w:t xml:space="preserve">Podrá llenarse este campo de información solo cuando, siendo procedente, el trámite de solicitud de </w:t>
            </w:r>
            <w:r w:rsidR="00B92B0B" w:rsidRPr="004B390F">
              <w:rPr>
                <w:rFonts w:ascii="Arial" w:hAnsi="Arial" w:cs="Arial"/>
                <w:sz w:val="18"/>
                <w:szCs w:val="18"/>
              </w:rPr>
              <w:t>prórroga</w:t>
            </w:r>
            <w:r w:rsidRPr="004B390F">
              <w:rPr>
                <w:rFonts w:ascii="Arial" w:hAnsi="Arial" w:cs="Arial"/>
                <w:sz w:val="18"/>
                <w:szCs w:val="18"/>
              </w:rPr>
              <w:t xml:space="preserve"> se presente</w:t>
            </w:r>
            <w:r w:rsidRPr="004B390F">
              <w:rPr>
                <w:rFonts w:ascii="Arial" w:hAnsi="Arial" w:cs="Arial"/>
                <w:sz w:val="18"/>
                <w:szCs w:val="18"/>
                <w:lang w:val="es-ES"/>
              </w:rPr>
              <w:t xml:space="preserve"> de </w:t>
            </w:r>
            <w:r w:rsidRPr="004B390F">
              <w:rPr>
                <w:rFonts w:ascii="Arial" w:hAnsi="Arial" w:cs="Arial"/>
                <w:sz w:val="18"/>
                <w:szCs w:val="18"/>
              </w:rPr>
              <w:t>manera física (tradicional)</w:t>
            </w:r>
            <w:bookmarkStart w:id="4" w:name="_Hlk107947702"/>
            <w:r w:rsidRPr="004B390F">
              <w:rPr>
                <w:rFonts w:ascii="Arial" w:hAnsi="Arial" w:cs="Arial"/>
                <w:sz w:val="18"/>
                <w:szCs w:val="18"/>
                <w:lang w:val="es-ES"/>
              </w:rPr>
              <w:t>.</w:t>
            </w:r>
            <w:bookmarkEnd w:id="4"/>
          </w:p>
        </w:tc>
        <w:tc>
          <w:tcPr>
            <w:tcW w:w="1701" w:type="dxa"/>
            <w:shd w:val="clear" w:color="auto" w:fill="auto"/>
            <w:vAlign w:val="center"/>
          </w:tcPr>
          <w:p w14:paraId="472ED0A7" w14:textId="77777777" w:rsidR="00CE13B2" w:rsidRPr="004B390F" w:rsidRDefault="00CE13B2" w:rsidP="004B390F">
            <w:pPr>
              <w:jc w:val="center"/>
              <w:rPr>
                <w:rFonts w:ascii="Arial" w:hAnsi="Arial" w:cs="Arial"/>
                <w:noProof/>
                <w:color w:val="000000" w:themeColor="text1"/>
                <w:sz w:val="18"/>
                <w:szCs w:val="18"/>
              </w:rPr>
            </w:pPr>
            <w:r w:rsidRPr="004B390F">
              <w:rPr>
                <w:rFonts w:ascii="Arial" w:hAnsi="Arial" w:cs="Arial"/>
                <w:noProof/>
                <w:color w:val="000000" w:themeColor="text1"/>
                <w:sz w:val="18"/>
                <w:szCs w:val="18"/>
              </w:rPr>
              <w:t>No aplica</w:t>
            </w:r>
          </w:p>
        </w:tc>
      </w:tr>
      <w:tr w:rsidR="001B651B" w:rsidRPr="004B390F" w14:paraId="1BC0CF68" w14:textId="77777777" w:rsidTr="00310D7A">
        <w:tblPrEx>
          <w:jc w:val="center"/>
          <w:shd w:val="clear" w:color="auto" w:fill="70AD47" w:themeFill="accent6"/>
        </w:tblPrEx>
        <w:trPr>
          <w:trHeight w:val="735"/>
          <w:jc w:val="center"/>
        </w:trPr>
        <w:tc>
          <w:tcPr>
            <w:tcW w:w="2835" w:type="dxa"/>
            <w:shd w:val="clear" w:color="auto" w:fill="auto"/>
            <w:vAlign w:val="center"/>
          </w:tcPr>
          <w:p w14:paraId="3C066ACB" w14:textId="77777777" w:rsidR="00CE13B2" w:rsidRPr="004B390F" w:rsidRDefault="00CE13B2" w:rsidP="004B390F">
            <w:pPr>
              <w:jc w:val="center"/>
              <w:rPr>
                <w:rFonts w:ascii="Arial" w:hAnsi="Arial" w:cs="Arial"/>
                <w:sz w:val="18"/>
                <w:szCs w:val="18"/>
              </w:rPr>
            </w:pPr>
            <w:r w:rsidRPr="004B390F">
              <w:rPr>
                <w:rFonts w:ascii="Arial" w:hAnsi="Arial" w:cs="Arial"/>
                <w:sz w:val="18"/>
                <w:szCs w:val="18"/>
              </w:rPr>
              <w:t>Domicilio d</w:t>
            </w:r>
            <w:r w:rsidR="00824980" w:rsidRPr="004B390F">
              <w:rPr>
                <w:rFonts w:ascii="Arial" w:hAnsi="Arial" w:cs="Arial"/>
                <w:sz w:val="18"/>
                <w:szCs w:val="18"/>
              </w:rPr>
              <w:t>el concesionario</w:t>
            </w:r>
          </w:p>
        </w:tc>
        <w:tc>
          <w:tcPr>
            <w:tcW w:w="6803" w:type="dxa"/>
            <w:shd w:val="clear" w:color="auto" w:fill="auto"/>
            <w:vAlign w:val="center"/>
          </w:tcPr>
          <w:p w14:paraId="5D3BC5A3" w14:textId="77777777" w:rsidR="00CE13B2" w:rsidRPr="004B390F" w:rsidRDefault="00CE13B2" w:rsidP="004B390F">
            <w:pPr>
              <w:jc w:val="both"/>
              <w:rPr>
                <w:rFonts w:ascii="Arial" w:hAnsi="Arial" w:cs="Arial"/>
                <w:sz w:val="18"/>
                <w:szCs w:val="18"/>
              </w:rPr>
            </w:pPr>
            <w:bookmarkStart w:id="5" w:name="_Hlk100089308"/>
            <w:bookmarkStart w:id="6" w:name="_Hlk107963694"/>
            <w:r w:rsidRPr="004B390F">
              <w:rPr>
                <w:rFonts w:ascii="Arial" w:hAnsi="Arial" w:cs="Arial"/>
                <w:sz w:val="18"/>
                <w:szCs w:val="18"/>
              </w:rPr>
              <w:t>Indique el domicilio para oír y recibir las notificaciones derivadas del trámite de solicitud</w:t>
            </w:r>
            <w:r w:rsidR="006F0D2B" w:rsidRPr="004B390F">
              <w:rPr>
                <w:rFonts w:ascii="Arial" w:hAnsi="Arial" w:cs="Arial"/>
                <w:sz w:val="18"/>
                <w:szCs w:val="18"/>
              </w:rPr>
              <w:t xml:space="preserve"> de</w:t>
            </w:r>
            <w:r w:rsidRPr="004B390F">
              <w:rPr>
                <w:rFonts w:ascii="Arial" w:hAnsi="Arial" w:cs="Arial"/>
                <w:sz w:val="18"/>
                <w:szCs w:val="18"/>
              </w:rPr>
              <w:t xml:space="preserve"> </w:t>
            </w:r>
            <w:r w:rsidR="00B92B0B" w:rsidRPr="004B390F">
              <w:rPr>
                <w:rFonts w:ascii="Arial" w:hAnsi="Arial" w:cs="Arial"/>
                <w:sz w:val="18"/>
                <w:szCs w:val="18"/>
              </w:rPr>
              <w:t>prórroga</w:t>
            </w:r>
            <w:r w:rsidRPr="004B390F">
              <w:rPr>
                <w:rFonts w:ascii="Arial" w:hAnsi="Arial" w:cs="Arial"/>
                <w:sz w:val="18"/>
                <w:szCs w:val="18"/>
              </w:rPr>
              <w:t>, conforme a lo siguiente:</w:t>
            </w:r>
          </w:p>
          <w:p w14:paraId="5919DA86" w14:textId="77777777" w:rsidR="00CE13B2" w:rsidRPr="004B390F" w:rsidRDefault="00CE13B2" w:rsidP="004B390F">
            <w:pPr>
              <w:jc w:val="both"/>
              <w:rPr>
                <w:rFonts w:ascii="Arial" w:hAnsi="Arial" w:cs="Arial"/>
                <w:sz w:val="18"/>
                <w:szCs w:val="18"/>
              </w:rPr>
            </w:pPr>
          </w:p>
          <w:p w14:paraId="4FE13E7D" w14:textId="77777777" w:rsidR="00CE13B2" w:rsidRPr="004B390F" w:rsidRDefault="00CE13B2" w:rsidP="004B390F">
            <w:pPr>
              <w:numPr>
                <w:ilvl w:val="0"/>
                <w:numId w:val="33"/>
              </w:numPr>
              <w:contextualSpacing/>
              <w:jc w:val="both"/>
              <w:rPr>
                <w:rFonts w:ascii="Arial" w:hAnsi="Arial" w:cs="Arial"/>
                <w:sz w:val="18"/>
                <w:szCs w:val="18"/>
              </w:rPr>
            </w:pPr>
            <w:r w:rsidRPr="004B390F">
              <w:rPr>
                <w:rFonts w:ascii="Arial" w:hAnsi="Arial" w:cs="Arial"/>
                <w:sz w:val="18"/>
                <w:szCs w:val="18"/>
              </w:rPr>
              <w:t xml:space="preserve">Calle y número exterior e interior: denominación o nombre completo, sin abreviaturas, de la vialidad </w:t>
            </w:r>
            <w:bookmarkEnd w:id="5"/>
            <w:r w:rsidRPr="004B390F">
              <w:rPr>
                <w:rFonts w:ascii="Arial" w:hAnsi="Arial" w:cs="Arial"/>
                <w:sz w:val="18"/>
                <w:szCs w:val="18"/>
              </w:rPr>
              <w:t xml:space="preserve">en la que se ubique el domicilio, así como </w:t>
            </w:r>
            <w:bookmarkStart w:id="7" w:name="_Hlk100089348"/>
            <w:r w:rsidRPr="004B390F">
              <w:rPr>
                <w:rFonts w:ascii="Arial" w:hAnsi="Arial" w:cs="Arial"/>
                <w:sz w:val="18"/>
                <w:szCs w:val="18"/>
              </w:rPr>
              <w:t xml:space="preserve">el número exterior </w:t>
            </w:r>
            <w:r w:rsidR="003F2F86" w:rsidRPr="004B390F">
              <w:rPr>
                <w:rFonts w:ascii="Arial" w:hAnsi="Arial" w:cs="Arial"/>
                <w:sz w:val="18"/>
                <w:szCs w:val="18"/>
              </w:rPr>
              <w:t>y/</w:t>
            </w:r>
            <w:r w:rsidRPr="004B390F">
              <w:rPr>
                <w:rFonts w:ascii="Arial" w:hAnsi="Arial" w:cs="Arial"/>
                <w:sz w:val="18"/>
                <w:szCs w:val="18"/>
              </w:rPr>
              <w:t>o interior que corresponda a</w:t>
            </w:r>
            <w:r w:rsidR="003120F6" w:rsidRPr="004B390F">
              <w:rPr>
                <w:rFonts w:ascii="Arial" w:hAnsi="Arial" w:cs="Arial"/>
                <w:sz w:val="18"/>
                <w:szCs w:val="18"/>
              </w:rPr>
              <w:t>l mismo</w:t>
            </w:r>
            <w:r w:rsidRPr="004B390F">
              <w:rPr>
                <w:rFonts w:ascii="Arial" w:hAnsi="Arial" w:cs="Arial"/>
                <w:sz w:val="18"/>
                <w:szCs w:val="18"/>
              </w:rPr>
              <w:t>.</w:t>
            </w:r>
          </w:p>
          <w:bookmarkEnd w:id="7"/>
          <w:p w14:paraId="0F272C43" w14:textId="77777777" w:rsidR="00CE13B2" w:rsidRPr="004B390F" w:rsidRDefault="00CE13B2" w:rsidP="004B390F">
            <w:pPr>
              <w:numPr>
                <w:ilvl w:val="0"/>
                <w:numId w:val="33"/>
              </w:numPr>
              <w:contextualSpacing/>
              <w:jc w:val="both"/>
              <w:rPr>
                <w:rFonts w:ascii="Arial" w:hAnsi="Arial" w:cs="Arial"/>
                <w:sz w:val="18"/>
                <w:szCs w:val="18"/>
              </w:rPr>
            </w:pPr>
            <w:r w:rsidRPr="004B390F">
              <w:rPr>
                <w:rFonts w:ascii="Arial" w:hAnsi="Arial" w:cs="Arial"/>
                <w:sz w:val="18"/>
                <w:szCs w:val="18"/>
              </w:rPr>
              <w:t xml:space="preserve">Colonia: denominación o nombre completo, sin abreviaturas, de </w:t>
            </w:r>
            <w:bookmarkStart w:id="8" w:name="_Hlk100089401"/>
            <w:r w:rsidRPr="004B390F">
              <w:rPr>
                <w:rFonts w:ascii="Arial" w:hAnsi="Arial" w:cs="Arial"/>
                <w:sz w:val="18"/>
                <w:szCs w:val="18"/>
              </w:rPr>
              <w:t xml:space="preserve">la localidad o asentamiento humano que corresponda </w:t>
            </w:r>
            <w:bookmarkEnd w:id="8"/>
            <w:r w:rsidRPr="004B390F">
              <w:rPr>
                <w:rFonts w:ascii="Arial" w:hAnsi="Arial" w:cs="Arial"/>
                <w:sz w:val="18"/>
                <w:szCs w:val="18"/>
              </w:rPr>
              <w:t>al domicilio.</w:t>
            </w:r>
          </w:p>
          <w:p w14:paraId="6CD9BA90" w14:textId="77777777" w:rsidR="00CE13B2" w:rsidRPr="004B390F" w:rsidRDefault="00CE13B2" w:rsidP="004B390F">
            <w:pPr>
              <w:numPr>
                <w:ilvl w:val="0"/>
                <w:numId w:val="33"/>
              </w:numPr>
              <w:contextualSpacing/>
              <w:jc w:val="both"/>
              <w:rPr>
                <w:rFonts w:ascii="Arial" w:hAnsi="Arial" w:cs="Arial"/>
                <w:sz w:val="18"/>
                <w:szCs w:val="18"/>
              </w:rPr>
            </w:pPr>
            <w:r w:rsidRPr="004B390F">
              <w:rPr>
                <w:rFonts w:ascii="Arial" w:hAnsi="Arial" w:cs="Arial"/>
                <w:sz w:val="18"/>
                <w:szCs w:val="18"/>
              </w:rPr>
              <w:t>Municipio o demarcación territorial: nombre completo, sin abreviaturas</w:t>
            </w:r>
            <w:bookmarkStart w:id="9" w:name="_Hlk100089411"/>
            <w:r w:rsidRPr="004B390F">
              <w:rPr>
                <w:rFonts w:ascii="Arial" w:hAnsi="Arial" w:cs="Arial"/>
                <w:sz w:val="18"/>
                <w:szCs w:val="18"/>
              </w:rPr>
              <w:t xml:space="preserve">, del municipio o demarcación territorial que corresponda </w:t>
            </w:r>
            <w:bookmarkEnd w:id="9"/>
            <w:r w:rsidRPr="004B390F">
              <w:rPr>
                <w:rFonts w:ascii="Arial" w:hAnsi="Arial" w:cs="Arial"/>
                <w:sz w:val="18"/>
                <w:szCs w:val="18"/>
              </w:rPr>
              <w:t>al domicilio.</w:t>
            </w:r>
          </w:p>
          <w:p w14:paraId="77D7174D" w14:textId="77777777" w:rsidR="00CE13B2" w:rsidRPr="004B390F" w:rsidRDefault="00CE13B2" w:rsidP="004B390F">
            <w:pPr>
              <w:numPr>
                <w:ilvl w:val="0"/>
                <w:numId w:val="33"/>
              </w:numPr>
              <w:contextualSpacing/>
              <w:jc w:val="both"/>
              <w:rPr>
                <w:rFonts w:ascii="Arial" w:hAnsi="Arial" w:cs="Arial"/>
                <w:sz w:val="18"/>
                <w:szCs w:val="18"/>
              </w:rPr>
            </w:pPr>
            <w:bookmarkStart w:id="10" w:name="_Hlk100089426"/>
            <w:r w:rsidRPr="004B390F">
              <w:rPr>
                <w:rFonts w:ascii="Arial" w:hAnsi="Arial" w:cs="Arial"/>
                <w:sz w:val="18"/>
                <w:szCs w:val="18"/>
              </w:rPr>
              <w:t xml:space="preserve">Entidad federativa: entidad federativa donde se encuentra </w:t>
            </w:r>
            <w:bookmarkEnd w:id="10"/>
            <w:r w:rsidRPr="004B390F">
              <w:rPr>
                <w:rFonts w:ascii="Arial" w:hAnsi="Arial" w:cs="Arial"/>
                <w:sz w:val="18"/>
                <w:szCs w:val="18"/>
              </w:rPr>
              <w:t>el domicilio.</w:t>
            </w:r>
          </w:p>
          <w:p w14:paraId="11A5E1E2" w14:textId="77777777" w:rsidR="00CE13B2" w:rsidRPr="004B390F" w:rsidRDefault="00CE13B2" w:rsidP="004B390F">
            <w:pPr>
              <w:numPr>
                <w:ilvl w:val="0"/>
                <w:numId w:val="33"/>
              </w:numPr>
              <w:contextualSpacing/>
              <w:jc w:val="both"/>
              <w:rPr>
                <w:rFonts w:ascii="Arial" w:hAnsi="Arial" w:cs="Arial"/>
                <w:sz w:val="18"/>
                <w:szCs w:val="18"/>
              </w:rPr>
            </w:pPr>
            <w:bookmarkStart w:id="11" w:name="_Hlk100089438"/>
            <w:r w:rsidRPr="004B390F">
              <w:rPr>
                <w:rFonts w:ascii="Arial" w:hAnsi="Arial" w:cs="Arial"/>
                <w:sz w:val="18"/>
                <w:szCs w:val="18"/>
              </w:rPr>
              <w:t>Código postal: número completo del código postal que corresponda</w:t>
            </w:r>
            <w:bookmarkEnd w:id="11"/>
            <w:r w:rsidRPr="004B390F">
              <w:rPr>
                <w:rFonts w:ascii="Arial" w:hAnsi="Arial" w:cs="Arial"/>
                <w:sz w:val="18"/>
                <w:szCs w:val="18"/>
              </w:rPr>
              <w:t xml:space="preserve"> al domicilio.</w:t>
            </w:r>
          </w:p>
          <w:bookmarkEnd w:id="6"/>
          <w:p w14:paraId="23D746C9" w14:textId="77777777" w:rsidR="00CE13B2" w:rsidRPr="004B390F" w:rsidRDefault="00CE13B2" w:rsidP="004B390F">
            <w:pPr>
              <w:contextualSpacing/>
              <w:jc w:val="both"/>
              <w:rPr>
                <w:rFonts w:ascii="Arial" w:hAnsi="Arial" w:cs="Arial"/>
                <w:sz w:val="18"/>
                <w:szCs w:val="18"/>
              </w:rPr>
            </w:pPr>
          </w:p>
          <w:p w14:paraId="14C362E4" w14:textId="77777777" w:rsidR="00CE13B2" w:rsidRPr="004B390F" w:rsidRDefault="00CE13B2" w:rsidP="004B390F">
            <w:pPr>
              <w:contextualSpacing/>
              <w:jc w:val="both"/>
              <w:rPr>
                <w:rFonts w:ascii="Arial" w:hAnsi="Arial" w:cs="Arial"/>
                <w:sz w:val="18"/>
                <w:szCs w:val="18"/>
              </w:rPr>
            </w:pPr>
            <w:r w:rsidRPr="004B390F">
              <w:rPr>
                <w:rFonts w:ascii="Arial" w:hAnsi="Arial" w:cs="Arial"/>
                <w:sz w:val="18"/>
                <w:szCs w:val="18"/>
              </w:rPr>
              <w:t xml:space="preserve">Solo se deberán llenar los </w:t>
            </w:r>
            <w:r w:rsidR="0040301A" w:rsidRPr="004B390F">
              <w:rPr>
                <w:rFonts w:ascii="Arial" w:hAnsi="Arial" w:cs="Arial"/>
                <w:sz w:val="18"/>
                <w:szCs w:val="18"/>
              </w:rPr>
              <w:t xml:space="preserve">respectivos </w:t>
            </w:r>
            <w:r w:rsidRPr="004B390F">
              <w:rPr>
                <w:rFonts w:ascii="Arial" w:hAnsi="Arial" w:cs="Arial"/>
                <w:sz w:val="18"/>
                <w:szCs w:val="18"/>
              </w:rPr>
              <w:t xml:space="preserve">campos de información cuando, siendo procedente, el trámite de solicitud de </w:t>
            </w:r>
            <w:r w:rsidR="00B92B0B" w:rsidRPr="004B390F">
              <w:rPr>
                <w:rFonts w:ascii="Arial" w:hAnsi="Arial" w:cs="Arial"/>
                <w:sz w:val="18"/>
                <w:szCs w:val="18"/>
              </w:rPr>
              <w:t>prórroga</w:t>
            </w:r>
            <w:r w:rsidR="006F0D2B" w:rsidRPr="004B390F">
              <w:rPr>
                <w:rFonts w:ascii="Arial" w:hAnsi="Arial" w:cs="Arial"/>
                <w:sz w:val="18"/>
                <w:szCs w:val="18"/>
              </w:rPr>
              <w:t xml:space="preserve"> </w:t>
            </w:r>
            <w:r w:rsidRPr="004B390F">
              <w:rPr>
                <w:rFonts w:ascii="Arial" w:hAnsi="Arial" w:cs="Arial"/>
                <w:sz w:val="18"/>
                <w:szCs w:val="18"/>
              </w:rPr>
              <w:t>se presente</w:t>
            </w:r>
            <w:r w:rsidRPr="004B390F">
              <w:rPr>
                <w:rFonts w:ascii="Arial" w:hAnsi="Arial" w:cs="Arial"/>
                <w:sz w:val="18"/>
                <w:szCs w:val="18"/>
                <w:lang w:val="es-ES"/>
              </w:rPr>
              <w:t xml:space="preserve"> de </w:t>
            </w:r>
            <w:r w:rsidRPr="004B390F">
              <w:rPr>
                <w:rFonts w:ascii="Arial" w:hAnsi="Arial" w:cs="Arial"/>
                <w:sz w:val="18"/>
                <w:szCs w:val="18"/>
              </w:rPr>
              <w:t>manera física (tradicional)</w:t>
            </w:r>
            <w:r w:rsidRPr="004B390F">
              <w:rPr>
                <w:rFonts w:ascii="Arial" w:hAnsi="Arial" w:cs="Arial"/>
                <w:sz w:val="18"/>
                <w:szCs w:val="18"/>
                <w:lang w:val="es-ES"/>
              </w:rPr>
              <w:t>.</w:t>
            </w:r>
          </w:p>
        </w:tc>
        <w:tc>
          <w:tcPr>
            <w:tcW w:w="1701" w:type="dxa"/>
            <w:shd w:val="clear" w:color="auto" w:fill="auto"/>
            <w:vAlign w:val="center"/>
          </w:tcPr>
          <w:p w14:paraId="26B57E73" w14:textId="77777777" w:rsidR="00CE13B2" w:rsidRPr="004B390F" w:rsidRDefault="00CE13B2" w:rsidP="004B390F">
            <w:pPr>
              <w:jc w:val="center"/>
              <w:rPr>
                <w:rFonts w:ascii="Arial" w:hAnsi="Arial" w:cs="Arial"/>
                <w:noProof/>
                <w:color w:val="000000" w:themeColor="text1"/>
                <w:sz w:val="18"/>
                <w:szCs w:val="18"/>
              </w:rPr>
            </w:pPr>
            <w:r w:rsidRPr="004B390F">
              <w:rPr>
                <w:rFonts w:ascii="Arial" w:hAnsi="Arial" w:cs="Arial"/>
                <w:noProof/>
                <w:color w:val="000000" w:themeColor="text1"/>
                <w:sz w:val="18"/>
                <w:szCs w:val="18"/>
              </w:rPr>
              <w:t>No aplica</w:t>
            </w:r>
          </w:p>
        </w:tc>
      </w:tr>
      <w:tr w:rsidR="001B651B" w:rsidRPr="004B390F" w14:paraId="3B7B0B8B" w14:textId="77777777"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548"/>
          <w:jc w:val="center"/>
        </w:trPr>
        <w:tc>
          <w:tcPr>
            <w:tcW w:w="2835" w:type="dxa"/>
            <w:tcBorders>
              <w:top w:val="single" w:sz="4" w:space="0" w:color="auto"/>
              <w:left w:val="single" w:sz="4" w:space="0" w:color="auto"/>
              <w:right w:val="single" w:sz="4" w:space="0" w:color="auto"/>
            </w:tcBorders>
            <w:shd w:val="clear" w:color="auto" w:fill="auto"/>
            <w:vAlign w:val="center"/>
          </w:tcPr>
          <w:p w14:paraId="4EE18326" w14:textId="77777777" w:rsidR="00CE13B2" w:rsidRPr="004B390F" w:rsidRDefault="00CE13B2" w:rsidP="004B390F">
            <w:pPr>
              <w:jc w:val="center"/>
              <w:rPr>
                <w:rFonts w:ascii="Arial" w:hAnsi="Arial" w:cs="Arial"/>
                <w:sz w:val="18"/>
                <w:szCs w:val="18"/>
              </w:rPr>
            </w:pPr>
            <w:r w:rsidRPr="004B390F">
              <w:rPr>
                <w:rFonts w:ascii="Arial" w:hAnsi="Arial" w:cs="Arial"/>
                <w:sz w:val="18"/>
                <w:szCs w:val="18"/>
              </w:rPr>
              <w:t>Teléfono y correo electrónico del</w:t>
            </w:r>
            <w:r w:rsidR="00824980" w:rsidRPr="004B390F">
              <w:rPr>
                <w:rFonts w:ascii="Arial" w:hAnsi="Arial" w:cs="Arial"/>
                <w:sz w:val="18"/>
                <w:szCs w:val="18"/>
              </w:rPr>
              <w:t xml:space="preserve"> </w:t>
            </w:r>
            <w:r w:rsidR="00AE2736" w:rsidRPr="004B390F">
              <w:rPr>
                <w:rFonts w:ascii="Arial" w:hAnsi="Arial" w:cs="Arial"/>
                <w:sz w:val="18"/>
                <w:szCs w:val="18"/>
              </w:rPr>
              <w:t>concesionario</w:t>
            </w:r>
          </w:p>
        </w:tc>
        <w:tc>
          <w:tcPr>
            <w:tcW w:w="6803" w:type="dxa"/>
            <w:tcBorders>
              <w:top w:val="single" w:sz="4" w:space="0" w:color="auto"/>
              <w:left w:val="single" w:sz="4" w:space="0" w:color="auto"/>
              <w:right w:val="single" w:sz="4" w:space="0" w:color="auto"/>
            </w:tcBorders>
            <w:shd w:val="clear" w:color="auto" w:fill="auto"/>
            <w:vAlign w:val="center"/>
          </w:tcPr>
          <w:p w14:paraId="3C7135C0" w14:textId="77777777" w:rsidR="00CE13B2" w:rsidRPr="004B390F" w:rsidRDefault="00CE13B2" w:rsidP="004B390F">
            <w:pPr>
              <w:jc w:val="both"/>
              <w:rPr>
                <w:rFonts w:ascii="Arial" w:hAnsi="Arial" w:cs="Arial"/>
                <w:sz w:val="18"/>
                <w:szCs w:val="18"/>
              </w:rPr>
            </w:pPr>
            <w:r w:rsidRPr="004B390F">
              <w:rPr>
                <w:rFonts w:ascii="Arial" w:hAnsi="Arial" w:cs="Arial"/>
                <w:sz w:val="18"/>
                <w:szCs w:val="18"/>
              </w:rPr>
              <w:t xml:space="preserve">Indique el número de teléfono fijo y/o móvil a 10 dígitos y la dirección de una cuenta de correo electrónico </w:t>
            </w:r>
            <w:r w:rsidR="003F2F86" w:rsidRPr="004B390F">
              <w:rPr>
                <w:rFonts w:ascii="Arial" w:hAnsi="Arial" w:cs="Arial"/>
                <w:sz w:val="18"/>
                <w:szCs w:val="18"/>
              </w:rPr>
              <w:t>del concesionario o de su representante legal</w:t>
            </w:r>
            <w:r w:rsidRPr="004B390F">
              <w:rPr>
                <w:rFonts w:ascii="Arial" w:hAnsi="Arial" w:cs="Arial"/>
                <w:sz w:val="18"/>
                <w:szCs w:val="18"/>
              </w:rPr>
              <w:t xml:space="preserve"> (en su caso, la que fue acreditada para el uso de la </w:t>
            </w:r>
            <w:r w:rsidR="008B488A" w:rsidRPr="004B390F">
              <w:rPr>
                <w:rFonts w:ascii="Arial" w:hAnsi="Arial" w:cs="Arial"/>
                <w:sz w:val="18"/>
                <w:szCs w:val="18"/>
              </w:rPr>
              <w:t>V</w:t>
            </w:r>
            <w:r w:rsidRPr="004B390F">
              <w:rPr>
                <w:rFonts w:ascii="Arial" w:hAnsi="Arial" w:cs="Arial"/>
                <w:sz w:val="18"/>
                <w:szCs w:val="18"/>
              </w:rPr>
              <w:t xml:space="preserve">entanilla </w:t>
            </w:r>
            <w:r w:rsidR="00732873" w:rsidRPr="004B390F">
              <w:rPr>
                <w:rFonts w:ascii="Arial" w:hAnsi="Arial" w:cs="Arial"/>
                <w:sz w:val="18"/>
                <w:szCs w:val="18"/>
              </w:rPr>
              <w:t>E</w:t>
            </w:r>
            <w:r w:rsidRPr="004B390F">
              <w:rPr>
                <w:rFonts w:ascii="Arial" w:hAnsi="Arial" w:cs="Arial"/>
                <w:sz w:val="18"/>
                <w:szCs w:val="18"/>
              </w:rPr>
              <w:t xml:space="preserve">lectrónica del IFT), para contacto con fines de orientación en relación con el trámite de solicitud de </w:t>
            </w:r>
            <w:r w:rsidR="00B92B0B" w:rsidRPr="004B390F">
              <w:rPr>
                <w:rFonts w:ascii="Arial" w:hAnsi="Arial" w:cs="Arial"/>
                <w:sz w:val="18"/>
                <w:szCs w:val="18"/>
              </w:rPr>
              <w:t>prórroga</w:t>
            </w:r>
            <w:r w:rsidRPr="004B390F">
              <w:rPr>
                <w:rFonts w:ascii="Arial" w:hAnsi="Arial" w:cs="Arial"/>
                <w:sz w:val="18"/>
                <w:szCs w:val="18"/>
              </w:rPr>
              <w:t>.</w:t>
            </w:r>
          </w:p>
        </w:tc>
        <w:tc>
          <w:tcPr>
            <w:tcW w:w="1701" w:type="dxa"/>
            <w:tcBorders>
              <w:top w:val="single" w:sz="4" w:space="0" w:color="auto"/>
              <w:left w:val="single" w:sz="4" w:space="0" w:color="auto"/>
              <w:right w:val="single" w:sz="4" w:space="0" w:color="auto"/>
            </w:tcBorders>
            <w:shd w:val="clear" w:color="auto" w:fill="auto"/>
            <w:vAlign w:val="center"/>
          </w:tcPr>
          <w:p w14:paraId="5E27E4A2" w14:textId="77777777" w:rsidR="00CE13B2" w:rsidRPr="004B390F" w:rsidRDefault="00CE13B2" w:rsidP="004B390F">
            <w:pPr>
              <w:jc w:val="center"/>
              <w:rPr>
                <w:rFonts w:ascii="Arial" w:hAnsi="Arial" w:cs="Arial"/>
                <w:noProof/>
                <w:color w:val="000000" w:themeColor="text1"/>
                <w:sz w:val="18"/>
                <w:szCs w:val="18"/>
              </w:rPr>
            </w:pPr>
            <w:r w:rsidRPr="004B390F">
              <w:rPr>
                <w:rFonts w:ascii="Arial" w:hAnsi="Arial" w:cs="Arial"/>
                <w:noProof/>
                <w:color w:val="000000" w:themeColor="text1"/>
                <w:sz w:val="18"/>
                <w:szCs w:val="18"/>
              </w:rPr>
              <w:t>No aplica</w:t>
            </w:r>
          </w:p>
        </w:tc>
      </w:tr>
      <w:tr w:rsidR="00CE13B2" w:rsidRPr="004B390F" w14:paraId="36F88180" w14:textId="77777777"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11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6B486" w14:textId="77777777" w:rsidR="00CE13B2" w:rsidRPr="004B390F" w:rsidRDefault="00CE13B2" w:rsidP="004B390F">
            <w:pPr>
              <w:jc w:val="center"/>
              <w:rPr>
                <w:rFonts w:ascii="Arial" w:hAnsi="Arial" w:cs="Arial"/>
                <w:noProof/>
                <w:color w:val="000000" w:themeColor="text1"/>
                <w:sz w:val="18"/>
                <w:szCs w:val="18"/>
              </w:rPr>
            </w:pPr>
            <w:r w:rsidRPr="004B390F">
              <w:rPr>
                <w:rFonts w:ascii="Arial" w:hAnsi="Arial" w:cs="Arial"/>
                <w:b/>
                <w:sz w:val="18"/>
                <w:szCs w:val="18"/>
              </w:rPr>
              <w:t>Sección 3. Datos del trámite de solicitud</w:t>
            </w:r>
          </w:p>
        </w:tc>
      </w:tr>
      <w:tr w:rsidR="001B651B" w:rsidRPr="004B390F" w14:paraId="37F10CCA" w14:textId="77777777"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68CD90C" w14:textId="77777777" w:rsidR="00CE13B2" w:rsidRPr="004B390F" w:rsidRDefault="009A473E" w:rsidP="004B390F">
            <w:pPr>
              <w:jc w:val="center"/>
              <w:rPr>
                <w:rFonts w:ascii="Arial" w:hAnsi="Arial" w:cs="Arial"/>
                <w:sz w:val="18"/>
                <w:szCs w:val="18"/>
              </w:rPr>
            </w:pPr>
            <w:r w:rsidRPr="004B390F">
              <w:rPr>
                <w:rFonts w:ascii="Arial" w:hAnsi="Arial" w:cs="Arial"/>
                <w:sz w:val="18"/>
                <w:szCs w:val="18"/>
              </w:rPr>
              <w:t>Distintivo de llamada</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146FA17D" w14:textId="77777777" w:rsidR="00CE13B2" w:rsidRPr="004B390F" w:rsidRDefault="00300573" w:rsidP="004B390F">
            <w:pPr>
              <w:jc w:val="both"/>
              <w:rPr>
                <w:rFonts w:ascii="Arial" w:hAnsi="Arial" w:cs="Arial"/>
                <w:sz w:val="18"/>
                <w:szCs w:val="18"/>
              </w:rPr>
            </w:pPr>
            <w:r w:rsidRPr="004B390F">
              <w:rPr>
                <w:rFonts w:ascii="Arial" w:hAnsi="Arial" w:cs="Arial"/>
                <w:sz w:val="18"/>
                <w:szCs w:val="18"/>
              </w:rPr>
              <w:t>Indi</w:t>
            </w:r>
            <w:r w:rsidR="00B034F1" w:rsidRPr="004B390F">
              <w:rPr>
                <w:rFonts w:ascii="Arial" w:hAnsi="Arial" w:cs="Arial"/>
                <w:sz w:val="18"/>
                <w:szCs w:val="18"/>
              </w:rPr>
              <w:t>que</w:t>
            </w:r>
            <w:r w:rsidRPr="004B390F">
              <w:rPr>
                <w:rFonts w:ascii="Arial" w:hAnsi="Arial" w:cs="Arial"/>
                <w:sz w:val="18"/>
                <w:szCs w:val="18"/>
              </w:rPr>
              <w:t xml:space="preserve"> el distintivo de llamada que identifica la </w:t>
            </w:r>
            <w:r w:rsidR="00923045" w:rsidRPr="004B390F">
              <w:rPr>
                <w:rFonts w:ascii="Arial" w:hAnsi="Arial" w:cs="Arial"/>
                <w:sz w:val="18"/>
                <w:szCs w:val="18"/>
              </w:rPr>
              <w:t xml:space="preserve">Estación </w:t>
            </w:r>
            <w:r w:rsidRPr="004B390F">
              <w:rPr>
                <w:rFonts w:ascii="Arial" w:hAnsi="Arial" w:cs="Arial"/>
                <w:sz w:val="18"/>
                <w:szCs w:val="18"/>
              </w:rPr>
              <w:t xml:space="preserve">de </w:t>
            </w:r>
            <w:r w:rsidR="00923045" w:rsidRPr="004B390F">
              <w:rPr>
                <w:rFonts w:ascii="Arial" w:hAnsi="Arial" w:cs="Arial"/>
                <w:sz w:val="18"/>
                <w:szCs w:val="18"/>
              </w:rPr>
              <w:t xml:space="preserve">Radiodifusión </w:t>
            </w:r>
            <w:r w:rsidRPr="004B390F">
              <w:rPr>
                <w:rFonts w:ascii="Arial" w:hAnsi="Arial" w:cs="Arial"/>
                <w:sz w:val="18"/>
                <w:szCs w:val="18"/>
                <w:lang w:val="es-ES"/>
              </w:rPr>
              <w:t xml:space="preserve">objeto del trámite de solicitud de </w:t>
            </w:r>
            <w:r w:rsidR="00B92B0B" w:rsidRPr="004B390F">
              <w:rPr>
                <w:rFonts w:ascii="Arial" w:hAnsi="Arial" w:cs="Arial"/>
                <w:sz w:val="18"/>
                <w:szCs w:val="18"/>
              </w:rPr>
              <w:t>prórroga</w:t>
            </w:r>
            <w:r w:rsidRPr="004B390F">
              <w:rPr>
                <w:rFonts w:ascii="Arial" w:hAnsi="Arial" w:cs="Arial"/>
                <w:sz w:val="18"/>
                <w:szCs w:val="18"/>
              </w:rPr>
              <w:t xml:space="preserve">, el cual incluye las siglas relacionadas con el tipo de servicio autorizado </w:t>
            </w:r>
            <w:r w:rsidR="00732873" w:rsidRPr="004B390F">
              <w:rPr>
                <w:rFonts w:ascii="Arial" w:hAnsi="Arial" w:cs="Arial"/>
                <w:sz w:val="18"/>
                <w:szCs w:val="18"/>
              </w:rPr>
              <w:t>para esa</w:t>
            </w:r>
            <w:r w:rsidRPr="004B390F">
              <w:rPr>
                <w:rFonts w:ascii="Arial" w:hAnsi="Arial" w:cs="Arial"/>
                <w:sz w:val="18"/>
                <w:szCs w:val="18"/>
              </w:rPr>
              <w:t xml:space="preserve"> estación, por ejemplo: XHSPR-TDT y XHIPN-FM.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930344" w14:textId="77777777" w:rsidR="00CE13B2" w:rsidRPr="004B390F" w:rsidRDefault="00300573" w:rsidP="004B390F">
            <w:pPr>
              <w:jc w:val="center"/>
              <w:rPr>
                <w:rFonts w:ascii="Arial" w:hAnsi="Arial" w:cs="Arial"/>
                <w:noProof/>
                <w:color w:val="000000" w:themeColor="text1"/>
                <w:sz w:val="18"/>
                <w:szCs w:val="18"/>
              </w:rPr>
            </w:pPr>
            <w:r w:rsidRPr="004B390F">
              <w:rPr>
                <w:rFonts w:ascii="Arial" w:hAnsi="Arial" w:cs="Arial"/>
                <w:noProof/>
                <w:color w:val="000000" w:themeColor="text1"/>
                <w:sz w:val="18"/>
                <w:szCs w:val="18"/>
              </w:rPr>
              <w:t>No aplica</w:t>
            </w:r>
          </w:p>
        </w:tc>
      </w:tr>
      <w:tr w:rsidR="00300573" w:rsidRPr="004B390F" w14:paraId="238694F8" w14:textId="77777777"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8466FE" w14:textId="77777777" w:rsidR="00300573" w:rsidRPr="004B390F" w:rsidRDefault="00300573" w:rsidP="004B390F">
            <w:pPr>
              <w:jc w:val="center"/>
              <w:rPr>
                <w:rFonts w:ascii="Arial" w:hAnsi="Arial" w:cs="Arial"/>
                <w:sz w:val="18"/>
                <w:szCs w:val="18"/>
              </w:rPr>
            </w:pPr>
            <w:r w:rsidRPr="004B390F">
              <w:rPr>
                <w:rFonts w:ascii="Arial" w:hAnsi="Arial" w:cs="Arial"/>
                <w:sz w:val="18"/>
                <w:szCs w:val="18"/>
              </w:rPr>
              <w:t>Población principal a servir</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336FEE4C" w14:textId="77777777" w:rsidR="00300573" w:rsidRPr="004B390F" w:rsidRDefault="00300573" w:rsidP="004B390F">
            <w:pPr>
              <w:jc w:val="both"/>
              <w:rPr>
                <w:rFonts w:ascii="Arial" w:hAnsi="Arial" w:cs="Arial"/>
                <w:sz w:val="18"/>
                <w:szCs w:val="18"/>
              </w:rPr>
            </w:pPr>
            <w:r w:rsidRPr="004B390F">
              <w:rPr>
                <w:rFonts w:ascii="Arial" w:hAnsi="Arial" w:cs="Arial"/>
                <w:sz w:val="18"/>
                <w:szCs w:val="18"/>
              </w:rPr>
              <w:t>Indi</w:t>
            </w:r>
            <w:r w:rsidR="00B034F1" w:rsidRPr="004B390F">
              <w:rPr>
                <w:rFonts w:ascii="Arial" w:hAnsi="Arial" w:cs="Arial"/>
                <w:sz w:val="18"/>
                <w:szCs w:val="18"/>
              </w:rPr>
              <w:t>que</w:t>
            </w:r>
            <w:r w:rsidRPr="004B390F">
              <w:rPr>
                <w:rFonts w:ascii="Arial" w:hAnsi="Arial" w:cs="Arial"/>
                <w:sz w:val="18"/>
                <w:szCs w:val="18"/>
              </w:rPr>
              <w:t xml:space="preserve"> la población o localidad principal a servir de la </w:t>
            </w:r>
            <w:r w:rsidR="00923045" w:rsidRPr="004B390F">
              <w:rPr>
                <w:rFonts w:ascii="Arial" w:hAnsi="Arial" w:cs="Arial"/>
                <w:sz w:val="18"/>
                <w:szCs w:val="18"/>
              </w:rPr>
              <w:t xml:space="preserve">Estación </w:t>
            </w:r>
            <w:r w:rsidRPr="004B390F">
              <w:rPr>
                <w:rFonts w:ascii="Arial" w:hAnsi="Arial" w:cs="Arial"/>
                <w:sz w:val="18"/>
                <w:szCs w:val="18"/>
              </w:rPr>
              <w:t xml:space="preserve">de </w:t>
            </w:r>
            <w:r w:rsidR="00923045" w:rsidRPr="004B390F">
              <w:rPr>
                <w:rFonts w:ascii="Arial" w:hAnsi="Arial" w:cs="Arial"/>
                <w:sz w:val="18"/>
                <w:szCs w:val="18"/>
              </w:rPr>
              <w:t xml:space="preserve">Radiodifusión </w:t>
            </w:r>
            <w:r w:rsidRPr="004B390F">
              <w:rPr>
                <w:rFonts w:ascii="Arial" w:hAnsi="Arial" w:cs="Arial"/>
                <w:sz w:val="18"/>
                <w:szCs w:val="18"/>
                <w:lang w:val="es-ES"/>
              </w:rPr>
              <w:t xml:space="preserve">objeto del trámite de solicitud de </w:t>
            </w:r>
            <w:r w:rsidR="00B92B0B" w:rsidRPr="004B390F">
              <w:rPr>
                <w:rFonts w:ascii="Arial" w:hAnsi="Arial" w:cs="Arial"/>
                <w:sz w:val="18"/>
                <w:szCs w:val="18"/>
              </w:rPr>
              <w:t>prórroga</w:t>
            </w:r>
            <w:r w:rsidRPr="004B390F">
              <w:rPr>
                <w:rFonts w:ascii="Arial" w:hAnsi="Arial" w:cs="Arial"/>
                <w:sz w:val="18"/>
                <w:szCs w:val="18"/>
                <w:lang w:val="es-ES"/>
              </w:rPr>
              <w:t xml:space="preserve">, y que fue autorizada en el </w:t>
            </w:r>
            <w:r w:rsidRPr="004B390F">
              <w:rPr>
                <w:rFonts w:ascii="Arial" w:hAnsi="Arial" w:cs="Arial"/>
                <w:sz w:val="18"/>
                <w:szCs w:val="18"/>
                <w:lang w:val="es-ES"/>
              </w:rPr>
              <w:lastRenderedPageBreak/>
              <w:t xml:space="preserve">correspondiente </w:t>
            </w:r>
            <w:r w:rsidRPr="004B390F">
              <w:rPr>
                <w:rFonts w:ascii="Arial" w:hAnsi="Arial" w:cs="Arial"/>
                <w:sz w:val="18"/>
                <w:szCs w:val="18"/>
              </w:rPr>
              <w:t xml:space="preserve">título de concesión de bandas de frecuencias del </w:t>
            </w:r>
            <w:r w:rsidR="00923045" w:rsidRPr="004B390F">
              <w:rPr>
                <w:rFonts w:ascii="Arial" w:hAnsi="Arial" w:cs="Arial"/>
                <w:sz w:val="18"/>
                <w:szCs w:val="18"/>
              </w:rPr>
              <w:t>Espectro R</w:t>
            </w:r>
            <w:r w:rsidRPr="004B390F">
              <w:rPr>
                <w:rFonts w:ascii="Arial" w:hAnsi="Arial" w:cs="Arial"/>
                <w:sz w:val="18"/>
                <w:szCs w:val="18"/>
              </w:rPr>
              <w:t>adioeléctrico.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15B326" w14:textId="77777777" w:rsidR="00300573" w:rsidRPr="004B390F" w:rsidRDefault="00300573" w:rsidP="004B390F">
            <w:pPr>
              <w:jc w:val="center"/>
              <w:rPr>
                <w:rFonts w:ascii="Arial" w:hAnsi="Arial" w:cs="Arial"/>
                <w:noProof/>
                <w:color w:val="000000" w:themeColor="text1"/>
                <w:sz w:val="18"/>
                <w:szCs w:val="18"/>
              </w:rPr>
            </w:pPr>
            <w:r w:rsidRPr="004B390F">
              <w:rPr>
                <w:rFonts w:ascii="Arial" w:hAnsi="Arial" w:cs="Arial"/>
                <w:noProof/>
                <w:color w:val="000000" w:themeColor="text1"/>
                <w:sz w:val="18"/>
                <w:szCs w:val="18"/>
              </w:rPr>
              <w:lastRenderedPageBreak/>
              <w:t>No aplica</w:t>
            </w:r>
          </w:p>
        </w:tc>
      </w:tr>
      <w:tr w:rsidR="00B034F1" w:rsidRPr="004B390F" w14:paraId="32CC7ED8" w14:textId="77777777"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D0DB19A" w14:textId="77777777" w:rsidR="00B034F1" w:rsidRPr="004B390F" w:rsidRDefault="006F0D2B" w:rsidP="004B390F">
            <w:pPr>
              <w:jc w:val="center"/>
              <w:rPr>
                <w:rFonts w:ascii="Arial" w:hAnsi="Arial" w:cs="Arial"/>
                <w:sz w:val="18"/>
                <w:szCs w:val="18"/>
              </w:rPr>
            </w:pPr>
            <w:r w:rsidRPr="004B390F">
              <w:rPr>
                <w:rFonts w:ascii="Arial" w:hAnsi="Arial" w:cs="Arial"/>
                <w:sz w:val="18"/>
                <w:szCs w:val="18"/>
              </w:rPr>
              <w:t>Resolución en la que se autorizó la Multiprogramación</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1163540A" w14:textId="77777777" w:rsidR="00B034F1" w:rsidRPr="004B390F" w:rsidRDefault="00B034F1" w:rsidP="004B390F">
            <w:pPr>
              <w:jc w:val="both"/>
              <w:rPr>
                <w:rFonts w:ascii="Arial" w:hAnsi="Arial" w:cs="Arial"/>
                <w:sz w:val="18"/>
                <w:szCs w:val="18"/>
              </w:rPr>
            </w:pPr>
            <w:r w:rsidRPr="004B390F">
              <w:rPr>
                <w:rFonts w:ascii="Arial" w:hAnsi="Arial" w:cs="Arial"/>
                <w:sz w:val="18"/>
                <w:szCs w:val="18"/>
              </w:rPr>
              <w:t xml:space="preserve">Indique el número de </w:t>
            </w:r>
            <w:r w:rsidR="007124AF" w:rsidRPr="004B390F">
              <w:rPr>
                <w:rFonts w:ascii="Arial" w:hAnsi="Arial" w:cs="Arial"/>
                <w:sz w:val="18"/>
                <w:szCs w:val="18"/>
              </w:rPr>
              <w:t xml:space="preserve">la </w:t>
            </w:r>
            <w:r w:rsidRPr="004B390F">
              <w:rPr>
                <w:rFonts w:ascii="Arial" w:hAnsi="Arial" w:cs="Arial"/>
                <w:sz w:val="18"/>
                <w:szCs w:val="18"/>
              </w:rPr>
              <w:t>resolución</w:t>
            </w:r>
            <w:r w:rsidR="007124AF" w:rsidRPr="004B390F">
              <w:rPr>
                <w:rFonts w:ascii="Arial" w:hAnsi="Arial" w:cs="Arial"/>
                <w:sz w:val="18"/>
                <w:szCs w:val="18"/>
              </w:rPr>
              <w:t>, incluyendo su fecha de emisión, por la</w:t>
            </w:r>
            <w:r w:rsidR="00923045" w:rsidRPr="004B390F">
              <w:rPr>
                <w:rFonts w:ascii="Arial" w:hAnsi="Arial" w:cs="Arial"/>
                <w:sz w:val="18"/>
                <w:szCs w:val="18"/>
              </w:rPr>
              <w:t xml:space="preserve"> que</w:t>
            </w:r>
            <w:r w:rsidRPr="004B390F">
              <w:rPr>
                <w:rFonts w:ascii="Arial" w:hAnsi="Arial" w:cs="Arial"/>
                <w:sz w:val="18"/>
                <w:szCs w:val="18"/>
              </w:rPr>
              <w:t xml:space="preserve"> </w:t>
            </w:r>
            <w:r w:rsidR="00923045" w:rsidRPr="004B390F">
              <w:rPr>
                <w:rFonts w:ascii="Arial" w:hAnsi="Arial" w:cs="Arial"/>
                <w:sz w:val="18"/>
                <w:szCs w:val="18"/>
              </w:rPr>
              <w:t xml:space="preserve">el Pleno del IFT </w:t>
            </w:r>
            <w:r w:rsidRPr="004B390F">
              <w:rPr>
                <w:rFonts w:ascii="Arial" w:hAnsi="Arial" w:cs="Arial"/>
                <w:sz w:val="18"/>
                <w:szCs w:val="18"/>
              </w:rPr>
              <w:t xml:space="preserve">autorizó </w:t>
            </w:r>
            <w:r w:rsidR="00923045" w:rsidRPr="004B390F">
              <w:rPr>
                <w:rFonts w:ascii="Arial" w:hAnsi="Arial" w:cs="Arial"/>
                <w:sz w:val="18"/>
                <w:szCs w:val="18"/>
              </w:rPr>
              <w:t xml:space="preserve">al </w:t>
            </w:r>
            <w:r w:rsidR="0075277C" w:rsidRPr="004B390F">
              <w:rPr>
                <w:rFonts w:ascii="Arial" w:hAnsi="Arial" w:cs="Arial"/>
                <w:sz w:val="18"/>
                <w:szCs w:val="18"/>
              </w:rPr>
              <w:t>concesionario</w:t>
            </w:r>
            <w:r w:rsidR="00E40216" w:rsidRPr="004B390F">
              <w:rPr>
                <w:rFonts w:ascii="Arial" w:hAnsi="Arial" w:cs="Arial"/>
                <w:sz w:val="18"/>
                <w:szCs w:val="18"/>
              </w:rPr>
              <w:t xml:space="preserve"> </w:t>
            </w:r>
            <w:r w:rsidR="006F0D2B" w:rsidRPr="004B390F">
              <w:rPr>
                <w:rFonts w:ascii="Arial" w:hAnsi="Arial" w:cs="Arial"/>
                <w:sz w:val="18"/>
                <w:szCs w:val="18"/>
              </w:rPr>
              <w:t>el trámite de solicitud de Multiprogramación en cualquiera de sus modalidades (</w:t>
            </w:r>
            <w:r w:rsidR="006F0D2B" w:rsidRPr="004B390F">
              <w:rPr>
                <w:rFonts w:ascii="Arial" w:hAnsi="Arial" w:cs="Arial"/>
                <w:sz w:val="18"/>
                <w:szCs w:val="18"/>
                <w:lang w:val="es-ES"/>
              </w:rPr>
              <w:t>acceso a la Multiprogramación, Cambio de Identidad de Canales de Programación en Multiprogramación, brindar acceso a un Tercero a Canales de Programación en Multiprogramación e inclusión de nuevos Canales de Programación en Multiprogramación),</w:t>
            </w:r>
            <w:r w:rsidR="006F0D2B" w:rsidRPr="004B390F">
              <w:rPr>
                <w:rFonts w:ascii="Arial" w:hAnsi="Arial" w:cs="Arial"/>
                <w:sz w:val="18"/>
                <w:szCs w:val="18"/>
              </w:rPr>
              <w:t xml:space="preserve"> </w:t>
            </w:r>
            <w:r w:rsidR="00923045" w:rsidRPr="004B390F">
              <w:rPr>
                <w:rFonts w:ascii="Arial" w:hAnsi="Arial" w:cs="Arial"/>
                <w:sz w:val="18"/>
                <w:szCs w:val="18"/>
              </w:rPr>
              <w:t xml:space="preserve">a través de la estación </w:t>
            </w:r>
            <w:r w:rsidR="007124AF" w:rsidRPr="004B390F">
              <w:rPr>
                <w:rFonts w:ascii="Arial" w:hAnsi="Arial" w:cs="Arial"/>
                <w:sz w:val="18"/>
                <w:szCs w:val="18"/>
              </w:rPr>
              <w:t xml:space="preserve">objeto del trámite de solicitud de </w:t>
            </w:r>
            <w:r w:rsidR="00B92B0B" w:rsidRPr="004B390F">
              <w:rPr>
                <w:rFonts w:ascii="Arial" w:hAnsi="Arial" w:cs="Arial"/>
                <w:sz w:val="18"/>
                <w:szCs w:val="18"/>
              </w:rPr>
              <w:t>prórroga</w:t>
            </w:r>
            <w:r w:rsidRPr="004B390F">
              <w:rPr>
                <w:rFonts w:ascii="Arial" w:hAnsi="Arial" w:cs="Arial"/>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9BB71C" w14:textId="77777777" w:rsidR="00B034F1" w:rsidRPr="004B390F" w:rsidRDefault="00B034F1" w:rsidP="004B390F">
            <w:pPr>
              <w:jc w:val="center"/>
              <w:rPr>
                <w:rFonts w:ascii="Arial" w:hAnsi="Arial" w:cs="Arial"/>
                <w:noProof/>
                <w:color w:val="000000" w:themeColor="text1"/>
                <w:sz w:val="18"/>
                <w:szCs w:val="18"/>
              </w:rPr>
            </w:pPr>
            <w:r w:rsidRPr="004B390F">
              <w:rPr>
                <w:rFonts w:ascii="Arial" w:hAnsi="Arial" w:cs="Arial"/>
                <w:noProof/>
                <w:color w:val="000000" w:themeColor="text1"/>
                <w:sz w:val="18"/>
                <w:szCs w:val="18"/>
              </w:rPr>
              <w:t>No aplica</w:t>
            </w:r>
          </w:p>
        </w:tc>
      </w:tr>
      <w:tr w:rsidR="00B034F1" w:rsidRPr="004B390F" w14:paraId="3B0509ED" w14:textId="77777777"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A2AFDDB" w14:textId="77777777" w:rsidR="00B034F1" w:rsidRPr="004B390F" w:rsidRDefault="00B034F1" w:rsidP="004B390F">
            <w:pPr>
              <w:jc w:val="both"/>
              <w:rPr>
                <w:rFonts w:ascii="Arial" w:hAnsi="Arial" w:cs="Arial"/>
                <w:sz w:val="18"/>
                <w:szCs w:val="18"/>
              </w:rPr>
            </w:pPr>
            <w:r w:rsidRPr="004B390F">
              <w:rPr>
                <w:rFonts w:ascii="Arial" w:hAnsi="Arial" w:cs="Arial"/>
                <w:sz w:val="18"/>
                <w:szCs w:val="18"/>
              </w:rPr>
              <w:t>Canal</w:t>
            </w:r>
            <w:r w:rsidR="007124AF" w:rsidRPr="004B390F">
              <w:rPr>
                <w:rFonts w:ascii="Arial" w:hAnsi="Arial" w:cs="Arial"/>
                <w:sz w:val="18"/>
                <w:szCs w:val="18"/>
              </w:rPr>
              <w:t>(es)</w:t>
            </w:r>
            <w:r w:rsidR="00AE6C44" w:rsidRPr="004B390F">
              <w:rPr>
                <w:rFonts w:ascii="Arial" w:hAnsi="Arial" w:cs="Arial"/>
                <w:sz w:val="18"/>
                <w:szCs w:val="18"/>
              </w:rPr>
              <w:t xml:space="preserve"> </w:t>
            </w:r>
            <w:r w:rsidRPr="004B390F">
              <w:rPr>
                <w:rFonts w:ascii="Arial" w:hAnsi="Arial" w:cs="Arial"/>
                <w:sz w:val="18"/>
                <w:szCs w:val="18"/>
              </w:rPr>
              <w:t xml:space="preserve">de Programación en Multiprogramación cuya fecha de inicio de transmisiones es objeto de la solicitud de </w:t>
            </w:r>
            <w:r w:rsidR="00B92B0B" w:rsidRPr="004B390F">
              <w:rPr>
                <w:rFonts w:ascii="Arial" w:hAnsi="Arial" w:cs="Arial"/>
                <w:sz w:val="18"/>
                <w:szCs w:val="18"/>
              </w:rPr>
              <w:t>prórroga</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0E59AF26" w14:textId="77777777" w:rsidR="00B034F1" w:rsidRPr="004B390F" w:rsidRDefault="00B034F1" w:rsidP="004B390F">
            <w:pPr>
              <w:jc w:val="both"/>
              <w:rPr>
                <w:rFonts w:ascii="Arial" w:hAnsi="Arial" w:cs="Arial"/>
                <w:sz w:val="18"/>
                <w:szCs w:val="18"/>
              </w:rPr>
            </w:pPr>
            <w:r w:rsidRPr="004B390F">
              <w:rPr>
                <w:rFonts w:ascii="Arial" w:hAnsi="Arial" w:cs="Arial"/>
                <w:sz w:val="18"/>
                <w:szCs w:val="18"/>
              </w:rPr>
              <w:t xml:space="preserve">Indique el nombre del </w:t>
            </w:r>
            <w:r w:rsidR="007124AF" w:rsidRPr="004B390F">
              <w:rPr>
                <w:rFonts w:ascii="Arial" w:hAnsi="Arial" w:cs="Arial"/>
                <w:sz w:val="18"/>
                <w:szCs w:val="18"/>
              </w:rPr>
              <w:t>C</w:t>
            </w:r>
            <w:r w:rsidRPr="004B390F">
              <w:rPr>
                <w:rFonts w:ascii="Arial" w:hAnsi="Arial" w:cs="Arial"/>
                <w:sz w:val="18"/>
                <w:szCs w:val="18"/>
              </w:rPr>
              <w:t xml:space="preserve">anal </w:t>
            </w:r>
            <w:r w:rsidR="007124AF" w:rsidRPr="004B390F">
              <w:rPr>
                <w:rFonts w:ascii="Arial" w:hAnsi="Arial" w:cs="Arial"/>
                <w:sz w:val="18"/>
                <w:szCs w:val="18"/>
              </w:rPr>
              <w:t xml:space="preserve">o Canales </w:t>
            </w:r>
            <w:r w:rsidRPr="004B390F">
              <w:rPr>
                <w:rFonts w:ascii="Arial" w:hAnsi="Arial" w:cs="Arial"/>
                <w:sz w:val="18"/>
                <w:szCs w:val="18"/>
              </w:rPr>
              <w:t xml:space="preserve">de Programación en Multiprogramación </w:t>
            </w:r>
            <w:r w:rsidR="007124AF" w:rsidRPr="004B390F">
              <w:rPr>
                <w:rFonts w:ascii="Arial" w:hAnsi="Arial" w:cs="Arial"/>
                <w:sz w:val="18"/>
                <w:szCs w:val="18"/>
              </w:rPr>
              <w:t>cuya fecha de inicio de transmisiones, previamente autoriz</w:t>
            </w:r>
            <w:r w:rsidR="00FE59B4" w:rsidRPr="004B390F">
              <w:rPr>
                <w:rFonts w:ascii="Arial" w:hAnsi="Arial" w:cs="Arial"/>
                <w:sz w:val="18"/>
                <w:szCs w:val="18"/>
              </w:rPr>
              <w:t>ada,</w:t>
            </w:r>
            <w:r w:rsidR="007124AF" w:rsidRPr="004B390F">
              <w:rPr>
                <w:rFonts w:ascii="Arial" w:hAnsi="Arial" w:cs="Arial"/>
                <w:sz w:val="18"/>
                <w:szCs w:val="18"/>
              </w:rPr>
              <w:t xml:space="preserve"> es objeto de la solicitud de </w:t>
            </w:r>
            <w:r w:rsidR="00B92B0B" w:rsidRPr="004B390F">
              <w:rPr>
                <w:rFonts w:ascii="Arial" w:hAnsi="Arial" w:cs="Arial"/>
                <w:sz w:val="18"/>
                <w:szCs w:val="18"/>
              </w:rPr>
              <w:t>prórroga</w:t>
            </w:r>
            <w:r w:rsidRPr="004B390F">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A1108F" w14:textId="77777777" w:rsidR="00B034F1" w:rsidRPr="004B390F" w:rsidRDefault="00B034F1" w:rsidP="004B390F">
            <w:pPr>
              <w:jc w:val="center"/>
              <w:rPr>
                <w:rFonts w:ascii="Arial" w:hAnsi="Arial" w:cs="Arial"/>
                <w:noProof/>
                <w:color w:val="000000" w:themeColor="text1"/>
                <w:sz w:val="18"/>
                <w:szCs w:val="18"/>
              </w:rPr>
            </w:pPr>
            <w:r w:rsidRPr="004B390F">
              <w:rPr>
                <w:rFonts w:ascii="Arial" w:hAnsi="Arial" w:cs="Arial"/>
                <w:noProof/>
                <w:color w:val="000000" w:themeColor="text1"/>
                <w:sz w:val="18"/>
                <w:szCs w:val="18"/>
              </w:rPr>
              <w:t>No aplica</w:t>
            </w:r>
          </w:p>
        </w:tc>
      </w:tr>
      <w:tr w:rsidR="00B034F1" w:rsidRPr="004B390F" w14:paraId="60135D6C" w14:textId="77777777"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B5AA9FB" w14:textId="77777777" w:rsidR="00B034F1" w:rsidRPr="004B390F" w:rsidRDefault="00B034F1" w:rsidP="004B390F">
            <w:pPr>
              <w:jc w:val="both"/>
              <w:rPr>
                <w:rFonts w:ascii="Arial" w:hAnsi="Arial" w:cs="Arial"/>
                <w:sz w:val="18"/>
                <w:szCs w:val="18"/>
              </w:rPr>
            </w:pPr>
            <w:r w:rsidRPr="004B390F">
              <w:rPr>
                <w:rFonts w:ascii="Arial" w:hAnsi="Arial" w:cs="Arial"/>
                <w:sz w:val="18"/>
                <w:szCs w:val="18"/>
              </w:rPr>
              <w:t xml:space="preserve">Justificación de la solicitud de </w:t>
            </w:r>
            <w:r w:rsidR="00B92B0B" w:rsidRPr="004B390F">
              <w:rPr>
                <w:rFonts w:ascii="Arial" w:hAnsi="Arial" w:cs="Arial"/>
                <w:sz w:val="18"/>
                <w:szCs w:val="18"/>
              </w:rPr>
              <w:t>prórroga</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7037D6B3" w14:textId="77777777" w:rsidR="00B034F1" w:rsidRPr="004B390F" w:rsidRDefault="00B034F1" w:rsidP="004B390F">
            <w:pPr>
              <w:jc w:val="both"/>
              <w:rPr>
                <w:rFonts w:ascii="Arial" w:hAnsi="Arial" w:cs="Arial"/>
                <w:sz w:val="18"/>
                <w:szCs w:val="18"/>
              </w:rPr>
            </w:pPr>
            <w:r w:rsidRPr="004B390F">
              <w:rPr>
                <w:rFonts w:ascii="Arial" w:hAnsi="Arial" w:cs="Arial"/>
                <w:sz w:val="18"/>
                <w:szCs w:val="18"/>
              </w:rPr>
              <w:t xml:space="preserve">Exponga </w:t>
            </w:r>
            <w:r w:rsidR="00FE59B4" w:rsidRPr="004B390F">
              <w:rPr>
                <w:rFonts w:ascii="Arial" w:hAnsi="Arial" w:cs="Arial"/>
                <w:sz w:val="18"/>
                <w:szCs w:val="18"/>
              </w:rPr>
              <w:t xml:space="preserve">de forma clara y suficiente </w:t>
            </w:r>
            <w:r w:rsidRPr="004B390F">
              <w:rPr>
                <w:rFonts w:ascii="Arial" w:hAnsi="Arial" w:cs="Arial"/>
                <w:sz w:val="18"/>
                <w:szCs w:val="18"/>
              </w:rPr>
              <w:t>l</w:t>
            </w:r>
            <w:r w:rsidR="00FE59B4" w:rsidRPr="004B390F">
              <w:rPr>
                <w:rFonts w:ascii="Arial" w:hAnsi="Arial" w:cs="Arial"/>
                <w:sz w:val="18"/>
                <w:szCs w:val="18"/>
              </w:rPr>
              <w:t xml:space="preserve">as </w:t>
            </w:r>
            <w:r w:rsidRPr="004B390F">
              <w:rPr>
                <w:rFonts w:ascii="Arial" w:hAnsi="Arial" w:cs="Arial"/>
                <w:sz w:val="18"/>
                <w:szCs w:val="18"/>
              </w:rPr>
              <w:t xml:space="preserve">razones </w:t>
            </w:r>
            <w:r w:rsidR="00FE59B4" w:rsidRPr="004B390F">
              <w:rPr>
                <w:rFonts w:ascii="Arial" w:hAnsi="Arial" w:cs="Arial"/>
                <w:sz w:val="18"/>
                <w:szCs w:val="18"/>
              </w:rPr>
              <w:t xml:space="preserve">por las cuales solicita </w:t>
            </w:r>
            <w:r w:rsidR="00E57890" w:rsidRPr="004B390F">
              <w:rPr>
                <w:rFonts w:ascii="Arial" w:hAnsi="Arial" w:cs="Arial"/>
                <w:sz w:val="18"/>
                <w:szCs w:val="18"/>
              </w:rPr>
              <w:t xml:space="preserve">la </w:t>
            </w:r>
            <w:r w:rsidR="00B92B0B" w:rsidRPr="004B390F">
              <w:rPr>
                <w:rFonts w:ascii="Arial" w:hAnsi="Arial" w:cs="Arial"/>
                <w:sz w:val="18"/>
                <w:szCs w:val="18"/>
              </w:rPr>
              <w:t>prórroga</w:t>
            </w:r>
            <w:r w:rsidR="00E57890" w:rsidRPr="004B390F">
              <w:rPr>
                <w:rFonts w:ascii="Arial" w:hAnsi="Arial" w:cs="Arial"/>
                <w:sz w:val="18"/>
                <w:szCs w:val="18"/>
              </w:rPr>
              <w:t xml:space="preserve"> de la fecha de inicio de transmisiones del Canal de Programación </w:t>
            </w:r>
            <w:r w:rsidR="00BD7C7B" w:rsidRPr="004B390F">
              <w:rPr>
                <w:rFonts w:ascii="Arial" w:hAnsi="Arial" w:cs="Arial"/>
                <w:sz w:val="18"/>
                <w:szCs w:val="18"/>
              </w:rPr>
              <w:t xml:space="preserve">en Multiprogramación </w:t>
            </w:r>
            <w:r w:rsidR="00E57890" w:rsidRPr="004B390F">
              <w:rPr>
                <w:rFonts w:ascii="Arial" w:hAnsi="Arial" w:cs="Arial"/>
                <w:sz w:val="18"/>
                <w:szCs w:val="18"/>
              </w:rPr>
              <w:t>que corresponda</w:t>
            </w:r>
            <w:r w:rsidRPr="004B390F">
              <w:rPr>
                <w:rFonts w:ascii="Arial" w:hAnsi="Arial" w:cs="Arial"/>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348D09" w14:textId="77777777" w:rsidR="00B034F1" w:rsidRPr="004B390F" w:rsidRDefault="00B034F1" w:rsidP="004B390F">
            <w:pPr>
              <w:jc w:val="center"/>
              <w:rPr>
                <w:rFonts w:ascii="Arial" w:hAnsi="Arial" w:cs="Arial"/>
                <w:noProof/>
                <w:color w:val="000000" w:themeColor="text1"/>
                <w:sz w:val="18"/>
                <w:szCs w:val="18"/>
              </w:rPr>
            </w:pPr>
            <w:r w:rsidRPr="004B390F">
              <w:rPr>
                <w:rFonts w:ascii="Arial" w:hAnsi="Arial" w:cs="Arial"/>
                <w:noProof/>
                <w:color w:val="000000" w:themeColor="text1"/>
                <w:sz w:val="18"/>
                <w:szCs w:val="18"/>
              </w:rPr>
              <w:t>No aplica</w:t>
            </w:r>
          </w:p>
        </w:tc>
      </w:tr>
      <w:tr w:rsidR="00300573" w:rsidRPr="004B390F" w14:paraId="7F09F13B" w14:textId="77777777"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1F3D931" w14:textId="77777777" w:rsidR="002372FD" w:rsidRPr="004B390F" w:rsidRDefault="00593840" w:rsidP="004B390F">
            <w:pPr>
              <w:jc w:val="both"/>
              <w:rPr>
                <w:rFonts w:ascii="Arial" w:hAnsi="Arial" w:cs="Arial"/>
                <w:sz w:val="18"/>
                <w:szCs w:val="18"/>
              </w:rPr>
            </w:pPr>
            <w:r w:rsidRPr="004B390F">
              <w:rPr>
                <w:rFonts w:ascii="Arial" w:hAnsi="Arial" w:cs="Arial"/>
                <w:sz w:val="18"/>
                <w:szCs w:val="18"/>
              </w:rPr>
              <w:t>Nueva fecha o plazo en días naturales para iniciar las transmisiones del Canal de Programación en Multiprogramación que corresponda</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62E00849" w14:textId="13D5D2E1" w:rsidR="00593840" w:rsidRPr="004B390F" w:rsidRDefault="00593840" w:rsidP="004B390F">
            <w:pPr>
              <w:jc w:val="both"/>
              <w:rPr>
                <w:rFonts w:ascii="Arial" w:hAnsi="Arial" w:cs="Arial"/>
                <w:sz w:val="18"/>
                <w:szCs w:val="18"/>
              </w:rPr>
            </w:pPr>
            <w:r w:rsidRPr="004B390F">
              <w:rPr>
                <w:rFonts w:ascii="Arial" w:hAnsi="Arial" w:cs="Arial"/>
                <w:sz w:val="18"/>
                <w:szCs w:val="18"/>
              </w:rPr>
              <w:t xml:space="preserve">Indique, respecto de cada Canal de Programación objeto de la solicitud de </w:t>
            </w:r>
            <w:r w:rsidR="00B92B0B" w:rsidRPr="004B390F">
              <w:rPr>
                <w:rFonts w:ascii="Arial" w:hAnsi="Arial" w:cs="Arial"/>
                <w:sz w:val="18"/>
                <w:szCs w:val="18"/>
              </w:rPr>
              <w:t>prórroga</w:t>
            </w:r>
            <w:r w:rsidRPr="004B390F">
              <w:rPr>
                <w:rFonts w:ascii="Arial" w:hAnsi="Arial" w:cs="Arial"/>
                <w:sz w:val="18"/>
                <w:szCs w:val="18"/>
              </w:rPr>
              <w:t xml:space="preserve">, la nueva fecha o plazo </w:t>
            </w:r>
            <w:r w:rsidR="00BB2ACA" w:rsidRPr="004B390F">
              <w:rPr>
                <w:rFonts w:ascii="Arial" w:hAnsi="Arial" w:cs="Arial"/>
                <w:sz w:val="18"/>
                <w:szCs w:val="18"/>
              </w:rPr>
              <w:t>(</w:t>
            </w:r>
            <w:r w:rsidRPr="004B390F">
              <w:rPr>
                <w:rFonts w:ascii="Arial" w:hAnsi="Arial" w:cs="Arial"/>
                <w:sz w:val="18"/>
                <w:szCs w:val="18"/>
              </w:rPr>
              <w:t>en días naturales</w:t>
            </w:r>
            <w:r w:rsidR="00BB2ACA" w:rsidRPr="004B390F">
              <w:rPr>
                <w:rFonts w:ascii="Arial" w:hAnsi="Arial" w:cs="Arial"/>
                <w:sz w:val="18"/>
                <w:szCs w:val="18"/>
              </w:rPr>
              <w:t>)</w:t>
            </w:r>
            <w:r w:rsidRPr="004B390F">
              <w:rPr>
                <w:rFonts w:ascii="Arial" w:hAnsi="Arial" w:cs="Arial"/>
                <w:sz w:val="18"/>
                <w:szCs w:val="18"/>
              </w:rPr>
              <w:t xml:space="preserve"> en que se pretende iniciar sus transmisiones</w:t>
            </w:r>
            <w:r w:rsidR="00BB2ACA" w:rsidRPr="004B390F">
              <w:rPr>
                <w:rFonts w:ascii="Arial" w:hAnsi="Arial" w:cs="Arial"/>
                <w:sz w:val="18"/>
                <w:szCs w:val="18"/>
              </w:rPr>
              <w:t xml:space="preserve">, y en cuyo cómputo </w:t>
            </w:r>
            <w:r w:rsidR="00E57890" w:rsidRPr="004B390F">
              <w:rPr>
                <w:rFonts w:ascii="Arial" w:hAnsi="Arial" w:cs="Arial"/>
                <w:sz w:val="18"/>
                <w:szCs w:val="18"/>
              </w:rPr>
              <w:t xml:space="preserve">no podrá superar </w:t>
            </w:r>
            <w:r w:rsidR="00E57890" w:rsidRPr="004B390F">
              <w:rPr>
                <w:rFonts w:ascii="Arial" w:hAnsi="Arial" w:cs="Arial"/>
                <w:sz w:val="18"/>
                <w:szCs w:val="18"/>
                <w:lang w:val="es-ES"/>
              </w:rPr>
              <w:t>en ningún caso el plazo de 60 días naturales posteriores a la fecha originalmente</w:t>
            </w:r>
            <w:ins w:id="12" w:author="Mayra Nathali Gomez Rodriguez" w:date="2022-09-27T17:51:00Z">
              <w:r w:rsidR="00374F0B">
                <w:rPr>
                  <w:rFonts w:ascii="Arial" w:hAnsi="Arial" w:cs="Arial"/>
                  <w:sz w:val="18"/>
                  <w:szCs w:val="18"/>
                  <w:lang w:val="es-ES"/>
                </w:rPr>
                <w:t xml:space="preserve"> </w:t>
              </w:r>
            </w:ins>
            <w:r w:rsidR="00AC7F30">
              <w:rPr>
                <w:rFonts w:ascii="Arial" w:hAnsi="Arial" w:cs="Arial"/>
                <w:sz w:val="18"/>
                <w:szCs w:val="18"/>
                <w:lang w:val="es-ES"/>
              </w:rPr>
              <w:t>autorizada</w:t>
            </w:r>
            <w:r w:rsidR="00BB2ACA" w:rsidRPr="004B390F">
              <w:rPr>
                <w:rFonts w:ascii="Arial" w:hAnsi="Arial" w:cs="Arial"/>
                <w:sz w:val="18"/>
                <w:szCs w:val="18"/>
                <w:lang w:val="es-E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AAD068" w14:textId="77777777" w:rsidR="00300573" w:rsidRPr="004B390F" w:rsidRDefault="00300573" w:rsidP="004B390F">
            <w:pPr>
              <w:jc w:val="center"/>
              <w:rPr>
                <w:rFonts w:ascii="Arial" w:hAnsi="Arial" w:cs="Arial"/>
                <w:noProof/>
                <w:color w:val="000000" w:themeColor="text1"/>
                <w:sz w:val="18"/>
                <w:szCs w:val="18"/>
              </w:rPr>
            </w:pPr>
            <w:r w:rsidRPr="004B390F">
              <w:rPr>
                <w:rFonts w:ascii="Arial" w:hAnsi="Arial" w:cs="Arial"/>
                <w:noProof/>
                <w:color w:val="000000" w:themeColor="text1"/>
                <w:sz w:val="18"/>
                <w:szCs w:val="18"/>
              </w:rPr>
              <w:t>No aplica</w:t>
            </w:r>
          </w:p>
        </w:tc>
      </w:tr>
      <w:tr w:rsidR="006715DA" w:rsidRPr="004B390F" w14:paraId="143838DC" w14:textId="77777777"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442"/>
          <w:jc w:val="center"/>
        </w:trPr>
        <w:tc>
          <w:tcPr>
            <w:tcW w:w="11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786144" w14:textId="77777777" w:rsidR="006715DA" w:rsidRPr="004B390F" w:rsidRDefault="006715DA" w:rsidP="004B390F">
            <w:pPr>
              <w:jc w:val="center"/>
              <w:rPr>
                <w:rFonts w:ascii="Arial" w:hAnsi="Arial" w:cs="Arial"/>
                <w:b/>
                <w:sz w:val="18"/>
                <w:szCs w:val="18"/>
              </w:rPr>
            </w:pPr>
            <w:r w:rsidRPr="004B390F">
              <w:rPr>
                <w:rFonts w:ascii="Arial" w:hAnsi="Arial" w:cs="Arial"/>
                <w:b/>
                <w:sz w:val="18"/>
                <w:szCs w:val="18"/>
              </w:rPr>
              <w:t>Sección 4. Documentación que deberá adjuntarse al presente eFormato</w:t>
            </w:r>
          </w:p>
        </w:tc>
      </w:tr>
      <w:tr w:rsidR="006715DA" w:rsidRPr="004B390F" w14:paraId="284ED193" w14:textId="77777777" w:rsidTr="001B651B">
        <w:tblPrEx>
          <w:jc w:val="center"/>
          <w:shd w:val="clear" w:color="auto" w:fill="70AD47" w:themeFill="accent6"/>
        </w:tblPrEx>
        <w:trPr>
          <w:trHeight w:val="287"/>
          <w:jc w:val="center"/>
        </w:trPr>
        <w:tc>
          <w:tcPr>
            <w:tcW w:w="2835" w:type="dxa"/>
            <w:tcBorders>
              <w:bottom w:val="single" w:sz="4" w:space="0" w:color="auto"/>
            </w:tcBorders>
            <w:shd w:val="clear" w:color="auto" w:fill="C5E0B3" w:themeFill="accent6" w:themeFillTint="66"/>
            <w:vAlign w:val="center"/>
          </w:tcPr>
          <w:p w14:paraId="4BEA0A84" w14:textId="77777777" w:rsidR="006715DA" w:rsidRPr="004B390F" w:rsidRDefault="006715DA" w:rsidP="004B390F">
            <w:pPr>
              <w:jc w:val="both"/>
              <w:rPr>
                <w:rFonts w:ascii="Arial" w:hAnsi="Arial" w:cs="Arial"/>
                <w:sz w:val="18"/>
                <w:szCs w:val="18"/>
              </w:rPr>
            </w:pPr>
            <w:r w:rsidRPr="004B390F">
              <w:rPr>
                <w:rFonts w:ascii="Arial" w:hAnsi="Arial" w:cs="Arial"/>
                <w:sz w:val="18"/>
                <w:szCs w:val="18"/>
              </w:rPr>
              <w:t>Documentación adjunta</w:t>
            </w:r>
          </w:p>
        </w:tc>
        <w:tc>
          <w:tcPr>
            <w:tcW w:w="8504" w:type="dxa"/>
            <w:gridSpan w:val="2"/>
            <w:tcBorders>
              <w:bottom w:val="single" w:sz="4" w:space="0" w:color="auto"/>
            </w:tcBorders>
            <w:shd w:val="clear" w:color="auto" w:fill="C5E0B3" w:themeFill="accent6" w:themeFillTint="66"/>
            <w:vAlign w:val="center"/>
          </w:tcPr>
          <w:p w14:paraId="6CA24570" w14:textId="77777777" w:rsidR="006715DA" w:rsidRPr="004B390F" w:rsidRDefault="006715DA" w:rsidP="004B390F">
            <w:pPr>
              <w:jc w:val="both"/>
              <w:rPr>
                <w:rFonts w:ascii="Arial" w:hAnsi="Arial" w:cs="Arial"/>
                <w:noProof/>
                <w:color w:val="000000" w:themeColor="text1"/>
                <w:sz w:val="18"/>
                <w:szCs w:val="18"/>
              </w:rPr>
            </w:pPr>
            <w:r w:rsidRPr="004B390F">
              <w:rPr>
                <w:rFonts w:ascii="Arial" w:hAnsi="Arial" w:cs="Arial"/>
                <w:sz w:val="18"/>
                <w:szCs w:val="18"/>
              </w:rPr>
              <w:t>Seleccione la documentación que adjunta al eFormato.</w:t>
            </w:r>
          </w:p>
        </w:tc>
      </w:tr>
      <w:tr w:rsidR="006715DA" w:rsidRPr="004B390F" w14:paraId="36AD8EC2" w14:textId="77777777" w:rsidTr="001B651B">
        <w:tblPrEx>
          <w:jc w:val="center"/>
          <w:shd w:val="clear" w:color="auto" w:fill="70AD47" w:themeFill="accent6"/>
        </w:tblPrEx>
        <w:trPr>
          <w:trHeight w:val="442"/>
          <w:jc w:val="center"/>
        </w:trPr>
        <w:tc>
          <w:tcPr>
            <w:tcW w:w="2835" w:type="dxa"/>
            <w:tcBorders>
              <w:bottom w:val="single" w:sz="4" w:space="0" w:color="auto"/>
            </w:tcBorders>
            <w:shd w:val="clear" w:color="auto" w:fill="auto"/>
            <w:vAlign w:val="center"/>
          </w:tcPr>
          <w:p w14:paraId="72CABFDA" w14:textId="77777777" w:rsidR="006715DA" w:rsidRPr="004B390F" w:rsidRDefault="001C05A1" w:rsidP="004B390F">
            <w:pPr>
              <w:jc w:val="both"/>
              <w:rPr>
                <w:rFonts w:ascii="Arial" w:hAnsi="Arial" w:cs="Arial"/>
                <w:sz w:val="18"/>
                <w:szCs w:val="18"/>
              </w:rPr>
            </w:pPr>
            <w:bookmarkStart w:id="13" w:name="_Hlk108023926"/>
            <w:r w:rsidRPr="004B390F">
              <w:rPr>
                <w:rFonts w:ascii="Arial" w:hAnsi="Arial" w:cs="Arial"/>
                <w:sz w:val="18"/>
                <w:szCs w:val="18"/>
              </w:rPr>
              <w:t xml:space="preserve">Instrumento público o documento con el que se acredite la identidad y </w:t>
            </w:r>
            <w:r w:rsidR="00E6511E" w:rsidRPr="004B390F">
              <w:rPr>
                <w:rFonts w:ascii="Arial" w:hAnsi="Arial" w:cs="Arial"/>
                <w:sz w:val="18"/>
                <w:szCs w:val="18"/>
              </w:rPr>
              <w:t>facultades</w:t>
            </w:r>
            <w:r w:rsidRPr="004B390F">
              <w:rPr>
                <w:rFonts w:ascii="Arial" w:hAnsi="Arial" w:cs="Arial"/>
                <w:sz w:val="18"/>
                <w:szCs w:val="18"/>
              </w:rPr>
              <w:t xml:space="preserve"> del representante legal del</w:t>
            </w:r>
            <w:r w:rsidR="0075277C" w:rsidRPr="004B390F">
              <w:rPr>
                <w:rFonts w:ascii="Arial" w:hAnsi="Arial" w:cs="Arial"/>
                <w:sz w:val="18"/>
                <w:szCs w:val="18"/>
              </w:rPr>
              <w:t xml:space="preserve"> concesionario</w:t>
            </w:r>
          </w:p>
        </w:tc>
        <w:tc>
          <w:tcPr>
            <w:tcW w:w="6803" w:type="dxa"/>
            <w:tcBorders>
              <w:bottom w:val="single" w:sz="4" w:space="0" w:color="auto"/>
            </w:tcBorders>
            <w:shd w:val="clear" w:color="auto" w:fill="auto"/>
            <w:vAlign w:val="center"/>
          </w:tcPr>
          <w:p w14:paraId="672F0B06" w14:textId="77777777" w:rsidR="006715DA" w:rsidRPr="004B390F" w:rsidRDefault="006715DA" w:rsidP="004B390F">
            <w:pPr>
              <w:jc w:val="both"/>
              <w:rPr>
                <w:rFonts w:ascii="Arial" w:hAnsi="Arial" w:cs="Arial"/>
                <w:sz w:val="18"/>
                <w:szCs w:val="18"/>
              </w:rPr>
            </w:pPr>
            <w:r w:rsidRPr="004B390F">
              <w:rPr>
                <w:rFonts w:ascii="Arial" w:hAnsi="Arial" w:cs="Arial"/>
                <w:sz w:val="18"/>
                <w:szCs w:val="18"/>
              </w:rPr>
              <w:t>Present</w:t>
            </w:r>
            <w:r w:rsidR="00FB459C" w:rsidRPr="004B390F">
              <w:rPr>
                <w:rFonts w:ascii="Arial" w:hAnsi="Arial" w:cs="Arial"/>
                <w:sz w:val="18"/>
                <w:szCs w:val="18"/>
              </w:rPr>
              <w:t>ar</w:t>
            </w:r>
            <w:r w:rsidRPr="004B390F">
              <w:rPr>
                <w:rFonts w:ascii="Arial" w:hAnsi="Arial" w:cs="Arial"/>
                <w:sz w:val="18"/>
                <w:szCs w:val="18"/>
              </w:rPr>
              <w:t xml:space="preserve"> copia del instrumento público </w:t>
            </w:r>
            <w:r w:rsidR="009B1C53" w:rsidRPr="004B390F">
              <w:rPr>
                <w:rFonts w:ascii="Arial" w:hAnsi="Arial" w:cs="Arial"/>
                <w:sz w:val="18"/>
                <w:szCs w:val="18"/>
              </w:rPr>
              <w:t xml:space="preserve">o documento </w:t>
            </w:r>
            <w:r w:rsidRPr="004B390F">
              <w:rPr>
                <w:rFonts w:ascii="Arial" w:hAnsi="Arial" w:cs="Arial"/>
                <w:sz w:val="18"/>
                <w:szCs w:val="18"/>
              </w:rPr>
              <w:t xml:space="preserve">con el que se acredite fehacientemente la representación legal del </w:t>
            </w:r>
            <w:r w:rsidR="005005A9" w:rsidRPr="004B390F">
              <w:rPr>
                <w:rFonts w:ascii="Arial" w:hAnsi="Arial" w:cs="Arial"/>
                <w:sz w:val="18"/>
                <w:szCs w:val="18"/>
              </w:rPr>
              <w:t>concesionario</w:t>
            </w:r>
            <w:r w:rsidR="001743DF" w:rsidRPr="004B390F">
              <w:rPr>
                <w:rFonts w:ascii="Arial" w:hAnsi="Arial" w:cs="Arial"/>
                <w:sz w:val="18"/>
                <w:szCs w:val="18"/>
              </w:rPr>
              <w:t xml:space="preserve"> interesado</w:t>
            </w:r>
            <w:r w:rsidRPr="004B390F">
              <w:rPr>
                <w:rFonts w:ascii="Arial" w:hAnsi="Arial" w:cs="Arial"/>
                <w:sz w:val="18"/>
                <w:szCs w:val="18"/>
              </w:rPr>
              <w:t xml:space="preserve">. En su caso, la representación legal de personas físicas </w:t>
            </w:r>
            <w:r w:rsidR="00FD7176" w:rsidRPr="004B390F">
              <w:rPr>
                <w:rFonts w:ascii="Arial" w:hAnsi="Arial" w:cs="Arial"/>
                <w:sz w:val="18"/>
                <w:szCs w:val="18"/>
              </w:rPr>
              <w:t xml:space="preserve">concesionarias </w:t>
            </w:r>
            <w:r w:rsidRPr="004B390F">
              <w:rPr>
                <w:rFonts w:ascii="Arial" w:hAnsi="Arial" w:cs="Arial"/>
                <w:sz w:val="18"/>
                <w:szCs w:val="18"/>
              </w:rPr>
              <w:t>puede acreditarse mediante el original de la carta poder firmada ante dos testigos y ratificadas las firmas del otorgante y testigos ante las propias autoridades o fedatario público, o declaración en comparecencia personal del interesado</w:t>
            </w:r>
            <w:r w:rsidR="001C05A1" w:rsidRPr="004B390F">
              <w:rPr>
                <w:rFonts w:ascii="Arial" w:hAnsi="Arial" w:cs="Arial"/>
                <w:sz w:val="18"/>
                <w:szCs w:val="18"/>
              </w:rPr>
              <w:t>, en términos del artículo 19 de la Ley Federal de Procedimiento Administrativo</w:t>
            </w:r>
            <w:r w:rsidRPr="004B390F">
              <w:rPr>
                <w:rFonts w:ascii="Arial" w:hAnsi="Arial" w:cs="Arial"/>
                <w:sz w:val="18"/>
                <w:szCs w:val="18"/>
              </w:rPr>
              <w:t>.</w:t>
            </w:r>
          </w:p>
          <w:p w14:paraId="12C6D6B3" w14:textId="77777777" w:rsidR="006715DA" w:rsidRPr="004B390F" w:rsidRDefault="006715DA" w:rsidP="004B390F">
            <w:pPr>
              <w:jc w:val="both"/>
              <w:rPr>
                <w:rFonts w:ascii="Arial" w:hAnsi="Arial" w:cs="Arial"/>
                <w:sz w:val="18"/>
                <w:szCs w:val="18"/>
              </w:rPr>
            </w:pPr>
          </w:p>
          <w:p w14:paraId="71274B9E" w14:textId="77777777" w:rsidR="006715DA" w:rsidRPr="004B390F" w:rsidRDefault="006715DA" w:rsidP="004B390F">
            <w:pPr>
              <w:jc w:val="both"/>
              <w:rPr>
                <w:rFonts w:ascii="Arial" w:hAnsi="Arial" w:cs="Arial"/>
                <w:sz w:val="18"/>
                <w:szCs w:val="18"/>
                <w:lang w:val="es-ES"/>
              </w:rPr>
            </w:pPr>
            <w:r w:rsidRPr="004B390F">
              <w:rPr>
                <w:rFonts w:ascii="Arial" w:hAnsi="Arial" w:cs="Arial"/>
                <w:sz w:val="18"/>
                <w:szCs w:val="18"/>
              </w:rPr>
              <w:t xml:space="preserve">El promovente deberá </w:t>
            </w:r>
            <w:r w:rsidRPr="004B390F">
              <w:rPr>
                <w:rFonts w:ascii="Arial" w:hAnsi="Arial" w:cs="Arial"/>
                <w:sz w:val="18"/>
                <w:szCs w:val="18"/>
                <w:lang w:val="es-ES"/>
              </w:rPr>
              <w:t xml:space="preserve">contar con poderes o facultades suficientes para presentar el trámite de solicitud de </w:t>
            </w:r>
            <w:r w:rsidR="00B92B0B" w:rsidRPr="004B390F">
              <w:rPr>
                <w:rFonts w:ascii="Arial" w:hAnsi="Arial" w:cs="Arial"/>
                <w:sz w:val="18"/>
                <w:szCs w:val="18"/>
              </w:rPr>
              <w:t>prórroga</w:t>
            </w:r>
            <w:r w:rsidR="00350C42" w:rsidRPr="004B390F">
              <w:rPr>
                <w:rFonts w:ascii="Arial" w:hAnsi="Arial" w:cs="Arial"/>
                <w:sz w:val="18"/>
                <w:szCs w:val="18"/>
                <w:lang w:val="es-ES"/>
              </w:rPr>
              <w:t xml:space="preserve"> </w:t>
            </w:r>
            <w:r w:rsidRPr="004B390F">
              <w:rPr>
                <w:rFonts w:ascii="Arial" w:hAnsi="Arial" w:cs="Arial"/>
                <w:sz w:val="18"/>
                <w:szCs w:val="18"/>
                <w:lang w:val="es-ES"/>
              </w:rPr>
              <w:t>u otra actuación derivada del mismo.</w:t>
            </w:r>
          </w:p>
          <w:p w14:paraId="0B8CEE41" w14:textId="77777777" w:rsidR="006715DA" w:rsidRPr="004B390F" w:rsidRDefault="006715DA" w:rsidP="004B390F">
            <w:pPr>
              <w:jc w:val="both"/>
              <w:rPr>
                <w:rFonts w:ascii="Arial" w:hAnsi="Arial" w:cs="Arial"/>
                <w:sz w:val="18"/>
                <w:szCs w:val="18"/>
                <w:lang w:val="es-ES"/>
              </w:rPr>
            </w:pPr>
          </w:p>
          <w:p w14:paraId="389CDED9" w14:textId="77777777" w:rsidR="006715DA" w:rsidRPr="004B390F" w:rsidRDefault="006715DA" w:rsidP="004B390F">
            <w:pPr>
              <w:jc w:val="both"/>
              <w:rPr>
                <w:rFonts w:ascii="Arial" w:hAnsi="Arial" w:cs="Arial"/>
                <w:sz w:val="18"/>
                <w:szCs w:val="18"/>
                <w:lang w:val="es-ES"/>
              </w:rPr>
            </w:pPr>
            <w:r w:rsidRPr="004B390F">
              <w:rPr>
                <w:rFonts w:ascii="Arial" w:hAnsi="Arial" w:cs="Arial"/>
                <w:sz w:val="18"/>
                <w:szCs w:val="18"/>
              </w:rPr>
              <w:t xml:space="preserve">El correspondiente documento solo se deberá presentar cuando, siendo procedente, el trámite de solicitud de </w:t>
            </w:r>
            <w:r w:rsidR="00B92B0B" w:rsidRPr="004B390F">
              <w:rPr>
                <w:rFonts w:ascii="Arial" w:hAnsi="Arial" w:cs="Arial"/>
                <w:sz w:val="18"/>
                <w:szCs w:val="18"/>
              </w:rPr>
              <w:t>prórroga</w:t>
            </w:r>
            <w:r w:rsidRPr="004B390F">
              <w:rPr>
                <w:rFonts w:ascii="Arial" w:hAnsi="Arial" w:cs="Arial"/>
                <w:sz w:val="18"/>
                <w:szCs w:val="18"/>
              </w:rPr>
              <w:t xml:space="preserve"> se presente</w:t>
            </w:r>
            <w:r w:rsidRPr="004B390F">
              <w:rPr>
                <w:rFonts w:ascii="Arial" w:hAnsi="Arial" w:cs="Arial"/>
                <w:sz w:val="18"/>
                <w:szCs w:val="18"/>
                <w:lang w:val="es-ES"/>
              </w:rPr>
              <w:t xml:space="preserve"> de </w:t>
            </w:r>
            <w:r w:rsidRPr="004B390F">
              <w:rPr>
                <w:rFonts w:ascii="Arial" w:hAnsi="Arial" w:cs="Arial"/>
                <w:sz w:val="18"/>
                <w:szCs w:val="18"/>
              </w:rPr>
              <w:t>manera física (tradicional)</w:t>
            </w:r>
            <w:r w:rsidRPr="004B390F">
              <w:rPr>
                <w:rFonts w:ascii="Arial" w:hAnsi="Arial" w:cs="Arial"/>
                <w:sz w:val="18"/>
                <w:szCs w:val="18"/>
                <w:lang w:val="es-ES"/>
              </w:rPr>
              <w:t>.</w:t>
            </w:r>
          </w:p>
          <w:p w14:paraId="751DFD40" w14:textId="77777777" w:rsidR="006715DA" w:rsidRPr="004B390F" w:rsidRDefault="006715DA" w:rsidP="004B390F">
            <w:pPr>
              <w:jc w:val="both"/>
              <w:rPr>
                <w:rFonts w:ascii="Arial" w:hAnsi="Arial" w:cs="Arial"/>
                <w:sz w:val="18"/>
                <w:szCs w:val="18"/>
                <w:lang w:val="es-ES"/>
              </w:rPr>
            </w:pPr>
          </w:p>
          <w:p w14:paraId="1A8978F6" w14:textId="77777777" w:rsidR="006715DA" w:rsidRPr="004B390F" w:rsidRDefault="006715DA" w:rsidP="004B390F">
            <w:pPr>
              <w:jc w:val="both"/>
              <w:rPr>
                <w:rFonts w:ascii="Arial" w:hAnsi="Arial" w:cs="Arial"/>
                <w:sz w:val="18"/>
                <w:szCs w:val="18"/>
              </w:rPr>
            </w:pPr>
            <w:r w:rsidRPr="004B390F">
              <w:rPr>
                <w:rFonts w:ascii="Arial" w:hAnsi="Arial" w:cs="Arial"/>
                <w:sz w:val="18"/>
                <w:szCs w:val="18"/>
              </w:rPr>
              <w:t>Se deberá hacer la referencia o descripción del documento que se presente, a efecto de hacer posible su identificación.</w:t>
            </w:r>
          </w:p>
        </w:tc>
        <w:tc>
          <w:tcPr>
            <w:tcW w:w="1701" w:type="dxa"/>
            <w:tcBorders>
              <w:bottom w:val="single" w:sz="4" w:space="0" w:color="auto"/>
            </w:tcBorders>
            <w:shd w:val="clear" w:color="auto" w:fill="auto"/>
            <w:vAlign w:val="center"/>
          </w:tcPr>
          <w:p w14:paraId="26F240D2" w14:textId="77777777" w:rsidR="006715DA" w:rsidRPr="004B390F" w:rsidRDefault="006715DA" w:rsidP="004B390F">
            <w:pPr>
              <w:jc w:val="center"/>
              <w:rPr>
                <w:rFonts w:ascii="Arial" w:hAnsi="Arial" w:cs="Arial"/>
                <w:noProof/>
                <w:color w:val="000000" w:themeColor="text1"/>
                <w:sz w:val="18"/>
                <w:szCs w:val="18"/>
              </w:rPr>
            </w:pPr>
            <w:r w:rsidRPr="004B390F">
              <w:rPr>
                <w:rFonts w:ascii="Arial" w:hAnsi="Arial" w:cs="Arial"/>
                <w:noProof/>
                <w:color w:val="000000" w:themeColor="text1"/>
                <w:sz w:val="18"/>
                <w:szCs w:val="18"/>
              </w:rPr>
              <w:t>No aplica</w:t>
            </w:r>
          </w:p>
        </w:tc>
      </w:tr>
      <w:bookmarkEnd w:id="13"/>
      <w:tr w:rsidR="006715DA" w:rsidRPr="004B390F" w14:paraId="323D08B5" w14:textId="77777777" w:rsidTr="001B651B">
        <w:tblPrEx>
          <w:jc w:val="center"/>
          <w:shd w:val="clear" w:color="auto" w:fill="70AD47" w:themeFill="accent6"/>
        </w:tblPrEx>
        <w:trPr>
          <w:trHeight w:val="145"/>
          <w:jc w:val="center"/>
        </w:trPr>
        <w:tc>
          <w:tcPr>
            <w:tcW w:w="11339" w:type="dxa"/>
            <w:gridSpan w:val="3"/>
            <w:tcBorders>
              <w:bottom w:val="single" w:sz="4" w:space="0" w:color="auto"/>
            </w:tcBorders>
            <w:shd w:val="clear" w:color="auto" w:fill="F2F2F2" w:themeFill="background1" w:themeFillShade="F2"/>
            <w:vAlign w:val="center"/>
          </w:tcPr>
          <w:p w14:paraId="3B4A737B" w14:textId="77777777" w:rsidR="006715DA" w:rsidRPr="004B390F" w:rsidRDefault="006715DA" w:rsidP="004B390F">
            <w:pPr>
              <w:jc w:val="center"/>
              <w:rPr>
                <w:rFonts w:ascii="Arial" w:hAnsi="Arial" w:cs="Arial"/>
                <w:b/>
                <w:noProof/>
                <w:color w:val="000000" w:themeColor="text1"/>
                <w:sz w:val="18"/>
                <w:szCs w:val="18"/>
              </w:rPr>
            </w:pPr>
            <w:r w:rsidRPr="004B390F">
              <w:rPr>
                <w:rFonts w:ascii="Arial" w:hAnsi="Arial" w:cs="Arial"/>
                <w:b/>
                <w:sz w:val="18"/>
                <w:szCs w:val="18"/>
              </w:rPr>
              <w:t>Sección 5. Carácter de la información y documentación</w:t>
            </w:r>
          </w:p>
        </w:tc>
      </w:tr>
      <w:tr w:rsidR="006715DA" w:rsidRPr="004B390F" w14:paraId="1E005685" w14:textId="77777777" w:rsidTr="001B651B">
        <w:tblPrEx>
          <w:jc w:val="center"/>
          <w:shd w:val="clear" w:color="auto" w:fill="70AD47" w:themeFill="accent6"/>
        </w:tblPrEx>
        <w:trPr>
          <w:jc w:val="center"/>
        </w:trPr>
        <w:tc>
          <w:tcPr>
            <w:tcW w:w="2835" w:type="dxa"/>
            <w:shd w:val="clear" w:color="auto" w:fill="auto"/>
            <w:vAlign w:val="center"/>
          </w:tcPr>
          <w:p w14:paraId="6A83C51E" w14:textId="77777777" w:rsidR="006715DA" w:rsidRPr="004B390F" w:rsidRDefault="006715DA" w:rsidP="004B390F">
            <w:pPr>
              <w:jc w:val="both"/>
              <w:rPr>
                <w:rFonts w:ascii="Arial" w:hAnsi="Arial" w:cs="Arial"/>
                <w:sz w:val="18"/>
                <w:szCs w:val="18"/>
              </w:rPr>
            </w:pPr>
            <w:r w:rsidRPr="004B390F">
              <w:rPr>
                <w:rFonts w:ascii="Arial" w:hAnsi="Arial" w:cs="Arial"/>
                <w:sz w:val="18"/>
                <w:szCs w:val="18"/>
              </w:rPr>
              <w:t>Carácter de la información y documentación exhibida</w:t>
            </w:r>
          </w:p>
        </w:tc>
        <w:tc>
          <w:tcPr>
            <w:tcW w:w="6803" w:type="dxa"/>
            <w:shd w:val="clear" w:color="auto" w:fill="auto"/>
          </w:tcPr>
          <w:p w14:paraId="5C2E0708" w14:textId="77777777" w:rsidR="006715DA" w:rsidRPr="004B390F" w:rsidRDefault="006715DA" w:rsidP="004B390F">
            <w:pPr>
              <w:jc w:val="both"/>
              <w:rPr>
                <w:rFonts w:ascii="Arial" w:hAnsi="Arial" w:cs="Arial"/>
                <w:sz w:val="18"/>
                <w:szCs w:val="18"/>
              </w:rPr>
            </w:pPr>
            <w:r w:rsidRPr="004B390F">
              <w:rPr>
                <w:rFonts w:ascii="Arial" w:hAnsi="Arial" w:cs="Arial"/>
                <w:bCs/>
                <w:sz w:val="18"/>
                <w:szCs w:val="18"/>
              </w:rPr>
              <w:t>Manifestar expresamente que la información y documentación exhibida tiene el carácter de pública o, en su caso, señalar aquella que considere es de naturaleza reservada o confidencial, todo ello en términos de la Ley Federal de Transparencia y Acceso a la Información Pública y demás disposiciones normativas aplicables en la materia.</w:t>
            </w:r>
          </w:p>
        </w:tc>
        <w:tc>
          <w:tcPr>
            <w:tcW w:w="1701" w:type="dxa"/>
            <w:shd w:val="clear" w:color="auto" w:fill="auto"/>
            <w:vAlign w:val="center"/>
          </w:tcPr>
          <w:p w14:paraId="6CD0B6C3" w14:textId="77777777" w:rsidR="006715DA" w:rsidRPr="004B390F" w:rsidRDefault="006715DA" w:rsidP="004B390F">
            <w:pPr>
              <w:jc w:val="center"/>
              <w:rPr>
                <w:rFonts w:ascii="Arial" w:hAnsi="Arial" w:cs="Arial"/>
                <w:noProof/>
                <w:color w:val="000000" w:themeColor="text1"/>
                <w:sz w:val="18"/>
                <w:szCs w:val="18"/>
              </w:rPr>
            </w:pPr>
            <w:r w:rsidRPr="004B390F">
              <w:rPr>
                <w:rFonts w:ascii="Arial" w:hAnsi="Arial" w:cs="Arial"/>
                <w:noProof/>
                <w:color w:val="000000" w:themeColor="text1"/>
                <w:sz w:val="18"/>
                <w:szCs w:val="18"/>
              </w:rPr>
              <w:t>No aplica</w:t>
            </w:r>
          </w:p>
        </w:tc>
      </w:tr>
    </w:tbl>
    <w:p w14:paraId="0E03F394" w14:textId="77777777" w:rsidR="00CE13B2" w:rsidRPr="004B390F" w:rsidRDefault="00CE13B2" w:rsidP="004B390F">
      <w:pPr>
        <w:spacing w:after="0" w:line="240" w:lineRule="auto"/>
        <w:jc w:val="center"/>
        <w:rPr>
          <w:rFonts w:ascii="Arial" w:hAnsi="Arial" w:cs="Arial"/>
          <w:sz w:val="18"/>
          <w:szCs w:val="18"/>
        </w:rPr>
      </w:pPr>
    </w:p>
    <w:tbl>
      <w:tblPr>
        <w:tblStyle w:val="Tablaconcuadrcula"/>
        <w:tblW w:w="0" w:type="auto"/>
        <w:shd w:val="clear" w:color="auto" w:fill="70AD47" w:themeFill="accent6"/>
        <w:tblLook w:val="04A0" w:firstRow="1" w:lastRow="0" w:firstColumn="1" w:lastColumn="0" w:noHBand="0" w:noVBand="1"/>
      </w:tblPr>
      <w:tblGrid>
        <w:gridCol w:w="11330"/>
      </w:tblGrid>
      <w:tr w:rsidR="005952E1" w:rsidRPr="004B390F" w14:paraId="5B2A5565" w14:textId="77777777" w:rsidTr="00DD07BA">
        <w:tc>
          <w:tcPr>
            <w:tcW w:w="11330" w:type="dxa"/>
            <w:shd w:val="clear" w:color="auto" w:fill="C5E0B3" w:themeFill="accent6" w:themeFillTint="66"/>
          </w:tcPr>
          <w:p w14:paraId="48A41E47" w14:textId="77777777" w:rsidR="005952E1" w:rsidRPr="004B390F" w:rsidRDefault="005952E1" w:rsidP="004B390F">
            <w:pPr>
              <w:jc w:val="center"/>
              <w:rPr>
                <w:rFonts w:ascii="Arial" w:hAnsi="Arial" w:cs="Arial"/>
                <w:b/>
                <w:sz w:val="18"/>
                <w:szCs w:val="18"/>
              </w:rPr>
            </w:pPr>
            <w:r w:rsidRPr="004B390F">
              <w:rPr>
                <w:rFonts w:ascii="Arial" w:hAnsi="Arial" w:cs="Arial"/>
                <w:b/>
                <w:sz w:val="18"/>
                <w:szCs w:val="18"/>
              </w:rPr>
              <w:t>PLAZOS A LOS QUE ESTARÁ SUJETO EL TRÁMITE</w:t>
            </w:r>
          </w:p>
        </w:tc>
      </w:tr>
      <w:tr w:rsidR="005952E1" w:rsidRPr="004B390F" w14:paraId="441EC227" w14:textId="77777777" w:rsidTr="00DD07BA">
        <w:tblPrEx>
          <w:shd w:val="clear" w:color="auto" w:fill="auto"/>
        </w:tblPrEx>
        <w:tc>
          <w:tcPr>
            <w:tcW w:w="11330" w:type="dxa"/>
          </w:tcPr>
          <w:p w14:paraId="021AE819" w14:textId="77777777" w:rsidR="00826D81" w:rsidRPr="004B390F" w:rsidRDefault="00826D81" w:rsidP="004B390F">
            <w:pPr>
              <w:jc w:val="both"/>
              <w:rPr>
                <w:rFonts w:ascii="Arial" w:hAnsi="Arial" w:cs="Arial"/>
                <w:sz w:val="18"/>
                <w:szCs w:val="18"/>
              </w:rPr>
            </w:pPr>
            <w:r w:rsidRPr="004B390F">
              <w:rPr>
                <w:rFonts w:ascii="Arial" w:hAnsi="Arial" w:cs="Arial"/>
                <w:sz w:val="18"/>
                <w:szCs w:val="18"/>
              </w:rPr>
              <w:t xml:space="preserve">El plazo máximo de resolución del trámite de solicitud de prórroga por parte de la UMCA, será de 10 días hábiles contados a partir del día hábil siguiente a aquel en que el mismo sea presentado. </w:t>
            </w:r>
          </w:p>
          <w:p w14:paraId="5D46C9D7" w14:textId="77777777" w:rsidR="00B545FC" w:rsidRPr="004B390F" w:rsidRDefault="00B545FC" w:rsidP="004B390F">
            <w:pPr>
              <w:jc w:val="right"/>
              <w:rPr>
                <w:rFonts w:ascii="Arial" w:hAnsi="Arial" w:cs="Arial"/>
                <w:sz w:val="18"/>
                <w:szCs w:val="18"/>
              </w:rPr>
            </w:pPr>
          </w:p>
          <w:p w14:paraId="7FBA373D" w14:textId="77777777" w:rsidR="00B545FC" w:rsidRPr="004B390F" w:rsidRDefault="00B545FC" w:rsidP="004B390F">
            <w:pPr>
              <w:jc w:val="both"/>
              <w:rPr>
                <w:rFonts w:ascii="Arial" w:hAnsi="Arial" w:cs="Arial"/>
                <w:sz w:val="18"/>
                <w:szCs w:val="18"/>
              </w:rPr>
            </w:pPr>
            <w:r w:rsidRPr="004B390F">
              <w:rPr>
                <w:rFonts w:ascii="Arial" w:hAnsi="Arial" w:cs="Arial"/>
                <w:sz w:val="18"/>
                <w:szCs w:val="18"/>
              </w:rPr>
              <w:t>El plazo con que cuenta la UMCA para efectuar a</w:t>
            </w:r>
            <w:r w:rsidR="003B60B8" w:rsidRPr="004B390F">
              <w:rPr>
                <w:rFonts w:ascii="Arial" w:hAnsi="Arial" w:cs="Arial"/>
                <w:sz w:val="18"/>
                <w:szCs w:val="18"/>
              </w:rPr>
              <w:t>l</w:t>
            </w:r>
            <w:r w:rsidRPr="004B390F">
              <w:rPr>
                <w:rFonts w:ascii="Arial" w:hAnsi="Arial" w:cs="Arial"/>
                <w:sz w:val="18"/>
                <w:szCs w:val="18"/>
              </w:rPr>
              <w:t xml:space="preserve"> interesado </w:t>
            </w:r>
            <w:r w:rsidR="0051415E" w:rsidRPr="004B390F">
              <w:rPr>
                <w:rFonts w:ascii="Arial" w:hAnsi="Arial" w:cs="Arial"/>
                <w:sz w:val="18"/>
                <w:szCs w:val="18"/>
              </w:rPr>
              <w:t>un</w:t>
            </w:r>
            <w:r w:rsidR="006E75D7" w:rsidRPr="004B390F">
              <w:rPr>
                <w:rFonts w:ascii="Arial" w:hAnsi="Arial" w:cs="Arial"/>
                <w:sz w:val="18"/>
                <w:szCs w:val="18"/>
              </w:rPr>
              <w:t>a</w:t>
            </w:r>
            <w:r w:rsidR="0051415E" w:rsidRPr="004B390F">
              <w:rPr>
                <w:rFonts w:ascii="Arial" w:hAnsi="Arial" w:cs="Arial"/>
                <w:sz w:val="18"/>
                <w:szCs w:val="18"/>
              </w:rPr>
              <w:t xml:space="preserve"> </w:t>
            </w:r>
            <w:r w:rsidR="006E75D7" w:rsidRPr="004B390F">
              <w:rPr>
                <w:rFonts w:ascii="Arial" w:hAnsi="Arial" w:cs="Arial"/>
                <w:sz w:val="18"/>
                <w:szCs w:val="18"/>
              </w:rPr>
              <w:t>prevención</w:t>
            </w:r>
            <w:r w:rsidRPr="004B390F">
              <w:rPr>
                <w:rFonts w:ascii="Arial" w:hAnsi="Arial" w:cs="Arial"/>
                <w:sz w:val="18"/>
                <w:szCs w:val="18"/>
              </w:rPr>
              <w:t xml:space="preserve"> ante la falta de información o requisitos del trámite</w:t>
            </w:r>
            <w:r w:rsidR="0018516E" w:rsidRPr="004B390F">
              <w:rPr>
                <w:rFonts w:ascii="Arial" w:hAnsi="Arial" w:cs="Arial"/>
                <w:sz w:val="18"/>
                <w:szCs w:val="18"/>
              </w:rPr>
              <w:t>,</w:t>
            </w:r>
            <w:r w:rsidRPr="004B390F">
              <w:rPr>
                <w:rFonts w:ascii="Arial" w:hAnsi="Arial" w:cs="Arial"/>
                <w:sz w:val="18"/>
                <w:szCs w:val="18"/>
              </w:rPr>
              <w:t xml:space="preserve"> es de 4 días hábiles contados </w:t>
            </w:r>
            <w:r w:rsidR="0018516E" w:rsidRPr="004B390F">
              <w:rPr>
                <w:rFonts w:ascii="Arial" w:hAnsi="Arial" w:cs="Arial"/>
                <w:sz w:val="18"/>
                <w:szCs w:val="18"/>
              </w:rPr>
              <w:t>a partir del día hábil siguiente a</w:t>
            </w:r>
            <w:r w:rsidR="0037658A" w:rsidRPr="004B390F">
              <w:rPr>
                <w:rFonts w:ascii="Arial" w:hAnsi="Arial" w:cs="Arial"/>
                <w:sz w:val="18"/>
                <w:szCs w:val="18"/>
              </w:rPr>
              <w:t xml:space="preserve"> aquel en que</w:t>
            </w:r>
            <w:r w:rsidR="006F0D2B" w:rsidRPr="004B390F">
              <w:rPr>
                <w:rFonts w:ascii="Arial" w:hAnsi="Arial" w:cs="Arial"/>
                <w:sz w:val="18"/>
                <w:szCs w:val="18"/>
              </w:rPr>
              <w:t xml:space="preserve"> se </w:t>
            </w:r>
            <w:r w:rsidR="00746422" w:rsidRPr="004B390F">
              <w:rPr>
                <w:rFonts w:ascii="Arial" w:hAnsi="Arial" w:cs="Arial"/>
                <w:sz w:val="18"/>
                <w:szCs w:val="18"/>
              </w:rPr>
              <w:t>present</w:t>
            </w:r>
            <w:r w:rsidR="006F0D2B" w:rsidRPr="004B390F">
              <w:rPr>
                <w:rFonts w:ascii="Arial" w:hAnsi="Arial" w:cs="Arial"/>
                <w:sz w:val="18"/>
                <w:szCs w:val="18"/>
              </w:rPr>
              <w:t>e</w:t>
            </w:r>
            <w:r w:rsidR="00F1513F" w:rsidRPr="004B390F">
              <w:rPr>
                <w:rFonts w:ascii="Arial" w:hAnsi="Arial" w:cs="Arial"/>
                <w:sz w:val="18"/>
                <w:szCs w:val="18"/>
              </w:rPr>
              <w:t xml:space="preserve"> </w:t>
            </w:r>
            <w:r w:rsidR="006F0D2B" w:rsidRPr="004B390F">
              <w:rPr>
                <w:rFonts w:ascii="Arial" w:hAnsi="Arial" w:cs="Arial"/>
                <w:sz w:val="18"/>
                <w:szCs w:val="18"/>
              </w:rPr>
              <w:t>dicho trámite</w:t>
            </w:r>
            <w:r w:rsidRPr="004B390F">
              <w:rPr>
                <w:rFonts w:ascii="Arial" w:hAnsi="Arial" w:cs="Arial"/>
                <w:sz w:val="18"/>
                <w:szCs w:val="18"/>
              </w:rPr>
              <w:t>.</w:t>
            </w:r>
          </w:p>
          <w:p w14:paraId="25E612DA" w14:textId="77777777" w:rsidR="00B545FC" w:rsidRPr="004B390F" w:rsidRDefault="00B545FC" w:rsidP="004B390F">
            <w:pPr>
              <w:jc w:val="both"/>
              <w:rPr>
                <w:rFonts w:ascii="Arial" w:hAnsi="Arial" w:cs="Arial"/>
                <w:sz w:val="18"/>
                <w:szCs w:val="18"/>
              </w:rPr>
            </w:pPr>
          </w:p>
          <w:p w14:paraId="066DFA0F" w14:textId="77777777" w:rsidR="00161B86" w:rsidRPr="004B390F" w:rsidRDefault="0051415E" w:rsidP="004B390F">
            <w:pPr>
              <w:jc w:val="both"/>
              <w:rPr>
                <w:rFonts w:ascii="Arial" w:hAnsi="Arial" w:cs="Arial"/>
                <w:sz w:val="18"/>
                <w:szCs w:val="18"/>
              </w:rPr>
            </w:pPr>
            <w:r w:rsidRPr="004B390F">
              <w:rPr>
                <w:rFonts w:ascii="Arial" w:hAnsi="Arial" w:cs="Arial"/>
                <w:sz w:val="18"/>
                <w:szCs w:val="18"/>
              </w:rPr>
              <w:t xml:space="preserve">De realizarse </w:t>
            </w:r>
            <w:r w:rsidR="006E75D7" w:rsidRPr="004B390F">
              <w:rPr>
                <w:rFonts w:ascii="Arial" w:hAnsi="Arial" w:cs="Arial"/>
                <w:sz w:val="18"/>
                <w:szCs w:val="18"/>
              </w:rPr>
              <w:t>la prevención</w:t>
            </w:r>
            <w:r w:rsidR="00B545FC" w:rsidRPr="004B390F">
              <w:rPr>
                <w:rFonts w:ascii="Arial" w:hAnsi="Arial" w:cs="Arial"/>
                <w:sz w:val="18"/>
                <w:szCs w:val="18"/>
              </w:rPr>
              <w:t xml:space="preserve">, el plazo con que cuenta el interesado para subsanar la información o documentación faltante o errónea </w:t>
            </w:r>
            <w:r w:rsidR="00161B86" w:rsidRPr="004B390F">
              <w:rPr>
                <w:rFonts w:ascii="Arial" w:hAnsi="Arial" w:cs="Arial"/>
                <w:sz w:val="18"/>
                <w:szCs w:val="18"/>
              </w:rPr>
              <w:t xml:space="preserve">no podrá ser menor de 5 días hábiles, ni mayor de 10 días hábiles, </w:t>
            </w:r>
            <w:r w:rsidR="00B545FC" w:rsidRPr="004B390F">
              <w:rPr>
                <w:rFonts w:ascii="Arial" w:hAnsi="Arial" w:cs="Arial"/>
                <w:sz w:val="18"/>
                <w:szCs w:val="18"/>
              </w:rPr>
              <w:t xml:space="preserve">contados a partir </w:t>
            </w:r>
            <w:r w:rsidR="00161B86" w:rsidRPr="004B390F">
              <w:rPr>
                <w:rFonts w:ascii="Arial" w:hAnsi="Arial" w:cs="Arial"/>
                <w:sz w:val="18"/>
                <w:szCs w:val="18"/>
              </w:rPr>
              <w:t>de</w:t>
            </w:r>
            <w:r w:rsidR="00B545FC" w:rsidRPr="004B390F">
              <w:rPr>
                <w:rFonts w:ascii="Arial" w:hAnsi="Arial" w:cs="Arial"/>
                <w:sz w:val="18"/>
                <w:szCs w:val="18"/>
              </w:rPr>
              <w:t xml:space="preserve"> que </w:t>
            </w:r>
            <w:r w:rsidR="00161B86" w:rsidRPr="004B390F">
              <w:rPr>
                <w:rFonts w:ascii="Arial" w:hAnsi="Arial" w:cs="Arial"/>
                <w:sz w:val="18"/>
                <w:szCs w:val="18"/>
              </w:rPr>
              <w:t xml:space="preserve">haya </w:t>
            </w:r>
            <w:r w:rsidR="00B545FC" w:rsidRPr="004B390F">
              <w:rPr>
                <w:rFonts w:ascii="Arial" w:hAnsi="Arial" w:cs="Arial"/>
                <w:sz w:val="18"/>
                <w:szCs w:val="18"/>
              </w:rPr>
              <w:t>surt</w:t>
            </w:r>
            <w:r w:rsidR="00161B86" w:rsidRPr="004B390F">
              <w:rPr>
                <w:rFonts w:ascii="Arial" w:hAnsi="Arial" w:cs="Arial"/>
                <w:sz w:val="18"/>
                <w:szCs w:val="18"/>
              </w:rPr>
              <w:t>ido</w:t>
            </w:r>
            <w:r w:rsidR="00B545FC" w:rsidRPr="004B390F">
              <w:rPr>
                <w:rFonts w:ascii="Arial" w:hAnsi="Arial" w:cs="Arial"/>
                <w:sz w:val="18"/>
                <w:szCs w:val="18"/>
              </w:rPr>
              <w:t xml:space="preserve"> efectos la notificación conducente. Transcurrido dicho plazo</w:t>
            </w:r>
            <w:r w:rsidR="0018516E" w:rsidRPr="004B390F">
              <w:rPr>
                <w:rFonts w:ascii="Arial" w:hAnsi="Arial" w:cs="Arial"/>
                <w:sz w:val="18"/>
                <w:szCs w:val="18"/>
              </w:rPr>
              <w:t>,</w:t>
            </w:r>
            <w:r w:rsidR="00B545FC" w:rsidRPr="004B390F">
              <w:rPr>
                <w:rFonts w:ascii="Arial" w:hAnsi="Arial" w:cs="Arial"/>
                <w:sz w:val="18"/>
                <w:szCs w:val="18"/>
              </w:rPr>
              <w:t xml:space="preserve"> sin que el interesado haya desahogado la prevención</w:t>
            </w:r>
            <w:r w:rsidR="0018516E" w:rsidRPr="004B390F">
              <w:rPr>
                <w:rFonts w:ascii="Arial" w:hAnsi="Arial" w:cs="Arial"/>
                <w:sz w:val="18"/>
                <w:szCs w:val="18"/>
              </w:rPr>
              <w:t>,</w:t>
            </w:r>
            <w:r w:rsidR="00B545FC" w:rsidRPr="004B390F">
              <w:rPr>
                <w:rFonts w:ascii="Arial" w:hAnsi="Arial" w:cs="Arial"/>
                <w:sz w:val="18"/>
                <w:szCs w:val="18"/>
              </w:rPr>
              <w:t xml:space="preserve"> la UMCA desechará el trámite.</w:t>
            </w:r>
          </w:p>
        </w:tc>
      </w:tr>
    </w:tbl>
    <w:p w14:paraId="6B0B2E8D" w14:textId="77777777" w:rsidR="005952E1" w:rsidRPr="004B390F" w:rsidRDefault="005952E1" w:rsidP="004B390F">
      <w:pPr>
        <w:spacing w:after="0" w:line="240" w:lineRule="auto"/>
        <w:rPr>
          <w:rFonts w:ascii="Arial" w:hAnsi="Arial" w:cs="Arial"/>
          <w:sz w:val="18"/>
          <w:szCs w:val="18"/>
        </w:rPr>
      </w:pPr>
    </w:p>
    <w:tbl>
      <w:tblPr>
        <w:tblStyle w:val="Tablaconcuadrcula"/>
        <w:tblW w:w="0" w:type="auto"/>
        <w:shd w:val="clear" w:color="auto" w:fill="70AD47" w:themeFill="accent6"/>
        <w:tblLook w:val="04A0" w:firstRow="1" w:lastRow="0" w:firstColumn="1" w:lastColumn="0" w:noHBand="0" w:noVBand="1"/>
      </w:tblPr>
      <w:tblGrid>
        <w:gridCol w:w="11330"/>
      </w:tblGrid>
      <w:tr w:rsidR="005952E1" w:rsidRPr="004B390F" w14:paraId="25EFA4BB" w14:textId="77777777" w:rsidTr="00DD07BA">
        <w:tc>
          <w:tcPr>
            <w:tcW w:w="11330" w:type="dxa"/>
            <w:shd w:val="clear" w:color="auto" w:fill="C5E0B3" w:themeFill="accent6" w:themeFillTint="66"/>
          </w:tcPr>
          <w:p w14:paraId="2705D601" w14:textId="77777777" w:rsidR="005952E1" w:rsidRPr="004B390F" w:rsidRDefault="005952E1" w:rsidP="004B390F">
            <w:pPr>
              <w:jc w:val="center"/>
              <w:rPr>
                <w:rFonts w:ascii="Arial" w:hAnsi="Arial" w:cs="Arial"/>
                <w:b/>
                <w:sz w:val="18"/>
                <w:szCs w:val="18"/>
              </w:rPr>
            </w:pPr>
            <w:r w:rsidRPr="004B390F">
              <w:rPr>
                <w:rFonts w:ascii="Arial" w:hAnsi="Arial" w:cs="Arial"/>
                <w:b/>
                <w:sz w:val="18"/>
                <w:szCs w:val="18"/>
              </w:rPr>
              <w:lastRenderedPageBreak/>
              <w:t>FUNDAMENTO JURÍDICO DEL TRÁMITE</w:t>
            </w:r>
          </w:p>
        </w:tc>
      </w:tr>
      <w:tr w:rsidR="005952E1" w:rsidRPr="004B390F" w14:paraId="33F60DC0" w14:textId="77777777" w:rsidTr="00DD07BA">
        <w:tblPrEx>
          <w:shd w:val="clear" w:color="auto" w:fill="auto"/>
        </w:tblPrEx>
        <w:tc>
          <w:tcPr>
            <w:tcW w:w="11330" w:type="dxa"/>
          </w:tcPr>
          <w:p w14:paraId="758F4E88" w14:textId="77777777" w:rsidR="00E27E79" w:rsidRPr="004B390F" w:rsidRDefault="00E27E79" w:rsidP="004B390F">
            <w:pPr>
              <w:jc w:val="both"/>
              <w:rPr>
                <w:rFonts w:ascii="Arial" w:hAnsi="Arial" w:cs="Arial"/>
                <w:sz w:val="18"/>
                <w:szCs w:val="18"/>
              </w:rPr>
            </w:pPr>
            <w:r w:rsidRPr="004B390F">
              <w:rPr>
                <w:rFonts w:ascii="Arial" w:hAnsi="Arial" w:cs="Arial"/>
                <w:sz w:val="18"/>
                <w:szCs w:val="18"/>
              </w:rPr>
              <w:t xml:space="preserve">- Artículos </w:t>
            </w:r>
            <w:r w:rsidR="00A61D48" w:rsidRPr="004B390F">
              <w:rPr>
                <w:rFonts w:ascii="Arial" w:hAnsi="Arial" w:cs="Arial"/>
                <w:sz w:val="18"/>
                <w:szCs w:val="18"/>
              </w:rPr>
              <w:t>6, fracción IV</w:t>
            </w:r>
            <w:r w:rsidR="007D1526" w:rsidRPr="004B390F">
              <w:rPr>
                <w:rFonts w:ascii="Arial" w:hAnsi="Arial" w:cs="Arial"/>
                <w:sz w:val="18"/>
                <w:szCs w:val="18"/>
              </w:rPr>
              <w:t xml:space="preserve"> y</w:t>
            </w:r>
            <w:r w:rsidR="00A61D48" w:rsidRPr="004B390F">
              <w:rPr>
                <w:rFonts w:ascii="Arial" w:hAnsi="Arial" w:cs="Arial"/>
                <w:sz w:val="18"/>
                <w:szCs w:val="18"/>
              </w:rPr>
              <w:t xml:space="preserve"> </w:t>
            </w:r>
            <w:r w:rsidRPr="004B390F">
              <w:rPr>
                <w:rFonts w:ascii="Arial" w:hAnsi="Arial" w:cs="Arial"/>
                <w:sz w:val="18"/>
                <w:szCs w:val="18"/>
              </w:rPr>
              <w:t>160, fracción IV, de la Ley Federal de Telecomunicaciones y Radiodifusión.</w:t>
            </w:r>
          </w:p>
          <w:p w14:paraId="15C4A4E1" w14:textId="77777777" w:rsidR="005952E1" w:rsidRPr="004B390F" w:rsidRDefault="00E27E79" w:rsidP="004B390F">
            <w:pPr>
              <w:jc w:val="both"/>
              <w:rPr>
                <w:rFonts w:ascii="Arial" w:hAnsi="Arial" w:cs="Arial"/>
                <w:sz w:val="18"/>
                <w:szCs w:val="18"/>
              </w:rPr>
            </w:pPr>
            <w:r w:rsidRPr="004B390F">
              <w:rPr>
                <w:rFonts w:ascii="Arial" w:hAnsi="Arial" w:cs="Arial"/>
                <w:sz w:val="18"/>
                <w:szCs w:val="18"/>
              </w:rPr>
              <w:t>- Artículos 1, 7, 14, fracción VI y 21 de los</w:t>
            </w:r>
            <w:r w:rsidRPr="004B390F">
              <w:rPr>
                <w:rFonts w:ascii="Arial" w:hAnsi="Arial" w:cs="Arial"/>
                <w:b/>
                <w:sz w:val="18"/>
                <w:szCs w:val="18"/>
              </w:rPr>
              <w:t xml:space="preserve"> </w:t>
            </w:r>
            <w:r w:rsidRPr="004B390F">
              <w:rPr>
                <w:rFonts w:ascii="Arial" w:hAnsi="Arial" w:cs="Arial"/>
                <w:sz w:val="18"/>
                <w:szCs w:val="18"/>
              </w:rPr>
              <w:t>Lineamientos Generales para la Multiprogramación.</w:t>
            </w:r>
          </w:p>
        </w:tc>
      </w:tr>
    </w:tbl>
    <w:p w14:paraId="017A5991" w14:textId="77777777" w:rsidR="005952E1" w:rsidRPr="004B390F" w:rsidRDefault="005952E1" w:rsidP="004B390F">
      <w:pPr>
        <w:spacing w:after="0" w:line="240" w:lineRule="auto"/>
        <w:rPr>
          <w:rFonts w:ascii="Arial" w:hAnsi="Arial" w:cs="Arial"/>
          <w:sz w:val="18"/>
          <w:szCs w:val="18"/>
        </w:rPr>
      </w:pPr>
    </w:p>
    <w:tbl>
      <w:tblPr>
        <w:tblStyle w:val="Tablaconcuadrcula"/>
        <w:tblW w:w="0" w:type="auto"/>
        <w:shd w:val="clear" w:color="auto" w:fill="C5E0B3" w:themeFill="accent6" w:themeFillTint="66"/>
        <w:tblLook w:val="04A0" w:firstRow="1" w:lastRow="0" w:firstColumn="1" w:lastColumn="0" w:noHBand="0" w:noVBand="1"/>
      </w:tblPr>
      <w:tblGrid>
        <w:gridCol w:w="11330"/>
      </w:tblGrid>
      <w:tr w:rsidR="005952E1" w:rsidRPr="004B390F" w14:paraId="7787F702" w14:textId="77777777" w:rsidTr="00DD07BA">
        <w:tc>
          <w:tcPr>
            <w:tcW w:w="11330" w:type="dxa"/>
            <w:shd w:val="clear" w:color="auto" w:fill="C5E0B3" w:themeFill="accent6" w:themeFillTint="66"/>
          </w:tcPr>
          <w:p w14:paraId="4DCAC8D8" w14:textId="77777777" w:rsidR="005952E1" w:rsidRPr="004B390F" w:rsidRDefault="005952E1" w:rsidP="004B390F">
            <w:pPr>
              <w:jc w:val="center"/>
              <w:rPr>
                <w:rFonts w:ascii="Arial" w:hAnsi="Arial" w:cs="Arial"/>
                <w:b/>
                <w:sz w:val="18"/>
                <w:szCs w:val="18"/>
              </w:rPr>
            </w:pPr>
            <w:r w:rsidRPr="004B390F">
              <w:rPr>
                <w:rFonts w:ascii="Arial" w:hAnsi="Arial" w:cs="Arial"/>
                <w:b/>
                <w:sz w:val="18"/>
                <w:szCs w:val="18"/>
              </w:rPr>
              <w:t>INFORMACIÓN ADICIONAL QUE PUEDA SER DE UTILIDAD A LOS INTERESADOS</w:t>
            </w:r>
          </w:p>
        </w:tc>
      </w:tr>
      <w:tr w:rsidR="005952E1" w:rsidRPr="004B390F" w14:paraId="2869E3F5" w14:textId="77777777" w:rsidTr="00DD07BA">
        <w:tblPrEx>
          <w:shd w:val="clear" w:color="auto" w:fill="auto"/>
        </w:tblPrEx>
        <w:tc>
          <w:tcPr>
            <w:tcW w:w="11330" w:type="dxa"/>
          </w:tcPr>
          <w:p w14:paraId="361C0CA6" w14:textId="77777777" w:rsidR="00E27E79" w:rsidRPr="004B390F" w:rsidRDefault="00E27E79" w:rsidP="004B390F">
            <w:pPr>
              <w:jc w:val="both"/>
              <w:rPr>
                <w:rFonts w:ascii="Arial" w:hAnsi="Arial" w:cs="Arial"/>
                <w:sz w:val="18"/>
                <w:szCs w:val="18"/>
              </w:rPr>
            </w:pPr>
            <w:r w:rsidRPr="004B390F">
              <w:rPr>
                <w:rFonts w:ascii="Arial" w:hAnsi="Arial" w:cs="Arial"/>
                <w:sz w:val="18"/>
                <w:szCs w:val="18"/>
              </w:rPr>
              <w:t xml:space="preserve">La solicitud de </w:t>
            </w:r>
            <w:r w:rsidR="00B92B0B" w:rsidRPr="004B390F">
              <w:rPr>
                <w:rFonts w:ascii="Arial" w:hAnsi="Arial" w:cs="Arial"/>
                <w:sz w:val="18"/>
                <w:szCs w:val="18"/>
              </w:rPr>
              <w:t>prórroga</w:t>
            </w:r>
            <w:r w:rsidRPr="004B390F">
              <w:rPr>
                <w:rFonts w:ascii="Arial" w:hAnsi="Arial" w:cs="Arial"/>
                <w:sz w:val="18"/>
                <w:szCs w:val="18"/>
              </w:rPr>
              <w:t xml:space="preserve"> deberá presentarse </w:t>
            </w:r>
            <w:r w:rsidR="00BA6F39" w:rsidRPr="004B390F">
              <w:rPr>
                <w:rFonts w:ascii="Arial" w:hAnsi="Arial" w:cs="Arial"/>
                <w:sz w:val="18"/>
                <w:szCs w:val="18"/>
              </w:rPr>
              <w:t xml:space="preserve">por el interesado </w:t>
            </w:r>
            <w:r w:rsidRPr="004B390F">
              <w:rPr>
                <w:rFonts w:ascii="Arial" w:hAnsi="Arial" w:cs="Arial"/>
                <w:sz w:val="18"/>
                <w:szCs w:val="18"/>
              </w:rPr>
              <w:t>con al menos 15 días hábiles de forma previa a la fecha en que debiera comenzar a prestar el Servicio de Radiodifusión.</w:t>
            </w:r>
          </w:p>
          <w:p w14:paraId="6D1E1F22" w14:textId="77777777" w:rsidR="00E27E79" w:rsidRPr="004B390F" w:rsidRDefault="00E27E79" w:rsidP="004B390F">
            <w:pPr>
              <w:rPr>
                <w:rFonts w:ascii="Arial" w:hAnsi="Arial" w:cs="Arial"/>
                <w:sz w:val="18"/>
                <w:szCs w:val="18"/>
              </w:rPr>
            </w:pPr>
          </w:p>
          <w:p w14:paraId="379D4B98" w14:textId="610E199C" w:rsidR="005952E1" w:rsidRPr="004B390F" w:rsidRDefault="00E27E79" w:rsidP="004B390F">
            <w:pPr>
              <w:jc w:val="both"/>
              <w:rPr>
                <w:rFonts w:ascii="Arial" w:hAnsi="Arial" w:cs="Arial"/>
                <w:sz w:val="18"/>
                <w:szCs w:val="18"/>
              </w:rPr>
            </w:pPr>
            <w:r w:rsidRPr="004B390F">
              <w:rPr>
                <w:rFonts w:ascii="Arial" w:hAnsi="Arial" w:cs="Arial"/>
                <w:sz w:val="18"/>
                <w:szCs w:val="18"/>
              </w:rPr>
              <w:t>Ante la falta de contestación al</w:t>
            </w:r>
            <w:r w:rsidR="00161B86" w:rsidRPr="004B390F">
              <w:rPr>
                <w:rFonts w:ascii="Arial" w:hAnsi="Arial" w:cs="Arial"/>
                <w:sz w:val="18"/>
                <w:szCs w:val="18"/>
              </w:rPr>
              <w:t xml:space="preserve"> trámite de</w:t>
            </w:r>
            <w:r w:rsidRPr="004B390F">
              <w:rPr>
                <w:rFonts w:ascii="Arial" w:hAnsi="Arial" w:cs="Arial"/>
                <w:sz w:val="18"/>
                <w:szCs w:val="18"/>
              </w:rPr>
              <w:t xml:space="preserve"> solicitud de </w:t>
            </w:r>
            <w:r w:rsidR="00200073" w:rsidRPr="004B390F">
              <w:rPr>
                <w:rFonts w:ascii="Arial" w:hAnsi="Arial" w:cs="Arial"/>
                <w:sz w:val="18"/>
                <w:szCs w:val="18"/>
              </w:rPr>
              <w:t>prórroga</w:t>
            </w:r>
            <w:r w:rsidRPr="004B390F">
              <w:rPr>
                <w:rFonts w:ascii="Arial" w:hAnsi="Arial" w:cs="Arial"/>
                <w:sz w:val="18"/>
                <w:szCs w:val="18"/>
              </w:rPr>
              <w:t xml:space="preserve"> dentro del plazo</w:t>
            </w:r>
            <w:r w:rsidR="00161B86" w:rsidRPr="004B390F">
              <w:rPr>
                <w:rFonts w:ascii="Arial" w:hAnsi="Arial" w:cs="Arial"/>
                <w:sz w:val="18"/>
                <w:szCs w:val="18"/>
              </w:rPr>
              <w:t xml:space="preserve"> de resolución, </w:t>
            </w:r>
            <w:r w:rsidRPr="004B390F">
              <w:rPr>
                <w:rFonts w:ascii="Arial" w:hAnsi="Arial" w:cs="Arial"/>
                <w:sz w:val="18"/>
                <w:szCs w:val="18"/>
              </w:rPr>
              <w:t xml:space="preserve">se tendrá por autorizada la nueva fecha o plazo, </w:t>
            </w:r>
            <w:r w:rsidR="00BA6F39" w:rsidRPr="004B390F">
              <w:rPr>
                <w:rFonts w:ascii="Arial" w:hAnsi="Arial" w:cs="Arial"/>
                <w:sz w:val="18"/>
                <w:szCs w:val="18"/>
                <w:lang w:val="es-ES"/>
              </w:rPr>
              <w:t xml:space="preserve">y cuyo cómputo no podrá superar los 60 días naturales posteriores a la fecha originalmente </w:t>
            </w:r>
            <w:r w:rsidR="00AC7F30">
              <w:rPr>
                <w:rFonts w:ascii="Arial" w:hAnsi="Arial" w:cs="Arial"/>
                <w:sz w:val="18"/>
                <w:szCs w:val="18"/>
                <w:lang w:val="es-ES"/>
              </w:rPr>
              <w:t>autorizada</w:t>
            </w:r>
            <w:r w:rsidRPr="004B390F">
              <w:rPr>
                <w:rFonts w:ascii="Arial" w:hAnsi="Arial" w:cs="Arial"/>
                <w:sz w:val="18"/>
                <w:szCs w:val="18"/>
              </w:rPr>
              <w:t>.</w:t>
            </w:r>
          </w:p>
        </w:tc>
      </w:tr>
    </w:tbl>
    <w:p w14:paraId="015AEA66" w14:textId="77777777" w:rsidR="009A778B" w:rsidRPr="004B390F" w:rsidRDefault="009A778B" w:rsidP="004B390F">
      <w:pPr>
        <w:spacing w:after="0" w:line="240" w:lineRule="auto"/>
        <w:rPr>
          <w:rFonts w:ascii="Arial" w:hAnsi="Arial" w:cs="Arial"/>
          <w:sz w:val="18"/>
          <w:szCs w:val="18"/>
        </w:rPr>
      </w:pPr>
    </w:p>
    <w:sectPr w:rsidR="009A778B" w:rsidRPr="004B390F" w:rsidSect="002D4860">
      <w:headerReference w:type="even" r:id="rId14"/>
      <w:headerReference w:type="default" r:id="rId15"/>
      <w:footerReference w:type="even" r:id="rId16"/>
      <w:footerReference w:type="default" r:id="rId17"/>
      <w:headerReference w:type="first" r:id="rId18"/>
      <w:footerReference w:type="first" r:id="rId19"/>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38272" w14:textId="77777777" w:rsidR="00236DEF" w:rsidRDefault="00236DEF" w:rsidP="003F3B7A">
      <w:pPr>
        <w:spacing w:after="0" w:line="240" w:lineRule="auto"/>
      </w:pPr>
      <w:r>
        <w:separator/>
      </w:r>
    </w:p>
  </w:endnote>
  <w:endnote w:type="continuationSeparator" w:id="0">
    <w:p w14:paraId="5A7729AE" w14:textId="77777777" w:rsidR="00236DEF" w:rsidRDefault="00236DEF"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ITC Avant Garde">
    <w:altName w:val="Calibri"/>
    <w:panose1 w:val="020B0402020203020304"/>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7D3B1" w14:textId="77777777" w:rsidR="00521604" w:rsidRDefault="005216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51537568" w14:textId="77777777" w:rsidR="00100AD2" w:rsidRPr="00062465" w:rsidRDefault="00100AD2">
            <w:pPr>
              <w:jc w:val="right"/>
              <w:rPr>
                <w:rFonts w:ascii="Arial" w:hAnsi="Arial" w:cs="Arial"/>
                <w:sz w:val="16"/>
                <w:szCs w:val="16"/>
              </w:rPr>
            </w:pPr>
            <w:r w:rsidRPr="00062465">
              <w:rPr>
                <w:rFonts w:ascii="Arial" w:hAnsi="Arial" w:cs="Arial"/>
                <w:sz w:val="16"/>
                <w:szCs w:val="16"/>
                <w:lang w:val="es-ES"/>
              </w:rPr>
              <w:t xml:space="preserve">Página </w:t>
            </w:r>
            <w:r w:rsidRPr="00062465">
              <w:rPr>
                <w:rFonts w:ascii="Arial" w:hAnsi="Arial" w:cs="Arial"/>
                <w:b/>
                <w:bCs/>
                <w:sz w:val="16"/>
                <w:szCs w:val="16"/>
              </w:rPr>
              <w:fldChar w:fldCharType="begin"/>
            </w:r>
            <w:r w:rsidRPr="00062465">
              <w:rPr>
                <w:rFonts w:ascii="Arial" w:hAnsi="Arial" w:cs="Arial"/>
                <w:b/>
                <w:bCs/>
                <w:sz w:val="16"/>
                <w:szCs w:val="16"/>
              </w:rPr>
              <w:instrText>PAGE</w:instrText>
            </w:r>
            <w:r w:rsidRPr="00062465">
              <w:rPr>
                <w:rFonts w:ascii="Arial" w:hAnsi="Arial" w:cs="Arial"/>
                <w:b/>
                <w:bCs/>
                <w:sz w:val="16"/>
                <w:szCs w:val="16"/>
              </w:rPr>
              <w:fldChar w:fldCharType="separate"/>
            </w:r>
            <w:r>
              <w:rPr>
                <w:rFonts w:ascii="Arial" w:hAnsi="Arial" w:cs="Arial"/>
                <w:b/>
                <w:bCs/>
                <w:noProof/>
                <w:sz w:val="16"/>
                <w:szCs w:val="16"/>
              </w:rPr>
              <w:t>1</w:t>
            </w:r>
            <w:r w:rsidRPr="00062465">
              <w:rPr>
                <w:rFonts w:ascii="Arial" w:hAnsi="Arial" w:cs="Arial"/>
                <w:b/>
                <w:bCs/>
                <w:sz w:val="16"/>
                <w:szCs w:val="16"/>
              </w:rPr>
              <w:fldChar w:fldCharType="end"/>
            </w:r>
            <w:r w:rsidRPr="00062465">
              <w:rPr>
                <w:rFonts w:ascii="Arial" w:hAnsi="Arial" w:cs="Arial"/>
                <w:sz w:val="16"/>
                <w:szCs w:val="16"/>
                <w:lang w:val="es-ES"/>
              </w:rPr>
              <w:t xml:space="preserve"> de </w:t>
            </w:r>
            <w:r w:rsidRPr="00062465">
              <w:rPr>
                <w:rFonts w:ascii="Arial" w:hAnsi="Arial" w:cs="Arial"/>
                <w:b/>
                <w:bCs/>
                <w:sz w:val="16"/>
                <w:szCs w:val="16"/>
              </w:rPr>
              <w:fldChar w:fldCharType="begin"/>
            </w:r>
            <w:r w:rsidRPr="00062465">
              <w:rPr>
                <w:rFonts w:ascii="Arial" w:hAnsi="Arial" w:cs="Arial"/>
                <w:b/>
                <w:bCs/>
                <w:sz w:val="16"/>
                <w:szCs w:val="16"/>
              </w:rPr>
              <w:instrText>NUMPAGES</w:instrText>
            </w:r>
            <w:r w:rsidRPr="00062465">
              <w:rPr>
                <w:rFonts w:ascii="Arial" w:hAnsi="Arial" w:cs="Arial"/>
                <w:b/>
                <w:bCs/>
                <w:sz w:val="16"/>
                <w:szCs w:val="16"/>
              </w:rPr>
              <w:fldChar w:fldCharType="separate"/>
            </w:r>
            <w:r>
              <w:rPr>
                <w:rFonts w:ascii="Arial" w:hAnsi="Arial" w:cs="Arial"/>
                <w:b/>
                <w:bCs/>
                <w:noProof/>
                <w:sz w:val="16"/>
                <w:szCs w:val="16"/>
              </w:rPr>
              <w:t>1</w:t>
            </w:r>
            <w:r w:rsidRPr="00062465">
              <w:rPr>
                <w:rFonts w:ascii="Arial" w:hAnsi="Arial" w:cs="Arial"/>
                <w:b/>
                <w:bCs/>
                <w:sz w:val="16"/>
                <w:szCs w:val="16"/>
              </w:rPr>
              <w:fldChar w:fldCharType="end"/>
            </w:r>
          </w:p>
        </w:sdtContent>
      </w:sdt>
    </w:sdtContent>
  </w:sdt>
  <w:p w14:paraId="09CC0707" w14:textId="77777777" w:rsidR="00100AD2" w:rsidRDefault="00100A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B159D" w14:textId="77777777" w:rsidR="00521604" w:rsidRDefault="005216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5767A" w14:textId="77777777" w:rsidR="00236DEF" w:rsidRDefault="00236DEF" w:rsidP="003F3B7A">
      <w:pPr>
        <w:spacing w:after="0" w:line="240" w:lineRule="auto"/>
      </w:pPr>
      <w:r>
        <w:separator/>
      </w:r>
    </w:p>
  </w:footnote>
  <w:footnote w:type="continuationSeparator" w:id="0">
    <w:p w14:paraId="1AF2A078" w14:textId="77777777" w:rsidR="00236DEF" w:rsidRDefault="00236DEF" w:rsidP="003F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2C977" w14:textId="560C79A6" w:rsidR="00100AD2" w:rsidRDefault="00521604">
    <w:ins w:id="14" w:author="Josue Teoyotl Calderon" w:date="2022-09-29T13:02:00Z">
      <w:r>
        <w:rPr>
          <w:noProof/>
        </w:rPr>
        <w:pict w14:anchorId="10D4F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579985" o:spid="_x0000_s2057" type="#_x0000_t136" style="position:absolute;margin-left:0;margin-top:0;width:639.5pt;height:159.8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335" w:type="dxa"/>
      <w:jc w:val="center"/>
      <w:tblLook w:val="04A0" w:firstRow="1" w:lastRow="0" w:firstColumn="1" w:lastColumn="0" w:noHBand="0" w:noVBand="1"/>
    </w:tblPr>
    <w:tblGrid>
      <w:gridCol w:w="9776"/>
      <w:gridCol w:w="1559"/>
    </w:tblGrid>
    <w:tr w:rsidR="00100AD2" w:rsidRPr="006A5FB3" w14:paraId="272C90A7" w14:textId="77777777" w:rsidTr="008536E8">
      <w:trPr>
        <w:trHeight w:val="1125"/>
        <w:jc w:val="center"/>
      </w:trPr>
      <w:tc>
        <w:tcPr>
          <w:tcW w:w="9776" w:type="dxa"/>
          <w:vAlign w:val="center"/>
        </w:tcPr>
        <w:p w14:paraId="113CE4FF" w14:textId="77777777" w:rsidR="00100AD2" w:rsidRPr="005952E1" w:rsidRDefault="00056E1E" w:rsidP="00BF5470">
          <w:pPr>
            <w:contextualSpacing/>
            <w:mirrorIndents/>
            <w:jc w:val="center"/>
            <w:rPr>
              <w:rFonts w:ascii="Arial" w:hAnsi="Arial" w:cs="Arial"/>
              <w:b/>
              <w:color w:val="000000" w:themeColor="text1"/>
              <w:sz w:val="18"/>
              <w:szCs w:val="18"/>
            </w:rPr>
          </w:pPr>
          <w:r w:rsidRPr="001F48BF">
            <w:rPr>
              <w:rFonts w:ascii="Arial" w:hAnsi="Arial" w:cs="Arial"/>
              <w:b/>
              <w:color w:val="000000" w:themeColor="text1"/>
              <w:sz w:val="18"/>
              <w:szCs w:val="18"/>
            </w:rPr>
            <w:t>SOLICITUD D</w:t>
          </w:r>
          <w:r w:rsidRPr="005952E1">
            <w:rPr>
              <w:rFonts w:ascii="Arial" w:hAnsi="Arial" w:cs="Arial"/>
              <w:b/>
              <w:color w:val="000000" w:themeColor="text1"/>
              <w:sz w:val="18"/>
              <w:szCs w:val="18"/>
            </w:rPr>
            <w:t xml:space="preserve">E AUTORIZACIÓN DE </w:t>
          </w:r>
          <w:r>
            <w:rPr>
              <w:rFonts w:ascii="Arial" w:hAnsi="Arial" w:cs="Arial"/>
              <w:b/>
              <w:color w:val="000000" w:themeColor="text1"/>
              <w:sz w:val="18"/>
              <w:szCs w:val="18"/>
            </w:rPr>
            <w:t>P</w:t>
          </w:r>
          <w:r w:rsidR="00B92B0B">
            <w:rPr>
              <w:rFonts w:ascii="Arial" w:hAnsi="Arial" w:cs="Arial"/>
              <w:b/>
              <w:color w:val="000000" w:themeColor="text1"/>
              <w:sz w:val="18"/>
              <w:szCs w:val="18"/>
            </w:rPr>
            <w:t>RÓRROGA</w:t>
          </w:r>
          <w:r>
            <w:rPr>
              <w:rFonts w:ascii="Arial" w:hAnsi="Arial" w:cs="Arial"/>
              <w:b/>
              <w:color w:val="000000" w:themeColor="text1"/>
              <w:sz w:val="18"/>
              <w:szCs w:val="18"/>
            </w:rPr>
            <w:t xml:space="preserve"> DE LA FECHA DE INICIO DE TRANSMISIONES DE CANALES DE PROGRAMACIÓN EN MULTIPROGRAMACIÓN</w:t>
          </w:r>
        </w:p>
      </w:tc>
      <w:tc>
        <w:tcPr>
          <w:tcW w:w="1559" w:type="dxa"/>
          <w:vAlign w:val="center"/>
        </w:tcPr>
        <w:p w14:paraId="6829D065" w14:textId="77777777" w:rsidR="00100AD2" w:rsidRPr="006A5FB3" w:rsidRDefault="00100AD2" w:rsidP="008536E8">
          <w:pPr>
            <w:jc w:val="center"/>
            <w:rPr>
              <w:rFonts w:ascii="Arial" w:hAnsi="Arial" w:cs="Arial"/>
              <w:sz w:val="18"/>
              <w:szCs w:val="18"/>
            </w:rPr>
          </w:pPr>
          <w:r>
            <w:rPr>
              <w:rFonts w:ascii="Arial" w:hAnsi="Arial" w:cs="Arial"/>
              <w:noProof/>
              <w:sz w:val="18"/>
              <w:szCs w:val="18"/>
              <w:lang w:eastAsia="es-MX"/>
            </w:rPr>
            <w:drawing>
              <wp:inline distT="0" distB="0" distL="0" distR="0" wp14:anchorId="4C1BE5B2" wp14:editId="6547C73C">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73B627F6" w14:textId="153325FB" w:rsidR="00100AD2" w:rsidRPr="006A5FB3" w:rsidRDefault="00521604" w:rsidP="0036403B">
    <w:pPr>
      <w:ind w:right="1183"/>
      <w:rPr>
        <w:rFonts w:ascii="Arial" w:hAnsi="Arial" w:cs="Arial"/>
        <w:b/>
        <w:sz w:val="18"/>
        <w:szCs w:val="18"/>
      </w:rPr>
    </w:pPr>
    <w:ins w:id="15" w:author="Josue Teoyotl Calderon" w:date="2022-09-29T13:02:00Z">
      <w:r>
        <w:rPr>
          <w:noProof/>
        </w:rPr>
        <w:pict w14:anchorId="2C09F6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579986" o:spid="_x0000_s2058" type="#_x0000_t136" style="position:absolute;margin-left:0;margin-top:0;width:639.5pt;height:159.8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88A07" w14:textId="78971F81" w:rsidR="00100AD2" w:rsidRDefault="00521604">
    <w:ins w:id="16" w:author="Josue Teoyotl Calderon" w:date="2022-09-29T13:02:00Z">
      <w:r>
        <w:rPr>
          <w:noProof/>
        </w:rPr>
        <w:pict w14:anchorId="7378B3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579984" o:spid="_x0000_s2056" type="#_x0000_t136" style="position:absolute;margin-left:0;margin-top:0;width:639.5pt;height:159.8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C76632"/>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FA744B"/>
    <w:multiLevelType w:val="hybridMultilevel"/>
    <w:tmpl w:val="350A3D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FB4C08"/>
    <w:multiLevelType w:val="hybridMultilevel"/>
    <w:tmpl w:val="D4901CAC"/>
    <w:lvl w:ilvl="0" w:tplc="75A017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983DB7"/>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0B46FF"/>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0DD1A5A"/>
    <w:multiLevelType w:val="hybridMultilevel"/>
    <w:tmpl w:val="18F019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3C4406"/>
    <w:multiLevelType w:val="hybridMultilevel"/>
    <w:tmpl w:val="596C07D0"/>
    <w:lvl w:ilvl="0" w:tplc="3FBED36C">
      <w:start w:val="2"/>
      <w:numFmt w:val="bullet"/>
      <w:lvlText w:val="-"/>
      <w:lvlJc w:val="left"/>
      <w:pPr>
        <w:ind w:left="720" w:hanging="360"/>
      </w:pPr>
      <w:rPr>
        <w:rFonts w:ascii="ITC Avant Garde Std Bk" w:eastAsia="Times New Roman" w:hAnsi="ITC Avant Garde Std Bk"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207F5A79"/>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16"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8F6509"/>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7B79E4"/>
    <w:multiLevelType w:val="hybridMultilevel"/>
    <w:tmpl w:val="E1868ED4"/>
    <w:lvl w:ilvl="0" w:tplc="E67EF386">
      <w:start w:val="1"/>
      <w:numFmt w:val="decimal"/>
      <w:lvlText w:val="%1."/>
      <w:lvlJc w:val="left"/>
      <w:pPr>
        <w:ind w:left="720" w:hanging="360"/>
      </w:pPr>
      <w:rPr>
        <w:rFonts w:hint="default"/>
        <w:strike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1DA2531"/>
    <w:multiLevelType w:val="hybridMultilevel"/>
    <w:tmpl w:val="475A9882"/>
    <w:lvl w:ilvl="0" w:tplc="FBE40F6E">
      <w:start w:val="6"/>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CAA75A0"/>
    <w:multiLevelType w:val="hybridMultilevel"/>
    <w:tmpl w:val="F97E05B4"/>
    <w:lvl w:ilvl="0" w:tplc="CF5ECF3E">
      <w:numFmt w:val="bullet"/>
      <w:lvlText w:val="-"/>
      <w:lvlJc w:val="left"/>
      <w:pPr>
        <w:ind w:left="1080" w:hanging="360"/>
      </w:pPr>
      <w:rPr>
        <w:rFonts w:ascii="ITC Avant Garde" w:eastAsia="Arial Unicode MS"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2F237E"/>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B7347C"/>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F3264E"/>
    <w:multiLevelType w:val="hybridMultilevel"/>
    <w:tmpl w:val="11D8E738"/>
    <w:lvl w:ilvl="0" w:tplc="035EACC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31"/>
  </w:num>
  <w:num w:numId="4">
    <w:abstractNumId w:val="1"/>
  </w:num>
  <w:num w:numId="5">
    <w:abstractNumId w:val="36"/>
  </w:num>
  <w:num w:numId="6">
    <w:abstractNumId w:val="5"/>
  </w:num>
  <w:num w:numId="7">
    <w:abstractNumId w:val="29"/>
  </w:num>
  <w:num w:numId="8">
    <w:abstractNumId w:val="6"/>
  </w:num>
  <w:num w:numId="9">
    <w:abstractNumId w:val="22"/>
  </w:num>
  <w:num w:numId="10">
    <w:abstractNumId w:val="20"/>
  </w:num>
  <w:num w:numId="11">
    <w:abstractNumId w:val="15"/>
  </w:num>
  <w:num w:numId="12">
    <w:abstractNumId w:val="33"/>
  </w:num>
  <w:num w:numId="13">
    <w:abstractNumId w:val="30"/>
  </w:num>
  <w:num w:numId="14">
    <w:abstractNumId w:val="18"/>
  </w:num>
  <w:num w:numId="15">
    <w:abstractNumId w:val="16"/>
  </w:num>
  <w:num w:numId="16">
    <w:abstractNumId w:val="23"/>
  </w:num>
  <w:num w:numId="17">
    <w:abstractNumId w:val="34"/>
  </w:num>
  <w:num w:numId="18">
    <w:abstractNumId w:val="19"/>
  </w:num>
  <w:num w:numId="19">
    <w:abstractNumId w:val="12"/>
  </w:num>
  <w:num w:numId="20">
    <w:abstractNumId w:val="26"/>
  </w:num>
  <w:num w:numId="21">
    <w:abstractNumId w:val="10"/>
  </w:num>
  <w:num w:numId="22">
    <w:abstractNumId w:val="35"/>
  </w:num>
  <w:num w:numId="23">
    <w:abstractNumId w:val="28"/>
  </w:num>
  <w:num w:numId="24">
    <w:abstractNumId w:val="13"/>
  </w:num>
  <w:num w:numId="25">
    <w:abstractNumId w:val="3"/>
  </w:num>
  <w:num w:numId="26">
    <w:abstractNumId w:val="24"/>
  </w:num>
  <w:num w:numId="27">
    <w:abstractNumId w:val="37"/>
  </w:num>
  <w:num w:numId="28">
    <w:abstractNumId w:val="32"/>
  </w:num>
  <w:num w:numId="29">
    <w:abstractNumId w:val="21"/>
  </w:num>
  <w:num w:numId="30">
    <w:abstractNumId w:val="25"/>
  </w:num>
  <w:num w:numId="31">
    <w:abstractNumId w:val="27"/>
  </w:num>
  <w:num w:numId="32">
    <w:abstractNumId w:val="7"/>
  </w:num>
  <w:num w:numId="33">
    <w:abstractNumId w:val="14"/>
  </w:num>
  <w:num w:numId="34">
    <w:abstractNumId w:val="9"/>
  </w:num>
  <w:num w:numId="35">
    <w:abstractNumId w:val="8"/>
  </w:num>
  <w:num w:numId="36">
    <w:abstractNumId w:val="17"/>
  </w:num>
  <w:num w:numId="37">
    <w:abstractNumId w:val="2"/>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yra Nathali Gomez Rodriguez">
    <w15:presenceInfo w15:providerId="AD" w15:userId="S::mayra.gomez@ift.org.mx::088891e6-c6cc-4c10-9fa2-6aaaf915d346"/>
  </w15:person>
  <w15:person w15:author="Josue Teoyotl Calderon">
    <w15:presenceInfo w15:providerId="AD" w15:userId="S-1-5-21-4171331364-615143196-3186844958-7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B7A"/>
    <w:rsid w:val="00000EEA"/>
    <w:rsid w:val="00001285"/>
    <w:rsid w:val="000012A1"/>
    <w:rsid w:val="0000399C"/>
    <w:rsid w:val="00005188"/>
    <w:rsid w:val="000064F0"/>
    <w:rsid w:val="00006AF4"/>
    <w:rsid w:val="000072FD"/>
    <w:rsid w:val="00010BFD"/>
    <w:rsid w:val="0001200E"/>
    <w:rsid w:val="00015F28"/>
    <w:rsid w:val="000160D4"/>
    <w:rsid w:val="0001616B"/>
    <w:rsid w:val="00016525"/>
    <w:rsid w:val="000179CB"/>
    <w:rsid w:val="00020846"/>
    <w:rsid w:val="00020F33"/>
    <w:rsid w:val="0002216F"/>
    <w:rsid w:val="000228D8"/>
    <w:rsid w:val="00025684"/>
    <w:rsid w:val="00025C64"/>
    <w:rsid w:val="00027E3C"/>
    <w:rsid w:val="00041581"/>
    <w:rsid w:val="00045117"/>
    <w:rsid w:val="00047785"/>
    <w:rsid w:val="0005029C"/>
    <w:rsid w:val="00056E1E"/>
    <w:rsid w:val="00056E76"/>
    <w:rsid w:val="00057F62"/>
    <w:rsid w:val="00060C58"/>
    <w:rsid w:val="00060DA8"/>
    <w:rsid w:val="00062465"/>
    <w:rsid w:val="000633DE"/>
    <w:rsid w:val="000634D6"/>
    <w:rsid w:val="00063567"/>
    <w:rsid w:val="00064DDD"/>
    <w:rsid w:val="00067F4C"/>
    <w:rsid w:val="00070D1C"/>
    <w:rsid w:val="00071E8F"/>
    <w:rsid w:val="00074275"/>
    <w:rsid w:val="0007457F"/>
    <w:rsid w:val="00074939"/>
    <w:rsid w:val="00075AB5"/>
    <w:rsid w:val="00082078"/>
    <w:rsid w:val="00087074"/>
    <w:rsid w:val="00090260"/>
    <w:rsid w:val="00094A8E"/>
    <w:rsid w:val="00094BAB"/>
    <w:rsid w:val="000A0B00"/>
    <w:rsid w:val="000A1F84"/>
    <w:rsid w:val="000A42A1"/>
    <w:rsid w:val="000A5070"/>
    <w:rsid w:val="000A7E7D"/>
    <w:rsid w:val="000B2277"/>
    <w:rsid w:val="000B541E"/>
    <w:rsid w:val="000B6884"/>
    <w:rsid w:val="000B6F45"/>
    <w:rsid w:val="000C01A2"/>
    <w:rsid w:val="000C211C"/>
    <w:rsid w:val="000D22A3"/>
    <w:rsid w:val="000D28AB"/>
    <w:rsid w:val="000D32F3"/>
    <w:rsid w:val="000D4F95"/>
    <w:rsid w:val="000D5977"/>
    <w:rsid w:val="000D6B98"/>
    <w:rsid w:val="000D6D94"/>
    <w:rsid w:val="000E00DA"/>
    <w:rsid w:val="000E3F5B"/>
    <w:rsid w:val="000E6E75"/>
    <w:rsid w:val="000E7E3B"/>
    <w:rsid w:val="000F1797"/>
    <w:rsid w:val="000F2C26"/>
    <w:rsid w:val="000F497C"/>
    <w:rsid w:val="000F552E"/>
    <w:rsid w:val="000F5E07"/>
    <w:rsid w:val="00100AD2"/>
    <w:rsid w:val="00101789"/>
    <w:rsid w:val="00102385"/>
    <w:rsid w:val="00102F81"/>
    <w:rsid w:val="00103CDF"/>
    <w:rsid w:val="00110D01"/>
    <w:rsid w:val="0011627B"/>
    <w:rsid w:val="00117D17"/>
    <w:rsid w:val="00123FE4"/>
    <w:rsid w:val="00125446"/>
    <w:rsid w:val="00135DA2"/>
    <w:rsid w:val="00136822"/>
    <w:rsid w:val="00136F92"/>
    <w:rsid w:val="00143EE6"/>
    <w:rsid w:val="001443B1"/>
    <w:rsid w:val="00146BA5"/>
    <w:rsid w:val="00147BB1"/>
    <w:rsid w:val="0015015A"/>
    <w:rsid w:val="001516C4"/>
    <w:rsid w:val="00152AC7"/>
    <w:rsid w:val="00154551"/>
    <w:rsid w:val="00155A56"/>
    <w:rsid w:val="001566D0"/>
    <w:rsid w:val="001574D5"/>
    <w:rsid w:val="001610DF"/>
    <w:rsid w:val="00161B86"/>
    <w:rsid w:val="0016205E"/>
    <w:rsid w:val="00163B31"/>
    <w:rsid w:val="00166708"/>
    <w:rsid w:val="00167F6B"/>
    <w:rsid w:val="0017102F"/>
    <w:rsid w:val="0017214B"/>
    <w:rsid w:val="00172879"/>
    <w:rsid w:val="001743DF"/>
    <w:rsid w:val="00174B70"/>
    <w:rsid w:val="001767CC"/>
    <w:rsid w:val="001806B0"/>
    <w:rsid w:val="00183738"/>
    <w:rsid w:val="00183F12"/>
    <w:rsid w:val="001845DC"/>
    <w:rsid w:val="0018509B"/>
    <w:rsid w:val="0018516E"/>
    <w:rsid w:val="00185C2E"/>
    <w:rsid w:val="00191540"/>
    <w:rsid w:val="001923D8"/>
    <w:rsid w:val="00193BCE"/>
    <w:rsid w:val="0019469B"/>
    <w:rsid w:val="0019579F"/>
    <w:rsid w:val="0019737F"/>
    <w:rsid w:val="001A0527"/>
    <w:rsid w:val="001A0F3D"/>
    <w:rsid w:val="001A107E"/>
    <w:rsid w:val="001A19E9"/>
    <w:rsid w:val="001A4D61"/>
    <w:rsid w:val="001A648E"/>
    <w:rsid w:val="001A6788"/>
    <w:rsid w:val="001B11D7"/>
    <w:rsid w:val="001B2F02"/>
    <w:rsid w:val="001B4AB5"/>
    <w:rsid w:val="001B50F3"/>
    <w:rsid w:val="001B651B"/>
    <w:rsid w:val="001C05A1"/>
    <w:rsid w:val="001C2CA5"/>
    <w:rsid w:val="001C31A2"/>
    <w:rsid w:val="001C4962"/>
    <w:rsid w:val="001C4CF2"/>
    <w:rsid w:val="001C5D04"/>
    <w:rsid w:val="001D037B"/>
    <w:rsid w:val="001D1A42"/>
    <w:rsid w:val="001D1E97"/>
    <w:rsid w:val="001D3DE9"/>
    <w:rsid w:val="001D647D"/>
    <w:rsid w:val="001E116F"/>
    <w:rsid w:val="001E1654"/>
    <w:rsid w:val="001E33F5"/>
    <w:rsid w:val="001E4983"/>
    <w:rsid w:val="001E4AA9"/>
    <w:rsid w:val="001E518E"/>
    <w:rsid w:val="001E5732"/>
    <w:rsid w:val="001E589F"/>
    <w:rsid w:val="001E7899"/>
    <w:rsid w:val="001F14F7"/>
    <w:rsid w:val="001F24EC"/>
    <w:rsid w:val="001F4200"/>
    <w:rsid w:val="001F48BF"/>
    <w:rsid w:val="001F5EC7"/>
    <w:rsid w:val="001F6E93"/>
    <w:rsid w:val="00200073"/>
    <w:rsid w:val="00206A36"/>
    <w:rsid w:val="002074E2"/>
    <w:rsid w:val="00212BFC"/>
    <w:rsid w:val="00213103"/>
    <w:rsid w:val="00213A01"/>
    <w:rsid w:val="00214790"/>
    <w:rsid w:val="002149E3"/>
    <w:rsid w:val="002175B7"/>
    <w:rsid w:val="00225731"/>
    <w:rsid w:val="002270C5"/>
    <w:rsid w:val="00230C35"/>
    <w:rsid w:val="00230E11"/>
    <w:rsid w:val="0023117C"/>
    <w:rsid w:val="00232A68"/>
    <w:rsid w:val="002337A9"/>
    <w:rsid w:val="002339B8"/>
    <w:rsid w:val="00234811"/>
    <w:rsid w:val="00235492"/>
    <w:rsid w:val="00236DEF"/>
    <w:rsid w:val="00236FB3"/>
    <w:rsid w:val="002372FD"/>
    <w:rsid w:val="002402F6"/>
    <w:rsid w:val="002428CF"/>
    <w:rsid w:val="00242B49"/>
    <w:rsid w:val="00242B7C"/>
    <w:rsid w:val="00244A7C"/>
    <w:rsid w:val="0025152B"/>
    <w:rsid w:val="00252AB8"/>
    <w:rsid w:val="002558D3"/>
    <w:rsid w:val="00256147"/>
    <w:rsid w:val="002563AC"/>
    <w:rsid w:val="002564E2"/>
    <w:rsid w:val="00261159"/>
    <w:rsid w:val="00261627"/>
    <w:rsid w:val="002626F0"/>
    <w:rsid w:val="0027090D"/>
    <w:rsid w:val="0027261E"/>
    <w:rsid w:val="00274AD6"/>
    <w:rsid w:val="00274D85"/>
    <w:rsid w:val="00274EC7"/>
    <w:rsid w:val="00274EE5"/>
    <w:rsid w:val="00275EC3"/>
    <w:rsid w:val="00276A6B"/>
    <w:rsid w:val="00276C40"/>
    <w:rsid w:val="00277EC2"/>
    <w:rsid w:val="00281DC9"/>
    <w:rsid w:val="002831C3"/>
    <w:rsid w:val="00286DDC"/>
    <w:rsid w:val="00287287"/>
    <w:rsid w:val="002900CE"/>
    <w:rsid w:val="0029135E"/>
    <w:rsid w:val="002915CD"/>
    <w:rsid w:val="00291A8E"/>
    <w:rsid w:val="00292325"/>
    <w:rsid w:val="00293E2D"/>
    <w:rsid w:val="00295F92"/>
    <w:rsid w:val="002979A3"/>
    <w:rsid w:val="002A0025"/>
    <w:rsid w:val="002A14F3"/>
    <w:rsid w:val="002A3CCC"/>
    <w:rsid w:val="002A66BB"/>
    <w:rsid w:val="002B4CA7"/>
    <w:rsid w:val="002B674C"/>
    <w:rsid w:val="002C034B"/>
    <w:rsid w:val="002C2202"/>
    <w:rsid w:val="002C2599"/>
    <w:rsid w:val="002C27DC"/>
    <w:rsid w:val="002C34B8"/>
    <w:rsid w:val="002C3B25"/>
    <w:rsid w:val="002C5B39"/>
    <w:rsid w:val="002C6C3B"/>
    <w:rsid w:val="002D05F5"/>
    <w:rsid w:val="002D08FE"/>
    <w:rsid w:val="002D2D12"/>
    <w:rsid w:val="002D2F69"/>
    <w:rsid w:val="002D4183"/>
    <w:rsid w:val="002D4860"/>
    <w:rsid w:val="002D589A"/>
    <w:rsid w:val="002D5BF5"/>
    <w:rsid w:val="002D6E98"/>
    <w:rsid w:val="002D7025"/>
    <w:rsid w:val="002E1F30"/>
    <w:rsid w:val="002E3905"/>
    <w:rsid w:val="002E55DC"/>
    <w:rsid w:val="002F115B"/>
    <w:rsid w:val="002F11C9"/>
    <w:rsid w:val="002F23D4"/>
    <w:rsid w:val="002F261B"/>
    <w:rsid w:val="002F2EA6"/>
    <w:rsid w:val="00300526"/>
    <w:rsid w:val="00300573"/>
    <w:rsid w:val="003007C7"/>
    <w:rsid w:val="00300BE7"/>
    <w:rsid w:val="00301F88"/>
    <w:rsid w:val="00302511"/>
    <w:rsid w:val="00305C60"/>
    <w:rsid w:val="00310D7A"/>
    <w:rsid w:val="0031187E"/>
    <w:rsid w:val="003120F6"/>
    <w:rsid w:val="00314DD0"/>
    <w:rsid w:val="00325B22"/>
    <w:rsid w:val="00332B07"/>
    <w:rsid w:val="00333108"/>
    <w:rsid w:val="00337D93"/>
    <w:rsid w:val="00341597"/>
    <w:rsid w:val="00342DDD"/>
    <w:rsid w:val="003442A7"/>
    <w:rsid w:val="00344C1D"/>
    <w:rsid w:val="00344E09"/>
    <w:rsid w:val="00345187"/>
    <w:rsid w:val="003505F8"/>
    <w:rsid w:val="00350C42"/>
    <w:rsid w:val="00351470"/>
    <w:rsid w:val="00351479"/>
    <w:rsid w:val="00352B14"/>
    <w:rsid w:val="00360624"/>
    <w:rsid w:val="00360FC1"/>
    <w:rsid w:val="00362B3C"/>
    <w:rsid w:val="0036403B"/>
    <w:rsid w:val="0036487A"/>
    <w:rsid w:val="00367AE5"/>
    <w:rsid w:val="003703A3"/>
    <w:rsid w:val="00371DE1"/>
    <w:rsid w:val="0037342A"/>
    <w:rsid w:val="00373585"/>
    <w:rsid w:val="00374F0B"/>
    <w:rsid w:val="00375FAD"/>
    <w:rsid w:val="0037658A"/>
    <w:rsid w:val="003768AC"/>
    <w:rsid w:val="00377275"/>
    <w:rsid w:val="0038047B"/>
    <w:rsid w:val="003814EE"/>
    <w:rsid w:val="00382045"/>
    <w:rsid w:val="003823B8"/>
    <w:rsid w:val="0038294A"/>
    <w:rsid w:val="003836C9"/>
    <w:rsid w:val="00386F15"/>
    <w:rsid w:val="00387138"/>
    <w:rsid w:val="00391289"/>
    <w:rsid w:val="00392233"/>
    <w:rsid w:val="00393612"/>
    <w:rsid w:val="00393736"/>
    <w:rsid w:val="00394171"/>
    <w:rsid w:val="003A1A19"/>
    <w:rsid w:val="003A2885"/>
    <w:rsid w:val="003A33C0"/>
    <w:rsid w:val="003A56EC"/>
    <w:rsid w:val="003A7E1C"/>
    <w:rsid w:val="003B183A"/>
    <w:rsid w:val="003B1885"/>
    <w:rsid w:val="003B457B"/>
    <w:rsid w:val="003B60B8"/>
    <w:rsid w:val="003B79B6"/>
    <w:rsid w:val="003B7B46"/>
    <w:rsid w:val="003C3AD8"/>
    <w:rsid w:val="003C4183"/>
    <w:rsid w:val="003C4203"/>
    <w:rsid w:val="003C4A4D"/>
    <w:rsid w:val="003C5620"/>
    <w:rsid w:val="003C6F3E"/>
    <w:rsid w:val="003C7C98"/>
    <w:rsid w:val="003D08BE"/>
    <w:rsid w:val="003D1262"/>
    <w:rsid w:val="003D1AC4"/>
    <w:rsid w:val="003D4BCA"/>
    <w:rsid w:val="003D66D4"/>
    <w:rsid w:val="003E00D4"/>
    <w:rsid w:val="003E327D"/>
    <w:rsid w:val="003E49C1"/>
    <w:rsid w:val="003E4C5F"/>
    <w:rsid w:val="003E7C6B"/>
    <w:rsid w:val="003F0604"/>
    <w:rsid w:val="003F2E43"/>
    <w:rsid w:val="003F2F86"/>
    <w:rsid w:val="003F3904"/>
    <w:rsid w:val="003F3B7A"/>
    <w:rsid w:val="003F56EB"/>
    <w:rsid w:val="003F5E2F"/>
    <w:rsid w:val="003F62CC"/>
    <w:rsid w:val="0040301A"/>
    <w:rsid w:val="004045AE"/>
    <w:rsid w:val="0040581E"/>
    <w:rsid w:val="00406306"/>
    <w:rsid w:val="00407DDE"/>
    <w:rsid w:val="00410990"/>
    <w:rsid w:val="004123DB"/>
    <w:rsid w:val="004148D7"/>
    <w:rsid w:val="00415189"/>
    <w:rsid w:val="00415861"/>
    <w:rsid w:val="0041736C"/>
    <w:rsid w:val="0042059D"/>
    <w:rsid w:val="00422186"/>
    <w:rsid w:val="0042642A"/>
    <w:rsid w:val="00431CEF"/>
    <w:rsid w:val="004327E4"/>
    <w:rsid w:val="00434ED3"/>
    <w:rsid w:val="0043689C"/>
    <w:rsid w:val="00436A47"/>
    <w:rsid w:val="00440A31"/>
    <w:rsid w:val="00440D31"/>
    <w:rsid w:val="0044136A"/>
    <w:rsid w:val="00443203"/>
    <w:rsid w:val="00443450"/>
    <w:rsid w:val="00444FF6"/>
    <w:rsid w:val="00446B30"/>
    <w:rsid w:val="00450863"/>
    <w:rsid w:val="004515C2"/>
    <w:rsid w:val="00451CDE"/>
    <w:rsid w:val="004521CD"/>
    <w:rsid w:val="0045480F"/>
    <w:rsid w:val="00454C5B"/>
    <w:rsid w:val="00454FB4"/>
    <w:rsid w:val="004557B3"/>
    <w:rsid w:val="004610BB"/>
    <w:rsid w:val="004611AC"/>
    <w:rsid w:val="00461E8B"/>
    <w:rsid w:val="004621D0"/>
    <w:rsid w:val="00466772"/>
    <w:rsid w:val="00467920"/>
    <w:rsid w:val="00467EF9"/>
    <w:rsid w:val="004703F3"/>
    <w:rsid w:val="004720BB"/>
    <w:rsid w:val="004731E3"/>
    <w:rsid w:val="00473986"/>
    <w:rsid w:val="0047469C"/>
    <w:rsid w:val="0047472B"/>
    <w:rsid w:val="00477299"/>
    <w:rsid w:val="00480766"/>
    <w:rsid w:val="00485474"/>
    <w:rsid w:val="004872B0"/>
    <w:rsid w:val="00487F98"/>
    <w:rsid w:val="00490585"/>
    <w:rsid w:val="00491BF5"/>
    <w:rsid w:val="004932A6"/>
    <w:rsid w:val="004955D2"/>
    <w:rsid w:val="00495C8A"/>
    <w:rsid w:val="00496948"/>
    <w:rsid w:val="004A1065"/>
    <w:rsid w:val="004A1074"/>
    <w:rsid w:val="004A3541"/>
    <w:rsid w:val="004A38A2"/>
    <w:rsid w:val="004A467A"/>
    <w:rsid w:val="004A6B09"/>
    <w:rsid w:val="004B2A9D"/>
    <w:rsid w:val="004B3835"/>
    <w:rsid w:val="004B390F"/>
    <w:rsid w:val="004B440B"/>
    <w:rsid w:val="004B6296"/>
    <w:rsid w:val="004B752F"/>
    <w:rsid w:val="004C01C7"/>
    <w:rsid w:val="004C2727"/>
    <w:rsid w:val="004C34C4"/>
    <w:rsid w:val="004C4F44"/>
    <w:rsid w:val="004D1AD6"/>
    <w:rsid w:val="004D2BDA"/>
    <w:rsid w:val="004D2CB1"/>
    <w:rsid w:val="004D4E12"/>
    <w:rsid w:val="004D4F06"/>
    <w:rsid w:val="004D5244"/>
    <w:rsid w:val="004D5973"/>
    <w:rsid w:val="004D5D3F"/>
    <w:rsid w:val="004E0665"/>
    <w:rsid w:val="004E1974"/>
    <w:rsid w:val="004E2E73"/>
    <w:rsid w:val="004E2F6F"/>
    <w:rsid w:val="004E43A5"/>
    <w:rsid w:val="004E4BE0"/>
    <w:rsid w:val="004E65A4"/>
    <w:rsid w:val="004E6CDF"/>
    <w:rsid w:val="004F04F2"/>
    <w:rsid w:val="004F1993"/>
    <w:rsid w:val="004F30AE"/>
    <w:rsid w:val="004F448E"/>
    <w:rsid w:val="005005A9"/>
    <w:rsid w:val="00500B9C"/>
    <w:rsid w:val="005024AA"/>
    <w:rsid w:val="005034FC"/>
    <w:rsid w:val="0050579A"/>
    <w:rsid w:val="00505865"/>
    <w:rsid w:val="00511DE8"/>
    <w:rsid w:val="005136E0"/>
    <w:rsid w:val="0051415E"/>
    <w:rsid w:val="00514EF3"/>
    <w:rsid w:val="005155EC"/>
    <w:rsid w:val="00520C4F"/>
    <w:rsid w:val="00521604"/>
    <w:rsid w:val="0052213D"/>
    <w:rsid w:val="00522F3D"/>
    <w:rsid w:val="00523FAA"/>
    <w:rsid w:val="00524CA6"/>
    <w:rsid w:val="0052528C"/>
    <w:rsid w:val="005266BB"/>
    <w:rsid w:val="00526FCD"/>
    <w:rsid w:val="0052746F"/>
    <w:rsid w:val="00527DFA"/>
    <w:rsid w:val="00530D14"/>
    <w:rsid w:val="00531699"/>
    <w:rsid w:val="00533ED8"/>
    <w:rsid w:val="00534076"/>
    <w:rsid w:val="00534842"/>
    <w:rsid w:val="00536171"/>
    <w:rsid w:val="0053638F"/>
    <w:rsid w:val="0053769F"/>
    <w:rsid w:val="00543B2B"/>
    <w:rsid w:val="005445C3"/>
    <w:rsid w:val="00544C51"/>
    <w:rsid w:val="00545198"/>
    <w:rsid w:val="00545771"/>
    <w:rsid w:val="00546329"/>
    <w:rsid w:val="00551AE5"/>
    <w:rsid w:val="00551D85"/>
    <w:rsid w:val="0055213B"/>
    <w:rsid w:val="0055487C"/>
    <w:rsid w:val="005557F6"/>
    <w:rsid w:val="005562AF"/>
    <w:rsid w:val="005619B3"/>
    <w:rsid w:val="00562011"/>
    <w:rsid w:val="00562698"/>
    <w:rsid w:val="00564B13"/>
    <w:rsid w:val="00565DFE"/>
    <w:rsid w:val="00565FD2"/>
    <w:rsid w:val="005674F3"/>
    <w:rsid w:val="00567EE0"/>
    <w:rsid w:val="005715A2"/>
    <w:rsid w:val="00571EA7"/>
    <w:rsid w:val="00572711"/>
    <w:rsid w:val="00572FB9"/>
    <w:rsid w:val="00574D85"/>
    <w:rsid w:val="00575AE5"/>
    <w:rsid w:val="00576152"/>
    <w:rsid w:val="00577A97"/>
    <w:rsid w:val="00580471"/>
    <w:rsid w:val="00582DC2"/>
    <w:rsid w:val="005847DF"/>
    <w:rsid w:val="005849E7"/>
    <w:rsid w:val="00587185"/>
    <w:rsid w:val="005904E5"/>
    <w:rsid w:val="00591EA0"/>
    <w:rsid w:val="00592626"/>
    <w:rsid w:val="00592DCA"/>
    <w:rsid w:val="00593840"/>
    <w:rsid w:val="00593FF9"/>
    <w:rsid w:val="0059421D"/>
    <w:rsid w:val="005952E1"/>
    <w:rsid w:val="00596215"/>
    <w:rsid w:val="00596A57"/>
    <w:rsid w:val="005A15D3"/>
    <w:rsid w:val="005A2D1D"/>
    <w:rsid w:val="005A456B"/>
    <w:rsid w:val="005A6ED7"/>
    <w:rsid w:val="005B2BA0"/>
    <w:rsid w:val="005B32AD"/>
    <w:rsid w:val="005B6D1E"/>
    <w:rsid w:val="005B7A9E"/>
    <w:rsid w:val="005C0262"/>
    <w:rsid w:val="005C1DC1"/>
    <w:rsid w:val="005C4642"/>
    <w:rsid w:val="005C7634"/>
    <w:rsid w:val="005D09B2"/>
    <w:rsid w:val="005D15C0"/>
    <w:rsid w:val="005D2372"/>
    <w:rsid w:val="005D7CBB"/>
    <w:rsid w:val="005E06DC"/>
    <w:rsid w:val="005E39A8"/>
    <w:rsid w:val="005E554F"/>
    <w:rsid w:val="005E5925"/>
    <w:rsid w:val="005E6C04"/>
    <w:rsid w:val="005F0E74"/>
    <w:rsid w:val="005F39BF"/>
    <w:rsid w:val="005F4099"/>
    <w:rsid w:val="005F51C1"/>
    <w:rsid w:val="005F53CB"/>
    <w:rsid w:val="005F5FCD"/>
    <w:rsid w:val="005F6488"/>
    <w:rsid w:val="005F7DC6"/>
    <w:rsid w:val="0060265C"/>
    <w:rsid w:val="0060296C"/>
    <w:rsid w:val="00605EB1"/>
    <w:rsid w:val="00607934"/>
    <w:rsid w:val="00611EA4"/>
    <w:rsid w:val="0061288E"/>
    <w:rsid w:val="006136E0"/>
    <w:rsid w:val="00614DD8"/>
    <w:rsid w:val="00616D61"/>
    <w:rsid w:val="00621E0A"/>
    <w:rsid w:val="006222FE"/>
    <w:rsid w:val="00622B02"/>
    <w:rsid w:val="00624498"/>
    <w:rsid w:val="00624A92"/>
    <w:rsid w:val="00626584"/>
    <w:rsid w:val="00626FE3"/>
    <w:rsid w:val="00631B5B"/>
    <w:rsid w:val="00632310"/>
    <w:rsid w:val="00634247"/>
    <w:rsid w:val="00634FDC"/>
    <w:rsid w:val="0063690F"/>
    <w:rsid w:val="00640698"/>
    <w:rsid w:val="00640A8C"/>
    <w:rsid w:val="00641499"/>
    <w:rsid w:val="00641E0F"/>
    <w:rsid w:val="00642218"/>
    <w:rsid w:val="00643BE8"/>
    <w:rsid w:val="00645625"/>
    <w:rsid w:val="00645B80"/>
    <w:rsid w:val="0064766D"/>
    <w:rsid w:val="00647DA5"/>
    <w:rsid w:val="00652AC6"/>
    <w:rsid w:val="0065302B"/>
    <w:rsid w:val="00657751"/>
    <w:rsid w:val="006601A0"/>
    <w:rsid w:val="00661C85"/>
    <w:rsid w:val="00667BEB"/>
    <w:rsid w:val="006715DA"/>
    <w:rsid w:val="0067370A"/>
    <w:rsid w:val="00673934"/>
    <w:rsid w:val="00674CF7"/>
    <w:rsid w:val="006757FB"/>
    <w:rsid w:val="00680336"/>
    <w:rsid w:val="00680924"/>
    <w:rsid w:val="006823E4"/>
    <w:rsid w:val="00682588"/>
    <w:rsid w:val="00686943"/>
    <w:rsid w:val="006872A3"/>
    <w:rsid w:val="0068796D"/>
    <w:rsid w:val="00687F86"/>
    <w:rsid w:val="00692FFD"/>
    <w:rsid w:val="00694BB1"/>
    <w:rsid w:val="006971B9"/>
    <w:rsid w:val="00697302"/>
    <w:rsid w:val="006A4B26"/>
    <w:rsid w:val="006A5BFD"/>
    <w:rsid w:val="006A5FB3"/>
    <w:rsid w:val="006A6861"/>
    <w:rsid w:val="006A6E80"/>
    <w:rsid w:val="006A7110"/>
    <w:rsid w:val="006B1183"/>
    <w:rsid w:val="006B2AF6"/>
    <w:rsid w:val="006B2FEC"/>
    <w:rsid w:val="006B42CB"/>
    <w:rsid w:val="006B537C"/>
    <w:rsid w:val="006B5BD8"/>
    <w:rsid w:val="006C03D9"/>
    <w:rsid w:val="006C327E"/>
    <w:rsid w:val="006C3D63"/>
    <w:rsid w:val="006C4BD9"/>
    <w:rsid w:val="006C6357"/>
    <w:rsid w:val="006D01DF"/>
    <w:rsid w:val="006D1EDC"/>
    <w:rsid w:val="006D3A9B"/>
    <w:rsid w:val="006E0E5A"/>
    <w:rsid w:val="006E0F27"/>
    <w:rsid w:val="006E1970"/>
    <w:rsid w:val="006E1ED2"/>
    <w:rsid w:val="006E2646"/>
    <w:rsid w:val="006E7291"/>
    <w:rsid w:val="006E75D7"/>
    <w:rsid w:val="006F0D2B"/>
    <w:rsid w:val="006F1831"/>
    <w:rsid w:val="006F32F8"/>
    <w:rsid w:val="006F4250"/>
    <w:rsid w:val="006F5159"/>
    <w:rsid w:val="006F6323"/>
    <w:rsid w:val="006F771C"/>
    <w:rsid w:val="006F7865"/>
    <w:rsid w:val="00700150"/>
    <w:rsid w:val="00700DC8"/>
    <w:rsid w:val="00700E86"/>
    <w:rsid w:val="00701493"/>
    <w:rsid w:val="00703895"/>
    <w:rsid w:val="007070E7"/>
    <w:rsid w:val="007078AA"/>
    <w:rsid w:val="00711655"/>
    <w:rsid w:val="00711EED"/>
    <w:rsid w:val="007124AF"/>
    <w:rsid w:val="007126C3"/>
    <w:rsid w:val="00713D74"/>
    <w:rsid w:val="00714613"/>
    <w:rsid w:val="0071777C"/>
    <w:rsid w:val="007200F9"/>
    <w:rsid w:val="00722290"/>
    <w:rsid w:val="0072267F"/>
    <w:rsid w:val="00722832"/>
    <w:rsid w:val="007236D3"/>
    <w:rsid w:val="007243C6"/>
    <w:rsid w:val="00725117"/>
    <w:rsid w:val="007258DC"/>
    <w:rsid w:val="00725B1C"/>
    <w:rsid w:val="0072625A"/>
    <w:rsid w:val="007300D2"/>
    <w:rsid w:val="00731C6D"/>
    <w:rsid w:val="00732873"/>
    <w:rsid w:val="00734D88"/>
    <w:rsid w:val="007361CB"/>
    <w:rsid w:val="0073656D"/>
    <w:rsid w:val="0073671B"/>
    <w:rsid w:val="00745543"/>
    <w:rsid w:val="00745B07"/>
    <w:rsid w:val="00746422"/>
    <w:rsid w:val="007469C6"/>
    <w:rsid w:val="00747991"/>
    <w:rsid w:val="007516E6"/>
    <w:rsid w:val="007518CF"/>
    <w:rsid w:val="0075192D"/>
    <w:rsid w:val="0075277C"/>
    <w:rsid w:val="00752B62"/>
    <w:rsid w:val="00754537"/>
    <w:rsid w:val="007555F4"/>
    <w:rsid w:val="0076431C"/>
    <w:rsid w:val="00765991"/>
    <w:rsid w:val="007665A8"/>
    <w:rsid w:val="00766922"/>
    <w:rsid w:val="00766A7C"/>
    <w:rsid w:val="00767A21"/>
    <w:rsid w:val="007704E9"/>
    <w:rsid w:val="00770C25"/>
    <w:rsid w:val="00771770"/>
    <w:rsid w:val="00771D32"/>
    <w:rsid w:val="007753F6"/>
    <w:rsid w:val="00775492"/>
    <w:rsid w:val="00776921"/>
    <w:rsid w:val="007779DD"/>
    <w:rsid w:val="007802A5"/>
    <w:rsid w:val="00782582"/>
    <w:rsid w:val="00782F55"/>
    <w:rsid w:val="0078661B"/>
    <w:rsid w:val="007912B8"/>
    <w:rsid w:val="0079240C"/>
    <w:rsid w:val="007924C2"/>
    <w:rsid w:val="007938D9"/>
    <w:rsid w:val="00793A24"/>
    <w:rsid w:val="00797D9F"/>
    <w:rsid w:val="007A2202"/>
    <w:rsid w:val="007A39D6"/>
    <w:rsid w:val="007A7A95"/>
    <w:rsid w:val="007B1021"/>
    <w:rsid w:val="007B23FA"/>
    <w:rsid w:val="007B466D"/>
    <w:rsid w:val="007B5935"/>
    <w:rsid w:val="007B6343"/>
    <w:rsid w:val="007C1D4D"/>
    <w:rsid w:val="007C3465"/>
    <w:rsid w:val="007C3EC3"/>
    <w:rsid w:val="007C7FAC"/>
    <w:rsid w:val="007D1526"/>
    <w:rsid w:val="007D1875"/>
    <w:rsid w:val="007D27C0"/>
    <w:rsid w:val="007D3B79"/>
    <w:rsid w:val="007D59AF"/>
    <w:rsid w:val="007D5E21"/>
    <w:rsid w:val="007D696E"/>
    <w:rsid w:val="007D69F7"/>
    <w:rsid w:val="007E0394"/>
    <w:rsid w:val="007E1B89"/>
    <w:rsid w:val="007E3707"/>
    <w:rsid w:val="007E3F67"/>
    <w:rsid w:val="007E47EF"/>
    <w:rsid w:val="007E5205"/>
    <w:rsid w:val="007E6A06"/>
    <w:rsid w:val="007E6B03"/>
    <w:rsid w:val="007E7E80"/>
    <w:rsid w:val="007F58C4"/>
    <w:rsid w:val="007F710C"/>
    <w:rsid w:val="00800C10"/>
    <w:rsid w:val="008018C3"/>
    <w:rsid w:val="00802540"/>
    <w:rsid w:val="00802DDD"/>
    <w:rsid w:val="008063E5"/>
    <w:rsid w:val="00810BEE"/>
    <w:rsid w:val="00811784"/>
    <w:rsid w:val="008131EA"/>
    <w:rsid w:val="008142A7"/>
    <w:rsid w:val="00820AF8"/>
    <w:rsid w:val="00820CCA"/>
    <w:rsid w:val="00820D4D"/>
    <w:rsid w:val="0082387A"/>
    <w:rsid w:val="00824980"/>
    <w:rsid w:val="00824A21"/>
    <w:rsid w:val="00825CEC"/>
    <w:rsid w:val="008266A5"/>
    <w:rsid w:val="0082693B"/>
    <w:rsid w:val="00826D81"/>
    <w:rsid w:val="00827807"/>
    <w:rsid w:val="008300B5"/>
    <w:rsid w:val="00830CC1"/>
    <w:rsid w:val="008312A6"/>
    <w:rsid w:val="008313EE"/>
    <w:rsid w:val="008328F6"/>
    <w:rsid w:val="00835775"/>
    <w:rsid w:val="008360EB"/>
    <w:rsid w:val="00836423"/>
    <w:rsid w:val="00836BC8"/>
    <w:rsid w:val="0084302B"/>
    <w:rsid w:val="00843300"/>
    <w:rsid w:val="00844832"/>
    <w:rsid w:val="00845033"/>
    <w:rsid w:val="008521DC"/>
    <w:rsid w:val="008536E8"/>
    <w:rsid w:val="00855059"/>
    <w:rsid w:val="008622B2"/>
    <w:rsid w:val="0086359C"/>
    <w:rsid w:val="0086423A"/>
    <w:rsid w:val="00865ACB"/>
    <w:rsid w:val="00870F87"/>
    <w:rsid w:val="00871441"/>
    <w:rsid w:val="00873D61"/>
    <w:rsid w:val="00875A1C"/>
    <w:rsid w:val="0087621C"/>
    <w:rsid w:val="00876879"/>
    <w:rsid w:val="00881DB1"/>
    <w:rsid w:val="00882504"/>
    <w:rsid w:val="0088333E"/>
    <w:rsid w:val="008836EE"/>
    <w:rsid w:val="008873A4"/>
    <w:rsid w:val="00887755"/>
    <w:rsid w:val="008952F7"/>
    <w:rsid w:val="00896392"/>
    <w:rsid w:val="008A0C34"/>
    <w:rsid w:val="008A1414"/>
    <w:rsid w:val="008A1930"/>
    <w:rsid w:val="008A1EF7"/>
    <w:rsid w:val="008A5CAF"/>
    <w:rsid w:val="008A6647"/>
    <w:rsid w:val="008A7CE5"/>
    <w:rsid w:val="008B2333"/>
    <w:rsid w:val="008B2F37"/>
    <w:rsid w:val="008B2F9D"/>
    <w:rsid w:val="008B3C16"/>
    <w:rsid w:val="008B488A"/>
    <w:rsid w:val="008B4D27"/>
    <w:rsid w:val="008B5B52"/>
    <w:rsid w:val="008B68E1"/>
    <w:rsid w:val="008B7A62"/>
    <w:rsid w:val="008C0FED"/>
    <w:rsid w:val="008C131D"/>
    <w:rsid w:val="008C2885"/>
    <w:rsid w:val="008C5689"/>
    <w:rsid w:val="008D1043"/>
    <w:rsid w:val="008D1320"/>
    <w:rsid w:val="008D380D"/>
    <w:rsid w:val="008D45EF"/>
    <w:rsid w:val="008D482F"/>
    <w:rsid w:val="008E0101"/>
    <w:rsid w:val="008E1B43"/>
    <w:rsid w:val="008E35FD"/>
    <w:rsid w:val="008E42E0"/>
    <w:rsid w:val="008E4C59"/>
    <w:rsid w:val="008E501C"/>
    <w:rsid w:val="008E655E"/>
    <w:rsid w:val="008F586C"/>
    <w:rsid w:val="008F7245"/>
    <w:rsid w:val="0090006F"/>
    <w:rsid w:val="00903846"/>
    <w:rsid w:val="00905C64"/>
    <w:rsid w:val="009107C3"/>
    <w:rsid w:val="00911A16"/>
    <w:rsid w:val="009127E0"/>
    <w:rsid w:val="00912AA8"/>
    <w:rsid w:val="00912D40"/>
    <w:rsid w:val="00914359"/>
    <w:rsid w:val="00914E8F"/>
    <w:rsid w:val="0091714C"/>
    <w:rsid w:val="0091798E"/>
    <w:rsid w:val="00917C21"/>
    <w:rsid w:val="00922113"/>
    <w:rsid w:val="00922129"/>
    <w:rsid w:val="009227FB"/>
    <w:rsid w:val="00923045"/>
    <w:rsid w:val="0092450F"/>
    <w:rsid w:val="00924B1C"/>
    <w:rsid w:val="0092643E"/>
    <w:rsid w:val="00927312"/>
    <w:rsid w:val="009279D6"/>
    <w:rsid w:val="00927DD7"/>
    <w:rsid w:val="00934970"/>
    <w:rsid w:val="00935170"/>
    <w:rsid w:val="009361D6"/>
    <w:rsid w:val="009378C0"/>
    <w:rsid w:val="00940782"/>
    <w:rsid w:val="00944038"/>
    <w:rsid w:val="00944131"/>
    <w:rsid w:val="0094474C"/>
    <w:rsid w:val="0094574F"/>
    <w:rsid w:val="00946A60"/>
    <w:rsid w:val="0095011B"/>
    <w:rsid w:val="00952FB7"/>
    <w:rsid w:val="00953486"/>
    <w:rsid w:val="00954055"/>
    <w:rsid w:val="00955CC2"/>
    <w:rsid w:val="00956674"/>
    <w:rsid w:val="00957483"/>
    <w:rsid w:val="0096026B"/>
    <w:rsid w:val="009602B4"/>
    <w:rsid w:val="00963CA2"/>
    <w:rsid w:val="00967661"/>
    <w:rsid w:val="00967CA8"/>
    <w:rsid w:val="009725C8"/>
    <w:rsid w:val="009726F6"/>
    <w:rsid w:val="009740AC"/>
    <w:rsid w:val="00974B23"/>
    <w:rsid w:val="00974B7F"/>
    <w:rsid w:val="00976A6E"/>
    <w:rsid w:val="00977CA8"/>
    <w:rsid w:val="0098347F"/>
    <w:rsid w:val="00983C7E"/>
    <w:rsid w:val="009849C6"/>
    <w:rsid w:val="00985685"/>
    <w:rsid w:val="00986FC4"/>
    <w:rsid w:val="009870B9"/>
    <w:rsid w:val="009878D4"/>
    <w:rsid w:val="00990749"/>
    <w:rsid w:val="00992228"/>
    <w:rsid w:val="00992D2C"/>
    <w:rsid w:val="00996C70"/>
    <w:rsid w:val="009A3839"/>
    <w:rsid w:val="009A4584"/>
    <w:rsid w:val="009A473E"/>
    <w:rsid w:val="009A4D1A"/>
    <w:rsid w:val="009A5BDA"/>
    <w:rsid w:val="009A778B"/>
    <w:rsid w:val="009B101F"/>
    <w:rsid w:val="009B1C53"/>
    <w:rsid w:val="009B3E4B"/>
    <w:rsid w:val="009B3F14"/>
    <w:rsid w:val="009B4E41"/>
    <w:rsid w:val="009B4EF2"/>
    <w:rsid w:val="009B559A"/>
    <w:rsid w:val="009B5E55"/>
    <w:rsid w:val="009B5EA8"/>
    <w:rsid w:val="009B6871"/>
    <w:rsid w:val="009C12B7"/>
    <w:rsid w:val="009C21EC"/>
    <w:rsid w:val="009C247F"/>
    <w:rsid w:val="009C55AF"/>
    <w:rsid w:val="009C623B"/>
    <w:rsid w:val="009C72F7"/>
    <w:rsid w:val="009D0B8B"/>
    <w:rsid w:val="009D1CA5"/>
    <w:rsid w:val="009D2BDA"/>
    <w:rsid w:val="009D449B"/>
    <w:rsid w:val="009D46AE"/>
    <w:rsid w:val="009D5294"/>
    <w:rsid w:val="009D74EB"/>
    <w:rsid w:val="009E142F"/>
    <w:rsid w:val="009E1EC0"/>
    <w:rsid w:val="009E3337"/>
    <w:rsid w:val="009E3441"/>
    <w:rsid w:val="009E39C5"/>
    <w:rsid w:val="009E3C6C"/>
    <w:rsid w:val="009E71A9"/>
    <w:rsid w:val="009F07BA"/>
    <w:rsid w:val="009F23E2"/>
    <w:rsid w:val="009F5945"/>
    <w:rsid w:val="009F67AF"/>
    <w:rsid w:val="009F7E65"/>
    <w:rsid w:val="00A01C96"/>
    <w:rsid w:val="00A01D0A"/>
    <w:rsid w:val="00A025FD"/>
    <w:rsid w:val="00A058A6"/>
    <w:rsid w:val="00A059B3"/>
    <w:rsid w:val="00A07469"/>
    <w:rsid w:val="00A13A1F"/>
    <w:rsid w:val="00A13E45"/>
    <w:rsid w:val="00A1447A"/>
    <w:rsid w:val="00A1490F"/>
    <w:rsid w:val="00A14F9F"/>
    <w:rsid w:val="00A16329"/>
    <w:rsid w:val="00A21955"/>
    <w:rsid w:val="00A23BD5"/>
    <w:rsid w:val="00A254F8"/>
    <w:rsid w:val="00A26E46"/>
    <w:rsid w:val="00A308A0"/>
    <w:rsid w:val="00A31C28"/>
    <w:rsid w:val="00A31D2D"/>
    <w:rsid w:val="00A320C6"/>
    <w:rsid w:val="00A322BF"/>
    <w:rsid w:val="00A32BFD"/>
    <w:rsid w:val="00A338F1"/>
    <w:rsid w:val="00A361DC"/>
    <w:rsid w:val="00A37A17"/>
    <w:rsid w:val="00A4155D"/>
    <w:rsid w:val="00A41783"/>
    <w:rsid w:val="00A42BCC"/>
    <w:rsid w:val="00A43D66"/>
    <w:rsid w:val="00A44BD1"/>
    <w:rsid w:val="00A45F39"/>
    <w:rsid w:val="00A50C3E"/>
    <w:rsid w:val="00A51874"/>
    <w:rsid w:val="00A51A1B"/>
    <w:rsid w:val="00A52988"/>
    <w:rsid w:val="00A53DCE"/>
    <w:rsid w:val="00A54BD8"/>
    <w:rsid w:val="00A55CC7"/>
    <w:rsid w:val="00A5648F"/>
    <w:rsid w:val="00A57748"/>
    <w:rsid w:val="00A61518"/>
    <w:rsid w:val="00A61D48"/>
    <w:rsid w:val="00A72B35"/>
    <w:rsid w:val="00A73ABD"/>
    <w:rsid w:val="00A748F7"/>
    <w:rsid w:val="00A76FDB"/>
    <w:rsid w:val="00A80FB9"/>
    <w:rsid w:val="00A81C0B"/>
    <w:rsid w:val="00A832D1"/>
    <w:rsid w:val="00A83361"/>
    <w:rsid w:val="00A84B68"/>
    <w:rsid w:val="00A85294"/>
    <w:rsid w:val="00A916BC"/>
    <w:rsid w:val="00A91951"/>
    <w:rsid w:val="00A93DD2"/>
    <w:rsid w:val="00A9469D"/>
    <w:rsid w:val="00A94B1A"/>
    <w:rsid w:val="00A95207"/>
    <w:rsid w:val="00A953A9"/>
    <w:rsid w:val="00A957B8"/>
    <w:rsid w:val="00AA2223"/>
    <w:rsid w:val="00AA3D7D"/>
    <w:rsid w:val="00AA4C25"/>
    <w:rsid w:val="00AA6F18"/>
    <w:rsid w:val="00AB6018"/>
    <w:rsid w:val="00AB6053"/>
    <w:rsid w:val="00AB6952"/>
    <w:rsid w:val="00AB72F4"/>
    <w:rsid w:val="00AC1BB6"/>
    <w:rsid w:val="00AC5425"/>
    <w:rsid w:val="00AC6C29"/>
    <w:rsid w:val="00AC6CC2"/>
    <w:rsid w:val="00AC7F30"/>
    <w:rsid w:val="00AD13E6"/>
    <w:rsid w:val="00AD3130"/>
    <w:rsid w:val="00AD3C8A"/>
    <w:rsid w:val="00AD5D99"/>
    <w:rsid w:val="00AE2736"/>
    <w:rsid w:val="00AE3B5A"/>
    <w:rsid w:val="00AE6C44"/>
    <w:rsid w:val="00AE7572"/>
    <w:rsid w:val="00AE7F92"/>
    <w:rsid w:val="00AF0345"/>
    <w:rsid w:val="00AF0BE1"/>
    <w:rsid w:val="00AF3FDA"/>
    <w:rsid w:val="00AF4119"/>
    <w:rsid w:val="00AF44C3"/>
    <w:rsid w:val="00AF5CC8"/>
    <w:rsid w:val="00B01AC3"/>
    <w:rsid w:val="00B0326E"/>
    <w:rsid w:val="00B034F1"/>
    <w:rsid w:val="00B0643F"/>
    <w:rsid w:val="00B06A28"/>
    <w:rsid w:val="00B10E8C"/>
    <w:rsid w:val="00B1122D"/>
    <w:rsid w:val="00B12DD3"/>
    <w:rsid w:val="00B14653"/>
    <w:rsid w:val="00B14871"/>
    <w:rsid w:val="00B16A65"/>
    <w:rsid w:val="00B25EE2"/>
    <w:rsid w:val="00B27BF0"/>
    <w:rsid w:val="00B31A19"/>
    <w:rsid w:val="00B3222F"/>
    <w:rsid w:val="00B337E9"/>
    <w:rsid w:val="00B35160"/>
    <w:rsid w:val="00B3621F"/>
    <w:rsid w:val="00B40A1C"/>
    <w:rsid w:val="00B4332D"/>
    <w:rsid w:val="00B43C27"/>
    <w:rsid w:val="00B454A6"/>
    <w:rsid w:val="00B4577E"/>
    <w:rsid w:val="00B503EA"/>
    <w:rsid w:val="00B51D09"/>
    <w:rsid w:val="00B54024"/>
    <w:rsid w:val="00B545FC"/>
    <w:rsid w:val="00B54978"/>
    <w:rsid w:val="00B554E9"/>
    <w:rsid w:val="00B56F0A"/>
    <w:rsid w:val="00B5777B"/>
    <w:rsid w:val="00B6042D"/>
    <w:rsid w:val="00B6075F"/>
    <w:rsid w:val="00B60796"/>
    <w:rsid w:val="00B65698"/>
    <w:rsid w:val="00B66E02"/>
    <w:rsid w:val="00B7047E"/>
    <w:rsid w:val="00B75A90"/>
    <w:rsid w:val="00B82B23"/>
    <w:rsid w:val="00B83862"/>
    <w:rsid w:val="00B85834"/>
    <w:rsid w:val="00B877C8"/>
    <w:rsid w:val="00B90217"/>
    <w:rsid w:val="00B90AB9"/>
    <w:rsid w:val="00B90C64"/>
    <w:rsid w:val="00B9123D"/>
    <w:rsid w:val="00B91575"/>
    <w:rsid w:val="00B92387"/>
    <w:rsid w:val="00B92B0B"/>
    <w:rsid w:val="00B9773F"/>
    <w:rsid w:val="00BA5857"/>
    <w:rsid w:val="00BA5946"/>
    <w:rsid w:val="00BA69B2"/>
    <w:rsid w:val="00BA6F39"/>
    <w:rsid w:val="00BA7553"/>
    <w:rsid w:val="00BB0CF6"/>
    <w:rsid w:val="00BB2ACA"/>
    <w:rsid w:val="00BB3C0E"/>
    <w:rsid w:val="00BB7B2A"/>
    <w:rsid w:val="00BC02BF"/>
    <w:rsid w:val="00BC1B75"/>
    <w:rsid w:val="00BC1D6A"/>
    <w:rsid w:val="00BC1DF7"/>
    <w:rsid w:val="00BC3383"/>
    <w:rsid w:val="00BC78B8"/>
    <w:rsid w:val="00BD0DC2"/>
    <w:rsid w:val="00BD1345"/>
    <w:rsid w:val="00BD4B9A"/>
    <w:rsid w:val="00BD6B62"/>
    <w:rsid w:val="00BD75AC"/>
    <w:rsid w:val="00BD766B"/>
    <w:rsid w:val="00BD7BAC"/>
    <w:rsid w:val="00BD7C7B"/>
    <w:rsid w:val="00BE0B58"/>
    <w:rsid w:val="00BE1889"/>
    <w:rsid w:val="00BF26B5"/>
    <w:rsid w:val="00BF325E"/>
    <w:rsid w:val="00BF3F26"/>
    <w:rsid w:val="00BF5470"/>
    <w:rsid w:val="00BF63B8"/>
    <w:rsid w:val="00C04F9D"/>
    <w:rsid w:val="00C059CB"/>
    <w:rsid w:val="00C06135"/>
    <w:rsid w:val="00C06E52"/>
    <w:rsid w:val="00C11923"/>
    <w:rsid w:val="00C127F3"/>
    <w:rsid w:val="00C161D2"/>
    <w:rsid w:val="00C21908"/>
    <w:rsid w:val="00C243B8"/>
    <w:rsid w:val="00C3092B"/>
    <w:rsid w:val="00C32204"/>
    <w:rsid w:val="00C37E52"/>
    <w:rsid w:val="00C427ED"/>
    <w:rsid w:val="00C42C01"/>
    <w:rsid w:val="00C44D4A"/>
    <w:rsid w:val="00C455CF"/>
    <w:rsid w:val="00C46D37"/>
    <w:rsid w:val="00C5164D"/>
    <w:rsid w:val="00C51E21"/>
    <w:rsid w:val="00C54FE5"/>
    <w:rsid w:val="00C55756"/>
    <w:rsid w:val="00C61878"/>
    <w:rsid w:val="00C67737"/>
    <w:rsid w:val="00C7137C"/>
    <w:rsid w:val="00C71DBA"/>
    <w:rsid w:val="00C7249D"/>
    <w:rsid w:val="00C76255"/>
    <w:rsid w:val="00C77357"/>
    <w:rsid w:val="00C80A6B"/>
    <w:rsid w:val="00C8459B"/>
    <w:rsid w:val="00C85A0F"/>
    <w:rsid w:val="00C85AC8"/>
    <w:rsid w:val="00C864C4"/>
    <w:rsid w:val="00C92625"/>
    <w:rsid w:val="00C92F77"/>
    <w:rsid w:val="00C94C4C"/>
    <w:rsid w:val="00C95E09"/>
    <w:rsid w:val="00CA2449"/>
    <w:rsid w:val="00CA3962"/>
    <w:rsid w:val="00CA42C2"/>
    <w:rsid w:val="00CA5AF2"/>
    <w:rsid w:val="00CA66A1"/>
    <w:rsid w:val="00CA7B1A"/>
    <w:rsid w:val="00CB0741"/>
    <w:rsid w:val="00CB52D2"/>
    <w:rsid w:val="00CB5700"/>
    <w:rsid w:val="00CB7955"/>
    <w:rsid w:val="00CC03C6"/>
    <w:rsid w:val="00CC333E"/>
    <w:rsid w:val="00CC379A"/>
    <w:rsid w:val="00CC43CC"/>
    <w:rsid w:val="00CC6C31"/>
    <w:rsid w:val="00CC7452"/>
    <w:rsid w:val="00CC783D"/>
    <w:rsid w:val="00CD075D"/>
    <w:rsid w:val="00CD13A6"/>
    <w:rsid w:val="00CD3A18"/>
    <w:rsid w:val="00CD4B5B"/>
    <w:rsid w:val="00CD50DE"/>
    <w:rsid w:val="00CD5876"/>
    <w:rsid w:val="00CD5A91"/>
    <w:rsid w:val="00CD5EE0"/>
    <w:rsid w:val="00CD69F6"/>
    <w:rsid w:val="00CD6CC0"/>
    <w:rsid w:val="00CE13B2"/>
    <w:rsid w:val="00CE2E8C"/>
    <w:rsid w:val="00CE38B6"/>
    <w:rsid w:val="00CE52E8"/>
    <w:rsid w:val="00CE5F10"/>
    <w:rsid w:val="00CE6662"/>
    <w:rsid w:val="00CE6B14"/>
    <w:rsid w:val="00CF1277"/>
    <w:rsid w:val="00CF3DAF"/>
    <w:rsid w:val="00CF42B4"/>
    <w:rsid w:val="00CF58B4"/>
    <w:rsid w:val="00CF662F"/>
    <w:rsid w:val="00D00DB7"/>
    <w:rsid w:val="00D0131D"/>
    <w:rsid w:val="00D01C59"/>
    <w:rsid w:val="00D05C43"/>
    <w:rsid w:val="00D070BB"/>
    <w:rsid w:val="00D1007B"/>
    <w:rsid w:val="00D11D61"/>
    <w:rsid w:val="00D11F4E"/>
    <w:rsid w:val="00D139E8"/>
    <w:rsid w:val="00D2232D"/>
    <w:rsid w:val="00D22BCB"/>
    <w:rsid w:val="00D242C7"/>
    <w:rsid w:val="00D319AF"/>
    <w:rsid w:val="00D33351"/>
    <w:rsid w:val="00D333EF"/>
    <w:rsid w:val="00D355C7"/>
    <w:rsid w:val="00D367EA"/>
    <w:rsid w:val="00D37F10"/>
    <w:rsid w:val="00D40357"/>
    <w:rsid w:val="00D40CC0"/>
    <w:rsid w:val="00D43404"/>
    <w:rsid w:val="00D440EE"/>
    <w:rsid w:val="00D451A6"/>
    <w:rsid w:val="00D47E52"/>
    <w:rsid w:val="00D505EE"/>
    <w:rsid w:val="00D5396D"/>
    <w:rsid w:val="00D540AF"/>
    <w:rsid w:val="00D54A0F"/>
    <w:rsid w:val="00D559F4"/>
    <w:rsid w:val="00D55EDF"/>
    <w:rsid w:val="00D63082"/>
    <w:rsid w:val="00D632C5"/>
    <w:rsid w:val="00D637E0"/>
    <w:rsid w:val="00D64786"/>
    <w:rsid w:val="00D656A1"/>
    <w:rsid w:val="00D72F2B"/>
    <w:rsid w:val="00D73139"/>
    <w:rsid w:val="00D7365D"/>
    <w:rsid w:val="00D74543"/>
    <w:rsid w:val="00D74820"/>
    <w:rsid w:val="00D76C81"/>
    <w:rsid w:val="00D8122A"/>
    <w:rsid w:val="00D82BE3"/>
    <w:rsid w:val="00D93B91"/>
    <w:rsid w:val="00D93D8E"/>
    <w:rsid w:val="00D940A5"/>
    <w:rsid w:val="00D943C0"/>
    <w:rsid w:val="00D949CF"/>
    <w:rsid w:val="00D95293"/>
    <w:rsid w:val="00D95F22"/>
    <w:rsid w:val="00D96C9B"/>
    <w:rsid w:val="00DA0051"/>
    <w:rsid w:val="00DA0E1B"/>
    <w:rsid w:val="00DA27A5"/>
    <w:rsid w:val="00DA4EA4"/>
    <w:rsid w:val="00DA7612"/>
    <w:rsid w:val="00DB0115"/>
    <w:rsid w:val="00DB022E"/>
    <w:rsid w:val="00DB06CB"/>
    <w:rsid w:val="00DB0DB0"/>
    <w:rsid w:val="00DB3A8A"/>
    <w:rsid w:val="00DB639B"/>
    <w:rsid w:val="00DB6435"/>
    <w:rsid w:val="00DB6717"/>
    <w:rsid w:val="00DC1BB3"/>
    <w:rsid w:val="00DC2FE2"/>
    <w:rsid w:val="00DC507B"/>
    <w:rsid w:val="00DD07BA"/>
    <w:rsid w:val="00DD36CC"/>
    <w:rsid w:val="00DD5DDD"/>
    <w:rsid w:val="00DD5E8D"/>
    <w:rsid w:val="00DD73A7"/>
    <w:rsid w:val="00DE0C6A"/>
    <w:rsid w:val="00DE3FA9"/>
    <w:rsid w:val="00DE761A"/>
    <w:rsid w:val="00DF0BB9"/>
    <w:rsid w:val="00DF13D9"/>
    <w:rsid w:val="00DF392A"/>
    <w:rsid w:val="00E0110C"/>
    <w:rsid w:val="00E01BBA"/>
    <w:rsid w:val="00E02DE6"/>
    <w:rsid w:val="00E059B8"/>
    <w:rsid w:val="00E05B3F"/>
    <w:rsid w:val="00E100DD"/>
    <w:rsid w:val="00E1030D"/>
    <w:rsid w:val="00E10727"/>
    <w:rsid w:val="00E128D9"/>
    <w:rsid w:val="00E12F09"/>
    <w:rsid w:val="00E14C3B"/>
    <w:rsid w:val="00E168BB"/>
    <w:rsid w:val="00E21707"/>
    <w:rsid w:val="00E22593"/>
    <w:rsid w:val="00E22688"/>
    <w:rsid w:val="00E25241"/>
    <w:rsid w:val="00E272D8"/>
    <w:rsid w:val="00E27E79"/>
    <w:rsid w:val="00E30585"/>
    <w:rsid w:val="00E30726"/>
    <w:rsid w:val="00E3171A"/>
    <w:rsid w:val="00E3394B"/>
    <w:rsid w:val="00E33F97"/>
    <w:rsid w:val="00E35467"/>
    <w:rsid w:val="00E360B6"/>
    <w:rsid w:val="00E36313"/>
    <w:rsid w:val="00E36CAA"/>
    <w:rsid w:val="00E40216"/>
    <w:rsid w:val="00E42DFE"/>
    <w:rsid w:val="00E4305D"/>
    <w:rsid w:val="00E46A1E"/>
    <w:rsid w:val="00E515B5"/>
    <w:rsid w:val="00E555C6"/>
    <w:rsid w:val="00E56A9F"/>
    <w:rsid w:val="00E57504"/>
    <w:rsid w:val="00E57890"/>
    <w:rsid w:val="00E60703"/>
    <w:rsid w:val="00E61966"/>
    <w:rsid w:val="00E6204D"/>
    <w:rsid w:val="00E62CD2"/>
    <w:rsid w:val="00E62F82"/>
    <w:rsid w:val="00E6511E"/>
    <w:rsid w:val="00E805F4"/>
    <w:rsid w:val="00E80ECC"/>
    <w:rsid w:val="00E81063"/>
    <w:rsid w:val="00E8294E"/>
    <w:rsid w:val="00E84235"/>
    <w:rsid w:val="00E85414"/>
    <w:rsid w:val="00E8686F"/>
    <w:rsid w:val="00E86E36"/>
    <w:rsid w:val="00E91EBF"/>
    <w:rsid w:val="00E962AA"/>
    <w:rsid w:val="00E97113"/>
    <w:rsid w:val="00E979AB"/>
    <w:rsid w:val="00EA0D7D"/>
    <w:rsid w:val="00EB2D46"/>
    <w:rsid w:val="00EB7D94"/>
    <w:rsid w:val="00EC1140"/>
    <w:rsid w:val="00EC22DF"/>
    <w:rsid w:val="00EC2D50"/>
    <w:rsid w:val="00EC4817"/>
    <w:rsid w:val="00EC74DD"/>
    <w:rsid w:val="00EC7886"/>
    <w:rsid w:val="00ED07FA"/>
    <w:rsid w:val="00ED18C2"/>
    <w:rsid w:val="00ED20CB"/>
    <w:rsid w:val="00ED7719"/>
    <w:rsid w:val="00EE067F"/>
    <w:rsid w:val="00EE0832"/>
    <w:rsid w:val="00EE1812"/>
    <w:rsid w:val="00EE3691"/>
    <w:rsid w:val="00EE6A03"/>
    <w:rsid w:val="00EE7451"/>
    <w:rsid w:val="00EF1725"/>
    <w:rsid w:val="00EF331C"/>
    <w:rsid w:val="00EF77B5"/>
    <w:rsid w:val="00F00EDB"/>
    <w:rsid w:val="00F015E1"/>
    <w:rsid w:val="00F034F8"/>
    <w:rsid w:val="00F05756"/>
    <w:rsid w:val="00F060E2"/>
    <w:rsid w:val="00F06AD2"/>
    <w:rsid w:val="00F10056"/>
    <w:rsid w:val="00F109A9"/>
    <w:rsid w:val="00F1513F"/>
    <w:rsid w:val="00F15258"/>
    <w:rsid w:val="00F15FB5"/>
    <w:rsid w:val="00F1672F"/>
    <w:rsid w:val="00F17FF6"/>
    <w:rsid w:val="00F21297"/>
    <w:rsid w:val="00F233E7"/>
    <w:rsid w:val="00F24C6B"/>
    <w:rsid w:val="00F24E3A"/>
    <w:rsid w:val="00F268C7"/>
    <w:rsid w:val="00F30137"/>
    <w:rsid w:val="00F303A2"/>
    <w:rsid w:val="00F3143F"/>
    <w:rsid w:val="00F3196B"/>
    <w:rsid w:val="00F323AC"/>
    <w:rsid w:val="00F34AD2"/>
    <w:rsid w:val="00F367D7"/>
    <w:rsid w:val="00F4049E"/>
    <w:rsid w:val="00F514ED"/>
    <w:rsid w:val="00F51F39"/>
    <w:rsid w:val="00F547FD"/>
    <w:rsid w:val="00F611A1"/>
    <w:rsid w:val="00F62027"/>
    <w:rsid w:val="00F62717"/>
    <w:rsid w:val="00F62DDE"/>
    <w:rsid w:val="00F6421C"/>
    <w:rsid w:val="00F65D21"/>
    <w:rsid w:val="00F67B5E"/>
    <w:rsid w:val="00F712B7"/>
    <w:rsid w:val="00F73EE3"/>
    <w:rsid w:val="00F7473D"/>
    <w:rsid w:val="00F760F1"/>
    <w:rsid w:val="00F76379"/>
    <w:rsid w:val="00F8111D"/>
    <w:rsid w:val="00F8504D"/>
    <w:rsid w:val="00F857FE"/>
    <w:rsid w:val="00F9005D"/>
    <w:rsid w:val="00F92222"/>
    <w:rsid w:val="00F92906"/>
    <w:rsid w:val="00F96180"/>
    <w:rsid w:val="00F97F41"/>
    <w:rsid w:val="00FA02D4"/>
    <w:rsid w:val="00FA1E00"/>
    <w:rsid w:val="00FA20B6"/>
    <w:rsid w:val="00FA2E12"/>
    <w:rsid w:val="00FA4787"/>
    <w:rsid w:val="00FA59D0"/>
    <w:rsid w:val="00FB3953"/>
    <w:rsid w:val="00FB459C"/>
    <w:rsid w:val="00FB4EF9"/>
    <w:rsid w:val="00FC10BC"/>
    <w:rsid w:val="00FC3CE4"/>
    <w:rsid w:val="00FC46F9"/>
    <w:rsid w:val="00FC509C"/>
    <w:rsid w:val="00FC5F32"/>
    <w:rsid w:val="00FC6801"/>
    <w:rsid w:val="00FC7E18"/>
    <w:rsid w:val="00FD03FB"/>
    <w:rsid w:val="00FD1FC9"/>
    <w:rsid w:val="00FD5910"/>
    <w:rsid w:val="00FD6646"/>
    <w:rsid w:val="00FD6F46"/>
    <w:rsid w:val="00FD7176"/>
    <w:rsid w:val="00FD71A4"/>
    <w:rsid w:val="00FD79AD"/>
    <w:rsid w:val="00FE02F2"/>
    <w:rsid w:val="00FE2EB6"/>
    <w:rsid w:val="00FE59B4"/>
    <w:rsid w:val="00FE5B5C"/>
    <w:rsid w:val="00FE7B50"/>
    <w:rsid w:val="00FF065C"/>
    <w:rsid w:val="00FF368B"/>
    <w:rsid w:val="00FF3ECE"/>
    <w:rsid w:val="00FF633D"/>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346B180"/>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E0F"/>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3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table" w:customStyle="1" w:styleId="Tablaconcuadrcula1">
    <w:name w:val="Tabla con cuadrícula1"/>
    <w:basedOn w:val="Tablanormal"/>
    <w:next w:val="Tablaconcuadrcula"/>
    <w:uiPriority w:val="59"/>
    <w:rsid w:val="00595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952E1"/>
    <w:pPr>
      <w:spacing w:after="0" w:line="240" w:lineRule="auto"/>
    </w:pPr>
  </w:style>
  <w:style w:type="character" w:customStyle="1" w:styleId="PrrafodelistaCar">
    <w:name w:val="Párrafo de lista Car"/>
    <w:link w:val="Prrafodelista"/>
    <w:uiPriority w:val="34"/>
    <w:locked/>
    <w:rsid w:val="005952E1"/>
  </w:style>
  <w:style w:type="table" w:customStyle="1" w:styleId="Tablaconcuadrcula2">
    <w:name w:val="Tabla con cuadrícula2"/>
    <w:basedOn w:val="Tablanormal"/>
    <w:next w:val="Tablaconcuadrcula"/>
    <w:uiPriority w:val="39"/>
    <w:rsid w:val="00F9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07BA"/>
    <w:pPr>
      <w:spacing w:before="100" w:beforeAutospacing="1" w:after="100" w:afterAutospacing="1" w:line="240" w:lineRule="auto"/>
    </w:pPr>
    <w:rPr>
      <w:rFonts w:ascii="Times" w:eastAsia="Arial Unicode MS" w:hAnsi="Times" w:cs="Times New Roman"/>
      <w:sz w:val="20"/>
      <w:szCs w:val="20"/>
      <w:lang w:eastAsia="es-ES"/>
    </w:rPr>
  </w:style>
  <w:style w:type="table" w:customStyle="1" w:styleId="Tablaconcuadrcula21">
    <w:name w:val="Tabla con cuadrícula21"/>
    <w:basedOn w:val="Tablanormal"/>
    <w:next w:val="Tablaconcuadrcula"/>
    <w:uiPriority w:val="39"/>
    <w:rsid w:val="000D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E47EF"/>
    <w:rPr>
      <w:color w:val="954F72" w:themeColor="followedHyperlink"/>
      <w:u w:val="single"/>
    </w:rPr>
  </w:style>
  <w:style w:type="character" w:styleId="Mencinsinresolver">
    <w:name w:val="Unresolved Mention"/>
    <w:basedOn w:val="Fuentedeprrafopredeter"/>
    <w:uiPriority w:val="99"/>
    <w:semiHidden/>
    <w:unhideWhenUsed/>
    <w:rsid w:val="00CE1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391513294">
      <w:bodyDiv w:val="1"/>
      <w:marLeft w:val="0"/>
      <w:marRight w:val="0"/>
      <w:marTop w:val="0"/>
      <w:marBottom w:val="0"/>
      <w:divBdr>
        <w:top w:val="none" w:sz="0" w:space="0" w:color="auto"/>
        <w:left w:val="none" w:sz="0" w:space="0" w:color="auto"/>
        <w:bottom w:val="none" w:sz="0" w:space="0" w:color="auto"/>
        <w:right w:val="none" w:sz="0" w:space="0" w:color="auto"/>
      </w:divBdr>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213880037">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875345383">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avisos-de-privacidad"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unidad.transparencia@ift.org.m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4E1EEC09422484EB00572726CEF5D3D" ma:contentTypeVersion="4" ma:contentTypeDescription="Crear nuevo documento." ma:contentTypeScope="" ma:versionID="58903d86bbe6d3b9026ad5065594e1f3">
  <xsd:schema xmlns:xsd="http://www.w3.org/2001/XMLSchema" xmlns:xs="http://www.w3.org/2001/XMLSchema" xmlns:p="http://schemas.microsoft.com/office/2006/metadata/properties" xmlns:ns3="80d5b738-746d-407a-811c-47910451227f" targetNamespace="http://schemas.microsoft.com/office/2006/metadata/properties" ma:root="true" ma:fieldsID="d51d8c4b6b5071e7370f4a83edd70d15" ns3:_="">
    <xsd:import namespace="80d5b738-746d-407a-811c-4791045122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5b738-746d-407a-811c-479104512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975CE-2620-4DBB-BA61-47F332C42AF0}">
  <ds:schemaRefs>
    <ds:schemaRef ds:uri="http://schemas.microsoft.com/sharepoint/v3/contenttype/forms"/>
  </ds:schemaRefs>
</ds:datastoreItem>
</file>

<file path=customXml/itemProps2.xml><?xml version="1.0" encoding="utf-8"?>
<ds:datastoreItem xmlns:ds="http://schemas.openxmlformats.org/officeDocument/2006/customXml" ds:itemID="{7A219ACF-6750-4B9A-8595-846D4378E6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1F120C-34EA-40D7-98E9-3B391E09E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5b738-746d-407a-811c-479104512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25B64-516A-4442-946E-FFE93213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2614</Words>
  <Characters>14378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Guadalpe Torales</dc:creator>
  <cp:keywords/>
  <dc:description/>
  <cp:lastModifiedBy>Josue Teoyotl Calderon</cp:lastModifiedBy>
  <cp:revision>4</cp:revision>
  <cp:lastPrinted>2019-10-16T18:48:00Z</cp:lastPrinted>
  <dcterms:created xsi:type="dcterms:W3CDTF">2022-09-27T22:52:00Z</dcterms:created>
  <dcterms:modified xsi:type="dcterms:W3CDTF">2022-09-29T18:02:00Z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0x01010044E1EEC09422484EB00572726CEF5D3D</vt:lpwstr>
  </property>
</Properties>
</file>