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A0DC4" w14:textId="77777777" w:rsidR="00622264" w:rsidRPr="000420BC" w:rsidRDefault="00622264" w:rsidP="00622264">
      <w:pPr>
        <w:autoSpaceDE w:val="0"/>
        <w:autoSpaceDN w:val="0"/>
        <w:spacing w:after="0" w:line="276" w:lineRule="auto"/>
        <w:jc w:val="both"/>
        <w:rPr>
          <w:rFonts w:ascii="Arial" w:eastAsia="Times New Roman" w:hAnsi="Arial" w:cs="Arial"/>
          <w:color w:val="000000"/>
          <w:sz w:val="26"/>
          <w:szCs w:val="26"/>
          <w:lang w:eastAsia="es-MX"/>
        </w:rPr>
      </w:pPr>
      <w:bookmarkStart w:id="0" w:name="_Hlk520224079"/>
      <w:r w:rsidRPr="000420BC">
        <w:rPr>
          <w:rFonts w:ascii="Arial" w:eastAsia="Times New Roman" w:hAnsi="Arial" w:cs="Arial"/>
          <w:b/>
          <w:bCs/>
          <w:color w:val="000000"/>
          <w:sz w:val="26"/>
          <w:szCs w:val="26"/>
          <w:lang w:eastAsia="es-MX"/>
        </w:rPr>
        <w:t xml:space="preserve">OFERTA DE REFERENCIA PARA LA PRESTACIÓN DEL SERVICIO MAYORISTA DE ARRENDAMIENTO DE ENLACES DEDICADOS ENTRE LOCALIDADES, Y DE LARGA DISTANCIA INTERNACIONAL PARA CONCESIONARIOS DE REDES PÚBLICAS DE TELECOMUNICACIONES Y AUTORIZADOS DE TELECOMUNICACIONES </w:t>
      </w:r>
    </w:p>
    <w:p w14:paraId="1B5EEB4D"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2375AD4F" w14:textId="77777777" w:rsidR="00622264" w:rsidRPr="000420BC" w:rsidRDefault="00622264" w:rsidP="00622264">
      <w:pPr>
        <w:autoSpaceDE w:val="0"/>
        <w:autoSpaceDN w:val="0"/>
        <w:spacing w:after="0" w:line="276" w:lineRule="auto"/>
        <w:ind w:left="284" w:hanging="284"/>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1.   Oferta</w:t>
      </w:r>
    </w:p>
    <w:p w14:paraId="74867C59"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65D5B90" w14:textId="0424B109"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La presente Oferta de Referencia (en adelante, la “Oferta”) está dirigida a todas las personas físicas y/o morales que sean titulares de concesiones de redes públicas de telecomunicaciones, titulares de concesiones únicas para prestar servicios públicos de telecomunicaciones</w:t>
      </w:r>
      <w:r w:rsidR="005225CB">
        <w:rPr>
          <w:rFonts w:ascii="Arial" w:eastAsia="Times New Roman" w:hAnsi="Arial" w:cs="Arial"/>
          <w:color w:val="000000"/>
          <w:lang w:eastAsia="es-MX"/>
        </w:rPr>
        <w:t xml:space="preserve"> para uso comercial</w:t>
      </w:r>
      <w:r w:rsidRPr="000420BC">
        <w:rPr>
          <w:rFonts w:ascii="Arial" w:eastAsia="Times New Roman" w:hAnsi="Arial" w:cs="Arial"/>
          <w:color w:val="000000"/>
          <w:lang w:eastAsia="es-MX"/>
        </w:rPr>
        <w:t xml:space="preserve">, así como titulares de autorizaciones de servicios de telecomunicaciones, que reciban o deseen recibir de </w:t>
      </w:r>
      <w:r w:rsidR="005225CB">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w:t>
      </w:r>
      <w:r w:rsidRPr="000420BC">
        <w:rPr>
          <w:rFonts w:ascii="Arial" w:eastAsia="Times New Roman" w:hAnsi="Arial" w:cs="Arial"/>
          <w:color w:val="000000"/>
          <w:lang w:eastAsia="es-MX"/>
        </w:rPr>
        <w:t xml:space="preserve"> de Teléfonos de México, S.A.B. de C.V. (en lo sucesivo, “</w:t>
      </w:r>
      <w:bookmarkStart w:id="1" w:name="_Hlk17892663"/>
      <w:r w:rsidRPr="000420BC">
        <w:rPr>
          <w:rFonts w:ascii="Arial" w:eastAsia="Times New Roman" w:hAnsi="Arial" w:cs="Arial"/>
          <w:color w:val="000000"/>
          <w:lang w:eastAsia="es-MX"/>
        </w:rPr>
        <w:t>División Mayorista</w:t>
      </w:r>
      <w:r w:rsidR="005225CB">
        <w:rPr>
          <w:rFonts w:ascii="Arial" w:eastAsia="Times New Roman" w:hAnsi="Arial" w:cs="Arial"/>
          <w:color w:val="000000"/>
          <w:lang w:eastAsia="es-MX"/>
        </w:rPr>
        <w:t xml:space="preserve"> de</w:t>
      </w:r>
      <w:r w:rsidRPr="000420BC">
        <w:rPr>
          <w:rFonts w:ascii="Arial" w:eastAsia="Times New Roman" w:hAnsi="Arial" w:cs="Arial"/>
          <w:color w:val="000000"/>
          <w:lang w:eastAsia="es-MX"/>
        </w:rPr>
        <w:t xml:space="preserve"> Telmex</w:t>
      </w:r>
      <w:bookmarkEnd w:id="1"/>
      <w:r w:rsidRPr="000420BC">
        <w:rPr>
          <w:rFonts w:ascii="Arial" w:eastAsia="Times New Roman" w:hAnsi="Arial" w:cs="Arial"/>
          <w:color w:val="000000"/>
          <w:lang w:eastAsia="es-MX"/>
        </w:rPr>
        <w:t>“), uno o más de los servicios siguientes</w:t>
      </w:r>
      <w:r w:rsidR="005225CB">
        <w:rPr>
          <w:rFonts w:ascii="Arial" w:eastAsia="Times New Roman" w:hAnsi="Arial" w:cs="Arial"/>
          <w:color w:val="000000"/>
          <w:lang w:eastAsia="es-MX"/>
        </w:rPr>
        <w:t>:</w:t>
      </w:r>
      <w:r w:rsidRPr="000420BC">
        <w:rPr>
          <w:rFonts w:ascii="Arial" w:eastAsia="Times New Roman" w:hAnsi="Arial" w:cs="Arial"/>
          <w:color w:val="000000"/>
          <w:lang w:eastAsia="es-MX"/>
        </w:rPr>
        <w:t xml:space="preserve"> Servicios Mayoristas de Arrendamiento de Enlaces Dedicados</w:t>
      </w:r>
      <w:r w:rsidR="005225CB">
        <w:rPr>
          <w:rFonts w:ascii="Arial" w:eastAsia="Times New Roman" w:hAnsi="Arial" w:cs="Arial"/>
          <w:color w:val="000000"/>
          <w:lang w:eastAsia="es-MX"/>
        </w:rPr>
        <w:t xml:space="preserve"> </w:t>
      </w:r>
      <w:r w:rsidR="005E1EC8">
        <w:rPr>
          <w:rFonts w:ascii="Arial" w:eastAsia="Times New Roman" w:hAnsi="Arial" w:cs="Arial"/>
          <w:color w:val="000000"/>
          <w:lang w:eastAsia="es-MX"/>
        </w:rPr>
        <w:t>E</w:t>
      </w:r>
      <w:r w:rsidR="005225CB">
        <w:rPr>
          <w:rFonts w:ascii="Arial" w:eastAsia="Times New Roman" w:hAnsi="Arial" w:cs="Arial"/>
          <w:color w:val="000000"/>
          <w:lang w:eastAsia="es-MX"/>
        </w:rPr>
        <w:t xml:space="preserve">ntre </w:t>
      </w:r>
      <w:r w:rsidR="005E1EC8">
        <w:rPr>
          <w:rFonts w:ascii="Arial" w:eastAsia="Times New Roman" w:hAnsi="Arial" w:cs="Arial"/>
          <w:color w:val="000000"/>
          <w:lang w:eastAsia="es-MX"/>
        </w:rPr>
        <w:t>L</w:t>
      </w:r>
      <w:r w:rsidR="005225CB">
        <w:rPr>
          <w:rFonts w:ascii="Arial" w:eastAsia="Times New Roman" w:hAnsi="Arial" w:cs="Arial"/>
          <w:color w:val="000000"/>
          <w:lang w:eastAsia="es-MX"/>
        </w:rPr>
        <w:t xml:space="preserve">ocalidades y de </w:t>
      </w:r>
      <w:r w:rsidR="005E1EC8">
        <w:rPr>
          <w:rFonts w:ascii="Arial" w:eastAsia="Times New Roman" w:hAnsi="Arial" w:cs="Arial"/>
          <w:color w:val="000000"/>
          <w:lang w:eastAsia="es-MX"/>
        </w:rPr>
        <w:t>L</w:t>
      </w:r>
      <w:r w:rsidR="005225CB">
        <w:rPr>
          <w:rFonts w:ascii="Arial" w:eastAsia="Times New Roman" w:hAnsi="Arial" w:cs="Arial"/>
          <w:color w:val="000000"/>
          <w:lang w:eastAsia="es-MX"/>
        </w:rPr>
        <w:t xml:space="preserve">arga </w:t>
      </w:r>
      <w:r w:rsidR="005E1EC8">
        <w:rPr>
          <w:rFonts w:ascii="Arial" w:eastAsia="Times New Roman" w:hAnsi="Arial" w:cs="Arial"/>
          <w:color w:val="000000"/>
          <w:lang w:eastAsia="es-MX"/>
        </w:rPr>
        <w:t>D</w:t>
      </w:r>
      <w:r w:rsidR="005225CB">
        <w:rPr>
          <w:rFonts w:ascii="Arial" w:eastAsia="Times New Roman" w:hAnsi="Arial" w:cs="Arial"/>
          <w:color w:val="000000"/>
          <w:lang w:eastAsia="es-MX"/>
        </w:rPr>
        <w:t xml:space="preserve">istancia </w:t>
      </w:r>
      <w:r w:rsidR="005E1EC8">
        <w:rPr>
          <w:rFonts w:ascii="Arial" w:eastAsia="Times New Roman" w:hAnsi="Arial" w:cs="Arial"/>
          <w:color w:val="000000"/>
          <w:lang w:eastAsia="es-MX"/>
        </w:rPr>
        <w:t>I</w:t>
      </w:r>
      <w:r w:rsidR="005225CB">
        <w:rPr>
          <w:rFonts w:ascii="Arial" w:eastAsia="Times New Roman" w:hAnsi="Arial" w:cs="Arial"/>
          <w:color w:val="000000"/>
          <w:lang w:eastAsia="es-MX"/>
        </w:rPr>
        <w:t>nternacional</w:t>
      </w:r>
      <w:r w:rsidRPr="000420BC">
        <w:rPr>
          <w:rFonts w:ascii="Arial" w:eastAsia="Times New Roman" w:hAnsi="Arial" w:cs="Arial"/>
          <w:color w:val="000000"/>
          <w:lang w:eastAsia="es-MX"/>
        </w:rPr>
        <w:t xml:space="preserve"> (en lo sucesivo, los “Servicios”);</w:t>
      </w:r>
    </w:p>
    <w:p w14:paraId="268E9F9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88E575A" w14:textId="79AFA400"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1.</w:t>
      </w:r>
      <w:r w:rsidR="00890935" w:rsidRPr="000420BC">
        <w:rPr>
          <w:rFonts w:ascii="Arial" w:eastAsia="Times New Roman" w:hAnsi="Arial" w:cs="Arial"/>
          <w:color w:val="000000"/>
          <w:lang w:eastAsia="es-MX"/>
        </w:rPr>
        <w:t>1</w:t>
      </w:r>
      <w:r w:rsidRPr="000420BC">
        <w:rPr>
          <w:rFonts w:ascii="Arial" w:eastAsia="Times New Roman" w:hAnsi="Arial" w:cs="Arial"/>
          <w:color w:val="000000"/>
          <w:lang w:eastAsia="es-MX"/>
        </w:rPr>
        <w:t xml:space="preserve"> Servicio Mayorista de Arrendamiento de Enlaces Dedicados </w:t>
      </w:r>
      <w:r w:rsidR="005E1EC8">
        <w:rPr>
          <w:rFonts w:ascii="Arial" w:eastAsia="Times New Roman" w:hAnsi="Arial" w:cs="Arial"/>
          <w:color w:val="000000"/>
          <w:lang w:eastAsia="es-MX"/>
        </w:rPr>
        <w:t>E</w:t>
      </w:r>
      <w:r w:rsidR="005E1EC8" w:rsidRPr="000420BC">
        <w:rPr>
          <w:rFonts w:ascii="Arial" w:eastAsia="Times New Roman" w:hAnsi="Arial" w:cs="Arial"/>
          <w:color w:val="000000"/>
          <w:lang w:eastAsia="es-MX"/>
        </w:rPr>
        <w:t xml:space="preserve">ntre </w:t>
      </w:r>
      <w:r w:rsidRPr="000420BC">
        <w:rPr>
          <w:rFonts w:ascii="Arial" w:eastAsia="Times New Roman" w:hAnsi="Arial" w:cs="Arial"/>
          <w:color w:val="000000"/>
          <w:lang w:eastAsia="es-MX"/>
        </w:rPr>
        <w:t>Localidades: Servicio de arrendamiento de enlaces de transmisión, cuyas puntas se ubican en localidades distintas del territorio nacional dentro de las áreas de cobertura establecidas en los títulos de concesión de</w:t>
      </w:r>
      <w:r w:rsidR="00A930D3">
        <w:rPr>
          <w:rFonts w:ascii="Arial" w:eastAsia="Times New Roman" w:hAnsi="Arial" w:cs="Arial"/>
          <w:color w:val="000000"/>
          <w:lang w:eastAsia="es-MX"/>
        </w:rPr>
        <w:t xml:space="preserve"> Telmex</w:t>
      </w:r>
      <w:r w:rsidRPr="000420BC">
        <w:rPr>
          <w:rFonts w:ascii="Arial" w:eastAsia="Times New Roman" w:hAnsi="Arial" w:cs="Arial"/>
          <w:color w:val="000000"/>
          <w:lang w:eastAsia="es-MX"/>
        </w:rPr>
        <w:t>, prestado a otros Concesionarios Solicitantes y Autorizados Solicitantes de telecomunicaciones;</w:t>
      </w:r>
    </w:p>
    <w:p w14:paraId="17B9E13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10142A2" w14:textId="1AE81927" w:rsidR="00622264"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1.</w:t>
      </w:r>
      <w:r w:rsidR="00890935" w:rsidRPr="000420BC">
        <w:rPr>
          <w:rFonts w:ascii="Arial" w:eastAsia="Times New Roman" w:hAnsi="Arial" w:cs="Arial"/>
          <w:color w:val="000000"/>
          <w:lang w:eastAsia="es-MX"/>
        </w:rPr>
        <w:t>2</w:t>
      </w:r>
      <w:r w:rsidRPr="000420BC">
        <w:rPr>
          <w:rFonts w:ascii="Arial" w:eastAsia="Times New Roman" w:hAnsi="Arial" w:cs="Arial"/>
          <w:color w:val="000000"/>
          <w:lang w:eastAsia="es-MX"/>
        </w:rPr>
        <w:t xml:space="preserve"> Servicio Mayorista de Arrendamiento de Enlaces Dedicados de Larga Distancia Internacional: Servicio de arrendamiento de enlaces de transmisión, en los cuales una de las puntas se ubica en alguna localidad del territorio nacional dentro de las áreas de cobertura establecidas en los títulos de concesión de </w:t>
      </w:r>
      <w:r w:rsidR="00A930D3">
        <w:rPr>
          <w:rFonts w:ascii="Arial" w:eastAsia="Times New Roman" w:hAnsi="Arial" w:cs="Arial"/>
          <w:color w:val="000000"/>
          <w:lang w:eastAsia="es-MX"/>
        </w:rPr>
        <w:t>Telmex</w:t>
      </w:r>
      <w:r w:rsidRPr="000420BC">
        <w:rPr>
          <w:rFonts w:ascii="Arial" w:eastAsia="Times New Roman" w:hAnsi="Arial" w:cs="Arial"/>
          <w:color w:val="000000"/>
          <w:lang w:eastAsia="es-MX"/>
        </w:rPr>
        <w:t>, excepto ciudades fronterizas, y otra en el extranjero. Este servicio tiene un ámbito geográfico nacional, prestado a otros Concesionarios Solicitantes y Autorizados Solicitantes de telecomunicaciones (La responsabilidad de</w:t>
      </w:r>
      <w:r w:rsidR="008A495F" w:rsidRPr="000420BC">
        <w:rPr>
          <w:rFonts w:ascii="Arial" w:eastAsia="Times New Roman" w:hAnsi="Arial" w:cs="Arial"/>
          <w:color w:val="000000"/>
          <w:lang w:eastAsia="es-MX"/>
        </w:rPr>
        <w:t xml:space="preserve">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se limita hasta la frontera de nuestro país).</w:t>
      </w:r>
    </w:p>
    <w:p w14:paraId="5519A4B0" w14:textId="53CFE4A1" w:rsidR="000E57A9" w:rsidRDefault="000E57A9" w:rsidP="00622264">
      <w:pPr>
        <w:autoSpaceDE w:val="0"/>
        <w:autoSpaceDN w:val="0"/>
        <w:spacing w:after="0" w:line="276" w:lineRule="auto"/>
        <w:jc w:val="both"/>
        <w:rPr>
          <w:rFonts w:ascii="Arial" w:eastAsia="Times New Roman" w:hAnsi="Arial" w:cs="Arial"/>
          <w:color w:val="000000"/>
          <w:lang w:eastAsia="es-MX"/>
        </w:rPr>
      </w:pPr>
    </w:p>
    <w:p w14:paraId="526BBFCA" w14:textId="4872859E" w:rsidR="000E57A9" w:rsidRPr="000E57A9" w:rsidRDefault="000E57A9" w:rsidP="000E57A9">
      <w:pPr>
        <w:spacing w:after="200" w:line="276" w:lineRule="auto"/>
        <w:jc w:val="both"/>
        <w:rPr>
          <w:rFonts w:ascii="Arial" w:hAnsi="Arial" w:cs="Arial"/>
          <w:lang w:val="es-ES"/>
        </w:rPr>
      </w:pPr>
      <w:r w:rsidRPr="000E57A9">
        <w:rPr>
          <w:rFonts w:ascii="Arial" w:eastAsia="Times New Roman" w:hAnsi="Arial" w:cs="Arial"/>
          <w:color w:val="000000"/>
          <w:lang w:eastAsia="es-MX"/>
        </w:rPr>
        <w:t xml:space="preserve">1.3 </w:t>
      </w:r>
      <w:r w:rsidRPr="000E57A9">
        <w:rPr>
          <w:rFonts w:ascii="Arial" w:hAnsi="Arial" w:cs="Arial"/>
          <w:bCs/>
          <w:lang w:val="es-ES"/>
        </w:rPr>
        <w:t>Empresa Mayorista (EM):</w:t>
      </w:r>
      <w:r w:rsidRPr="000E57A9">
        <w:rPr>
          <w:rFonts w:ascii="Arial" w:hAnsi="Arial" w:cs="Arial"/>
          <w:lang w:val="es-ES"/>
        </w:rPr>
        <w:t xml:space="preserve"> Para efectos de la presente Oferta, deberá entenderse como las empresas constituidas en cumplimiento de las Medidas </w:t>
      </w:r>
      <w:r w:rsidRPr="000E57A9">
        <w:rPr>
          <w:rFonts w:ascii="Arial" w:hAnsi="Arial" w:cs="Arial"/>
          <w:bCs/>
          <w:lang w:eastAsia="x-none"/>
        </w:rPr>
        <w:t>Sexagésima Quinta y Segunda Transitoria del Anexo 2 de la Resolución Bienal</w:t>
      </w:r>
      <w:r w:rsidRPr="000E57A9">
        <w:rPr>
          <w:rFonts w:ascii="Arial" w:hAnsi="Arial" w:cs="Arial"/>
          <w:lang w:val="es-ES"/>
        </w:rPr>
        <w:t xml:space="preserve"> y la Resolución de Separación Funcional, es decir, las empresas Red Nacional Última Milla, S.A.P.I. de C.V y Red Última Milla del Noroeste, S.A.P.I. de C.V.</w:t>
      </w:r>
    </w:p>
    <w:p w14:paraId="38662A4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4270AF1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Los términos para la prestación de los servicios objeto de la presente Oferta, se establecen en el Modelo de Convenio que se agrega al presente documento como Anexo.</w:t>
      </w:r>
    </w:p>
    <w:p w14:paraId="77F9381A"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Los anexos que integran esta Oferta se listan a continuación:</w:t>
      </w:r>
    </w:p>
    <w:p w14:paraId="2EEA333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9BC4CF3" w14:textId="77777777" w:rsidR="00622264" w:rsidRPr="000420BC" w:rsidRDefault="00622264" w:rsidP="00622264">
      <w:pPr>
        <w:numPr>
          <w:ilvl w:val="0"/>
          <w:numId w:val="1"/>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“A” Acta de Recepción</w:t>
      </w:r>
    </w:p>
    <w:p w14:paraId="77E10368" w14:textId="77777777" w:rsidR="00622264" w:rsidRPr="000420BC" w:rsidRDefault="00622264" w:rsidP="00622264">
      <w:pPr>
        <w:numPr>
          <w:ilvl w:val="0"/>
          <w:numId w:val="1"/>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“B” Formato de Solicitud de Servicio</w:t>
      </w:r>
    </w:p>
    <w:p w14:paraId="0E4C93A9" w14:textId="77777777" w:rsidR="00622264" w:rsidRPr="000420BC" w:rsidRDefault="00622264" w:rsidP="00622264">
      <w:pPr>
        <w:numPr>
          <w:ilvl w:val="0"/>
          <w:numId w:val="1"/>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“C” Acuerdo de Calidad y Suministro de Servicio</w:t>
      </w:r>
    </w:p>
    <w:p w14:paraId="2AC97D02" w14:textId="77777777" w:rsidR="00622264" w:rsidRPr="000420BC" w:rsidRDefault="00622264" w:rsidP="00622264">
      <w:pPr>
        <w:numPr>
          <w:ilvl w:val="0"/>
          <w:numId w:val="1"/>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“D” Procedimiento de Entrega/Recepción</w:t>
      </w:r>
    </w:p>
    <w:p w14:paraId="0ECD7B90" w14:textId="40C3895D" w:rsidR="00622264" w:rsidRPr="003A2C8E" w:rsidRDefault="00622264" w:rsidP="00622264">
      <w:pPr>
        <w:numPr>
          <w:ilvl w:val="0"/>
          <w:numId w:val="1"/>
        </w:numPr>
        <w:autoSpaceDE w:val="0"/>
        <w:autoSpaceDN w:val="0"/>
        <w:spacing w:after="0" w:line="276" w:lineRule="auto"/>
        <w:jc w:val="both"/>
        <w:rPr>
          <w:rFonts w:ascii="Arial" w:eastAsia="Times New Roman" w:hAnsi="Arial" w:cs="Arial"/>
          <w:color w:val="000000"/>
          <w:lang w:eastAsia="es-MX"/>
        </w:rPr>
      </w:pPr>
      <w:r w:rsidRPr="003A2C8E">
        <w:rPr>
          <w:rFonts w:ascii="Arial" w:eastAsia="Times New Roman" w:hAnsi="Arial" w:cs="Arial"/>
          <w:color w:val="000000"/>
          <w:lang w:eastAsia="es-MX"/>
        </w:rPr>
        <w:t>“E” Norma y Especificaciones de Construcción Local-Cliente para su Conexión a la Red Dig</w:t>
      </w:r>
      <w:r w:rsidRPr="00DD2C8C">
        <w:rPr>
          <w:rFonts w:ascii="Arial" w:eastAsia="Times New Roman" w:hAnsi="Arial" w:cs="Arial"/>
          <w:color w:val="000000"/>
          <w:lang w:eastAsia="es-MX"/>
        </w:rPr>
        <w:t>ital de Acceso</w:t>
      </w:r>
    </w:p>
    <w:p w14:paraId="7C0A01E0" w14:textId="77777777" w:rsidR="00622264" w:rsidRPr="000420BC" w:rsidRDefault="00622264" w:rsidP="00622264">
      <w:pPr>
        <w:numPr>
          <w:ilvl w:val="0"/>
          <w:numId w:val="1"/>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“F” Procedimiento de Acceso a Sitios</w:t>
      </w:r>
    </w:p>
    <w:p w14:paraId="26F6E1EB" w14:textId="77777777" w:rsidR="00622264" w:rsidRPr="000420BC" w:rsidRDefault="00622264" w:rsidP="00622264">
      <w:pPr>
        <w:numPr>
          <w:ilvl w:val="0"/>
          <w:numId w:val="1"/>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“G” Formato de Pronóstico de Requerimientos de Servicios</w:t>
      </w:r>
    </w:p>
    <w:p w14:paraId="6845AB71" w14:textId="77777777" w:rsidR="00622264" w:rsidRPr="000420BC" w:rsidRDefault="00622264" w:rsidP="00622264">
      <w:pPr>
        <w:numPr>
          <w:ilvl w:val="0"/>
          <w:numId w:val="1"/>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“H” Tiempos de traslado para atención a fallas</w:t>
      </w:r>
    </w:p>
    <w:p w14:paraId="53CEFB4C" w14:textId="77777777" w:rsidR="00622264" w:rsidRPr="000420BC" w:rsidRDefault="00622264" w:rsidP="00622264">
      <w:pPr>
        <w:numPr>
          <w:ilvl w:val="0"/>
          <w:numId w:val="1"/>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Modelo de Convenio</w:t>
      </w:r>
    </w:p>
    <w:p w14:paraId="468B6601" w14:textId="77777777" w:rsidR="00622264" w:rsidRPr="000420BC" w:rsidRDefault="00622264" w:rsidP="00622264">
      <w:pPr>
        <w:numPr>
          <w:ilvl w:val="0"/>
          <w:numId w:val="1"/>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Anexo A “Tarifas”</w:t>
      </w:r>
    </w:p>
    <w:p w14:paraId="6CD5149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45830792" w14:textId="23FFA9B5"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La presente Oferta estará en vigor del </w:t>
      </w:r>
      <w:r w:rsidR="00D0449C">
        <w:rPr>
          <w:rFonts w:ascii="Arial" w:eastAsia="Times New Roman" w:hAnsi="Arial" w:cs="Arial"/>
          <w:color w:val="000000"/>
          <w:lang w:eastAsia="es-MX"/>
        </w:rPr>
        <w:t>1</w:t>
      </w:r>
      <w:r w:rsidRPr="000420BC">
        <w:rPr>
          <w:rFonts w:ascii="Arial" w:eastAsia="Times New Roman" w:hAnsi="Arial" w:cs="Arial"/>
          <w:color w:val="000000"/>
          <w:lang w:eastAsia="es-MX"/>
        </w:rPr>
        <w:t xml:space="preserve"> de </w:t>
      </w:r>
      <w:r w:rsidR="00D0449C">
        <w:rPr>
          <w:rFonts w:ascii="Arial" w:eastAsia="Times New Roman" w:hAnsi="Arial" w:cs="Arial"/>
          <w:color w:val="000000"/>
          <w:lang w:eastAsia="es-MX"/>
        </w:rPr>
        <w:t>enero</w:t>
      </w:r>
      <w:r w:rsidRPr="000420BC">
        <w:rPr>
          <w:rFonts w:ascii="Arial" w:eastAsia="Times New Roman" w:hAnsi="Arial" w:cs="Arial"/>
          <w:color w:val="000000"/>
          <w:lang w:eastAsia="es-MX"/>
        </w:rPr>
        <w:t xml:space="preserve"> al </w:t>
      </w:r>
      <w:r w:rsidR="00253630" w:rsidRPr="000420BC">
        <w:rPr>
          <w:rFonts w:ascii="Arial" w:eastAsia="Times New Roman" w:hAnsi="Arial" w:cs="Arial"/>
          <w:color w:val="000000"/>
          <w:lang w:eastAsia="es-MX"/>
        </w:rPr>
        <w:t xml:space="preserve">31 </w:t>
      </w:r>
      <w:r w:rsidRPr="000420BC">
        <w:rPr>
          <w:rFonts w:ascii="Arial" w:eastAsia="Times New Roman" w:hAnsi="Arial" w:cs="Arial"/>
          <w:color w:val="000000"/>
          <w:lang w:eastAsia="es-MX"/>
        </w:rPr>
        <w:t xml:space="preserve">de </w:t>
      </w:r>
      <w:r w:rsidR="00253630" w:rsidRPr="000420BC">
        <w:rPr>
          <w:rFonts w:ascii="Arial" w:eastAsia="Times New Roman" w:hAnsi="Arial" w:cs="Arial"/>
          <w:color w:val="000000"/>
          <w:lang w:eastAsia="es-MX"/>
        </w:rPr>
        <w:t xml:space="preserve">diciembre </w:t>
      </w:r>
      <w:r w:rsidRPr="000420BC">
        <w:rPr>
          <w:rFonts w:ascii="Arial" w:eastAsia="Times New Roman" w:hAnsi="Arial" w:cs="Arial"/>
          <w:color w:val="000000"/>
          <w:lang w:eastAsia="es-MX"/>
        </w:rPr>
        <w:t xml:space="preserve">del </w:t>
      </w:r>
      <w:r w:rsidR="00253630" w:rsidRPr="000420BC">
        <w:rPr>
          <w:rFonts w:ascii="Arial" w:eastAsia="Times New Roman" w:hAnsi="Arial" w:cs="Arial"/>
          <w:color w:val="000000"/>
          <w:lang w:eastAsia="es-MX"/>
        </w:rPr>
        <w:t>202</w:t>
      </w:r>
      <w:r w:rsidR="00D0449C">
        <w:rPr>
          <w:rFonts w:ascii="Arial" w:eastAsia="Times New Roman" w:hAnsi="Arial" w:cs="Arial"/>
          <w:color w:val="000000"/>
          <w:lang w:eastAsia="es-MX"/>
        </w:rPr>
        <w:t>1</w:t>
      </w:r>
      <w:r w:rsidR="00253630" w:rsidRPr="000420BC">
        <w:rPr>
          <w:rFonts w:ascii="Arial" w:eastAsia="Times New Roman" w:hAnsi="Arial" w:cs="Arial"/>
          <w:color w:val="000000"/>
          <w:lang w:eastAsia="es-MX"/>
        </w:rPr>
        <w:t>. </w:t>
      </w:r>
    </w:p>
    <w:p w14:paraId="4EC6407C" w14:textId="77777777" w:rsidR="00622264" w:rsidRPr="000420BC" w:rsidRDefault="00622264" w:rsidP="00622264">
      <w:pPr>
        <w:autoSpaceDE w:val="0"/>
        <w:autoSpaceDN w:val="0"/>
        <w:spacing w:after="0" w:line="276" w:lineRule="auto"/>
        <w:ind w:left="284" w:hanging="284"/>
        <w:jc w:val="both"/>
        <w:rPr>
          <w:rFonts w:ascii="Arial" w:eastAsia="Times New Roman" w:hAnsi="Arial" w:cs="Arial"/>
          <w:b/>
          <w:bCs/>
          <w:color w:val="000000"/>
          <w:lang w:val="es-ES" w:eastAsia="es-MX"/>
        </w:rPr>
      </w:pPr>
    </w:p>
    <w:p w14:paraId="26A4A3B9" w14:textId="77777777" w:rsidR="00622264" w:rsidRPr="000420BC" w:rsidRDefault="00622264" w:rsidP="00622264">
      <w:pPr>
        <w:autoSpaceDE w:val="0"/>
        <w:autoSpaceDN w:val="0"/>
        <w:spacing w:after="0" w:line="276" w:lineRule="auto"/>
        <w:ind w:left="284" w:hanging="284"/>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2.   Servicio Comercial de Telecomunicaciones</w:t>
      </w:r>
    </w:p>
    <w:p w14:paraId="1529BF69"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DA0D26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2.1 Servicios mayoristas de Arrendamiento de Enlaces Dedicados.</w:t>
      </w:r>
    </w:p>
    <w:p w14:paraId="1DB44FD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967111E" w14:textId="221E51B5"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Servicio de provisión de enlaces dedicados que </w:t>
      </w:r>
      <w:r w:rsidR="005225CB">
        <w:rPr>
          <w:rFonts w:ascii="Arial" w:eastAsia="Times New Roman" w:hAnsi="Arial" w:cs="Arial"/>
          <w:color w:val="000000"/>
          <w:lang w:eastAsia="es-MX"/>
        </w:rPr>
        <w:t xml:space="preserve">la </w:t>
      </w:r>
      <w:r w:rsidRPr="000420BC">
        <w:rPr>
          <w:rFonts w:ascii="Arial" w:eastAsia="Times New Roman" w:hAnsi="Arial" w:cs="Arial"/>
          <w:color w:val="000000"/>
          <w:lang w:eastAsia="es-MX"/>
        </w:rPr>
        <w:t>División Mayorista</w:t>
      </w:r>
      <w:r w:rsidR="005225CB">
        <w:rPr>
          <w:rFonts w:ascii="Arial" w:eastAsia="Times New Roman" w:hAnsi="Arial" w:cs="Arial"/>
          <w:color w:val="000000"/>
          <w:lang w:eastAsia="es-MX"/>
        </w:rPr>
        <w:t xml:space="preserve"> de</w:t>
      </w:r>
      <w:r w:rsidRPr="000420BC">
        <w:rPr>
          <w:rFonts w:ascii="Arial" w:eastAsia="Times New Roman" w:hAnsi="Arial" w:cs="Arial"/>
          <w:color w:val="000000"/>
          <w:lang w:eastAsia="es-MX"/>
        </w:rPr>
        <w:t xml:space="preserve"> Telmex ofrece a los </w:t>
      </w:r>
      <w:r w:rsidR="005E1EC8">
        <w:rPr>
          <w:rFonts w:ascii="Arial" w:eastAsia="Times New Roman" w:hAnsi="Arial" w:cs="Arial"/>
          <w:color w:val="000000"/>
          <w:lang w:eastAsia="es-MX"/>
        </w:rPr>
        <w:t>C</w:t>
      </w:r>
      <w:r w:rsidR="005E1EC8" w:rsidRPr="000420BC">
        <w:rPr>
          <w:rFonts w:ascii="Arial" w:eastAsia="Times New Roman" w:hAnsi="Arial" w:cs="Arial"/>
          <w:color w:val="000000"/>
          <w:lang w:eastAsia="es-MX"/>
        </w:rPr>
        <w:t>oncesionarios</w:t>
      </w:r>
      <w:r w:rsidR="005E1EC8">
        <w:rPr>
          <w:rFonts w:ascii="Arial" w:eastAsia="Times New Roman" w:hAnsi="Arial" w:cs="Arial"/>
          <w:color w:val="000000"/>
          <w:lang w:eastAsia="es-MX"/>
        </w:rPr>
        <w:t xml:space="preserve"> </w:t>
      </w:r>
      <w:r w:rsidR="006A44D8">
        <w:rPr>
          <w:rFonts w:ascii="Arial" w:eastAsia="Times New Roman" w:hAnsi="Arial" w:cs="Arial"/>
          <w:color w:val="000000"/>
          <w:lang w:eastAsia="es-MX"/>
        </w:rPr>
        <w:t xml:space="preserve">Solicitantes </w:t>
      </w:r>
      <w:r w:rsidR="005225CB">
        <w:rPr>
          <w:rFonts w:ascii="Arial" w:eastAsia="Times New Roman" w:hAnsi="Arial" w:cs="Arial"/>
          <w:color w:val="000000"/>
          <w:lang w:eastAsia="es-MX"/>
        </w:rPr>
        <w:t xml:space="preserve">y </w:t>
      </w:r>
      <w:r w:rsidR="005E1EC8">
        <w:rPr>
          <w:rFonts w:ascii="Arial" w:eastAsia="Times New Roman" w:hAnsi="Arial" w:cs="Arial"/>
          <w:color w:val="000000"/>
          <w:lang w:eastAsia="es-MX"/>
        </w:rPr>
        <w:t>A</w:t>
      </w:r>
      <w:r w:rsidR="005225CB">
        <w:rPr>
          <w:rFonts w:ascii="Arial" w:eastAsia="Times New Roman" w:hAnsi="Arial" w:cs="Arial"/>
          <w:color w:val="000000"/>
          <w:lang w:eastAsia="es-MX"/>
        </w:rPr>
        <w:t>utorizados</w:t>
      </w:r>
      <w:r w:rsidR="006A44D8">
        <w:rPr>
          <w:rFonts w:ascii="Arial" w:eastAsia="Times New Roman" w:hAnsi="Arial" w:cs="Arial"/>
          <w:color w:val="000000"/>
          <w:lang w:eastAsia="es-MX"/>
        </w:rPr>
        <w:t xml:space="preserve"> Solicitantes</w:t>
      </w:r>
      <w:r w:rsidRPr="000420BC">
        <w:rPr>
          <w:rFonts w:ascii="Arial" w:eastAsia="Times New Roman" w:hAnsi="Arial" w:cs="Arial"/>
          <w:color w:val="000000"/>
          <w:lang w:eastAsia="es-MX"/>
        </w:rPr>
        <w:t xml:space="preserve">: Enlaces </w:t>
      </w:r>
      <w:r w:rsidR="005E1EC8">
        <w:rPr>
          <w:rFonts w:ascii="Arial" w:eastAsia="Times New Roman" w:hAnsi="Arial" w:cs="Arial"/>
          <w:color w:val="000000"/>
          <w:lang w:eastAsia="es-MX"/>
        </w:rPr>
        <w:t>E</w:t>
      </w:r>
      <w:r w:rsidRPr="000420BC">
        <w:rPr>
          <w:rFonts w:ascii="Arial" w:eastAsia="Times New Roman" w:hAnsi="Arial" w:cs="Arial"/>
          <w:color w:val="000000"/>
          <w:lang w:eastAsia="es-MX"/>
        </w:rPr>
        <w:t xml:space="preserve">ntre Localidades (con puntas en diferentes localidades) y Enlaces de Larga Distancia Internacional (una de las puntas se ubica dentro del área de cobertura concesionada a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 con las siguientes capacidades: </w:t>
      </w:r>
      <w:r w:rsidR="00C80D25" w:rsidRPr="000420BC">
        <w:rPr>
          <w:rFonts w:ascii="Arial" w:eastAsia="Times New Roman" w:hAnsi="Arial" w:cs="Arial"/>
          <w:color w:val="000000"/>
          <w:lang w:eastAsia="es-MX"/>
        </w:rPr>
        <w:t xml:space="preserve">capacidades de nX64 Kbps (donde n=1, 2, 3, 4, 6, 8, 10, 12 y 16); E1 (2 Mbps), E2 (8 Mbps), E3 (34 Mbps), E4 (139 Mbps), STM1 (155 Mbps), STM4 (622 Mbps), STM16 (2.5 Gbps), STM64 (10 Gbps), STM256 (40 Gbps) y Ethernet (1 Gbps a 10 Gbps) </w:t>
      </w:r>
      <w:r w:rsidRPr="000420BC">
        <w:rPr>
          <w:rFonts w:ascii="Arial" w:eastAsia="Times New Roman" w:hAnsi="Arial" w:cs="Arial"/>
          <w:color w:val="000000"/>
          <w:lang w:eastAsia="es-MX"/>
        </w:rPr>
        <w:t>de conformidad con lo establecido en la tabla del numeral 2.3.</w:t>
      </w:r>
    </w:p>
    <w:p w14:paraId="72087FF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4B221F4A" w14:textId="7F9BE505"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Los tipos de interfaz con los que se podrán suministrar los Enlaces Dedicados citados en el párrafo anterior, de manera enunciativa más no limitativa, se muestran </w:t>
      </w:r>
      <w:r w:rsidR="00FE4282">
        <w:rPr>
          <w:rFonts w:ascii="Arial" w:eastAsia="Times New Roman" w:hAnsi="Arial" w:cs="Arial"/>
          <w:color w:val="000000"/>
          <w:lang w:eastAsia="es-MX"/>
        </w:rPr>
        <w:t>a continuación</w:t>
      </w:r>
      <w:r w:rsidRPr="000420BC">
        <w:rPr>
          <w:rFonts w:ascii="Arial" w:eastAsia="Times New Roman" w:hAnsi="Arial" w:cs="Arial"/>
          <w:color w:val="000000"/>
          <w:lang w:eastAsia="es-MX"/>
        </w:rPr>
        <w:t>:</w:t>
      </w:r>
    </w:p>
    <w:p w14:paraId="77173DC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892"/>
        <w:gridCol w:w="1210"/>
        <w:gridCol w:w="1564"/>
        <w:gridCol w:w="1688"/>
      </w:tblGrid>
      <w:tr w:rsidR="00355EFD" w:rsidRPr="000420BC" w14:paraId="5F16FA02" w14:textId="77777777" w:rsidTr="00A6289E">
        <w:trPr>
          <w:tblHeader/>
          <w:jc w:val="center"/>
        </w:trPr>
        <w:tc>
          <w:tcPr>
            <w:tcW w:w="2758" w:type="dxa"/>
          </w:tcPr>
          <w:p w14:paraId="51A9408C"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b/>
                <w:lang w:val="en-US" w:eastAsia="es-MX"/>
              </w:rPr>
            </w:pPr>
            <w:r w:rsidRPr="000420BC">
              <w:rPr>
                <w:rFonts w:ascii="Arial" w:eastAsia="Times New Roman" w:hAnsi="Arial" w:cs="Arial"/>
                <w:b/>
                <w:lang w:eastAsia="es-MX"/>
              </w:rPr>
              <w:t>Denominación</w:t>
            </w:r>
          </w:p>
        </w:tc>
        <w:tc>
          <w:tcPr>
            <w:tcW w:w="892" w:type="dxa"/>
          </w:tcPr>
          <w:p w14:paraId="651E2B7A"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b/>
                <w:lang w:val="en-US" w:eastAsia="es-MX"/>
              </w:rPr>
            </w:pPr>
            <w:r w:rsidRPr="000420BC">
              <w:rPr>
                <w:rFonts w:ascii="Arial" w:eastAsia="Times New Roman" w:hAnsi="Arial" w:cs="Arial"/>
                <w:b/>
                <w:lang w:val="en-US" w:eastAsia="es-MX"/>
              </w:rPr>
              <w:t>V35</w:t>
            </w:r>
          </w:p>
        </w:tc>
        <w:tc>
          <w:tcPr>
            <w:tcW w:w="1210" w:type="dxa"/>
          </w:tcPr>
          <w:p w14:paraId="5176C162"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b/>
                <w:bCs/>
                <w:lang w:eastAsia="es-MX"/>
              </w:rPr>
            </w:pPr>
            <w:r w:rsidRPr="000420BC">
              <w:rPr>
                <w:rFonts w:ascii="Arial" w:eastAsia="Times New Roman" w:hAnsi="Arial" w:cs="Arial"/>
                <w:b/>
                <w:bCs/>
                <w:lang w:eastAsia="es-MX"/>
              </w:rPr>
              <w:t>G.703</w:t>
            </w:r>
          </w:p>
        </w:tc>
        <w:tc>
          <w:tcPr>
            <w:tcW w:w="1564" w:type="dxa"/>
          </w:tcPr>
          <w:p w14:paraId="53E5B32D"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b/>
                <w:lang w:eastAsia="es-MX"/>
              </w:rPr>
            </w:pPr>
            <w:r w:rsidRPr="000420BC">
              <w:rPr>
                <w:rFonts w:ascii="Arial" w:eastAsia="Times New Roman" w:hAnsi="Arial" w:cs="Arial"/>
                <w:b/>
                <w:lang w:eastAsia="es-MX"/>
              </w:rPr>
              <w:t>IEEE 802.3</w:t>
            </w:r>
          </w:p>
        </w:tc>
        <w:tc>
          <w:tcPr>
            <w:tcW w:w="1688" w:type="dxa"/>
          </w:tcPr>
          <w:p w14:paraId="2E17B8BD"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b/>
                <w:lang w:eastAsia="es-MX"/>
              </w:rPr>
            </w:pPr>
            <w:r w:rsidRPr="000420BC">
              <w:rPr>
                <w:rFonts w:ascii="Arial" w:eastAsia="Times New Roman" w:hAnsi="Arial" w:cs="Arial"/>
                <w:b/>
                <w:bCs/>
                <w:lang w:eastAsia="es-MX"/>
              </w:rPr>
              <w:t>G.957</w:t>
            </w:r>
          </w:p>
        </w:tc>
      </w:tr>
      <w:tr w:rsidR="00355EFD" w:rsidRPr="000420BC" w14:paraId="74A47AAB" w14:textId="77777777" w:rsidTr="00A6289E">
        <w:trPr>
          <w:jc w:val="center"/>
        </w:trPr>
        <w:tc>
          <w:tcPr>
            <w:tcW w:w="2758" w:type="dxa"/>
          </w:tcPr>
          <w:p w14:paraId="0F820648" w14:textId="77777777" w:rsidR="00355EFD" w:rsidRPr="000420BC" w:rsidRDefault="00355EFD" w:rsidP="00355EFD">
            <w:pPr>
              <w:autoSpaceDE w:val="0"/>
              <w:autoSpaceDN w:val="0"/>
              <w:spacing w:after="0" w:line="276" w:lineRule="auto"/>
              <w:jc w:val="center"/>
              <w:rPr>
                <w:rFonts w:ascii="Arial" w:eastAsia="Times New Roman" w:hAnsi="Arial" w:cs="Arial"/>
                <w:lang w:eastAsia="es-MX"/>
              </w:rPr>
            </w:pPr>
            <w:proofErr w:type="spellStart"/>
            <w:r w:rsidRPr="000420BC">
              <w:rPr>
                <w:rFonts w:ascii="Arial" w:eastAsia="Times New Roman" w:hAnsi="Arial" w:cs="Arial"/>
                <w:lang w:eastAsia="es-MX"/>
              </w:rPr>
              <w:t>Nx</w:t>
            </w:r>
            <w:proofErr w:type="spellEnd"/>
            <w:r w:rsidRPr="000420BC">
              <w:rPr>
                <w:rFonts w:ascii="Arial" w:eastAsia="Times New Roman" w:hAnsi="Arial" w:cs="Arial"/>
                <w:lang w:eastAsia="es-MX"/>
              </w:rPr>
              <w:t xml:space="preserve"> 64 kbps</w:t>
            </w:r>
          </w:p>
          <w:p w14:paraId="0A37ACAF"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(N=1, 2, 3, 4, 6, 8, 10, 12 y 16)</w:t>
            </w:r>
          </w:p>
        </w:tc>
        <w:tc>
          <w:tcPr>
            <w:tcW w:w="892" w:type="dxa"/>
            <w:vAlign w:val="center"/>
          </w:tcPr>
          <w:p w14:paraId="14E875B7"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X</w:t>
            </w:r>
          </w:p>
        </w:tc>
        <w:tc>
          <w:tcPr>
            <w:tcW w:w="1210" w:type="dxa"/>
            <w:vAlign w:val="center"/>
          </w:tcPr>
          <w:p w14:paraId="34F8B38A"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eastAsia="es-MX"/>
              </w:rPr>
              <w:t>X</w:t>
            </w:r>
          </w:p>
        </w:tc>
        <w:tc>
          <w:tcPr>
            <w:tcW w:w="1564" w:type="dxa"/>
            <w:vAlign w:val="center"/>
          </w:tcPr>
          <w:p w14:paraId="440C889A"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p>
        </w:tc>
        <w:tc>
          <w:tcPr>
            <w:tcW w:w="1688" w:type="dxa"/>
            <w:vAlign w:val="center"/>
          </w:tcPr>
          <w:p w14:paraId="2FE1631F"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p>
        </w:tc>
      </w:tr>
      <w:tr w:rsidR="00355EFD" w:rsidRPr="000420BC" w14:paraId="1DEF3173" w14:textId="77777777" w:rsidTr="00A6289E">
        <w:trPr>
          <w:jc w:val="center"/>
        </w:trPr>
        <w:tc>
          <w:tcPr>
            <w:tcW w:w="2758" w:type="dxa"/>
          </w:tcPr>
          <w:p w14:paraId="6502ED3A"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E1</w:t>
            </w:r>
          </w:p>
        </w:tc>
        <w:tc>
          <w:tcPr>
            <w:tcW w:w="892" w:type="dxa"/>
            <w:vAlign w:val="center"/>
          </w:tcPr>
          <w:p w14:paraId="3C53B4B2"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X</w:t>
            </w:r>
          </w:p>
        </w:tc>
        <w:tc>
          <w:tcPr>
            <w:tcW w:w="1210" w:type="dxa"/>
            <w:vAlign w:val="center"/>
          </w:tcPr>
          <w:p w14:paraId="7247D658"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eastAsia="es-MX"/>
              </w:rPr>
              <w:t>X</w:t>
            </w:r>
          </w:p>
        </w:tc>
        <w:tc>
          <w:tcPr>
            <w:tcW w:w="1564" w:type="dxa"/>
            <w:vAlign w:val="center"/>
          </w:tcPr>
          <w:p w14:paraId="48F6EB53"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p>
        </w:tc>
        <w:tc>
          <w:tcPr>
            <w:tcW w:w="1688" w:type="dxa"/>
            <w:vAlign w:val="center"/>
          </w:tcPr>
          <w:p w14:paraId="43AEA4A5"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p>
        </w:tc>
      </w:tr>
      <w:tr w:rsidR="00355EFD" w:rsidRPr="000420BC" w14:paraId="7F75DF1B" w14:textId="77777777" w:rsidTr="00A6289E">
        <w:trPr>
          <w:jc w:val="center"/>
        </w:trPr>
        <w:tc>
          <w:tcPr>
            <w:tcW w:w="2758" w:type="dxa"/>
          </w:tcPr>
          <w:p w14:paraId="7C48C4A4"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eastAsia="es-MX"/>
              </w:rPr>
              <w:t>E2</w:t>
            </w:r>
          </w:p>
        </w:tc>
        <w:tc>
          <w:tcPr>
            <w:tcW w:w="892" w:type="dxa"/>
            <w:vAlign w:val="center"/>
          </w:tcPr>
          <w:p w14:paraId="0EACCCCE"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eastAsia="es-MX"/>
              </w:rPr>
              <w:t>X</w:t>
            </w:r>
          </w:p>
        </w:tc>
        <w:tc>
          <w:tcPr>
            <w:tcW w:w="1210" w:type="dxa"/>
            <w:vAlign w:val="center"/>
          </w:tcPr>
          <w:p w14:paraId="1639ACD1"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eastAsia="es-MX"/>
              </w:rPr>
              <w:t>X</w:t>
            </w:r>
          </w:p>
        </w:tc>
        <w:tc>
          <w:tcPr>
            <w:tcW w:w="1564" w:type="dxa"/>
            <w:vAlign w:val="center"/>
          </w:tcPr>
          <w:p w14:paraId="3DA78752"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p>
        </w:tc>
        <w:tc>
          <w:tcPr>
            <w:tcW w:w="1688" w:type="dxa"/>
            <w:vAlign w:val="center"/>
          </w:tcPr>
          <w:p w14:paraId="5EFF33DF"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p>
        </w:tc>
      </w:tr>
      <w:tr w:rsidR="00355EFD" w:rsidRPr="000420BC" w14:paraId="6739A361" w14:textId="77777777" w:rsidTr="00A6289E">
        <w:trPr>
          <w:jc w:val="center"/>
        </w:trPr>
        <w:tc>
          <w:tcPr>
            <w:tcW w:w="2758" w:type="dxa"/>
          </w:tcPr>
          <w:p w14:paraId="67FCFAA1"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E3</w:t>
            </w:r>
          </w:p>
        </w:tc>
        <w:tc>
          <w:tcPr>
            <w:tcW w:w="892" w:type="dxa"/>
            <w:vAlign w:val="center"/>
          </w:tcPr>
          <w:p w14:paraId="6F27DB03"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210" w:type="dxa"/>
            <w:vAlign w:val="center"/>
          </w:tcPr>
          <w:p w14:paraId="6709EAD6"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eastAsia="es-MX"/>
              </w:rPr>
              <w:t>X</w:t>
            </w:r>
          </w:p>
        </w:tc>
        <w:tc>
          <w:tcPr>
            <w:tcW w:w="1564" w:type="dxa"/>
            <w:vAlign w:val="center"/>
          </w:tcPr>
          <w:p w14:paraId="0283118D"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p>
        </w:tc>
        <w:tc>
          <w:tcPr>
            <w:tcW w:w="1688" w:type="dxa"/>
            <w:vAlign w:val="center"/>
          </w:tcPr>
          <w:p w14:paraId="794500B9"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p>
        </w:tc>
      </w:tr>
      <w:tr w:rsidR="00355EFD" w:rsidRPr="000420BC" w14:paraId="1F76025E" w14:textId="77777777" w:rsidTr="00A6289E">
        <w:trPr>
          <w:jc w:val="center"/>
        </w:trPr>
        <w:tc>
          <w:tcPr>
            <w:tcW w:w="2758" w:type="dxa"/>
          </w:tcPr>
          <w:p w14:paraId="293DBFD8"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E4</w:t>
            </w:r>
          </w:p>
        </w:tc>
        <w:tc>
          <w:tcPr>
            <w:tcW w:w="892" w:type="dxa"/>
            <w:vAlign w:val="center"/>
          </w:tcPr>
          <w:p w14:paraId="40F581C2"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210" w:type="dxa"/>
            <w:vAlign w:val="center"/>
          </w:tcPr>
          <w:p w14:paraId="257FC379"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X</w:t>
            </w:r>
          </w:p>
        </w:tc>
        <w:tc>
          <w:tcPr>
            <w:tcW w:w="1564" w:type="dxa"/>
            <w:vAlign w:val="center"/>
          </w:tcPr>
          <w:p w14:paraId="317AC430"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688" w:type="dxa"/>
            <w:vAlign w:val="center"/>
          </w:tcPr>
          <w:p w14:paraId="4DC52700"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r>
      <w:tr w:rsidR="00355EFD" w:rsidRPr="000420BC" w14:paraId="1C4E6C26" w14:textId="77777777" w:rsidTr="00A6289E">
        <w:trPr>
          <w:jc w:val="center"/>
        </w:trPr>
        <w:tc>
          <w:tcPr>
            <w:tcW w:w="2758" w:type="dxa"/>
          </w:tcPr>
          <w:p w14:paraId="0D45A20C"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val="en-US" w:eastAsia="es-MX"/>
              </w:rPr>
              <w:t>STM-1</w:t>
            </w:r>
          </w:p>
        </w:tc>
        <w:tc>
          <w:tcPr>
            <w:tcW w:w="892" w:type="dxa"/>
            <w:vAlign w:val="center"/>
          </w:tcPr>
          <w:p w14:paraId="43666E4A"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eastAsia="es-MX"/>
              </w:rPr>
            </w:pPr>
          </w:p>
        </w:tc>
        <w:tc>
          <w:tcPr>
            <w:tcW w:w="1210" w:type="dxa"/>
            <w:vAlign w:val="center"/>
          </w:tcPr>
          <w:p w14:paraId="4BA1F51C"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X</w:t>
            </w:r>
          </w:p>
        </w:tc>
        <w:tc>
          <w:tcPr>
            <w:tcW w:w="1564" w:type="dxa"/>
            <w:vAlign w:val="center"/>
          </w:tcPr>
          <w:p w14:paraId="1F45000D"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688" w:type="dxa"/>
            <w:vAlign w:val="center"/>
          </w:tcPr>
          <w:p w14:paraId="351FB423"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X</w:t>
            </w:r>
          </w:p>
        </w:tc>
      </w:tr>
      <w:tr w:rsidR="00355EFD" w:rsidRPr="000420BC" w14:paraId="47B63049" w14:textId="77777777" w:rsidTr="00A6289E">
        <w:trPr>
          <w:jc w:val="center"/>
        </w:trPr>
        <w:tc>
          <w:tcPr>
            <w:tcW w:w="2758" w:type="dxa"/>
          </w:tcPr>
          <w:p w14:paraId="0797A195"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STM-4</w:t>
            </w:r>
          </w:p>
        </w:tc>
        <w:tc>
          <w:tcPr>
            <w:tcW w:w="892" w:type="dxa"/>
            <w:vAlign w:val="center"/>
          </w:tcPr>
          <w:p w14:paraId="5F1E984F"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210" w:type="dxa"/>
            <w:vAlign w:val="center"/>
          </w:tcPr>
          <w:p w14:paraId="33C5FDF8"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564" w:type="dxa"/>
            <w:vAlign w:val="center"/>
          </w:tcPr>
          <w:p w14:paraId="4DACE2D1"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688" w:type="dxa"/>
            <w:vAlign w:val="center"/>
          </w:tcPr>
          <w:p w14:paraId="7C864FF4"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X</w:t>
            </w:r>
          </w:p>
        </w:tc>
      </w:tr>
      <w:tr w:rsidR="00355EFD" w:rsidRPr="000420BC" w14:paraId="379BC5EA" w14:textId="77777777" w:rsidTr="00A6289E">
        <w:trPr>
          <w:jc w:val="center"/>
        </w:trPr>
        <w:tc>
          <w:tcPr>
            <w:tcW w:w="2758" w:type="dxa"/>
          </w:tcPr>
          <w:p w14:paraId="3367490C"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STM-16</w:t>
            </w:r>
          </w:p>
        </w:tc>
        <w:tc>
          <w:tcPr>
            <w:tcW w:w="892" w:type="dxa"/>
            <w:vAlign w:val="center"/>
          </w:tcPr>
          <w:p w14:paraId="1C6A13C0"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210" w:type="dxa"/>
            <w:vAlign w:val="center"/>
          </w:tcPr>
          <w:p w14:paraId="2C845DAE"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564" w:type="dxa"/>
            <w:vAlign w:val="center"/>
          </w:tcPr>
          <w:p w14:paraId="6D0AA723"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688" w:type="dxa"/>
            <w:vAlign w:val="center"/>
          </w:tcPr>
          <w:p w14:paraId="4CBADC21"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X</w:t>
            </w:r>
          </w:p>
        </w:tc>
      </w:tr>
      <w:tr w:rsidR="00355EFD" w:rsidRPr="000420BC" w14:paraId="7711A930" w14:textId="77777777" w:rsidTr="00A6289E">
        <w:trPr>
          <w:jc w:val="center"/>
        </w:trPr>
        <w:tc>
          <w:tcPr>
            <w:tcW w:w="2758" w:type="dxa"/>
          </w:tcPr>
          <w:p w14:paraId="6E04795F"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STM-64</w:t>
            </w:r>
          </w:p>
        </w:tc>
        <w:tc>
          <w:tcPr>
            <w:tcW w:w="892" w:type="dxa"/>
            <w:vAlign w:val="center"/>
          </w:tcPr>
          <w:p w14:paraId="3CB129C6"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210" w:type="dxa"/>
            <w:vAlign w:val="center"/>
          </w:tcPr>
          <w:p w14:paraId="739C58EF"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564" w:type="dxa"/>
            <w:vAlign w:val="center"/>
          </w:tcPr>
          <w:p w14:paraId="500CB804"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688" w:type="dxa"/>
            <w:vAlign w:val="center"/>
          </w:tcPr>
          <w:p w14:paraId="12FC6093"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X</w:t>
            </w:r>
          </w:p>
        </w:tc>
      </w:tr>
      <w:tr w:rsidR="00355EFD" w:rsidRPr="000420BC" w14:paraId="3BAF7D4B" w14:textId="77777777" w:rsidTr="00A6289E">
        <w:trPr>
          <w:jc w:val="center"/>
        </w:trPr>
        <w:tc>
          <w:tcPr>
            <w:tcW w:w="2758" w:type="dxa"/>
          </w:tcPr>
          <w:p w14:paraId="7B9482B5"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STM-256</w:t>
            </w:r>
          </w:p>
        </w:tc>
        <w:tc>
          <w:tcPr>
            <w:tcW w:w="892" w:type="dxa"/>
            <w:vAlign w:val="center"/>
          </w:tcPr>
          <w:p w14:paraId="0B6745BB"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210" w:type="dxa"/>
            <w:vAlign w:val="center"/>
          </w:tcPr>
          <w:p w14:paraId="13EAC0AC"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564" w:type="dxa"/>
            <w:vAlign w:val="center"/>
          </w:tcPr>
          <w:p w14:paraId="2FEE40A1"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p>
        </w:tc>
        <w:tc>
          <w:tcPr>
            <w:tcW w:w="1688" w:type="dxa"/>
            <w:vAlign w:val="center"/>
          </w:tcPr>
          <w:p w14:paraId="62323887" w14:textId="77777777" w:rsidR="00355EFD" w:rsidRPr="000420BC" w:rsidRDefault="00355EFD" w:rsidP="00355EFD">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X</w:t>
            </w:r>
          </w:p>
        </w:tc>
      </w:tr>
      <w:tr w:rsidR="00355EFD" w:rsidRPr="000420BC" w14:paraId="075507C5" w14:textId="77777777" w:rsidTr="007F1660">
        <w:trPr>
          <w:trHeight w:val="283"/>
          <w:jc w:val="center"/>
        </w:trPr>
        <w:tc>
          <w:tcPr>
            <w:tcW w:w="2758" w:type="dxa"/>
            <w:vAlign w:val="center"/>
          </w:tcPr>
          <w:p w14:paraId="58335F04" w14:textId="453A02AF" w:rsidR="00355EFD" w:rsidRPr="000420BC" w:rsidRDefault="00355EFD" w:rsidP="007F1660">
            <w:pPr>
              <w:autoSpaceDE w:val="0"/>
              <w:autoSpaceDN w:val="0"/>
              <w:adjustRightInd w:val="0"/>
              <w:spacing w:after="0" w:line="276" w:lineRule="auto"/>
              <w:jc w:val="center"/>
              <w:rPr>
                <w:rFonts w:ascii="Arial" w:eastAsia="Times New Roman" w:hAnsi="Arial" w:cs="Arial"/>
                <w:lang w:val="fr-FR" w:eastAsia="es-MX"/>
              </w:rPr>
            </w:pPr>
            <w:r w:rsidRPr="000420BC">
              <w:rPr>
                <w:rFonts w:ascii="Arial" w:eastAsia="Times New Roman" w:hAnsi="Arial" w:cs="Arial"/>
                <w:lang w:val="fr-FR" w:eastAsia="es-MX"/>
              </w:rPr>
              <w:t>Ethernet</w:t>
            </w:r>
          </w:p>
        </w:tc>
        <w:tc>
          <w:tcPr>
            <w:tcW w:w="892" w:type="dxa"/>
            <w:vAlign w:val="center"/>
          </w:tcPr>
          <w:p w14:paraId="45D0F6BE" w14:textId="77777777" w:rsidR="00355EFD" w:rsidRPr="000420BC" w:rsidRDefault="00355EFD" w:rsidP="007F1660">
            <w:pPr>
              <w:autoSpaceDE w:val="0"/>
              <w:autoSpaceDN w:val="0"/>
              <w:adjustRightInd w:val="0"/>
              <w:spacing w:after="0" w:line="276" w:lineRule="auto"/>
              <w:jc w:val="center"/>
              <w:rPr>
                <w:rFonts w:ascii="Arial" w:eastAsia="Times New Roman" w:hAnsi="Arial" w:cs="Arial"/>
                <w:lang w:val="fr-FR" w:eastAsia="es-MX"/>
              </w:rPr>
            </w:pPr>
          </w:p>
        </w:tc>
        <w:tc>
          <w:tcPr>
            <w:tcW w:w="1210" w:type="dxa"/>
            <w:vAlign w:val="center"/>
          </w:tcPr>
          <w:p w14:paraId="7C96AC23" w14:textId="77777777" w:rsidR="00355EFD" w:rsidRPr="000420BC" w:rsidRDefault="00355EFD" w:rsidP="007F1660">
            <w:pPr>
              <w:autoSpaceDE w:val="0"/>
              <w:autoSpaceDN w:val="0"/>
              <w:adjustRightInd w:val="0"/>
              <w:spacing w:after="0" w:line="276" w:lineRule="auto"/>
              <w:jc w:val="center"/>
              <w:rPr>
                <w:rFonts w:ascii="Arial" w:eastAsia="Times New Roman" w:hAnsi="Arial" w:cs="Arial"/>
                <w:lang w:val="fr-FR" w:eastAsia="es-MX"/>
              </w:rPr>
            </w:pPr>
          </w:p>
        </w:tc>
        <w:tc>
          <w:tcPr>
            <w:tcW w:w="1564" w:type="dxa"/>
            <w:vAlign w:val="center"/>
          </w:tcPr>
          <w:p w14:paraId="0B47845C" w14:textId="5D85D295" w:rsidR="00355EFD" w:rsidRPr="000420BC" w:rsidRDefault="00355EFD" w:rsidP="007F1660">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X</w:t>
            </w:r>
          </w:p>
        </w:tc>
        <w:tc>
          <w:tcPr>
            <w:tcW w:w="1688" w:type="dxa"/>
            <w:vAlign w:val="center"/>
          </w:tcPr>
          <w:p w14:paraId="51AD7B03" w14:textId="77777777" w:rsidR="00355EFD" w:rsidRPr="000420BC" w:rsidRDefault="00355EFD" w:rsidP="007F1660">
            <w:pPr>
              <w:autoSpaceDE w:val="0"/>
              <w:autoSpaceDN w:val="0"/>
              <w:adjustRightInd w:val="0"/>
              <w:spacing w:after="0" w:line="276" w:lineRule="auto"/>
              <w:jc w:val="center"/>
              <w:rPr>
                <w:rFonts w:ascii="Arial" w:eastAsia="Times New Roman" w:hAnsi="Arial" w:cs="Arial"/>
                <w:lang w:val="en-US" w:eastAsia="es-MX"/>
              </w:rPr>
            </w:pPr>
          </w:p>
        </w:tc>
      </w:tr>
    </w:tbl>
    <w:p w14:paraId="6417D6B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01946B78" w14:textId="77777777" w:rsidR="00F70EEE" w:rsidRPr="000420BC" w:rsidRDefault="00F70EEE" w:rsidP="00F70EEE">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i/>
          <w:lang w:eastAsia="es-MX"/>
        </w:rPr>
        <w:lastRenderedPageBreak/>
        <w:t>NOTA: El enlace E2 se entrega en 4xE1 (capacidad equivalente del E2), el enlace E4 se entrega como STM-1 para la capacidad equivalente de E4 y el enlace STM-256 se entrega en su capacidad equivalente de 4xSTM-64.</w:t>
      </w:r>
    </w:p>
    <w:p w14:paraId="5C5C047B" w14:textId="77777777" w:rsidR="00FE4282" w:rsidRPr="000420BC" w:rsidRDefault="00FE4282" w:rsidP="00622264">
      <w:pPr>
        <w:autoSpaceDE w:val="0"/>
        <w:autoSpaceDN w:val="0"/>
        <w:spacing w:after="0" w:line="276" w:lineRule="auto"/>
        <w:jc w:val="both"/>
        <w:rPr>
          <w:rFonts w:ascii="Arial" w:eastAsia="Times New Roman" w:hAnsi="Arial" w:cs="Arial"/>
          <w:color w:val="000000"/>
          <w:lang w:eastAsia="es-MX"/>
        </w:rPr>
      </w:pPr>
    </w:p>
    <w:p w14:paraId="5124D65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2.2 Pronóstico de Servicios.</w:t>
      </w:r>
    </w:p>
    <w:p w14:paraId="0D40E5BD"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DBA345E"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El concesionario de una red pública de telecomunicaciones solicitante del </w:t>
      </w:r>
      <w:proofErr w:type="gramStart"/>
      <w:r w:rsidRPr="000420BC">
        <w:rPr>
          <w:rFonts w:ascii="Arial" w:eastAsia="Times New Roman" w:hAnsi="Arial" w:cs="Arial"/>
          <w:color w:val="000000"/>
          <w:lang w:eastAsia="es-MX"/>
        </w:rPr>
        <w:t>servicio,</w:t>
      </w:r>
      <w:proofErr w:type="gramEnd"/>
      <w:r w:rsidRPr="000420BC">
        <w:rPr>
          <w:rFonts w:ascii="Arial" w:eastAsia="Times New Roman" w:hAnsi="Arial" w:cs="Arial"/>
          <w:color w:val="000000"/>
          <w:lang w:eastAsia="es-MX"/>
        </w:rPr>
        <w:t xml:space="preserve"> presentará un pronóstico de demanda de servicios para el año siguiente con base en la Fecha límite del año en curso, indicada en la tabla siguiente: </w:t>
      </w:r>
    </w:p>
    <w:p w14:paraId="3B77B02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tbl>
      <w:tblPr>
        <w:tblW w:w="0" w:type="auto"/>
        <w:jc w:val="center"/>
        <w:tblCellMar>
          <w:left w:w="0" w:type="dxa"/>
          <w:right w:w="0" w:type="dxa"/>
        </w:tblCellMar>
        <w:tblLook w:val="04A0" w:firstRow="1" w:lastRow="0" w:firstColumn="1" w:lastColumn="0" w:noHBand="0" w:noVBand="1"/>
      </w:tblPr>
      <w:tblGrid>
        <w:gridCol w:w="2256"/>
        <w:gridCol w:w="5027"/>
      </w:tblGrid>
      <w:tr w:rsidR="00622264" w:rsidRPr="000420BC" w14:paraId="0A2B46B3" w14:textId="77777777" w:rsidTr="00890935">
        <w:trPr>
          <w:jc w:val="center"/>
        </w:trPr>
        <w:tc>
          <w:tcPr>
            <w:tcW w:w="2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AE6066"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Fecha límite</w:t>
            </w:r>
          </w:p>
        </w:tc>
        <w:tc>
          <w:tcPr>
            <w:tcW w:w="5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B50FC8"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Pronóstico</w:t>
            </w:r>
          </w:p>
        </w:tc>
      </w:tr>
      <w:tr w:rsidR="00622264" w:rsidRPr="000420BC" w14:paraId="47C2D253" w14:textId="77777777" w:rsidTr="00890935">
        <w:trPr>
          <w:jc w:val="center"/>
        </w:trPr>
        <w:tc>
          <w:tcPr>
            <w:tcW w:w="22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43E8BD"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30 de junio</w:t>
            </w:r>
          </w:p>
        </w:tc>
        <w:tc>
          <w:tcPr>
            <w:tcW w:w="5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447ED6"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Enero-junio del año inmediato posterior.</w:t>
            </w:r>
          </w:p>
        </w:tc>
      </w:tr>
      <w:tr w:rsidR="00622264" w:rsidRPr="000420BC" w14:paraId="52CB041E" w14:textId="77777777" w:rsidTr="00890935">
        <w:trPr>
          <w:jc w:val="center"/>
        </w:trPr>
        <w:tc>
          <w:tcPr>
            <w:tcW w:w="22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0B9A4A"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31 de diciembre</w:t>
            </w:r>
          </w:p>
        </w:tc>
        <w:tc>
          <w:tcPr>
            <w:tcW w:w="5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2ABE16"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Julio-diciembre del año inmediato posterior.</w:t>
            </w:r>
          </w:p>
        </w:tc>
      </w:tr>
    </w:tbl>
    <w:p w14:paraId="5169E098"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5D9FE0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Los servicios pronosticados conforme a la tabla </w:t>
      </w:r>
      <w:proofErr w:type="gramStart"/>
      <w:r w:rsidRPr="000420BC">
        <w:rPr>
          <w:rFonts w:ascii="Arial" w:eastAsia="Times New Roman" w:hAnsi="Arial" w:cs="Arial"/>
          <w:color w:val="000000"/>
          <w:lang w:eastAsia="es-MX"/>
        </w:rPr>
        <w:t>anterior,</w:t>
      </w:r>
      <w:proofErr w:type="gramEnd"/>
      <w:r w:rsidRPr="000420BC">
        <w:rPr>
          <w:rFonts w:ascii="Arial" w:eastAsia="Times New Roman" w:hAnsi="Arial" w:cs="Arial"/>
          <w:color w:val="000000"/>
          <w:lang w:eastAsia="es-MX"/>
        </w:rPr>
        <w:t xml:space="preserve"> serán ratificados por el Concesionario Solicitante o Autorizado Solicitante sobre bases bimestrales a más tardar en las fechas que se indican en la tabla siguiente:</w:t>
      </w:r>
    </w:p>
    <w:p w14:paraId="76F4734B"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tbl>
      <w:tblPr>
        <w:tblW w:w="0" w:type="auto"/>
        <w:jc w:val="center"/>
        <w:tblCellMar>
          <w:left w:w="0" w:type="dxa"/>
          <w:right w:w="0" w:type="dxa"/>
        </w:tblCellMar>
        <w:tblLook w:val="04A0" w:firstRow="1" w:lastRow="0" w:firstColumn="1" w:lastColumn="0" w:noHBand="0" w:noVBand="1"/>
      </w:tblPr>
      <w:tblGrid>
        <w:gridCol w:w="2204"/>
        <w:gridCol w:w="4859"/>
      </w:tblGrid>
      <w:tr w:rsidR="00622264" w:rsidRPr="000420BC" w14:paraId="05FD6E0F" w14:textId="77777777" w:rsidTr="00890935">
        <w:trPr>
          <w:jc w:val="center"/>
        </w:trPr>
        <w:tc>
          <w:tcPr>
            <w:tcW w:w="22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F7E907"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Fecha límite</w:t>
            </w:r>
          </w:p>
        </w:tc>
        <w:tc>
          <w:tcPr>
            <w:tcW w:w="48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B370DC"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Pronóstico</w:t>
            </w:r>
          </w:p>
        </w:tc>
      </w:tr>
      <w:tr w:rsidR="00622264" w:rsidRPr="000420BC" w14:paraId="35D3B715" w14:textId="77777777" w:rsidTr="00890935">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73E986"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30 de septiembre</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29CBD"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Enero-febrero del año inmediato posterior.</w:t>
            </w:r>
          </w:p>
        </w:tc>
      </w:tr>
      <w:tr w:rsidR="00622264" w:rsidRPr="000420BC" w14:paraId="1700BBAB" w14:textId="77777777" w:rsidTr="00890935">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2371DB"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30 de noviembre</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38E23"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Marzo-abril del año inmediato posterior.</w:t>
            </w:r>
          </w:p>
        </w:tc>
      </w:tr>
      <w:tr w:rsidR="00622264" w:rsidRPr="000420BC" w14:paraId="19C467DC" w14:textId="77777777" w:rsidTr="00890935">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2C58A1"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31 de enero</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50D33B"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Mayo-junio del mismo año.</w:t>
            </w:r>
          </w:p>
        </w:tc>
      </w:tr>
      <w:tr w:rsidR="00622264" w:rsidRPr="000420BC" w14:paraId="73ACCF24" w14:textId="77777777" w:rsidTr="00890935">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D12C34"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31 de marzo</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999317"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Julio-agosto del mismo año.</w:t>
            </w:r>
          </w:p>
        </w:tc>
      </w:tr>
      <w:tr w:rsidR="00622264" w:rsidRPr="000420BC" w14:paraId="5CF58714" w14:textId="77777777" w:rsidTr="00890935">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938699"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31 de mayo</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9F726E"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Septiembre-octubre del mismo año.</w:t>
            </w:r>
          </w:p>
        </w:tc>
      </w:tr>
      <w:tr w:rsidR="00622264" w:rsidRPr="000420BC" w14:paraId="17D7C553" w14:textId="77777777" w:rsidTr="00890935">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4BEF0B"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31 de julio</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E6A10" w14:textId="77777777" w:rsidR="00622264" w:rsidRPr="000420BC" w:rsidRDefault="00622264" w:rsidP="00622264">
            <w:pPr>
              <w:autoSpaceDE w:val="0"/>
              <w:autoSpaceDN w:val="0"/>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Noviembre-diciembre del mismo año.</w:t>
            </w:r>
          </w:p>
        </w:tc>
      </w:tr>
    </w:tbl>
    <w:p w14:paraId="4BB9CF0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27D7BE5E" w14:textId="545F605D" w:rsidR="001256B9" w:rsidRDefault="001256B9" w:rsidP="00622264">
      <w:pPr>
        <w:autoSpaceDE w:val="0"/>
        <w:autoSpaceDN w:val="0"/>
        <w:spacing w:after="0" w:line="276" w:lineRule="auto"/>
        <w:jc w:val="both"/>
        <w:rPr>
          <w:rFonts w:ascii="Arial" w:eastAsia="Times New Roman" w:hAnsi="Arial" w:cs="Arial"/>
          <w:color w:val="000000"/>
          <w:lang w:eastAsia="es-MX"/>
        </w:rPr>
      </w:pPr>
      <w:r w:rsidRPr="00A10D30">
        <w:rPr>
          <w:rFonts w:ascii="Arial" w:eastAsia="Times New Roman" w:hAnsi="Arial" w:cs="Arial"/>
          <w:color w:val="000000"/>
          <w:lang w:eastAsia="es-MX"/>
        </w:rPr>
        <w:t xml:space="preserve">Los pronósticos que presenten los Concesionarios Solicitantes o Autorizados Solicitantes deberán ser vinculantes de modo tal que la División Mayorista de Telmex </w:t>
      </w:r>
      <w:r w:rsidR="00E34F16" w:rsidRPr="00A10D30">
        <w:rPr>
          <w:rFonts w:ascii="Arial" w:eastAsia="Times New Roman" w:hAnsi="Arial" w:cs="Arial"/>
          <w:color w:val="000000"/>
          <w:lang w:eastAsia="es-MX"/>
        </w:rPr>
        <w:t xml:space="preserve">tenga certeza de </w:t>
      </w:r>
      <w:r w:rsidRPr="00A10D30">
        <w:rPr>
          <w:rFonts w:ascii="Arial" w:eastAsia="Times New Roman" w:hAnsi="Arial" w:cs="Arial"/>
          <w:color w:val="000000"/>
          <w:lang w:eastAsia="es-MX"/>
        </w:rPr>
        <w:t>consider</w:t>
      </w:r>
      <w:r w:rsidR="00E34F16" w:rsidRPr="00A10D30">
        <w:rPr>
          <w:rFonts w:ascii="Arial" w:eastAsia="Times New Roman" w:hAnsi="Arial" w:cs="Arial"/>
          <w:color w:val="000000"/>
          <w:lang w:eastAsia="es-MX"/>
        </w:rPr>
        <w:t>ar</w:t>
      </w:r>
      <w:r w:rsidRPr="00A10D30">
        <w:rPr>
          <w:rFonts w:ascii="Arial" w:eastAsia="Times New Roman" w:hAnsi="Arial" w:cs="Arial"/>
          <w:color w:val="000000"/>
          <w:lang w:eastAsia="es-MX"/>
        </w:rPr>
        <w:t xml:space="preserve"> dentro de sus planes de inversión, las necesidades que los propios Concesionarios Solicitantes o Autorizados Solicitantes requieran.</w:t>
      </w:r>
    </w:p>
    <w:p w14:paraId="4A611E62" w14:textId="164EC162" w:rsidR="001256B9" w:rsidRPr="00986247" w:rsidRDefault="001256B9" w:rsidP="00622264">
      <w:pPr>
        <w:autoSpaceDE w:val="0"/>
        <w:autoSpaceDN w:val="0"/>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r w:rsidRPr="00986247">
        <w:rPr>
          <w:rFonts w:ascii="Arial" w:eastAsia="Times New Roman" w:hAnsi="Arial" w:cs="Arial"/>
          <w:color w:val="000000"/>
          <w:lang w:eastAsia="es-MX"/>
        </w:rPr>
        <w:t xml:space="preserve"> </w:t>
      </w:r>
    </w:p>
    <w:p w14:paraId="324728A3" w14:textId="520ECAFA"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Los pronósticos y ratificaciones serán presentados en el formato contenido en el Anexo “G” de esta Oferta a través del Sistema Electrónico de Gestión (en lo sucesivo,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En la inteligencia de que </w:t>
      </w:r>
      <w:r w:rsidR="005225CB">
        <w:rPr>
          <w:rFonts w:ascii="Arial" w:eastAsia="Times New Roman" w:hAnsi="Arial" w:cs="Arial"/>
          <w:color w:val="000000"/>
          <w:lang w:eastAsia="es-MX"/>
        </w:rPr>
        <w:t xml:space="preserve">la </w:t>
      </w:r>
      <w:r w:rsidRPr="000420BC">
        <w:rPr>
          <w:rFonts w:ascii="Arial" w:eastAsia="Times New Roman" w:hAnsi="Arial" w:cs="Arial"/>
          <w:color w:val="000000"/>
          <w:lang w:eastAsia="es-MX"/>
        </w:rPr>
        <w:t xml:space="preserve">División Mayorista </w:t>
      </w:r>
      <w:r w:rsidR="005225CB">
        <w:rPr>
          <w:rFonts w:ascii="Arial" w:eastAsia="Times New Roman" w:hAnsi="Arial" w:cs="Arial"/>
          <w:color w:val="000000"/>
          <w:lang w:eastAsia="es-MX"/>
        </w:rPr>
        <w:t xml:space="preserve">de </w:t>
      </w:r>
      <w:r w:rsidRPr="000420BC">
        <w:rPr>
          <w:rFonts w:ascii="Arial" w:eastAsia="Times New Roman" w:hAnsi="Arial" w:cs="Arial"/>
          <w:color w:val="000000"/>
          <w:lang w:eastAsia="es-MX"/>
        </w:rPr>
        <w:t xml:space="preserve">Telmex, el Concesionario Solicitante y el Autorizado Solicitante siempre estarán obligados a utilizar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en todo lo relacionado con la Oferta de Referencia, por lo cual </w:t>
      </w:r>
      <w:r w:rsidR="005225CB">
        <w:rPr>
          <w:rFonts w:ascii="Arial" w:eastAsia="Times New Roman" w:hAnsi="Arial" w:cs="Arial"/>
          <w:color w:val="000000"/>
          <w:lang w:eastAsia="es-MX"/>
        </w:rPr>
        <w:t xml:space="preserve">la </w:t>
      </w:r>
      <w:r w:rsidRPr="000420BC">
        <w:rPr>
          <w:rFonts w:ascii="Arial" w:eastAsia="Times New Roman" w:hAnsi="Arial" w:cs="Arial"/>
          <w:color w:val="000000"/>
          <w:lang w:eastAsia="es-MX"/>
        </w:rPr>
        <w:t>División Mayorista</w:t>
      </w:r>
      <w:r w:rsidR="005225CB">
        <w:rPr>
          <w:rFonts w:ascii="Arial" w:eastAsia="Times New Roman" w:hAnsi="Arial" w:cs="Arial"/>
          <w:color w:val="000000"/>
          <w:lang w:eastAsia="es-MX"/>
        </w:rPr>
        <w:t xml:space="preserve"> de</w:t>
      </w:r>
      <w:r w:rsidRPr="000420BC">
        <w:rPr>
          <w:rFonts w:ascii="Arial" w:eastAsia="Times New Roman" w:hAnsi="Arial" w:cs="Arial"/>
          <w:color w:val="000000"/>
          <w:lang w:eastAsia="es-MX"/>
        </w:rPr>
        <w:t xml:space="preserve"> Telmex no dará trámite a solicitudes de servicios ni reportes de incidencias que se realicen por otros medios salvo que exista la imposibilidad técnica para su acceso y operación en el mismo.</w:t>
      </w:r>
    </w:p>
    <w:p w14:paraId="6EEED5CB"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B8CD21E" w14:textId="1E2AD1AC"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En caso de que los servicios contratados sean menores al 50% de lo pronosticado, se hará del conocimiento del Instituto y el Concesionario Solicitante o Autorizado Solicitante considerará en el próximo pronóstico bimestral un volumen de servicios equivalente a los servicios realmente contratados en el periodo anterior.</w:t>
      </w:r>
    </w:p>
    <w:p w14:paraId="0BF86920" w14:textId="4F8AA2F1" w:rsidR="00622264" w:rsidRPr="000420BC" w:rsidRDefault="00622264" w:rsidP="00A10D30">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En caso de que no exista pronóstico de servicios, los plazos de entrega podrán ser acordados entre las PARTES (</w:t>
      </w:r>
      <w:proofErr w:type="spellStart"/>
      <w:r w:rsidRPr="000420BC">
        <w:rPr>
          <w:rFonts w:ascii="Arial" w:eastAsia="Times New Roman" w:hAnsi="Arial" w:cs="Arial"/>
          <w:color w:val="000000"/>
          <w:lang w:eastAsia="es-MX"/>
        </w:rPr>
        <w:t>Due</w:t>
      </w:r>
      <w:proofErr w:type="spellEnd"/>
      <w:r w:rsidRPr="000420BC">
        <w:rPr>
          <w:rFonts w:ascii="Arial" w:eastAsia="Times New Roman" w:hAnsi="Arial" w:cs="Arial"/>
          <w:color w:val="000000"/>
          <w:lang w:eastAsia="es-MX"/>
        </w:rPr>
        <w:t xml:space="preserve"> Date).</w:t>
      </w:r>
    </w:p>
    <w:p w14:paraId="53E5B25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DF7728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bookmarkStart w:id="2" w:name="_Hlk45292839"/>
      <w:r w:rsidRPr="000420BC">
        <w:rPr>
          <w:rFonts w:ascii="Arial" w:eastAsia="Times New Roman" w:hAnsi="Arial" w:cs="Arial"/>
          <w:b/>
          <w:bCs/>
          <w:color w:val="000000"/>
          <w:lang w:eastAsia="es-MX"/>
        </w:rPr>
        <w:t>2.3 Capacidad de los Servicios.</w:t>
      </w:r>
    </w:p>
    <w:p w14:paraId="08F22E8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DEF46A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Los servicios mayoristas de Arrendamiento de Enlaces Dedicados entre Localidades y/o de Larga Distancia Internacional</w:t>
      </w:r>
      <w:r w:rsidR="004F5C1E" w:rsidRPr="000420BC">
        <w:rPr>
          <w:rFonts w:ascii="Arial" w:eastAsia="Times New Roman" w:hAnsi="Arial" w:cs="Arial"/>
          <w:color w:val="000000"/>
          <w:lang w:eastAsia="es-MX"/>
        </w:rPr>
        <w:t>,</w:t>
      </w:r>
      <w:r w:rsidRPr="000420BC">
        <w:rPr>
          <w:rFonts w:ascii="Arial" w:eastAsia="Times New Roman" w:hAnsi="Arial" w:cs="Arial"/>
          <w:color w:val="000000"/>
          <w:lang w:eastAsia="es-MX"/>
        </w:rPr>
        <w:t xml:space="preserve"> serán ofrecidos en las siguientes velocidades de transmisión:</w:t>
      </w:r>
    </w:p>
    <w:p w14:paraId="6F759608" w14:textId="77777777" w:rsidR="00622264" w:rsidRPr="000420BC" w:rsidRDefault="00622264" w:rsidP="00622264">
      <w:pPr>
        <w:autoSpaceDE w:val="0"/>
        <w:autoSpaceDN w:val="0"/>
        <w:adjustRightInd w:val="0"/>
        <w:spacing w:after="0" w:line="276" w:lineRule="auto"/>
        <w:jc w:val="both"/>
        <w:rPr>
          <w:rFonts w:ascii="Arial" w:eastAsia="Times New Roman" w:hAnsi="Arial" w:cs="Arial"/>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7"/>
        <w:gridCol w:w="3888"/>
      </w:tblGrid>
      <w:tr w:rsidR="004F5C1E" w:rsidRPr="000420BC" w14:paraId="060D00EF" w14:textId="77777777" w:rsidTr="0096067C">
        <w:trPr>
          <w:trHeight w:val="335"/>
          <w:jc w:val="center"/>
        </w:trPr>
        <w:tc>
          <w:tcPr>
            <w:tcW w:w="4167" w:type="dxa"/>
            <w:vAlign w:val="center"/>
          </w:tcPr>
          <w:p w14:paraId="0D09A14D"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b/>
                <w:bCs/>
                <w:lang w:eastAsia="es-MX"/>
              </w:rPr>
              <w:t>Denominación</w:t>
            </w:r>
          </w:p>
        </w:tc>
        <w:tc>
          <w:tcPr>
            <w:tcW w:w="3888" w:type="dxa"/>
            <w:vAlign w:val="center"/>
          </w:tcPr>
          <w:p w14:paraId="457DCC22"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b/>
                <w:bCs/>
                <w:lang w:eastAsia="es-MX"/>
              </w:rPr>
              <w:t>Capacidad</w:t>
            </w:r>
          </w:p>
        </w:tc>
      </w:tr>
      <w:tr w:rsidR="004F5C1E" w:rsidRPr="000420BC" w14:paraId="331DB364" w14:textId="77777777" w:rsidTr="0096067C">
        <w:trPr>
          <w:trHeight w:val="1007"/>
          <w:jc w:val="center"/>
        </w:trPr>
        <w:tc>
          <w:tcPr>
            <w:tcW w:w="4167" w:type="dxa"/>
            <w:vAlign w:val="center"/>
          </w:tcPr>
          <w:p w14:paraId="3BE9765D" w14:textId="77777777" w:rsidR="004F5C1E" w:rsidRPr="000420BC" w:rsidRDefault="004F5C1E" w:rsidP="004F5C1E">
            <w:pPr>
              <w:autoSpaceDE w:val="0"/>
              <w:autoSpaceDN w:val="0"/>
              <w:spacing w:after="0" w:line="276" w:lineRule="auto"/>
              <w:jc w:val="center"/>
              <w:rPr>
                <w:rFonts w:ascii="Arial" w:eastAsia="Times New Roman" w:hAnsi="Arial" w:cs="Arial"/>
                <w:lang w:eastAsia="es-MX"/>
              </w:rPr>
            </w:pPr>
            <w:proofErr w:type="spellStart"/>
            <w:r w:rsidRPr="000420BC">
              <w:rPr>
                <w:rFonts w:ascii="Arial" w:eastAsia="Times New Roman" w:hAnsi="Arial" w:cs="Arial"/>
                <w:lang w:eastAsia="es-MX"/>
              </w:rPr>
              <w:t>Nx</w:t>
            </w:r>
            <w:proofErr w:type="spellEnd"/>
            <w:r w:rsidRPr="000420BC">
              <w:rPr>
                <w:rFonts w:ascii="Arial" w:eastAsia="Times New Roman" w:hAnsi="Arial" w:cs="Arial"/>
                <w:lang w:eastAsia="es-MX"/>
              </w:rPr>
              <w:t xml:space="preserve"> 64 kbps</w:t>
            </w:r>
          </w:p>
          <w:p w14:paraId="066EA7B4"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(N=1, 2, 3, 4, 6, 8, 10, 12 y 16)</w:t>
            </w:r>
          </w:p>
        </w:tc>
        <w:tc>
          <w:tcPr>
            <w:tcW w:w="3888" w:type="dxa"/>
            <w:vAlign w:val="center"/>
          </w:tcPr>
          <w:p w14:paraId="5E2456AA"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64Kbps a 1024 Kbps</w:t>
            </w:r>
          </w:p>
        </w:tc>
      </w:tr>
      <w:tr w:rsidR="004F5C1E" w:rsidRPr="000420BC" w14:paraId="6C0CE709" w14:textId="77777777" w:rsidTr="0096067C">
        <w:trPr>
          <w:trHeight w:val="335"/>
          <w:jc w:val="center"/>
        </w:trPr>
        <w:tc>
          <w:tcPr>
            <w:tcW w:w="4167" w:type="dxa"/>
            <w:vAlign w:val="center"/>
          </w:tcPr>
          <w:p w14:paraId="1577D1EE"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E1</w:t>
            </w:r>
          </w:p>
        </w:tc>
        <w:tc>
          <w:tcPr>
            <w:tcW w:w="3888" w:type="dxa"/>
            <w:vAlign w:val="center"/>
          </w:tcPr>
          <w:p w14:paraId="30BD5FB1"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2.048 Mbps</w:t>
            </w:r>
          </w:p>
        </w:tc>
      </w:tr>
      <w:tr w:rsidR="004F5C1E" w:rsidRPr="000420BC" w14:paraId="1613D597" w14:textId="77777777" w:rsidTr="0096067C">
        <w:trPr>
          <w:trHeight w:val="335"/>
          <w:jc w:val="center"/>
        </w:trPr>
        <w:tc>
          <w:tcPr>
            <w:tcW w:w="4167" w:type="dxa"/>
            <w:vAlign w:val="center"/>
          </w:tcPr>
          <w:p w14:paraId="46082706"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eastAsia="es-MX"/>
              </w:rPr>
              <w:t>E2</w:t>
            </w:r>
          </w:p>
        </w:tc>
        <w:tc>
          <w:tcPr>
            <w:tcW w:w="3888" w:type="dxa"/>
            <w:vAlign w:val="center"/>
          </w:tcPr>
          <w:p w14:paraId="41CDFA9B"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eastAsia="es-MX"/>
              </w:rPr>
              <w:t>8.448 Mbps</w:t>
            </w:r>
          </w:p>
        </w:tc>
      </w:tr>
      <w:tr w:rsidR="004F5C1E" w:rsidRPr="000420BC" w14:paraId="70CF2D87" w14:textId="77777777" w:rsidTr="0096067C">
        <w:trPr>
          <w:trHeight w:val="319"/>
          <w:jc w:val="center"/>
        </w:trPr>
        <w:tc>
          <w:tcPr>
            <w:tcW w:w="4167" w:type="dxa"/>
            <w:vAlign w:val="center"/>
          </w:tcPr>
          <w:p w14:paraId="11F5CE10"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E3</w:t>
            </w:r>
          </w:p>
        </w:tc>
        <w:tc>
          <w:tcPr>
            <w:tcW w:w="3888" w:type="dxa"/>
            <w:vAlign w:val="center"/>
          </w:tcPr>
          <w:p w14:paraId="1DEEE4E0"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34.368 Mbps</w:t>
            </w:r>
          </w:p>
        </w:tc>
      </w:tr>
      <w:tr w:rsidR="004F5C1E" w:rsidRPr="000420BC" w14:paraId="179D3F91" w14:textId="77777777" w:rsidTr="0096067C">
        <w:trPr>
          <w:trHeight w:val="335"/>
          <w:jc w:val="center"/>
        </w:trPr>
        <w:tc>
          <w:tcPr>
            <w:tcW w:w="4167" w:type="dxa"/>
            <w:vAlign w:val="center"/>
          </w:tcPr>
          <w:p w14:paraId="5712912C"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E4</w:t>
            </w:r>
          </w:p>
        </w:tc>
        <w:tc>
          <w:tcPr>
            <w:tcW w:w="3888" w:type="dxa"/>
            <w:vAlign w:val="center"/>
          </w:tcPr>
          <w:p w14:paraId="7E582C02"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139.264 Mbps</w:t>
            </w:r>
          </w:p>
        </w:tc>
      </w:tr>
      <w:tr w:rsidR="004F5C1E" w:rsidRPr="000420BC" w14:paraId="31AD42AF" w14:textId="77777777" w:rsidTr="0096067C">
        <w:trPr>
          <w:trHeight w:val="335"/>
          <w:jc w:val="center"/>
        </w:trPr>
        <w:tc>
          <w:tcPr>
            <w:tcW w:w="4167" w:type="dxa"/>
            <w:vAlign w:val="center"/>
          </w:tcPr>
          <w:p w14:paraId="069C5474"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val="en-US" w:eastAsia="es-MX"/>
              </w:rPr>
              <w:t>STM-1</w:t>
            </w:r>
          </w:p>
        </w:tc>
        <w:tc>
          <w:tcPr>
            <w:tcW w:w="3888" w:type="dxa"/>
            <w:vAlign w:val="center"/>
          </w:tcPr>
          <w:p w14:paraId="36609126"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val="en-US" w:eastAsia="es-MX"/>
              </w:rPr>
              <w:t>155.52 Mbps</w:t>
            </w:r>
          </w:p>
        </w:tc>
      </w:tr>
      <w:tr w:rsidR="004F5C1E" w:rsidRPr="000420BC" w14:paraId="48C139FE" w14:textId="77777777" w:rsidTr="0096067C">
        <w:trPr>
          <w:trHeight w:val="335"/>
          <w:jc w:val="center"/>
        </w:trPr>
        <w:tc>
          <w:tcPr>
            <w:tcW w:w="4167" w:type="dxa"/>
            <w:vAlign w:val="center"/>
          </w:tcPr>
          <w:p w14:paraId="5EE41248"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STM-4</w:t>
            </w:r>
          </w:p>
        </w:tc>
        <w:tc>
          <w:tcPr>
            <w:tcW w:w="3888" w:type="dxa"/>
            <w:vAlign w:val="center"/>
          </w:tcPr>
          <w:p w14:paraId="6E9E44C5"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622.08 Mbps</w:t>
            </w:r>
          </w:p>
        </w:tc>
      </w:tr>
      <w:tr w:rsidR="004F5C1E" w:rsidRPr="000420BC" w14:paraId="76E608D6" w14:textId="77777777" w:rsidTr="0096067C">
        <w:trPr>
          <w:trHeight w:val="335"/>
          <w:jc w:val="center"/>
        </w:trPr>
        <w:tc>
          <w:tcPr>
            <w:tcW w:w="4167" w:type="dxa"/>
            <w:vAlign w:val="center"/>
          </w:tcPr>
          <w:p w14:paraId="37DAAC00"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STM-16</w:t>
            </w:r>
          </w:p>
        </w:tc>
        <w:tc>
          <w:tcPr>
            <w:tcW w:w="3888" w:type="dxa"/>
            <w:vAlign w:val="center"/>
          </w:tcPr>
          <w:p w14:paraId="5B0556F6"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2,488.32 Mbps</w:t>
            </w:r>
          </w:p>
        </w:tc>
      </w:tr>
      <w:tr w:rsidR="004F5C1E" w:rsidRPr="000420BC" w14:paraId="470582D6" w14:textId="77777777" w:rsidTr="0096067C">
        <w:trPr>
          <w:trHeight w:val="335"/>
          <w:jc w:val="center"/>
        </w:trPr>
        <w:tc>
          <w:tcPr>
            <w:tcW w:w="4167" w:type="dxa"/>
            <w:vAlign w:val="center"/>
          </w:tcPr>
          <w:p w14:paraId="71EDE20A"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STM-64</w:t>
            </w:r>
          </w:p>
        </w:tc>
        <w:tc>
          <w:tcPr>
            <w:tcW w:w="3888" w:type="dxa"/>
            <w:vAlign w:val="center"/>
          </w:tcPr>
          <w:p w14:paraId="4E0593D7"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9,953.28 Mbps</w:t>
            </w:r>
          </w:p>
        </w:tc>
      </w:tr>
      <w:tr w:rsidR="004F5C1E" w:rsidRPr="000420BC" w14:paraId="3A950318" w14:textId="77777777" w:rsidTr="0096067C">
        <w:trPr>
          <w:trHeight w:val="319"/>
          <w:jc w:val="center"/>
        </w:trPr>
        <w:tc>
          <w:tcPr>
            <w:tcW w:w="4167" w:type="dxa"/>
            <w:vAlign w:val="center"/>
          </w:tcPr>
          <w:p w14:paraId="39791C84"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STM-256</w:t>
            </w:r>
          </w:p>
        </w:tc>
        <w:tc>
          <w:tcPr>
            <w:tcW w:w="3888" w:type="dxa"/>
            <w:vAlign w:val="center"/>
          </w:tcPr>
          <w:p w14:paraId="7647C672"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39,813.12 Mbps</w:t>
            </w:r>
          </w:p>
        </w:tc>
      </w:tr>
      <w:tr w:rsidR="004F5C1E" w:rsidRPr="000420BC" w14:paraId="320D8C45" w14:textId="77777777" w:rsidTr="0096067C">
        <w:trPr>
          <w:trHeight w:val="335"/>
          <w:jc w:val="center"/>
        </w:trPr>
        <w:tc>
          <w:tcPr>
            <w:tcW w:w="4167" w:type="dxa"/>
            <w:vAlign w:val="center"/>
          </w:tcPr>
          <w:p w14:paraId="01A476FB" w14:textId="77777777"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Ethernet</w:t>
            </w:r>
          </w:p>
        </w:tc>
        <w:tc>
          <w:tcPr>
            <w:tcW w:w="3888" w:type="dxa"/>
            <w:vAlign w:val="center"/>
          </w:tcPr>
          <w:p w14:paraId="1D7524B2" w14:textId="0392E8FE" w:rsidR="004F5C1E" w:rsidRPr="000420BC" w:rsidRDefault="004F5C1E" w:rsidP="004F5C1E">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 xml:space="preserve">1 Mbps a 10 Gbps </w:t>
            </w:r>
          </w:p>
        </w:tc>
      </w:tr>
    </w:tbl>
    <w:p w14:paraId="4CCAFC9C" w14:textId="77777777" w:rsidR="004F5C1E" w:rsidRPr="000420BC" w:rsidRDefault="004F5C1E" w:rsidP="00622264">
      <w:pPr>
        <w:autoSpaceDE w:val="0"/>
        <w:autoSpaceDN w:val="0"/>
        <w:adjustRightInd w:val="0"/>
        <w:spacing w:after="0" w:line="276" w:lineRule="auto"/>
        <w:jc w:val="both"/>
        <w:rPr>
          <w:rFonts w:ascii="Arial" w:eastAsia="Times New Roman" w:hAnsi="Arial" w:cs="Arial"/>
          <w:lang w:eastAsia="es-MX"/>
        </w:rPr>
      </w:pPr>
    </w:p>
    <w:p w14:paraId="2249BE15" w14:textId="77777777" w:rsidR="00342C43" w:rsidRDefault="004F5C1E" w:rsidP="004F5C1E">
      <w:pPr>
        <w:autoSpaceDE w:val="0"/>
        <w:autoSpaceDN w:val="0"/>
        <w:adjustRightInd w:val="0"/>
        <w:spacing w:after="0" w:line="276" w:lineRule="auto"/>
        <w:ind w:left="1134" w:right="1183"/>
        <w:jc w:val="both"/>
        <w:rPr>
          <w:rFonts w:ascii="Arial" w:eastAsia="Times New Roman" w:hAnsi="Arial" w:cs="Arial"/>
          <w:i/>
          <w:lang w:eastAsia="es-MX"/>
        </w:rPr>
      </w:pPr>
      <w:r w:rsidRPr="000420BC">
        <w:rPr>
          <w:rFonts w:ascii="Arial" w:eastAsia="Times New Roman" w:hAnsi="Arial" w:cs="Arial"/>
          <w:i/>
          <w:lang w:eastAsia="es-MX"/>
        </w:rPr>
        <w:t>NOTA</w:t>
      </w:r>
      <w:r w:rsidR="00342C43">
        <w:rPr>
          <w:rFonts w:ascii="Arial" w:eastAsia="Times New Roman" w:hAnsi="Arial" w:cs="Arial"/>
          <w:i/>
          <w:lang w:eastAsia="es-MX"/>
        </w:rPr>
        <w:t>S</w:t>
      </w:r>
      <w:r w:rsidRPr="000420BC">
        <w:rPr>
          <w:rFonts w:ascii="Arial" w:eastAsia="Times New Roman" w:hAnsi="Arial" w:cs="Arial"/>
          <w:i/>
          <w:lang w:eastAsia="es-MX"/>
        </w:rPr>
        <w:t>:</w:t>
      </w:r>
    </w:p>
    <w:p w14:paraId="020DFFDA" w14:textId="65402E8F" w:rsidR="00CF2E4A" w:rsidRPr="00986247" w:rsidRDefault="006A44D8" w:rsidP="00986247">
      <w:pPr>
        <w:pStyle w:val="Prrafodelista"/>
        <w:numPr>
          <w:ilvl w:val="0"/>
          <w:numId w:val="104"/>
        </w:numPr>
        <w:autoSpaceDE w:val="0"/>
        <w:autoSpaceDN w:val="0"/>
        <w:adjustRightInd w:val="0"/>
        <w:spacing w:line="276" w:lineRule="auto"/>
        <w:ind w:right="1183"/>
        <w:rPr>
          <w:rFonts w:ascii="Arial" w:eastAsia="Times New Roman" w:hAnsi="Arial" w:cs="Arial"/>
          <w:i/>
          <w:lang w:eastAsia="es-MX"/>
        </w:rPr>
      </w:pPr>
      <w:r w:rsidRPr="00986247">
        <w:rPr>
          <w:rFonts w:ascii="Arial" w:eastAsia="Times New Roman" w:hAnsi="Arial" w:cs="Arial"/>
          <w:i/>
          <w:lang w:eastAsia="es-MX"/>
        </w:rPr>
        <w:t>La División Mayorista de</w:t>
      </w:r>
      <w:r w:rsidR="00986247">
        <w:rPr>
          <w:rFonts w:ascii="Arial" w:eastAsia="Times New Roman" w:hAnsi="Arial" w:cs="Arial"/>
          <w:i/>
          <w:lang w:eastAsia="es-MX"/>
        </w:rPr>
        <w:t xml:space="preserve"> </w:t>
      </w:r>
      <w:r w:rsidR="005225CB" w:rsidRPr="00986247">
        <w:rPr>
          <w:rFonts w:ascii="Arial" w:eastAsia="Times New Roman" w:hAnsi="Arial" w:cs="Arial"/>
          <w:i/>
          <w:lang w:eastAsia="es-MX"/>
        </w:rPr>
        <w:t xml:space="preserve">Telmex </w:t>
      </w:r>
      <w:r w:rsidR="00CF2E4A" w:rsidRPr="00986247">
        <w:rPr>
          <w:rFonts w:ascii="Arial" w:eastAsia="Times New Roman" w:hAnsi="Arial" w:cs="Arial"/>
          <w:i/>
          <w:lang w:eastAsia="es-MX"/>
        </w:rPr>
        <w:t>ofrecerá los servicios basados en TDM en todos los sitios, hasta agotar la capacidad disponible siempre que cuente con infraestructura existente</w:t>
      </w:r>
      <w:r w:rsidR="00785F51" w:rsidRPr="00986247">
        <w:rPr>
          <w:rFonts w:ascii="Arial" w:eastAsia="Times New Roman" w:hAnsi="Arial" w:cs="Arial"/>
          <w:i/>
          <w:lang w:eastAsia="es-MX"/>
        </w:rPr>
        <w:t xml:space="preserve">, </w:t>
      </w:r>
      <w:r w:rsidR="00CF2E4A" w:rsidRPr="00986247">
        <w:rPr>
          <w:rFonts w:ascii="Arial" w:eastAsia="Times New Roman" w:hAnsi="Arial" w:cs="Arial"/>
          <w:i/>
          <w:lang w:eastAsia="es-MX"/>
        </w:rPr>
        <w:t>sea técnicamente factible</w:t>
      </w:r>
      <w:r w:rsidR="00785F51" w:rsidRPr="00986247">
        <w:rPr>
          <w:rFonts w:ascii="Arial" w:eastAsia="Times New Roman" w:hAnsi="Arial" w:cs="Arial"/>
          <w:i/>
          <w:lang w:eastAsia="es-MX"/>
        </w:rPr>
        <w:t xml:space="preserve"> </w:t>
      </w:r>
      <w:bookmarkStart w:id="3" w:name="_Hlk45275723"/>
      <w:r w:rsidR="00785F51" w:rsidRPr="00986247">
        <w:rPr>
          <w:rFonts w:ascii="Arial" w:eastAsia="Times New Roman" w:hAnsi="Arial" w:cs="Arial"/>
          <w:i/>
          <w:lang w:eastAsia="es-MX"/>
        </w:rPr>
        <w:t>y que el proveedor de l</w:t>
      </w:r>
      <w:r w:rsidR="007B3886" w:rsidRPr="00986247">
        <w:rPr>
          <w:rFonts w:ascii="Arial" w:eastAsia="Times New Roman" w:hAnsi="Arial" w:cs="Arial"/>
          <w:i/>
          <w:lang w:eastAsia="es-MX"/>
        </w:rPr>
        <w:t>a red de última milla</w:t>
      </w:r>
      <w:r w:rsidR="00785F51" w:rsidRPr="00986247">
        <w:rPr>
          <w:rFonts w:ascii="Arial" w:eastAsia="Times New Roman" w:hAnsi="Arial" w:cs="Arial"/>
          <w:i/>
          <w:lang w:eastAsia="es-MX"/>
        </w:rPr>
        <w:t xml:space="preserve"> </w:t>
      </w:r>
      <w:r w:rsidR="00373757" w:rsidRPr="00986247">
        <w:rPr>
          <w:rFonts w:ascii="Arial" w:eastAsia="Times New Roman" w:hAnsi="Arial" w:cs="Arial"/>
          <w:i/>
          <w:lang w:eastAsia="es-MX"/>
        </w:rPr>
        <w:t>cuente con la tecnología solicitada</w:t>
      </w:r>
      <w:r w:rsidR="00CF2E4A" w:rsidRPr="00986247">
        <w:rPr>
          <w:rFonts w:ascii="Arial" w:eastAsia="Times New Roman" w:hAnsi="Arial" w:cs="Arial"/>
          <w:i/>
          <w:lang w:eastAsia="es-MX"/>
        </w:rPr>
        <w:t>.</w:t>
      </w:r>
    </w:p>
    <w:p w14:paraId="56D6AA56" w14:textId="77777777" w:rsidR="005B2A0C" w:rsidRPr="00986247" w:rsidRDefault="005B2A0C" w:rsidP="00986247">
      <w:pPr>
        <w:autoSpaceDE w:val="0"/>
        <w:autoSpaceDN w:val="0"/>
        <w:adjustRightInd w:val="0"/>
        <w:spacing w:line="276" w:lineRule="auto"/>
        <w:ind w:left="1134" w:right="1183"/>
        <w:rPr>
          <w:rFonts w:ascii="Arial" w:eastAsia="Times New Roman" w:hAnsi="Arial" w:cs="Arial"/>
          <w:i/>
          <w:lang w:eastAsia="es-MX"/>
        </w:rPr>
      </w:pPr>
    </w:p>
    <w:bookmarkEnd w:id="3"/>
    <w:p w14:paraId="6E1D07F6" w14:textId="77777777" w:rsidR="004F5C1E" w:rsidRPr="000420BC" w:rsidRDefault="00342C43" w:rsidP="004F5C1E">
      <w:pPr>
        <w:autoSpaceDE w:val="0"/>
        <w:autoSpaceDN w:val="0"/>
        <w:adjustRightInd w:val="0"/>
        <w:spacing w:after="0" w:line="276" w:lineRule="auto"/>
        <w:ind w:left="1134" w:right="1183"/>
        <w:jc w:val="both"/>
        <w:rPr>
          <w:rFonts w:ascii="Arial" w:eastAsia="Times New Roman" w:hAnsi="Arial" w:cs="Arial"/>
          <w:i/>
          <w:lang w:eastAsia="es-MX"/>
        </w:rPr>
      </w:pPr>
      <w:r>
        <w:rPr>
          <w:rFonts w:ascii="Arial" w:eastAsia="Times New Roman" w:hAnsi="Arial" w:cs="Arial"/>
          <w:i/>
          <w:lang w:eastAsia="es-MX"/>
        </w:rPr>
        <w:t xml:space="preserve">2. </w:t>
      </w:r>
      <w:r w:rsidR="004F5C1E" w:rsidRPr="000420BC">
        <w:rPr>
          <w:rFonts w:ascii="Arial" w:eastAsia="Times New Roman" w:hAnsi="Arial" w:cs="Arial"/>
          <w:i/>
          <w:lang w:eastAsia="es-MX"/>
        </w:rPr>
        <w:t>El enlace E2 se entrega en 4xE1 (capacidad equivalente del E2), el enlace E4 se entrega como STM-1 para la capacidad equivalente de E4 y el enlace STM-256 se entrega en su capacidad equivalente de 4xSTM-64.</w:t>
      </w:r>
    </w:p>
    <w:bookmarkEnd w:id="2"/>
    <w:p w14:paraId="6AC76A4B" w14:textId="77777777" w:rsidR="00342C43" w:rsidRDefault="00342C43" w:rsidP="00622264">
      <w:pPr>
        <w:autoSpaceDE w:val="0"/>
        <w:autoSpaceDN w:val="0"/>
        <w:spacing w:after="0" w:line="276" w:lineRule="auto"/>
        <w:jc w:val="both"/>
        <w:rPr>
          <w:rFonts w:ascii="Arial" w:eastAsia="Times New Roman" w:hAnsi="Arial" w:cs="Arial"/>
          <w:color w:val="000000"/>
          <w:lang w:eastAsia="es-MX"/>
        </w:rPr>
      </w:pPr>
    </w:p>
    <w:p w14:paraId="7F45AED0"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B36E6C">
        <w:rPr>
          <w:rFonts w:ascii="Arial" w:eastAsia="Times New Roman" w:hAnsi="Arial" w:cs="Arial"/>
          <w:color w:val="000000"/>
          <w:lang w:eastAsia="es-MX"/>
        </w:rPr>
        <w:t>A petición del Concesionario Solicitante o Autorizado Solicitante, los servicios mayoristas de Arrendamiento de Enlaces Dedicados entre Localidades y/o de Larga Distancia Internacional podrán entregarse al Concesionario Solicitante en el punto de conexión de los servicios mayoristas de Arrendamiento de Enlaces Dedicados Locales</w:t>
      </w:r>
      <w:r w:rsidRPr="000420BC">
        <w:rPr>
          <w:rFonts w:ascii="Arial" w:eastAsia="Times New Roman" w:hAnsi="Arial" w:cs="Arial"/>
          <w:color w:val="000000"/>
          <w:lang w:eastAsia="es-MX"/>
        </w:rPr>
        <w:t>, incluyendo aquellos coincidentes con los puntos de Interconexión definidos por el Instituto en el “</w:t>
      </w:r>
      <w:r w:rsidRPr="000420BC">
        <w:rPr>
          <w:rFonts w:ascii="Arial" w:eastAsia="Times New Roman" w:hAnsi="Arial" w:cs="Arial"/>
          <w:i/>
          <w:iCs/>
          <w:color w:val="000000"/>
          <w:lang w:eastAsia="es-MX"/>
        </w:rPr>
        <w:t xml:space="preserve">ACUERDO mediante el cual el Pleno del Instituto Federal de Telecomunicaciones define los puntos de interconexión a la red </w:t>
      </w:r>
      <w:r w:rsidRPr="000420BC">
        <w:rPr>
          <w:rFonts w:ascii="Arial" w:eastAsia="Times New Roman" w:hAnsi="Arial" w:cs="Arial"/>
          <w:i/>
          <w:iCs/>
          <w:color w:val="000000"/>
          <w:lang w:eastAsia="es-MX"/>
        </w:rPr>
        <w:lastRenderedPageBreak/>
        <w:t>pública de telecomunicaciones del Agente Económico Preponderante”</w:t>
      </w:r>
      <w:r w:rsidRPr="000420BC">
        <w:rPr>
          <w:rFonts w:ascii="Arial" w:eastAsia="Times New Roman" w:hAnsi="Arial" w:cs="Arial"/>
          <w:i/>
          <w:iCs/>
          <w:color w:val="000000"/>
          <w:vertAlign w:val="superscript"/>
          <w:lang w:eastAsia="es-MX"/>
        </w:rPr>
        <w:footnoteReference w:id="1"/>
      </w:r>
      <w:r w:rsidRPr="000420BC">
        <w:rPr>
          <w:rFonts w:ascii="Arial" w:eastAsia="Times New Roman" w:hAnsi="Arial" w:cs="Arial"/>
          <w:color w:val="000000"/>
          <w:lang w:eastAsia="es-MX"/>
        </w:rPr>
        <w:t>. A partir de ese punto el Concesionario Solicitante o Autorizado Solicitante lo transportará por su cuenta.</w:t>
      </w:r>
    </w:p>
    <w:p w14:paraId="2F504D3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36AFD16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En caso de que el Concesionario Solicitante ya cuente con infraestructura arrendada para el intercambio de Tráfico público conmutado en los Puntos de Interconexión ubicados en el mismo domicilio que el punto de conexión del Servicio Mayorista de Enlaces Dedicados, ésta podrá ser reutilizada para la provisión de los Servicios, cuando sea técnicamente factible. </w:t>
      </w:r>
    </w:p>
    <w:p w14:paraId="12008D99"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3A44D6C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El Concesionario Solicitante o Autorizado Solicitante informará a </w:t>
      </w:r>
      <w:r w:rsidR="005225CB">
        <w:rPr>
          <w:rFonts w:ascii="Arial" w:eastAsia="Times New Roman" w:hAnsi="Arial" w:cs="Arial"/>
          <w:color w:val="000000"/>
          <w:lang w:eastAsia="es-MX"/>
        </w:rPr>
        <w:t xml:space="preserve">la </w:t>
      </w:r>
      <w:r w:rsidRPr="000420BC">
        <w:rPr>
          <w:rFonts w:ascii="Arial" w:eastAsia="Times New Roman" w:hAnsi="Arial" w:cs="Arial"/>
          <w:color w:val="000000"/>
          <w:lang w:eastAsia="es-MX"/>
        </w:rPr>
        <w:t xml:space="preserve">División Mayorista </w:t>
      </w:r>
      <w:r w:rsidR="005225CB">
        <w:rPr>
          <w:rFonts w:ascii="Arial" w:eastAsia="Times New Roman" w:hAnsi="Arial" w:cs="Arial"/>
          <w:color w:val="000000"/>
          <w:lang w:eastAsia="es-MX"/>
        </w:rPr>
        <w:t xml:space="preserve">de </w:t>
      </w:r>
      <w:r w:rsidRPr="000420BC">
        <w:rPr>
          <w:rFonts w:ascii="Arial" w:eastAsia="Times New Roman" w:hAnsi="Arial" w:cs="Arial"/>
          <w:color w:val="000000"/>
          <w:lang w:eastAsia="es-MX"/>
        </w:rPr>
        <w:t>Telmex sobre aquellos acuerdos alcanzados con otros concesionarios para el uso compartido de la infraestructura de éstos, presentando para tal efecto un escrito en el cual</w:t>
      </w:r>
      <w:r w:rsidR="005225CB">
        <w:rPr>
          <w:rFonts w:ascii="Arial" w:eastAsia="Times New Roman" w:hAnsi="Arial" w:cs="Arial"/>
          <w:color w:val="000000"/>
          <w:lang w:eastAsia="es-MX"/>
        </w:rPr>
        <w:t>,</w:t>
      </w:r>
      <w:r w:rsidRPr="000420BC">
        <w:rPr>
          <w:rFonts w:ascii="Arial" w:eastAsia="Times New Roman" w:hAnsi="Arial" w:cs="Arial"/>
          <w:color w:val="000000"/>
          <w:lang w:eastAsia="es-MX"/>
        </w:rPr>
        <w:t xml:space="preserve"> aquel concesionario con quien haya celebrado algún acuerdo autorice al Concesionario Solicitante o Autorizado Solicitante el uso de tal infraestructura a fin de que, en caso de ser necesario, se tengan elementos que permitan deslindar responsabilidades respecto al uso compartido de esa infraestructura.</w:t>
      </w:r>
    </w:p>
    <w:p w14:paraId="7DEFC8C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2F7A27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2.4 Plazos de entrega de los Servicios.</w:t>
      </w:r>
    </w:p>
    <w:p w14:paraId="21206D0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40439A7" w14:textId="1A26384B"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Las solicitudes de servicio deberán presentarse, debidamente requisitadas y firmadas como se define en el punto 2.5 de la presente Oferta, mediante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Solo en el caso de que exista una imposibilidad técnica de realizar la solicitud vía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ésta podrá presentarse por escrito en el domicilio señalado en esta Oferta, o al correo electrónico del ejecutivo de cuenta que le sea asignado en el formato establecido en el Anexo “B” de la Oferta; una vez habilitado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deberá garantizar que se pueda dar continuidad al procedimiento correspondiente a través de dicho sistema, y será obligación del concesionario solicitante o autorizado solicitante continuar su solicitud a través del mismo. </w:t>
      </w:r>
    </w:p>
    <w:p w14:paraId="6124A2C5" w14:textId="77777777" w:rsidR="00622264" w:rsidRPr="000420BC" w:rsidRDefault="00622264" w:rsidP="00622264">
      <w:pPr>
        <w:autoSpaceDE w:val="0"/>
        <w:autoSpaceDN w:val="0"/>
        <w:spacing w:after="0" w:line="276" w:lineRule="auto"/>
        <w:jc w:val="both"/>
        <w:rPr>
          <w:rFonts w:ascii="Arial" w:eastAsia="Times New Roman" w:hAnsi="Arial" w:cs="Arial"/>
          <w:color w:val="FF0000"/>
          <w:lang w:eastAsia="es-MX"/>
        </w:rPr>
      </w:pPr>
      <w:r w:rsidRPr="000420BC">
        <w:rPr>
          <w:rFonts w:ascii="Arial" w:eastAsia="Times New Roman" w:hAnsi="Arial" w:cs="Arial"/>
          <w:color w:val="FF0000"/>
          <w:lang w:eastAsia="es-MX"/>
        </w:rPr>
        <w:t> </w:t>
      </w:r>
    </w:p>
    <w:p w14:paraId="55853702" w14:textId="474A449A"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Al recibir la solicitud</w:t>
      </w:r>
      <w:r w:rsidR="001D6802">
        <w:rPr>
          <w:rFonts w:ascii="Arial" w:eastAsia="Times New Roman" w:hAnsi="Arial" w:cs="Arial"/>
          <w:color w:val="000000"/>
          <w:lang w:val="es-ES" w:eastAsia="es-MX"/>
        </w:rPr>
        <w:t>, la</w:t>
      </w:r>
      <w:r w:rsidRPr="000420BC">
        <w:rPr>
          <w:rFonts w:ascii="Arial" w:eastAsia="Times New Roman" w:hAnsi="Arial" w:cs="Arial"/>
          <w:color w:val="000000"/>
          <w:lang w:val="es-ES" w:eastAsia="es-MX"/>
        </w:rPr>
        <w:t xml:space="preserve"> División Mayorista </w:t>
      </w:r>
      <w:r w:rsidR="001D6802">
        <w:rPr>
          <w:rFonts w:ascii="Arial" w:eastAsia="Times New Roman" w:hAnsi="Arial" w:cs="Arial"/>
          <w:color w:val="000000"/>
          <w:lang w:val="es-ES" w:eastAsia="es-MX"/>
        </w:rPr>
        <w:t xml:space="preserve">de </w:t>
      </w:r>
      <w:r w:rsidRPr="000420BC">
        <w:rPr>
          <w:rFonts w:ascii="Arial" w:eastAsia="Times New Roman" w:hAnsi="Arial" w:cs="Arial"/>
          <w:color w:val="000000"/>
          <w:lang w:val="es-ES" w:eastAsia="es-MX"/>
        </w:rPr>
        <w:t xml:space="preserve">Telmex enviará vía el </w:t>
      </w:r>
      <w:r w:rsidR="00C3162F">
        <w:rPr>
          <w:rFonts w:ascii="Arial" w:eastAsia="Times New Roman" w:hAnsi="Arial" w:cs="Arial"/>
          <w:color w:val="000000"/>
          <w:lang w:val="es-ES" w:eastAsia="es-MX"/>
        </w:rPr>
        <w:t>SEG</w:t>
      </w:r>
      <w:r w:rsidRPr="000420BC">
        <w:rPr>
          <w:rFonts w:ascii="Arial" w:eastAsia="Times New Roman" w:hAnsi="Arial" w:cs="Arial"/>
          <w:color w:val="000000"/>
          <w:lang w:val="es-ES" w:eastAsia="es-MX"/>
        </w:rPr>
        <w:t xml:space="preserve"> el correspondiente acuse de recibido, sin embargo, </w:t>
      </w:r>
      <w:r w:rsidRPr="000420BC">
        <w:rPr>
          <w:rFonts w:ascii="Arial" w:eastAsia="Times New Roman" w:hAnsi="Arial" w:cs="Arial"/>
          <w:color w:val="000000"/>
          <w:lang w:eastAsia="es-MX"/>
        </w:rPr>
        <w:t xml:space="preserve">las solicitudes serán válidas y exigibles en el momento que </w:t>
      </w:r>
      <w:r w:rsidR="001D6802">
        <w:rPr>
          <w:rFonts w:ascii="Arial" w:eastAsia="Times New Roman" w:hAnsi="Arial" w:cs="Arial"/>
          <w:color w:val="000000"/>
          <w:lang w:eastAsia="es-MX"/>
        </w:rPr>
        <w:t xml:space="preserve">la </w:t>
      </w:r>
      <w:r w:rsidRPr="000420BC">
        <w:rPr>
          <w:rFonts w:ascii="Arial" w:eastAsia="Times New Roman" w:hAnsi="Arial" w:cs="Arial"/>
          <w:color w:val="000000"/>
          <w:lang w:eastAsia="es-MX"/>
        </w:rPr>
        <w:t xml:space="preserve">División Mayorista </w:t>
      </w:r>
      <w:r w:rsidR="001D6802">
        <w:rPr>
          <w:rFonts w:ascii="Arial" w:eastAsia="Times New Roman" w:hAnsi="Arial" w:cs="Arial"/>
          <w:color w:val="000000"/>
          <w:lang w:eastAsia="es-MX"/>
        </w:rPr>
        <w:t xml:space="preserve">de </w:t>
      </w:r>
      <w:r w:rsidRPr="000420BC">
        <w:rPr>
          <w:rFonts w:ascii="Arial" w:eastAsia="Times New Roman" w:hAnsi="Arial" w:cs="Arial"/>
          <w:color w:val="000000"/>
          <w:lang w:eastAsia="es-MX"/>
        </w:rPr>
        <w:t xml:space="preserve">Telmex entregue el número de referencia asociado a cada servicio, lo cual sucederá en un plazo máximo de 2 (dos) días hábiles posteriores a la recepción de las solicitudes. </w:t>
      </w:r>
    </w:p>
    <w:p w14:paraId="729C209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A9B2B0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bookmarkStart w:id="4" w:name="_Hlk45292925"/>
      <w:r w:rsidRPr="000420BC">
        <w:rPr>
          <w:rFonts w:ascii="Arial" w:eastAsia="Times New Roman" w:hAnsi="Arial" w:cs="Arial"/>
          <w:b/>
          <w:bCs/>
          <w:color w:val="000000"/>
          <w:lang w:eastAsia="es-MX"/>
        </w:rPr>
        <w:t>2.4.1 Plazos de entrega</w:t>
      </w:r>
    </w:p>
    <w:bookmarkEnd w:id="4"/>
    <w:p w14:paraId="5DCE943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918F8AA"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2.4.1.1 Los plazos de entrega indicados en la tabla del presente numeral, no podrán excederse en:</w:t>
      </w:r>
    </w:p>
    <w:p w14:paraId="2E08872C" w14:textId="77777777" w:rsidR="00622264" w:rsidRPr="000420BC" w:rsidRDefault="00622264" w:rsidP="00622264">
      <w:pPr>
        <w:autoSpaceDE w:val="0"/>
        <w:autoSpaceDN w:val="0"/>
        <w:spacing w:after="0" w:line="276" w:lineRule="auto"/>
        <w:ind w:left="567" w:hanging="283"/>
        <w:jc w:val="both"/>
        <w:rPr>
          <w:rFonts w:ascii="Arial" w:eastAsia="Times New Roman" w:hAnsi="Arial" w:cs="Arial"/>
          <w:color w:val="000000"/>
          <w:lang w:eastAsia="es-MX"/>
        </w:rPr>
      </w:pPr>
    </w:p>
    <w:p w14:paraId="18366EAA" w14:textId="77777777" w:rsidR="00622264" w:rsidRPr="000420BC" w:rsidRDefault="00622264" w:rsidP="00622264">
      <w:pPr>
        <w:autoSpaceDE w:val="0"/>
        <w:autoSpaceDN w:val="0"/>
        <w:spacing w:after="0" w:line="276" w:lineRule="auto"/>
        <w:ind w:left="567" w:hanging="283"/>
        <w:jc w:val="both"/>
        <w:rPr>
          <w:rFonts w:ascii="Arial" w:eastAsia="Times New Roman" w:hAnsi="Arial" w:cs="Arial"/>
          <w:color w:val="000000"/>
          <w:lang w:eastAsia="es-MX"/>
        </w:rPr>
      </w:pPr>
      <w:r w:rsidRPr="000420BC">
        <w:rPr>
          <w:rFonts w:ascii="Arial" w:eastAsia="Times New Roman" w:hAnsi="Arial" w:cs="Arial"/>
          <w:color w:val="000000"/>
          <w:lang w:eastAsia="es-MX"/>
        </w:rPr>
        <w:t>1)  El 85% (ochenta y cinco por ciento) de las solicitudes que se realicen dentro de pronóstico y el restante en el doble del plazo señalado hasta llegar al 100% (cien por ciento).</w:t>
      </w:r>
    </w:p>
    <w:p w14:paraId="7B4034C3" w14:textId="5E4DE5DF" w:rsidR="00622264" w:rsidRPr="000420BC" w:rsidRDefault="00622264" w:rsidP="00622264">
      <w:pPr>
        <w:autoSpaceDE w:val="0"/>
        <w:autoSpaceDN w:val="0"/>
        <w:spacing w:after="0" w:line="276" w:lineRule="auto"/>
        <w:ind w:left="567" w:hanging="283"/>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 xml:space="preserve"> 2) El 50% (cincuenta por ciento) de las solicitudes que se realicen fuera de pronóstico y el doble del plazo señalado para el remanente de solicitudes hasta llegar al 100% (cien por ciento). </w:t>
      </w:r>
      <w:r w:rsidR="00DD2C8C">
        <w:rPr>
          <w:rFonts w:ascii="Arial" w:eastAsia="Times New Roman" w:hAnsi="Arial" w:cs="Arial"/>
          <w:color w:val="000000"/>
          <w:lang w:eastAsia="es-MX"/>
        </w:rPr>
        <w:t xml:space="preserve"> </w:t>
      </w:r>
    </w:p>
    <w:p w14:paraId="69352834" w14:textId="77777777" w:rsidR="00622264" w:rsidRPr="000420BC" w:rsidRDefault="00622264" w:rsidP="00622264">
      <w:pPr>
        <w:autoSpaceDE w:val="0"/>
        <w:autoSpaceDN w:val="0"/>
        <w:spacing w:after="0" w:line="276" w:lineRule="auto"/>
        <w:jc w:val="both"/>
        <w:rPr>
          <w:rFonts w:ascii="Arial" w:eastAsia="Times New Roman" w:hAnsi="Arial" w:cs="Arial"/>
          <w:i/>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8"/>
        <w:gridCol w:w="2502"/>
        <w:gridCol w:w="2070"/>
      </w:tblGrid>
      <w:tr w:rsidR="0027369C" w:rsidRPr="000420BC" w14:paraId="6DDDCBA8" w14:textId="77777777" w:rsidTr="00BB3451">
        <w:trPr>
          <w:jc w:val="center"/>
        </w:trPr>
        <w:tc>
          <w:tcPr>
            <w:tcW w:w="1888" w:type="dxa"/>
            <w:vMerge w:val="restart"/>
            <w:vAlign w:val="center"/>
          </w:tcPr>
          <w:p w14:paraId="37544D66" w14:textId="77777777" w:rsidR="0027369C" w:rsidRPr="000420BC" w:rsidRDefault="0027369C"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b/>
                <w:bCs/>
                <w:lang w:eastAsia="es-MX"/>
              </w:rPr>
              <w:t>Denominación</w:t>
            </w:r>
          </w:p>
        </w:tc>
        <w:tc>
          <w:tcPr>
            <w:tcW w:w="2502" w:type="dxa"/>
            <w:vMerge w:val="restart"/>
            <w:vAlign w:val="center"/>
          </w:tcPr>
          <w:p w14:paraId="382A1B38" w14:textId="77777777" w:rsidR="0027369C" w:rsidRPr="000420BC" w:rsidRDefault="0027369C"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b/>
                <w:lang w:eastAsia="es-MX"/>
              </w:rPr>
              <w:t>Capacidad</w:t>
            </w:r>
          </w:p>
        </w:tc>
        <w:tc>
          <w:tcPr>
            <w:tcW w:w="2070" w:type="dxa"/>
            <w:vAlign w:val="center"/>
          </w:tcPr>
          <w:p w14:paraId="42631307" w14:textId="77777777" w:rsidR="0027369C" w:rsidRPr="000420BC" w:rsidRDefault="0027369C" w:rsidP="0027369C">
            <w:pPr>
              <w:autoSpaceDE w:val="0"/>
              <w:autoSpaceDN w:val="0"/>
              <w:adjustRightInd w:val="0"/>
              <w:spacing w:after="0" w:line="276" w:lineRule="auto"/>
              <w:jc w:val="center"/>
              <w:rPr>
                <w:rFonts w:ascii="Arial" w:eastAsia="Times New Roman" w:hAnsi="Arial" w:cs="Arial"/>
                <w:b/>
                <w:lang w:eastAsia="es-MX"/>
              </w:rPr>
            </w:pPr>
            <w:r w:rsidRPr="000420BC">
              <w:rPr>
                <w:rFonts w:ascii="Arial" w:eastAsia="Times New Roman" w:hAnsi="Arial" w:cs="Arial"/>
                <w:b/>
                <w:lang w:eastAsia="es-MX"/>
              </w:rPr>
              <w:t xml:space="preserve">Plazos </w:t>
            </w:r>
            <w:r w:rsidRPr="000420BC">
              <w:rPr>
                <w:rFonts w:ascii="Arial" w:eastAsia="Times New Roman" w:hAnsi="Arial" w:cs="Arial"/>
                <w:b/>
                <w:bCs/>
                <w:lang w:eastAsia="es-MX"/>
              </w:rPr>
              <w:t>máximos</w:t>
            </w:r>
          </w:p>
        </w:tc>
      </w:tr>
      <w:tr w:rsidR="00F92E26" w:rsidRPr="000420BC" w14:paraId="732159FA" w14:textId="77777777" w:rsidTr="0096067C">
        <w:trPr>
          <w:jc w:val="center"/>
        </w:trPr>
        <w:tc>
          <w:tcPr>
            <w:tcW w:w="1888" w:type="dxa"/>
            <w:vMerge/>
            <w:vAlign w:val="center"/>
          </w:tcPr>
          <w:p w14:paraId="70DADD3F"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b/>
                <w:lang w:eastAsia="es-MX"/>
              </w:rPr>
            </w:pPr>
          </w:p>
        </w:tc>
        <w:tc>
          <w:tcPr>
            <w:tcW w:w="2502" w:type="dxa"/>
            <w:vMerge/>
            <w:vAlign w:val="center"/>
          </w:tcPr>
          <w:p w14:paraId="1766A569"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b/>
                <w:bCs/>
                <w:lang w:eastAsia="es-MX"/>
              </w:rPr>
            </w:pPr>
          </w:p>
        </w:tc>
        <w:tc>
          <w:tcPr>
            <w:tcW w:w="2070" w:type="dxa"/>
            <w:vAlign w:val="center"/>
          </w:tcPr>
          <w:p w14:paraId="57E479CC"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b/>
                <w:lang w:eastAsia="es-MX"/>
              </w:rPr>
            </w:pPr>
            <w:r w:rsidRPr="000420BC">
              <w:rPr>
                <w:rFonts w:ascii="Arial" w:eastAsia="Times New Roman" w:hAnsi="Arial" w:cs="Arial"/>
                <w:b/>
                <w:lang w:eastAsia="es-MX"/>
              </w:rPr>
              <w:t xml:space="preserve">Entre Localidades/ Larga </w:t>
            </w:r>
            <w:r w:rsidRPr="000420BC">
              <w:rPr>
                <w:rFonts w:ascii="Arial" w:eastAsia="Times New Roman" w:hAnsi="Arial" w:cs="Arial"/>
                <w:b/>
                <w:bCs/>
                <w:lang w:eastAsia="es-MX"/>
              </w:rPr>
              <w:t>distancia</w:t>
            </w:r>
          </w:p>
        </w:tc>
      </w:tr>
      <w:tr w:rsidR="00F92E26" w:rsidRPr="000420BC" w14:paraId="44C52BE0" w14:textId="77777777" w:rsidTr="0096067C">
        <w:trPr>
          <w:jc w:val="center"/>
        </w:trPr>
        <w:tc>
          <w:tcPr>
            <w:tcW w:w="1888" w:type="dxa"/>
            <w:vAlign w:val="center"/>
          </w:tcPr>
          <w:p w14:paraId="6185C7FA"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eastAsia="es-MX"/>
              </w:rPr>
            </w:pPr>
            <w:proofErr w:type="spellStart"/>
            <w:r w:rsidRPr="000420BC">
              <w:rPr>
                <w:rFonts w:ascii="Arial" w:eastAsia="Times New Roman" w:hAnsi="Arial" w:cs="Arial"/>
                <w:lang w:eastAsia="es-MX"/>
              </w:rPr>
              <w:t>Nx</w:t>
            </w:r>
            <w:proofErr w:type="spellEnd"/>
            <w:r w:rsidRPr="000420BC">
              <w:rPr>
                <w:rFonts w:ascii="Arial" w:eastAsia="Times New Roman" w:hAnsi="Arial" w:cs="Arial"/>
                <w:lang w:eastAsia="es-MX"/>
              </w:rPr>
              <w:t xml:space="preserve"> 64 kbps</w:t>
            </w:r>
          </w:p>
          <w:p w14:paraId="64559AE8"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(N=1…16)</w:t>
            </w:r>
          </w:p>
        </w:tc>
        <w:tc>
          <w:tcPr>
            <w:tcW w:w="2502" w:type="dxa"/>
            <w:vAlign w:val="center"/>
          </w:tcPr>
          <w:p w14:paraId="4324B55C"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64Kbps a 1024 Kbps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724E66A8" w14:textId="54BE7B24" w:rsidR="00F92E26" w:rsidRPr="000420BC" w:rsidRDefault="0009392D" w:rsidP="0027369C">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35</w:t>
            </w:r>
            <w:r w:rsidRPr="000420BC">
              <w:rPr>
                <w:rFonts w:ascii="Arial" w:eastAsia="Times New Roman" w:hAnsi="Arial" w:cs="Arial"/>
                <w:lang w:eastAsia="es-MX"/>
              </w:rPr>
              <w:t xml:space="preserve"> </w:t>
            </w:r>
            <w:r w:rsidR="00F92E26" w:rsidRPr="000420BC">
              <w:rPr>
                <w:rFonts w:ascii="Arial" w:eastAsia="Times New Roman" w:hAnsi="Arial" w:cs="Arial"/>
                <w:lang w:eastAsia="es-MX"/>
              </w:rPr>
              <w:t>días hábiles</w:t>
            </w:r>
          </w:p>
        </w:tc>
      </w:tr>
      <w:tr w:rsidR="00F92E26" w:rsidRPr="000420BC" w14:paraId="7D7AF871" w14:textId="77777777" w:rsidTr="0096067C">
        <w:trPr>
          <w:jc w:val="center"/>
        </w:trPr>
        <w:tc>
          <w:tcPr>
            <w:tcW w:w="1888" w:type="dxa"/>
            <w:vAlign w:val="center"/>
          </w:tcPr>
          <w:p w14:paraId="5B30F921"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E1</w:t>
            </w:r>
          </w:p>
        </w:tc>
        <w:tc>
          <w:tcPr>
            <w:tcW w:w="2502" w:type="dxa"/>
            <w:vAlign w:val="center"/>
          </w:tcPr>
          <w:p w14:paraId="00D24F25"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2.048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1F32DDFD" w14:textId="164DD771" w:rsidR="00F92E26" w:rsidRPr="000420BC" w:rsidRDefault="0009392D" w:rsidP="0027369C">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35</w:t>
            </w:r>
            <w:r w:rsidRPr="000420BC">
              <w:rPr>
                <w:rFonts w:ascii="Arial" w:eastAsia="Times New Roman" w:hAnsi="Arial" w:cs="Arial"/>
                <w:lang w:eastAsia="es-MX"/>
              </w:rPr>
              <w:t xml:space="preserve"> </w:t>
            </w:r>
            <w:r w:rsidR="00F92E26" w:rsidRPr="000420BC">
              <w:rPr>
                <w:rFonts w:ascii="Arial" w:eastAsia="Times New Roman" w:hAnsi="Arial" w:cs="Arial"/>
                <w:lang w:eastAsia="es-MX"/>
              </w:rPr>
              <w:t>días hábiles</w:t>
            </w:r>
          </w:p>
        </w:tc>
      </w:tr>
      <w:tr w:rsidR="00F92E26" w:rsidRPr="000420BC" w14:paraId="67559047" w14:textId="77777777" w:rsidTr="0096067C">
        <w:trPr>
          <w:jc w:val="center"/>
        </w:trPr>
        <w:tc>
          <w:tcPr>
            <w:tcW w:w="1888" w:type="dxa"/>
            <w:vAlign w:val="center"/>
          </w:tcPr>
          <w:p w14:paraId="719A01F8"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E2</w:t>
            </w:r>
          </w:p>
        </w:tc>
        <w:tc>
          <w:tcPr>
            <w:tcW w:w="2502" w:type="dxa"/>
            <w:vAlign w:val="center"/>
          </w:tcPr>
          <w:p w14:paraId="3C4A7384"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8.448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0F3E6280" w14:textId="3FD229D1" w:rsidR="00F92E26" w:rsidRPr="000420BC" w:rsidRDefault="0009392D" w:rsidP="0027369C">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35</w:t>
            </w:r>
            <w:r w:rsidRPr="000420BC">
              <w:rPr>
                <w:rFonts w:ascii="Arial" w:eastAsia="Times New Roman" w:hAnsi="Arial" w:cs="Arial"/>
                <w:lang w:eastAsia="es-MX"/>
              </w:rPr>
              <w:t xml:space="preserve"> </w:t>
            </w:r>
            <w:r w:rsidR="00F92E26" w:rsidRPr="000420BC">
              <w:rPr>
                <w:rFonts w:ascii="Arial" w:eastAsia="Times New Roman" w:hAnsi="Arial" w:cs="Arial"/>
                <w:lang w:eastAsia="es-MX"/>
              </w:rPr>
              <w:t>días hábiles</w:t>
            </w:r>
          </w:p>
        </w:tc>
      </w:tr>
      <w:tr w:rsidR="00F92E26" w:rsidRPr="000420BC" w14:paraId="528418CC" w14:textId="77777777" w:rsidTr="0096067C">
        <w:trPr>
          <w:jc w:val="center"/>
        </w:trPr>
        <w:tc>
          <w:tcPr>
            <w:tcW w:w="1888" w:type="dxa"/>
            <w:vAlign w:val="center"/>
          </w:tcPr>
          <w:p w14:paraId="588CF472"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E3</w:t>
            </w:r>
          </w:p>
        </w:tc>
        <w:tc>
          <w:tcPr>
            <w:tcW w:w="2502" w:type="dxa"/>
            <w:vAlign w:val="center"/>
          </w:tcPr>
          <w:p w14:paraId="328A8E89"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34.368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088ADE70"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eastAsia="es-MX"/>
              </w:rPr>
              <w:t>35 días hábiles</w:t>
            </w:r>
          </w:p>
        </w:tc>
      </w:tr>
      <w:tr w:rsidR="00F92E26" w:rsidRPr="000420BC" w14:paraId="35A9EFDD" w14:textId="77777777" w:rsidTr="0096067C">
        <w:trPr>
          <w:jc w:val="center"/>
        </w:trPr>
        <w:tc>
          <w:tcPr>
            <w:tcW w:w="1888" w:type="dxa"/>
            <w:vAlign w:val="center"/>
          </w:tcPr>
          <w:p w14:paraId="30B82719"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E4</w:t>
            </w:r>
          </w:p>
        </w:tc>
        <w:tc>
          <w:tcPr>
            <w:tcW w:w="2502" w:type="dxa"/>
            <w:vAlign w:val="center"/>
          </w:tcPr>
          <w:p w14:paraId="23C0AD85"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139.264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31CD8D13"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bCs/>
                <w:lang w:eastAsia="es-ES"/>
              </w:rPr>
              <w:t>35 días hábiles</w:t>
            </w:r>
          </w:p>
        </w:tc>
      </w:tr>
      <w:tr w:rsidR="00F92E26" w:rsidRPr="000420BC" w14:paraId="61357C1C" w14:textId="77777777" w:rsidTr="0096067C">
        <w:trPr>
          <w:jc w:val="center"/>
        </w:trPr>
        <w:tc>
          <w:tcPr>
            <w:tcW w:w="1888" w:type="dxa"/>
            <w:vAlign w:val="center"/>
          </w:tcPr>
          <w:p w14:paraId="5363C295"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STM-1</w:t>
            </w:r>
          </w:p>
        </w:tc>
        <w:tc>
          <w:tcPr>
            <w:tcW w:w="2502" w:type="dxa"/>
            <w:vAlign w:val="center"/>
          </w:tcPr>
          <w:p w14:paraId="352CAB0A"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155.52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0DAA8177"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bCs/>
                <w:lang w:eastAsia="es-ES"/>
              </w:rPr>
              <w:t>35 días hábiles</w:t>
            </w:r>
          </w:p>
        </w:tc>
      </w:tr>
      <w:tr w:rsidR="00F92E26" w:rsidRPr="000420BC" w14:paraId="3FD3B5CC" w14:textId="77777777" w:rsidTr="0096067C">
        <w:trPr>
          <w:jc w:val="center"/>
        </w:trPr>
        <w:tc>
          <w:tcPr>
            <w:tcW w:w="1888" w:type="dxa"/>
            <w:vAlign w:val="center"/>
          </w:tcPr>
          <w:p w14:paraId="5BE71BC2"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STM-4</w:t>
            </w:r>
          </w:p>
        </w:tc>
        <w:tc>
          <w:tcPr>
            <w:tcW w:w="2502" w:type="dxa"/>
            <w:vAlign w:val="center"/>
          </w:tcPr>
          <w:p w14:paraId="4C20B64C"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622.08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1DFE4CC4" w14:textId="7C9B14CF" w:rsidR="00F92E26" w:rsidRPr="000420BC" w:rsidRDefault="00CF2E4A" w:rsidP="0027369C">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62</w:t>
            </w:r>
            <w:r w:rsidR="00F92E26" w:rsidRPr="000420BC">
              <w:rPr>
                <w:rFonts w:ascii="Arial" w:eastAsia="Times New Roman" w:hAnsi="Arial" w:cs="Arial"/>
                <w:bCs/>
                <w:lang w:eastAsia="es-ES"/>
              </w:rPr>
              <w:t xml:space="preserve"> días hábiles</w:t>
            </w:r>
          </w:p>
        </w:tc>
      </w:tr>
      <w:tr w:rsidR="00F92E26" w:rsidRPr="000420BC" w14:paraId="59DDD8CE" w14:textId="77777777" w:rsidTr="0096067C">
        <w:trPr>
          <w:jc w:val="center"/>
        </w:trPr>
        <w:tc>
          <w:tcPr>
            <w:tcW w:w="1888" w:type="dxa"/>
            <w:vAlign w:val="center"/>
          </w:tcPr>
          <w:p w14:paraId="37F22E99"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STM-16</w:t>
            </w:r>
          </w:p>
        </w:tc>
        <w:tc>
          <w:tcPr>
            <w:tcW w:w="2502" w:type="dxa"/>
            <w:vAlign w:val="center"/>
          </w:tcPr>
          <w:p w14:paraId="60F2751A"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2,488.32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50835843" w14:textId="400BC0DC" w:rsidR="00F92E26" w:rsidRPr="000420BC" w:rsidRDefault="00CF2E4A" w:rsidP="0027369C">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62</w:t>
            </w:r>
            <w:r w:rsidR="00F92E26" w:rsidRPr="000420BC">
              <w:rPr>
                <w:rFonts w:ascii="Arial" w:eastAsia="Times New Roman" w:hAnsi="Arial" w:cs="Arial"/>
                <w:bCs/>
                <w:lang w:eastAsia="es-ES"/>
              </w:rPr>
              <w:t xml:space="preserve"> días hábiles</w:t>
            </w:r>
          </w:p>
        </w:tc>
      </w:tr>
      <w:tr w:rsidR="00F92E26" w:rsidRPr="000420BC" w14:paraId="0485B6BA" w14:textId="77777777" w:rsidTr="0096067C">
        <w:trPr>
          <w:jc w:val="center"/>
        </w:trPr>
        <w:tc>
          <w:tcPr>
            <w:tcW w:w="1888" w:type="dxa"/>
            <w:vAlign w:val="center"/>
          </w:tcPr>
          <w:p w14:paraId="2ED34834"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STM-64</w:t>
            </w:r>
          </w:p>
        </w:tc>
        <w:tc>
          <w:tcPr>
            <w:tcW w:w="2502" w:type="dxa"/>
            <w:vAlign w:val="center"/>
          </w:tcPr>
          <w:p w14:paraId="7A85C5E8"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9,953.28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79065F5F" w14:textId="1DF29A61" w:rsidR="00F92E26" w:rsidRPr="000420BC" w:rsidRDefault="00CF2E4A" w:rsidP="0027369C">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62</w:t>
            </w:r>
            <w:r w:rsidR="00F92E26" w:rsidRPr="000420BC">
              <w:rPr>
                <w:rFonts w:ascii="Arial" w:eastAsia="Times New Roman" w:hAnsi="Arial" w:cs="Arial"/>
                <w:bCs/>
                <w:lang w:eastAsia="es-ES"/>
              </w:rPr>
              <w:t xml:space="preserve"> días hábiles</w:t>
            </w:r>
          </w:p>
        </w:tc>
      </w:tr>
      <w:tr w:rsidR="00F92E26" w:rsidRPr="000420BC" w14:paraId="03EFD007" w14:textId="77777777" w:rsidTr="0096067C">
        <w:trPr>
          <w:jc w:val="center"/>
        </w:trPr>
        <w:tc>
          <w:tcPr>
            <w:tcW w:w="1888" w:type="dxa"/>
            <w:vAlign w:val="center"/>
          </w:tcPr>
          <w:p w14:paraId="18BFB0C0"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STM-256</w:t>
            </w:r>
          </w:p>
        </w:tc>
        <w:tc>
          <w:tcPr>
            <w:tcW w:w="2502" w:type="dxa"/>
            <w:vAlign w:val="center"/>
          </w:tcPr>
          <w:p w14:paraId="0CEC6B8D"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39,813.12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64E6C3BB" w14:textId="7F1948A3" w:rsidR="00F92E26" w:rsidRPr="000420BC" w:rsidRDefault="00CF2E4A" w:rsidP="0027369C">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62</w:t>
            </w:r>
            <w:r w:rsidR="00F92E26" w:rsidRPr="000420BC">
              <w:rPr>
                <w:rFonts w:ascii="Arial" w:eastAsia="Times New Roman" w:hAnsi="Arial" w:cs="Arial"/>
                <w:bCs/>
                <w:lang w:eastAsia="es-ES"/>
              </w:rPr>
              <w:t xml:space="preserve"> días hábiles</w:t>
            </w:r>
          </w:p>
        </w:tc>
      </w:tr>
      <w:tr w:rsidR="00F92E26" w:rsidRPr="000420BC" w14:paraId="6DC470E9" w14:textId="77777777" w:rsidTr="0096067C">
        <w:trPr>
          <w:jc w:val="center"/>
        </w:trPr>
        <w:tc>
          <w:tcPr>
            <w:tcW w:w="1888" w:type="dxa"/>
            <w:vAlign w:val="center"/>
          </w:tcPr>
          <w:p w14:paraId="5A088E03" w14:textId="77777777" w:rsidR="00F92E26" w:rsidRPr="000420BC" w:rsidRDefault="00F92E26" w:rsidP="0027369C">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Ethernet</w:t>
            </w:r>
          </w:p>
        </w:tc>
        <w:tc>
          <w:tcPr>
            <w:tcW w:w="2502" w:type="dxa"/>
            <w:vAlign w:val="center"/>
          </w:tcPr>
          <w:p w14:paraId="153CE0C2" w14:textId="2F99EBC5" w:rsidR="00F92E26" w:rsidRPr="000420BC" w:rsidRDefault="009B4C52" w:rsidP="0027369C">
            <w:pPr>
              <w:autoSpaceDE w:val="0"/>
              <w:autoSpaceDN w:val="0"/>
              <w:adjustRightInd w:val="0"/>
              <w:spacing w:after="0" w:line="276" w:lineRule="auto"/>
              <w:jc w:val="center"/>
              <w:rPr>
                <w:rFonts w:ascii="Arial" w:eastAsia="Times New Roman" w:hAnsi="Arial" w:cs="Arial"/>
                <w:lang w:val="en-US" w:eastAsia="es-MX"/>
              </w:rPr>
            </w:pPr>
            <w:r>
              <w:rPr>
                <w:rFonts w:ascii="Arial" w:eastAsia="Times New Roman" w:hAnsi="Arial" w:cs="Arial"/>
                <w:lang w:val="en-US" w:eastAsia="es-MX"/>
              </w:rPr>
              <w:t>1</w:t>
            </w:r>
            <w:r w:rsidR="00F92E26" w:rsidRPr="000420BC">
              <w:rPr>
                <w:rFonts w:ascii="Arial" w:eastAsia="Times New Roman" w:hAnsi="Arial" w:cs="Arial"/>
                <w:lang w:val="en-US" w:eastAsia="es-MX"/>
              </w:rPr>
              <w:t xml:space="preserve"> Mbps a 10 Gbps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5B8739E2" w14:textId="753AD37D" w:rsidR="00F92E26" w:rsidRPr="000420BC" w:rsidDel="00D7548B" w:rsidRDefault="00CF2E4A" w:rsidP="0027369C">
            <w:pPr>
              <w:autoSpaceDE w:val="0"/>
              <w:autoSpaceDN w:val="0"/>
              <w:adjustRightInd w:val="0"/>
              <w:spacing w:after="0" w:line="276" w:lineRule="auto"/>
              <w:jc w:val="center"/>
              <w:rPr>
                <w:rFonts w:ascii="Arial" w:eastAsia="Times New Roman" w:hAnsi="Arial" w:cs="Arial"/>
                <w:bCs/>
                <w:lang w:eastAsia="es-ES"/>
              </w:rPr>
            </w:pPr>
            <w:r>
              <w:rPr>
                <w:rFonts w:ascii="Arial" w:eastAsia="Times New Roman" w:hAnsi="Arial" w:cs="Arial"/>
                <w:bCs/>
                <w:lang w:eastAsia="es-ES"/>
              </w:rPr>
              <w:t>62</w:t>
            </w:r>
            <w:r w:rsidR="00F92E26" w:rsidRPr="000420BC">
              <w:rPr>
                <w:rFonts w:ascii="Arial" w:eastAsia="Times New Roman" w:hAnsi="Arial" w:cs="Arial"/>
                <w:bCs/>
                <w:lang w:eastAsia="es-ES"/>
              </w:rPr>
              <w:t xml:space="preserve"> días hábiles</w:t>
            </w:r>
          </w:p>
        </w:tc>
      </w:tr>
    </w:tbl>
    <w:p w14:paraId="242C845F" w14:textId="77777777" w:rsidR="009239DD" w:rsidRPr="000420BC" w:rsidRDefault="009239DD" w:rsidP="00622264">
      <w:pPr>
        <w:autoSpaceDE w:val="0"/>
        <w:autoSpaceDN w:val="0"/>
        <w:spacing w:after="0" w:line="276" w:lineRule="auto"/>
        <w:jc w:val="both"/>
        <w:rPr>
          <w:rFonts w:ascii="Arial" w:eastAsia="Times New Roman" w:hAnsi="Arial" w:cs="Arial"/>
          <w:color w:val="000000"/>
          <w:lang w:eastAsia="es-MX"/>
        </w:rPr>
      </w:pPr>
    </w:p>
    <w:p w14:paraId="5ADEEF60" w14:textId="77777777" w:rsidR="009239DD" w:rsidRPr="000420BC" w:rsidRDefault="009239DD" w:rsidP="009239DD">
      <w:pPr>
        <w:autoSpaceDE w:val="0"/>
        <w:autoSpaceDN w:val="0"/>
        <w:adjustRightInd w:val="0"/>
        <w:spacing w:after="0" w:line="276" w:lineRule="auto"/>
        <w:ind w:left="993" w:right="1041"/>
        <w:jc w:val="both"/>
        <w:rPr>
          <w:rFonts w:ascii="Arial" w:eastAsia="Times New Roman" w:hAnsi="Arial" w:cs="Arial"/>
          <w:i/>
          <w:lang w:eastAsia="es-MX"/>
        </w:rPr>
      </w:pPr>
      <w:r w:rsidRPr="000420BC">
        <w:rPr>
          <w:rFonts w:ascii="Arial" w:eastAsia="Times New Roman" w:hAnsi="Arial" w:cs="Arial"/>
          <w:i/>
          <w:lang w:eastAsia="es-MX"/>
        </w:rPr>
        <w:t>NOTA: El enlace E2 se entrega en 4xE1 (capacidad equivalente del E2), el enlace E4 se entrega como STM-1 para la capacidad equivalente de E4 y el enlace STM-256 se entrega en su capacidad equivalente de 4xSTM-64.</w:t>
      </w:r>
    </w:p>
    <w:p w14:paraId="35921EED" w14:textId="77777777" w:rsidR="009239DD" w:rsidRPr="000420BC" w:rsidRDefault="009239DD" w:rsidP="00622264">
      <w:pPr>
        <w:autoSpaceDE w:val="0"/>
        <w:autoSpaceDN w:val="0"/>
        <w:spacing w:after="0" w:line="276" w:lineRule="auto"/>
        <w:jc w:val="both"/>
        <w:rPr>
          <w:rFonts w:ascii="Arial" w:eastAsia="Times New Roman" w:hAnsi="Arial" w:cs="Arial"/>
          <w:color w:val="000000"/>
          <w:lang w:eastAsia="es-MX"/>
        </w:rPr>
      </w:pPr>
    </w:p>
    <w:p w14:paraId="41B936E6" w14:textId="77777777" w:rsidR="009239DD" w:rsidRPr="000420BC" w:rsidRDefault="009239DD" w:rsidP="00622264">
      <w:pPr>
        <w:autoSpaceDE w:val="0"/>
        <w:autoSpaceDN w:val="0"/>
        <w:spacing w:after="0" w:line="276" w:lineRule="auto"/>
        <w:jc w:val="both"/>
        <w:rPr>
          <w:rFonts w:ascii="Arial" w:eastAsia="Times New Roman" w:hAnsi="Arial" w:cs="Arial"/>
          <w:color w:val="000000"/>
          <w:lang w:eastAsia="es-MX"/>
        </w:rPr>
      </w:pPr>
    </w:p>
    <w:p w14:paraId="797BF65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En el caso de que </w:t>
      </w:r>
      <w:r w:rsidR="001D6802">
        <w:rPr>
          <w:rFonts w:ascii="Arial" w:eastAsia="Times New Roman" w:hAnsi="Arial" w:cs="Arial"/>
          <w:color w:val="000000"/>
          <w:lang w:eastAsia="es-MX"/>
        </w:rPr>
        <w:t xml:space="preserve">la </w:t>
      </w:r>
      <w:r w:rsidRPr="000420BC">
        <w:rPr>
          <w:rFonts w:ascii="Arial" w:eastAsia="Times New Roman" w:hAnsi="Arial" w:cs="Arial"/>
          <w:color w:val="000000"/>
          <w:lang w:eastAsia="es-MX"/>
        </w:rPr>
        <w:t xml:space="preserve">División Mayorista </w:t>
      </w:r>
      <w:r w:rsidR="001D6802">
        <w:rPr>
          <w:rFonts w:ascii="Arial" w:eastAsia="Times New Roman" w:hAnsi="Arial" w:cs="Arial"/>
          <w:color w:val="000000"/>
          <w:lang w:eastAsia="es-MX"/>
        </w:rPr>
        <w:t xml:space="preserve">de </w:t>
      </w:r>
      <w:r w:rsidRPr="000420BC">
        <w:rPr>
          <w:rFonts w:ascii="Arial" w:eastAsia="Times New Roman" w:hAnsi="Arial" w:cs="Arial"/>
          <w:color w:val="000000"/>
          <w:lang w:eastAsia="es-MX"/>
        </w:rPr>
        <w:t>Telmex ofrezca comercialmente a sus Usuarios finales Enlaces Digitales o Enlaces Ethernet con velocidades de transmisión mayores, estas deberán cumplir con el criterio de Replicabilidad Técnica.</w:t>
      </w:r>
    </w:p>
    <w:p w14:paraId="23A71B5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CD08C1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DD2C8C">
        <w:rPr>
          <w:rFonts w:ascii="Arial" w:eastAsia="Times New Roman" w:hAnsi="Arial" w:cs="Arial"/>
          <w:color w:val="000000"/>
          <w:lang w:eastAsia="es-MX"/>
        </w:rPr>
        <w:t>Lo anterior sin perjuicio de lo establecido en las medidas DECIMOSEXTA y TRIGESIMA QUINTA</w:t>
      </w:r>
      <w:r w:rsidR="00FA42C8" w:rsidRPr="00DD2C8C">
        <w:rPr>
          <w:rFonts w:ascii="Arial" w:eastAsia="Times New Roman" w:hAnsi="Arial" w:cs="Arial"/>
          <w:color w:val="000000"/>
          <w:lang w:eastAsia="es-MX"/>
        </w:rPr>
        <w:t xml:space="preserve"> de las </w:t>
      </w:r>
      <w:r w:rsidR="00FA42C8" w:rsidRPr="00AD11FC">
        <w:rPr>
          <w:rFonts w:ascii="Arial" w:eastAsia="Times New Roman" w:hAnsi="Arial" w:cs="Arial"/>
          <w:color w:val="000000"/>
          <w:lang w:eastAsia="es-MX"/>
        </w:rPr>
        <w:t>Medidas Fijas</w:t>
      </w:r>
      <w:r w:rsidRPr="00B35330">
        <w:rPr>
          <w:rFonts w:ascii="Arial" w:eastAsia="Times New Roman" w:hAnsi="Arial" w:cs="Arial"/>
          <w:color w:val="000000"/>
          <w:lang w:eastAsia="es-MX"/>
        </w:rPr>
        <w:t xml:space="preserve"> en materia de equivalencia de insumos.</w:t>
      </w:r>
    </w:p>
    <w:p w14:paraId="479AD34D" w14:textId="77777777" w:rsidR="00622264" w:rsidRPr="000420BC" w:rsidRDefault="00622264" w:rsidP="00622264">
      <w:pPr>
        <w:tabs>
          <w:tab w:val="left" w:pos="6747"/>
        </w:tabs>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r w:rsidRPr="000420BC">
        <w:rPr>
          <w:rFonts w:ascii="Arial" w:eastAsia="Times New Roman" w:hAnsi="Arial" w:cs="Arial"/>
          <w:color w:val="000000"/>
          <w:lang w:eastAsia="es-MX"/>
        </w:rPr>
        <w:tab/>
      </w:r>
    </w:p>
    <w:p w14:paraId="19A90A5D" w14:textId="7A49BD7F"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bookmarkStart w:id="5" w:name="_Hlk45292940"/>
      <w:r w:rsidRPr="000420BC">
        <w:rPr>
          <w:rFonts w:ascii="Arial" w:eastAsia="Times New Roman" w:hAnsi="Arial" w:cs="Arial"/>
          <w:color w:val="000000"/>
          <w:lang w:eastAsia="es-MX"/>
        </w:rPr>
        <w:t>2.4.1.2 En caso de que un Concesionario Solicitante o Autorizado Solicitante requiera la entrega del Servicio de Arrendamiento de Enlaces Dedicados</w:t>
      </w:r>
      <w:r w:rsidR="00F62C9E" w:rsidRPr="000420BC">
        <w:rPr>
          <w:rFonts w:ascii="Arial" w:hAnsi="Arial" w:cs="Arial"/>
        </w:rPr>
        <w:t xml:space="preserve"> </w:t>
      </w:r>
      <w:r w:rsidR="005C5FA2">
        <w:rPr>
          <w:rFonts w:ascii="Arial" w:eastAsia="Times New Roman" w:hAnsi="Arial" w:cs="Arial"/>
          <w:color w:val="000000"/>
          <w:lang w:eastAsia="es-MX"/>
        </w:rPr>
        <w:t>E</w:t>
      </w:r>
      <w:r w:rsidR="005C5FA2" w:rsidRPr="000420BC">
        <w:rPr>
          <w:rFonts w:ascii="Arial" w:eastAsia="Times New Roman" w:hAnsi="Arial" w:cs="Arial"/>
          <w:color w:val="000000"/>
          <w:lang w:eastAsia="es-MX"/>
        </w:rPr>
        <w:t xml:space="preserve">ntre </w:t>
      </w:r>
      <w:r w:rsidR="005C5FA2">
        <w:rPr>
          <w:rFonts w:ascii="Arial" w:eastAsia="Times New Roman" w:hAnsi="Arial" w:cs="Arial"/>
          <w:color w:val="000000"/>
          <w:lang w:eastAsia="es-MX"/>
        </w:rPr>
        <w:t>L</w:t>
      </w:r>
      <w:r w:rsidR="005C5FA2" w:rsidRPr="000420BC">
        <w:rPr>
          <w:rFonts w:ascii="Arial" w:eastAsia="Times New Roman" w:hAnsi="Arial" w:cs="Arial"/>
          <w:color w:val="000000"/>
          <w:lang w:eastAsia="es-MX"/>
        </w:rPr>
        <w:t xml:space="preserve">ocalidades </w:t>
      </w:r>
      <w:r w:rsidR="00F62C9E" w:rsidRPr="000420BC">
        <w:rPr>
          <w:rFonts w:ascii="Arial" w:eastAsia="Times New Roman" w:hAnsi="Arial" w:cs="Arial"/>
          <w:color w:val="000000"/>
          <w:lang w:eastAsia="es-MX"/>
        </w:rPr>
        <w:t xml:space="preserve">y/o de </w:t>
      </w:r>
      <w:r w:rsidR="005C5FA2">
        <w:rPr>
          <w:rFonts w:ascii="Arial" w:eastAsia="Times New Roman" w:hAnsi="Arial" w:cs="Arial"/>
          <w:color w:val="000000"/>
          <w:lang w:eastAsia="es-MX"/>
        </w:rPr>
        <w:t>L</w:t>
      </w:r>
      <w:r w:rsidR="005C5FA2" w:rsidRPr="000420BC">
        <w:rPr>
          <w:rFonts w:ascii="Arial" w:eastAsia="Times New Roman" w:hAnsi="Arial" w:cs="Arial"/>
          <w:color w:val="000000"/>
          <w:lang w:eastAsia="es-MX"/>
        </w:rPr>
        <w:t xml:space="preserve">arga </w:t>
      </w:r>
      <w:r w:rsidR="005C5FA2">
        <w:rPr>
          <w:rFonts w:ascii="Arial" w:eastAsia="Times New Roman" w:hAnsi="Arial" w:cs="Arial"/>
          <w:color w:val="000000"/>
          <w:lang w:eastAsia="es-MX"/>
        </w:rPr>
        <w:t>D</w:t>
      </w:r>
      <w:r w:rsidR="005C5FA2" w:rsidRPr="000420BC">
        <w:rPr>
          <w:rFonts w:ascii="Arial" w:eastAsia="Times New Roman" w:hAnsi="Arial" w:cs="Arial"/>
          <w:color w:val="000000"/>
          <w:lang w:eastAsia="es-MX"/>
        </w:rPr>
        <w:t xml:space="preserve">istancia </w:t>
      </w:r>
      <w:r w:rsidR="005C5FA2">
        <w:rPr>
          <w:rFonts w:ascii="Arial" w:eastAsia="Times New Roman" w:hAnsi="Arial" w:cs="Arial"/>
          <w:color w:val="000000"/>
          <w:lang w:eastAsia="es-MX"/>
        </w:rPr>
        <w:t>I</w:t>
      </w:r>
      <w:r w:rsidR="005C5FA2" w:rsidRPr="000420BC">
        <w:rPr>
          <w:rFonts w:ascii="Arial" w:eastAsia="Times New Roman" w:hAnsi="Arial" w:cs="Arial"/>
          <w:color w:val="000000"/>
          <w:lang w:eastAsia="es-MX"/>
        </w:rPr>
        <w:t xml:space="preserve">nternacional </w:t>
      </w:r>
      <w:r w:rsidRPr="000420BC">
        <w:rPr>
          <w:rFonts w:ascii="Arial" w:eastAsia="Times New Roman" w:hAnsi="Arial" w:cs="Arial"/>
          <w:color w:val="000000"/>
          <w:lang w:eastAsia="es-MX"/>
        </w:rPr>
        <w:t>en un punto donde previamente tenga contratado dicho servicio, los plazos de entrega aplicables serán los siguientes</w:t>
      </w:r>
      <w:r w:rsidR="00391C55">
        <w:rPr>
          <w:rFonts w:ascii="Arial" w:eastAsia="Times New Roman" w:hAnsi="Arial" w:cs="Arial"/>
          <w:color w:val="000000"/>
          <w:lang w:eastAsia="es-MX"/>
        </w:rPr>
        <w:t>, dada la dependencia del tramo local que entrega la Empresa Mayorista</w:t>
      </w:r>
      <w:r w:rsidRPr="000420BC">
        <w:rPr>
          <w:rFonts w:ascii="Arial" w:eastAsia="Times New Roman" w:hAnsi="Arial" w:cs="Arial"/>
          <w:color w:val="000000"/>
          <w:lang w:eastAsia="es-MX"/>
        </w:rPr>
        <w:t>:</w:t>
      </w:r>
    </w:p>
    <w:p w14:paraId="04FF600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4131ED7" w14:textId="401E2421" w:rsidR="00622264" w:rsidRPr="00E2790B" w:rsidRDefault="00622264" w:rsidP="00622264">
      <w:pPr>
        <w:numPr>
          <w:ilvl w:val="0"/>
          <w:numId w:val="2"/>
        </w:numPr>
        <w:autoSpaceDE w:val="0"/>
        <w:autoSpaceDN w:val="0"/>
        <w:spacing w:after="0" w:line="276" w:lineRule="auto"/>
        <w:jc w:val="both"/>
        <w:rPr>
          <w:rFonts w:ascii="Arial" w:eastAsia="Times New Roman" w:hAnsi="Arial" w:cs="Arial"/>
          <w:color w:val="000000"/>
          <w:lang w:eastAsia="es-MX"/>
        </w:rPr>
      </w:pPr>
      <w:r w:rsidRPr="00E2790B">
        <w:rPr>
          <w:rFonts w:ascii="Arial" w:eastAsia="Times New Roman" w:hAnsi="Arial" w:cs="Arial"/>
          <w:color w:val="000000"/>
          <w:lang w:eastAsia="es-MX"/>
        </w:rPr>
        <w:t xml:space="preserve">El </w:t>
      </w:r>
      <w:r w:rsidR="00C94169" w:rsidRPr="00E2790B">
        <w:rPr>
          <w:rFonts w:ascii="Arial" w:eastAsia="Times New Roman" w:hAnsi="Arial" w:cs="Arial"/>
          <w:color w:val="000000"/>
          <w:lang w:eastAsia="es-MX"/>
        </w:rPr>
        <w:t>60</w:t>
      </w:r>
      <w:r w:rsidRPr="00E2790B">
        <w:rPr>
          <w:rFonts w:ascii="Arial" w:eastAsia="Times New Roman" w:hAnsi="Arial" w:cs="Arial"/>
          <w:color w:val="000000"/>
          <w:lang w:eastAsia="es-MX"/>
        </w:rPr>
        <w:t>% (</w:t>
      </w:r>
      <w:r w:rsidR="00986247" w:rsidRPr="00E2790B">
        <w:rPr>
          <w:rFonts w:ascii="Arial" w:eastAsia="Times New Roman" w:hAnsi="Arial" w:cs="Arial"/>
          <w:color w:val="000000"/>
          <w:lang w:eastAsia="es-MX"/>
        </w:rPr>
        <w:t xml:space="preserve">sesenta </w:t>
      </w:r>
      <w:r w:rsidRPr="00E2790B">
        <w:rPr>
          <w:rFonts w:ascii="Arial" w:eastAsia="Times New Roman" w:hAnsi="Arial" w:cs="Arial"/>
          <w:color w:val="000000"/>
          <w:lang w:eastAsia="es-MX"/>
        </w:rPr>
        <w:t>por ciento) del plazo original de entrega (tabla del numeral 2.4.1.1) cuando no se requiera la modificación del medio o del equipo de transmisión.</w:t>
      </w:r>
    </w:p>
    <w:p w14:paraId="7C931071" w14:textId="0793AA3F" w:rsidR="00622264" w:rsidRPr="00E2790B" w:rsidRDefault="00622264" w:rsidP="00622264">
      <w:pPr>
        <w:numPr>
          <w:ilvl w:val="0"/>
          <w:numId w:val="2"/>
        </w:numPr>
        <w:autoSpaceDE w:val="0"/>
        <w:autoSpaceDN w:val="0"/>
        <w:spacing w:after="0" w:line="276" w:lineRule="auto"/>
        <w:jc w:val="both"/>
        <w:rPr>
          <w:rFonts w:ascii="Arial" w:eastAsia="Times New Roman" w:hAnsi="Arial" w:cs="Arial"/>
          <w:color w:val="000000"/>
          <w:lang w:eastAsia="es-MX"/>
        </w:rPr>
      </w:pPr>
      <w:r w:rsidRPr="00E2790B">
        <w:rPr>
          <w:rFonts w:ascii="Arial" w:eastAsia="Times New Roman" w:hAnsi="Arial" w:cs="Arial"/>
          <w:color w:val="000000"/>
          <w:lang w:eastAsia="es-MX"/>
        </w:rPr>
        <w:t xml:space="preserve">El </w:t>
      </w:r>
      <w:r w:rsidR="00C94169" w:rsidRPr="00E2790B">
        <w:rPr>
          <w:rFonts w:ascii="Arial" w:eastAsia="Times New Roman" w:hAnsi="Arial" w:cs="Arial"/>
          <w:color w:val="000000"/>
          <w:lang w:eastAsia="es-MX"/>
        </w:rPr>
        <w:t>85</w:t>
      </w:r>
      <w:r w:rsidRPr="00E2790B">
        <w:rPr>
          <w:rFonts w:ascii="Arial" w:eastAsia="Times New Roman" w:hAnsi="Arial" w:cs="Arial"/>
          <w:color w:val="000000"/>
          <w:lang w:eastAsia="es-MX"/>
        </w:rPr>
        <w:t>% (</w:t>
      </w:r>
      <w:r w:rsidR="00986247" w:rsidRPr="00E2790B">
        <w:rPr>
          <w:rFonts w:ascii="Arial" w:eastAsia="Times New Roman" w:hAnsi="Arial" w:cs="Arial"/>
          <w:color w:val="000000"/>
          <w:lang w:eastAsia="es-MX"/>
        </w:rPr>
        <w:t>ochenta</w:t>
      </w:r>
      <w:r w:rsidRPr="00E2790B">
        <w:rPr>
          <w:rFonts w:ascii="Arial" w:eastAsia="Times New Roman" w:hAnsi="Arial" w:cs="Arial"/>
          <w:color w:val="000000"/>
          <w:lang w:eastAsia="es-MX"/>
        </w:rPr>
        <w:t xml:space="preserve"> y cinco por ciento) del plazo original de entrega (tabla del numeral 2.4.1.1) cuando se requiera la modificación del medio o del equipo de transmisión.</w:t>
      </w:r>
    </w:p>
    <w:p w14:paraId="30EAC64C" w14:textId="77777777" w:rsidR="00622264" w:rsidRPr="000420BC" w:rsidRDefault="00622264" w:rsidP="00622264">
      <w:pPr>
        <w:numPr>
          <w:ilvl w:val="0"/>
          <w:numId w:val="2"/>
        </w:numPr>
        <w:autoSpaceDE w:val="0"/>
        <w:autoSpaceDN w:val="0"/>
        <w:spacing w:after="0" w:line="276" w:lineRule="auto"/>
        <w:jc w:val="both"/>
        <w:rPr>
          <w:rFonts w:ascii="Arial" w:eastAsia="Times New Roman" w:hAnsi="Arial" w:cs="Arial"/>
          <w:color w:val="000000"/>
          <w:lang w:eastAsia="es-MX"/>
        </w:rPr>
      </w:pPr>
      <w:r w:rsidRPr="00E2790B">
        <w:rPr>
          <w:rFonts w:ascii="Arial" w:eastAsia="Times New Roman" w:hAnsi="Arial" w:cs="Arial"/>
          <w:color w:val="000000"/>
          <w:lang w:eastAsia="es-MX"/>
        </w:rPr>
        <w:lastRenderedPageBreak/>
        <w:t>El 100% (cien por ciento) cuando se requiera la ampliación de los medios y de los equipos de transmisión.</w:t>
      </w:r>
    </w:p>
    <w:p w14:paraId="39C6263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1B4758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La fracción del día que en su caso resulte de la división del plazo de entrega, computará como un día completo.</w:t>
      </w:r>
    </w:p>
    <w:bookmarkEnd w:id="5"/>
    <w:p w14:paraId="030C9CD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5E8FEA8" w14:textId="05AB519D"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Una vez entregado el Servicio, </w:t>
      </w:r>
      <w:r w:rsidR="00A23ACF">
        <w:rPr>
          <w:rFonts w:ascii="Arial" w:eastAsia="Times New Roman" w:hAnsi="Arial" w:cs="Arial"/>
          <w:color w:val="000000"/>
          <w:lang w:eastAsia="es-MX"/>
        </w:rPr>
        <w:t>é</w:t>
      </w:r>
      <w:r w:rsidR="00A23ACF" w:rsidRPr="000420BC">
        <w:rPr>
          <w:rFonts w:ascii="Arial" w:eastAsia="Times New Roman" w:hAnsi="Arial" w:cs="Arial"/>
          <w:color w:val="000000"/>
          <w:lang w:eastAsia="es-MX"/>
        </w:rPr>
        <w:t xml:space="preserve">ste </w:t>
      </w:r>
      <w:r w:rsidRPr="000420BC">
        <w:rPr>
          <w:rFonts w:ascii="Arial" w:eastAsia="Times New Roman" w:hAnsi="Arial" w:cs="Arial"/>
          <w:color w:val="000000"/>
          <w:lang w:eastAsia="es-MX"/>
        </w:rPr>
        <w:t xml:space="preserve">se validará a través de la suscripción de un Acta de Entrega o bien mediante el envío de un correo electrónico, o cualquier medio fehaciente que demuestre la aceptación del servicio, debiendo quedar constancia de dicha aceptación por parte del Concesionario Solicitante o Autorizado Solicitante, de conformidad con el Anexo "A" de la presente Oferta. Una vez </w:t>
      </w:r>
      <w:r w:rsidR="001B04C9" w:rsidRPr="000420BC">
        <w:rPr>
          <w:rFonts w:ascii="Arial" w:eastAsia="Times New Roman" w:hAnsi="Arial" w:cs="Arial"/>
          <w:color w:val="000000"/>
          <w:lang w:eastAsia="es-MX"/>
        </w:rPr>
        <w:t>validado</w:t>
      </w:r>
      <w:r w:rsidRPr="000420BC">
        <w:rPr>
          <w:rFonts w:ascii="Arial" w:eastAsia="Times New Roman" w:hAnsi="Arial" w:cs="Arial"/>
          <w:color w:val="000000"/>
          <w:lang w:eastAsia="es-MX"/>
        </w:rPr>
        <w:t xml:space="preserve"> el Servicio, </w:t>
      </w:r>
      <w:r w:rsidR="001B04C9" w:rsidRPr="000420BC">
        <w:rPr>
          <w:rFonts w:ascii="Arial" w:eastAsia="Times New Roman" w:hAnsi="Arial" w:cs="Arial"/>
          <w:color w:val="000000"/>
          <w:lang w:eastAsia="es-MX"/>
        </w:rPr>
        <w:t xml:space="preserve">al día hábil siguiente </w:t>
      </w:r>
      <w:r w:rsidR="00145469">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adjuntará dicha Acta</w:t>
      </w:r>
      <w:r w:rsidR="001526C6" w:rsidRPr="000420BC">
        <w:rPr>
          <w:rFonts w:ascii="Arial" w:eastAsia="Times New Roman" w:hAnsi="Arial" w:cs="Arial"/>
          <w:color w:val="000000"/>
          <w:lang w:eastAsia="es-MX"/>
        </w:rPr>
        <w:t xml:space="preserve"> de Entrega</w:t>
      </w:r>
      <w:r w:rsidRPr="000420BC">
        <w:rPr>
          <w:rFonts w:ascii="Arial" w:eastAsia="Times New Roman" w:hAnsi="Arial" w:cs="Arial"/>
          <w:color w:val="000000"/>
          <w:lang w:eastAsia="es-MX"/>
        </w:rPr>
        <w:t xml:space="preserve">, correo electrónico u otro medio fehaciente en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w:t>
      </w:r>
    </w:p>
    <w:p w14:paraId="267E3FC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460A154" w14:textId="356E9BAD"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2.4.1.3 Para los casos en que el Concesionario Solicitante o Autorizado Solicitante requiera Enlaces de manera anticipada (tiempos de entrega menores a los señalados en la tabla del numeral 2.4.1.1), </w:t>
      </w:r>
      <w:r w:rsidR="001D6802">
        <w:rPr>
          <w:rFonts w:ascii="Arial" w:eastAsia="Times New Roman" w:hAnsi="Arial" w:cs="Arial"/>
          <w:color w:val="000000"/>
          <w:lang w:eastAsia="es-MX"/>
        </w:rPr>
        <w:t xml:space="preserve">la </w:t>
      </w:r>
      <w:r w:rsidRPr="000420BC">
        <w:rPr>
          <w:rFonts w:ascii="Arial" w:eastAsia="Times New Roman" w:hAnsi="Arial" w:cs="Arial"/>
          <w:color w:val="000000"/>
          <w:lang w:eastAsia="es-MX"/>
        </w:rPr>
        <w:t>División Mayorista</w:t>
      </w:r>
      <w:r w:rsidR="001D6802">
        <w:rPr>
          <w:rFonts w:ascii="Arial" w:eastAsia="Times New Roman" w:hAnsi="Arial" w:cs="Arial"/>
          <w:color w:val="000000"/>
          <w:lang w:eastAsia="es-MX"/>
        </w:rPr>
        <w:t xml:space="preserve"> de</w:t>
      </w:r>
      <w:r w:rsidRPr="000420BC">
        <w:rPr>
          <w:rFonts w:ascii="Arial" w:eastAsia="Times New Roman" w:hAnsi="Arial" w:cs="Arial"/>
          <w:color w:val="000000"/>
          <w:lang w:eastAsia="es-MX"/>
        </w:rPr>
        <w:t xml:space="preserve"> Telmex responderá a esta petición en un plazo </w:t>
      </w:r>
      <w:r w:rsidR="00E12E6B" w:rsidRPr="000420BC">
        <w:rPr>
          <w:rFonts w:ascii="Arial" w:eastAsia="Times New Roman" w:hAnsi="Arial" w:cs="Arial"/>
          <w:color w:val="000000"/>
          <w:lang w:eastAsia="es-MX"/>
        </w:rPr>
        <w:t>máximo</w:t>
      </w:r>
      <w:r w:rsidRPr="000420BC">
        <w:rPr>
          <w:rFonts w:ascii="Arial" w:eastAsia="Times New Roman" w:hAnsi="Arial" w:cs="Arial"/>
          <w:color w:val="000000"/>
          <w:lang w:eastAsia="es-MX"/>
        </w:rPr>
        <w:t xml:space="preserve"> de </w:t>
      </w:r>
      <w:r w:rsidR="00391C55">
        <w:rPr>
          <w:rFonts w:ascii="Arial" w:eastAsia="Times New Roman" w:hAnsi="Arial" w:cs="Arial"/>
          <w:color w:val="000000"/>
          <w:lang w:eastAsia="es-MX"/>
        </w:rPr>
        <w:t>3</w:t>
      </w:r>
      <w:r w:rsidRPr="000420BC">
        <w:rPr>
          <w:rFonts w:ascii="Arial" w:eastAsia="Times New Roman" w:hAnsi="Arial" w:cs="Arial"/>
          <w:color w:val="000000"/>
          <w:lang w:eastAsia="es-MX"/>
        </w:rPr>
        <w:t xml:space="preserve"> (</w:t>
      </w:r>
      <w:r w:rsidR="00391C55">
        <w:rPr>
          <w:rFonts w:ascii="Arial" w:eastAsia="Times New Roman" w:hAnsi="Arial" w:cs="Arial"/>
          <w:color w:val="000000"/>
          <w:lang w:eastAsia="es-MX"/>
        </w:rPr>
        <w:t>tres</w:t>
      </w:r>
      <w:r w:rsidRPr="000420BC">
        <w:rPr>
          <w:rFonts w:ascii="Arial" w:eastAsia="Times New Roman" w:hAnsi="Arial" w:cs="Arial"/>
          <w:color w:val="000000"/>
          <w:lang w:eastAsia="es-MX"/>
        </w:rPr>
        <w:t>) días hábiles; en caso de respuesta negativa se indicarán las causas, en caso de ser afirmativa, se incluirán también los cargos que este tipo de solicitud generen adicionales a los gastos de instalación convencional; estos cargos adicionales serán equivalentes al doble de los gastos de instalación correspondientes a cada tipo de Enlace. Una vez realizada la aceptación y pago por parte del Concesionario Solicitante o Autorizado Solicitante</w:t>
      </w:r>
      <w:r w:rsidR="00323D9B">
        <w:rPr>
          <w:rFonts w:ascii="Arial" w:eastAsia="Times New Roman" w:hAnsi="Arial" w:cs="Arial"/>
          <w:color w:val="000000"/>
          <w:lang w:eastAsia="es-MX"/>
        </w:rPr>
        <w:t>,</w:t>
      </w:r>
      <w:r w:rsidRPr="000420BC">
        <w:rPr>
          <w:rFonts w:ascii="Arial" w:eastAsia="Times New Roman" w:hAnsi="Arial" w:cs="Arial"/>
          <w:color w:val="000000"/>
          <w:lang w:eastAsia="es-MX"/>
        </w:rPr>
        <w:t xml:space="preserve"> se iniciará el conteo del tiempo de entrega acordado entre el Concesionario Solicitante o Autorizado Solicitante y </w:t>
      </w:r>
      <w:r w:rsidR="001D6802">
        <w:rPr>
          <w:rFonts w:ascii="Arial" w:eastAsia="Times New Roman" w:hAnsi="Arial" w:cs="Arial"/>
          <w:color w:val="000000"/>
          <w:lang w:eastAsia="es-MX"/>
        </w:rPr>
        <w:t xml:space="preserve">la </w:t>
      </w:r>
      <w:r w:rsidRPr="000420BC">
        <w:rPr>
          <w:rFonts w:ascii="Arial" w:eastAsia="Times New Roman" w:hAnsi="Arial" w:cs="Arial"/>
          <w:color w:val="000000"/>
          <w:lang w:eastAsia="es-MX"/>
        </w:rPr>
        <w:t xml:space="preserve">División Mayorista </w:t>
      </w:r>
      <w:r w:rsidR="001D6802">
        <w:rPr>
          <w:rFonts w:ascii="Arial" w:eastAsia="Times New Roman" w:hAnsi="Arial" w:cs="Arial"/>
          <w:color w:val="000000"/>
          <w:lang w:eastAsia="es-MX"/>
        </w:rPr>
        <w:t xml:space="preserve">de </w:t>
      </w:r>
      <w:r w:rsidRPr="000420BC">
        <w:rPr>
          <w:rFonts w:ascii="Arial" w:eastAsia="Times New Roman" w:hAnsi="Arial" w:cs="Arial"/>
          <w:color w:val="000000"/>
          <w:lang w:eastAsia="es-MX"/>
        </w:rPr>
        <w:t>Telmex, el cual no podrá exceder de la mitad de los tiempos señalados en la tabla del numeral 2.4.1.1, y deberá cumplirse al 100% (cien por ciento) de los casos.</w:t>
      </w:r>
    </w:p>
    <w:p w14:paraId="1A19EF75"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0040A1B" w14:textId="248B9B89"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2.4.1.4 En el caso de los enlaces para larga distancia internacional se debe considerar la instalación en dos partes, la primera correspondiente al enlace en el área de concesión de </w:t>
      </w:r>
      <w:r w:rsidR="001D6802">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hasta la frontera</w:t>
      </w:r>
      <w:r w:rsidR="00323D9B">
        <w:rPr>
          <w:rFonts w:ascii="Arial" w:eastAsia="Times New Roman" w:hAnsi="Arial" w:cs="Arial"/>
          <w:color w:val="000000"/>
          <w:lang w:eastAsia="es-MX"/>
        </w:rPr>
        <w:t>,</w:t>
      </w:r>
      <w:r w:rsidRPr="000420BC">
        <w:rPr>
          <w:rFonts w:ascii="Arial" w:eastAsia="Times New Roman" w:hAnsi="Arial" w:cs="Arial"/>
          <w:color w:val="000000"/>
          <w:lang w:eastAsia="es-MX"/>
        </w:rPr>
        <w:t xml:space="preserve"> cuyo plazo no podrá exceder lo establecido en la tabla del numeral 2.4.1.1, y el segundo tramo correspondiente al enlace suministrado por el operador internacional cuyo plazo será proporcionado por el mismo.</w:t>
      </w:r>
    </w:p>
    <w:p w14:paraId="6604AD4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5C77BC21" w14:textId="2BFDAB50"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 2.4.1.5 El Concesionario Solicitante o Autorizado Solicitante podrá cancelar los servicios solicitados sin cargo alguno, siempre y cuando dicha cancelación se efectúe antes que le sea notificada la fecha de entrega vinculante. En caso de que la cancelación se realice con posterioridad al plazo anteriormente señalado, el Concesionario Solicitante o Autorizado Solicitante pagará a </w:t>
      </w:r>
      <w:r w:rsidR="001F6EBB">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los Gastos de Instalación correspondientes, en términos de lo estipulado en el Anexo “A” del Convenio.</w:t>
      </w:r>
    </w:p>
    <w:p w14:paraId="7879213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59FB4185" w14:textId="6F570F8A"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2.4.1.6 En caso de que las partes acuerden una fecha compromiso (</w:t>
      </w:r>
      <w:proofErr w:type="spellStart"/>
      <w:r w:rsidRPr="000420BC">
        <w:rPr>
          <w:rFonts w:ascii="Arial" w:eastAsia="Times New Roman" w:hAnsi="Arial" w:cs="Arial"/>
          <w:color w:val="000000"/>
          <w:lang w:eastAsia="es-MX"/>
        </w:rPr>
        <w:t>Due</w:t>
      </w:r>
      <w:proofErr w:type="spellEnd"/>
      <w:r w:rsidRPr="000420BC">
        <w:rPr>
          <w:rFonts w:ascii="Arial" w:eastAsia="Times New Roman" w:hAnsi="Arial" w:cs="Arial"/>
          <w:color w:val="000000"/>
          <w:lang w:eastAsia="es-MX"/>
        </w:rPr>
        <w:t xml:space="preserve"> Date) con un plazo mayor a los señalados en la tabla de tiempos de entrega del presente numeral, prevalecerá la fecha acordada, misma que estará sujeta a los plazos máximos descritos en el numeral 2.4.3.5.</w:t>
      </w:r>
    </w:p>
    <w:p w14:paraId="170D7ABD"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7B2A5BF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2.4.2 Reprogramación o modificación de fecha de entrega vinculante</w:t>
      </w:r>
    </w:p>
    <w:p w14:paraId="2316A1CB"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649AFDB" w14:textId="28013F8D"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 xml:space="preserve">El Concesionario Solicitante o Autorizado Solicitante podrá reprogramar o modificar la fecha de entrega vinculante para que sea posterior a la fecha establecida y antes de que </w:t>
      </w:r>
      <w:r w:rsidR="005F196A">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haya informado que el servicio se encuentra terminado y listo para realizar las pruebas, en los siguientes casos:</w:t>
      </w:r>
    </w:p>
    <w:p w14:paraId="43EC267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58DA9FB"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2.4.2.1 Si la solicitud de reprogramación o modificación de la fecha de entrega vinculante es presentada antes de que </w:t>
      </w:r>
      <w:r w:rsidR="00A930D3">
        <w:rPr>
          <w:rFonts w:ascii="Arial" w:eastAsia="Times New Roman" w:hAnsi="Arial" w:cs="Arial"/>
          <w:color w:val="000000"/>
          <w:lang w:eastAsia="es-MX"/>
        </w:rPr>
        <w:t xml:space="preserve">la </w:t>
      </w:r>
      <w:r w:rsidRPr="000420BC">
        <w:rPr>
          <w:rFonts w:ascii="Arial" w:eastAsia="Times New Roman" w:hAnsi="Arial" w:cs="Arial"/>
          <w:color w:val="000000"/>
          <w:lang w:eastAsia="es-MX"/>
        </w:rPr>
        <w:t xml:space="preserve">División Mayorista </w:t>
      </w:r>
      <w:r w:rsidR="00A930D3">
        <w:rPr>
          <w:rFonts w:ascii="Arial" w:eastAsia="Times New Roman" w:hAnsi="Arial" w:cs="Arial"/>
          <w:color w:val="000000"/>
          <w:lang w:eastAsia="es-MX"/>
        </w:rPr>
        <w:t xml:space="preserve">de </w:t>
      </w:r>
      <w:r w:rsidRPr="000420BC">
        <w:rPr>
          <w:rFonts w:ascii="Arial" w:eastAsia="Times New Roman" w:hAnsi="Arial" w:cs="Arial"/>
          <w:color w:val="000000"/>
          <w:lang w:eastAsia="es-MX"/>
        </w:rPr>
        <w:t>Telmex proporcione dicha fecha vinculante, se reiniciará el conteo de los plazos de entrega y se aplicarán los criterios señalados en los incisos 1) y 2) del numeral 2.4.1.1.</w:t>
      </w:r>
    </w:p>
    <w:p w14:paraId="36BEE5D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48432E9" w14:textId="525E5494"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2.4.2.2 Si la solicitud de reprogramación o modificación de la fecha de entrega vinculante es presentada después de que </w:t>
      </w:r>
      <w:r w:rsidR="00A930D3">
        <w:rPr>
          <w:rFonts w:ascii="Arial" w:eastAsia="Times New Roman" w:hAnsi="Arial" w:cs="Arial"/>
          <w:color w:val="000000"/>
          <w:lang w:eastAsia="es-MX"/>
        </w:rPr>
        <w:t>la División Mayorista de Telmex</w:t>
      </w:r>
      <w:r w:rsidRPr="000420BC">
        <w:rPr>
          <w:rFonts w:ascii="Arial" w:eastAsia="Times New Roman" w:hAnsi="Arial" w:cs="Arial"/>
          <w:color w:val="000000"/>
          <w:lang w:eastAsia="es-MX"/>
        </w:rPr>
        <w:t xml:space="preserve"> proporcione dicha fecha vinculante, la fecha de reprogramación o modificación de entrega se acordará entre las partes y se garantizará un cumplimiento del 100% si la fecha reprogramada es posterior a la fecha de entrega vinculante previamente proporcionada por </w:t>
      </w:r>
      <w:r w:rsidR="00A930D3">
        <w:rPr>
          <w:rFonts w:ascii="Arial" w:eastAsia="Times New Roman" w:hAnsi="Arial" w:cs="Arial"/>
          <w:color w:val="000000"/>
          <w:lang w:eastAsia="es-MX"/>
        </w:rPr>
        <w:t>la División Mayorista de Telmex</w:t>
      </w:r>
      <w:r w:rsidRPr="000420BC">
        <w:rPr>
          <w:rFonts w:ascii="Arial" w:eastAsia="Times New Roman" w:hAnsi="Arial" w:cs="Arial"/>
          <w:color w:val="000000"/>
          <w:lang w:eastAsia="es-MX"/>
        </w:rPr>
        <w:t>.</w:t>
      </w:r>
    </w:p>
    <w:p w14:paraId="6EA1EB4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4CB4247" w14:textId="79FC1D36"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Para los casos descrito</w:t>
      </w:r>
      <w:r w:rsidR="00677231">
        <w:rPr>
          <w:rFonts w:ascii="Arial" w:eastAsia="Times New Roman" w:hAnsi="Arial" w:cs="Arial"/>
          <w:color w:val="000000"/>
          <w:lang w:eastAsia="es-MX"/>
        </w:rPr>
        <w:t>s</w:t>
      </w:r>
      <w:r w:rsidRPr="000420BC">
        <w:rPr>
          <w:rFonts w:ascii="Arial" w:eastAsia="Times New Roman" w:hAnsi="Arial" w:cs="Arial"/>
          <w:color w:val="000000"/>
          <w:lang w:eastAsia="es-MX"/>
        </w:rPr>
        <w:t xml:space="preserve"> en el numeral 2.4.2, los plazos de entrega sujetos a fecha compromiso no podrán exceder el doble de los plazos señalados en la tabla del numeral 2.4.1.1, contados a partir de la fecha de la solicitud de reprogramación. </w:t>
      </w:r>
    </w:p>
    <w:p w14:paraId="14BA8F0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40D2B2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2.4.3 Medición del cumplimiento de los plazos de entrega</w:t>
      </w:r>
    </w:p>
    <w:p w14:paraId="183E22F5"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2CFE108" w14:textId="57F9990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2.4.3.1 Para la medición del cumplimento de los plazos de entrega, </w:t>
      </w:r>
      <w:r w:rsidR="00A930D3">
        <w:rPr>
          <w:rFonts w:ascii="Arial" w:eastAsia="Times New Roman" w:hAnsi="Arial" w:cs="Arial"/>
          <w:color w:val="000000"/>
          <w:lang w:eastAsia="es-MX"/>
        </w:rPr>
        <w:t>la División Mayorista de Telmex</w:t>
      </w:r>
      <w:r w:rsidRPr="000420BC">
        <w:rPr>
          <w:rFonts w:ascii="Arial" w:eastAsia="Times New Roman" w:hAnsi="Arial" w:cs="Arial"/>
          <w:color w:val="000000"/>
          <w:lang w:eastAsia="es-MX"/>
        </w:rPr>
        <w:t xml:space="preserve"> habiendo demostrado el hecho del que se trate, no se computarán los días de retraso atribuibles a:</w:t>
      </w:r>
    </w:p>
    <w:p w14:paraId="1BF8A31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C9538CB" w14:textId="5FC0D788"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a) Causas de fuerza mayor y casos fortuitos no imputables a </w:t>
      </w:r>
      <w:r w:rsidR="00A930D3">
        <w:rPr>
          <w:rFonts w:ascii="Arial" w:eastAsia="Times New Roman" w:hAnsi="Arial" w:cs="Arial"/>
          <w:color w:val="000000"/>
          <w:lang w:eastAsia="es-MX"/>
        </w:rPr>
        <w:t>la División Mayorista de Telmex</w:t>
      </w:r>
      <w:r w:rsidRPr="000420BC">
        <w:rPr>
          <w:rFonts w:ascii="Arial" w:eastAsia="Times New Roman" w:hAnsi="Arial" w:cs="Arial"/>
          <w:color w:val="000000"/>
          <w:lang w:eastAsia="es-MX"/>
        </w:rPr>
        <w:t xml:space="preserve"> ni al Concesionario Solicitante o Autorizado Solicitante:</w:t>
      </w:r>
    </w:p>
    <w:p w14:paraId="73B0874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641BBB4" w14:textId="7EA4B6FF" w:rsidR="00622264" w:rsidRPr="000420BC" w:rsidRDefault="00622264" w:rsidP="00622264">
      <w:pPr>
        <w:numPr>
          <w:ilvl w:val="0"/>
          <w:numId w:val="3"/>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Los que, de manera enunciativa más no limitativa, pueden consistir en: </w:t>
      </w:r>
      <w:r w:rsidR="004D6387">
        <w:rPr>
          <w:rFonts w:ascii="Arial" w:eastAsia="Times New Roman" w:hAnsi="Arial" w:cs="Arial"/>
          <w:color w:val="000000"/>
          <w:lang w:eastAsia="es-MX"/>
        </w:rPr>
        <w:t xml:space="preserve">epidemias, pandemias, </w:t>
      </w:r>
      <w:r w:rsidR="002D16BE" w:rsidRPr="000420BC">
        <w:rPr>
          <w:rFonts w:ascii="Arial" w:eastAsia="Times New Roman" w:hAnsi="Arial" w:cs="Arial"/>
          <w:color w:val="000000"/>
          <w:lang w:eastAsia="es-MX"/>
        </w:rPr>
        <w:t xml:space="preserve">plagas, </w:t>
      </w:r>
      <w:r w:rsidRPr="000420BC">
        <w:rPr>
          <w:rFonts w:ascii="Arial" w:eastAsia="Times New Roman" w:hAnsi="Arial" w:cs="Arial"/>
          <w:color w:val="000000"/>
          <w:lang w:eastAsia="es-MX"/>
        </w:rPr>
        <w:t>inundaciones, guerras, huracanes</w:t>
      </w:r>
      <w:r w:rsidR="00B44F03"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incendios, motines, sismos, terremotos, explosiones, guerra, insurrección, disturbios y condiciones climatológicas adversas que retrasen los trabajos de instalación del servicio</w:t>
      </w:r>
      <w:r w:rsidR="00986247">
        <w:rPr>
          <w:rFonts w:ascii="Arial" w:eastAsia="Times New Roman" w:hAnsi="Arial" w:cs="Arial"/>
          <w:color w:val="000000"/>
          <w:lang w:eastAsia="es-MX"/>
        </w:rPr>
        <w:t>.</w:t>
      </w:r>
    </w:p>
    <w:p w14:paraId="32CAC23B"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78A231B"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b)  Cualquier causa imputable al Concesionario Solicitante o Autorizado Solicitante o su cliente final, entre otras:</w:t>
      </w:r>
    </w:p>
    <w:p w14:paraId="79719C3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6821EC1" w14:textId="4292F276" w:rsidR="00622264" w:rsidRPr="000420BC" w:rsidRDefault="00622264" w:rsidP="00622264">
      <w:pPr>
        <w:numPr>
          <w:ilvl w:val="0"/>
          <w:numId w:val="4"/>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Los retrasos imputables al Concesionario Solicitante o Autorizado Solicitante en la obtención de permisos para acceder dentro de los sitios del propio Concesionario Solicitante o Autorizado Solicitante, del cliente final o de cualquier tercero como pueden ser entre otros: plazas comerciales, parques industriales, fábricas, edificios corporativos, aeropuertos. Esto es, </w:t>
      </w:r>
      <w:r w:rsidR="00A930D3">
        <w:rPr>
          <w:rFonts w:ascii="Arial" w:eastAsia="Times New Roman" w:hAnsi="Arial" w:cs="Arial"/>
          <w:color w:val="000000"/>
          <w:lang w:eastAsia="es-MX"/>
        </w:rPr>
        <w:t>la División Mayorista de Telmex</w:t>
      </w:r>
      <w:r w:rsidRPr="000420BC">
        <w:rPr>
          <w:rFonts w:ascii="Arial" w:eastAsia="Times New Roman" w:hAnsi="Arial" w:cs="Arial"/>
          <w:color w:val="000000"/>
          <w:lang w:eastAsia="es-MX"/>
        </w:rPr>
        <w:t xml:space="preserve"> solo está </w:t>
      </w:r>
      <w:r w:rsidR="00A930D3" w:rsidRPr="000420BC">
        <w:rPr>
          <w:rFonts w:ascii="Arial" w:eastAsia="Times New Roman" w:hAnsi="Arial" w:cs="Arial"/>
          <w:color w:val="000000"/>
          <w:lang w:eastAsia="es-MX"/>
        </w:rPr>
        <w:t>obligad</w:t>
      </w:r>
      <w:r w:rsidR="00A930D3">
        <w:rPr>
          <w:rFonts w:ascii="Arial" w:eastAsia="Times New Roman" w:hAnsi="Arial" w:cs="Arial"/>
          <w:color w:val="000000"/>
          <w:lang w:eastAsia="es-MX"/>
        </w:rPr>
        <w:t>a</w:t>
      </w:r>
      <w:r w:rsidR="00A930D3"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 xml:space="preserve">a gestionar los permisos necesarios para llevar los servicios a través de la vía pública, siendo </w:t>
      </w:r>
      <w:r w:rsidRPr="000420BC">
        <w:rPr>
          <w:rFonts w:ascii="Arial" w:eastAsia="Times New Roman" w:hAnsi="Arial" w:cs="Arial"/>
          <w:color w:val="000000"/>
          <w:lang w:eastAsia="es-MX"/>
        </w:rPr>
        <w:lastRenderedPageBreak/>
        <w:t>responsabilidad del Concesionario Solicitante o Autorizado Solicitante tramitar los permisos necesarios una vez que inicia la propiedad privada.</w:t>
      </w:r>
    </w:p>
    <w:p w14:paraId="18E29DDE" w14:textId="77777777" w:rsidR="00622264" w:rsidRPr="000420BC" w:rsidRDefault="00622264" w:rsidP="00622264">
      <w:pPr>
        <w:autoSpaceDE w:val="0"/>
        <w:autoSpaceDN w:val="0"/>
        <w:spacing w:after="0" w:line="276" w:lineRule="auto"/>
        <w:ind w:left="36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8CF19A0" w14:textId="4BAA903F" w:rsidR="00622264" w:rsidRPr="000420BC" w:rsidRDefault="00622264" w:rsidP="00622264">
      <w:pPr>
        <w:numPr>
          <w:ilvl w:val="0"/>
          <w:numId w:val="5"/>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De igual forma cuando se requieran condiciones especiales para acceso en el domicilio del cliente final, los cuales de manera enunciativa mas no limitativa podrán ser: horarios limitados de acceso y de permanencia, solicitar el permiso de acceso con varios días de anticipación, requerir un permiso por cada vez que se acceda a las instalaciones, cursos de capacitación obligatorios, exámenes médicos previos al acceso cuya programación no depende de </w:t>
      </w:r>
      <w:r w:rsidR="00A930D3">
        <w:rPr>
          <w:rFonts w:ascii="Arial" w:eastAsia="Times New Roman" w:hAnsi="Arial" w:cs="Arial"/>
          <w:color w:val="000000"/>
          <w:lang w:eastAsia="es-MX"/>
        </w:rPr>
        <w:t>la División Mayorista de Telmex</w:t>
      </w:r>
      <w:r w:rsidRPr="000420BC">
        <w:rPr>
          <w:rFonts w:ascii="Arial" w:eastAsia="Times New Roman" w:hAnsi="Arial" w:cs="Arial"/>
          <w:color w:val="000000"/>
          <w:lang w:eastAsia="es-MX"/>
        </w:rPr>
        <w:t xml:space="preserve">, entrega de documentación específica con varios días de anticipación de los técnicos de </w:t>
      </w:r>
      <w:r w:rsidR="00A930D3">
        <w:rPr>
          <w:rFonts w:ascii="Arial" w:eastAsia="Times New Roman" w:hAnsi="Arial" w:cs="Arial"/>
          <w:color w:val="000000"/>
          <w:lang w:eastAsia="es-MX"/>
        </w:rPr>
        <w:t>la División Mayorista de Telmex</w:t>
      </w:r>
      <w:r w:rsidRPr="000420BC">
        <w:rPr>
          <w:rFonts w:ascii="Arial" w:eastAsia="Times New Roman" w:hAnsi="Arial" w:cs="Arial"/>
          <w:color w:val="000000"/>
          <w:lang w:eastAsia="es-MX"/>
        </w:rPr>
        <w:t>.</w:t>
      </w:r>
    </w:p>
    <w:p w14:paraId="4C16F00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702513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c) Causas imputables a terceros, entre otras:</w:t>
      </w:r>
    </w:p>
    <w:p w14:paraId="1EF3B388"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63B337D" w14:textId="696CA597" w:rsidR="00622264" w:rsidRPr="000420BC" w:rsidRDefault="00622264" w:rsidP="00622264">
      <w:pPr>
        <w:numPr>
          <w:ilvl w:val="0"/>
          <w:numId w:val="6"/>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Aquellos no imputables a </w:t>
      </w:r>
      <w:r w:rsidR="00A930D3">
        <w:rPr>
          <w:rFonts w:ascii="Arial" w:eastAsia="Times New Roman" w:hAnsi="Arial" w:cs="Arial"/>
          <w:color w:val="000000"/>
          <w:lang w:eastAsia="es-MX"/>
        </w:rPr>
        <w:t>la División Mayorista de Telmex</w:t>
      </w:r>
      <w:r w:rsidRPr="000420BC">
        <w:rPr>
          <w:rFonts w:ascii="Arial" w:eastAsia="Times New Roman" w:hAnsi="Arial" w:cs="Arial"/>
          <w:color w:val="000000"/>
          <w:lang w:eastAsia="es-MX"/>
        </w:rPr>
        <w:t>, los que, de manera enunciativa más no limitativa, pueden consistir en: retrasos por permisos de trabajos en vías públicas (municipales, estatales o federales), acceso y trabajos en zonas ejidales o comunales, plantones en vía pública que impida el acceso a la zona de atención.</w:t>
      </w:r>
    </w:p>
    <w:p w14:paraId="2832F60A"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61596E1" w14:textId="6156FAD1" w:rsidR="00622264" w:rsidRDefault="00622264" w:rsidP="00622264">
      <w:pPr>
        <w:numPr>
          <w:ilvl w:val="0"/>
          <w:numId w:val="7"/>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En situaciones de inseguridad en las que se requiera el apoyo de la fuerza pública para desplazarse o circular a horas específicas del día.</w:t>
      </w:r>
    </w:p>
    <w:p w14:paraId="60E11AFC" w14:textId="77777777" w:rsidR="00BC3D63" w:rsidRDefault="00BC3D63" w:rsidP="00986247">
      <w:pPr>
        <w:autoSpaceDE w:val="0"/>
        <w:autoSpaceDN w:val="0"/>
        <w:spacing w:after="0" w:line="276" w:lineRule="auto"/>
        <w:ind w:left="360"/>
        <w:jc w:val="both"/>
        <w:rPr>
          <w:rFonts w:ascii="Arial" w:eastAsia="Times New Roman" w:hAnsi="Arial" w:cs="Arial"/>
          <w:color w:val="000000"/>
          <w:lang w:eastAsia="es-MX"/>
        </w:rPr>
      </w:pPr>
    </w:p>
    <w:p w14:paraId="35174AFF" w14:textId="5DA25A21" w:rsidR="00BC3D63" w:rsidRPr="000420BC" w:rsidRDefault="00BC3D63" w:rsidP="00622264">
      <w:pPr>
        <w:numPr>
          <w:ilvl w:val="0"/>
          <w:numId w:val="7"/>
        </w:numPr>
        <w:autoSpaceDE w:val="0"/>
        <w:autoSpaceDN w:val="0"/>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Los retrasos generados en la construcción y entrega de los tramos locales necesarios para la implementación de los Enlaces Dedicados Entre Localidades y de Larga Distancia Internacional.</w:t>
      </w:r>
    </w:p>
    <w:p w14:paraId="454A06E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3F70170" w14:textId="3136F97D"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En caso de que la ocurrencia de alguna de las situaciones anteriormente señaladas implique un Paro de Reloj, </w:t>
      </w:r>
      <w:r w:rsidR="00A930D3">
        <w:rPr>
          <w:rFonts w:ascii="Arial" w:eastAsia="Times New Roman" w:hAnsi="Arial" w:cs="Arial"/>
          <w:color w:val="000000"/>
          <w:lang w:eastAsia="es-MX"/>
        </w:rPr>
        <w:t>la División Mayorista de Telmex</w:t>
      </w:r>
      <w:r w:rsidRPr="000420BC">
        <w:rPr>
          <w:rFonts w:ascii="Arial" w:eastAsia="Times New Roman" w:hAnsi="Arial" w:cs="Arial"/>
          <w:color w:val="000000"/>
          <w:lang w:eastAsia="es-MX"/>
        </w:rPr>
        <w:t xml:space="preserve"> informará mediante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al Concesionario Solicitante o Autorizado Solicitante, y una vez restablecidas las condiciones para continuar se informará mediante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la reanudación de los trabajos. Solo en el caso de que exista una imposibilidad técnica para realizar el informe vía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éste podrá llevarse a cabo vía una llamada telefónica o al correo electrónico del ejecutivo de cuenta que le sea asignado en el formato establecido en el Anexo “B” de la Oferta; una vez habilitado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deberá garantizar que se pueda dar continuidad al procedimiento correspondiente a través de dicho sistema. </w:t>
      </w:r>
    </w:p>
    <w:p w14:paraId="75FF10C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532D1F8"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2.4.3.2 Cuando se requiera el despliegue de nueva obra civil, que implique la obtención de permisos de autoridades federales, estatales o municipales y que excedan un kilómetro lineal, o mayor a 500 metros lineales si el despliegue está destinado a atender zonas turísticas, industriales, residenciales, comerciales de alta relevancia, el conteo del plazo de instalación se detendrá conforme a los términos y condiciones de la Oferta de Compartición de Infraestructura que para este efecto establezca.</w:t>
      </w:r>
    </w:p>
    <w:p w14:paraId="19ADFBBA"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29EBFE0" w14:textId="23FE005F"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2.4.3.3 Con la finalidad de que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pueda realizar la instalación de los elementos necesarios para prestar los servicios contratados, el Concesionario Solicitante o </w:t>
      </w:r>
      <w:r w:rsidRPr="000420BC">
        <w:rPr>
          <w:rFonts w:ascii="Arial" w:eastAsia="Times New Roman" w:hAnsi="Arial" w:cs="Arial"/>
          <w:color w:val="000000"/>
          <w:lang w:eastAsia="es-MX"/>
        </w:rPr>
        <w:lastRenderedPageBreak/>
        <w:t xml:space="preserve">Autorizado Solicitante notificará a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que los insumos y las adecuaciones, señalados en el Anexo “E” de la Oferta, se encuentran disponibles en el sitio donde recibirá los servicios contratados.</w:t>
      </w:r>
    </w:p>
    <w:p w14:paraId="5F33BBC8"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EB7C577" w14:textId="250DFCFD"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2.4.3.4 Una vez que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notifique al Concesionario Solicitante o Autorizado Solicitante que el servicio se encuentra terminado, instalado y listo para realizar las pruebas se detendrá el cómputo del plazo de entrega. Las partes tendrán un plazo de 2 (dos) días hábiles para realizar las pruebas de transmisión y concluir la entrega del servicio.</w:t>
      </w:r>
      <w:r w:rsidR="00410E6F" w:rsidRPr="000420BC">
        <w:rPr>
          <w:rFonts w:ascii="Arial" w:eastAsia="Times New Roman" w:hAnsi="Arial" w:cs="Arial"/>
          <w:color w:val="000000"/>
          <w:lang w:eastAsia="es-MX"/>
        </w:rPr>
        <w:t xml:space="preserve"> Si por algún motivo las pruebas realizadas no resultan satisfactorias,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00410E6F" w:rsidRPr="000420BC">
        <w:rPr>
          <w:rFonts w:ascii="Arial" w:eastAsia="Times New Roman" w:hAnsi="Arial" w:cs="Arial"/>
          <w:color w:val="000000"/>
          <w:lang w:eastAsia="es-MX"/>
        </w:rPr>
        <w:t xml:space="preserve"> analizar</w:t>
      </w:r>
      <w:r w:rsidR="00CB649A">
        <w:rPr>
          <w:rFonts w:ascii="Arial" w:eastAsia="Times New Roman" w:hAnsi="Arial" w:cs="Arial"/>
          <w:color w:val="000000"/>
          <w:lang w:eastAsia="es-MX"/>
        </w:rPr>
        <w:t>á</w:t>
      </w:r>
      <w:r w:rsidR="00410E6F" w:rsidRPr="000420BC">
        <w:rPr>
          <w:rFonts w:ascii="Arial" w:eastAsia="Times New Roman" w:hAnsi="Arial" w:cs="Arial"/>
          <w:color w:val="000000"/>
          <w:lang w:eastAsia="es-MX"/>
        </w:rPr>
        <w:t xml:space="preserve"> y reparar</w:t>
      </w:r>
      <w:r w:rsidR="00CB649A">
        <w:rPr>
          <w:rFonts w:ascii="Arial" w:eastAsia="Times New Roman" w:hAnsi="Arial" w:cs="Arial"/>
          <w:color w:val="000000"/>
          <w:lang w:eastAsia="es-MX"/>
        </w:rPr>
        <w:t>á</w:t>
      </w:r>
      <w:r w:rsidR="00410E6F" w:rsidRPr="000420BC">
        <w:rPr>
          <w:rFonts w:ascii="Arial" w:eastAsia="Times New Roman" w:hAnsi="Arial" w:cs="Arial"/>
          <w:color w:val="000000"/>
          <w:lang w:eastAsia="es-MX"/>
        </w:rPr>
        <w:t xml:space="preserve"> los errores presentados e iniciar</w:t>
      </w:r>
      <w:r w:rsidR="00CB649A">
        <w:rPr>
          <w:rFonts w:ascii="Arial" w:eastAsia="Times New Roman" w:hAnsi="Arial" w:cs="Arial"/>
          <w:color w:val="000000"/>
          <w:lang w:eastAsia="es-MX"/>
        </w:rPr>
        <w:t>á</w:t>
      </w:r>
      <w:r w:rsidR="00410E6F" w:rsidRPr="000420BC">
        <w:rPr>
          <w:rFonts w:ascii="Arial" w:eastAsia="Times New Roman" w:hAnsi="Arial" w:cs="Arial"/>
          <w:color w:val="000000"/>
          <w:lang w:eastAsia="es-MX"/>
        </w:rPr>
        <w:t xml:space="preserve"> nuevamente las pruebas.</w:t>
      </w:r>
      <w:r w:rsidRPr="000420BC">
        <w:rPr>
          <w:rFonts w:ascii="Arial" w:eastAsia="Times New Roman" w:hAnsi="Arial" w:cs="Arial"/>
          <w:color w:val="000000"/>
          <w:lang w:eastAsia="es-MX"/>
        </w:rPr>
        <w:t xml:space="preserve"> En caso de que dicha prueba no se realice por causas imputables al Concesionario Solicitante o Autorizado Solicitante o su cliente y se venza este plazo,</w:t>
      </w:r>
      <w:r w:rsidR="003C6A49">
        <w:rPr>
          <w:rFonts w:ascii="Arial" w:eastAsia="Times New Roman" w:hAnsi="Arial" w:cs="Arial"/>
          <w:color w:val="000000"/>
          <w:lang w:eastAsia="es-MX"/>
        </w:rPr>
        <w:t xml:space="preserve"> 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iniciará la facturación correspondiente y se reprogramará la entrega del servicio cuando el Concesionario Solicitante o Autorizado Solicitante notifique que se encuentra listo para recibirlo.</w:t>
      </w:r>
    </w:p>
    <w:p w14:paraId="4B1F4FF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B4B28C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2.4.3.5 En caso de que los servicios solicitados excedan un 20% o más de los pronosticados, los Enlaces excedentes serán instalados en un plazo definido por mutuo acuerdo bajo esquema fecha compromiso (</w:t>
      </w:r>
      <w:proofErr w:type="spellStart"/>
      <w:r w:rsidRPr="000420BC">
        <w:rPr>
          <w:rFonts w:ascii="Arial" w:eastAsia="Times New Roman" w:hAnsi="Arial" w:cs="Arial"/>
          <w:color w:val="000000"/>
          <w:lang w:eastAsia="es-MX"/>
        </w:rPr>
        <w:t>Due</w:t>
      </w:r>
      <w:proofErr w:type="spellEnd"/>
      <w:r w:rsidRPr="000420BC">
        <w:rPr>
          <w:rFonts w:ascii="Arial" w:eastAsia="Times New Roman" w:hAnsi="Arial" w:cs="Arial"/>
          <w:color w:val="000000"/>
          <w:lang w:eastAsia="es-MX"/>
        </w:rPr>
        <w:t xml:space="preserve"> Date). Situación que será informada al Instituto, junto con las nuevas fechas de entrega.</w:t>
      </w:r>
    </w:p>
    <w:p w14:paraId="5D68D5D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19DFF6F1" w14:textId="77777777" w:rsidR="00622264" w:rsidRPr="000420BC" w:rsidRDefault="00622264" w:rsidP="00622264">
      <w:pPr>
        <w:autoSpaceDE w:val="0"/>
        <w:autoSpaceDN w:val="0"/>
        <w:spacing w:after="0" w:line="276" w:lineRule="auto"/>
        <w:jc w:val="both"/>
        <w:rPr>
          <w:rFonts w:ascii="Arial" w:eastAsia="Times New Roman" w:hAnsi="Arial" w:cs="Arial"/>
          <w:b/>
          <w:bCs/>
          <w:color w:val="000000"/>
          <w:lang w:eastAsia="es-MX"/>
        </w:rPr>
      </w:pPr>
      <w:r w:rsidRPr="000420BC">
        <w:rPr>
          <w:rFonts w:ascii="Arial" w:eastAsia="Times New Roman" w:hAnsi="Arial" w:cs="Arial"/>
          <w:b/>
          <w:bCs/>
          <w:color w:val="000000"/>
          <w:lang w:eastAsia="es-MX"/>
        </w:rPr>
        <w:t>2.5 Proceso de Validación de las solicitudes de Servicios.</w:t>
      </w:r>
    </w:p>
    <w:p w14:paraId="4011359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6F42E5D5" w14:textId="24AF41D1"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2.5.1 </w:t>
      </w:r>
      <w:r w:rsidRPr="000420BC">
        <w:rPr>
          <w:rFonts w:ascii="Arial" w:eastAsia="Times New Roman" w:hAnsi="Arial" w:cs="Arial"/>
          <w:color w:val="000000"/>
          <w:lang w:val="es-ES" w:eastAsia="es-MX"/>
        </w:rPr>
        <w:t xml:space="preserve">Al recibir la solicitud </w:t>
      </w:r>
      <w:r w:rsidR="003C6A49">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xml:space="preserve"> enviará vía el </w:t>
      </w:r>
      <w:r w:rsidR="00C3162F">
        <w:rPr>
          <w:rFonts w:ascii="Arial" w:eastAsia="Times New Roman" w:hAnsi="Arial" w:cs="Arial"/>
          <w:color w:val="000000"/>
          <w:lang w:val="es-ES" w:eastAsia="es-MX"/>
        </w:rPr>
        <w:t>SEG</w:t>
      </w:r>
      <w:r w:rsidRPr="000420BC">
        <w:rPr>
          <w:rFonts w:ascii="Arial" w:eastAsia="Times New Roman" w:hAnsi="Arial" w:cs="Arial"/>
          <w:color w:val="000000"/>
          <w:lang w:val="es-ES" w:eastAsia="es-MX"/>
        </w:rPr>
        <w:t xml:space="preserve"> el correspondiente acuse de recibido, sin embargo, </w:t>
      </w:r>
      <w:r w:rsidRPr="000420BC">
        <w:rPr>
          <w:rFonts w:ascii="Arial" w:eastAsia="Times New Roman" w:hAnsi="Arial" w:cs="Arial"/>
          <w:color w:val="000000"/>
          <w:lang w:eastAsia="es-MX"/>
        </w:rPr>
        <w:t xml:space="preserve">las solicitudes serán válidas y exigibles en el momento que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entregue el número de referencia asociado a cada servicio, lo cual sucederá en un plazo máximo de 2 (dos) días hábiles posteriores a la recepción de las solicitudes. En caso de ser rechazada por información incompleta o incorrecta, se presentará una nueva solicitud.</w:t>
      </w:r>
    </w:p>
    <w:p w14:paraId="74780AB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C4130A8"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2.5.2 Las solicitudes incluirán las coordenadas (latitud y longitud) y croquis de localización del inmueble en donde se entregará el servicio, así como la ubicación específica del local al interior del inmueble donde se indique la ubicación del equipo a instalar.</w:t>
      </w:r>
    </w:p>
    <w:p w14:paraId="2BF46CD5"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AFFEC03" w14:textId="727CA279"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2.5.3 Una vez aceptada la solicitud y entregada la referencia correspondiente, el Concesionario Solicitante o Autorizado Solicitante, proporcionará</w:t>
      </w:r>
      <w:r w:rsidR="00225568" w:rsidRPr="000420BC">
        <w:rPr>
          <w:rFonts w:ascii="Arial" w:eastAsia="Times New Roman" w:hAnsi="Arial" w:cs="Arial"/>
          <w:color w:val="000000"/>
          <w:lang w:eastAsia="es-MX"/>
        </w:rPr>
        <w:t xml:space="preserve"> a través del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dentro de los 3 (tres) días hábiles siguientes</w:t>
      </w:r>
      <w:r w:rsidR="004E0E7F">
        <w:rPr>
          <w:rFonts w:ascii="Arial" w:eastAsia="Times New Roman" w:hAnsi="Arial" w:cs="Arial"/>
          <w:color w:val="000000"/>
          <w:lang w:eastAsia="es-MX"/>
        </w:rPr>
        <w:t>,</w:t>
      </w:r>
      <w:r w:rsidRPr="000420BC">
        <w:rPr>
          <w:rFonts w:ascii="Arial" w:eastAsia="Times New Roman" w:hAnsi="Arial" w:cs="Arial"/>
          <w:color w:val="000000"/>
          <w:lang w:eastAsia="es-MX"/>
        </w:rPr>
        <w:t xml:space="preserve"> el diagrama con las indicaciones de las trayectorias de los cableados desde las acometidas del predio hasta el punto de ubicación del mismo equipo indicando las condiciones especiales que se deban atender. En caso de que el Concesionario Solicitante o Autorizado Solicitante no proporcione el diagrama, se realizará un Paro de Reloj hasta que el diagrama sea entregado o el Concesionario Solicitante o Autorizado Solicitante podrá solicitar a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el </w:t>
      </w:r>
      <w:proofErr w:type="spellStart"/>
      <w:r w:rsidRPr="000420BC">
        <w:rPr>
          <w:rFonts w:ascii="Arial" w:eastAsia="Times New Roman" w:hAnsi="Arial" w:cs="Arial"/>
          <w:color w:val="000000"/>
          <w:lang w:eastAsia="es-MX"/>
        </w:rPr>
        <w:t>Site</w:t>
      </w:r>
      <w:proofErr w:type="spellEnd"/>
      <w:r w:rsidRPr="000420BC">
        <w:rPr>
          <w:rFonts w:ascii="Arial" w:eastAsia="Times New Roman" w:hAnsi="Arial" w:cs="Arial"/>
          <w:color w:val="000000"/>
          <w:lang w:eastAsia="es-MX"/>
        </w:rPr>
        <w:t xml:space="preserve"> </w:t>
      </w:r>
      <w:proofErr w:type="spellStart"/>
      <w:r w:rsidRPr="000420BC">
        <w:rPr>
          <w:rFonts w:ascii="Arial" w:eastAsia="Times New Roman" w:hAnsi="Arial" w:cs="Arial"/>
          <w:color w:val="000000"/>
          <w:lang w:eastAsia="es-MX"/>
        </w:rPr>
        <w:t>Survey</w:t>
      </w:r>
      <w:proofErr w:type="spellEnd"/>
      <w:r w:rsidRPr="000420BC">
        <w:rPr>
          <w:rFonts w:ascii="Arial" w:eastAsia="Times New Roman" w:hAnsi="Arial" w:cs="Arial"/>
          <w:color w:val="000000"/>
          <w:lang w:eastAsia="es-MX"/>
        </w:rPr>
        <w:t xml:space="preserve"> y se hará un Paro de Reloj hasta que se concluya el mismo, el cual incluirá previamente una cotización para la realización de este trabajo de acuerdo a las condiciones particulares de cada sitio, en este último caso,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tendrá 1 (un) día hábil para cotizar el trabajo, el Concesionario Solicitante o Autorizado Solicitante tendrá </w:t>
      </w:r>
      <w:r w:rsidRPr="000420BC">
        <w:rPr>
          <w:rFonts w:ascii="Arial" w:eastAsia="Times New Roman" w:hAnsi="Arial" w:cs="Arial"/>
          <w:color w:val="000000"/>
          <w:lang w:eastAsia="es-MX"/>
        </w:rPr>
        <w:lastRenderedPageBreak/>
        <w:t xml:space="preserve">1 (un) día hábil para aceptar o rechazar la cotización y, en su caso,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tendrá 4 (cuatro) días hábiles para realizar la visita una vez que el Concesionario Solicitante o Autorizado Solicitante otorgue el acceso al sitio.</w:t>
      </w:r>
    </w:p>
    <w:p w14:paraId="270E179E"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2ACCAC8" w14:textId="354531F8"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2.5.4 El Concesionario Solicitante o Autorizado Solicitante llevará a cabo todas las acciones necesarias con la finalidad de que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acceda a los sitios en la hora y día indicados por ésta para la realización de los trabajos correspondientes, lo cual implica, de manera enunciativa mas no limitativa, trámites con terceros, permisos, condiciones de seguridad y documentación que sea requerida. En caso de que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no cuente con las facilidades de accesos a los sitios, se realizará un Paro de Reloj hasta que el Concesionario Solicitante o Autorizado Solicitante confirme a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las facilidades de acceso.</w:t>
      </w:r>
    </w:p>
    <w:p w14:paraId="19EC5850"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B04BFFE" w14:textId="3A9AC99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bookmarkStart w:id="6" w:name="_Hlk520223127"/>
      <w:r w:rsidRPr="000420BC">
        <w:rPr>
          <w:rFonts w:ascii="Arial" w:eastAsia="Times New Roman" w:hAnsi="Arial" w:cs="Arial"/>
          <w:color w:val="000000"/>
          <w:lang w:eastAsia="es-MX"/>
        </w:rPr>
        <w:t xml:space="preserve">2.5.5 </w:t>
      </w:r>
      <w:r w:rsidR="003C6A49">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notificará la fecha de entrega vinculante de los Enlaces al Concesionario Solicitante o Autorizado Solicitante en un plazo máximo de </w:t>
      </w:r>
      <w:r w:rsidR="00920B6F" w:rsidRPr="000420BC">
        <w:rPr>
          <w:rFonts w:ascii="Arial" w:eastAsia="Times New Roman" w:hAnsi="Arial" w:cs="Arial"/>
          <w:color w:val="000000"/>
          <w:lang w:eastAsia="es-MX"/>
        </w:rPr>
        <w:t>7</w:t>
      </w:r>
      <w:r w:rsidRPr="000420BC">
        <w:rPr>
          <w:rFonts w:ascii="Arial" w:eastAsia="Times New Roman" w:hAnsi="Arial" w:cs="Arial"/>
          <w:color w:val="000000"/>
          <w:lang w:eastAsia="es-MX"/>
        </w:rPr>
        <w:t xml:space="preserve"> (</w:t>
      </w:r>
      <w:r w:rsidR="00920B6F" w:rsidRPr="000420BC">
        <w:rPr>
          <w:rFonts w:ascii="Arial" w:eastAsia="Times New Roman" w:hAnsi="Arial" w:cs="Arial"/>
          <w:color w:val="000000"/>
          <w:lang w:eastAsia="es-MX"/>
        </w:rPr>
        <w:t>siete</w:t>
      </w:r>
      <w:r w:rsidRPr="000420BC">
        <w:rPr>
          <w:rFonts w:ascii="Arial" w:eastAsia="Times New Roman" w:hAnsi="Arial" w:cs="Arial"/>
          <w:color w:val="000000"/>
          <w:lang w:eastAsia="es-MX"/>
        </w:rPr>
        <w:t>) días hábiles a partir de la entrega del número de referencia para</w:t>
      </w:r>
      <w:r w:rsidR="00920B6F" w:rsidRPr="000420BC">
        <w:rPr>
          <w:rFonts w:ascii="Arial" w:eastAsia="Times New Roman" w:hAnsi="Arial" w:cs="Arial"/>
          <w:color w:val="000000"/>
          <w:lang w:eastAsia="es-MX"/>
        </w:rPr>
        <w:t xml:space="preserve"> enlaces de velocidades 8.448 Mbps e inferiores, de 10 (diez) días hábiles a partir de la entrega del número de referencia para velocidades de 34.368 Mbps a 155.52 Mbps y de 30 (treinta) días hábiles a partir de la entrega del número de referencia para velocidades de 622.08 Mbps y superiores, así como Enlaces Ethernet</w:t>
      </w:r>
      <w:r w:rsidRPr="000420BC">
        <w:rPr>
          <w:rFonts w:ascii="Arial" w:eastAsia="Times New Roman" w:hAnsi="Arial" w:cs="Arial"/>
          <w:color w:val="000000"/>
          <w:lang w:eastAsia="es-MX"/>
        </w:rPr>
        <w:t>; tratándose de la entrega del servicio en un punto en el que previamente ya se tenga contratado el servicio, o en caso de que se requiera la provisión del servicio de manera anticipada, deberá notificar la fecha de entrega vinculante en un plazo máximo de 5 (cinco) días hábiles, contados a partir de la entrega del número de referencia.</w:t>
      </w:r>
    </w:p>
    <w:bookmarkEnd w:id="6"/>
    <w:p w14:paraId="20463F5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41F83B01" w14:textId="77777777" w:rsidR="00622264" w:rsidRPr="000420BC" w:rsidRDefault="00622264" w:rsidP="00622264">
      <w:pPr>
        <w:tabs>
          <w:tab w:val="left" w:pos="4147"/>
        </w:tabs>
        <w:autoSpaceDE w:val="0"/>
        <w:autoSpaceDN w:val="0"/>
        <w:spacing w:after="0" w:line="276" w:lineRule="auto"/>
        <w:ind w:right="-94"/>
        <w:jc w:val="both"/>
        <w:rPr>
          <w:rFonts w:ascii="Arial" w:eastAsia="Calibri" w:hAnsi="Arial" w:cs="Arial"/>
          <w:b/>
          <w:lang w:val="es-ES_tradnl" w:eastAsia="es-ES_tradnl"/>
        </w:rPr>
      </w:pPr>
      <w:bookmarkStart w:id="7" w:name="_Hlk45293051"/>
      <w:r w:rsidRPr="000420BC">
        <w:rPr>
          <w:rFonts w:ascii="Arial" w:eastAsia="Times New Roman" w:hAnsi="Arial" w:cs="Arial"/>
          <w:color w:val="000000"/>
          <w:lang w:eastAsia="es-MX"/>
        </w:rPr>
        <w:t> </w:t>
      </w:r>
      <w:r w:rsidRPr="000420BC">
        <w:rPr>
          <w:rFonts w:ascii="Arial" w:eastAsia="Calibri" w:hAnsi="Arial" w:cs="Arial"/>
          <w:b/>
          <w:lang w:val="es-ES_tradnl" w:eastAsia="es-ES_tradnl"/>
        </w:rPr>
        <w:t>2.5.6 Proyectos Especiales.</w:t>
      </w:r>
      <w:bookmarkEnd w:id="7"/>
      <w:r w:rsidRPr="000420BC">
        <w:rPr>
          <w:rFonts w:ascii="Arial" w:eastAsia="Calibri" w:hAnsi="Arial" w:cs="Arial"/>
          <w:b/>
          <w:lang w:val="es-ES_tradnl" w:eastAsia="es-ES_tradnl"/>
        </w:rPr>
        <w:tab/>
      </w:r>
    </w:p>
    <w:p w14:paraId="6AFC65C2"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64899D51" w14:textId="69C9C4D0" w:rsidR="00A7525E" w:rsidRPr="00A7525E" w:rsidRDefault="00A7525E" w:rsidP="003A0C26">
      <w:pPr>
        <w:spacing w:after="0" w:line="240" w:lineRule="auto"/>
        <w:ind w:right="48"/>
        <w:jc w:val="both"/>
        <w:rPr>
          <w:rFonts w:ascii="Arial" w:eastAsia="Calibri" w:hAnsi="Arial" w:cs="Arial"/>
          <w:lang w:val="es-ES_tradnl" w:eastAsia="es-ES_tradnl"/>
        </w:rPr>
      </w:pPr>
      <w:bookmarkStart w:id="8" w:name="_Hlk45293086"/>
      <w:r w:rsidRPr="00A7525E">
        <w:rPr>
          <w:rFonts w:ascii="Arial" w:eastAsia="Calibri" w:hAnsi="Arial" w:cs="Arial"/>
          <w:lang w:val="es-ES_tradnl" w:eastAsia="es-ES_tradnl"/>
        </w:rPr>
        <w:t xml:space="preserve">En caso de que la División Mayorista no pueda proporcionar el servicio bajo las condiciones existentes de infraestructura, como las que, de manera enunciativa </w:t>
      </w:r>
      <w:r w:rsidR="009112C6" w:rsidRPr="00A7525E">
        <w:rPr>
          <w:rFonts w:ascii="Arial" w:eastAsia="Calibri" w:hAnsi="Arial" w:cs="Arial"/>
          <w:lang w:val="es-ES_tradnl" w:eastAsia="es-ES_tradnl"/>
        </w:rPr>
        <w:t>más</w:t>
      </w:r>
      <w:r w:rsidRPr="00A7525E">
        <w:rPr>
          <w:rFonts w:ascii="Arial" w:eastAsia="Calibri" w:hAnsi="Arial" w:cs="Arial"/>
          <w:lang w:val="es-ES_tradnl" w:eastAsia="es-ES_tradnl"/>
        </w:rPr>
        <w:t xml:space="preserve"> no limitativa, a </w:t>
      </w:r>
      <w:proofErr w:type="gramStart"/>
      <w:r w:rsidRPr="00A7525E">
        <w:rPr>
          <w:rFonts w:ascii="Arial" w:eastAsia="Calibri" w:hAnsi="Arial" w:cs="Arial"/>
          <w:lang w:val="es-ES_tradnl" w:eastAsia="es-ES_tradnl"/>
        </w:rPr>
        <w:t>continuación</w:t>
      </w:r>
      <w:proofErr w:type="gramEnd"/>
      <w:r w:rsidRPr="00A7525E">
        <w:rPr>
          <w:rFonts w:ascii="Arial" w:eastAsia="Calibri" w:hAnsi="Arial" w:cs="Arial"/>
          <w:lang w:val="es-ES_tradnl" w:eastAsia="es-ES_tradnl"/>
        </w:rPr>
        <w:t xml:space="preserve"> se describen, se requerirá de la elaboración y cotización de un Proyecto Especial:</w:t>
      </w:r>
    </w:p>
    <w:p w14:paraId="0E652164" w14:textId="77777777" w:rsidR="00A7525E" w:rsidRPr="00A7525E" w:rsidRDefault="00A7525E" w:rsidP="00A7525E">
      <w:pPr>
        <w:spacing w:after="0" w:line="240" w:lineRule="auto"/>
        <w:ind w:right="899"/>
        <w:jc w:val="both"/>
        <w:rPr>
          <w:rFonts w:ascii="Arial" w:eastAsia="Calibri" w:hAnsi="Arial" w:cs="Arial"/>
          <w:lang w:val="es-ES_tradnl" w:eastAsia="es-ES_tradnl"/>
        </w:rPr>
      </w:pPr>
    </w:p>
    <w:p w14:paraId="58BEC18F" w14:textId="77777777" w:rsidR="00A7525E" w:rsidRPr="00A7525E" w:rsidRDefault="00A7525E" w:rsidP="00A7525E">
      <w:pPr>
        <w:spacing w:after="0" w:line="240" w:lineRule="auto"/>
        <w:ind w:left="851" w:right="899"/>
        <w:jc w:val="both"/>
        <w:rPr>
          <w:rFonts w:ascii="Arial" w:eastAsia="Calibri" w:hAnsi="Arial" w:cs="Arial"/>
          <w:color w:val="000000"/>
        </w:rPr>
      </w:pPr>
      <w:r w:rsidRPr="00A7525E">
        <w:rPr>
          <w:rFonts w:ascii="Arial" w:eastAsia="Calibri" w:hAnsi="Arial" w:cs="Arial"/>
          <w:color w:val="000000"/>
        </w:rPr>
        <w:t>Red de Acceso (Incluye planta externa):</w:t>
      </w:r>
    </w:p>
    <w:p w14:paraId="291468B0" w14:textId="77777777" w:rsidR="00A7525E" w:rsidRPr="00A7525E" w:rsidRDefault="00A7525E" w:rsidP="00A7525E">
      <w:pPr>
        <w:spacing w:after="0" w:line="240" w:lineRule="auto"/>
        <w:ind w:left="851" w:right="899"/>
        <w:jc w:val="both"/>
        <w:rPr>
          <w:rFonts w:ascii="Arial" w:eastAsia="Calibri" w:hAnsi="Arial" w:cs="Arial"/>
          <w:b/>
          <w:bCs/>
          <w:color w:val="000000"/>
        </w:rPr>
      </w:pPr>
    </w:p>
    <w:p w14:paraId="0F00E455" w14:textId="77777777" w:rsidR="00A7525E" w:rsidRPr="00A7525E" w:rsidRDefault="00A7525E" w:rsidP="00A7525E">
      <w:pPr>
        <w:numPr>
          <w:ilvl w:val="0"/>
          <w:numId w:val="98"/>
        </w:numPr>
        <w:spacing w:after="0" w:line="240" w:lineRule="auto"/>
        <w:ind w:right="899"/>
        <w:jc w:val="both"/>
        <w:rPr>
          <w:rFonts w:ascii="Arial" w:eastAsia="Calibri" w:hAnsi="Arial" w:cs="Arial"/>
          <w:color w:val="000000"/>
        </w:rPr>
      </w:pPr>
      <w:r w:rsidRPr="00A7525E">
        <w:rPr>
          <w:rFonts w:ascii="Arial" w:eastAsia="Calibri" w:hAnsi="Arial" w:cs="Arial"/>
          <w:color w:val="000000"/>
        </w:rPr>
        <w:t>Para enlaces dedicados de cobre, la distancia máxima que se alcanza a cubrir en condiciones normales en la última milla es de 2.5 km.</w:t>
      </w:r>
    </w:p>
    <w:p w14:paraId="304453CB" w14:textId="77777777" w:rsidR="00A7525E" w:rsidRPr="00A7525E" w:rsidRDefault="00A7525E" w:rsidP="00A7525E">
      <w:pPr>
        <w:numPr>
          <w:ilvl w:val="0"/>
          <w:numId w:val="98"/>
        </w:numPr>
        <w:spacing w:after="0" w:line="240" w:lineRule="auto"/>
        <w:ind w:right="899"/>
        <w:jc w:val="both"/>
        <w:rPr>
          <w:rFonts w:ascii="Arial" w:eastAsia="Calibri" w:hAnsi="Arial" w:cs="Arial"/>
          <w:color w:val="000000"/>
        </w:rPr>
      </w:pPr>
      <w:r w:rsidRPr="00A7525E">
        <w:rPr>
          <w:rFonts w:ascii="Arial" w:eastAsia="Calibri" w:hAnsi="Arial" w:cs="Arial"/>
          <w:color w:val="000000"/>
        </w:rPr>
        <w:t>Para enlaces dedicados de F.O., la distancia máxima para conexión al pozo de empalme del anillo de fibra más cercano en la última milla es de 1 km.</w:t>
      </w:r>
    </w:p>
    <w:p w14:paraId="484F4E17" w14:textId="77777777" w:rsidR="00A7525E" w:rsidRPr="00A7525E" w:rsidRDefault="00A7525E" w:rsidP="00A7525E">
      <w:pPr>
        <w:numPr>
          <w:ilvl w:val="0"/>
          <w:numId w:val="98"/>
        </w:numPr>
        <w:spacing w:after="0" w:line="240" w:lineRule="auto"/>
        <w:ind w:right="899"/>
        <w:jc w:val="both"/>
        <w:rPr>
          <w:rFonts w:ascii="Arial" w:eastAsia="Calibri" w:hAnsi="Arial" w:cs="Arial"/>
          <w:color w:val="000000"/>
        </w:rPr>
      </w:pPr>
      <w:r w:rsidRPr="00A7525E">
        <w:rPr>
          <w:rFonts w:ascii="Arial" w:eastAsia="Calibri" w:hAnsi="Arial" w:cs="Arial"/>
          <w:color w:val="000000"/>
        </w:rPr>
        <w:t>Cuando el Concesionario Solicitante requiere expresamente que un enlace dedicado sea entregado a través de F.O. cuando hay condiciones existentes que permiten que el servicio sea entregado por cobre.</w:t>
      </w:r>
    </w:p>
    <w:p w14:paraId="25739CCD" w14:textId="77777777" w:rsidR="00A7525E" w:rsidRPr="00A7525E" w:rsidRDefault="00A7525E" w:rsidP="00A7525E">
      <w:pPr>
        <w:numPr>
          <w:ilvl w:val="0"/>
          <w:numId w:val="98"/>
        </w:numPr>
        <w:spacing w:after="0" w:line="240" w:lineRule="auto"/>
        <w:ind w:right="899"/>
        <w:jc w:val="both"/>
        <w:rPr>
          <w:rFonts w:ascii="Arial" w:eastAsia="Calibri" w:hAnsi="Arial" w:cs="Arial"/>
          <w:color w:val="000000"/>
        </w:rPr>
      </w:pPr>
      <w:r w:rsidRPr="00A7525E">
        <w:rPr>
          <w:rFonts w:ascii="Arial" w:eastAsia="Calibri" w:hAnsi="Arial" w:cs="Arial"/>
          <w:color w:val="000000"/>
        </w:rPr>
        <w:t>Cuando no se cuente con infraestructura existente en la red de acceso en alguna localidad para proporcionar algún servicio solicitado, ni se tenga planificado realizar inversiones en dicha zona; la División Mayorista justificará los costos asociados a la parte proporcional de la obra, construcción o implementación de la nueva infraestructura necesaria para la prestación del servicio solicitado por el Concesionario o Autorizado Solicitante</w:t>
      </w:r>
    </w:p>
    <w:p w14:paraId="5F533325" w14:textId="3BC95461" w:rsidR="00A7525E" w:rsidRDefault="00A7525E" w:rsidP="00A7525E">
      <w:pPr>
        <w:numPr>
          <w:ilvl w:val="0"/>
          <w:numId w:val="98"/>
        </w:numPr>
        <w:spacing w:after="0" w:line="240" w:lineRule="auto"/>
        <w:ind w:right="899"/>
        <w:jc w:val="both"/>
        <w:rPr>
          <w:rFonts w:ascii="Arial" w:eastAsia="Calibri" w:hAnsi="Arial" w:cs="Arial"/>
          <w:color w:val="000000"/>
        </w:rPr>
      </w:pPr>
      <w:r w:rsidRPr="00A7525E">
        <w:rPr>
          <w:rFonts w:ascii="Arial" w:eastAsia="Calibri" w:hAnsi="Arial" w:cs="Arial"/>
          <w:color w:val="000000"/>
        </w:rPr>
        <w:lastRenderedPageBreak/>
        <w:t>Cuando el Concesionario Solicitante o Autorizado Solicitante solicite una solución técnica en la red de acceso que requiera duplicar la infraestructura parcial o totalmente.</w:t>
      </w:r>
    </w:p>
    <w:p w14:paraId="0F3980A2" w14:textId="77777777" w:rsidR="00C94169" w:rsidRDefault="00C94169" w:rsidP="00C94169">
      <w:pPr>
        <w:spacing w:after="0" w:line="240" w:lineRule="auto"/>
        <w:ind w:right="899"/>
        <w:jc w:val="both"/>
        <w:rPr>
          <w:rFonts w:ascii="Arial" w:eastAsia="Calibri" w:hAnsi="Arial" w:cs="Arial"/>
          <w:color w:val="000000"/>
        </w:rPr>
      </w:pPr>
    </w:p>
    <w:p w14:paraId="35B6DE16" w14:textId="3E788C54" w:rsidR="00C94169" w:rsidRPr="00A7525E" w:rsidRDefault="00C94169" w:rsidP="00986247">
      <w:pPr>
        <w:spacing w:after="0" w:line="240" w:lineRule="auto"/>
        <w:ind w:right="48"/>
        <w:jc w:val="both"/>
        <w:rPr>
          <w:rFonts w:ascii="Arial" w:eastAsia="Calibri" w:hAnsi="Arial" w:cs="Arial"/>
          <w:color w:val="000000"/>
        </w:rPr>
      </w:pPr>
      <w:r>
        <w:rPr>
          <w:rFonts w:ascii="Arial" w:eastAsia="Calibri" w:hAnsi="Arial" w:cs="Arial"/>
          <w:color w:val="000000"/>
        </w:rPr>
        <w:t xml:space="preserve">El análisis y en consecuencia la determinación de un Proyecto Especial en la </w:t>
      </w:r>
      <w:r w:rsidR="00932BC5">
        <w:rPr>
          <w:rFonts w:ascii="Arial" w:eastAsia="Calibri" w:hAnsi="Arial" w:cs="Arial"/>
          <w:color w:val="000000"/>
        </w:rPr>
        <w:t>Red de Acceso</w:t>
      </w:r>
      <w:r>
        <w:rPr>
          <w:rFonts w:ascii="Arial" w:eastAsia="Calibri" w:hAnsi="Arial" w:cs="Arial"/>
          <w:color w:val="000000"/>
        </w:rPr>
        <w:t xml:space="preserve">, así como su correspondiente cotización, será la que establezca </w:t>
      </w:r>
      <w:r w:rsidR="00932BC5">
        <w:rPr>
          <w:rFonts w:ascii="Arial" w:eastAsia="Calibri" w:hAnsi="Arial" w:cs="Arial"/>
          <w:color w:val="000000"/>
        </w:rPr>
        <w:t xml:space="preserve">la Empresa Mayorista </w:t>
      </w:r>
      <w:r>
        <w:rPr>
          <w:rFonts w:ascii="Arial" w:eastAsia="Calibri" w:hAnsi="Arial" w:cs="Arial"/>
          <w:color w:val="000000"/>
        </w:rPr>
        <w:t>en cada caso.</w:t>
      </w:r>
    </w:p>
    <w:p w14:paraId="15DE0802" w14:textId="77777777" w:rsidR="00A7525E" w:rsidRPr="00A7525E" w:rsidRDefault="00A7525E" w:rsidP="00A7525E">
      <w:pPr>
        <w:spacing w:after="0" w:line="240" w:lineRule="auto"/>
        <w:ind w:right="899"/>
        <w:jc w:val="both"/>
        <w:rPr>
          <w:rFonts w:ascii="Arial" w:eastAsia="Calibri" w:hAnsi="Arial" w:cs="Arial"/>
          <w:color w:val="000000"/>
        </w:rPr>
      </w:pPr>
    </w:p>
    <w:p w14:paraId="01E5E7FB" w14:textId="77777777" w:rsidR="00A7525E" w:rsidRPr="00A7525E" w:rsidRDefault="00A7525E" w:rsidP="00986247">
      <w:pPr>
        <w:spacing w:after="0" w:line="240" w:lineRule="auto"/>
        <w:ind w:left="928" w:right="48"/>
        <w:jc w:val="both"/>
        <w:rPr>
          <w:rFonts w:ascii="Arial" w:eastAsia="Calibri" w:hAnsi="Arial" w:cs="Arial"/>
          <w:color w:val="000000"/>
        </w:rPr>
      </w:pPr>
      <w:r w:rsidRPr="00A7525E">
        <w:rPr>
          <w:rFonts w:ascii="Arial" w:eastAsia="Calibri" w:hAnsi="Arial" w:cs="Arial"/>
          <w:color w:val="000000"/>
        </w:rPr>
        <w:t>Red de Transporte (Incluye Carrier Ethernet, Alta Capacidad y Larga Distancia):</w:t>
      </w:r>
    </w:p>
    <w:p w14:paraId="6C0144F3" w14:textId="77777777" w:rsidR="003A0C26" w:rsidRDefault="003A0C26" w:rsidP="00986247">
      <w:pPr>
        <w:spacing w:after="0" w:line="240" w:lineRule="auto"/>
        <w:ind w:left="928" w:right="48"/>
        <w:jc w:val="both"/>
        <w:rPr>
          <w:rFonts w:ascii="Arial" w:eastAsia="Calibri" w:hAnsi="Arial" w:cs="Arial"/>
          <w:color w:val="000000"/>
        </w:rPr>
      </w:pPr>
    </w:p>
    <w:p w14:paraId="07BF0409" w14:textId="23979A3B" w:rsidR="00A7525E" w:rsidRPr="00A7525E" w:rsidRDefault="00A7525E" w:rsidP="00986247">
      <w:pPr>
        <w:spacing w:after="0" w:line="240" w:lineRule="auto"/>
        <w:ind w:left="928" w:right="48"/>
        <w:jc w:val="both"/>
        <w:rPr>
          <w:rFonts w:ascii="Arial" w:eastAsia="Calibri" w:hAnsi="Arial" w:cs="Arial"/>
          <w:color w:val="000000"/>
        </w:rPr>
      </w:pPr>
      <w:r w:rsidRPr="00A7525E">
        <w:rPr>
          <w:rFonts w:ascii="Arial" w:eastAsia="Calibri" w:hAnsi="Arial" w:cs="Arial"/>
          <w:color w:val="000000"/>
        </w:rPr>
        <w:t xml:space="preserve">Para la Red de Transporte Local y Zonal se considerarán </w:t>
      </w:r>
      <w:r w:rsidR="00E31C05">
        <w:rPr>
          <w:rFonts w:ascii="Arial" w:eastAsia="Calibri" w:hAnsi="Arial" w:cs="Arial"/>
          <w:color w:val="000000"/>
        </w:rPr>
        <w:t>P</w:t>
      </w:r>
      <w:r w:rsidRPr="00A7525E">
        <w:rPr>
          <w:rFonts w:ascii="Arial" w:eastAsia="Calibri" w:hAnsi="Arial" w:cs="Arial"/>
          <w:color w:val="000000"/>
        </w:rPr>
        <w:t xml:space="preserve">royectos </w:t>
      </w:r>
      <w:r w:rsidR="00E31C05">
        <w:rPr>
          <w:rFonts w:ascii="Arial" w:eastAsia="Calibri" w:hAnsi="Arial" w:cs="Arial"/>
          <w:color w:val="000000"/>
        </w:rPr>
        <w:t>E</w:t>
      </w:r>
      <w:r w:rsidRPr="00A7525E">
        <w:rPr>
          <w:rFonts w:ascii="Arial" w:eastAsia="Calibri" w:hAnsi="Arial" w:cs="Arial"/>
          <w:color w:val="000000"/>
        </w:rPr>
        <w:t>speciales los siguientes casos:</w:t>
      </w:r>
    </w:p>
    <w:p w14:paraId="460A8B16" w14:textId="77777777" w:rsidR="00A7525E" w:rsidRPr="00A7525E" w:rsidRDefault="00A7525E" w:rsidP="00A7525E">
      <w:pPr>
        <w:spacing w:after="0" w:line="240" w:lineRule="auto"/>
        <w:ind w:left="928" w:right="899"/>
        <w:jc w:val="both"/>
        <w:rPr>
          <w:rFonts w:ascii="Arial" w:eastAsia="Calibri" w:hAnsi="Arial" w:cs="Arial"/>
          <w:color w:val="000000"/>
        </w:rPr>
      </w:pPr>
    </w:p>
    <w:p w14:paraId="1D869F37" w14:textId="77777777" w:rsidR="00A7525E" w:rsidRPr="00932BC5" w:rsidRDefault="00A7525E" w:rsidP="00A7525E">
      <w:pPr>
        <w:spacing w:after="0" w:line="240" w:lineRule="auto"/>
        <w:ind w:left="928" w:right="899"/>
        <w:jc w:val="both"/>
        <w:rPr>
          <w:rFonts w:ascii="Arial" w:eastAsia="Calibri" w:hAnsi="Arial" w:cs="Arial"/>
          <w:color w:val="000000"/>
        </w:rPr>
      </w:pPr>
      <w:r w:rsidRPr="00A7525E">
        <w:rPr>
          <w:rFonts w:ascii="Arial" w:eastAsia="Calibri" w:hAnsi="Arial" w:cs="Arial"/>
          <w:color w:val="000000"/>
        </w:rPr>
        <w:t xml:space="preserve">1.- </w:t>
      </w:r>
      <w:r w:rsidRPr="00932BC5">
        <w:rPr>
          <w:rFonts w:ascii="Arial" w:eastAsia="Calibri" w:hAnsi="Arial" w:cs="Arial"/>
          <w:color w:val="000000"/>
        </w:rPr>
        <w:t>En el transporte Carrier Ethernet:</w:t>
      </w:r>
    </w:p>
    <w:p w14:paraId="5096BAC0" w14:textId="77777777" w:rsidR="00A7525E" w:rsidRPr="00932BC5" w:rsidRDefault="00A7525E" w:rsidP="00A7525E">
      <w:pPr>
        <w:spacing w:after="0" w:line="240" w:lineRule="auto"/>
        <w:ind w:left="928" w:right="899"/>
        <w:jc w:val="both"/>
        <w:rPr>
          <w:rFonts w:ascii="Arial" w:eastAsia="Calibri" w:hAnsi="Arial" w:cs="Arial"/>
          <w:color w:val="000000"/>
        </w:rPr>
      </w:pPr>
    </w:p>
    <w:p w14:paraId="41873350" w14:textId="77777777" w:rsidR="00A7525E" w:rsidRPr="00932BC5" w:rsidRDefault="00A7525E" w:rsidP="00A7525E">
      <w:pPr>
        <w:numPr>
          <w:ilvl w:val="0"/>
          <w:numId w:val="99"/>
        </w:numPr>
        <w:spacing w:after="0" w:line="240" w:lineRule="auto"/>
        <w:ind w:right="899"/>
        <w:jc w:val="both"/>
        <w:rPr>
          <w:rFonts w:ascii="Arial" w:eastAsia="Calibri" w:hAnsi="Arial" w:cs="Arial"/>
          <w:color w:val="000000"/>
        </w:rPr>
      </w:pPr>
      <w:r w:rsidRPr="00932BC5">
        <w:rPr>
          <w:rFonts w:ascii="Arial" w:eastAsia="Calibri" w:hAnsi="Arial" w:cs="Arial"/>
          <w:color w:val="000000"/>
        </w:rPr>
        <w:t xml:space="preserve">Cuando los equipos no cuenten con capacidad y/o puertos disponibles hacia los equipos de acceso, entre los propios equipos de un </w:t>
      </w:r>
      <w:proofErr w:type="spellStart"/>
      <w:proofErr w:type="gramStart"/>
      <w:r w:rsidRPr="00932BC5">
        <w:rPr>
          <w:rFonts w:ascii="Arial" w:eastAsia="Calibri" w:hAnsi="Arial" w:cs="Arial"/>
          <w:color w:val="000000"/>
        </w:rPr>
        <w:t>cluster</w:t>
      </w:r>
      <w:proofErr w:type="spellEnd"/>
      <w:proofErr w:type="gramEnd"/>
      <w:r w:rsidRPr="00932BC5">
        <w:rPr>
          <w:rFonts w:ascii="Arial" w:eastAsia="Calibri" w:hAnsi="Arial" w:cs="Arial"/>
          <w:color w:val="000000"/>
        </w:rPr>
        <w:t xml:space="preserve"> o hacia las conexiones con la Red Dorsal de Alta Capacidad. </w:t>
      </w:r>
    </w:p>
    <w:p w14:paraId="7EEB1D4D" w14:textId="77777777" w:rsidR="007669D6" w:rsidRPr="00932BC5" w:rsidRDefault="00A7525E" w:rsidP="00A7525E">
      <w:pPr>
        <w:numPr>
          <w:ilvl w:val="0"/>
          <w:numId w:val="99"/>
        </w:numPr>
        <w:spacing w:after="0" w:line="240" w:lineRule="auto"/>
        <w:ind w:right="899"/>
        <w:jc w:val="both"/>
        <w:rPr>
          <w:rFonts w:ascii="Arial" w:eastAsia="Calibri" w:hAnsi="Arial" w:cs="Arial"/>
          <w:color w:val="000000"/>
        </w:rPr>
      </w:pPr>
      <w:r w:rsidRPr="00932BC5">
        <w:rPr>
          <w:rFonts w:ascii="Arial" w:eastAsia="Calibri" w:hAnsi="Arial" w:cs="Arial"/>
          <w:color w:val="000000"/>
        </w:rPr>
        <w:t>Cuando la central de acceso que atiende al sitio donde se requiere el enlace Ethernet no cuente con equipamiento o capacidad Carrier Ethernet.</w:t>
      </w:r>
    </w:p>
    <w:p w14:paraId="1CD01B1F" w14:textId="0A049B69" w:rsidR="00A7525E" w:rsidRPr="00932BC5" w:rsidRDefault="00A7525E" w:rsidP="00986247">
      <w:pPr>
        <w:spacing w:after="0" w:line="240" w:lineRule="auto"/>
        <w:ind w:left="1080" w:right="899"/>
        <w:jc w:val="both"/>
        <w:rPr>
          <w:rFonts w:ascii="Arial" w:eastAsia="Calibri" w:hAnsi="Arial" w:cs="Arial"/>
          <w:color w:val="000000"/>
        </w:rPr>
      </w:pPr>
    </w:p>
    <w:p w14:paraId="6C198C7C" w14:textId="0445A004" w:rsidR="00A7525E" w:rsidRDefault="00A7525E" w:rsidP="00A7525E">
      <w:pPr>
        <w:pStyle w:val="Prrafodelista"/>
        <w:spacing w:line="240" w:lineRule="auto"/>
        <w:ind w:hanging="360"/>
        <w:rPr>
          <w:highlight w:val="yellow"/>
        </w:rPr>
      </w:pPr>
    </w:p>
    <w:p w14:paraId="097F5EFE" w14:textId="4F34789F" w:rsidR="00EA1BCB" w:rsidRPr="00A7525E" w:rsidRDefault="00EA1BCB" w:rsidP="00EA1BCB">
      <w:pPr>
        <w:spacing w:after="0" w:line="240" w:lineRule="auto"/>
        <w:ind w:right="48"/>
        <w:jc w:val="both"/>
        <w:rPr>
          <w:rFonts w:ascii="Arial" w:eastAsia="Calibri" w:hAnsi="Arial" w:cs="Arial"/>
          <w:color w:val="000000"/>
        </w:rPr>
      </w:pPr>
      <w:r>
        <w:rPr>
          <w:rFonts w:ascii="Arial" w:eastAsia="Calibri" w:hAnsi="Arial" w:cs="Arial"/>
          <w:color w:val="000000"/>
        </w:rPr>
        <w:t xml:space="preserve">El análisis y en consecuencia la determinación de un Proyecto Especial en el </w:t>
      </w:r>
      <w:r w:rsidR="00721732">
        <w:rPr>
          <w:rFonts w:ascii="Arial" w:eastAsia="Calibri" w:hAnsi="Arial" w:cs="Arial"/>
          <w:color w:val="000000"/>
        </w:rPr>
        <w:t>transporte Carrier Ethernet</w:t>
      </w:r>
      <w:r>
        <w:rPr>
          <w:rFonts w:ascii="Arial" w:eastAsia="Calibri" w:hAnsi="Arial" w:cs="Arial"/>
          <w:color w:val="000000"/>
        </w:rPr>
        <w:t xml:space="preserve">, así como su correspondiente cotización, será la que establezca </w:t>
      </w:r>
      <w:r w:rsidR="00932BC5">
        <w:rPr>
          <w:rFonts w:ascii="Arial" w:eastAsia="Calibri" w:hAnsi="Arial" w:cs="Arial"/>
          <w:color w:val="000000"/>
        </w:rPr>
        <w:t xml:space="preserve">la </w:t>
      </w:r>
      <w:r w:rsidR="004D6387">
        <w:rPr>
          <w:rFonts w:ascii="Arial" w:eastAsia="Calibri" w:hAnsi="Arial" w:cs="Arial"/>
          <w:color w:val="000000"/>
        </w:rPr>
        <w:t>Empresa Mayorista</w:t>
      </w:r>
      <w:r>
        <w:rPr>
          <w:rFonts w:ascii="Arial" w:eastAsia="Calibri" w:hAnsi="Arial" w:cs="Arial"/>
          <w:color w:val="000000"/>
        </w:rPr>
        <w:t xml:space="preserve"> en cada caso.</w:t>
      </w:r>
    </w:p>
    <w:p w14:paraId="7E1868F4" w14:textId="77777777" w:rsidR="00EA1BCB" w:rsidRPr="00932BC5" w:rsidRDefault="00EA1BCB" w:rsidP="00A7525E">
      <w:pPr>
        <w:pStyle w:val="Prrafodelista"/>
        <w:spacing w:line="240" w:lineRule="auto"/>
        <w:ind w:hanging="360"/>
      </w:pPr>
    </w:p>
    <w:p w14:paraId="2B2F62DD" w14:textId="56D4EDDC" w:rsidR="00A7525E" w:rsidRPr="00932BC5" w:rsidRDefault="00A7525E" w:rsidP="00A7525E">
      <w:pPr>
        <w:spacing w:after="0" w:line="240" w:lineRule="auto"/>
        <w:ind w:left="851" w:right="899"/>
        <w:jc w:val="both"/>
        <w:rPr>
          <w:rFonts w:ascii="Arial" w:eastAsia="Calibri" w:hAnsi="Arial" w:cs="Arial"/>
          <w:color w:val="000000"/>
        </w:rPr>
      </w:pPr>
      <w:r w:rsidRPr="00932BC5">
        <w:rPr>
          <w:rFonts w:ascii="Arial" w:eastAsia="Calibri" w:hAnsi="Arial" w:cs="Arial"/>
          <w:color w:val="000000"/>
        </w:rPr>
        <w:t>2.-</w:t>
      </w:r>
      <w:r w:rsidR="001F5414">
        <w:rPr>
          <w:rFonts w:ascii="Arial" w:eastAsia="Calibri" w:hAnsi="Arial" w:cs="Arial"/>
          <w:color w:val="000000"/>
        </w:rPr>
        <w:t xml:space="preserve"> </w:t>
      </w:r>
      <w:r w:rsidRPr="00932BC5">
        <w:rPr>
          <w:rFonts w:ascii="Arial" w:eastAsia="Calibri" w:hAnsi="Arial" w:cs="Arial"/>
          <w:color w:val="000000"/>
        </w:rPr>
        <w:t xml:space="preserve">En el transporte de alta capacidad o </w:t>
      </w:r>
      <w:proofErr w:type="spellStart"/>
      <w:r w:rsidRPr="00932BC5">
        <w:rPr>
          <w:rFonts w:ascii="Arial" w:eastAsia="Calibri" w:hAnsi="Arial" w:cs="Arial"/>
          <w:color w:val="000000"/>
        </w:rPr>
        <w:t>xWDM</w:t>
      </w:r>
      <w:proofErr w:type="spellEnd"/>
    </w:p>
    <w:p w14:paraId="4EA42CFD" w14:textId="77777777" w:rsidR="00A7525E" w:rsidRPr="00932BC5" w:rsidRDefault="00A7525E" w:rsidP="00A7525E">
      <w:pPr>
        <w:numPr>
          <w:ilvl w:val="0"/>
          <w:numId w:val="99"/>
        </w:numPr>
        <w:spacing w:after="0" w:line="240" w:lineRule="auto"/>
        <w:ind w:right="899"/>
        <w:jc w:val="both"/>
        <w:rPr>
          <w:rFonts w:ascii="Arial" w:eastAsia="Calibri" w:hAnsi="Arial" w:cs="Arial"/>
          <w:color w:val="000000"/>
        </w:rPr>
      </w:pPr>
      <w:r w:rsidRPr="00932BC5">
        <w:rPr>
          <w:rFonts w:ascii="Arial" w:eastAsia="Calibri" w:hAnsi="Arial" w:cs="Arial"/>
          <w:color w:val="000000"/>
        </w:rPr>
        <w:t xml:space="preserve">Cuando entre el origen y el destino del servicio solicitado no existen puertos y/o capacidad en las topologías </w:t>
      </w:r>
      <w:proofErr w:type="spellStart"/>
      <w:r w:rsidRPr="00932BC5">
        <w:rPr>
          <w:rFonts w:ascii="Arial" w:eastAsia="Calibri" w:hAnsi="Arial" w:cs="Arial"/>
          <w:color w:val="000000"/>
        </w:rPr>
        <w:t>xWDM</w:t>
      </w:r>
      <w:proofErr w:type="spellEnd"/>
      <w:r w:rsidRPr="00932BC5">
        <w:rPr>
          <w:rFonts w:ascii="Arial" w:eastAsia="Calibri" w:hAnsi="Arial" w:cs="Arial"/>
          <w:color w:val="000000"/>
        </w:rPr>
        <w:t xml:space="preserve"> para suministrar el servicio. </w:t>
      </w:r>
    </w:p>
    <w:p w14:paraId="22E17697" w14:textId="77777777" w:rsidR="00A7525E" w:rsidRPr="00932BC5" w:rsidRDefault="00A7525E" w:rsidP="00A7525E">
      <w:pPr>
        <w:numPr>
          <w:ilvl w:val="0"/>
          <w:numId w:val="99"/>
        </w:numPr>
        <w:spacing w:after="0" w:line="240" w:lineRule="auto"/>
        <w:ind w:right="899"/>
        <w:jc w:val="both"/>
        <w:rPr>
          <w:rFonts w:ascii="Arial" w:eastAsia="Calibri" w:hAnsi="Arial" w:cs="Arial"/>
          <w:color w:val="000000"/>
        </w:rPr>
      </w:pPr>
      <w:r w:rsidRPr="00932BC5">
        <w:rPr>
          <w:rFonts w:ascii="Arial" w:eastAsia="Calibri" w:hAnsi="Arial" w:cs="Arial"/>
          <w:color w:val="000000"/>
        </w:rPr>
        <w:t>Cuando no se cuente con equipo terminal en el sitio y/o fibras ópticas adicionales para su interconexión a la red.</w:t>
      </w:r>
    </w:p>
    <w:p w14:paraId="181A4694" w14:textId="77777777" w:rsidR="00A7525E" w:rsidRPr="00932BC5" w:rsidRDefault="00A7525E" w:rsidP="00A7525E">
      <w:pPr>
        <w:spacing w:after="0" w:line="240" w:lineRule="auto"/>
        <w:ind w:left="1080" w:right="899"/>
        <w:jc w:val="both"/>
      </w:pPr>
    </w:p>
    <w:p w14:paraId="4312516A" w14:textId="797052A2" w:rsidR="00A7525E" w:rsidRPr="00932BC5" w:rsidRDefault="00A7525E" w:rsidP="00A7525E">
      <w:pPr>
        <w:spacing w:after="0" w:line="240" w:lineRule="auto"/>
        <w:ind w:left="851" w:right="899"/>
        <w:jc w:val="both"/>
        <w:rPr>
          <w:rFonts w:ascii="Arial" w:eastAsia="Calibri" w:hAnsi="Arial" w:cs="Arial"/>
          <w:color w:val="000000"/>
        </w:rPr>
      </w:pPr>
      <w:r w:rsidRPr="00932BC5">
        <w:rPr>
          <w:rFonts w:ascii="Arial" w:eastAsia="Calibri" w:hAnsi="Arial" w:cs="Arial"/>
          <w:color w:val="000000"/>
        </w:rPr>
        <w:t>3.-</w:t>
      </w:r>
      <w:r w:rsidR="001F5414">
        <w:rPr>
          <w:rFonts w:ascii="Arial" w:eastAsia="Calibri" w:hAnsi="Arial" w:cs="Arial"/>
          <w:color w:val="000000"/>
        </w:rPr>
        <w:t xml:space="preserve"> </w:t>
      </w:r>
      <w:r w:rsidRPr="00932BC5">
        <w:rPr>
          <w:rFonts w:ascii="Arial" w:eastAsia="Calibri" w:hAnsi="Arial" w:cs="Arial"/>
          <w:color w:val="000000"/>
        </w:rPr>
        <w:t xml:space="preserve">Para el transporte de Red de Larga Distancia </w:t>
      </w:r>
      <w:proofErr w:type="spellStart"/>
      <w:r w:rsidRPr="00932BC5">
        <w:rPr>
          <w:rFonts w:ascii="Arial" w:eastAsia="Calibri" w:hAnsi="Arial" w:cs="Arial"/>
          <w:color w:val="000000"/>
        </w:rPr>
        <w:t>xWDM</w:t>
      </w:r>
      <w:proofErr w:type="spellEnd"/>
    </w:p>
    <w:p w14:paraId="30CA2B72" w14:textId="77777777" w:rsidR="00A7525E" w:rsidRPr="00932BC5" w:rsidRDefault="00A7525E" w:rsidP="00A7525E">
      <w:pPr>
        <w:spacing w:after="0" w:line="240" w:lineRule="auto"/>
        <w:ind w:left="720"/>
        <w:jc w:val="both"/>
      </w:pPr>
    </w:p>
    <w:p w14:paraId="56F18962" w14:textId="77777777" w:rsidR="00A7525E" w:rsidRPr="00932BC5" w:rsidRDefault="00A7525E" w:rsidP="00A7525E">
      <w:pPr>
        <w:numPr>
          <w:ilvl w:val="0"/>
          <w:numId w:val="99"/>
        </w:numPr>
        <w:spacing w:after="0" w:line="240" w:lineRule="auto"/>
        <w:ind w:right="899"/>
        <w:jc w:val="both"/>
        <w:rPr>
          <w:rFonts w:ascii="Arial" w:eastAsia="Calibri" w:hAnsi="Arial" w:cs="Arial"/>
          <w:color w:val="000000"/>
        </w:rPr>
      </w:pPr>
      <w:r w:rsidRPr="00932BC5">
        <w:rPr>
          <w:rFonts w:ascii="Arial" w:eastAsia="Calibri" w:hAnsi="Arial" w:cs="Arial"/>
          <w:color w:val="000000"/>
        </w:rPr>
        <w:t xml:space="preserve">Cuando entre el origen y el destino del servicio solicitado no existen puertos y/o capacidad en las topologías </w:t>
      </w:r>
      <w:proofErr w:type="spellStart"/>
      <w:r w:rsidRPr="00932BC5">
        <w:rPr>
          <w:rFonts w:ascii="Arial" w:eastAsia="Calibri" w:hAnsi="Arial" w:cs="Arial"/>
          <w:color w:val="000000"/>
        </w:rPr>
        <w:t>xWDM</w:t>
      </w:r>
      <w:proofErr w:type="spellEnd"/>
      <w:r w:rsidRPr="00932BC5">
        <w:rPr>
          <w:rFonts w:ascii="Arial" w:eastAsia="Calibri" w:hAnsi="Arial" w:cs="Arial"/>
          <w:color w:val="000000"/>
        </w:rPr>
        <w:t xml:space="preserve"> para suministrar el servicio. </w:t>
      </w:r>
    </w:p>
    <w:p w14:paraId="353A6DB1" w14:textId="77777777" w:rsidR="00A7525E" w:rsidRPr="00932BC5" w:rsidRDefault="00A7525E" w:rsidP="00A7525E">
      <w:pPr>
        <w:numPr>
          <w:ilvl w:val="0"/>
          <w:numId w:val="99"/>
        </w:numPr>
        <w:spacing w:after="0" w:line="240" w:lineRule="auto"/>
        <w:ind w:right="899"/>
        <w:jc w:val="both"/>
        <w:rPr>
          <w:rFonts w:ascii="Arial" w:eastAsia="Calibri" w:hAnsi="Arial" w:cs="Arial"/>
          <w:color w:val="000000"/>
        </w:rPr>
      </w:pPr>
      <w:r w:rsidRPr="00932BC5">
        <w:rPr>
          <w:rFonts w:ascii="Arial" w:eastAsia="Calibri" w:hAnsi="Arial" w:cs="Arial"/>
          <w:color w:val="000000"/>
        </w:rPr>
        <w:t>Cuando no se cuente con equipo terminal en el sitio.</w:t>
      </w:r>
    </w:p>
    <w:p w14:paraId="0EAB6644" w14:textId="6ABE6082" w:rsidR="00A7525E" w:rsidRDefault="00A7525E" w:rsidP="00A7525E">
      <w:pPr>
        <w:spacing w:after="0" w:line="240" w:lineRule="auto"/>
        <w:ind w:left="851" w:right="899"/>
        <w:jc w:val="both"/>
        <w:rPr>
          <w:rFonts w:ascii="Arial" w:eastAsia="Calibri" w:hAnsi="Arial" w:cs="Arial"/>
          <w:color w:val="000000"/>
          <w:highlight w:val="yellow"/>
        </w:rPr>
      </w:pPr>
    </w:p>
    <w:p w14:paraId="24895A88" w14:textId="5D771D13" w:rsidR="005616C6" w:rsidRPr="001F5414" w:rsidRDefault="005616C6" w:rsidP="001F5414">
      <w:pPr>
        <w:spacing w:after="0" w:line="240" w:lineRule="auto"/>
        <w:ind w:right="48"/>
        <w:jc w:val="both"/>
        <w:rPr>
          <w:rFonts w:ascii="Arial" w:eastAsia="Calibri" w:hAnsi="Arial" w:cs="Arial"/>
          <w:color w:val="000000"/>
        </w:rPr>
      </w:pPr>
      <w:r w:rsidRPr="001F5414">
        <w:rPr>
          <w:rFonts w:ascii="Arial" w:eastAsia="Calibri" w:hAnsi="Arial" w:cs="Arial"/>
          <w:color w:val="000000"/>
        </w:rPr>
        <w:t>En cualquiera de los escenarios descritos en los numerales 1, 2 y 3 anteriores, se observará siempre el principio de equipamiento mínimo requerido</w:t>
      </w:r>
    </w:p>
    <w:p w14:paraId="3DA33EF7" w14:textId="77777777" w:rsidR="005616C6" w:rsidRPr="00932BC5" w:rsidRDefault="005616C6" w:rsidP="00A7525E">
      <w:pPr>
        <w:spacing w:after="0" w:line="240" w:lineRule="auto"/>
        <w:ind w:left="851" w:right="899"/>
        <w:jc w:val="both"/>
        <w:rPr>
          <w:rFonts w:ascii="Arial" w:eastAsia="Calibri" w:hAnsi="Arial" w:cs="Arial"/>
          <w:color w:val="000000"/>
        </w:rPr>
      </w:pPr>
    </w:p>
    <w:p w14:paraId="607EF28D" w14:textId="66BD08B9" w:rsidR="00A7525E" w:rsidRPr="00932BC5" w:rsidRDefault="00A7525E" w:rsidP="00A7525E">
      <w:pPr>
        <w:spacing w:after="0" w:line="240" w:lineRule="auto"/>
        <w:ind w:left="851" w:right="899"/>
        <w:jc w:val="both"/>
        <w:rPr>
          <w:rFonts w:ascii="Arial" w:eastAsia="Calibri" w:hAnsi="Arial" w:cs="Arial"/>
          <w:color w:val="000000"/>
        </w:rPr>
      </w:pPr>
      <w:r w:rsidRPr="00932BC5">
        <w:rPr>
          <w:rFonts w:ascii="Arial" w:eastAsia="Calibri" w:hAnsi="Arial" w:cs="Arial"/>
          <w:color w:val="000000"/>
        </w:rPr>
        <w:t>4.-</w:t>
      </w:r>
      <w:r w:rsidR="001F5414">
        <w:rPr>
          <w:rFonts w:ascii="Arial" w:eastAsia="Calibri" w:hAnsi="Arial" w:cs="Arial"/>
          <w:color w:val="000000"/>
        </w:rPr>
        <w:t xml:space="preserve"> </w:t>
      </w:r>
      <w:r w:rsidRPr="00932BC5">
        <w:rPr>
          <w:rFonts w:ascii="Arial" w:eastAsia="Calibri" w:hAnsi="Arial" w:cs="Arial"/>
          <w:color w:val="000000"/>
        </w:rPr>
        <w:t>Adecuaciones</w:t>
      </w:r>
    </w:p>
    <w:p w14:paraId="012BFFBE" w14:textId="77777777" w:rsidR="00A7525E" w:rsidRPr="00932BC5" w:rsidRDefault="00A7525E" w:rsidP="00A7525E">
      <w:pPr>
        <w:spacing w:after="0" w:line="240" w:lineRule="auto"/>
        <w:ind w:left="851" w:right="899"/>
        <w:jc w:val="both"/>
        <w:rPr>
          <w:rFonts w:ascii="Arial" w:eastAsia="Calibri" w:hAnsi="Arial" w:cs="Arial"/>
          <w:color w:val="000000"/>
        </w:rPr>
      </w:pPr>
    </w:p>
    <w:p w14:paraId="0FFEBA73" w14:textId="77777777" w:rsidR="00A7525E" w:rsidRPr="00932BC5" w:rsidRDefault="00A7525E" w:rsidP="00A7525E">
      <w:pPr>
        <w:numPr>
          <w:ilvl w:val="0"/>
          <w:numId w:val="99"/>
        </w:numPr>
        <w:spacing w:after="0" w:line="240" w:lineRule="auto"/>
        <w:ind w:right="899"/>
        <w:jc w:val="both"/>
        <w:rPr>
          <w:rFonts w:ascii="Arial" w:eastAsia="Calibri" w:hAnsi="Arial" w:cs="Arial"/>
          <w:color w:val="000000"/>
        </w:rPr>
      </w:pPr>
      <w:r w:rsidRPr="00932BC5">
        <w:rPr>
          <w:rFonts w:ascii="Arial" w:eastAsia="Calibri" w:hAnsi="Arial" w:cs="Arial"/>
          <w:color w:val="000000"/>
        </w:rPr>
        <w:t xml:space="preserve">Cuando hay introducción de nuevos equipos, se deben considerar adecuaciones de salas (escalerillas, canaletas, </w:t>
      </w:r>
      <w:proofErr w:type="spellStart"/>
      <w:r w:rsidRPr="00932BC5">
        <w:rPr>
          <w:rFonts w:ascii="Arial" w:eastAsia="Calibri" w:hAnsi="Arial" w:cs="Arial"/>
          <w:color w:val="000000"/>
        </w:rPr>
        <w:t>DFO’s</w:t>
      </w:r>
      <w:proofErr w:type="spellEnd"/>
      <w:r w:rsidRPr="00932BC5">
        <w:rPr>
          <w:rFonts w:ascii="Arial" w:eastAsia="Calibri" w:hAnsi="Arial" w:cs="Arial"/>
          <w:color w:val="000000"/>
        </w:rPr>
        <w:t>, etc.) en todos los casos.</w:t>
      </w:r>
    </w:p>
    <w:p w14:paraId="3A437784" w14:textId="77777777" w:rsidR="00A7525E" w:rsidRDefault="00A7525E" w:rsidP="00622264">
      <w:pPr>
        <w:autoSpaceDE w:val="0"/>
        <w:autoSpaceDN w:val="0"/>
        <w:spacing w:after="0" w:line="276" w:lineRule="auto"/>
        <w:ind w:right="-94"/>
        <w:jc w:val="both"/>
        <w:rPr>
          <w:rFonts w:ascii="Arial" w:eastAsia="Calibri" w:hAnsi="Arial" w:cs="Arial"/>
          <w:lang w:eastAsia="es-ES_tradnl"/>
        </w:rPr>
      </w:pPr>
    </w:p>
    <w:p w14:paraId="494CC899" w14:textId="08DBB1BA" w:rsidR="00A7525E" w:rsidRPr="00A7525E" w:rsidRDefault="00A7525E" w:rsidP="001F5414">
      <w:pPr>
        <w:ind w:right="48"/>
        <w:jc w:val="both"/>
        <w:rPr>
          <w:rFonts w:ascii="Arial" w:eastAsia="Calibri" w:hAnsi="Arial" w:cs="Arial"/>
          <w:lang w:val="es-ES_tradnl" w:eastAsia="es-ES_tradnl"/>
        </w:rPr>
      </w:pPr>
      <w:r w:rsidRPr="00A7525E">
        <w:rPr>
          <w:rFonts w:ascii="Arial" w:eastAsia="Calibri" w:hAnsi="Arial" w:cs="Arial"/>
          <w:lang w:val="es-ES_tradnl" w:eastAsia="es-ES_tradnl"/>
        </w:rPr>
        <w:lastRenderedPageBreak/>
        <w:t xml:space="preserve">Las situaciones en las que se requiera realizar el despliegue de nueva infraestructura en los casos que no estén cubiertos en los puntos anteriores serán tratadas como un Proyecto Especial, lo cual se notificará al Concesionario o Autorizado Solicitante a través del </w:t>
      </w:r>
      <w:r w:rsidR="00C3162F">
        <w:rPr>
          <w:rFonts w:ascii="Arial" w:eastAsia="Calibri" w:hAnsi="Arial" w:cs="Arial"/>
          <w:lang w:val="es-ES_tradnl" w:eastAsia="es-ES_tradnl"/>
        </w:rPr>
        <w:t>SEG</w:t>
      </w:r>
      <w:r w:rsidRPr="00A7525E">
        <w:rPr>
          <w:rFonts w:ascii="Arial" w:eastAsia="Calibri" w:hAnsi="Arial" w:cs="Arial"/>
          <w:lang w:val="es-ES_tradnl" w:eastAsia="es-ES_tradnl"/>
        </w:rPr>
        <w:t>, anexando la justificación técnica y la cotización para poder proporcionar los enlaces solicitados.</w:t>
      </w:r>
    </w:p>
    <w:p w14:paraId="21B87C3C" w14:textId="77777777" w:rsidR="00A7525E" w:rsidRPr="00A7525E" w:rsidRDefault="00A7525E" w:rsidP="00622264">
      <w:pPr>
        <w:autoSpaceDE w:val="0"/>
        <w:autoSpaceDN w:val="0"/>
        <w:spacing w:after="0" w:line="276" w:lineRule="auto"/>
        <w:ind w:right="-94"/>
        <w:jc w:val="both"/>
        <w:rPr>
          <w:rFonts w:ascii="Arial" w:eastAsia="Calibri" w:hAnsi="Arial" w:cs="Arial"/>
          <w:lang w:val="es-ES_tradnl" w:eastAsia="es-ES_tradnl"/>
        </w:rPr>
      </w:pPr>
    </w:p>
    <w:p w14:paraId="3D82DDCB"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r w:rsidRPr="00A7525E">
        <w:rPr>
          <w:rFonts w:ascii="Arial" w:eastAsia="Calibri" w:hAnsi="Arial" w:cs="Arial"/>
          <w:lang w:val="es-ES_tradnl" w:eastAsia="es-ES_tradnl"/>
        </w:rPr>
        <w:t>La justificación y la solución propuesta deberán señalar expresamente las razones por las cuales</w:t>
      </w:r>
      <w:r w:rsidRPr="000420BC">
        <w:rPr>
          <w:rFonts w:ascii="Arial" w:eastAsia="Calibri" w:hAnsi="Arial" w:cs="Arial"/>
          <w:lang w:val="es-ES_tradnl" w:eastAsia="es-ES_tradnl"/>
        </w:rPr>
        <w:t xml:space="preserve"> se considera un Proyecto Especial e identificar claramente los elementos de costo adicionales a aquellos considerados dentro de la presente Oferta.</w:t>
      </w:r>
    </w:p>
    <w:bookmarkEnd w:id="8"/>
    <w:p w14:paraId="60837FF9"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2FD15B62" w14:textId="77777777" w:rsidR="00622264" w:rsidRPr="000420BC" w:rsidRDefault="00622264" w:rsidP="00622264">
      <w:pPr>
        <w:autoSpaceDE w:val="0"/>
        <w:autoSpaceDN w:val="0"/>
        <w:spacing w:after="0" w:line="276" w:lineRule="auto"/>
        <w:ind w:right="-94"/>
        <w:jc w:val="both"/>
        <w:rPr>
          <w:rFonts w:ascii="Arial" w:eastAsia="Calibri" w:hAnsi="Arial" w:cs="Arial"/>
          <w:b/>
          <w:lang w:val="es-ES_tradnl" w:eastAsia="es-ES_tradnl"/>
        </w:rPr>
      </w:pPr>
      <w:r w:rsidRPr="000420BC">
        <w:rPr>
          <w:rFonts w:ascii="Arial" w:eastAsia="Calibri" w:hAnsi="Arial" w:cs="Arial"/>
          <w:b/>
          <w:lang w:val="es-ES_tradnl" w:eastAsia="es-ES_tradnl"/>
        </w:rPr>
        <w:t>2.5.6.1 Requisitos que deberán reunir las cotizaciones de los Proyectos Especiales.</w:t>
      </w:r>
    </w:p>
    <w:p w14:paraId="0DAB95F9"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0AA51CFE"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r w:rsidRPr="000420BC">
        <w:rPr>
          <w:rFonts w:ascii="Arial" w:eastAsia="Calibri" w:hAnsi="Arial" w:cs="Arial"/>
          <w:lang w:val="es-ES_tradnl" w:eastAsia="es-ES_tradnl"/>
        </w:rPr>
        <w:t>Toda cotización de un Proyecto Especial deberá contener, como mínimo, información desagregada de lo siguiente:</w:t>
      </w:r>
    </w:p>
    <w:p w14:paraId="7B560434"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2DEC271E" w14:textId="77777777" w:rsidR="00622264" w:rsidRPr="000420BC" w:rsidRDefault="00622264" w:rsidP="00BB3451">
      <w:pPr>
        <w:numPr>
          <w:ilvl w:val="0"/>
          <w:numId w:val="79"/>
        </w:numPr>
        <w:autoSpaceDE w:val="0"/>
        <w:autoSpaceDN w:val="0"/>
        <w:spacing w:after="0" w:line="240" w:lineRule="auto"/>
        <w:ind w:left="992" w:right="-96" w:hanging="357"/>
        <w:jc w:val="both"/>
        <w:rPr>
          <w:rFonts w:ascii="Arial" w:eastAsia="Calibri" w:hAnsi="Arial" w:cs="Arial"/>
        </w:rPr>
      </w:pPr>
      <w:r w:rsidRPr="000420BC">
        <w:rPr>
          <w:rFonts w:ascii="Arial" w:eastAsia="Calibri" w:hAnsi="Arial" w:cs="Arial"/>
        </w:rPr>
        <w:t>Planta Externa</w:t>
      </w:r>
    </w:p>
    <w:p w14:paraId="57A576D9" w14:textId="77777777" w:rsidR="00622264" w:rsidRPr="000420BC" w:rsidRDefault="00622264" w:rsidP="00BB3451">
      <w:pPr>
        <w:numPr>
          <w:ilvl w:val="0"/>
          <w:numId w:val="79"/>
        </w:numPr>
        <w:autoSpaceDE w:val="0"/>
        <w:autoSpaceDN w:val="0"/>
        <w:spacing w:after="0" w:line="240" w:lineRule="auto"/>
        <w:ind w:left="992" w:right="-96" w:hanging="357"/>
        <w:jc w:val="both"/>
        <w:rPr>
          <w:rFonts w:ascii="Arial" w:eastAsia="Calibri" w:hAnsi="Arial" w:cs="Arial"/>
        </w:rPr>
      </w:pPr>
      <w:r w:rsidRPr="000420BC">
        <w:rPr>
          <w:rFonts w:ascii="Arial" w:eastAsia="Calibri" w:hAnsi="Arial" w:cs="Arial"/>
        </w:rPr>
        <w:t>Red de Acceso</w:t>
      </w:r>
    </w:p>
    <w:p w14:paraId="3CBF6013" w14:textId="77777777" w:rsidR="00140159" w:rsidRDefault="00140159" w:rsidP="00BB3451">
      <w:pPr>
        <w:numPr>
          <w:ilvl w:val="0"/>
          <w:numId w:val="79"/>
        </w:numPr>
        <w:autoSpaceDE w:val="0"/>
        <w:autoSpaceDN w:val="0"/>
        <w:spacing w:after="0" w:line="240" w:lineRule="auto"/>
        <w:ind w:left="992" w:right="-96" w:hanging="357"/>
        <w:jc w:val="both"/>
        <w:rPr>
          <w:rFonts w:ascii="Arial" w:eastAsia="Calibri" w:hAnsi="Arial" w:cs="Arial"/>
        </w:rPr>
      </w:pPr>
      <w:r>
        <w:rPr>
          <w:rFonts w:ascii="Arial" w:eastAsia="Calibri" w:hAnsi="Arial" w:cs="Arial"/>
        </w:rPr>
        <w:t>Transporte Carrier Ethernet</w:t>
      </w:r>
    </w:p>
    <w:p w14:paraId="14D5936C" w14:textId="77777777" w:rsidR="00140159" w:rsidRDefault="00140159" w:rsidP="00BB3451">
      <w:pPr>
        <w:numPr>
          <w:ilvl w:val="0"/>
          <w:numId w:val="79"/>
        </w:numPr>
        <w:autoSpaceDE w:val="0"/>
        <w:autoSpaceDN w:val="0"/>
        <w:spacing w:after="0" w:line="240" w:lineRule="auto"/>
        <w:ind w:left="992" w:right="-96" w:hanging="357"/>
        <w:jc w:val="both"/>
        <w:rPr>
          <w:rFonts w:ascii="Arial" w:eastAsia="Calibri" w:hAnsi="Arial" w:cs="Arial"/>
        </w:rPr>
      </w:pPr>
      <w:r>
        <w:rPr>
          <w:rFonts w:ascii="Arial" w:eastAsia="Calibri" w:hAnsi="Arial" w:cs="Arial"/>
        </w:rPr>
        <w:t>Transporte Alta Capacidad</w:t>
      </w:r>
    </w:p>
    <w:p w14:paraId="3F514066" w14:textId="77777777" w:rsidR="00E31C05" w:rsidRPr="000420BC" w:rsidRDefault="00E31C05" w:rsidP="00E31C05">
      <w:pPr>
        <w:numPr>
          <w:ilvl w:val="0"/>
          <w:numId w:val="79"/>
        </w:numPr>
        <w:autoSpaceDE w:val="0"/>
        <w:autoSpaceDN w:val="0"/>
        <w:spacing w:after="0" w:line="240" w:lineRule="auto"/>
        <w:ind w:left="992" w:right="-96" w:hanging="357"/>
        <w:jc w:val="both"/>
        <w:rPr>
          <w:rFonts w:ascii="Arial" w:eastAsia="Calibri" w:hAnsi="Arial" w:cs="Arial"/>
        </w:rPr>
      </w:pPr>
      <w:r>
        <w:rPr>
          <w:rFonts w:ascii="Arial" w:eastAsia="Calibri" w:hAnsi="Arial" w:cs="Arial"/>
        </w:rPr>
        <w:t>Larga Distancia</w:t>
      </w:r>
    </w:p>
    <w:p w14:paraId="60854A88" w14:textId="77777777" w:rsidR="00140159" w:rsidRDefault="00140159" w:rsidP="00BB3451">
      <w:pPr>
        <w:numPr>
          <w:ilvl w:val="0"/>
          <w:numId w:val="79"/>
        </w:numPr>
        <w:autoSpaceDE w:val="0"/>
        <w:autoSpaceDN w:val="0"/>
        <w:spacing w:after="0" w:line="240" w:lineRule="auto"/>
        <w:ind w:left="992" w:right="-96" w:hanging="357"/>
        <w:jc w:val="both"/>
        <w:rPr>
          <w:rFonts w:ascii="Arial" w:eastAsia="Calibri" w:hAnsi="Arial" w:cs="Arial"/>
        </w:rPr>
      </w:pPr>
      <w:r>
        <w:rPr>
          <w:rFonts w:ascii="Arial" w:eastAsia="Calibri" w:hAnsi="Arial" w:cs="Arial"/>
        </w:rPr>
        <w:t>Adecuaciones</w:t>
      </w:r>
    </w:p>
    <w:p w14:paraId="4FB75792"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47A74E63"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r w:rsidRPr="000420BC">
        <w:rPr>
          <w:rFonts w:ascii="Arial" w:eastAsia="Calibri" w:hAnsi="Arial" w:cs="Arial"/>
          <w:lang w:val="es-ES_tradnl" w:eastAsia="es-ES_tradnl"/>
        </w:rPr>
        <w:t xml:space="preserve">(nota: En cada cotización se precisarán los elementos que estén presentes en los rubros anteriores, como pueden ser: </w:t>
      </w:r>
      <w:r w:rsidRPr="008320E8">
        <w:rPr>
          <w:rFonts w:ascii="Arial" w:eastAsia="Calibri" w:hAnsi="Arial" w:cs="Arial"/>
          <w:lang w:val="es-ES_tradnl" w:eastAsia="es-ES_tradnl"/>
        </w:rPr>
        <w:t>permisos, obra civil, gabinetes, postes, escalerillas, bastidores, fibra óptica o cable de cobre, equipo óptico, distribuidores de fibra o coaxial, mano de obra, etc</w:t>
      </w:r>
      <w:r w:rsidRPr="000420BC">
        <w:rPr>
          <w:rFonts w:ascii="Arial" w:eastAsia="Calibri" w:hAnsi="Arial" w:cs="Arial"/>
          <w:lang w:val="es-ES_tradnl" w:eastAsia="es-ES_tradnl"/>
        </w:rPr>
        <w:t>.)</w:t>
      </w:r>
    </w:p>
    <w:p w14:paraId="7876F757"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06FBBA79" w14:textId="77777777" w:rsidR="00622264" w:rsidRPr="000420BC" w:rsidRDefault="00622264" w:rsidP="00622264">
      <w:pPr>
        <w:autoSpaceDE w:val="0"/>
        <w:autoSpaceDN w:val="0"/>
        <w:spacing w:after="0" w:line="276" w:lineRule="auto"/>
        <w:ind w:right="-94"/>
        <w:jc w:val="both"/>
        <w:rPr>
          <w:rFonts w:ascii="Arial" w:eastAsia="Calibri" w:hAnsi="Arial" w:cs="Arial"/>
          <w:b/>
          <w:lang w:val="es-ES_tradnl" w:eastAsia="es-ES_tradnl"/>
        </w:rPr>
      </w:pPr>
      <w:r w:rsidRPr="000420BC">
        <w:rPr>
          <w:rFonts w:ascii="Arial" w:eastAsia="Calibri" w:hAnsi="Arial" w:cs="Arial"/>
          <w:b/>
          <w:lang w:val="es-ES_tradnl" w:eastAsia="es-ES_tradnl"/>
        </w:rPr>
        <w:t>2.5.6.2 Plazo de entrega de cotizaciones de Proyectos Especiales.</w:t>
      </w:r>
    </w:p>
    <w:p w14:paraId="022D5CCC"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0270EAD6" w14:textId="718A9CD3" w:rsidR="00CB08F3" w:rsidRDefault="0032598B" w:rsidP="00622264">
      <w:pPr>
        <w:autoSpaceDE w:val="0"/>
        <w:autoSpaceDN w:val="0"/>
        <w:spacing w:after="0" w:line="276" w:lineRule="auto"/>
        <w:ind w:right="-94"/>
        <w:jc w:val="both"/>
        <w:rPr>
          <w:rFonts w:ascii="Arial" w:eastAsia="Calibri" w:hAnsi="Arial" w:cs="Arial"/>
          <w:lang w:val="es-ES_tradnl" w:eastAsia="es-ES_tradnl"/>
        </w:rPr>
      </w:pPr>
      <w:r>
        <w:rPr>
          <w:rFonts w:ascii="Arial" w:eastAsia="Calibri" w:hAnsi="Arial" w:cs="Arial"/>
          <w:lang w:val="es-ES_tradnl" w:eastAsia="es-ES_tradnl"/>
        </w:rPr>
        <w:t xml:space="preserve">La </w:t>
      </w:r>
      <w:r w:rsidR="00A930D3">
        <w:rPr>
          <w:rFonts w:ascii="Arial" w:eastAsia="Calibri" w:hAnsi="Arial" w:cs="Arial"/>
          <w:lang w:val="es-ES_tradnl" w:eastAsia="es-ES_tradnl"/>
        </w:rPr>
        <w:t>División Mayorista de Telmex</w:t>
      </w:r>
      <w:r w:rsidR="00622264" w:rsidRPr="000420BC">
        <w:rPr>
          <w:rFonts w:ascii="Arial" w:eastAsia="Calibri" w:hAnsi="Arial" w:cs="Arial"/>
          <w:lang w:val="es-ES_tradnl" w:eastAsia="es-ES_tradnl"/>
        </w:rPr>
        <w:t xml:space="preserve"> proporcionará a los Concesionarios o Autorizados Solicitantes, a través del </w:t>
      </w:r>
      <w:r w:rsidR="00C3162F">
        <w:rPr>
          <w:rFonts w:ascii="Arial" w:eastAsia="Calibri" w:hAnsi="Arial" w:cs="Arial"/>
          <w:lang w:val="es-ES_tradnl" w:eastAsia="es-ES_tradnl"/>
        </w:rPr>
        <w:t>SEG</w:t>
      </w:r>
      <w:r w:rsidR="00622264" w:rsidRPr="000420BC">
        <w:rPr>
          <w:rFonts w:ascii="Arial" w:eastAsia="Calibri" w:hAnsi="Arial" w:cs="Arial"/>
          <w:lang w:val="es-ES_tradnl" w:eastAsia="es-ES_tradnl"/>
        </w:rPr>
        <w:t xml:space="preserve">, la justificación técnica, la solución propuesta y la cotización detallada de cada Proyecto Especial, a más tardar dentro de los </w:t>
      </w:r>
      <w:r w:rsidR="00AF2F70">
        <w:rPr>
          <w:rFonts w:ascii="Arial" w:eastAsia="Calibri" w:hAnsi="Arial" w:cs="Arial"/>
          <w:lang w:val="es-ES_tradnl" w:eastAsia="es-ES_tradnl"/>
        </w:rPr>
        <w:t>9</w:t>
      </w:r>
      <w:r w:rsidR="00AF2F70" w:rsidRPr="00AF2F70">
        <w:rPr>
          <w:rFonts w:ascii="Arial" w:eastAsia="Calibri" w:hAnsi="Arial" w:cs="Arial"/>
          <w:lang w:val="es-ES_tradnl" w:eastAsia="es-ES_tradnl"/>
        </w:rPr>
        <w:t xml:space="preserve"> </w:t>
      </w:r>
      <w:r w:rsidR="00622264" w:rsidRPr="00AF2F70">
        <w:rPr>
          <w:rFonts w:ascii="Arial" w:eastAsia="Calibri" w:hAnsi="Arial" w:cs="Arial"/>
          <w:lang w:val="es-ES_tradnl" w:eastAsia="es-ES_tradnl"/>
        </w:rPr>
        <w:t>(</w:t>
      </w:r>
      <w:r w:rsidR="00AF2F70">
        <w:rPr>
          <w:rFonts w:ascii="Arial" w:eastAsia="Calibri" w:hAnsi="Arial" w:cs="Arial"/>
          <w:lang w:val="es-ES_tradnl" w:eastAsia="es-ES_tradnl"/>
        </w:rPr>
        <w:t>nueve</w:t>
      </w:r>
      <w:r w:rsidR="00622264" w:rsidRPr="00AF2F70">
        <w:rPr>
          <w:rFonts w:ascii="Arial" w:eastAsia="Calibri" w:hAnsi="Arial" w:cs="Arial"/>
          <w:lang w:val="es-ES_tradnl" w:eastAsia="es-ES_tradnl"/>
        </w:rPr>
        <w:t xml:space="preserve">) días hábiles siguientes al plazo de </w:t>
      </w:r>
      <w:r w:rsidR="00DF35CC" w:rsidRPr="00AF2F70">
        <w:rPr>
          <w:rFonts w:ascii="Arial" w:eastAsia="Calibri" w:hAnsi="Arial" w:cs="Arial"/>
          <w:lang w:val="es-ES_tradnl" w:eastAsia="es-ES_tradnl"/>
        </w:rPr>
        <w:t>2</w:t>
      </w:r>
      <w:r w:rsidR="00622264" w:rsidRPr="00AF2F70">
        <w:rPr>
          <w:rFonts w:ascii="Arial" w:eastAsia="Calibri" w:hAnsi="Arial" w:cs="Arial"/>
          <w:lang w:val="es-ES_tradnl" w:eastAsia="es-ES_tradnl"/>
        </w:rPr>
        <w:t xml:space="preserve"> (</w:t>
      </w:r>
      <w:r w:rsidR="00DF35CC" w:rsidRPr="00AF2F70">
        <w:rPr>
          <w:rFonts w:ascii="Arial" w:eastAsia="Calibri" w:hAnsi="Arial" w:cs="Arial"/>
          <w:lang w:val="es-ES_tradnl" w:eastAsia="es-ES_tradnl"/>
        </w:rPr>
        <w:t>dos</w:t>
      </w:r>
      <w:r w:rsidR="00622264" w:rsidRPr="00AF2F70">
        <w:rPr>
          <w:rFonts w:ascii="Arial" w:eastAsia="Calibri" w:hAnsi="Arial" w:cs="Arial"/>
          <w:lang w:val="es-ES_tradnl" w:eastAsia="es-ES_tradnl"/>
        </w:rPr>
        <w:t xml:space="preserve">) días hábiles con que </w:t>
      </w:r>
      <w:r w:rsidR="00E31C05">
        <w:rPr>
          <w:rFonts w:ascii="Arial" w:eastAsia="Calibri" w:hAnsi="Arial" w:cs="Arial"/>
          <w:lang w:val="es-ES_tradnl" w:eastAsia="es-ES_tradnl"/>
        </w:rPr>
        <w:t xml:space="preserve">la </w:t>
      </w:r>
      <w:r w:rsidR="00A930D3">
        <w:rPr>
          <w:rFonts w:ascii="Arial" w:eastAsia="Calibri" w:hAnsi="Arial" w:cs="Arial"/>
          <w:lang w:val="es-ES_tradnl" w:eastAsia="es-ES_tradnl"/>
        </w:rPr>
        <w:t>División Mayorista de Telmex</w:t>
      </w:r>
      <w:r w:rsidR="00622264" w:rsidRPr="00AF2F70">
        <w:rPr>
          <w:rFonts w:ascii="Arial" w:eastAsia="Calibri" w:hAnsi="Arial" w:cs="Arial"/>
          <w:lang w:val="es-ES_tradnl" w:eastAsia="es-ES_tradnl"/>
        </w:rPr>
        <w:t xml:space="preserve"> cuenta para validar las solicitudes de servicios conforme al numeral 2.5.1.</w:t>
      </w:r>
      <w:r w:rsidR="00622264" w:rsidRPr="000420BC">
        <w:rPr>
          <w:rFonts w:ascii="Arial" w:eastAsia="Calibri" w:hAnsi="Arial" w:cs="Arial"/>
          <w:lang w:val="es-ES_tradnl" w:eastAsia="es-ES_tradnl"/>
        </w:rPr>
        <w:t xml:space="preserve"> La información de cada Proyecto Especial deberá contemplar (i) los elementos descritos en los literales anteriores, así como, de ser el caso, cualquier otro elemento de costo adicional, y (</w:t>
      </w:r>
      <w:proofErr w:type="spellStart"/>
      <w:r w:rsidR="00622264" w:rsidRPr="000420BC">
        <w:rPr>
          <w:rFonts w:ascii="Arial" w:eastAsia="Calibri" w:hAnsi="Arial" w:cs="Arial"/>
          <w:lang w:val="es-ES_tradnl" w:eastAsia="es-ES_tradnl"/>
        </w:rPr>
        <w:t>ii</w:t>
      </w:r>
      <w:proofErr w:type="spellEnd"/>
      <w:r w:rsidR="00622264" w:rsidRPr="000420BC">
        <w:rPr>
          <w:rFonts w:ascii="Arial" w:eastAsia="Calibri" w:hAnsi="Arial" w:cs="Arial"/>
          <w:lang w:val="es-ES_tradnl" w:eastAsia="es-ES_tradnl"/>
        </w:rPr>
        <w:t>) el plazo de entrega de los servicios.</w:t>
      </w:r>
    </w:p>
    <w:p w14:paraId="7F36C78A" w14:textId="77777777" w:rsidR="00CB08F3" w:rsidRDefault="00CB08F3" w:rsidP="00622264">
      <w:pPr>
        <w:autoSpaceDE w:val="0"/>
        <w:autoSpaceDN w:val="0"/>
        <w:spacing w:after="0" w:line="276" w:lineRule="auto"/>
        <w:ind w:right="-94"/>
        <w:jc w:val="both"/>
        <w:rPr>
          <w:rFonts w:ascii="Arial" w:eastAsia="Calibri" w:hAnsi="Arial" w:cs="Arial"/>
          <w:lang w:val="es-ES_tradnl" w:eastAsia="es-ES_tradnl"/>
        </w:rPr>
      </w:pPr>
    </w:p>
    <w:p w14:paraId="214DB15D" w14:textId="61F85128" w:rsidR="00622264" w:rsidRPr="000420BC" w:rsidRDefault="00CB08F3" w:rsidP="001F5414">
      <w:pPr>
        <w:autoSpaceDE w:val="0"/>
        <w:autoSpaceDN w:val="0"/>
        <w:spacing w:after="0" w:line="276" w:lineRule="auto"/>
        <w:jc w:val="both"/>
        <w:rPr>
          <w:rFonts w:ascii="Arial" w:eastAsia="Calibri" w:hAnsi="Arial" w:cs="Arial"/>
          <w:lang w:val="es-ES_tradnl" w:eastAsia="es-ES_tradnl"/>
        </w:rPr>
      </w:pPr>
      <w:r>
        <w:rPr>
          <w:rFonts w:ascii="Arial" w:eastAsia="Calibri" w:hAnsi="Arial" w:cs="Arial"/>
          <w:lang w:val="es-ES_tradnl" w:eastAsia="es-ES_tradnl"/>
        </w:rPr>
        <w:t xml:space="preserve">Para el cumplimiento del plazo anteriormente indicado, no se computará el retraso </w:t>
      </w:r>
      <w:r>
        <w:rPr>
          <w:rFonts w:ascii="Arial" w:eastAsia="Times New Roman" w:hAnsi="Arial" w:cs="Arial"/>
          <w:color w:val="000000"/>
          <w:lang w:eastAsia="es-MX"/>
        </w:rPr>
        <w:t xml:space="preserve">generado por </w:t>
      </w:r>
      <w:r w:rsidR="00932BC5">
        <w:rPr>
          <w:rFonts w:ascii="Arial" w:eastAsia="Times New Roman" w:hAnsi="Arial" w:cs="Arial"/>
          <w:color w:val="000000"/>
          <w:lang w:eastAsia="es-MX"/>
        </w:rPr>
        <w:t>la Empresa Mayorista</w:t>
      </w:r>
      <w:r>
        <w:rPr>
          <w:rFonts w:ascii="Arial" w:eastAsia="Times New Roman" w:hAnsi="Arial" w:cs="Arial"/>
          <w:color w:val="000000"/>
          <w:lang w:eastAsia="es-MX"/>
        </w:rPr>
        <w:t xml:space="preserve"> en la presentación de la justificación técnica, la solución propuesta y la cotización detallada de cada Proyecto Especial asociado a la red necesaria para la implementación de los Enlaces Dedicados Entre Localidades y de Larga Distancia Internacional.</w:t>
      </w:r>
      <w:r>
        <w:rPr>
          <w:rFonts w:ascii="Arial" w:eastAsia="Calibri" w:hAnsi="Arial" w:cs="Arial"/>
          <w:lang w:val="es-ES_tradnl" w:eastAsia="es-ES_tradnl"/>
        </w:rPr>
        <w:t xml:space="preserve"> </w:t>
      </w:r>
      <w:r w:rsidR="00622264" w:rsidRPr="000420BC">
        <w:rPr>
          <w:rFonts w:ascii="Arial" w:eastAsia="Calibri" w:hAnsi="Arial" w:cs="Arial"/>
          <w:lang w:val="es-ES_tradnl" w:eastAsia="es-ES_tradnl"/>
        </w:rPr>
        <w:t xml:space="preserve"> </w:t>
      </w:r>
    </w:p>
    <w:p w14:paraId="3C99F98E"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7A0792FA" w14:textId="6DAF3306"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r w:rsidRPr="000420BC">
        <w:rPr>
          <w:rFonts w:ascii="Arial" w:eastAsia="Calibri" w:hAnsi="Arial" w:cs="Arial"/>
          <w:lang w:val="es-ES_tradnl" w:eastAsia="es-ES_tradnl"/>
        </w:rPr>
        <w:t xml:space="preserve">La cotización entregada al Concesionario Solicitante o Autorizado Solicitante a través del </w:t>
      </w:r>
      <w:proofErr w:type="gramStart"/>
      <w:r w:rsidR="00C3162F">
        <w:rPr>
          <w:rFonts w:ascii="Arial" w:eastAsia="Calibri" w:hAnsi="Arial" w:cs="Arial"/>
          <w:lang w:val="es-ES_tradnl" w:eastAsia="es-ES_tradnl"/>
        </w:rPr>
        <w:t>SEG</w:t>
      </w:r>
      <w:r w:rsidRPr="000420BC">
        <w:rPr>
          <w:rFonts w:ascii="Arial" w:eastAsia="Calibri" w:hAnsi="Arial" w:cs="Arial"/>
          <w:lang w:val="es-ES_tradnl" w:eastAsia="es-ES_tradnl"/>
        </w:rPr>
        <w:t>,</w:t>
      </w:r>
      <w:proofErr w:type="gramEnd"/>
      <w:r w:rsidRPr="000420BC">
        <w:rPr>
          <w:rFonts w:ascii="Arial" w:eastAsia="Calibri" w:hAnsi="Arial" w:cs="Arial"/>
          <w:lang w:val="es-ES_tradnl" w:eastAsia="es-ES_tradnl"/>
        </w:rPr>
        <w:t xml:space="preserve"> se entenderá como una oferta comercial que contará con una vigencia de 10 (diez) días hábiles contados a partir de su notificación, plazo dentro del cual el Concesionario Solicitante o Autorizado Solicitante notificará su aceptación a </w:t>
      </w:r>
      <w:r w:rsidR="0032598B">
        <w:rPr>
          <w:rFonts w:ascii="Arial" w:eastAsia="Calibri" w:hAnsi="Arial" w:cs="Arial"/>
          <w:lang w:val="es-ES_tradnl" w:eastAsia="es-ES_tradnl"/>
        </w:rPr>
        <w:t xml:space="preserve">la </w:t>
      </w:r>
      <w:r w:rsidR="00A930D3">
        <w:rPr>
          <w:rFonts w:ascii="Arial" w:eastAsia="Calibri" w:hAnsi="Arial" w:cs="Arial"/>
          <w:lang w:val="es-ES_tradnl" w:eastAsia="es-ES_tradnl"/>
        </w:rPr>
        <w:t>División Mayorista de Telmex</w:t>
      </w:r>
      <w:r w:rsidRPr="000420BC">
        <w:rPr>
          <w:rFonts w:ascii="Arial" w:eastAsia="Calibri" w:hAnsi="Arial" w:cs="Arial"/>
          <w:lang w:val="es-ES_tradnl" w:eastAsia="es-ES_tradnl"/>
        </w:rPr>
        <w:t>, realizará el pago respectivo a través de los medios convenidos</w:t>
      </w:r>
      <w:r w:rsidR="00BF7594" w:rsidRPr="000420BC">
        <w:rPr>
          <w:rFonts w:ascii="Arial" w:eastAsia="Calibri" w:hAnsi="Arial" w:cs="Arial"/>
          <w:lang w:val="es-ES_tradnl" w:eastAsia="es-ES_tradnl"/>
        </w:rPr>
        <w:t>.</w:t>
      </w:r>
      <w:r w:rsidRPr="000420BC">
        <w:rPr>
          <w:rFonts w:ascii="Arial" w:eastAsia="Calibri" w:hAnsi="Arial" w:cs="Arial"/>
          <w:lang w:val="es-ES_tradnl" w:eastAsia="es-ES_tradnl"/>
        </w:rPr>
        <w:t xml:space="preserve"> </w:t>
      </w:r>
      <w:r w:rsidR="00BF7594" w:rsidRPr="000420BC">
        <w:rPr>
          <w:rFonts w:ascii="Arial" w:eastAsia="Calibri" w:hAnsi="Arial" w:cs="Arial"/>
          <w:lang w:val="es-ES_tradnl" w:eastAsia="es-ES_tradnl"/>
        </w:rPr>
        <w:t xml:space="preserve">Informará </w:t>
      </w:r>
      <w:r w:rsidRPr="000420BC">
        <w:rPr>
          <w:rFonts w:ascii="Arial" w:eastAsia="Calibri" w:hAnsi="Arial" w:cs="Arial"/>
          <w:lang w:val="es-ES_tradnl" w:eastAsia="es-ES_tradnl"/>
        </w:rPr>
        <w:t xml:space="preserve">posteriormente cuando el acondicionamiento del </w:t>
      </w:r>
      <w:r w:rsidRPr="000420BC">
        <w:rPr>
          <w:rFonts w:ascii="Arial" w:eastAsia="Calibri" w:hAnsi="Arial" w:cs="Arial"/>
          <w:lang w:val="es-ES_tradnl" w:eastAsia="es-ES_tradnl"/>
        </w:rPr>
        <w:lastRenderedPageBreak/>
        <w:t>sitio esté listo. En caso de no recibir respuesta o no realizar el pago dentro del plazo de 10 (diez) días hábiles referido, se tendrá por cancelada la solicitud y la oferta comercial presentada.</w:t>
      </w:r>
    </w:p>
    <w:p w14:paraId="4B841A7C" w14:textId="1E032C3D" w:rsidR="00D0449C" w:rsidRDefault="00D0449C" w:rsidP="00D0449C">
      <w:pPr>
        <w:autoSpaceDE w:val="0"/>
        <w:autoSpaceDN w:val="0"/>
        <w:spacing w:after="0" w:line="276" w:lineRule="auto"/>
        <w:ind w:right="-94"/>
        <w:jc w:val="both"/>
        <w:rPr>
          <w:rFonts w:ascii="Arial" w:eastAsia="Calibri" w:hAnsi="Arial" w:cs="Arial"/>
          <w:lang w:val="es-ES_tradnl" w:eastAsia="es-ES_tradnl"/>
        </w:rPr>
      </w:pPr>
    </w:p>
    <w:p w14:paraId="6C4B4222" w14:textId="495FB92B" w:rsidR="00EF20CB" w:rsidRPr="00E15B26" w:rsidRDefault="00EF20CB" w:rsidP="00EF20CB">
      <w:pPr>
        <w:autoSpaceDE w:val="0"/>
        <w:autoSpaceDN w:val="0"/>
        <w:spacing w:after="0" w:line="276" w:lineRule="auto"/>
        <w:ind w:right="-94"/>
        <w:jc w:val="both"/>
        <w:rPr>
          <w:rFonts w:ascii="Arial" w:eastAsia="Calibri" w:hAnsi="Arial" w:cs="Arial"/>
          <w:lang w:val="es-ES_tradnl" w:eastAsia="es-ES_tradnl"/>
        </w:rPr>
      </w:pPr>
      <w:r w:rsidRPr="00E15B26">
        <w:rPr>
          <w:rFonts w:ascii="Arial" w:eastAsia="Calibri" w:hAnsi="Arial" w:cs="Arial"/>
          <w:lang w:val="es-ES_tradnl" w:eastAsia="es-ES_tradnl"/>
        </w:rPr>
        <w:t xml:space="preserve">En caso de que el Concesionario Solicitante o Autorizado Solicitante notifique su aceptación en relación con determinado Proyecto Especial, los gastos administrativos en los que </w:t>
      </w:r>
      <w:r w:rsidR="00932BC5">
        <w:rPr>
          <w:rFonts w:ascii="Arial" w:eastAsia="Calibri" w:hAnsi="Arial" w:cs="Arial"/>
          <w:lang w:val="es-ES_tradnl" w:eastAsia="es-ES_tradnl"/>
        </w:rPr>
        <w:t xml:space="preserve">la División Mayorista de </w:t>
      </w:r>
      <w:r w:rsidRPr="00E15B26">
        <w:rPr>
          <w:rFonts w:ascii="Arial" w:eastAsia="Calibri" w:hAnsi="Arial" w:cs="Arial"/>
          <w:lang w:val="es-ES_tradnl" w:eastAsia="es-ES_tradnl"/>
        </w:rPr>
        <w:t xml:space="preserve">Telmex hubiere incurrido con motivo de la elaboración y presentación de la oferta comercial (Proyecto Especial) no serán cobrados al Concesionario Solicitante o Autorizado Solicitante; en caso contrario, </w:t>
      </w:r>
      <w:r w:rsidR="00932BC5">
        <w:rPr>
          <w:rFonts w:ascii="Arial" w:eastAsia="Calibri" w:hAnsi="Arial" w:cs="Arial"/>
          <w:lang w:val="es-ES_tradnl" w:eastAsia="es-ES_tradnl"/>
        </w:rPr>
        <w:t xml:space="preserve">la División Mayorista de </w:t>
      </w:r>
      <w:r w:rsidRPr="00E15B26">
        <w:rPr>
          <w:rFonts w:ascii="Arial" w:eastAsia="Calibri" w:hAnsi="Arial" w:cs="Arial"/>
          <w:lang w:val="es-ES_tradnl" w:eastAsia="es-ES_tradnl"/>
        </w:rPr>
        <w:t>Telmex estará facultad</w:t>
      </w:r>
      <w:r w:rsidR="00932BC5">
        <w:rPr>
          <w:rFonts w:ascii="Arial" w:eastAsia="Calibri" w:hAnsi="Arial" w:cs="Arial"/>
          <w:lang w:val="es-ES_tradnl" w:eastAsia="es-ES_tradnl"/>
        </w:rPr>
        <w:t>a</w:t>
      </w:r>
      <w:r w:rsidRPr="00E15B26">
        <w:rPr>
          <w:rFonts w:ascii="Arial" w:eastAsia="Calibri" w:hAnsi="Arial" w:cs="Arial"/>
          <w:lang w:val="es-ES_tradnl" w:eastAsia="es-ES_tradnl"/>
        </w:rPr>
        <w:t xml:space="preserve"> a cobrar los gastos administrativos que se generen por la elaboración y presentación del Proyecto Especial de que se trate, conforme al precio que se establece al efecto en el numeral 3 del Anexo “A” </w:t>
      </w:r>
      <w:r w:rsidRPr="00E15B26">
        <w:rPr>
          <w:rFonts w:ascii="Arial" w:eastAsia="Calibri" w:hAnsi="Arial" w:cs="Arial"/>
          <w:i/>
          <w:lang w:val="es-ES_tradnl" w:eastAsia="es-ES_tradnl"/>
        </w:rPr>
        <w:t>Precios y Tarifas</w:t>
      </w:r>
      <w:r w:rsidRPr="00E15B26">
        <w:rPr>
          <w:rFonts w:ascii="Arial" w:eastAsia="Calibri" w:hAnsi="Arial" w:cs="Arial"/>
          <w:lang w:val="es-ES_tradnl" w:eastAsia="es-ES_tradnl"/>
        </w:rPr>
        <w:t xml:space="preserve"> del Convenio.</w:t>
      </w:r>
    </w:p>
    <w:p w14:paraId="7AC4D5CE" w14:textId="77777777" w:rsidR="00EF20CB" w:rsidRPr="00E15B26" w:rsidRDefault="00EF20CB" w:rsidP="00D0449C">
      <w:pPr>
        <w:autoSpaceDE w:val="0"/>
        <w:autoSpaceDN w:val="0"/>
        <w:spacing w:after="0" w:line="276" w:lineRule="auto"/>
        <w:ind w:right="-94"/>
        <w:jc w:val="both"/>
        <w:rPr>
          <w:rFonts w:ascii="Arial" w:eastAsia="Calibri" w:hAnsi="Arial" w:cs="Arial"/>
          <w:lang w:val="es-ES_tradnl" w:eastAsia="es-ES_tradnl"/>
        </w:rPr>
      </w:pPr>
    </w:p>
    <w:p w14:paraId="25F8EA67" w14:textId="0AA2EFCE" w:rsidR="00D0449C" w:rsidRPr="00E15B26" w:rsidRDefault="00D0449C" w:rsidP="00D0449C">
      <w:pPr>
        <w:autoSpaceDE w:val="0"/>
        <w:autoSpaceDN w:val="0"/>
        <w:spacing w:after="0" w:line="276" w:lineRule="auto"/>
        <w:ind w:right="-94"/>
        <w:jc w:val="both"/>
        <w:rPr>
          <w:rFonts w:ascii="Arial" w:eastAsia="Calibri" w:hAnsi="Arial" w:cs="Arial"/>
          <w:lang w:val="es-ES_tradnl" w:eastAsia="es-ES_tradnl"/>
        </w:rPr>
      </w:pPr>
      <w:r w:rsidRPr="00E15B26">
        <w:rPr>
          <w:rFonts w:ascii="Arial" w:eastAsia="Calibri" w:hAnsi="Arial" w:cs="Arial"/>
          <w:lang w:val="es-ES_tradnl" w:eastAsia="es-ES_tradnl"/>
        </w:rPr>
        <w:t xml:space="preserve">Una vez que el Concesionario Solicitante o Autorizado Solicitante notifique a </w:t>
      </w:r>
      <w:r w:rsidR="00932BC5">
        <w:rPr>
          <w:rFonts w:ascii="Arial" w:eastAsia="Calibri" w:hAnsi="Arial" w:cs="Arial"/>
          <w:lang w:val="es-ES_tradnl" w:eastAsia="es-ES_tradnl"/>
        </w:rPr>
        <w:t>la División Mayoris</w:t>
      </w:r>
      <w:r w:rsidR="0001769C">
        <w:rPr>
          <w:rFonts w:ascii="Arial" w:eastAsia="Calibri" w:hAnsi="Arial" w:cs="Arial"/>
          <w:lang w:val="es-ES_tradnl" w:eastAsia="es-ES_tradnl"/>
        </w:rPr>
        <w:t>t</w:t>
      </w:r>
      <w:r w:rsidR="00932BC5">
        <w:rPr>
          <w:rFonts w:ascii="Arial" w:eastAsia="Calibri" w:hAnsi="Arial" w:cs="Arial"/>
          <w:lang w:val="es-ES_tradnl" w:eastAsia="es-ES_tradnl"/>
        </w:rPr>
        <w:t xml:space="preserve">a de </w:t>
      </w:r>
      <w:r w:rsidRPr="00E15B26">
        <w:rPr>
          <w:rFonts w:ascii="Arial" w:eastAsia="Calibri" w:hAnsi="Arial" w:cs="Arial"/>
          <w:lang w:val="es-ES_tradnl" w:eastAsia="es-ES_tradnl"/>
        </w:rPr>
        <w:t xml:space="preserve">Telmex su aceptación a la cotización presentada dentro del referido plazo de 10 (diez) días hábiles, </w:t>
      </w:r>
      <w:r w:rsidR="00932BC5">
        <w:rPr>
          <w:rFonts w:ascii="Arial" w:eastAsia="Calibri" w:hAnsi="Arial" w:cs="Arial"/>
          <w:lang w:val="es-ES_tradnl" w:eastAsia="es-ES_tradnl"/>
        </w:rPr>
        <w:t xml:space="preserve">la División Mayorista de </w:t>
      </w:r>
      <w:r w:rsidRPr="00E15B26">
        <w:rPr>
          <w:rFonts w:ascii="Arial" w:eastAsia="Calibri" w:hAnsi="Arial" w:cs="Arial"/>
          <w:lang w:val="es-ES_tradnl" w:eastAsia="es-ES_tradnl"/>
        </w:rPr>
        <w:t xml:space="preserve">Telmex le enviará la factura por el costo del Proyecto Especial, debiendo el Concesionario Solicitante o Autorizado Solicitante realizar el pago íntegro del Proyecto Especial para que </w:t>
      </w:r>
      <w:r w:rsidR="00932BC5">
        <w:rPr>
          <w:rFonts w:ascii="Arial" w:eastAsia="Calibri" w:hAnsi="Arial" w:cs="Arial"/>
          <w:lang w:val="es-ES_tradnl" w:eastAsia="es-ES_tradnl"/>
        </w:rPr>
        <w:t xml:space="preserve">la División Mayorista de </w:t>
      </w:r>
      <w:r w:rsidRPr="00E15B26">
        <w:rPr>
          <w:rFonts w:ascii="Arial" w:eastAsia="Calibri" w:hAnsi="Arial" w:cs="Arial"/>
          <w:lang w:val="es-ES_tradnl" w:eastAsia="es-ES_tradnl"/>
        </w:rPr>
        <w:t xml:space="preserve">Telmex esté en posibilidad de iniciar cualquier trabajo de implementación, en el entendido de que de no realizarse el pago conducente, </w:t>
      </w:r>
      <w:r w:rsidR="001518F4">
        <w:rPr>
          <w:rFonts w:ascii="Arial" w:eastAsia="Calibri" w:hAnsi="Arial" w:cs="Arial"/>
          <w:lang w:val="es-ES_tradnl" w:eastAsia="es-ES_tradnl"/>
        </w:rPr>
        <w:t xml:space="preserve">la División Mayorista de </w:t>
      </w:r>
      <w:r w:rsidRPr="00E15B26">
        <w:rPr>
          <w:rFonts w:ascii="Arial" w:eastAsia="Calibri" w:hAnsi="Arial" w:cs="Arial"/>
          <w:lang w:val="es-ES_tradnl" w:eastAsia="es-ES_tradnl"/>
        </w:rPr>
        <w:t>Telmex no estará obligado a iniciar los trabajos del Proyecto Especial.</w:t>
      </w:r>
    </w:p>
    <w:p w14:paraId="594545B6" w14:textId="77777777" w:rsidR="00D0449C" w:rsidRPr="00E15B26" w:rsidRDefault="00D0449C" w:rsidP="00D0449C">
      <w:pPr>
        <w:autoSpaceDE w:val="0"/>
        <w:autoSpaceDN w:val="0"/>
        <w:spacing w:after="0" w:line="276" w:lineRule="auto"/>
        <w:ind w:right="-94"/>
        <w:jc w:val="both"/>
        <w:rPr>
          <w:rFonts w:ascii="Arial" w:eastAsia="Calibri" w:hAnsi="Arial" w:cs="Arial"/>
          <w:sz w:val="20"/>
          <w:szCs w:val="20"/>
          <w:lang w:val="es-ES_tradnl" w:eastAsia="es-ES_tradnl"/>
        </w:rPr>
      </w:pPr>
    </w:p>
    <w:p w14:paraId="51903E38" w14:textId="77777777" w:rsidR="00622264" w:rsidRPr="000420BC" w:rsidRDefault="00622264" w:rsidP="00622264">
      <w:pPr>
        <w:autoSpaceDE w:val="0"/>
        <w:autoSpaceDN w:val="0"/>
        <w:spacing w:after="0" w:line="276" w:lineRule="auto"/>
        <w:ind w:right="-94"/>
        <w:jc w:val="both"/>
        <w:rPr>
          <w:rFonts w:ascii="Arial" w:eastAsia="Calibri" w:hAnsi="Arial" w:cs="Arial"/>
          <w:b/>
          <w:lang w:val="es-ES_tradnl" w:eastAsia="es-ES_tradnl"/>
        </w:rPr>
      </w:pPr>
      <w:r w:rsidRPr="000420BC">
        <w:rPr>
          <w:rFonts w:ascii="Arial" w:eastAsia="Calibri" w:hAnsi="Arial" w:cs="Arial"/>
          <w:b/>
          <w:lang w:val="es-ES_tradnl" w:eastAsia="es-ES_tradnl"/>
        </w:rPr>
        <w:t>2.5.6.3 Procedimiento de aclaración de cotizaciones.</w:t>
      </w:r>
    </w:p>
    <w:p w14:paraId="25AFC1C9"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62AA14E2" w14:textId="3913733C"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r w:rsidRPr="000420BC">
        <w:rPr>
          <w:rFonts w:ascii="Arial" w:eastAsia="Calibri" w:hAnsi="Arial" w:cs="Arial"/>
          <w:lang w:val="es-ES_tradnl" w:eastAsia="es-ES_tradnl"/>
        </w:rPr>
        <w:t xml:space="preserve">En caso de que el Concesionario o Autorizado Solicitante considere que no cuenta con la información suficiente para decidir sobre la contratación del Proyecto Especial presentado, deberá solicitar a </w:t>
      </w:r>
      <w:r w:rsidR="00EF20CB">
        <w:rPr>
          <w:rFonts w:ascii="Arial" w:eastAsia="Calibri" w:hAnsi="Arial" w:cs="Arial"/>
          <w:lang w:val="es-ES_tradnl" w:eastAsia="es-ES_tradnl"/>
        </w:rPr>
        <w:t xml:space="preserve">la </w:t>
      </w:r>
      <w:r w:rsidR="00A930D3">
        <w:rPr>
          <w:rFonts w:ascii="Arial" w:eastAsia="Calibri" w:hAnsi="Arial" w:cs="Arial"/>
          <w:lang w:val="es-ES_tradnl" w:eastAsia="es-ES_tradnl"/>
        </w:rPr>
        <w:t>División Mayorista de Telmex</w:t>
      </w:r>
      <w:r w:rsidRPr="000420BC">
        <w:rPr>
          <w:rFonts w:ascii="Arial" w:eastAsia="Calibri" w:hAnsi="Arial" w:cs="Arial"/>
          <w:lang w:val="es-ES_tradnl" w:eastAsia="es-ES_tradnl"/>
        </w:rPr>
        <w:t xml:space="preserve">, a través del </w:t>
      </w:r>
      <w:r w:rsidR="00C3162F">
        <w:rPr>
          <w:rFonts w:ascii="Arial" w:eastAsia="Calibri" w:hAnsi="Arial" w:cs="Arial"/>
          <w:lang w:val="es-ES_tradnl" w:eastAsia="es-ES_tradnl"/>
        </w:rPr>
        <w:t>SEG</w:t>
      </w:r>
      <w:r w:rsidRPr="000420BC">
        <w:rPr>
          <w:rFonts w:ascii="Arial" w:eastAsia="Calibri" w:hAnsi="Arial" w:cs="Arial"/>
          <w:lang w:val="es-ES_tradnl" w:eastAsia="es-ES_tradnl"/>
        </w:rPr>
        <w:t xml:space="preserve">, la entrega de información adicional o complementaria, la cual será entregada por </w:t>
      </w:r>
      <w:r w:rsidR="00EF20CB">
        <w:rPr>
          <w:rFonts w:ascii="Arial" w:eastAsia="Calibri" w:hAnsi="Arial" w:cs="Arial"/>
          <w:lang w:val="es-ES_tradnl" w:eastAsia="es-ES_tradnl"/>
        </w:rPr>
        <w:t xml:space="preserve">la </w:t>
      </w:r>
      <w:r w:rsidR="00A930D3">
        <w:rPr>
          <w:rFonts w:ascii="Arial" w:eastAsia="Calibri" w:hAnsi="Arial" w:cs="Arial"/>
          <w:lang w:val="es-ES_tradnl" w:eastAsia="es-ES_tradnl"/>
        </w:rPr>
        <w:t>División Mayorista de Telmex</w:t>
      </w:r>
      <w:r w:rsidRPr="000420BC">
        <w:rPr>
          <w:rFonts w:ascii="Arial" w:eastAsia="Calibri" w:hAnsi="Arial" w:cs="Arial"/>
          <w:lang w:val="es-ES_tradnl" w:eastAsia="es-ES_tradnl"/>
        </w:rPr>
        <w:t xml:space="preserve"> por el mismo medio en un plazo no mayor a </w:t>
      </w:r>
      <w:r w:rsidR="001100DE">
        <w:rPr>
          <w:rFonts w:ascii="Arial" w:eastAsia="Calibri" w:hAnsi="Arial" w:cs="Arial"/>
          <w:lang w:val="es-ES_tradnl" w:eastAsia="es-ES_tradnl"/>
        </w:rPr>
        <w:t>4</w:t>
      </w:r>
      <w:r w:rsidR="001100DE" w:rsidRPr="000420BC">
        <w:rPr>
          <w:rFonts w:ascii="Arial" w:eastAsia="Calibri" w:hAnsi="Arial" w:cs="Arial"/>
          <w:lang w:val="es-ES_tradnl" w:eastAsia="es-ES_tradnl"/>
        </w:rPr>
        <w:t xml:space="preserve"> </w:t>
      </w:r>
      <w:r w:rsidRPr="000420BC">
        <w:rPr>
          <w:rFonts w:ascii="Arial" w:eastAsia="Calibri" w:hAnsi="Arial" w:cs="Arial"/>
          <w:lang w:val="es-ES_tradnl" w:eastAsia="es-ES_tradnl"/>
        </w:rPr>
        <w:t>(</w:t>
      </w:r>
      <w:r w:rsidR="001100DE">
        <w:rPr>
          <w:rFonts w:ascii="Arial" w:eastAsia="Calibri" w:hAnsi="Arial" w:cs="Arial"/>
          <w:lang w:val="es-ES_tradnl" w:eastAsia="es-ES_tradnl"/>
        </w:rPr>
        <w:t>cuatro</w:t>
      </w:r>
      <w:r w:rsidRPr="000420BC">
        <w:rPr>
          <w:rFonts w:ascii="Arial" w:eastAsia="Calibri" w:hAnsi="Arial" w:cs="Arial"/>
          <w:lang w:val="es-ES_tradnl" w:eastAsia="es-ES_tradnl"/>
        </w:rPr>
        <w:t>) días hábiles, contados a partir de la fecha de recepción de la solicitud de información adicional respectiva.</w:t>
      </w:r>
    </w:p>
    <w:p w14:paraId="31F00C47"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6113C207" w14:textId="77777777" w:rsidR="00622264" w:rsidRPr="000420BC" w:rsidRDefault="00622264" w:rsidP="00622264">
      <w:pPr>
        <w:autoSpaceDE w:val="0"/>
        <w:autoSpaceDN w:val="0"/>
        <w:spacing w:after="0" w:line="276" w:lineRule="auto"/>
        <w:ind w:right="-94"/>
        <w:jc w:val="both"/>
        <w:rPr>
          <w:rFonts w:ascii="Arial" w:eastAsia="Calibri" w:hAnsi="Arial" w:cs="Arial"/>
          <w:b/>
          <w:lang w:val="es-ES_tradnl" w:eastAsia="es-ES_tradnl"/>
        </w:rPr>
      </w:pPr>
      <w:r w:rsidRPr="000420BC">
        <w:rPr>
          <w:rFonts w:ascii="Arial" w:eastAsia="Calibri" w:hAnsi="Arial" w:cs="Arial"/>
          <w:b/>
          <w:lang w:val="es-ES_tradnl" w:eastAsia="es-ES_tradnl"/>
        </w:rPr>
        <w:t>2.5.6.4 No se considerarán Proyectos Especiales, los siguientes casos:</w:t>
      </w:r>
    </w:p>
    <w:p w14:paraId="4E077643"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0F50BB83" w14:textId="06163B8B" w:rsidR="00622264" w:rsidRPr="000420BC" w:rsidRDefault="00622264" w:rsidP="00BB3451">
      <w:pPr>
        <w:numPr>
          <w:ilvl w:val="0"/>
          <w:numId w:val="78"/>
        </w:numPr>
        <w:autoSpaceDE w:val="0"/>
        <w:autoSpaceDN w:val="0"/>
        <w:spacing w:after="0" w:line="276" w:lineRule="auto"/>
        <w:ind w:right="-94"/>
        <w:jc w:val="both"/>
        <w:rPr>
          <w:rFonts w:ascii="Arial" w:eastAsia="Calibri" w:hAnsi="Arial" w:cs="Arial"/>
          <w:lang w:val="es-ES_tradnl" w:eastAsia="es-ES_tradnl"/>
        </w:rPr>
      </w:pPr>
      <w:r w:rsidRPr="000420BC">
        <w:rPr>
          <w:rFonts w:ascii="Arial" w:eastAsia="Calibri" w:hAnsi="Arial" w:cs="Arial"/>
          <w:lang w:val="es-ES_tradnl" w:eastAsia="es-ES_tradnl"/>
        </w:rPr>
        <w:t xml:space="preserve">Cuando </w:t>
      </w:r>
      <w:r w:rsidR="00EF20CB">
        <w:rPr>
          <w:rFonts w:ascii="Arial" w:eastAsia="Calibri" w:hAnsi="Arial" w:cs="Arial"/>
          <w:lang w:val="es-ES_tradnl" w:eastAsia="es-ES_tradnl"/>
        </w:rPr>
        <w:t xml:space="preserve">la </w:t>
      </w:r>
      <w:r w:rsidR="00A930D3">
        <w:rPr>
          <w:rFonts w:ascii="Arial" w:eastAsia="Calibri" w:hAnsi="Arial" w:cs="Arial"/>
          <w:lang w:val="es-ES_tradnl" w:eastAsia="es-ES_tradnl"/>
        </w:rPr>
        <w:t>División Mayorista de Telmex</w:t>
      </w:r>
      <w:r w:rsidRPr="000420BC">
        <w:rPr>
          <w:rFonts w:ascii="Arial" w:eastAsia="Calibri" w:hAnsi="Arial" w:cs="Arial"/>
          <w:lang w:val="es-ES_tradnl" w:eastAsia="es-ES_tradnl"/>
        </w:rPr>
        <w:t xml:space="preserve"> preste o haya prestado servicios al Concesionario o Autorizado Solicitante en un determinado domicilio, utilizando la misma tecnología requerida;</w:t>
      </w:r>
    </w:p>
    <w:p w14:paraId="27365BE5" w14:textId="77777777" w:rsidR="00AB5EAF" w:rsidRPr="000420BC" w:rsidRDefault="00AB5EAF" w:rsidP="00BB3451">
      <w:pPr>
        <w:autoSpaceDE w:val="0"/>
        <w:autoSpaceDN w:val="0"/>
        <w:spacing w:after="0" w:line="276" w:lineRule="auto"/>
        <w:ind w:left="1080" w:right="-94"/>
        <w:jc w:val="both"/>
        <w:rPr>
          <w:rFonts w:ascii="Arial" w:eastAsia="Calibri" w:hAnsi="Arial" w:cs="Arial"/>
          <w:lang w:val="es-ES_tradnl" w:eastAsia="es-ES_tradnl"/>
        </w:rPr>
      </w:pPr>
    </w:p>
    <w:p w14:paraId="48D71474"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7E38787C" w14:textId="77777777" w:rsidR="00622264" w:rsidRPr="000420BC" w:rsidRDefault="00622264" w:rsidP="00BB3451">
      <w:pPr>
        <w:numPr>
          <w:ilvl w:val="0"/>
          <w:numId w:val="78"/>
        </w:numPr>
        <w:autoSpaceDE w:val="0"/>
        <w:autoSpaceDN w:val="0"/>
        <w:spacing w:after="0" w:line="276" w:lineRule="auto"/>
        <w:ind w:right="-94"/>
        <w:jc w:val="both"/>
        <w:rPr>
          <w:rFonts w:ascii="Arial" w:eastAsia="Calibri" w:hAnsi="Arial" w:cs="Arial"/>
          <w:lang w:val="es-ES_tradnl" w:eastAsia="es-ES_tradnl"/>
        </w:rPr>
      </w:pPr>
      <w:r w:rsidRPr="000420BC">
        <w:rPr>
          <w:rFonts w:ascii="Arial" w:eastAsia="Calibri" w:hAnsi="Arial" w:cs="Arial"/>
          <w:lang w:val="es-ES_tradnl" w:eastAsia="es-ES_tradnl"/>
        </w:rPr>
        <w:t>Si habiendo realizado adecuaciones para la prestación de los servicios, los costos de tales adecuaciones ya hubieren sido absorbidos por otro Concesionario o Autorizado Solicitante, y</w:t>
      </w:r>
    </w:p>
    <w:p w14:paraId="57731EC9" w14:textId="77777777" w:rsidR="00622264" w:rsidRPr="000420BC" w:rsidRDefault="00622264" w:rsidP="00622264">
      <w:pPr>
        <w:spacing w:after="0" w:line="276" w:lineRule="auto"/>
        <w:ind w:right="-94"/>
        <w:jc w:val="both"/>
        <w:rPr>
          <w:rFonts w:ascii="Arial" w:eastAsia="Calibri" w:hAnsi="Arial" w:cs="Arial"/>
          <w:lang w:val="es-ES_tradnl" w:eastAsia="es-ES_tradnl"/>
        </w:rPr>
      </w:pPr>
    </w:p>
    <w:p w14:paraId="23C71EA7" w14:textId="7802C9FB" w:rsidR="00EB60D4" w:rsidRPr="001518F4" w:rsidRDefault="00622264" w:rsidP="00BB3451">
      <w:pPr>
        <w:numPr>
          <w:ilvl w:val="0"/>
          <w:numId w:val="78"/>
        </w:numPr>
        <w:autoSpaceDE w:val="0"/>
        <w:autoSpaceDN w:val="0"/>
        <w:spacing w:after="0" w:line="276" w:lineRule="auto"/>
        <w:ind w:right="-94"/>
        <w:jc w:val="both"/>
        <w:rPr>
          <w:rFonts w:ascii="Arial" w:eastAsia="Times New Roman" w:hAnsi="Arial" w:cs="Arial"/>
          <w:color w:val="000000"/>
          <w:lang w:eastAsia="es-MX"/>
        </w:rPr>
      </w:pPr>
      <w:r w:rsidRPr="000420BC">
        <w:rPr>
          <w:rFonts w:ascii="Arial" w:eastAsia="Calibri" w:hAnsi="Arial" w:cs="Arial"/>
          <w:lang w:val="es-ES_tradnl" w:eastAsia="es-ES_tradnl"/>
        </w:rPr>
        <w:t xml:space="preserve"> Si para la prestación de los servicios se requieren elementos de red cuyo costo ya se encuentre incorporado en las tarifas determinadas por el Instituto para el servicio mayorista de enlaces dedicados.</w:t>
      </w:r>
    </w:p>
    <w:p w14:paraId="675B3EF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328B7AA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2.5.7 En esta oferta, los cambios de domicilio, cambios de ubicación y cambios de velocidad representarán una solicitud de alta, por lo que se les dará el tratamiento de una solicitud de alta por el nuevo servicio que sustituirá al anterior y una vez entregado, se aceptará la baja de este último servicio.</w:t>
      </w:r>
    </w:p>
    <w:p w14:paraId="2BED01E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E6DEAD5" w14:textId="121EAEE8"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2.5.8 Los avisos y notificaciones se harán mediante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Solo en el caso de que exista una imposibilidad técnica para realizar los avisos y notificaciones vía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w:t>
      </w:r>
      <w:r w:rsidR="00EF20CB" w:rsidRPr="000420BC">
        <w:rPr>
          <w:rFonts w:ascii="Arial" w:eastAsia="Times New Roman" w:hAnsi="Arial" w:cs="Arial"/>
          <w:color w:val="000000"/>
          <w:lang w:eastAsia="es-MX"/>
        </w:rPr>
        <w:t>ést</w:t>
      </w:r>
      <w:r w:rsidR="00EF20CB">
        <w:rPr>
          <w:rFonts w:ascii="Arial" w:eastAsia="Times New Roman" w:hAnsi="Arial" w:cs="Arial"/>
          <w:color w:val="000000"/>
          <w:lang w:eastAsia="es-MX"/>
        </w:rPr>
        <w:t>os</w:t>
      </w:r>
      <w:r w:rsidR="00EF20CB"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podrá</w:t>
      </w:r>
      <w:r w:rsidR="00EF20CB">
        <w:rPr>
          <w:rFonts w:ascii="Arial" w:eastAsia="Times New Roman" w:hAnsi="Arial" w:cs="Arial"/>
          <w:color w:val="000000"/>
          <w:lang w:eastAsia="es-MX"/>
        </w:rPr>
        <w:t>n</w:t>
      </w:r>
      <w:r w:rsidRPr="000420BC">
        <w:rPr>
          <w:rFonts w:ascii="Arial" w:eastAsia="Times New Roman" w:hAnsi="Arial" w:cs="Arial"/>
          <w:color w:val="000000"/>
          <w:lang w:eastAsia="es-MX"/>
        </w:rPr>
        <w:t xml:space="preserve"> llevarse a cabo vía una llamada telefónica, o al correo electrónico del ejecutivo de cuenta que le sea asignado en el formato establecido en el Anexo “B” de la Oferta; una vez habilitado el </w:t>
      </w:r>
      <w:r w:rsidR="00C3162F">
        <w:rPr>
          <w:rFonts w:ascii="Arial" w:eastAsia="Times New Roman" w:hAnsi="Arial" w:cs="Arial"/>
          <w:color w:val="000000"/>
          <w:lang w:eastAsia="es-MX"/>
        </w:rPr>
        <w:t>SEG</w:t>
      </w:r>
      <w:r w:rsidR="00EF20CB">
        <w:rPr>
          <w:rFonts w:ascii="Arial" w:eastAsia="Times New Roman" w:hAnsi="Arial" w:cs="Arial"/>
          <w:color w:val="000000"/>
          <w:lang w:eastAsia="es-MX"/>
        </w:rPr>
        <w:t>,</w:t>
      </w:r>
      <w:r w:rsidRPr="000420BC">
        <w:rPr>
          <w:rFonts w:ascii="Arial" w:eastAsia="Times New Roman" w:hAnsi="Arial" w:cs="Arial"/>
          <w:color w:val="000000"/>
          <w:lang w:eastAsia="es-MX"/>
        </w:rPr>
        <w:t xml:space="preserve"> </w:t>
      </w:r>
      <w:r w:rsidR="00EF20CB">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deberá garantizar que se pueda dar continuidad al procedimiento correspondiente a través de dicho sistema.</w:t>
      </w:r>
    </w:p>
    <w:p w14:paraId="5DF3748B" w14:textId="77777777" w:rsidR="0032598B" w:rsidRPr="000420BC" w:rsidRDefault="0032598B" w:rsidP="00622264">
      <w:pPr>
        <w:autoSpaceDE w:val="0"/>
        <w:autoSpaceDN w:val="0"/>
        <w:spacing w:after="0" w:line="276" w:lineRule="auto"/>
        <w:jc w:val="both"/>
        <w:rPr>
          <w:rFonts w:ascii="Arial" w:eastAsia="Times New Roman" w:hAnsi="Arial" w:cs="Arial"/>
          <w:color w:val="000000"/>
          <w:lang w:eastAsia="es-MX"/>
        </w:rPr>
      </w:pPr>
    </w:p>
    <w:p w14:paraId="5FCADA5A" w14:textId="462DFBFF"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bookmarkStart w:id="9" w:name="_Hlk45293351"/>
      <w:r w:rsidRPr="000420BC">
        <w:rPr>
          <w:rFonts w:ascii="Arial" w:eastAsia="Times New Roman" w:hAnsi="Arial" w:cs="Arial"/>
          <w:b/>
          <w:bCs/>
          <w:color w:val="000000"/>
          <w:lang w:eastAsia="es-MX"/>
        </w:rPr>
        <w:t>2.6 Operación y mantenimiento.</w:t>
      </w:r>
    </w:p>
    <w:bookmarkEnd w:id="9"/>
    <w:p w14:paraId="04279115"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CF572B2" w14:textId="1D8CB3D9"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2.6.1 La operación y mantenimiento de los Servicios, será responsabilidad de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a partir de la fecha de entrega y recepción de </w:t>
      </w:r>
      <w:proofErr w:type="gramStart"/>
      <w:r w:rsidRPr="000420BC">
        <w:rPr>
          <w:rFonts w:ascii="Arial" w:eastAsia="Times New Roman" w:hAnsi="Arial" w:cs="Arial"/>
          <w:color w:val="000000"/>
          <w:lang w:eastAsia="es-MX"/>
        </w:rPr>
        <w:t>los mismos</w:t>
      </w:r>
      <w:proofErr w:type="gramEnd"/>
      <w:r w:rsidRPr="000420BC">
        <w:rPr>
          <w:rFonts w:ascii="Arial" w:eastAsia="Times New Roman" w:hAnsi="Arial" w:cs="Arial"/>
          <w:color w:val="000000"/>
          <w:lang w:eastAsia="es-MX"/>
        </w:rPr>
        <w:t>, fecha que será considerada en este documento para el inicio de la facturación correspondiente.</w:t>
      </w:r>
    </w:p>
    <w:p w14:paraId="6F3E0CF9"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A84A578" w14:textId="3C1CE070" w:rsidR="00622264" w:rsidRPr="000420BC" w:rsidRDefault="00622264" w:rsidP="00622264">
      <w:pPr>
        <w:autoSpaceDE w:val="0"/>
        <w:autoSpaceDN w:val="0"/>
        <w:spacing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2.6.2 Los reportes de afectaciones que pudieran ocurrir en la prestación de los Enlaces Dedicados podrán presentarse mediante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o a través de llamada telefónica al Centro de Atención a Operadores de </w:t>
      </w:r>
      <w:r w:rsidR="00EF20CB">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w:t>
      </w:r>
      <w:r w:rsidR="00494BF0">
        <w:rPr>
          <w:rFonts w:ascii="Arial" w:eastAsia="Times New Roman" w:hAnsi="Arial" w:cs="Arial"/>
          <w:color w:val="000000"/>
          <w:lang w:eastAsia="es-MX"/>
        </w:rPr>
        <w:t>55 54903000 u 800 7134100</w:t>
      </w:r>
      <w:r w:rsidRPr="000420BC">
        <w:rPr>
          <w:rFonts w:ascii="Arial" w:eastAsia="Times New Roman" w:hAnsi="Arial" w:cs="Arial"/>
          <w:color w:val="000000"/>
          <w:lang w:eastAsia="es-MX"/>
        </w:rPr>
        <w:t>), dichos canales se mantendrán operando las 24 (veinticuatro) horas del día, los 7 (siete) días de la semana.</w:t>
      </w:r>
    </w:p>
    <w:p w14:paraId="0DCCAD8F" w14:textId="13ECC63B"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bookmarkStart w:id="10" w:name="_Hlk45293425"/>
      <w:r w:rsidRPr="000420BC">
        <w:rPr>
          <w:rFonts w:ascii="Arial" w:eastAsia="Times New Roman" w:hAnsi="Arial" w:cs="Arial"/>
          <w:color w:val="000000"/>
          <w:lang w:eastAsia="es-MX"/>
        </w:rPr>
        <w:t>En relación con las afectaciones que pudieran ocurrir con el Servicio de Arrendamiento de Enlaces Dedicados</w:t>
      </w:r>
      <w:r w:rsidR="002E56D7">
        <w:rPr>
          <w:rFonts w:ascii="Arial" w:eastAsia="Times New Roman" w:hAnsi="Arial" w:cs="Arial"/>
          <w:color w:val="000000"/>
          <w:lang w:eastAsia="es-MX"/>
        </w:rPr>
        <w:t xml:space="preserve"> Entre Localidades y de Larga Distancia Internacional</w:t>
      </w:r>
      <w:r w:rsidRPr="000420BC">
        <w:rPr>
          <w:rFonts w:ascii="Arial" w:eastAsia="Times New Roman" w:hAnsi="Arial" w:cs="Arial"/>
          <w:color w:val="000000"/>
          <w:lang w:eastAsia="es-MX"/>
        </w:rPr>
        <w:t xml:space="preserve">, </w:t>
      </w:r>
      <w:r w:rsidR="00EF20CB">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se compromete a solucionarlos considerando su ubicación y gravedad, contados a partir de la debida y formal notificación a </w:t>
      </w:r>
      <w:r w:rsidR="00EF20CB">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de conformidad con los siguientes plazos:</w:t>
      </w:r>
    </w:p>
    <w:p w14:paraId="0E9BF954" w14:textId="77777777" w:rsidR="000D75D8" w:rsidRPr="000420BC" w:rsidRDefault="000D75D8" w:rsidP="00622264">
      <w:pPr>
        <w:autoSpaceDE w:val="0"/>
        <w:autoSpaceDN w:val="0"/>
        <w:spacing w:after="0" w:line="276" w:lineRule="auto"/>
        <w:jc w:val="both"/>
        <w:rPr>
          <w:rFonts w:ascii="Arial" w:eastAsia="Times New Roman" w:hAnsi="Arial" w:cs="Arial"/>
          <w:color w:val="000000"/>
          <w:lang w:eastAsia="es-MX"/>
        </w:rPr>
      </w:pPr>
    </w:p>
    <w:p w14:paraId="10B8D07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tbl>
      <w:tblPr>
        <w:tblW w:w="7114" w:type="dxa"/>
        <w:jc w:val="center"/>
        <w:tblCellMar>
          <w:left w:w="0" w:type="dxa"/>
          <w:right w:w="0" w:type="dxa"/>
        </w:tblCellMar>
        <w:tblLook w:val="04A0" w:firstRow="1" w:lastRow="0" w:firstColumn="1" w:lastColumn="0" w:noHBand="0" w:noVBand="1"/>
      </w:tblPr>
      <w:tblGrid>
        <w:gridCol w:w="2230"/>
        <w:gridCol w:w="1314"/>
        <w:gridCol w:w="1559"/>
        <w:gridCol w:w="2011"/>
      </w:tblGrid>
      <w:tr w:rsidR="0018225B" w:rsidRPr="006E5007" w14:paraId="064375A5" w14:textId="77777777" w:rsidTr="001F5414">
        <w:trPr>
          <w:trHeight w:val="208"/>
          <w:jc w:val="center"/>
        </w:trPr>
        <w:tc>
          <w:tcPr>
            <w:tcW w:w="7114"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3DB11B8" w14:textId="77777777" w:rsidR="0018225B" w:rsidRPr="001F5414" w:rsidRDefault="0018225B" w:rsidP="001F5414">
            <w:pPr>
              <w:ind w:left="360"/>
              <w:jc w:val="center"/>
              <w:rPr>
                <w:rFonts w:ascii="Arial" w:hAnsi="Arial" w:cs="Arial"/>
                <w:b/>
                <w:bCs/>
                <w:color w:val="000000"/>
                <w:sz w:val="20"/>
                <w:szCs w:val="20"/>
              </w:rPr>
            </w:pPr>
            <w:r w:rsidRPr="001F5414">
              <w:rPr>
                <w:rFonts w:ascii="Arial" w:hAnsi="Arial" w:cs="Arial"/>
                <w:b/>
                <w:bCs/>
                <w:color w:val="000000"/>
                <w:sz w:val="20"/>
                <w:szCs w:val="20"/>
              </w:rPr>
              <w:t>Plazos Máximos de Reparación para Enlaces Dedicados</w:t>
            </w:r>
          </w:p>
        </w:tc>
      </w:tr>
      <w:tr w:rsidR="0018225B" w:rsidRPr="006E5007" w14:paraId="726A427C" w14:textId="77777777" w:rsidTr="001F5414">
        <w:trPr>
          <w:trHeight w:val="406"/>
          <w:jc w:val="center"/>
        </w:trPr>
        <w:tc>
          <w:tcPr>
            <w:tcW w:w="223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504FE73" w14:textId="77777777" w:rsidR="0018225B" w:rsidRPr="006E5007" w:rsidRDefault="0018225B" w:rsidP="0018225B">
            <w:pPr>
              <w:jc w:val="center"/>
              <w:rPr>
                <w:rFonts w:ascii="Arial" w:hAnsi="Arial" w:cs="Arial"/>
                <w:bCs/>
                <w:color w:val="000000"/>
                <w:sz w:val="20"/>
                <w:szCs w:val="20"/>
              </w:rPr>
            </w:pPr>
            <w:r w:rsidRPr="006E5007">
              <w:rPr>
                <w:rFonts w:ascii="Arial" w:hAnsi="Arial" w:cs="Arial"/>
                <w:bCs/>
                <w:color w:val="000000"/>
                <w:sz w:val="20"/>
                <w:szCs w:val="20"/>
              </w:rPr>
              <w:t>Tipo de incidencia</w:t>
            </w:r>
          </w:p>
        </w:tc>
        <w:tc>
          <w:tcPr>
            <w:tcW w:w="4884"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0BA274DF" w14:textId="03BE5CCA" w:rsidR="0018225B" w:rsidRPr="001F5414" w:rsidRDefault="0018225B" w:rsidP="001F5414">
            <w:pPr>
              <w:ind w:left="360"/>
              <w:jc w:val="center"/>
              <w:rPr>
                <w:rFonts w:ascii="Arial" w:hAnsi="Arial" w:cs="Arial"/>
                <w:bCs/>
                <w:color w:val="000000"/>
                <w:sz w:val="20"/>
                <w:szCs w:val="20"/>
              </w:rPr>
            </w:pPr>
            <w:r w:rsidRPr="001F5414">
              <w:rPr>
                <w:rFonts w:ascii="Arial" w:hAnsi="Arial" w:cs="Arial"/>
                <w:bCs/>
                <w:color w:val="000000"/>
                <w:sz w:val="20"/>
                <w:szCs w:val="20"/>
              </w:rPr>
              <w:t xml:space="preserve">Enlaces </w:t>
            </w:r>
            <w:r w:rsidR="001F5414">
              <w:rPr>
                <w:rFonts w:ascii="Arial" w:hAnsi="Arial" w:cs="Arial"/>
                <w:bCs/>
                <w:color w:val="000000"/>
                <w:sz w:val="20"/>
                <w:szCs w:val="20"/>
              </w:rPr>
              <w:t>E</w:t>
            </w:r>
            <w:r w:rsidRPr="001F5414">
              <w:rPr>
                <w:rFonts w:ascii="Arial" w:hAnsi="Arial" w:cs="Arial"/>
                <w:bCs/>
                <w:color w:val="000000"/>
                <w:sz w:val="20"/>
                <w:szCs w:val="20"/>
              </w:rPr>
              <w:t xml:space="preserve">ntre </w:t>
            </w:r>
            <w:r w:rsidR="001F5414">
              <w:rPr>
                <w:rFonts w:ascii="Arial" w:hAnsi="Arial" w:cs="Arial"/>
                <w:bCs/>
                <w:color w:val="000000"/>
                <w:sz w:val="20"/>
                <w:szCs w:val="20"/>
              </w:rPr>
              <w:t>L</w:t>
            </w:r>
            <w:r w:rsidRPr="001F5414">
              <w:rPr>
                <w:rFonts w:ascii="Arial" w:hAnsi="Arial" w:cs="Arial"/>
                <w:bCs/>
                <w:color w:val="000000"/>
                <w:sz w:val="20"/>
                <w:szCs w:val="20"/>
              </w:rPr>
              <w:t xml:space="preserve">ocalidades y </w:t>
            </w:r>
            <w:r w:rsidR="001F5414">
              <w:rPr>
                <w:rFonts w:ascii="Arial" w:hAnsi="Arial" w:cs="Arial"/>
                <w:bCs/>
                <w:color w:val="000000"/>
                <w:sz w:val="20"/>
                <w:szCs w:val="20"/>
              </w:rPr>
              <w:t>L</w:t>
            </w:r>
            <w:r w:rsidRPr="001F5414">
              <w:rPr>
                <w:rFonts w:ascii="Arial" w:hAnsi="Arial" w:cs="Arial"/>
                <w:bCs/>
                <w:color w:val="000000"/>
                <w:sz w:val="20"/>
                <w:szCs w:val="20"/>
              </w:rPr>
              <w:t xml:space="preserve">arga </w:t>
            </w:r>
            <w:r w:rsidR="001F5414">
              <w:rPr>
                <w:rFonts w:ascii="Arial" w:hAnsi="Arial" w:cs="Arial"/>
                <w:bCs/>
                <w:color w:val="000000"/>
                <w:sz w:val="20"/>
                <w:szCs w:val="20"/>
              </w:rPr>
              <w:t>D</w:t>
            </w:r>
            <w:r w:rsidRPr="001F5414">
              <w:rPr>
                <w:rFonts w:ascii="Arial" w:hAnsi="Arial" w:cs="Arial"/>
                <w:bCs/>
                <w:color w:val="000000"/>
                <w:sz w:val="20"/>
                <w:szCs w:val="20"/>
              </w:rPr>
              <w:t xml:space="preserve">istancia </w:t>
            </w:r>
            <w:r w:rsidR="001F5414">
              <w:rPr>
                <w:rFonts w:ascii="Arial" w:hAnsi="Arial" w:cs="Arial"/>
                <w:bCs/>
                <w:color w:val="000000"/>
                <w:sz w:val="20"/>
                <w:szCs w:val="20"/>
              </w:rPr>
              <w:t>I</w:t>
            </w:r>
            <w:r w:rsidR="001F5414" w:rsidRPr="001F5414">
              <w:rPr>
                <w:rFonts w:ascii="Arial" w:hAnsi="Arial" w:cs="Arial"/>
                <w:bCs/>
                <w:color w:val="000000"/>
                <w:sz w:val="20"/>
                <w:szCs w:val="20"/>
              </w:rPr>
              <w:t>nternacional</w:t>
            </w:r>
          </w:p>
        </w:tc>
      </w:tr>
      <w:tr w:rsidR="0018225B" w:rsidRPr="006E5007" w14:paraId="35645906" w14:textId="77777777" w:rsidTr="0018225B">
        <w:trPr>
          <w:trHeight w:val="406"/>
          <w:jc w:val="center"/>
        </w:trPr>
        <w:tc>
          <w:tcPr>
            <w:tcW w:w="2230" w:type="dxa"/>
            <w:vMerge/>
            <w:tcBorders>
              <w:top w:val="nil"/>
              <w:left w:val="single" w:sz="8" w:space="0" w:color="auto"/>
              <w:bottom w:val="single" w:sz="8" w:space="0" w:color="auto"/>
              <w:right w:val="single" w:sz="8" w:space="0" w:color="auto"/>
            </w:tcBorders>
            <w:vAlign w:val="center"/>
            <w:hideMark/>
          </w:tcPr>
          <w:p w14:paraId="71858714" w14:textId="77777777" w:rsidR="0018225B" w:rsidRPr="006E5007" w:rsidRDefault="0018225B" w:rsidP="0018225B">
            <w:pPr>
              <w:jc w:val="center"/>
              <w:rPr>
                <w:rFonts w:ascii="Arial" w:eastAsia="Calibri" w:hAnsi="Arial" w:cs="Arial"/>
                <w:bCs/>
                <w:color w:val="000000"/>
                <w:sz w:val="20"/>
                <w:szCs w:val="20"/>
              </w:rPr>
            </w:pP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A9C0A2B" w14:textId="77777777" w:rsidR="0018225B" w:rsidRPr="006E5007" w:rsidRDefault="0018225B" w:rsidP="0018225B">
            <w:pPr>
              <w:jc w:val="center"/>
              <w:rPr>
                <w:rFonts w:ascii="Arial" w:hAnsi="Arial" w:cs="Arial"/>
                <w:bCs/>
                <w:color w:val="000000"/>
                <w:sz w:val="20"/>
                <w:szCs w:val="20"/>
              </w:rPr>
            </w:pPr>
            <w:r w:rsidRPr="006E5007">
              <w:rPr>
                <w:rFonts w:ascii="Arial" w:hAnsi="Arial" w:cs="Arial"/>
                <w:bCs/>
                <w:color w:val="000000"/>
                <w:sz w:val="20"/>
                <w:szCs w:val="20"/>
              </w:rPr>
              <w:t>80%</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3EEFDC" w14:textId="77777777" w:rsidR="0018225B" w:rsidRPr="001F5414" w:rsidRDefault="0018225B" w:rsidP="001F5414">
            <w:pPr>
              <w:ind w:left="360"/>
              <w:jc w:val="center"/>
              <w:rPr>
                <w:rFonts w:ascii="Arial" w:hAnsi="Arial" w:cs="Arial"/>
                <w:bCs/>
                <w:color w:val="000000"/>
                <w:sz w:val="20"/>
                <w:szCs w:val="20"/>
              </w:rPr>
            </w:pPr>
            <w:r w:rsidRPr="001F5414">
              <w:rPr>
                <w:rFonts w:ascii="Arial" w:hAnsi="Arial" w:cs="Arial"/>
                <w:bCs/>
                <w:color w:val="000000"/>
                <w:sz w:val="20"/>
                <w:szCs w:val="20"/>
              </w:rPr>
              <w:t>95%</w:t>
            </w:r>
          </w:p>
        </w:tc>
        <w:tc>
          <w:tcPr>
            <w:tcW w:w="2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C849566" w14:textId="77777777" w:rsidR="0018225B" w:rsidRPr="006E5007" w:rsidRDefault="0018225B" w:rsidP="0018225B">
            <w:pPr>
              <w:jc w:val="center"/>
              <w:rPr>
                <w:rFonts w:ascii="Arial" w:hAnsi="Arial" w:cs="Arial"/>
                <w:bCs/>
                <w:color w:val="000000"/>
                <w:sz w:val="20"/>
                <w:szCs w:val="20"/>
              </w:rPr>
            </w:pPr>
            <w:r w:rsidRPr="006E5007">
              <w:rPr>
                <w:rFonts w:ascii="Arial" w:hAnsi="Arial" w:cs="Arial"/>
                <w:bCs/>
                <w:color w:val="000000"/>
                <w:sz w:val="20"/>
                <w:szCs w:val="20"/>
              </w:rPr>
              <w:t>100%</w:t>
            </w:r>
          </w:p>
        </w:tc>
      </w:tr>
      <w:tr w:rsidR="0018225B" w:rsidRPr="006E5007" w14:paraId="7EF78724" w14:textId="77777777" w:rsidTr="0018225B">
        <w:trPr>
          <w:trHeight w:val="208"/>
          <w:jc w:val="center"/>
        </w:trPr>
        <w:tc>
          <w:tcPr>
            <w:tcW w:w="22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5B81577" w14:textId="77777777" w:rsidR="0018225B" w:rsidRPr="006E5007" w:rsidRDefault="0018225B" w:rsidP="0018225B">
            <w:pPr>
              <w:jc w:val="center"/>
              <w:rPr>
                <w:rFonts w:ascii="Arial" w:hAnsi="Arial" w:cs="Arial"/>
                <w:bCs/>
                <w:color w:val="000000"/>
                <w:sz w:val="20"/>
                <w:szCs w:val="20"/>
              </w:rPr>
            </w:pPr>
            <w:r w:rsidRPr="006E5007">
              <w:rPr>
                <w:rFonts w:ascii="Arial" w:hAnsi="Arial" w:cs="Arial"/>
                <w:bCs/>
                <w:color w:val="000000"/>
                <w:sz w:val="20"/>
                <w:szCs w:val="20"/>
              </w:rPr>
              <w:t>Prioridad 1</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21C71B6" w14:textId="483835FD" w:rsidR="0018225B" w:rsidRPr="006E5007" w:rsidRDefault="008D16DE" w:rsidP="0018225B">
            <w:pPr>
              <w:jc w:val="center"/>
              <w:rPr>
                <w:rFonts w:ascii="Arial" w:hAnsi="Arial" w:cs="Arial"/>
                <w:bCs/>
                <w:color w:val="000000"/>
                <w:sz w:val="20"/>
                <w:szCs w:val="20"/>
              </w:rPr>
            </w:pPr>
            <w:r>
              <w:rPr>
                <w:rFonts w:ascii="Arial" w:hAnsi="Arial" w:cs="Arial"/>
                <w:bCs/>
                <w:color w:val="000000"/>
                <w:sz w:val="20"/>
                <w:szCs w:val="20"/>
              </w:rPr>
              <w:t>6</w:t>
            </w:r>
            <w:r w:rsidR="0018225B" w:rsidRPr="006E5007">
              <w:rPr>
                <w:rFonts w:ascii="Arial" w:hAnsi="Arial" w:cs="Arial"/>
                <w:bCs/>
                <w:color w:val="000000"/>
                <w:sz w:val="20"/>
                <w:szCs w:val="20"/>
              </w:rPr>
              <w:t xml:space="preserve"> horas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433A24" w14:textId="45014563" w:rsidR="0018225B" w:rsidRPr="001F5414" w:rsidRDefault="0018225B" w:rsidP="001F5414">
            <w:pPr>
              <w:ind w:left="360"/>
              <w:jc w:val="center"/>
              <w:rPr>
                <w:rFonts w:ascii="Arial" w:hAnsi="Arial" w:cs="Arial"/>
                <w:bCs/>
                <w:color w:val="000000"/>
                <w:sz w:val="20"/>
                <w:szCs w:val="20"/>
              </w:rPr>
            </w:pPr>
            <w:r w:rsidRPr="001F5414">
              <w:rPr>
                <w:rFonts w:ascii="Arial" w:hAnsi="Arial" w:cs="Arial"/>
                <w:bCs/>
                <w:color w:val="000000"/>
                <w:sz w:val="20"/>
                <w:szCs w:val="20"/>
              </w:rPr>
              <w:t xml:space="preserve"> </w:t>
            </w:r>
            <w:r w:rsidR="008D16DE">
              <w:rPr>
                <w:rFonts w:ascii="Arial" w:hAnsi="Arial" w:cs="Arial"/>
                <w:bCs/>
                <w:color w:val="000000"/>
                <w:sz w:val="20"/>
                <w:szCs w:val="20"/>
              </w:rPr>
              <w:t xml:space="preserve">8 </w:t>
            </w:r>
            <w:r w:rsidRPr="001F5414">
              <w:rPr>
                <w:rFonts w:ascii="Arial" w:hAnsi="Arial" w:cs="Arial"/>
                <w:bCs/>
                <w:color w:val="000000"/>
                <w:sz w:val="20"/>
                <w:szCs w:val="20"/>
              </w:rPr>
              <w:t>horas</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1A6DEA" w14:textId="77777777" w:rsidR="0018225B" w:rsidRPr="006E5007" w:rsidRDefault="0018225B" w:rsidP="0018225B">
            <w:pPr>
              <w:jc w:val="center"/>
              <w:rPr>
                <w:rFonts w:ascii="Arial" w:hAnsi="Arial" w:cs="Arial"/>
                <w:bCs/>
                <w:color w:val="000000"/>
                <w:sz w:val="20"/>
                <w:szCs w:val="20"/>
              </w:rPr>
            </w:pPr>
            <w:r w:rsidRPr="006E5007">
              <w:rPr>
                <w:rFonts w:ascii="Arial" w:hAnsi="Arial" w:cs="Arial"/>
                <w:bCs/>
                <w:color w:val="000000"/>
                <w:sz w:val="20"/>
                <w:szCs w:val="20"/>
              </w:rPr>
              <w:t>24 horas</w:t>
            </w:r>
          </w:p>
        </w:tc>
      </w:tr>
      <w:tr w:rsidR="0018225B" w:rsidRPr="006E5007" w14:paraId="4A44EB14" w14:textId="77777777" w:rsidTr="0018225B">
        <w:trPr>
          <w:trHeight w:val="208"/>
          <w:jc w:val="center"/>
        </w:trPr>
        <w:tc>
          <w:tcPr>
            <w:tcW w:w="22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90867CF" w14:textId="77777777" w:rsidR="0018225B" w:rsidRPr="006E5007" w:rsidRDefault="0018225B" w:rsidP="0018225B">
            <w:pPr>
              <w:jc w:val="center"/>
              <w:rPr>
                <w:rFonts w:ascii="Arial" w:hAnsi="Arial" w:cs="Arial"/>
                <w:bCs/>
                <w:color w:val="000000"/>
                <w:sz w:val="20"/>
                <w:szCs w:val="20"/>
              </w:rPr>
            </w:pPr>
            <w:r w:rsidRPr="006E5007">
              <w:rPr>
                <w:rFonts w:ascii="Arial" w:hAnsi="Arial" w:cs="Arial"/>
                <w:bCs/>
                <w:color w:val="000000"/>
                <w:sz w:val="20"/>
                <w:szCs w:val="20"/>
              </w:rPr>
              <w:t>Prioridad 2</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2837A97" w14:textId="1C0365CA" w:rsidR="0018225B" w:rsidRPr="006E5007" w:rsidRDefault="008D16DE" w:rsidP="0018225B">
            <w:pPr>
              <w:jc w:val="center"/>
              <w:rPr>
                <w:rFonts w:ascii="Arial" w:hAnsi="Arial" w:cs="Arial"/>
                <w:bCs/>
                <w:color w:val="000000"/>
                <w:sz w:val="20"/>
                <w:szCs w:val="20"/>
              </w:rPr>
            </w:pPr>
            <w:r>
              <w:rPr>
                <w:rFonts w:ascii="Arial" w:hAnsi="Arial" w:cs="Arial"/>
                <w:bCs/>
                <w:color w:val="000000"/>
                <w:sz w:val="20"/>
                <w:szCs w:val="20"/>
              </w:rPr>
              <w:t>8</w:t>
            </w:r>
            <w:r w:rsidR="0018225B" w:rsidRPr="006E5007">
              <w:rPr>
                <w:rFonts w:ascii="Arial" w:hAnsi="Arial" w:cs="Arial"/>
                <w:bCs/>
                <w:color w:val="000000"/>
                <w:sz w:val="20"/>
                <w:szCs w:val="20"/>
              </w:rPr>
              <w:t xml:space="preserve"> horas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02DF94" w14:textId="77777777" w:rsidR="0018225B" w:rsidRPr="001F5414" w:rsidRDefault="0018225B" w:rsidP="001F5414">
            <w:pPr>
              <w:ind w:left="360"/>
              <w:jc w:val="center"/>
              <w:rPr>
                <w:rFonts w:ascii="Arial" w:hAnsi="Arial" w:cs="Arial"/>
                <w:bCs/>
                <w:color w:val="000000"/>
                <w:sz w:val="20"/>
                <w:szCs w:val="20"/>
              </w:rPr>
            </w:pPr>
            <w:r w:rsidRPr="001F5414">
              <w:rPr>
                <w:rFonts w:ascii="Arial" w:hAnsi="Arial" w:cs="Arial"/>
                <w:bCs/>
                <w:color w:val="000000"/>
                <w:sz w:val="20"/>
                <w:szCs w:val="20"/>
              </w:rPr>
              <w:t>16 horas</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47F9C0" w14:textId="77777777" w:rsidR="0018225B" w:rsidRPr="006E5007" w:rsidRDefault="0018225B" w:rsidP="0018225B">
            <w:pPr>
              <w:jc w:val="center"/>
              <w:rPr>
                <w:rFonts w:ascii="Arial" w:hAnsi="Arial" w:cs="Arial"/>
                <w:bCs/>
                <w:color w:val="000000"/>
                <w:sz w:val="20"/>
                <w:szCs w:val="20"/>
              </w:rPr>
            </w:pPr>
            <w:r w:rsidRPr="006E5007">
              <w:rPr>
                <w:rFonts w:ascii="Arial" w:hAnsi="Arial" w:cs="Arial"/>
                <w:bCs/>
                <w:color w:val="000000"/>
                <w:sz w:val="20"/>
                <w:szCs w:val="20"/>
              </w:rPr>
              <w:t>48 horas</w:t>
            </w:r>
          </w:p>
        </w:tc>
      </w:tr>
      <w:tr w:rsidR="0018225B" w:rsidRPr="006E5007" w14:paraId="02C41EA2" w14:textId="77777777" w:rsidTr="0018225B">
        <w:trPr>
          <w:trHeight w:val="208"/>
          <w:jc w:val="center"/>
        </w:trPr>
        <w:tc>
          <w:tcPr>
            <w:tcW w:w="22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FB3E2C" w14:textId="77777777" w:rsidR="0018225B" w:rsidRPr="006E5007" w:rsidRDefault="0018225B" w:rsidP="0018225B">
            <w:pPr>
              <w:jc w:val="center"/>
              <w:rPr>
                <w:rFonts w:ascii="Arial" w:hAnsi="Arial" w:cs="Arial"/>
                <w:bCs/>
                <w:color w:val="000000"/>
                <w:sz w:val="20"/>
                <w:szCs w:val="20"/>
              </w:rPr>
            </w:pPr>
            <w:r w:rsidRPr="006E5007">
              <w:rPr>
                <w:rFonts w:ascii="Arial" w:hAnsi="Arial" w:cs="Arial"/>
                <w:bCs/>
                <w:color w:val="000000"/>
                <w:sz w:val="20"/>
                <w:szCs w:val="20"/>
              </w:rPr>
              <w:t>Prioridad 3</w:t>
            </w:r>
          </w:p>
        </w:tc>
        <w:tc>
          <w:tcPr>
            <w:tcW w:w="131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8D0B01" w14:textId="77777777" w:rsidR="0018225B" w:rsidRPr="006E5007" w:rsidRDefault="0018225B" w:rsidP="0018225B">
            <w:pPr>
              <w:jc w:val="center"/>
              <w:rPr>
                <w:rFonts w:ascii="Arial" w:hAnsi="Arial" w:cs="Arial"/>
                <w:bCs/>
                <w:color w:val="000000"/>
                <w:sz w:val="20"/>
                <w:szCs w:val="20"/>
              </w:rPr>
            </w:pPr>
            <w:r w:rsidRPr="006E5007">
              <w:rPr>
                <w:rFonts w:ascii="Arial" w:hAnsi="Arial" w:cs="Arial"/>
                <w:bCs/>
                <w:color w:val="000000"/>
                <w:sz w:val="20"/>
                <w:szCs w:val="20"/>
              </w:rPr>
              <w:t>24 horas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EC0A38" w14:textId="77777777" w:rsidR="0018225B" w:rsidRPr="001F5414" w:rsidRDefault="0018225B" w:rsidP="001F5414">
            <w:pPr>
              <w:ind w:left="360"/>
              <w:jc w:val="center"/>
              <w:rPr>
                <w:rFonts w:ascii="Arial" w:hAnsi="Arial" w:cs="Arial"/>
                <w:bCs/>
                <w:color w:val="000000"/>
                <w:sz w:val="20"/>
                <w:szCs w:val="20"/>
              </w:rPr>
            </w:pPr>
            <w:r w:rsidRPr="001F5414">
              <w:rPr>
                <w:rFonts w:ascii="Arial" w:hAnsi="Arial" w:cs="Arial"/>
                <w:bCs/>
                <w:color w:val="000000"/>
                <w:sz w:val="20"/>
                <w:szCs w:val="20"/>
              </w:rPr>
              <w:t>48 horas</w:t>
            </w:r>
          </w:p>
        </w:tc>
        <w:tc>
          <w:tcPr>
            <w:tcW w:w="201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50CC8D" w14:textId="77777777" w:rsidR="0018225B" w:rsidRPr="006E5007" w:rsidRDefault="0018225B" w:rsidP="0018225B">
            <w:pPr>
              <w:jc w:val="center"/>
              <w:rPr>
                <w:rFonts w:ascii="Arial" w:hAnsi="Arial" w:cs="Arial"/>
                <w:bCs/>
                <w:color w:val="000000"/>
                <w:sz w:val="20"/>
                <w:szCs w:val="20"/>
              </w:rPr>
            </w:pPr>
            <w:r w:rsidRPr="006E5007">
              <w:rPr>
                <w:rFonts w:ascii="Arial" w:hAnsi="Arial" w:cs="Arial"/>
                <w:bCs/>
                <w:color w:val="000000"/>
                <w:sz w:val="20"/>
                <w:szCs w:val="20"/>
              </w:rPr>
              <w:t>72 horas</w:t>
            </w:r>
          </w:p>
        </w:tc>
      </w:tr>
    </w:tbl>
    <w:p w14:paraId="38D7E56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bookmarkEnd w:id="10"/>
    <w:p w14:paraId="6A78ECB7" w14:textId="77777777" w:rsidR="00A10D30" w:rsidRDefault="00A10D30" w:rsidP="00622264">
      <w:pPr>
        <w:autoSpaceDE w:val="0"/>
        <w:autoSpaceDN w:val="0"/>
        <w:spacing w:after="0" w:line="276" w:lineRule="auto"/>
        <w:jc w:val="both"/>
        <w:rPr>
          <w:rFonts w:ascii="Arial" w:eastAsia="Times New Roman" w:hAnsi="Arial" w:cs="Arial"/>
          <w:color w:val="000000"/>
          <w:lang w:eastAsia="es-MX"/>
        </w:rPr>
      </w:pPr>
    </w:p>
    <w:p w14:paraId="6A5986C6" w14:textId="77777777" w:rsidR="00A10D30" w:rsidRDefault="00A10D30" w:rsidP="00622264">
      <w:pPr>
        <w:autoSpaceDE w:val="0"/>
        <w:autoSpaceDN w:val="0"/>
        <w:spacing w:after="0" w:line="276" w:lineRule="auto"/>
        <w:jc w:val="both"/>
        <w:rPr>
          <w:rFonts w:ascii="Arial" w:eastAsia="Times New Roman" w:hAnsi="Arial" w:cs="Arial"/>
          <w:color w:val="000000"/>
          <w:lang w:eastAsia="es-MX"/>
        </w:rPr>
      </w:pPr>
    </w:p>
    <w:p w14:paraId="4D893F65" w14:textId="3C1E1D5F"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2.6.3 El alcance de cada Prioridad se enuncia a continuación:</w:t>
      </w:r>
    </w:p>
    <w:p w14:paraId="2551EA6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29A035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Prioridad 1: Se considerarán con tal carácter a las que consistan en lo siguiente:</w:t>
      </w:r>
    </w:p>
    <w:p w14:paraId="797E70C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2BA46A9" w14:textId="77777777" w:rsidR="00622264" w:rsidRPr="000420BC" w:rsidRDefault="00622264" w:rsidP="00622264">
      <w:pPr>
        <w:numPr>
          <w:ilvl w:val="0"/>
          <w:numId w:val="8"/>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Corte permanente de circuito sin redundancia.</w:t>
      </w:r>
    </w:p>
    <w:p w14:paraId="3F35814F" w14:textId="77777777" w:rsidR="00622264" w:rsidRPr="000420BC" w:rsidRDefault="00622264" w:rsidP="00622264">
      <w:pPr>
        <w:numPr>
          <w:ilvl w:val="0"/>
          <w:numId w:val="8"/>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Cortes intermitentes o errores en circuito sin redundancia</w:t>
      </w:r>
    </w:p>
    <w:p w14:paraId="02AE8B39" w14:textId="77777777" w:rsidR="00622264" w:rsidRPr="000420BC" w:rsidRDefault="00622264" w:rsidP="00622264">
      <w:pPr>
        <w:numPr>
          <w:ilvl w:val="0"/>
          <w:numId w:val="8"/>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Degradación total del servicio.</w:t>
      </w:r>
    </w:p>
    <w:p w14:paraId="7D1FB3D0"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44235EA" w14:textId="560DC913"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Prioridad 2: Se considerarán con tal carácter a las que consistan </w:t>
      </w:r>
      <w:r w:rsidR="00494BF0">
        <w:rPr>
          <w:rFonts w:ascii="Arial" w:eastAsia="Times New Roman" w:hAnsi="Arial" w:cs="Arial"/>
          <w:color w:val="000000"/>
          <w:lang w:eastAsia="es-MX"/>
        </w:rPr>
        <w:t>en</w:t>
      </w:r>
      <w:r w:rsidR="00494BF0"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lo siguiente:</w:t>
      </w:r>
    </w:p>
    <w:p w14:paraId="3B1B2C7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C84F479" w14:textId="77777777" w:rsidR="00622264" w:rsidRPr="000420BC" w:rsidRDefault="00622264" w:rsidP="00622264">
      <w:pPr>
        <w:numPr>
          <w:ilvl w:val="0"/>
          <w:numId w:val="9"/>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Cortes intermitentes o errores en circuito sin redundancia no suponiendo incomunicación sino degradación del servicio.</w:t>
      </w:r>
    </w:p>
    <w:p w14:paraId="33A37E61" w14:textId="77777777" w:rsidR="00622264" w:rsidRPr="000420BC" w:rsidRDefault="00622264" w:rsidP="00622264">
      <w:pPr>
        <w:numPr>
          <w:ilvl w:val="0"/>
          <w:numId w:val="9"/>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Corte permanente de circuito con redundancia, en caso de que la redundancia se encuentre operando sin afectación. En este sentido, si un circuito tiene afectadas ambas rutas, principal y redundancia, se considera Prioridad 1.</w:t>
      </w:r>
    </w:p>
    <w:p w14:paraId="22342076" w14:textId="77777777" w:rsidR="00622264" w:rsidRPr="000420BC" w:rsidRDefault="00622264" w:rsidP="00622264">
      <w:pPr>
        <w:autoSpaceDE w:val="0"/>
        <w:autoSpaceDN w:val="0"/>
        <w:spacing w:after="0" w:line="276" w:lineRule="auto"/>
        <w:ind w:left="720"/>
        <w:jc w:val="both"/>
        <w:rPr>
          <w:rFonts w:ascii="Arial" w:eastAsia="Times New Roman" w:hAnsi="Arial" w:cs="Arial"/>
          <w:color w:val="000000"/>
          <w:lang w:eastAsia="es-MX"/>
        </w:rPr>
      </w:pPr>
    </w:p>
    <w:p w14:paraId="44CE24C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Prioridad 3: Se considerarán con tal carácter a las que consistan en lo siguiente:</w:t>
      </w:r>
    </w:p>
    <w:p w14:paraId="3367002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17DA1AD" w14:textId="77777777" w:rsidR="00622264" w:rsidRPr="000420BC" w:rsidRDefault="00622264" w:rsidP="00622264">
      <w:pPr>
        <w:numPr>
          <w:ilvl w:val="0"/>
          <w:numId w:val="10"/>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Mal funcionamiento sin afectación del servicio en el circuito de cliente final sin redundancia </w:t>
      </w:r>
    </w:p>
    <w:p w14:paraId="1BB02498" w14:textId="77777777" w:rsidR="00622264" w:rsidRPr="000420BC" w:rsidRDefault="00622264" w:rsidP="00622264">
      <w:pPr>
        <w:numPr>
          <w:ilvl w:val="0"/>
          <w:numId w:val="10"/>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Otros que afecten la calidad del servicio.</w:t>
      </w:r>
    </w:p>
    <w:p w14:paraId="4F789E47" w14:textId="77777777" w:rsidR="00622264" w:rsidRPr="000420BC" w:rsidRDefault="00622264" w:rsidP="00622264">
      <w:pPr>
        <w:numPr>
          <w:ilvl w:val="0"/>
          <w:numId w:val="10"/>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Pruebas solicitadas por el Concesionario Solicitante o Autorizado Solicitante en ventanas de mantenimiento</w:t>
      </w:r>
    </w:p>
    <w:p w14:paraId="615CF96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6DA09E4" w14:textId="69E7C8BF"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2.6.4 En caso de que ocurra alguno de los siguientes eventos listados a continuación, </w:t>
      </w:r>
      <w:r w:rsidR="00EF20CB">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habiendo demostrado el hecho del que se trate, su tiempo de duración no se tomará en cuenta para la medición de los tiempos de reparación de cada una de las fallas y disponibilidad de los enlaces:</w:t>
      </w:r>
    </w:p>
    <w:p w14:paraId="35BA3F4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51968C5"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a) Cuando se requiera el traslado al sitio de la falla; dicho tiempo se manejará en función de la localidad y de conformidad con el Anexo “H” de la Oferta.</w:t>
      </w:r>
    </w:p>
    <w:p w14:paraId="7AD52455"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DDFB7C1" w14:textId="24A2D2B0"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b) Causas de fuerza mayor y casos fortuitos no imputables a</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ni al Concesionario Solicitante o Autorizado Solicitante.</w:t>
      </w:r>
    </w:p>
    <w:p w14:paraId="6A99501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6A24831" w14:textId="15796642"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Los que, de manera enunciativa más no limitativa, pueden consistir en: inundaciones, guerras, huracanes, incendios, huelgas, motines, sismos, terremotos, explosiones, guerra, insurrección, disturbios y condiciones climatológicas adversas que retrasen los trabajos de reparación, explosiones, insurrección, disturbios, restricciones para trabajos en planta externa en horario nocturno cuando no se trate de un daño crítico en la infraestructura de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w:t>
      </w:r>
    </w:p>
    <w:p w14:paraId="6AB83E5D"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393D695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c) Causas imputables al Concesionario Solicitante o Autorizado Solicitante o su cliente final.</w:t>
      </w:r>
    </w:p>
    <w:p w14:paraId="03FE727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37911FF" w14:textId="77777777" w:rsidR="00622264" w:rsidRPr="000420BC" w:rsidRDefault="00622264" w:rsidP="00622264">
      <w:pPr>
        <w:numPr>
          <w:ilvl w:val="0"/>
          <w:numId w:val="11"/>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Los retrasos imputables al Concesionario Solicitante o Autorizado Solicitante en la obtención de permisos para acceder a los sitios del propio Concesionario Solicitante o </w:t>
      </w:r>
      <w:r w:rsidRPr="000420BC">
        <w:rPr>
          <w:rFonts w:ascii="Arial" w:eastAsia="Times New Roman" w:hAnsi="Arial" w:cs="Arial"/>
          <w:color w:val="000000"/>
          <w:lang w:eastAsia="es-MX"/>
        </w:rPr>
        <w:lastRenderedPageBreak/>
        <w:t>Autorizado Solicitante, del cliente final o de cualquier tercero como pueden ser entre otros: plazas comerciales, parques industriales, fábricas, edificios corporativos, aeropuertos</w:t>
      </w:r>
    </w:p>
    <w:p w14:paraId="66B43F4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BEC3FE4" w14:textId="64A0F632" w:rsidR="00622264" w:rsidRPr="000420BC" w:rsidRDefault="00622264" w:rsidP="00622264">
      <w:pPr>
        <w:numPr>
          <w:ilvl w:val="0"/>
          <w:numId w:val="12"/>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De igual forma, cuando se requieran condiciones especiales para acceso en el domicilio del cliente final, los cuales de manera enunciativa mas no limitativa podrán ser: horarios limitados de acceso y de permanencia, solicitar el permiso de acceso con varios días de anticipación, requerir un permiso por cada vez que se acceda a las instalaciones, cursos de capacitación obligatorios, exámenes médicos previos al acceso cuya programación no depende de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entrega de documentación específica con varios días de anticipación de los técnicos de</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w:t>
      </w:r>
    </w:p>
    <w:p w14:paraId="215BD10A"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A6F43D9" w14:textId="77777777" w:rsidR="00622264" w:rsidRPr="000420BC" w:rsidRDefault="00622264" w:rsidP="00622264">
      <w:pPr>
        <w:numPr>
          <w:ilvl w:val="0"/>
          <w:numId w:val="13"/>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El tiempo en que tarde en llegar el personal técnico del Concesionario Solicitante o Autorizado Solicitante a sus instalaciones para la atención de manera conjunta de fallas.</w:t>
      </w:r>
    </w:p>
    <w:p w14:paraId="798AC62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BE0BCB4" w14:textId="0E11D6AD" w:rsidR="00622264" w:rsidRPr="000420BC" w:rsidRDefault="00622264" w:rsidP="00622264">
      <w:pPr>
        <w:numPr>
          <w:ilvl w:val="0"/>
          <w:numId w:val="14"/>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El tiempo que tarde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en identificar el servicio con falla debido a que el Concesionario Solicitante o Autorizado Solicitante reportó una falla con datos erróneos, siempre y cuando estos se refieran a los datos de identificación del enlace afectado.</w:t>
      </w:r>
    </w:p>
    <w:p w14:paraId="57B42D0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62FD44F" w14:textId="3030032E" w:rsidR="00622264" w:rsidRPr="000420BC" w:rsidRDefault="00622264" w:rsidP="00622264">
      <w:pPr>
        <w:numPr>
          <w:ilvl w:val="0"/>
          <w:numId w:val="15"/>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Cuando la falla </w:t>
      </w:r>
      <w:r w:rsidR="00EF20CB">
        <w:rPr>
          <w:rFonts w:ascii="Arial" w:eastAsia="Times New Roman" w:hAnsi="Arial" w:cs="Arial"/>
          <w:color w:val="000000"/>
          <w:lang w:eastAsia="es-MX"/>
        </w:rPr>
        <w:t>haya sido</w:t>
      </w:r>
      <w:r w:rsidR="00EF20CB"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provocada por problemas en los sitios del Concesionario Solicitante o Autorizado Solicitante o de su cliente final y hasta que sean reparados, como sucede en remodelaciones, cambio de ubicación de sus equipos, goteras, suministro de energía, clima,</w:t>
      </w:r>
      <w:r w:rsidR="00AF4945" w:rsidRPr="000420BC">
        <w:rPr>
          <w:rFonts w:ascii="Arial" w:eastAsia="Times New Roman" w:hAnsi="Arial" w:cs="Arial"/>
          <w:color w:val="000000"/>
          <w:lang w:eastAsia="es-MX"/>
        </w:rPr>
        <w:t xml:space="preserve"> plagas de</w:t>
      </w:r>
      <w:r w:rsidRPr="000420BC">
        <w:rPr>
          <w:rFonts w:ascii="Arial" w:eastAsia="Times New Roman" w:hAnsi="Arial" w:cs="Arial"/>
          <w:color w:val="000000"/>
          <w:lang w:eastAsia="es-MX"/>
        </w:rPr>
        <w:t xml:space="preserve"> roedores, etc.</w:t>
      </w:r>
    </w:p>
    <w:p w14:paraId="63F0BD14" w14:textId="77777777" w:rsidR="00622264" w:rsidRPr="000420BC" w:rsidRDefault="00622264" w:rsidP="00622264">
      <w:pPr>
        <w:autoSpaceDE w:val="0"/>
        <w:autoSpaceDN w:val="0"/>
        <w:spacing w:after="0" w:line="276" w:lineRule="auto"/>
        <w:ind w:left="36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5929510" w14:textId="77777777" w:rsidR="00622264" w:rsidRPr="000420BC" w:rsidRDefault="00622264" w:rsidP="00622264">
      <w:pPr>
        <w:numPr>
          <w:ilvl w:val="0"/>
          <w:numId w:val="16"/>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Cuando el Concesionario Solicitante o Autorizado Solicitante requiere la atención del incidente en ventana de mantenimiento programada en fecha y hora especifica.</w:t>
      </w:r>
    </w:p>
    <w:p w14:paraId="036D56C4" w14:textId="77777777" w:rsidR="00622264" w:rsidRPr="000420BC" w:rsidRDefault="00622264" w:rsidP="00622264">
      <w:pPr>
        <w:autoSpaceDE w:val="0"/>
        <w:autoSpaceDN w:val="0"/>
        <w:spacing w:after="0" w:line="276" w:lineRule="auto"/>
        <w:ind w:left="720"/>
        <w:jc w:val="both"/>
        <w:rPr>
          <w:rFonts w:ascii="Arial" w:eastAsia="Times New Roman" w:hAnsi="Arial" w:cs="Arial"/>
          <w:color w:val="000000"/>
          <w:lang w:eastAsia="es-MX"/>
        </w:rPr>
      </w:pPr>
    </w:p>
    <w:p w14:paraId="14A6496A" w14:textId="77777777" w:rsidR="00622264" w:rsidRPr="000420BC" w:rsidRDefault="00622264" w:rsidP="00622264">
      <w:pPr>
        <w:numPr>
          <w:ilvl w:val="0"/>
          <w:numId w:val="16"/>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Negación de acceso a las instalaciones.</w:t>
      </w:r>
    </w:p>
    <w:p w14:paraId="4A5B216D" w14:textId="77777777" w:rsidR="00622264" w:rsidRPr="000420BC" w:rsidRDefault="00622264" w:rsidP="00622264">
      <w:pPr>
        <w:autoSpaceDE w:val="0"/>
        <w:autoSpaceDN w:val="0"/>
        <w:spacing w:after="0" w:line="276" w:lineRule="auto"/>
        <w:ind w:left="720"/>
        <w:jc w:val="both"/>
        <w:rPr>
          <w:rFonts w:ascii="Arial" w:eastAsia="Times New Roman" w:hAnsi="Arial" w:cs="Arial"/>
          <w:color w:val="000000"/>
          <w:lang w:eastAsia="es-MX"/>
        </w:rPr>
      </w:pPr>
    </w:p>
    <w:p w14:paraId="251E3C19" w14:textId="3CF6D9AC" w:rsidR="00622264" w:rsidRPr="000420BC" w:rsidRDefault="00622264" w:rsidP="00BB3451">
      <w:pPr>
        <w:numPr>
          <w:ilvl w:val="0"/>
          <w:numId w:val="80"/>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Tiempos que tarda</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en identificar la falla por reporte con datos erróneos por parte del Concesionario Solicitante o Autorizado Solicitante.</w:t>
      </w:r>
    </w:p>
    <w:p w14:paraId="13F45B55"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06093F6" w14:textId="77777777" w:rsidR="00622264" w:rsidRPr="000420BC" w:rsidRDefault="00622264" w:rsidP="00622264">
      <w:pPr>
        <w:numPr>
          <w:ilvl w:val="0"/>
          <w:numId w:val="17"/>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Fallas en los equipos, las instalaciones y/o sitio del Concesionario Solicitante o Autorizado Solicitante o su Cliente Final.</w:t>
      </w:r>
    </w:p>
    <w:p w14:paraId="3419142B"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1277A4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d) Causas imputables a terceros.</w:t>
      </w:r>
    </w:p>
    <w:p w14:paraId="2289F82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22013F77" w14:textId="77777777" w:rsidR="00622264" w:rsidRPr="000420BC" w:rsidRDefault="00622264" w:rsidP="00622264">
      <w:pPr>
        <w:numPr>
          <w:ilvl w:val="0"/>
          <w:numId w:val="18"/>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El tiempo de suministro de equipos por parte de proveedores, cuando la falla requiere el remplazo del equipo completo o refacciones, no pudiendo ser mayor de:</w:t>
      </w:r>
    </w:p>
    <w:p w14:paraId="24EC8F86" w14:textId="77777777" w:rsidR="00622264" w:rsidRPr="000420BC" w:rsidRDefault="00622264" w:rsidP="00622264">
      <w:pPr>
        <w:autoSpaceDE w:val="0"/>
        <w:autoSpaceDN w:val="0"/>
        <w:spacing w:after="0" w:line="276" w:lineRule="auto"/>
        <w:ind w:left="1560" w:hanging="360"/>
        <w:jc w:val="both"/>
        <w:rPr>
          <w:rFonts w:ascii="Arial" w:eastAsia="Times New Roman" w:hAnsi="Arial" w:cs="Arial"/>
          <w:color w:val="000000"/>
          <w:lang w:eastAsia="es-MX"/>
        </w:rPr>
      </w:pPr>
    </w:p>
    <w:p w14:paraId="224AD29C" w14:textId="77777777" w:rsidR="00622264" w:rsidRPr="000420BC" w:rsidRDefault="00622264" w:rsidP="00622264">
      <w:pPr>
        <w:autoSpaceDE w:val="0"/>
        <w:autoSpaceDN w:val="0"/>
        <w:spacing w:after="0" w:line="276" w:lineRule="auto"/>
        <w:ind w:left="156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Con afectación en zona Urbana: 3 horas</w:t>
      </w:r>
    </w:p>
    <w:p w14:paraId="2B7E76BA" w14:textId="77777777" w:rsidR="00622264" w:rsidRPr="000420BC" w:rsidRDefault="00622264" w:rsidP="00622264">
      <w:pPr>
        <w:autoSpaceDE w:val="0"/>
        <w:autoSpaceDN w:val="0"/>
        <w:spacing w:after="0" w:line="276" w:lineRule="auto"/>
        <w:ind w:left="156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Con afectación en zona Suburbana y Rural: 24 horas</w:t>
      </w:r>
    </w:p>
    <w:p w14:paraId="2D9D7F0F" w14:textId="77777777" w:rsidR="00622264" w:rsidRPr="000420BC" w:rsidRDefault="00622264" w:rsidP="00622264">
      <w:pPr>
        <w:autoSpaceDE w:val="0"/>
        <w:autoSpaceDN w:val="0"/>
        <w:spacing w:after="0" w:line="276" w:lineRule="auto"/>
        <w:ind w:left="156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Sin afectación cualquier zona: 48 horas</w:t>
      </w:r>
    </w:p>
    <w:p w14:paraId="0E2032DA"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044B84DB" w14:textId="359F1191" w:rsidR="00622264" w:rsidRPr="000420BC" w:rsidRDefault="00622264" w:rsidP="00622264">
      <w:pPr>
        <w:autoSpaceDE w:val="0"/>
        <w:autoSpaceDN w:val="0"/>
        <w:spacing w:after="0" w:line="276" w:lineRule="auto"/>
        <w:ind w:left="708"/>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Los anteriores son plazos máximos, no obstante</w:t>
      </w:r>
      <w:r w:rsidR="00EF20CB">
        <w:rPr>
          <w:rFonts w:ascii="Arial" w:eastAsia="Times New Roman" w:hAnsi="Arial" w:cs="Arial"/>
          <w:color w:val="000000"/>
          <w:lang w:eastAsia="es-MX"/>
        </w:rPr>
        <w:t>,</w:t>
      </w:r>
      <w:r w:rsidRPr="000420BC">
        <w:rPr>
          <w:rFonts w:ascii="Arial" w:eastAsia="Times New Roman" w:hAnsi="Arial" w:cs="Arial"/>
          <w:color w:val="000000"/>
          <w:lang w:eastAsia="es-MX"/>
        </w:rPr>
        <w:t xml:space="preserve">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se obliga a reiniciar el cómputo de los plazos de reparación una vez que cuente con las refacciones necesarias y no pudiendo ser mayor al 5% de las incidencias totales.</w:t>
      </w:r>
      <w:r w:rsidRPr="000420BC">
        <w:rPr>
          <w:rFonts w:ascii="Arial" w:eastAsia="Times New Roman" w:hAnsi="Arial" w:cs="Arial"/>
          <w:color w:val="000000"/>
          <w:u w:val="single"/>
          <w:lang w:eastAsia="es-MX"/>
        </w:rPr>
        <w:t xml:space="preserve"> </w:t>
      </w:r>
    </w:p>
    <w:p w14:paraId="603466C0"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5556BF7F" w14:textId="249CFC3C" w:rsidR="00622264" w:rsidRPr="000420BC" w:rsidRDefault="00622264" w:rsidP="00622264">
      <w:pPr>
        <w:numPr>
          <w:ilvl w:val="0"/>
          <w:numId w:val="19"/>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En los casos de cortes de fibra óptica o cable de cobre, no pudiendo ser mayor a </w:t>
      </w:r>
      <w:r w:rsidR="00D0449C">
        <w:rPr>
          <w:rFonts w:ascii="Arial" w:eastAsia="Times New Roman" w:hAnsi="Arial" w:cs="Arial"/>
          <w:color w:val="000000"/>
          <w:lang w:eastAsia="es-MX"/>
        </w:rPr>
        <w:t>24</w:t>
      </w:r>
      <w:r w:rsidRPr="000420BC">
        <w:rPr>
          <w:rFonts w:ascii="Arial" w:eastAsia="Times New Roman" w:hAnsi="Arial" w:cs="Arial"/>
          <w:color w:val="000000"/>
          <w:lang w:eastAsia="es-MX"/>
        </w:rPr>
        <w:t xml:space="preserve"> horas, y no pudiendo ser mayor al </w:t>
      </w:r>
      <w:r w:rsidR="00D0449C">
        <w:rPr>
          <w:rFonts w:ascii="Arial" w:eastAsia="Times New Roman" w:hAnsi="Arial" w:cs="Arial"/>
          <w:lang w:eastAsia="es-MX"/>
        </w:rPr>
        <w:t>10</w:t>
      </w:r>
      <w:r w:rsidRPr="000420BC">
        <w:rPr>
          <w:rFonts w:ascii="Arial" w:eastAsia="Times New Roman" w:hAnsi="Arial" w:cs="Arial"/>
          <w:color w:val="000000"/>
          <w:lang w:eastAsia="es-MX"/>
        </w:rPr>
        <w:t>% de las incidencias totales.</w:t>
      </w:r>
    </w:p>
    <w:p w14:paraId="7BFD4C9D"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F712F4D" w14:textId="227313FA" w:rsidR="00622264" w:rsidRPr="000420BC" w:rsidRDefault="00622264" w:rsidP="00622264">
      <w:pPr>
        <w:numPr>
          <w:ilvl w:val="0"/>
          <w:numId w:val="20"/>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Robo o Vandalismo a la infraestructura de</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w:t>
      </w:r>
    </w:p>
    <w:p w14:paraId="7430780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278D92B" w14:textId="2D65BA9C" w:rsidR="00622264" w:rsidRPr="000420BC" w:rsidRDefault="00622264" w:rsidP="00622264">
      <w:pPr>
        <w:numPr>
          <w:ilvl w:val="0"/>
          <w:numId w:val="21"/>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Aquellos no imputables a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los que, de manera enunciativa más no limitativa, pueden consistir en: retrasos por permisos de trabajos en vías públicas (municipales, estatales o federales), acceso en zonas ejidales o comunales, plantones en vía pública que impida el acceso a la zona de atención.</w:t>
      </w:r>
    </w:p>
    <w:p w14:paraId="7130049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A2CD0A6" w14:textId="77777777" w:rsidR="00622264" w:rsidRPr="000420BC" w:rsidRDefault="00622264" w:rsidP="00622264">
      <w:pPr>
        <w:numPr>
          <w:ilvl w:val="0"/>
          <w:numId w:val="22"/>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En situaciones de inseguridad en las que se requiera el apoyo de la fuerza pública para desplazarse o circular a horas específicas del día, se informará mediante una llamada telefónica y/o vía correo electrónico al Concesionario Solicitante o Autorizado Solicitante para hacer de su conocimiento que se detendrá el conteo del tiempo de reparación de falla, y una vez restablecidas las condiciones de seguridad se informará la reanudación de los trabajos.</w:t>
      </w:r>
    </w:p>
    <w:p w14:paraId="044D5F4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74CDAA5" w14:textId="42C452FE" w:rsidR="00622264" w:rsidRDefault="00622264" w:rsidP="00622264">
      <w:pPr>
        <w:numPr>
          <w:ilvl w:val="0"/>
          <w:numId w:val="23"/>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Restricciones de acceso por parte de autoridades gubernamentales.</w:t>
      </w:r>
    </w:p>
    <w:p w14:paraId="00B0A595" w14:textId="77777777" w:rsidR="00BC3D63" w:rsidRDefault="00BC3D63" w:rsidP="001F5414">
      <w:pPr>
        <w:autoSpaceDE w:val="0"/>
        <w:autoSpaceDN w:val="0"/>
        <w:spacing w:after="0" w:line="276" w:lineRule="auto"/>
        <w:ind w:left="360"/>
        <w:jc w:val="both"/>
        <w:rPr>
          <w:rFonts w:ascii="Arial" w:eastAsia="Times New Roman" w:hAnsi="Arial" w:cs="Arial"/>
          <w:color w:val="000000"/>
          <w:lang w:eastAsia="es-MX"/>
        </w:rPr>
      </w:pPr>
    </w:p>
    <w:p w14:paraId="59879DFA" w14:textId="3249D402" w:rsidR="00BC3D63" w:rsidRPr="000420BC" w:rsidRDefault="00BC3D63" w:rsidP="00BC3D63">
      <w:pPr>
        <w:numPr>
          <w:ilvl w:val="0"/>
          <w:numId w:val="23"/>
        </w:numPr>
        <w:autoSpaceDE w:val="0"/>
        <w:autoSpaceDN w:val="0"/>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Los retrasos en la reparación de las fallas de los tramos locales necesarios para la operación de los Enlaces Dedicados Entre Localidades y de Larga Distancia Internacional.</w:t>
      </w:r>
    </w:p>
    <w:p w14:paraId="41D9BF2B" w14:textId="77777777" w:rsidR="00BC3D63" w:rsidRPr="000420BC" w:rsidRDefault="00BC3D63" w:rsidP="00BC3D63">
      <w:pPr>
        <w:autoSpaceDE w:val="0"/>
        <w:autoSpaceDN w:val="0"/>
        <w:spacing w:after="0" w:line="276" w:lineRule="auto"/>
        <w:ind w:left="360"/>
        <w:jc w:val="both"/>
        <w:rPr>
          <w:rFonts w:ascii="Arial" w:eastAsia="Times New Roman" w:hAnsi="Arial" w:cs="Arial"/>
          <w:color w:val="000000"/>
          <w:lang w:eastAsia="es-MX"/>
        </w:rPr>
      </w:pPr>
    </w:p>
    <w:p w14:paraId="4A6CBA1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82BEF81" w14:textId="21C82A6A"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Las fallas provocadas por cortes generalizados en el suministro eléctrico de CFE por un tiempo mayor a 4 (cuatro) horas que afecten a instalaciones de</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w:t>
      </w:r>
    </w:p>
    <w:p w14:paraId="588FF7F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62878E0" w14:textId="3585605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En todos los casos mencionados anteriormente que detienen el tiempo de reparación de la falla se llevará un registro que será del conocimiento tanto del Concesionario Solicitante o Autorizado Solicitante como del Instituto o mediante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w:t>
      </w:r>
    </w:p>
    <w:p w14:paraId="79B2016A"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CED29C2" w14:textId="12B5712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Todas aquellas actividades efectuadas por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tales como: pruebas, desplazamientos, y trabajos necesarios para la reparación de fallas reportadas por el Concesionario Solicitante o Autorizado Solicitante que le resulten imputables a este último, serán facturadas con cargo al Concesionario Solicitante o Autorizado Solicitante.</w:t>
      </w:r>
    </w:p>
    <w:p w14:paraId="7167C0D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45D7E8D" w14:textId="678C3789"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6F7881">
        <w:rPr>
          <w:rFonts w:ascii="Arial" w:eastAsia="Times New Roman" w:hAnsi="Arial" w:cs="Arial"/>
          <w:color w:val="000000"/>
          <w:lang w:eastAsia="es-MX"/>
        </w:rPr>
        <w:t xml:space="preserve">2.6.5 </w:t>
      </w:r>
      <w:r w:rsidR="00965699">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6F7881">
        <w:rPr>
          <w:rFonts w:ascii="Arial" w:eastAsia="Times New Roman" w:hAnsi="Arial" w:cs="Arial"/>
          <w:color w:val="000000"/>
          <w:lang w:eastAsia="es-MX"/>
        </w:rPr>
        <w:t xml:space="preserve"> garantizará el cumplimiento Anual </w:t>
      </w:r>
      <w:r w:rsidR="00807C34">
        <w:rPr>
          <w:rFonts w:ascii="Arial" w:eastAsia="Times New Roman" w:hAnsi="Arial" w:cs="Arial"/>
          <w:color w:val="000000"/>
          <w:lang w:eastAsia="es-MX"/>
        </w:rPr>
        <w:t xml:space="preserve">por red </w:t>
      </w:r>
      <w:r w:rsidRPr="006F7881">
        <w:rPr>
          <w:rFonts w:ascii="Arial" w:eastAsia="Times New Roman" w:hAnsi="Arial" w:cs="Arial"/>
          <w:color w:val="000000"/>
          <w:lang w:eastAsia="es-MX"/>
        </w:rPr>
        <w:t xml:space="preserve">de los siguientes parámetros de calidad para los </w:t>
      </w:r>
      <w:r w:rsidR="00746364">
        <w:rPr>
          <w:rFonts w:ascii="Arial" w:eastAsia="Times New Roman" w:hAnsi="Arial" w:cs="Arial"/>
          <w:color w:val="000000"/>
          <w:lang w:eastAsia="es-MX"/>
        </w:rPr>
        <w:t>E</w:t>
      </w:r>
      <w:r w:rsidR="00746364" w:rsidRPr="006F7881">
        <w:rPr>
          <w:rFonts w:ascii="Arial" w:eastAsia="Times New Roman" w:hAnsi="Arial" w:cs="Arial"/>
          <w:color w:val="000000"/>
          <w:lang w:eastAsia="es-MX"/>
        </w:rPr>
        <w:t xml:space="preserve">nlaces </w:t>
      </w:r>
      <w:r w:rsidR="00746364">
        <w:rPr>
          <w:rFonts w:ascii="Arial" w:eastAsia="Times New Roman" w:hAnsi="Arial" w:cs="Arial"/>
          <w:color w:val="000000"/>
          <w:lang w:eastAsia="es-MX"/>
        </w:rPr>
        <w:t>D</w:t>
      </w:r>
      <w:r w:rsidR="00746364" w:rsidRPr="006F7881">
        <w:rPr>
          <w:rFonts w:ascii="Arial" w:eastAsia="Times New Roman" w:hAnsi="Arial" w:cs="Arial"/>
          <w:color w:val="000000"/>
          <w:lang w:eastAsia="es-MX"/>
        </w:rPr>
        <w:t>edicados</w:t>
      </w:r>
      <w:r w:rsidRPr="006F7881">
        <w:rPr>
          <w:rFonts w:ascii="Arial" w:eastAsia="Times New Roman" w:hAnsi="Arial" w:cs="Arial"/>
          <w:color w:val="000000"/>
          <w:lang w:eastAsia="es-MX"/>
        </w:rPr>
        <w:t>:</w:t>
      </w:r>
    </w:p>
    <w:p w14:paraId="01CCB2AE"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4EF6D51" w14:textId="5EE4754A" w:rsidR="00622264" w:rsidRPr="000420BC" w:rsidRDefault="00622264" w:rsidP="00622264">
      <w:pPr>
        <w:autoSpaceDE w:val="0"/>
        <w:autoSpaceDN w:val="0"/>
        <w:spacing w:after="0" w:line="276" w:lineRule="auto"/>
        <w:ind w:left="144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w:t>
      </w:r>
      <w:r w:rsidR="00B26474"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 xml:space="preserve">Disponibilidad del Enlace Dedicado sin redundancia: </w:t>
      </w:r>
      <w:r w:rsidR="0018225B" w:rsidRPr="0018225B">
        <w:t xml:space="preserve"> </w:t>
      </w:r>
      <w:r w:rsidR="0018225B" w:rsidRPr="0018225B">
        <w:rPr>
          <w:rFonts w:ascii="Arial" w:eastAsia="Times New Roman" w:hAnsi="Arial" w:cs="Arial"/>
          <w:color w:val="000000"/>
          <w:lang w:eastAsia="es-MX"/>
        </w:rPr>
        <w:t xml:space="preserve">99.5% (noventa y </w:t>
      </w:r>
      <w:proofErr w:type="gramStart"/>
      <w:r w:rsidR="0018225B" w:rsidRPr="0018225B">
        <w:rPr>
          <w:rFonts w:ascii="Arial" w:eastAsia="Times New Roman" w:hAnsi="Arial" w:cs="Arial"/>
          <w:color w:val="000000"/>
          <w:lang w:eastAsia="es-MX"/>
        </w:rPr>
        <w:t>nueve punto</w:t>
      </w:r>
      <w:proofErr w:type="gramEnd"/>
      <w:r w:rsidR="0018225B" w:rsidRPr="0018225B">
        <w:rPr>
          <w:rFonts w:ascii="Arial" w:eastAsia="Times New Roman" w:hAnsi="Arial" w:cs="Arial"/>
          <w:color w:val="000000"/>
          <w:lang w:eastAsia="es-MX"/>
        </w:rPr>
        <w:t xml:space="preserve"> cinco por ciento)</w:t>
      </w:r>
    </w:p>
    <w:p w14:paraId="1041876F" w14:textId="77777777" w:rsidR="00622264" w:rsidRPr="000420BC" w:rsidRDefault="00622264" w:rsidP="00622264">
      <w:pPr>
        <w:autoSpaceDE w:val="0"/>
        <w:autoSpaceDN w:val="0"/>
        <w:spacing w:after="0" w:line="276" w:lineRule="auto"/>
        <w:ind w:left="1440"/>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 </w:t>
      </w:r>
    </w:p>
    <w:p w14:paraId="3CF570FC" w14:textId="437D4EB3" w:rsidR="00622264" w:rsidRPr="000420BC" w:rsidRDefault="00622264" w:rsidP="00622264">
      <w:pPr>
        <w:autoSpaceDE w:val="0"/>
        <w:autoSpaceDN w:val="0"/>
        <w:spacing w:after="0" w:line="276" w:lineRule="auto"/>
        <w:ind w:left="144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 Disponibilidad del Enlace Dedicado con redundancia: </w:t>
      </w:r>
      <w:r w:rsidR="0018225B" w:rsidRPr="0018225B">
        <w:t xml:space="preserve"> </w:t>
      </w:r>
      <w:r w:rsidR="0018225B" w:rsidRPr="0018225B">
        <w:rPr>
          <w:rFonts w:ascii="Arial" w:eastAsia="Times New Roman" w:hAnsi="Arial" w:cs="Arial"/>
          <w:color w:val="000000"/>
          <w:lang w:eastAsia="es-MX"/>
        </w:rPr>
        <w:t xml:space="preserve">99.7% (noventa y </w:t>
      </w:r>
      <w:proofErr w:type="gramStart"/>
      <w:r w:rsidR="0018225B" w:rsidRPr="0018225B">
        <w:rPr>
          <w:rFonts w:ascii="Arial" w:eastAsia="Times New Roman" w:hAnsi="Arial" w:cs="Arial"/>
          <w:color w:val="000000"/>
          <w:lang w:eastAsia="es-MX"/>
        </w:rPr>
        <w:t>nueve punto</w:t>
      </w:r>
      <w:proofErr w:type="gramEnd"/>
      <w:r w:rsidR="0018225B" w:rsidRPr="0018225B">
        <w:rPr>
          <w:rFonts w:ascii="Arial" w:eastAsia="Times New Roman" w:hAnsi="Arial" w:cs="Arial"/>
          <w:color w:val="000000"/>
          <w:lang w:eastAsia="es-MX"/>
        </w:rPr>
        <w:t xml:space="preserve"> siete por ciento)</w:t>
      </w:r>
    </w:p>
    <w:p w14:paraId="2EFC4E36" w14:textId="77777777" w:rsidR="00622264" w:rsidRPr="000420BC" w:rsidRDefault="00622264" w:rsidP="00622264">
      <w:pPr>
        <w:autoSpaceDE w:val="0"/>
        <w:autoSpaceDN w:val="0"/>
        <w:spacing w:line="276" w:lineRule="auto"/>
        <w:jc w:val="both"/>
        <w:rPr>
          <w:rFonts w:ascii="Arial" w:eastAsia="Times New Roman" w:hAnsi="Arial" w:cs="Arial"/>
          <w:color w:val="000000"/>
          <w:lang w:eastAsia="es-MX"/>
        </w:rPr>
      </w:pPr>
    </w:p>
    <w:p w14:paraId="20513F3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En los servicios Ethernet los parámetros de Calidad se validarán a la entrega de los Enlaces Dedicados basándose en la aplicación del estándar RFC 2544 del IETF considerando los siguientes valores:</w:t>
      </w:r>
    </w:p>
    <w:p w14:paraId="67F2F36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E7088C3" w14:textId="77777777" w:rsidR="00622264" w:rsidRPr="000420BC" w:rsidRDefault="00622264" w:rsidP="00622264">
      <w:pPr>
        <w:numPr>
          <w:ilvl w:val="0"/>
          <w:numId w:val="24"/>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Tasa máxima de pérdida de paquetes de 10</w:t>
      </w:r>
      <w:r w:rsidRPr="000420BC">
        <w:rPr>
          <w:rFonts w:ascii="Arial" w:eastAsia="Times New Roman" w:hAnsi="Arial" w:cs="Arial"/>
          <w:color w:val="000000"/>
          <w:vertAlign w:val="superscript"/>
          <w:lang w:eastAsia="es-MX"/>
        </w:rPr>
        <w:t>-4</w:t>
      </w:r>
    </w:p>
    <w:p w14:paraId="6E3B9294" w14:textId="77777777" w:rsidR="00622264" w:rsidRPr="000420BC" w:rsidRDefault="00622264" w:rsidP="00622264">
      <w:pPr>
        <w:numPr>
          <w:ilvl w:val="0"/>
          <w:numId w:val="24"/>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Porcentaje de ancho de banda de la interfaz garantizada: 100% en la interfaz física con el cliente.</w:t>
      </w:r>
    </w:p>
    <w:p w14:paraId="7E732DC6" w14:textId="77777777" w:rsidR="00622264" w:rsidRPr="000420BC" w:rsidRDefault="00622264" w:rsidP="00622264">
      <w:pPr>
        <w:numPr>
          <w:ilvl w:val="0"/>
          <w:numId w:val="24"/>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Retardo de Transmisión de Trama (en un solo sentido): 6.2 milisegundos </w:t>
      </w:r>
    </w:p>
    <w:p w14:paraId="23B0086E"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3403569"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Estos parámetros se cumplirán de acuerdo con lo siguiente:</w:t>
      </w:r>
    </w:p>
    <w:p w14:paraId="414DC1A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F0A1813" w14:textId="77777777" w:rsidR="00622264" w:rsidRPr="000420BC" w:rsidRDefault="00622264" w:rsidP="001F541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El retardo de trama depende de la distancia y los equipos por los que pase el servicio, por lo que este parámetro se cumplirá para una distancia equivalente a 100 Km en un solo sentido y medido a la entrega del servicio para tráfico de usuario en su más alta prioridad (voz).</w:t>
      </w:r>
    </w:p>
    <w:p w14:paraId="214A81E5"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26604BC" w14:textId="394107D0"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La medición del cumplimento de los plazos de reparación de fallas y disponibilidad de servicio, se comenzarán a computar a partir de que el Concesionario Solicitante o Autorizado Solicitante levante el reporte correspondiente en el Centro de Atención a Operadores o en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w:t>
      </w:r>
    </w:p>
    <w:p w14:paraId="5ED0724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DBC8FF6" w14:textId="30C6FFF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Una vez reparada la falla</w:t>
      </w:r>
      <w:r w:rsidR="00807C34">
        <w:rPr>
          <w:rFonts w:ascii="Arial" w:eastAsia="Times New Roman" w:hAnsi="Arial" w:cs="Arial"/>
          <w:color w:val="000000"/>
          <w:lang w:eastAsia="es-MX"/>
        </w:rPr>
        <w:t>,</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notificará al Concesionario o Autorizado Solicitante con la finalidad de que éste realice las pruebas correspondientes por lo que contará con un plazo máximo de 4 horas para confirmar que su servicio se encuentre operando correctamente. En caso de no recibir esta notificación se dará por aceptado que la falla ha sido reparada y se procederá con la liquidación del </w:t>
      </w:r>
      <w:proofErr w:type="gramStart"/>
      <w:r w:rsidRPr="000420BC">
        <w:rPr>
          <w:rFonts w:ascii="Arial" w:eastAsia="Times New Roman" w:hAnsi="Arial" w:cs="Arial"/>
          <w:color w:val="000000"/>
          <w:lang w:eastAsia="es-MX"/>
        </w:rPr>
        <w:t>ticket</w:t>
      </w:r>
      <w:proofErr w:type="gramEnd"/>
      <w:r w:rsidRPr="000420BC">
        <w:rPr>
          <w:rFonts w:ascii="Arial" w:eastAsia="Times New Roman" w:hAnsi="Arial" w:cs="Arial"/>
          <w:color w:val="000000"/>
          <w:lang w:eastAsia="es-MX"/>
        </w:rPr>
        <w:t>.</w:t>
      </w:r>
      <w:r w:rsidRPr="000420BC">
        <w:rPr>
          <w:rFonts w:ascii="Arial" w:eastAsia="Times New Roman" w:hAnsi="Arial" w:cs="Arial"/>
          <w:color w:val="000000"/>
          <w:u w:val="single"/>
          <w:lang w:eastAsia="es-MX"/>
        </w:rPr>
        <w:t xml:space="preserve"> </w:t>
      </w:r>
      <w:r w:rsidRPr="000420BC">
        <w:rPr>
          <w:rFonts w:ascii="Arial" w:eastAsia="Times New Roman" w:hAnsi="Arial" w:cs="Arial"/>
          <w:color w:val="000000"/>
          <w:lang w:eastAsia="es-MX"/>
        </w:rPr>
        <w:t xml:space="preserve">El tiempo durante el cual el Concesionario Solicitante o Autorizado Solicitante lleve a cabo dichas pruebas no será tomado en cuenta para el cómputo del plazo establecido para llevar a cabo la reparación de fallas. Para el cierre de </w:t>
      </w:r>
      <w:proofErr w:type="gramStart"/>
      <w:r w:rsidRPr="000420BC">
        <w:rPr>
          <w:rFonts w:ascii="Arial" w:eastAsia="Times New Roman" w:hAnsi="Arial" w:cs="Arial"/>
          <w:color w:val="000000"/>
          <w:lang w:eastAsia="es-MX"/>
        </w:rPr>
        <w:t>tickets</w:t>
      </w:r>
      <w:proofErr w:type="gramEnd"/>
      <w:r w:rsidRPr="000420BC">
        <w:rPr>
          <w:rFonts w:ascii="Arial" w:eastAsia="Times New Roman" w:hAnsi="Arial" w:cs="Arial"/>
          <w:color w:val="000000"/>
          <w:lang w:eastAsia="es-MX"/>
        </w:rPr>
        <w:t xml:space="preserve"> abiertos con motivo de reporte de fallas,</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deberá contar a través del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con la conformidad del Concesionario Solicitante o Autorizado Solicitante de que dicha falla está solventada.</w:t>
      </w:r>
    </w:p>
    <w:p w14:paraId="45EBDAD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043710FF" w14:textId="68F67FE3"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C21FFF">
        <w:rPr>
          <w:rFonts w:ascii="Arial" w:eastAsia="Times New Roman" w:hAnsi="Arial" w:cs="Arial"/>
          <w:color w:val="000000"/>
          <w:lang w:eastAsia="es-MX"/>
        </w:rPr>
        <w:t xml:space="preserve">Los valores de disponibilidad y tiempos de restauración para los </w:t>
      </w:r>
      <w:r w:rsidR="00952FAD" w:rsidRPr="00C21FFF">
        <w:rPr>
          <w:rFonts w:ascii="Arial" w:eastAsia="Times New Roman" w:hAnsi="Arial" w:cs="Arial"/>
          <w:color w:val="000000"/>
          <w:lang w:eastAsia="es-MX"/>
        </w:rPr>
        <w:t xml:space="preserve">Enlaces Dedicados Internacionales </w:t>
      </w:r>
      <w:r w:rsidRPr="00C21FFF">
        <w:rPr>
          <w:rFonts w:ascii="Arial" w:eastAsia="Times New Roman" w:hAnsi="Arial" w:cs="Arial"/>
          <w:color w:val="000000"/>
          <w:lang w:eastAsia="es-MX"/>
        </w:rPr>
        <w:t>estarán en función de los niveles de servicio de los operadores internacionales que atienden la parte que les corresponde del servicio.</w:t>
      </w:r>
    </w:p>
    <w:p w14:paraId="4F93C487" w14:textId="77777777" w:rsidR="00622264" w:rsidRDefault="00622264" w:rsidP="00622264">
      <w:pPr>
        <w:autoSpaceDE w:val="0"/>
        <w:autoSpaceDN w:val="0"/>
        <w:spacing w:after="0" w:line="276" w:lineRule="auto"/>
        <w:jc w:val="both"/>
        <w:rPr>
          <w:rFonts w:ascii="Arial" w:eastAsia="Times New Roman" w:hAnsi="Arial" w:cs="Arial"/>
          <w:b/>
          <w:bCs/>
          <w:color w:val="000000"/>
          <w:lang w:eastAsia="es-MX"/>
        </w:rPr>
      </w:pPr>
      <w:r w:rsidRPr="000420BC">
        <w:rPr>
          <w:rFonts w:ascii="Arial" w:eastAsia="Times New Roman" w:hAnsi="Arial" w:cs="Arial"/>
          <w:b/>
          <w:bCs/>
          <w:color w:val="000000"/>
          <w:lang w:eastAsia="es-MX"/>
        </w:rPr>
        <w:t> </w:t>
      </w:r>
    </w:p>
    <w:p w14:paraId="72E74A3A" w14:textId="79AA2FBF" w:rsidR="0032598B" w:rsidRPr="001F5414" w:rsidRDefault="00952FAD" w:rsidP="00622264">
      <w:pPr>
        <w:autoSpaceDE w:val="0"/>
        <w:autoSpaceDN w:val="0"/>
        <w:spacing w:after="0" w:line="276" w:lineRule="auto"/>
        <w:jc w:val="both"/>
        <w:rPr>
          <w:rFonts w:ascii="Arial" w:eastAsia="Times New Roman" w:hAnsi="Arial" w:cs="Arial"/>
          <w:color w:val="000000"/>
          <w:lang w:eastAsia="es-MX"/>
        </w:rPr>
      </w:pPr>
      <w:r w:rsidRPr="001F5414">
        <w:rPr>
          <w:rFonts w:ascii="Arial" w:eastAsia="Times New Roman" w:hAnsi="Arial" w:cs="Arial"/>
          <w:color w:val="000000"/>
          <w:lang w:eastAsia="es-MX"/>
        </w:rPr>
        <w:t xml:space="preserve">En el mismo sentido, </w:t>
      </w:r>
      <w:r>
        <w:rPr>
          <w:rFonts w:ascii="Arial" w:eastAsia="Times New Roman" w:hAnsi="Arial" w:cs="Arial"/>
          <w:color w:val="000000"/>
          <w:lang w:eastAsia="es-MX"/>
        </w:rPr>
        <w:t xml:space="preserve">los valores de disponibilidad y tiempos de restauración de los Enlaces Dedicados Entre Localidades estarán en función de los niveles de servicio de </w:t>
      </w:r>
      <w:r w:rsidR="001518F4">
        <w:rPr>
          <w:rFonts w:ascii="Arial" w:eastAsia="Times New Roman" w:hAnsi="Arial" w:cs="Arial"/>
          <w:color w:val="000000"/>
          <w:lang w:eastAsia="es-MX"/>
        </w:rPr>
        <w:t xml:space="preserve">la </w:t>
      </w:r>
      <w:r w:rsidR="007029DD">
        <w:rPr>
          <w:rFonts w:ascii="Arial" w:eastAsia="Times New Roman" w:hAnsi="Arial" w:cs="Arial"/>
          <w:color w:val="000000"/>
          <w:lang w:eastAsia="es-MX"/>
        </w:rPr>
        <w:t>Empresa Mayorista</w:t>
      </w:r>
      <w:r>
        <w:rPr>
          <w:rFonts w:ascii="Arial" w:eastAsia="Times New Roman" w:hAnsi="Arial" w:cs="Arial"/>
          <w:color w:val="000000"/>
          <w:lang w:eastAsia="es-MX"/>
        </w:rPr>
        <w:t xml:space="preserve"> que es la responsable de atender la infraestructura de última milla (red de acceso) de cada servicio.</w:t>
      </w:r>
    </w:p>
    <w:p w14:paraId="2E179572" w14:textId="07943BCA" w:rsidR="0032598B" w:rsidRDefault="0032598B" w:rsidP="00622264">
      <w:pPr>
        <w:autoSpaceDE w:val="0"/>
        <w:autoSpaceDN w:val="0"/>
        <w:spacing w:after="0" w:line="276" w:lineRule="auto"/>
        <w:jc w:val="both"/>
        <w:rPr>
          <w:rFonts w:ascii="Arial" w:eastAsia="Times New Roman" w:hAnsi="Arial" w:cs="Arial"/>
          <w:b/>
          <w:bCs/>
          <w:color w:val="000000"/>
          <w:lang w:eastAsia="es-MX"/>
        </w:rPr>
      </w:pPr>
    </w:p>
    <w:p w14:paraId="5CC67066" w14:textId="77777777" w:rsidR="00A10D30" w:rsidRDefault="00A10D30" w:rsidP="00622264">
      <w:pPr>
        <w:autoSpaceDE w:val="0"/>
        <w:autoSpaceDN w:val="0"/>
        <w:spacing w:after="0" w:line="276" w:lineRule="auto"/>
        <w:jc w:val="both"/>
        <w:rPr>
          <w:rFonts w:ascii="Arial" w:eastAsia="Times New Roman" w:hAnsi="Arial" w:cs="Arial"/>
          <w:b/>
          <w:bCs/>
          <w:color w:val="000000"/>
          <w:lang w:eastAsia="es-MX"/>
        </w:rPr>
      </w:pPr>
    </w:p>
    <w:p w14:paraId="3208E1D9"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lastRenderedPageBreak/>
        <w:t>2.7 Penalizaciones.</w:t>
      </w:r>
    </w:p>
    <w:p w14:paraId="19CD1A8D" w14:textId="77777777" w:rsidR="00622264" w:rsidRPr="000420BC" w:rsidRDefault="00622264" w:rsidP="00622264">
      <w:pPr>
        <w:autoSpaceDE w:val="0"/>
        <w:autoSpaceDN w:val="0"/>
        <w:adjustRightInd w:val="0"/>
        <w:spacing w:after="0" w:line="276" w:lineRule="auto"/>
        <w:jc w:val="both"/>
        <w:rPr>
          <w:rFonts w:ascii="Arial" w:eastAsia="Times New Roman" w:hAnsi="Arial" w:cs="Arial"/>
          <w:lang w:eastAsia="es-MX"/>
        </w:rPr>
      </w:pPr>
    </w:p>
    <w:p w14:paraId="0CB8E754" w14:textId="77777777" w:rsidR="0018225B" w:rsidRPr="00784AB5" w:rsidRDefault="0018225B" w:rsidP="0080273D">
      <w:pPr>
        <w:autoSpaceDE w:val="0"/>
        <w:autoSpaceDN w:val="0"/>
        <w:spacing w:after="0" w:line="276" w:lineRule="auto"/>
        <w:jc w:val="both"/>
        <w:rPr>
          <w:color w:val="000000"/>
        </w:rPr>
      </w:pPr>
      <w:r w:rsidRPr="00784AB5">
        <w:rPr>
          <w:rFonts w:ascii="Arial" w:hAnsi="Arial" w:cs="Arial"/>
          <w:color w:val="000000"/>
        </w:rPr>
        <w:t>2.7.1 La penalización por cualquier entrega tardía de los enlaces, conforme a la fecha aplicable, se calculará considerando el monto económico correspondiente de la renta proporcional a los días de retraso en la entrega, respecto a las fechas comprometidas del servicio en cuestión.</w:t>
      </w:r>
    </w:p>
    <w:p w14:paraId="2C8F3E6F" w14:textId="77777777" w:rsidR="0018225B" w:rsidRPr="00784AB5" w:rsidRDefault="0018225B" w:rsidP="001B1E2E">
      <w:pPr>
        <w:autoSpaceDE w:val="0"/>
        <w:autoSpaceDN w:val="0"/>
        <w:spacing w:after="0" w:line="276" w:lineRule="auto"/>
        <w:jc w:val="both"/>
        <w:rPr>
          <w:rFonts w:ascii="Arial" w:hAnsi="Arial" w:cs="Arial"/>
          <w:color w:val="000000"/>
        </w:rPr>
      </w:pPr>
    </w:p>
    <w:p w14:paraId="0E5AF5A7" w14:textId="26B74D20" w:rsidR="0018225B" w:rsidRPr="00784AB5" w:rsidRDefault="0018225B" w:rsidP="001B1E2E">
      <w:pPr>
        <w:autoSpaceDE w:val="0"/>
        <w:autoSpaceDN w:val="0"/>
        <w:spacing w:after="0" w:line="276" w:lineRule="auto"/>
        <w:jc w:val="both"/>
        <w:rPr>
          <w:rFonts w:ascii="Arial" w:hAnsi="Arial" w:cs="Arial"/>
          <w:color w:val="000000"/>
        </w:rPr>
      </w:pPr>
      <w:r w:rsidRPr="00784AB5">
        <w:rPr>
          <w:rFonts w:ascii="Arial" w:hAnsi="Arial" w:cs="Arial"/>
          <w:color w:val="000000"/>
        </w:rPr>
        <w:t xml:space="preserve">2.7.2 La penalización por incumplimiento en los parámetros de disponibilidad, se calculará </w:t>
      </w:r>
      <w:proofErr w:type="gramStart"/>
      <w:r w:rsidRPr="00784AB5">
        <w:rPr>
          <w:rFonts w:ascii="Arial" w:hAnsi="Arial" w:cs="Arial"/>
          <w:color w:val="000000"/>
        </w:rPr>
        <w:t>de</w:t>
      </w:r>
      <w:r w:rsidR="001B1E2E">
        <w:rPr>
          <w:rFonts w:ascii="Arial" w:hAnsi="Arial" w:cs="Arial"/>
          <w:color w:val="000000"/>
        </w:rPr>
        <w:t xml:space="preserve"> </w:t>
      </w:r>
      <w:r w:rsidRPr="00784AB5">
        <w:rPr>
          <w:rFonts w:ascii="Arial" w:hAnsi="Arial" w:cs="Arial"/>
          <w:color w:val="000000"/>
        </w:rPr>
        <w:t>acuerdo a</w:t>
      </w:r>
      <w:proofErr w:type="gramEnd"/>
      <w:r w:rsidRPr="00784AB5">
        <w:rPr>
          <w:rFonts w:ascii="Arial" w:hAnsi="Arial" w:cs="Arial"/>
          <w:color w:val="000000"/>
        </w:rPr>
        <w:t xml:space="preserve"> lo siguiente:</w:t>
      </w:r>
    </w:p>
    <w:p w14:paraId="528ECC87" w14:textId="77777777" w:rsidR="0018225B" w:rsidRPr="00784AB5" w:rsidRDefault="0018225B" w:rsidP="0018225B">
      <w:pPr>
        <w:autoSpaceDE w:val="0"/>
        <w:autoSpaceDN w:val="0"/>
        <w:spacing w:after="0" w:line="276" w:lineRule="auto"/>
        <w:jc w:val="both"/>
        <w:rPr>
          <w:color w:val="000000"/>
        </w:rPr>
      </w:pPr>
    </w:p>
    <w:tbl>
      <w:tblPr>
        <w:tblW w:w="10200" w:type="dxa"/>
        <w:tblInd w:w="-24" w:type="dxa"/>
        <w:tblCellMar>
          <w:left w:w="0" w:type="dxa"/>
          <w:right w:w="0" w:type="dxa"/>
        </w:tblCellMar>
        <w:tblLook w:val="04A0" w:firstRow="1" w:lastRow="0" w:firstColumn="1" w:lastColumn="0" w:noHBand="0" w:noVBand="1"/>
      </w:tblPr>
      <w:tblGrid>
        <w:gridCol w:w="3440"/>
        <w:gridCol w:w="2940"/>
        <w:gridCol w:w="3820"/>
      </w:tblGrid>
      <w:tr w:rsidR="0018225B" w:rsidRPr="00784AB5" w14:paraId="650A2883" w14:textId="77777777" w:rsidTr="0018225B">
        <w:trPr>
          <w:trHeight w:val="600"/>
        </w:trPr>
        <w:tc>
          <w:tcPr>
            <w:tcW w:w="34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4B492E1C" w14:textId="77777777" w:rsidR="0018225B" w:rsidRPr="00784AB5" w:rsidRDefault="0018225B" w:rsidP="0018225B">
            <w:pPr>
              <w:jc w:val="center"/>
              <w:rPr>
                <w:color w:val="000000"/>
              </w:rPr>
            </w:pPr>
            <w:r w:rsidRPr="00784AB5">
              <w:rPr>
                <w:rFonts w:ascii="Arial" w:hAnsi="Arial" w:cs="Arial"/>
                <w:color w:val="000000"/>
              </w:rPr>
              <w:t>Rango disponibilidad anual sin redundancia</w:t>
            </w:r>
          </w:p>
        </w:tc>
        <w:tc>
          <w:tcPr>
            <w:tcW w:w="29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517AC48F" w14:textId="77777777" w:rsidR="0018225B" w:rsidRPr="00784AB5" w:rsidRDefault="0018225B" w:rsidP="0018225B">
            <w:pPr>
              <w:jc w:val="center"/>
              <w:rPr>
                <w:color w:val="000000"/>
              </w:rPr>
            </w:pPr>
            <w:r w:rsidRPr="00784AB5">
              <w:rPr>
                <w:rFonts w:ascii="Arial" w:hAnsi="Arial" w:cs="Arial"/>
                <w:color w:val="000000"/>
              </w:rPr>
              <w:t>Rango disponibilidad anual con redundancia</w:t>
            </w:r>
          </w:p>
        </w:tc>
        <w:tc>
          <w:tcPr>
            <w:tcW w:w="38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6DD37A5D" w14:textId="77777777" w:rsidR="0018225B" w:rsidRPr="00784AB5" w:rsidRDefault="0018225B" w:rsidP="0018225B">
            <w:pPr>
              <w:jc w:val="center"/>
              <w:rPr>
                <w:color w:val="000000"/>
              </w:rPr>
            </w:pPr>
            <w:r w:rsidRPr="00784AB5">
              <w:rPr>
                <w:rFonts w:ascii="Arial" w:hAnsi="Arial" w:cs="Arial"/>
                <w:color w:val="000000"/>
              </w:rPr>
              <w:t>Porcentaje de la renta mensual del servicio con falla</w:t>
            </w:r>
          </w:p>
        </w:tc>
      </w:tr>
      <w:tr w:rsidR="0018225B" w:rsidRPr="00784AB5" w14:paraId="6A0F4011" w14:textId="77777777" w:rsidTr="0018225B">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1C104A1" w14:textId="77777777" w:rsidR="0018225B" w:rsidRPr="00784AB5" w:rsidRDefault="0018225B" w:rsidP="0018225B">
            <w:pPr>
              <w:jc w:val="center"/>
              <w:rPr>
                <w:color w:val="000000"/>
              </w:rPr>
            </w:pPr>
            <w:r w:rsidRPr="00784AB5">
              <w:rPr>
                <w:rFonts w:ascii="Arial" w:hAnsi="Arial" w:cs="Arial"/>
                <w:color w:val="000000"/>
              </w:rPr>
              <w:t>99% a 99.5%</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4DB6290" w14:textId="77777777" w:rsidR="0018225B" w:rsidRPr="00784AB5" w:rsidRDefault="0018225B" w:rsidP="0018225B">
            <w:pPr>
              <w:jc w:val="center"/>
              <w:rPr>
                <w:color w:val="000000"/>
              </w:rPr>
            </w:pPr>
            <w:r w:rsidRPr="00784AB5">
              <w:rPr>
                <w:rFonts w:ascii="Arial" w:hAnsi="Arial" w:cs="Arial"/>
                <w:color w:val="000000"/>
              </w:rPr>
              <w:t>99% a 99.8%</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F61127E" w14:textId="77777777" w:rsidR="0018225B" w:rsidRPr="00784AB5" w:rsidRDefault="0018225B" w:rsidP="0018225B">
            <w:pPr>
              <w:jc w:val="center"/>
              <w:rPr>
                <w:color w:val="000000"/>
              </w:rPr>
            </w:pPr>
            <w:r w:rsidRPr="00784AB5">
              <w:rPr>
                <w:rFonts w:ascii="Arial" w:hAnsi="Arial" w:cs="Arial"/>
                <w:color w:val="000000"/>
              </w:rPr>
              <w:t>0.5%</w:t>
            </w:r>
          </w:p>
        </w:tc>
      </w:tr>
      <w:tr w:rsidR="0018225B" w:rsidRPr="00784AB5" w14:paraId="2B700D92" w14:textId="77777777" w:rsidTr="0018225B">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6619B346" w14:textId="77777777" w:rsidR="0018225B" w:rsidRPr="00784AB5" w:rsidRDefault="0018225B" w:rsidP="0018225B">
            <w:pPr>
              <w:jc w:val="center"/>
              <w:rPr>
                <w:color w:val="000000"/>
              </w:rPr>
            </w:pPr>
            <w:r w:rsidRPr="00784AB5">
              <w:rPr>
                <w:rFonts w:ascii="Arial" w:hAnsi="Arial" w:cs="Arial"/>
                <w:color w:val="000000"/>
              </w:rPr>
              <w:t>98% &lt; 99%</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2FF823D" w14:textId="77777777" w:rsidR="0018225B" w:rsidRPr="00784AB5" w:rsidRDefault="0018225B" w:rsidP="0018225B">
            <w:pPr>
              <w:jc w:val="center"/>
              <w:rPr>
                <w:color w:val="000000"/>
              </w:rPr>
            </w:pPr>
            <w:r w:rsidRPr="00784AB5">
              <w:rPr>
                <w:rFonts w:ascii="Arial" w:hAnsi="Arial" w:cs="Arial"/>
                <w:color w:val="000000"/>
              </w:rPr>
              <w:t>98% a &lt; 99%</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F3410AA" w14:textId="77777777" w:rsidR="0018225B" w:rsidRPr="00784AB5" w:rsidRDefault="0018225B" w:rsidP="0018225B">
            <w:pPr>
              <w:jc w:val="center"/>
              <w:rPr>
                <w:color w:val="000000"/>
              </w:rPr>
            </w:pPr>
            <w:r w:rsidRPr="00784AB5">
              <w:rPr>
                <w:rFonts w:ascii="Arial" w:hAnsi="Arial" w:cs="Arial"/>
                <w:color w:val="000000"/>
              </w:rPr>
              <w:t>0.8%</w:t>
            </w:r>
          </w:p>
        </w:tc>
      </w:tr>
      <w:tr w:rsidR="0018225B" w:rsidRPr="00784AB5" w14:paraId="24A0C560" w14:textId="77777777" w:rsidTr="0018225B">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04C57348" w14:textId="77777777" w:rsidR="0018225B" w:rsidRPr="00784AB5" w:rsidRDefault="0018225B" w:rsidP="0018225B">
            <w:pPr>
              <w:jc w:val="center"/>
              <w:rPr>
                <w:color w:val="000000"/>
              </w:rPr>
            </w:pPr>
            <w:r w:rsidRPr="00784AB5">
              <w:rPr>
                <w:rFonts w:ascii="Arial" w:hAnsi="Arial" w:cs="Arial"/>
                <w:color w:val="000000"/>
              </w:rPr>
              <w:t>&lt; 98%</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5E45172" w14:textId="77777777" w:rsidR="0018225B" w:rsidRPr="00784AB5" w:rsidRDefault="0018225B" w:rsidP="0018225B">
            <w:pPr>
              <w:jc w:val="center"/>
              <w:rPr>
                <w:color w:val="000000"/>
              </w:rPr>
            </w:pPr>
            <w:r w:rsidRPr="00784AB5">
              <w:rPr>
                <w:rFonts w:ascii="Arial" w:hAnsi="Arial" w:cs="Arial"/>
                <w:color w:val="000000"/>
              </w:rPr>
              <w:t>&lt; 98%</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3155669" w14:textId="77777777" w:rsidR="0018225B" w:rsidRPr="00784AB5" w:rsidRDefault="0018225B" w:rsidP="0018225B">
            <w:pPr>
              <w:jc w:val="center"/>
              <w:rPr>
                <w:color w:val="000000"/>
              </w:rPr>
            </w:pPr>
            <w:r w:rsidRPr="00784AB5">
              <w:rPr>
                <w:rFonts w:ascii="Arial" w:hAnsi="Arial" w:cs="Arial"/>
                <w:color w:val="000000"/>
              </w:rPr>
              <w:t>1.2%</w:t>
            </w:r>
          </w:p>
        </w:tc>
      </w:tr>
    </w:tbl>
    <w:p w14:paraId="46C0B570" w14:textId="77777777" w:rsidR="00E2225C" w:rsidRPr="000420BC" w:rsidRDefault="00E2225C" w:rsidP="00622264">
      <w:pPr>
        <w:autoSpaceDE w:val="0"/>
        <w:autoSpaceDN w:val="0"/>
        <w:spacing w:after="0" w:line="276" w:lineRule="auto"/>
        <w:jc w:val="both"/>
        <w:rPr>
          <w:rFonts w:ascii="Arial" w:eastAsia="Times New Roman" w:hAnsi="Arial" w:cs="Arial"/>
          <w:color w:val="000000"/>
          <w:lang w:eastAsia="es-MX"/>
        </w:rPr>
      </w:pPr>
    </w:p>
    <w:p w14:paraId="69FD610D" w14:textId="61168DFA"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2.7.3 Para efecto del cálculo de las penalidades en el presente numeral 2.7, las tarifas para los Servicios de Arrendamiento de Enlaces Dedicados </w:t>
      </w:r>
      <w:r w:rsidR="00965699">
        <w:rPr>
          <w:rFonts w:ascii="Arial" w:eastAsia="Times New Roman" w:hAnsi="Arial" w:cs="Arial"/>
          <w:color w:val="000000"/>
          <w:lang w:eastAsia="es-MX"/>
        </w:rPr>
        <w:t>E</w:t>
      </w:r>
      <w:r w:rsidR="00965699" w:rsidRPr="000420BC">
        <w:rPr>
          <w:rFonts w:ascii="Arial" w:eastAsia="Times New Roman" w:hAnsi="Arial" w:cs="Arial"/>
          <w:color w:val="000000"/>
          <w:lang w:eastAsia="es-MX"/>
        </w:rPr>
        <w:t xml:space="preserve">ntre </w:t>
      </w:r>
      <w:r w:rsidRPr="000420BC">
        <w:rPr>
          <w:rFonts w:ascii="Arial" w:eastAsia="Times New Roman" w:hAnsi="Arial" w:cs="Arial"/>
          <w:color w:val="000000"/>
          <w:lang w:eastAsia="es-MX"/>
        </w:rPr>
        <w:t>Localidades, y Servicios de Arrendamiento de Enlaces Dedicados de Larga Distancia Internacional, serán aquellas establecidas en el Anexo “A” del Modelo de Convenio.</w:t>
      </w:r>
    </w:p>
    <w:p w14:paraId="388127F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DE7B67A" w14:textId="31D0EAF6"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2.7.4 Se aplicarán penalizaciones para el Concesionario Solicitante en todos aquellos casos donde se demuestre que la falla es imputable al Concesionario Solicitante o a su cliente final, con el 1.2% de la renta mensual del servicio reportado y los tiempos acumulados de esos incidentes (falsos negativos) se restarán de la indisponibilidad total computada a </w:t>
      </w:r>
      <w:r w:rsidR="00965699">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en el trimestre.</w:t>
      </w:r>
    </w:p>
    <w:p w14:paraId="4D504E8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CE21DBD"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2.7.5 Procedimiento de liquidación de penalizaciones.</w:t>
      </w:r>
    </w:p>
    <w:p w14:paraId="299B9D1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51E5AB55"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Todas las penalidades en que hayan incurrido los contratantes deberán ser identificadas y aceptadas por el Agente Económico Preponderante y el Concesionario Solicitante o Autorizado Solicitante. Asimismo, cuando incurran en una penalización, se procederá a determinar el monto en moneda de circulación nacional.</w:t>
      </w:r>
    </w:p>
    <w:p w14:paraId="72EAB60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155A500" w14:textId="2A42290B"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La liquidación de las penalizaciones se llevará a cabo a través de una nota de crédito de </w:t>
      </w:r>
      <w:r w:rsidR="000B15CD">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en sus cobros mensuales de los Servicios y deberá bonificarse a más tardar en 60 (sesenta) días naturales a partir de que haya ocurrido el incumplimiento.</w:t>
      </w:r>
    </w:p>
    <w:p w14:paraId="3DA7BA0E"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69988BF" w14:textId="472D4A29"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Para llevar a cabo el cálculo de las penalizaciones,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y el Concesionario Solicitante o Autorizado Solicitante, llevarán a cabo en la primera semana de cada mes una conciliación mensual para determinar la base de servicios correspondientes que hayan estado en incumplimiento el mes inmediato anterior, y determinar el monto penalizable.</w:t>
      </w:r>
    </w:p>
    <w:p w14:paraId="2B1FE32D"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015AFC6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lastRenderedPageBreak/>
        <w:t>2.8 Aclaración de facturas</w:t>
      </w:r>
    </w:p>
    <w:p w14:paraId="1A90F69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46501702" w14:textId="53871010" w:rsidR="00622264" w:rsidRPr="000420BC" w:rsidRDefault="00622264" w:rsidP="00622264">
      <w:pPr>
        <w:autoSpaceDE w:val="0"/>
        <w:autoSpaceDN w:val="0"/>
        <w:spacing w:after="0" w:line="276" w:lineRule="auto"/>
        <w:ind w:left="735" w:hanging="375"/>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a)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enviará </w:t>
      </w:r>
      <w:r w:rsidR="00534687" w:rsidRPr="000420BC">
        <w:rPr>
          <w:rFonts w:ascii="Arial" w:eastAsia="Times New Roman" w:hAnsi="Arial" w:cs="Arial"/>
          <w:color w:val="000000"/>
          <w:lang w:eastAsia="es-MX"/>
        </w:rPr>
        <w:t>mes con mes</w:t>
      </w:r>
      <w:r w:rsidRPr="000420BC">
        <w:rPr>
          <w:rFonts w:ascii="Arial" w:eastAsia="Times New Roman" w:hAnsi="Arial" w:cs="Arial"/>
          <w:color w:val="000000"/>
          <w:lang w:eastAsia="es-MX"/>
        </w:rPr>
        <w:t xml:space="preserve"> una factura por los servicios solicitados </w:t>
      </w:r>
      <w:r w:rsidR="000B15CD">
        <w:rPr>
          <w:rFonts w:ascii="Arial" w:eastAsia="Times New Roman" w:hAnsi="Arial" w:cs="Arial"/>
          <w:color w:val="000000"/>
          <w:lang w:eastAsia="es-MX"/>
        </w:rPr>
        <w:t xml:space="preserve">por el </w:t>
      </w:r>
      <w:r w:rsidRPr="000420BC">
        <w:rPr>
          <w:rFonts w:ascii="Arial" w:eastAsia="Times New Roman" w:hAnsi="Arial" w:cs="Arial"/>
          <w:color w:val="000000"/>
          <w:lang w:eastAsia="es-MX"/>
        </w:rPr>
        <w:t xml:space="preserve">Concesionario Solicitante o Autorizado Solicitante, la cual deberá pagar u objetar en un plazo de </w:t>
      </w:r>
      <w:r w:rsidR="00534687" w:rsidRPr="000420BC">
        <w:rPr>
          <w:rFonts w:ascii="Arial" w:eastAsia="Times New Roman" w:hAnsi="Arial" w:cs="Arial"/>
          <w:lang w:eastAsia="es-MX"/>
        </w:rPr>
        <w:t>30</w:t>
      </w:r>
      <w:r w:rsidRPr="000420BC">
        <w:rPr>
          <w:rFonts w:ascii="Arial" w:eastAsia="Times New Roman" w:hAnsi="Arial" w:cs="Arial"/>
          <w:lang w:eastAsia="es-MX"/>
        </w:rPr>
        <w:t xml:space="preserve"> (</w:t>
      </w:r>
      <w:r w:rsidR="00534687" w:rsidRPr="000420BC">
        <w:rPr>
          <w:rFonts w:ascii="Arial" w:eastAsia="Times New Roman" w:hAnsi="Arial" w:cs="Arial"/>
          <w:lang w:eastAsia="es-MX"/>
        </w:rPr>
        <w:t>treinta</w:t>
      </w:r>
      <w:r w:rsidRPr="000420BC">
        <w:rPr>
          <w:rFonts w:ascii="Arial" w:eastAsia="Times New Roman" w:hAnsi="Arial" w:cs="Arial"/>
          <w:color w:val="000000"/>
          <w:lang w:eastAsia="es-MX"/>
        </w:rPr>
        <w:t>) días naturales después de su recepción. La objeción deberá referirse a las unidades y servicios que no reconozca mas no a la tarifa aplicable, sujetándose al procedimiento y cumpliendo con los requisitos establecidos en el numeral 3.2 de la Cláusula Tercera del Convenio.</w:t>
      </w:r>
    </w:p>
    <w:p w14:paraId="098F7026" w14:textId="77777777" w:rsidR="00622264" w:rsidRPr="000420BC" w:rsidRDefault="00622264" w:rsidP="00622264">
      <w:pPr>
        <w:autoSpaceDE w:val="0"/>
        <w:autoSpaceDN w:val="0"/>
        <w:spacing w:after="0" w:line="276" w:lineRule="auto"/>
        <w:ind w:left="735"/>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ECE1774" w14:textId="1EA34392" w:rsidR="00622264" w:rsidRPr="000420BC" w:rsidRDefault="00622264" w:rsidP="00622264">
      <w:pPr>
        <w:spacing w:after="0" w:line="276" w:lineRule="auto"/>
        <w:ind w:left="708"/>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Queda claramente entendido por las PARTES que las objeciones que no reúnan los requisitos mencionados no tendrán efecto o validez alguna y, en consecuencia, las facturas y estados de adeudos correspondientes se tendrán por consentidos.</w:t>
      </w:r>
    </w:p>
    <w:p w14:paraId="2366991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320B693C" w14:textId="77777777" w:rsidR="00622264" w:rsidRPr="000420BC" w:rsidRDefault="00622264" w:rsidP="00622264">
      <w:pPr>
        <w:autoSpaceDE w:val="0"/>
        <w:autoSpaceDN w:val="0"/>
        <w:spacing w:after="0" w:line="276" w:lineRule="auto"/>
        <w:ind w:left="735" w:hanging="375"/>
        <w:jc w:val="both"/>
        <w:rPr>
          <w:rFonts w:ascii="Arial" w:eastAsia="Times New Roman" w:hAnsi="Arial" w:cs="Arial"/>
          <w:color w:val="000000"/>
          <w:lang w:eastAsia="es-MX"/>
        </w:rPr>
      </w:pPr>
      <w:r w:rsidRPr="000420BC">
        <w:rPr>
          <w:rFonts w:ascii="Arial" w:eastAsia="Times New Roman" w:hAnsi="Arial" w:cs="Arial"/>
          <w:color w:val="000000"/>
          <w:lang w:eastAsia="es-MX"/>
        </w:rPr>
        <w:t>b) El Concesionario Solicitante o Autorizado Solicitante deberá presentar la Solicitud de aclaración, acompañada del soporte correspondiente con los datos necesarios para atenderla (servicios reclamados, referencias, importes, justificación).</w:t>
      </w:r>
    </w:p>
    <w:p w14:paraId="7AD0FBE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E5C0C2E" w14:textId="26647EF3" w:rsidR="00622264" w:rsidRPr="000420BC" w:rsidRDefault="00622264" w:rsidP="00622264">
      <w:pPr>
        <w:autoSpaceDE w:val="0"/>
        <w:autoSpaceDN w:val="0"/>
        <w:spacing w:after="0" w:line="276" w:lineRule="auto"/>
        <w:ind w:left="709" w:hanging="310"/>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c)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analizará en un plazo de </w:t>
      </w:r>
      <w:r w:rsidRPr="000420BC">
        <w:rPr>
          <w:rFonts w:ascii="Arial" w:eastAsia="Times New Roman" w:hAnsi="Arial" w:cs="Arial"/>
          <w:lang w:eastAsia="es-MX"/>
        </w:rPr>
        <w:t>30 (treinta</w:t>
      </w:r>
      <w:r w:rsidRPr="000420BC">
        <w:rPr>
          <w:rFonts w:ascii="Arial" w:eastAsia="Times New Roman" w:hAnsi="Arial" w:cs="Arial"/>
          <w:color w:val="000000"/>
          <w:lang w:eastAsia="es-MX"/>
        </w:rPr>
        <w:t xml:space="preserve">) días naturales los datos enviados por el Concesionario Solicitante o Autorizado Solicitante para determinar la procedencia o improcedencia </w:t>
      </w:r>
      <w:proofErr w:type="gramStart"/>
      <w:r w:rsidRPr="000420BC">
        <w:rPr>
          <w:rFonts w:ascii="Arial" w:eastAsia="Times New Roman" w:hAnsi="Arial" w:cs="Arial"/>
          <w:color w:val="000000"/>
          <w:lang w:eastAsia="es-MX"/>
        </w:rPr>
        <w:t>del mismo</w:t>
      </w:r>
      <w:proofErr w:type="gramEnd"/>
      <w:r w:rsidR="001837BB">
        <w:rPr>
          <w:rFonts w:ascii="Arial" w:eastAsia="Times New Roman" w:hAnsi="Arial" w:cs="Arial"/>
          <w:color w:val="000000"/>
          <w:lang w:eastAsia="es-MX"/>
        </w:rPr>
        <w:t>,</w:t>
      </w:r>
      <w:r w:rsidRPr="000420BC">
        <w:rPr>
          <w:rFonts w:ascii="Arial" w:eastAsia="Times New Roman" w:hAnsi="Arial" w:cs="Arial"/>
          <w:color w:val="000000"/>
          <w:lang w:eastAsia="es-MX"/>
        </w:rPr>
        <w:t xml:space="preserve"> e informará del resultado del reclamo. Durante este plazo </w:t>
      </w:r>
      <w:r w:rsidR="000B15CD">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se auxiliará del Concesionario Solicitante o Autorizado Solicitante para resolver cualquier duda.</w:t>
      </w:r>
    </w:p>
    <w:p w14:paraId="6C4C1CF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EFF60C2" w14:textId="7866F1D6" w:rsidR="00622264" w:rsidRPr="000420BC" w:rsidRDefault="00622264" w:rsidP="00622264">
      <w:pPr>
        <w:spacing w:after="0" w:line="276" w:lineRule="auto"/>
        <w:ind w:left="708"/>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xml:space="preserve">Aquellas facturas que el Concesionario Solicitante o Autorizado Solicitante hubiese objetado, serán revisadas por ambas Partes para determinar el monto efectivo a pagar dentro de un plazo que no excederá de </w:t>
      </w:r>
      <w:r w:rsidRPr="000420BC">
        <w:rPr>
          <w:rFonts w:ascii="Arial" w:eastAsia="Times New Roman" w:hAnsi="Arial" w:cs="Arial"/>
          <w:lang w:eastAsia="es-MX"/>
        </w:rPr>
        <w:t>30 (treinta</w:t>
      </w:r>
      <w:r w:rsidRPr="000420BC">
        <w:rPr>
          <w:rFonts w:ascii="Arial" w:eastAsia="Times New Roman" w:hAnsi="Arial" w:cs="Arial"/>
          <w:color w:val="000000"/>
          <w:lang w:eastAsia="es-MX"/>
        </w:rPr>
        <w:t xml:space="preserve">) días naturales contados a partir de la recepción de la notificación por escrito de la objeción correspondiente, misma que no procederá si no es realizada dentro de los </w:t>
      </w:r>
      <w:r w:rsidR="003D261C" w:rsidRPr="000420BC">
        <w:rPr>
          <w:rFonts w:ascii="Arial" w:eastAsia="Times New Roman" w:hAnsi="Arial" w:cs="Arial"/>
          <w:color w:val="000000"/>
          <w:lang w:eastAsia="es-MX"/>
        </w:rPr>
        <w:t>30</w:t>
      </w:r>
      <w:r w:rsidRPr="000420BC">
        <w:rPr>
          <w:rFonts w:ascii="Arial" w:eastAsia="Times New Roman" w:hAnsi="Arial" w:cs="Arial"/>
          <w:lang w:eastAsia="es-MX"/>
        </w:rPr>
        <w:t xml:space="preserve"> (</w:t>
      </w:r>
      <w:r w:rsidR="003D261C" w:rsidRPr="000420BC">
        <w:rPr>
          <w:rFonts w:ascii="Arial" w:eastAsia="Times New Roman" w:hAnsi="Arial" w:cs="Arial"/>
          <w:lang w:eastAsia="es-MX"/>
        </w:rPr>
        <w:t>treinta</w:t>
      </w:r>
      <w:r w:rsidRPr="000420BC">
        <w:rPr>
          <w:rFonts w:ascii="Arial" w:eastAsia="Times New Roman" w:hAnsi="Arial" w:cs="Arial"/>
          <w:color w:val="000000"/>
          <w:lang w:eastAsia="es-MX"/>
        </w:rPr>
        <w:t xml:space="preserve">) días naturales siguientes a la fecha de recepción de la factura de que se trate y de acuerdo con los demás términos y condiciones previstos en el segundo párrafo de este inciso. </w:t>
      </w:r>
      <w:r w:rsidRPr="000420BC">
        <w:rPr>
          <w:rFonts w:ascii="Arial" w:eastAsia="Times New Roman" w:hAnsi="Arial" w:cs="Arial"/>
          <w:lang w:eastAsia="es-MX"/>
        </w:rPr>
        <w:t xml:space="preserve">Si una vez concluido el plazo de 30 (treinta) días al que alude el primer párrafo del presente inciso, </w:t>
      </w:r>
      <w:r w:rsidR="0032598B">
        <w:rPr>
          <w:rFonts w:ascii="Arial" w:eastAsia="Times New Roman" w:hAnsi="Arial" w:cs="Arial"/>
          <w:lang w:eastAsia="es-MX"/>
        </w:rPr>
        <w:t xml:space="preserve">la </w:t>
      </w:r>
      <w:r w:rsidR="00A930D3">
        <w:rPr>
          <w:rFonts w:ascii="Arial" w:eastAsia="Times New Roman" w:hAnsi="Arial" w:cs="Arial"/>
          <w:lang w:eastAsia="es-MX"/>
        </w:rPr>
        <w:t>División Mayorista de Telmex</w:t>
      </w:r>
      <w:r w:rsidR="003D261C" w:rsidRPr="000420BC">
        <w:rPr>
          <w:rFonts w:ascii="Arial" w:eastAsia="Times New Roman" w:hAnsi="Arial" w:cs="Arial"/>
          <w:lang w:eastAsia="es-MX"/>
        </w:rPr>
        <w:t xml:space="preserve"> </w:t>
      </w:r>
      <w:r w:rsidRPr="000420BC">
        <w:rPr>
          <w:rFonts w:ascii="Arial" w:eastAsia="Times New Roman" w:hAnsi="Arial" w:cs="Arial"/>
          <w:lang w:eastAsia="es-MX"/>
        </w:rPr>
        <w:t>no ha notificado la procedencia de la objeción al Concesionario Solicitante o Autorizado Solicitante, se entenderá automáticamente que la objeción es procedente y el Concesionario Solicitante o Autorizado Solicitante quedará eximido del pago de la cantidad objetada.</w:t>
      </w:r>
    </w:p>
    <w:p w14:paraId="662FBB3B"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502EAE95" w14:textId="20589C79" w:rsidR="00622264" w:rsidRPr="000420BC" w:rsidRDefault="00622264" w:rsidP="00622264">
      <w:pPr>
        <w:autoSpaceDE w:val="0"/>
        <w:autoSpaceDN w:val="0"/>
        <w:spacing w:after="0" w:line="276" w:lineRule="auto"/>
        <w:ind w:left="735" w:hanging="375"/>
        <w:jc w:val="both"/>
        <w:rPr>
          <w:rFonts w:ascii="Arial" w:eastAsia="Times New Roman" w:hAnsi="Arial" w:cs="Arial"/>
          <w:color w:val="000000"/>
          <w:lang w:eastAsia="es-MX"/>
        </w:rPr>
      </w:pPr>
      <w:r w:rsidRPr="000420BC">
        <w:rPr>
          <w:rFonts w:ascii="Arial" w:eastAsia="Times New Roman" w:hAnsi="Arial" w:cs="Arial"/>
          <w:color w:val="000000"/>
          <w:lang w:eastAsia="es-MX"/>
        </w:rPr>
        <w:t>d) Para los montos objetados que sean procedentes,</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emitirá la nota de crédito correspondiente y el Concesionario Solicitante o Autorizado Solicitante deberá realizar el pago de los reclamos improcedentes.</w:t>
      </w:r>
    </w:p>
    <w:p w14:paraId="29EC7667" w14:textId="43D2E5DA" w:rsidR="00622264"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CC8AC26" w14:textId="0980DA04" w:rsidR="00A10D30" w:rsidRDefault="00A10D30" w:rsidP="00622264">
      <w:pPr>
        <w:autoSpaceDE w:val="0"/>
        <w:autoSpaceDN w:val="0"/>
        <w:spacing w:after="0" w:line="276" w:lineRule="auto"/>
        <w:jc w:val="both"/>
        <w:rPr>
          <w:rFonts w:ascii="Arial" w:eastAsia="Times New Roman" w:hAnsi="Arial" w:cs="Arial"/>
          <w:color w:val="000000"/>
          <w:lang w:eastAsia="es-MX"/>
        </w:rPr>
      </w:pPr>
    </w:p>
    <w:p w14:paraId="2F388560" w14:textId="26617703" w:rsidR="00A10D30" w:rsidRDefault="00A10D30" w:rsidP="00622264">
      <w:pPr>
        <w:autoSpaceDE w:val="0"/>
        <w:autoSpaceDN w:val="0"/>
        <w:spacing w:after="0" w:line="276" w:lineRule="auto"/>
        <w:jc w:val="both"/>
        <w:rPr>
          <w:rFonts w:ascii="Arial" w:eastAsia="Times New Roman" w:hAnsi="Arial" w:cs="Arial"/>
          <w:color w:val="000000"/>
          <w:lang w:eastAsia="es-MX"/>
        </w:rPr>
      </w:pPr>
    </w:p>
    <w:p w14:paraId="041F7E58" w14:textId="473E97B0" w:rsidR="00A10D30" w:rsidRDefault="00A10D30" w:rsidP="00622264">
      <w:pPr>
        <w:autoSpaceDE w:val="0"/>
        <w:autoSpaceDN w:val="0"/>
        <w:spacing w:after="0" w:line="276" w:lineRule="auto"/>
        <w:jc w:val="both"/>
        <w:rPr>
          <w:rFonts w:ascii="Arial" w:eastAsia="Times New Roman" w:hAnsi="Arial" w:cs="Arial"/>
          <w:color w:val="000000"/>
          <w:lang w:eastAsia="es-MX"/>
        </w:rPr>
      </w:pPr>
    </w:p>
    <w:p w14:paraId="474E0ABC" w14:textId="77777777" w:rsidR="00A10D30" w:rsidRPr="000420BC" w:rsidRDefault="00A10D30" w:rsidP="00622264">
      <w:pPr>
        <w:autoSpaceDE w:val="0"/>
        <w:autoSpaceDN w:val="0"/>
        <w:spacing w:after="0" w:line="276" w:lineRule="auto"/>
        <w:jc w:val="both"/>
        <w:rPr>
          <w:rFonts w:ascii="Arial" w:eastAsia="Times New Roman" w:hAnsi="Arial" w:cs="Arial"/>
          <w:color w:val="000000"/>
          <w:lang w:eastAsia="es-MX"/>
        </w:rPr>
      </w:pPr>
    </w:p>
    <w:p w14:paraId="6F8712F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lastRenderedPageBreak/>
        <w:t>2.9 Aclaración de Instalaciones</w:t>
      </w:r>
    </w:p>
    <w:p w14:paraId="2BEEE3B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6A20167" w14:textId="3951A95B" w:rsidR="00622264" w:rsidRPr="000420BC" w:rsidRDefault="00622264" w:rsidP="00BB3451">
      <w:pPr>
        <w:numPr>
          <w:ilvl w:val="0"/>
          <w:numId w:val="25"/>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El Concesionario Solicitante o Autorizado Solicitante en cualquier momento podrá solicitar aclaraciones o informes de avance de los servicios en proceso de instalación mediante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w:t>
      </w:r>
    </w:p>
    <w:p w14:paraId="101C88D0"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1B9567A" w14:textId="0CDAD35D" w:rsidR="00622264" w:rsidRPr="000420BC" w:rsidRDefault="0032598B" w:rsidP="00BB3451">
      <w:pPr>
        <w:numPr>
          <w:ilvl w:val="0"/>
          <w:numId w:val="26"/>
        </w:numPr>
        <w:autoSpaceDE w:val="0"/>
        <w:autoSpaceDN w:val="0"/>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00622264" w:rsidRPr="000420BC">
        <w:rPr>
          <w:rFonts w:ascii="Arial" w:eastAsia="Times New Roman" w:hAnsi="Arial" w:cs="Arial"/>
          <w:color w:val="000000"/>
          <w:lang w:eastAsia="es-MX"/>
        </w:rPr>
        <w:t xml:space="preserve"> proporcionará la información necesaria mediante el </w:t>
      </w:r>
      <w:r w:rsidR="00C3162F">
        <w:rPr>
          <w:rFonts w:ascii="Arial" w:eastAsia="Times New Roman" w:hAnsi="Arial" w:cs="Arial"/>
          <w:color w:val="000000"/>
          <w:lang w:eastAsia="es-MX"/>
        </w:rPr>
        <w:t>SEG</w:t>
      </w:r>
      <w:r w:rsidR="00622264" w:rsidRPr="000420BC">
        <w:rPr>
          <w:rFonts w:ascii="Arial" w:eastAsia="Times New Roman" w:hAnsi="Arial" w:cs="Arial"/>
          <w:color w:val="000000"/>
          <w:lang w:eastAsia="es-MX"/>
        </w:rPr>
        <w:t>, en un plazo no mayor a 24 horas de recibida la solicitud de aclaración o informe del avance de la instalación.</w:t>
      </w:r>
    </w:p>
    <w:p w14:paraId="2E3741AA"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8DEEB34" w14:textId="77777777" w:rsidR="00622264" w:rsidRPr="000420BC" w:rsidRDefault="00622264" w:rsidP="00BB3451">
      <w:pPr>
        <w:numPr>
          <w:ilvl w:val="0"/>
          <w:numId w:val="27"/>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Si el Concesionario Solicitante o Autorizado Solicitante desea alguna otra aclaración o información, procederá nuevamente a solicitarla con base en el primer párrafo de este numeral, de lo contrario se termina el proceso.</w:t>
      </w:r>
    </w:p>
    <w:p w14:paraId="3AF1F89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FD9A1D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2.10 Trabajos Programados</w:t>
      </w:r>
    </w:p>
    <w:p w14:paraId="0B23E7FE" w14:textId="77777777" w:rsidR="00622264" w:rsidRPr="000420BC" w:rsidRDefault="00622264" w:rsidP="00622264">
      <w:pPr>
        <w:tabs>
          <w:tab w:val="left" w:pos="5213"/>
        </w:tabs>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r w:rsidRPr="000420BC">
        <w:rPr>
          <w:rFonts w:ascii="Arial" w:eastAsia="Times New Roman" w:hAnsi="Arial" w:cs="Arial"/>
          <w:color w:val="000000"/>
          <w:lang w:eastAsia="es-MX"/>
        </w:rPr>
        <w:tab/>
      </w:r>
    </w:p>
    <w:p w14:paraId="20AC3D63" w14:textId="760F6ED9" w:rsidR="00622264" w:rsidRPr="00B041CE" w:rsidRDefault="00622264" w:rsidP="000A2E76">
      <w:pPr>
        <w:autoSpaceDE w:val="0"/>
        <w:autoSpaceDN w:val="0"/>
        <w:spacing w:after="0" w:line="276" w:lineRule="auto"/>
        <w:ind w:left="709" w:hanging="283"/>
        <w:jc w:val="both"/>
        <w:rPr>
          <w:rFonts w:ascii="Arial" w:eastAsia="Times New Roman" w:hAnsi="Arial" w:cs="Arial"/>
          <w:color w:val="000000"/>
          <w:sz w:val="20"/>
          <w:szCs w:val="20"/>
          <w:lang w:eastAsia="es-MX"/>
        </w:rPr>
      </w:pPr>
      <w:r w:rsidRPr="000420BC">
        <w:rPr>
          <w:rFonts w:ascii="Arial" w:eastAsia="Times New Roman" w:hAnsi="Arial" w:cs="Arial"/>
          <w:color w:val="000000"/>
          <w:lang w:eastAsia="es-MX"/>
        </w:rPr>
        <w:t xml:space="preserve">a) </w:t>
      </w:r>
      <w:r w:rsidR="000B15CD">
        <w:rPr>
          <w:rFonts w:ascii="Arial" w:hAnsi="Arial" w:cs="Arial"/>
          <w:color w:val="000000"/>
        </w:rPr>
        <w:t xml:space="preserve">La División Mayorista de </w:t>
      </w:r>
      <w:r w:rsidR="00B041CE" w:rsidRPr="00B041CE">
        <w:rPr>
          <w:rFonts w:ascii="Arial" w:hAnsi="Arial" w:cs="Arial"/>
          <w:color w:val="000000"/>
        </w:rPr>
        <w:t>Telmex acordará con el Concesionario Solicitante o Autorizado Solicitante la ventana de mantenimiento de que se trate; en caso de no llegar a un acuerdo,</w:t>
      </w:r>
      <w:r w:rsidR="00247F1D">
        <w:rPr>
          <w:rFonts w:ascii="Arial" w:hAnsi="Arial" w:cs="Arial"/>
          <w:color w:val="000000"/>
        </w:rPr>
        <w:t xml:space="preserve"> la División Mayorista de</w:t>
      </w:r>
      <w:r w:rsidR="00B041CE" w:rsidRPr="00B041CE">
        <w:rPr>
          <w:rFonts w:ascii="Arial" w:hAnsi="Arial" w:cs="Arial"/>
          <w:color w:val="000000"/>
        </w:rPr>
        <w:t xml:space="preserve"> Telmex notificará vía el SEG con 72 (setenta y dos) horas de anticipación y en casos urgentes con 24 (veinticuatro) horas de anticipación, los mantenimientos programados por fallas en su red.</w:t>
      </w:r>
    </w:p>
    <w:p w14:paraId="0ABBCC38" w14:textId="77777777" w:rsidR="00805303" w:rsidRDefault="00805303" w:rsidP="00BB3451">
      <w:pPr>
        <w:autoSpaceDE w:val="0"/>
        <w:autoSpaceDN w:val="0"/>
        <w:spacing w:after="0" w:line="276" w:lineRule="auto"/>
        <w:ind w:left="360"/>
        <w:jc w:val="both"/>
        <w:rPr>
          <w:rFonts w:ascii="Arial" w:eastAsia="Times New Roman" w:hAnsi="Arial" w:cs="Arial"/>
          <w:color w:val="000000"/>
          <w:lang w:eastAsia="es-MX"/>
        </w:rPr>
      </w:pPr>
    </w:p>
    <w:p w14:paraId="61963E3C" w14:textId="2BA29457" w:rsidR="00622264" w:rsidRPr="000420BC" w:rsidRDefault="00622264" w:rsidP="001F5414">
      <w:pPr>
        <w:autoSpaceDE w:val="0"/>
        <w:autoSpaceDN w:val="0"/>
        <w:spacing w:after="0" w:line="276" w:lineRule="auto"/>
        <w:ind w:left="709"/>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Los casos urgentes se refieren al caso en que </w:t>
      </w:r>
      <w:r w:rsidR="00247F1D">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detecta un problema en la red que afectará el Servicio. Para ello, </w:t>
      </w:r>
      <w:r w:rsidR="00247F1D">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deberá entregar, a través del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un informe al Concesionario Solicitante </w:t>
      </w:r>
      <w:r w:rsidR="00247F1D">
        <w:rPr>
          <w:rFonts w:ascii="Arial" w:eastAsia="Times New Roman" w:hAnsi="Arial" w:cs="Arial"/>
          <w:color w:val="000000"/>
          <w:lang w:eastAsia="es-MX"/>
        </w:rPr>
        <w:t>o</w:t>
      </w:r>
      <w:r w:rsidR="00247F1D"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Autorizado Solicitante que especifique el problema detectado y las posibles afectaciones a la red si no se realiza de forma inmediata.</w:t>
      </w:r>
    </w:p>
    <w:p w14:paraId="5BDE5EFC" w14:textId="77777777" w:rsidR="000962CE" w:rsidRPr="000420BC" w:rsidRDefault="000962CE" w:rsidP="00BB3451">
      <w:pPr>
        <w:autoSpaceDE w:val="0"/>
        <w:autoSpaceDN w:val="0"/>
        <w:spacing w:after="0" w:line="276" w:lineRule="auto"/>
        <w:ind w:left="360"/>
        <w:jc w:val="both"/>
        <w:rPr>
          <w:rFonts w:ascii="Arial" w:eastAsia="Times New Roman" w:hAnsi="Arial" w:cs="Arial"/>
          <w:color w:val="000000"/>
          <w:lang w:eastAsia="es-MX"/>
        </w:rPr>
      </w:pPr>
    </w:p>
    <w:p w14:paraId="7CEEC58E" w14:textId="4D7554D2" w:rsidR="00622264" w:rsidRPr="000420BC" w:rsidRDefault="00622264" w:rsidP="000A2E76">
      <w:pPr>
        <w:autoSpaceDE w:val="0"/>
        <w:autoSpaceDN w:val="0"/>
        <w:spacing w:after="0" w:line="276" w:lineRule="auto"/>
        <w:ind w:left="709"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b) El Concesionario Solicitante o Autorizado Solicitante </w:t>
      </w:r>
      <w:r w:rsidR="00B041CE">
        <w:rPr>
          <w:rFonts w:ascii="Arial" w:eastAsia="Times New Roman" w:hAnsi="Arial" w:cs="Arial"/>
          <w:color w:val="000000"/>
          <w:lang w:eastAsia="es-MX"/>
        </w:rPr>
        <w:t xml:space="preserve">deberá </w:t>
      </w:r>
      <w:r w:rsidRPr="000420BC">
        <w:rPr>
          <w:rFonts w:ascii="Arial" w:eastAsia="Times New Roman" w:hAnsi="Arial" w:cs="Arial"/>
          <w:color w:val="000000"/>
          <w:lang w:eastAsia="es-MX"/>
        </w:rPr>
        <w:t xml:space="preserve">enviar acuse de recibo en 4(cuatro) horas </w:t>
      </w:r>
      <w:r w:rsidR="00B041CE">
        <w:rPr>
          <w:rFonts w:ascii="Arial" w:eastAsia="Times New Roman" w:hAnsi="Arial" w:cs="Arial"/>
          <w:color w:val="000000"/>
          <w:lang w:eastAsia="es-MX"/>
        </w:rPr>
        <w:t xml:space="preserve">hábiles </w:t>
      </w:r>
      <w:r w:rsidRPr="000420BC">
        <w:rPr>
          <w:rFonts w:ascii="Arial" w:eastAsia="Times New Roman" w:hAnsi="Arial" w:cs="Arial"/>
          <w:color w:val="000000"/>
          <w:lang w:eastAsia="es-MX"/>
        </w:rPr>
        <w:t>y en casos excepcionales solicitará ajustes en la ventana de mantenimiento.</w:t>
      </w:r>
    </w:p>
    <w:p w14:paraId="6F1DDAE2"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7630B82" w14:textId="77777777" w:rsidR="00622264" w:rsidRPr="000420BC" w:rsidRDefault="00622264" w:rsidP="000A2E76">
      <w:pPr>
        <w:autoSpaceDE w:val="0"/>
        <w:autoSpaceDN w:val="0"/>
        <w:spacing w:after="0" w:line="276" w:lineRule="auto"/>
        <w:ind w:left="567" w:hanging="207"/>
        <w:jc w:val="both"/>
        <w:rPr>
          <w:rFonts w:ascii="Arial" w:eastAsia="Times New Roman" w:hAnsi="Arial" w:cs="Arial"/>
          <w:color w:val="000000"/>
          <w:lang w:eastAsia="es-MX"/>
        </w:rPr>
      </w:pPr>
      <w:r w:rsidRPr="000420BC">
        <w:rPr>
          <w:rFonts w:ascii="Arial" w:eastAsia="Times New Roman" w:hAnsi="Arial" w:cs="Arial"/>
          <w:color w:val="000000"/>
          <w:lang w:eastAsia="es-MX"/>
        </w:rPr>
        <w:t>c)</w:t>
      </w:r>
      <w:r w:rsidR="008F195F"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De ser necesario, el Concesionario Solicitante o Autorizado Solicitante dará seguimiento al mantenimiento programado mediante una conferencia con el Centro de Atención a Operadores.</w:t>
      </w:r>
    </w:p>
    <w:p w14:paraId="5DBD5A5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44056FC" w14:textId="00B17722" w:rsidR="00622264" w:rsidRPr="000420BC" w:rsidRDefault="00622264" w:rsidP="000A2E76">
      <w:pPr>
        <w:autoSpaceDE w:val="0"/>
        <w:autoSpaceDN w:val="0"/>
        <w:spacing w:after="0" w:line="276" w:lineRule="auto"/>
        <w:ind w:left="709" w:hanging="349"/>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d) El mantenimiento programado, concluirá con la validación de los servicios por parte de </w:t>
      </w:r>
      <w:r w:rsidR="00247F1D">
        <w:rPr>
          <w:rFonts w:ascii="Arial" w:eastAsia="Times New Roman" w:hAnsi="Arial" w:cs="Arial"/>
          <w:color w:val="000000"/>
          <w:lang w:eastAsia="es-MX"/>
        </w:rPr>
        <w:t>la</w:t>
      </w:r>
      <w:r w:rsidR="000A2E76">
        <w:rPr>
          <w:rFonts w:ascii="Arial" w:eastAsia="Times New Roman" w:hAnsi="Arial" w:cs="Arial"/>
          <w:color w:val="000000"/>
          <w:lang w:eastAsia="es-MX"/>
        </w:rPr>
        <w:t xml:space="preserve">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y del Concesionario Solicitante o Autorizado Solicitante.</w:t>
      </w:r>
    </w:p>
    <w:p w14:paraId="3F9A78F7" w14:textId="083C8485" w:rsidR="0032598B"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57B38E2" w14:textId="77777777" w:rsidR="0032598B" w:rsidRPr="000420BC" w:rsidRDefault="0032598B" w:rsidP="00622264">
      <w:pPr>
        <w:autoSpaceDE w:val="0"/>
        <w:autoSpaceDN w:val="0"/>
        <w:spacing w:after="0" w:line="276" w:lineRule="auto"/>
        <w:jc w:val="both"/>
        <w:rPr>
          <w:rFonts w:ascii="Arial" w:eastAsia="Times New Roman" w:hAnsi="Arial" w:cs="Arial"/>
          <w:color w:val="000000"/>
          <w:lang w:eastAsia="es-MX"/>
        </w:rPr>
      </w:pPr>
    </w:p>
    <w:p w14:paraId="43421AE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2.11 Aclaración de Incidencias y reclamaciones por fallas</w:t>
      </w:r>
    </w:p>
    <w:p w14:paraId="5A0E0F5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86F6222" w14:textId="728E196D" w:rsidR="00622264" w:rsidRPr="000420BC" w:rsidRDefault="00622264" w:rsidP="00622264">
      <w:pPr>
        <w:autoSpaceDE w:val="0"/>
        <w:autoSpaceDN w:val="0"/>
        <w:spacing w:after="0" w:line="276" w:lineRule="auto"/>
        <w:ind w:left="72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a) El Concesionario Solicitante o Autorizado Solicitante en cualquier momento podrá solicitar aclaraciones o informes de avance de la solución de fallas resueltas mediante el </w:t>
      </w:r>
      <w:r w:rsidR="00C3162F">
        <w:rPr>
          <w:rFonts w:ascii="Arial" w:eastAsia="Times New Roman" w:hAnsi="Arial" w:cs="Arial"/>
          <w:color w:val="000000"/>
          <w:lang w:eastAsia="es-MX"/>
        </w:rPr>
        <w:t>SEG</w:t>
      </w:r>
      <w:r w:rsidR="00184D9F">
        <w:rPr>
          <w:rFonts w:ascii="Arial" w:eastAsia="Times New Roman" w:hAnsi="Arial" w:cs="Arial"/>
          <w:color w:val="000000"/>
          <w:lang w:eastAsia="es-MX"/>
        </w:rPr>
        <w:t xml:space="preserve"> </w:t>
      </w:r>
      <w:r w:rsidR="00184D9F" w:rsidRPr="000420BC">
        <w:rPr>
          <w:rFonts w:ascii="Arial" w:eastAsia="Times New Roman" w:hAnsi="Arial" w:cs="Arial"/>
          <w:color w:val="000000"/>
          <w:lang w:eastAsia="es-MX"/>
        </w:rPr>
        <w:t xml:space="preserve">o a </w:t>
      </w:r>
      <w:r w:rsidR="00184D9F" w:rsidRPr="000420BC">
        <w:rPr>
          <w:rFonts w:ascii="Arial" w:eastAsia="Times New Roman" w:hAnsi="Arial" w:cs="Arial"/>
          <w:color w:val="000000"/>
          <w:lang w:eastAsia="es-MX"/>
        </w:rPr>
        <w:lastRenderedPageBreak/>
        <w:t xml:space="preserve">través de llamada telefónica al Centro de Atención a Operadores de </w:t>
      </w:r>
      <w:r w:rsidR="00247F1D">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00184D9F" w:rsidRPr="000420BC">
        <w:rPr>
          <w:rFonts w:ascii="Arial" w:eastAsia="Times New Roman" w:hAnsi="Arial" w:cs="Arial"/>
          <w:color w:val="000000"/>
          <w:lang w:eastAsia="es-MX"/>
        </w:rPr>
        <w:t xml:space="preserve"> (</w:t>
      </w:r>
      <w:r w:rsidR="00184D9F">
        <w:rPr>
          <w:rFonts w:ascii="Arial" w:eastAsia="Times New Roman" w:hAnsi="Arial" w:cs="Arial"/>
          <w:color w:val="000000"/>
          <w:lang w:eastAsia="es-MX"/>
        </w:rPr>
        <w:t>55 54903000 u 800 7134100</w:t>
      </w:r>
      <w:r w:rsidR="00184D9F" w:rsidRPr="000420BC">
        <w:rPr>
          <w:rFonts w:ascii="Arial" w:eastAsia="Times New Roman" w:hAnsi="Arial" w:cs="Arial"/>
          <w:color w:val="000000"/>
          <w:lang w:eastAsia="es-MX"/>
        </w:rPr>
        <w:t>)</w:t>
      </w:r>
      <w:r w:rsidR="00184D9F">
        <w:rPr>
          <w:rFonts w:ascii="Arial" w:eastAsia="Times New Roman" w:hAnsi="Arial" w:cs="Arial"/>
          <w:color w:val="000000"/>
          <w:lang w:eastAsia="es-MX"/>
        </w:rPr>
        <w:t>.</w:t>
      </w:r>
    </w:p>
    <w:p w14:paraId="141490EA"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4081D52" w14:textId="50726F25" w:rsidR="00622264" w:rsidRPr="000420BC" w:rsidRDefault="00622264" w:rsidP="00622264">
      <w:pPr>
        <w:autoSpaceDE w:val="0"/>
        <w:autoSpaceDN w:val="0"/>
        <w:spacing w:after="0" w:line="276" w:lineRule="auto"/>
        <w:ind w:left="72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b) </w:t>
      </w:r>
      <w:r w:rsidR="00247F1D">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proporcionará la información necesaria mediante el </w:t>
      </w:r>
      <w:r w:rsidR="00C3162F">
        <w:rPr>
          <w:rFonts w:ascii="Arial" w:eastAsia="Times New Roman" w:hAnsi="Arial" w:cs="Arial"/>
          <w:color w:val="000000"/>
          <w:lang w:eastAsia="es-MX"/>
        </w:rPr>
        <w:t>SEG</w:t>
      </w:r>
      <w:r w:rsidR="00184D9F">
        <w:rPr>
          <w:rFonts w:ascii="Arial" w:eastAsia="Times New Roman" w:hAnsi="Arial" w:cs="Arial"/>
          <w:color w:val="000000"/>
          <w:lang w:eastAsia="es-MX"/>
        </w:rPr>
        <w:t xml:space="preserve"> o vía telefónica según sea el caso</w:t>
      </w:r>
      <w:r w:rsidRPr="000420BC">
        <w:rPr>
          <w:rFonts w:ascii="Arial" w:eastAsia="Times New Roman" w:hAnsi="Arial" w:cs="Arial"/>
          <w:color w:val="000000"/>
          <w:lang w:eastAsia="es-MX"/>
        </w:rPr>
        <w:t>.</w:t>
      </w:r>
    </w:p>
    <w:p w14:paraId="7659DB75"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044FD54" w14:textId="77777777" w:rsidR="00622264" w:rsidRPr="000420BC" w:rsidRDefault="00622264" w:rsidP="00622264">
      <w:pPr>
        <w:autoSpaceDE w:val="0"/>
        <w:autoSpaceDN w:val="0"/>
        <w:spacing w:after="0" w:line="276" w:lineRule="auto"/>
        <w:ind w:left="72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c) Si el Concesionario Solicitante o Autorizado Solicitante desea alguna otra aclaración o información deberá proceder nuevamente al paso a), de lo contrario se termina el proceso.</w:t>
      </w:r>
    </w:p>
    <w:p w14:paraId="21B77A0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6D1116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r w:rsidRPr="000420BC">
        <w:rPr>
          <w:rFonts w:ascii="Arial" w:eastAsia="Times New Roman" w:hAnsi="Arial" w:cs="Arial"/>
          <w:b/>
          <w:bCs/>
          <w:color w:val="000000"/>
          <w:lang w:val="es-ES" w:eastAsia="es-MX"/>
        </w:rPr>
        <w:t>3. Fianza</w:t>
      </w:r>
      <w:r w:rsidR="009507AE" w:rsidRPr="000420BC">
        <w:rPr>
          <w:rFonts w:ascii="Arial" w:eastAsia="Times New Roman" w:hAnsi="Arial" w:cs="Arial"/>
          <w:b/>
          <w:bCs/>
          <w:color w:val="000000"/>
          <w:lang w:val="es-ES" w:eastAsia="es-MX"/>
        </w:rPr>
        <w:t>.</w:t>
      </w:r>
    </w:p>
    <w:p w14:paraId="6D961C85"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2D114AD" w14:textId="5EF5659E"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El Concesionario Solicitante o Autorizado Solicitante exhibirá una fianza o carta de crédito, expedidos por una Institución de Fianzas o una Institución Bancaria de los Estados Unidos Mexicanos, para que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provea los servicios a los que se hace referencia en la Oferta de Referencia, en los términos que se estipulan en la Cláusula Novena del Convenio que se anexa.</w:t>
      </w:r>
    </w:p>
    <w:p w14:paraId="1A12FC2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5602CB2" w14:textId="77777777" w:rsidR="00622264" w:rsidRPr="000420BC" w:rsidRDefault="00622264" w:rsidP="00622264">
      <w:pPr>
        <w:autoSpaceDE w:val="0"/>
        <w:autoSpaceDN w:val="0"/>
        <w:spacing w:after="0" w:line="276" w:lineRule="auto"/>
        <w:ind w:left="284" w:hanging="284"/>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4.   Formalización</w:t>
      </w:r>
    </w:p>
    <w:p w14:paraId="359FA246"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82129B3" w14:textId="6BA6F088" w:rsidR="00622264"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La presente Oferta será extensiva a los </w:t>
      </w:r>
      <w:r w:rsidR="00184D9F">
        <w:rPr>
          <w:rFonts w:ascii="Arial" w:eastAsia="Times New Roman" w:hAnsi="Arial" w:cs="Arial"/>
          <w:color w:val="000000"/>
          <w:lang w:eastAsia="es-MX"/>
        </w:rPr>
        <w:t>C</w:t>
      </w:r>
      <w:r w:rsidR="00184D9F" w:rsidRPr="000420BC">
        <w:rPr>
          <w:rFonts w:ascii="Arial" w:eastAsia="Times New Roman" w:hAnsi="Arial" w:cs="Arial"/>
          <w:color w:val="000000"/>
          <w:lang w:eastAsia="es-MX"/>
        </w:rPr>
        <w:t xml:space="preserve">oncesionarios </w:t>
      </w:r>
      <w:r w:rsidRPr="000420BC">
        <w:rPr>
          <w:rFonts w:ascii="Arial" w:eastAsia="Times New Roman" w:hAnsi="Arial" w:cs="Arial"/>
          <w:color w:val="000000"/>
          <w:lang w:eastAsia="es-MX"/>
        </w:rPr>
        <w:t xml:space="preserve">de redes públicas y </w:t>
      </w:r>
      <w:r w:rsidR="00184D9F">
        <w:rPr>
          <w:rFonts w:ascii="Arial" w:eastAsia="Times New Roman" w:hAnsi="Arial" w:cs="Arial"/>
          <w:color w:val="000000"/>
          <w:lang w:eastAsia="es-MX"/>
        </w:rPr>
        <w:t>A</w:t>
      </w:r>
      <w:r w:rsidR="00184D9F" w:rsidRPr="000420BC">
        <w:rPr>
          <w:rFonts w:ascii="Arial" w:eastAsia="Times New Roman" w:hAnsi="Arial" w:cs="Arial"/>
          <w:color w:val="000000"/>
          <w:lang w:eastAsia="es-MX"/>
        </w:rPr>
        <w:t xml:space="preserve">utorizados </w:t>
      </w:r>
      <w:r w:rsidRPr="000420BC">
        <w:rPr>
          <w:rFonts w:ascii="Arial" w:eastAsia="Times New Roman" w:hAnsi="Arial" w:cs="Arial"/>
          <w:color w:val="000000"/>
          <w:lang w:eastAsia="es-MX"/>
        </w:rPr>
        <w:t xml:space="preserve">interesados en aceptar los términos de </w:t>
      </w:r>
      <w:proofErr w:type="gramStart"/>
      <w:r w:rsidRPr="000420BC">
        <w:rPr>
          <w:rFonts w:ascii="Arial" w:eastAsia="Times New Roman" w:hAnsi="Arial" w:cs="Arial"/>
          <w:color w:val="000000"/>
          <w:lang w:eastAsia="es-MX"/>
        </w:rPr>
        <w:t>la misma</w:t>
      </w:r>
      <w:proofErr w:type="gramEnd"/>
      <w:r w:rsidRPr="000420BC">
        <w:rPr>
          <w:rFonts w:ascii="Arial" w:eastAsia="Times New Roman" w:hAnsi="Arial" w:cs="Arial"/>
          <w:color w:val="000000"/>
          <w:lang w:eastAsia="es-MX"/>
        </w:rPr>
        <w:t xml:space="preserve">, por lo que deberán acudir a formalizar tal aceptación mediante la suscripción del Convenio que se anexa al presente en el domicilio de </w:t>
      </w:r>
      <w:r w:rsidR="00487964">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ubicado en:</w:t>
      </w:r>
    </w:p>
    <w:p w14:paraId="7E667429" w14:textId="3B833252" w:rsidR="00C37307" w:rsidRDefault="00C37307" w:rsidP="00622264">
      <w:pPr>
        <w:autoSpaceDE w:val="0"/>
        <w:autoSpaceDN w:val="0"/>
        <w:spacing w:after="0" w:line="276" w:lineRule="auto"/>
        <w:jc w:val="both"/>
        <w:rPr>
          <w:rFonts w:ascii="Arial" w:eastAsia="Times New Roman" w:hAnsi="Arial" w:cs="Arial"/>
          <w:color w:val="000000"/>
          <w:lang w:eastAsia="es-MX"/>
        </w:rPr>
      </w:pPr>
    </w:p>
    <w:p w14:paraId="0FEC879D" w14:textId="2C733606" w:rsidR="00C37307" w:rsidRDefault="00C37307" w:rsidP="00C37307">
      <w:pPr>
        <w:autoSpaceDE w:val="0"/>
        <w:autoSpaceDN w:val="0"/>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Parque Vía No. 190 piso </w:t>
      </w:r>
      <w:r w:rsidR="00362A01">
        <w:rPr>
          <w:rFonts w:ascii="Arial" w:eastAsia="Times New Roman" w:hAnsi="Arial" w:cs="Arial"/>
          <w:color w:val="000000"/>
          <w:lang w:eastAsia="es-MX"/>
        </w:rPr>
        <w:t>2</w:t>
      </w:r>
    </w:p>
    <w:p w14:paraId="001B5D58" w14:textId="77777777" w:rsidR="00C37307" w:rsidRPr="000420BC" w:rsidRDefault="00C37307" w:rsidP="00C37307">
      <w:pPr>
        <w:autoSpaceDE w:val="0"/>
        <w:autoSpaceDN w:val="0"/>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Col. Cuauhtémoc, C.P. 06500, Ciudad de México.</w:t>
      </w:r>
    </w:p>
    <w:p w14:paraId="3B49A2CD" w14:textId="77777777" w:rsidR="00673AAE" w:rsidRPr="000420BC" w:rsidRDefault="00673AAE" w:rsidP="00622264">
      <w:pPr>
        <w:autoSpaceDE w:val="0"/>
        <w:autoSpaceDN w:val="0"/>
        <w:spacing w:after="0" w:line="276" w:lineRule="auto"/>
        <w:jc w:val="both"/>
        <w:rPr>
          <w:rFonts w:ascii="Arial" w:eastAsia="Times New Roman" w:hAnsi="Arial" w:cs="Arial"/>
          <w:color w:val="000000"/>
          <w:lang w:eastAsia="es-MX"/>
        </w:rPr>
      </w:pPr>
    </w:p>
    <w:p w14:paraId="12F76619" w14:textId="1195EDDF"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Para ello, deberá previamente concertarse cita, la cual será otorgada de manera expedita, mediante correo electrónico dirigido a la dirección: solicitudes.enlaces</w:t>
      </w:r>
      <w:r w:rsidR="00236297">
        <w:rPr>
          <w:rFonts w:ascii="Arial" w:eastAsia="Times New Roman" w:hAnsi="Arial" w:cs="Arial"/>
          <w:color w:val="000000"/>
          <w:lang w:eastAsia="es-MX"/>
        </w:rPr>
        <w:t>@telmex.com</w:t>
      </w:r>
      <w:r w:rsidRPr="000420BC">
        <w:rPr>
          <w:rFonts w:ascii="Arial" w:eastAsia="Times New Roman" w:hAnsi="Arial" w:cs="Arial"/>
          <w:color w:val="000000"/>
          <w:lang w:eastAsia="es-MX"/>
        </w:rPr>
        <w:t xml:space="preserve">, o bien con carta dirigida al domicilio de </w:t>
      </w:r>
      <w:r w:rsidR="00487964">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antes mencionado.</w:t>
      </w:r>
    </w:p>
    <w:p w14:paraId="38147578"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tbl>
      <w:tblPr>
        <w:tblW w:w="0" w:type="auto"/>
        <w:jc w:val="center"/>
        <w:tblCellMar>
          <w:left w:w="0" w:type="dxa"/>
          <w:right w:w="0" w:type="dxa"/>
        </w:tblCellMar>
        <w:tblLook w:val="04A0" w:firstRow="1" w:lastRow="0" w:firstColumn="1" w:lastColumn="0" w:noHBand="0" w:noVBand="1"/>
      </w:tblPr>
      <w:tblGrid>
        <w:gridCol w:w="4959"/>
        <w:gridCol w:w="4445"/>
      </w:tblGrid>
      <w:tr w:rsidR="00622264" w:rsidRPr="000420BC" w14:paraId="34C21862" w14:textId="77777777" w:rsidTr="00890935">
        <w:trPr>
          <w:jc w:val="center"/>
        </w:trPr>
        <w:tc>
          <w:tcPr>
            <w:tcW w:w="4992" w:type="dxa"/>
            <w:vAlign w:val="center"/>
            <w:hideMark/>
          </w:tcPr>
          <w:p w14:paraId="03EB52C4" w14:textId="246D9E5D" w:rsidR="00622264" w:rsidRPr="000420BC" w:rsidRDefault="00484923" w:rsidP="00622264">
            <w:pPr>
              <w:spacing w:line="256" w:lineRule="auto"/>
              <w:jc w:val="center"/>
              <w:rPr>
                <w:rFonts w:ascii="Arial" w:eastAsia="Times New Roman" w:hAnsi="Arial" w:cs="Arial"/>
                <w:color w:val="000000"/>
                <w:lang w:eastAsia="es-MX"/>
              </w:rPr>
            </w:pPr>
            <w:r>
              <w:rPr>
                <w:rFonts w:ascii="Arial" w:eastAsia="Times New Roman" w:hAnsi="Arial" w:cs="Arial"/>
                <w:b/>
                <w:bCs/>
                <w:color w:val="000000"/>
                <w:lang w:val="es-ES_tradnl" w:eastAsia="es-MX"/>
              </w:rPr>
              <w:t>TELÉFONOS DE MÉXICO, S.A.B. DE C.V.</w:t>
            </w:r>
          </w:p>
        </w:tc>
        <w:tc>
          <w:tcPr>
            <w:tcW w:w="4472" w:type="dxa"/>
            <w:vAlign w:val="center"/>
            <w:hideMark/>
          </w:tcPr>
          <w:p w14:paraId="75D2D854" w14:textId="77777777" w:rsidR="00622264" w:rsidRPr="000420BC" w:rsidRDefault="00622264" w:rsidP="00622264">
            <w:pPr>
              <w:spacing w:line="25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CONCESIONARIO SOLICITANTE O AUTORIZADO SOLICITANTE</w:t>
            </w:r>
          </w:p>
        </w:tc>
      </w:tr>
      <w:tr w:rsidR="00622264" w:rsidRPr="000420BC" w14:paraId="10BAE185" w14:textId="77777777" w:rsidTr="00890935">
        <w:trPr>
          <w:trHeight w:val="687"/>
          <w:jc w:val="center"/>
        </w:trPr>
        <w:tc>
          <w:tcPr>
            <w:tcW w:w="4992" w:type="dxa"/>
            <w:tcBorders>
              <w:top w:val="nil"/>
              <w:left w:val="nil"/>
              <w:bottom w:val="single" w:sz="8" w:space="0" w:color="auto"/>
              <w:right w:val="nil"/>
            </w:tcBorders>
            <w:tcMar>
              <w:top w:w="0" w:type="dxa"/>
              <w:left w:w="70" w:type="dxa"/>
              <w:bottom w:w="0" w:type="dxa"/>
              <w:right w:w="70" w:type="dxa"/>
            </w:tcMar>
            <w:hideMark/>
          </w:tcPr>
          <w:p w14:paraId="152E49D6" w14:textId="77777777" w:rsidR="00622264" w:rsidRPr="000420BC" w:rsidRDefault="00622264" w:rsidP="00622264">
            <w:pPr>
              <w:spacing w:line="256" w:lineRule="auto"/>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2BD34F3D" w14:textId="77777777" w:rsidR="00622264" w:rsidRPr="000420BC" w:rsidRDefault="00622264" w:rsidP="00622264">
            <w:pPr>
              <w:spacing w:line="256" w:lineRule="auto"/>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c>
        <w:tc>
          <w:tcPr>
            <w:tcW w:w="4472" w:type="dxa"/>
            <w:tcBorders>
              <w:top w:val="nil"/>
              <w:left w:val="nil"/>
              <w:bottom w:val="single" w:sz="8" w:space="0" w:color="auto"/>
              <w:right w:val="nil"/>
            </w:tcBorders>
            <w:tcMar>
              <w:top w:w="0" w:type="dxa"/>
              <w:left w:w="70" w:type="dxa"/>
              <w:bottom w:w="0" w:type="dxa"/>
              <w:right w:w="70" w:type="dxa"/>
            </w:tcMar>
            <w:hideMark/>
          </w:tcPr>
          <w:p w14:paraId="6493AF59" w14:textId="77777777" w:rsidR="00622264" w:rsidRPr="000420BC" w:rsidRDefault="00622264" w:rsidP="00622264">
            <w:pPr>
              <w:spacing w:line="256" w:lineRule="auto"/>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c>
      </w:tr>
      <w:tr w:rsidR="00622264" w:rsidRPr="000420BC" w14:paraId="374C4DBB" w14:textId="77777777" w:rsidTr="00890935">
        <w:trPr>
          <w:jc w:val="center"/>
        </w:trPr>
        <w:tc>
          <w:tcPr>
            <w:tcW w:w="4992" w:type="dxa"/>
            <w:tcBorders>
              <w:top w:val="nil"/>
              <w:left w:val="nil"/>
              <w:bottom w:val="nil"/>
              <w:right w:val="nil"/>
            </w:tcBorders>
            <w:tcMar>
              <w:top w:w="0" w:type="dxa"/>
              <w:left w:w="70" w:type="dxa"/>
              <w:bottom w:w="0" w:type="dxa"/>
              <w:right w:w="70" w:type="dxa"/>
            </w:tcMar>
            <w:hideMark/>
          </w:tcPr>
          <w:p w14:paraId="6C6A6C47" w14:textId="77777777" w:rsidR="00622264" w:rsidRPr="000420BC" w:rsidRDefault="000420BC" w:rsidP="00622264">
            <w:pPr>
              <w:spacing w:line="25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XXXXXXXXXXXX</w:t>
            </w:r>
          </w:p>
        </w:tc>
        <w:tc>
          <w:tcPr>
            <w:tcW w:w="4472" w:type="dxa"/>
            <w:tcBorders>
              <w:top w:val="nil"/>
              <w:left w:val="nil"/>
              <w:bottom w:val="nil"/>
              <w:right w:val="nil"/>
            </w:tcBorders>
            <w:tcMar>
              <w:top w:w="0" w:type="dxa"/>
              <w:left w:w="70" w:type="dxa"/>
              <w:bottom w:w="0" w:type="dxa"/>
              <w:right w:w="70" w:type="dxa"/>
            </w:tcMar>
            <w:hideMark/>
          </w:tcPr>
          <w:p w14:paraId="49C8CC24" w14:textId="77777777" w:rsidR="00622264" w:rsidRPr="000420BC" w:rsidRDefault="00622264" w:rsidP="00622264">
            <w:pPr>
              <w:spacing w:line="25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roofErr w:type="spellStart"/>
            <w:r w:rsidRPr="000420BC">
              <w:rPr>
                <w:rFonts w:ascii="Arial" w:eastAsia="Times New Roman" w:hAnsi="Arial" w:cs="Arial"/>
                <w:b/>
                <w:bCs/>
                <w:color w:val="000000"/>
                <w:lang w:val="es-ES_tradnl" w:eastAsia="es-MX"/>
              </w:rPr>
              <w:t>xxxxxxxxxxxx</w:t>
            </w:r>
            <w:proofErr w:type="spellEnd"/>
          </w:p>
        </w:tc>
      </w:tr>
    </w:tbl>
    <w:p w14:paraId="054ED1CF"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BD3A1A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40EC768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4A8B049C" w14:textId="1C610F42" w:rsidR="000A2E76" w:rsidRDefault="000A2E76">
      <w:pPr>
        <w:rPr>
          <w:rFonts w:ascii="Arial" w:eastAsia="Times New Roman" w:hAnsi="Arial" w:cs="Arial"/>
          <w:color w:val="000000"/>
          <w:lang w:eastAsia="es-MX"/>
        </w:rPr>
      </w:pPr>
      <w:r>
        <w:rPr>
          <w:rFonts w:ascii="Arial" w:eastAsia="Times New Roman" w:hAnsi="Arial" w:cs="Arial"/>
          <w:color w:val="000000"/>
          <w:lang w:eastAsia="es-MX"/>
        </w:rPr>
        <w:br w:type="page"/>
      </w:r>
    </w:p>
    <w:p w14:paraId="70FB4537" w14:textId="77777777" w:rsidR="00BB3451" w:rsidRPr="000420BC" w:rsidRDefault="00BB3451"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729B3DCC" w14:textId="77777777" w:rsidR="00BB3451" w:rsidRPr="000420BC" w:rsidRDefault="00BB3451"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489EADD3" w14:textId="77777777" w:rsidR="00BB3451" w:rsidRPr="000420BC" w:rsidRDefault="00BB3451"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0A7F5517" w14:textId="77777777" w:rsidR="00BB3451" w:rsidRPr="000420BC" w:rsidRDefault="00BB3451"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51F01A3D" w14:textId="50BFB1B2" w:rsidR="00BB3451" w:rsidRDefault="00BB3451"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6510D693" w14:textId="5204A83B" w:rsidR="005B2A0C" w:rsidRDefault="005B2A0C"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17B6CFAE" w14:textId="5B49FD6F" w:rsidR="005B2A0C" w:rsidRDefault="005B2A0C"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408C6025" w14:textId="64513698" w:rsidR="005B2A0C" w:rsidRDefault="005B2A0C"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1AA8462E" w14:textId="449907D6" w:rsidR="005B2A0C" w:rsidRDefault="005B2A0C"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3DCE6E44" w14:textId="77777777" w:rsidR="005B2A0C" w:rsidRPr="000420BC" w:rsidRDefault="005B2A0C"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032B698F" w14:textId="77777777" w:rsidR="00BB3451" w:rsidRPr="000420BC" w:rsidRDefault="00BB3451"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337D4CCC" w14:textId="77777777" w:rsidR="00BB3451" w:rsidRPr="000420BC" w:rsidRDefault="00BB3451"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68F7EA47"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color w:val="000000"/>
          <w:u w:val="single"/>
          <w:lang w:val="es-ES_tradnl" w:eastAsia="es-MX"/>
        </w:rPr>
        <w:t>ANEXO “A”</w:t>
      </w:r>
    </w:p>
    <w:p w14:paraId="09E3912B"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7A44DD42"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3EE9277C"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119C994A"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3FB16C2C"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ACTA DE RECEPCIÓN</w:t>
      </w:r>
    </w:p>
    <w:p w14:paraId="148FA7FB"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                                                           </w:t>
      </w:r>
    </w:p>
    <w:p w14:paraId="662C1369"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r w:rsidRPr="000420BC">
        <w:rPr>
          <w:rFonts w:ascii="Arial" w:eastAsia="Times New Roman" w:hAnsi="Arial" w:cs="Arial"/>
          <w:b/>
          <w:bCs/>
          <w:color w:val="000000"/>
          <w:lang w:val="es-ES_tradnl" w:eastAsia="es-MX"/>
        </w:rPr>
        <w:t> </w:t>
      </w:r>
    </w:p>
    <w:p w14:paraId="43F18B12"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247108E8"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1F6F7E2E"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134872A5"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5D62E5CD"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3616DCB7"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261E19E5"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6BD42F9E"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4633C0E7"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10193AD0" w14:textId="77777777" w:rsidR="000420BC" w:rsidRPr="000420BC" w:rsidRDefault="000420BC"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32F1F3E3"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07261965"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5BA8E792"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79C8A87F"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21F515E3"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525561C8"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309517F7"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62C51E31"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3F24383C" w14:textId="6FD960BB" w:rsidR="00861CE9"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0160D222" w14:textId="7A6A20EA" w:rsidR="000A2E76" w:rsidRDefault="000A2E76"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547DA48C" w14:textId="731E77AE" w:rsidR="000A2E76" w:rsidRDefault="000A2E76"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72E252D5" w14:textId="77777777" w:rsidR="000A2E76" w:rsidRPr="000420BC" w:rsidRDefault="000A2E76"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6B8E27FE"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47A11F14"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b/>
          <w:bCs/>
          <w:color w:val="000000"/>
          <w:lang w:val="es-ES_tradnl" w:eastAsia="es-MX"/>
        </w:rPr>
      </w:pPr>
    </w:p>
    <w:p w14:paraId="0B321A03" w14:textId="77777777" w:rsidR="00861CE9" w:rsidRPr="000420BC" w:rsidRDefault="00861CE9" w:rsidP="00BB3451">
      <w:pPr>
        <w:pBdr>
          <w:top w:val="single" w:sz="24" w:space="1" w:color="auto"/>
          <w:left w:val="single" w:sz="24" w:space="4" w:color="auto"/>
          <w:bottom w:val="single" w:sz="24" w:space="1" w:color="auto"/>
          <w:right w:val="single" w:sz="24" w:space="4" w:color="auto"/>
        </w:pBdr>
        <w:spacing w:after="0" w:line="240" w:lineRule="auto"/>
        <w:jc w:val="both"/>
        <w:rPr>
          <w:rFonts w:ascii="Arial" w:eastAsia="Times New Roman" w:hAnsi="Arial" w:cs="Arial"/>
          <w:color w:val="000000"/>
          <w:lang w:eastAsia="es-MX"/>
        </w:rPr>
      </w:pPr>
    </w:p>
    <w:p w14:paraId="1C1C8D1B" w14:textId="77777777" w:rsidR="00BD5D72" w:rsidRDefault="00BD5D72">
      <w:pPr>
        <w:rPr>
          <w:rFonts w:ascii="Arial" w:hAnsi="Arial" w:cs="Arial"/>
        </w:rPr>
      </w:pPr>
      <w:r w:rsidRPr="000420BC">
        <w:rPr>
          <w:rFonts w:ascii="Arial" w:hAnsi="Arial" w:cs="Arial"/>
        </w:rPr>
        <w:br w:type="page"/>
      </w:r>
    </w:p>
    <w:tbl>
      <w:tblPr>
        <w:tblW w:w="10171" w:type="dxa"/>
        <w:jc w:val="center"/>
        <w:tblCellMar>
          <w:left w:w="0" w:type="dxa"/>
          <w:right w:w="0" w:type="dxa"/>
        </w:tblCellMar>
        <w:tblLook w:val="04A0" w:firstRow="1" w:lastRow="0" w:firstColumn="1" w:lastColumn="0" w:noHBand="0" w:noVBand="1"/>
      </w:tblPr>
      <w:tblGrid>
        <w:gridCol w:w="2312"/>
        <w:gridCol w:w="2173"/>
        <w:gridCol w:w="696"/>
        <w:gridCol w:w="2542"/>
        <w:gridCol w:w="2448"/>
      </w:tblGrid>
      <w:tr w:rsidR="00622264" w:rsidRPr="000420BC" w14:paraId="4CD48F69" w14:textId="77777777" w:rsidTr="00890935">
        <w:trPr>
          <w:cantSplit/>
          <w:trHeight w:val="957"/>
          <w:jc w:val="center"/>
        </w:trPr>
        <w:tc>
          <w:tcPr>
            <w:tcW w:w="10171" w:type="dxa"/>
            <w:gridSpan w:val="5"/>
            <w:hideMark/>
          </w:tcPr>
          <w:p w14:paraId="0E5DF823" w14:textId="7CC5C512" w:rsidR="00404657" w:rsidRPr="000420BC" w:rsidRDefault="00A930D3" w:rsidP="0066220F">
            <w:pPr>
              <w:spacing w:after="0" w:line="240" w:lineRule="auto"/>
              <w:jc w:val="center"/>
              <w:rPr>
                <w:rFonts w:ascii="Arial" w:eastAsia="Times New Roman" w:hAnsi="Arial" w:cs="Arial"/>
                <w:b/>
                <w:bCs/>
                <w:color w:val="000000"/>
                <w:sz w:val="26"/>
                <w:szCs w:val="26"/>
                <w:lang w:val="es-ES_tradnl" w:eastAsia="es-MX"/>
              </w:rPr>
            </w:pPr>
            <w:r>
              <w:rPr>
                <w:rFonts w:ascii="Arial" w:eastAsia="Times New Roman" w:hAnsi="Arial" w:cs="Arial"/>
                <w:b/>
                <w:bCs/>
                <w:color w:val="000000"/>
                <w:sz w:val="26"/>
                <w:szCs w:val="26"/>
                <w:lang w:val="es-ES_tradnl" w:eastAsia="es-MX"/>
              </w:rPr>
              <w:lastRenderedPageBreak/>
              <w:t>División Mayorista de Telmex</w:t>
            </w:r>
          </w:p>
          <w:p w14:paraId="46051A73" w14:textId="77777777" w:rsidR="00622264" w:rsidRPr="000420BC" w:rsidRDefault="00622264" w:rsidP="00493752">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sz w:val="26"/>
                <w:szCs w:val="26"/>
                <w:lang w:val="es-ES_tradnl" w:eastAsia="es-MX"/>
              </w:rPr>
              <w:t>ACTA DE RECEPCIÓN DEL SERVICIO</w:t>
            </w:r>
          </w:p>
        </w:tc>
      </w:tr>
      <w:tr w:rsidR="00622264" w:rsidRPr="000420BC" w14:paraId="3848B6BD" w14:textId="77777777" w:rsidTr="00BD5D72">
        <w:trPr>
          <w:trHeight w:val="100"/>
          <w:jc w:val="center"/>
        </w:trPr>
        <w:tc>
          <w:tcPr>
            <w:tcW w:w="23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18E7CA0"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Orden de servicio</w:t>
            </w:r>
          </w:p>
        </w:tc>
        <w:tc>
          <w:tcPr>
            <w:tcW w:w="217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24FB28F"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Referencia del servicio</w:t>
            </w:r>
          </w:p>
        </w:tc>
        <w:tc>
          <w:tcPr>
            <w:tcW w:w="69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681E6C6"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Fase</w:t>
            </w:r>
          </w:p>
        </w:tc>
        <w:tc>
          <w:tcPr>
            <w:tcW w:w="25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07F1711"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Contrato</w:t>
            </w:r>
          </w:p>
        </w:tc>
        <w:tc>
          <w:tcPr>
            <w:tcW w:w="244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A4B88C"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Artículo del Catálogo</w:t>
            </w:r>
          </w:p>
        </w:tc>
      </w:tr>
      <w:tr w:rsidR="00622264" w:rsidRPr="000420BC" w14:paraId="0118EA6E" w14:textId="77777777" w:rsidTr="00BD5D72">
        <w:trPr>
          <w:trHeight w:val="100"/>
          <w:jc w:val="center"/>
        </w:trPr>
        <w:tc>
          <w:tcPr>
            <w:tcW w:w="231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8974F5E"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11" w:name="ordserv"/>
            <w:bookmarkEnd w:id="11"/>
            <w:r w:rsidRPr="000420BC">
              <w:rPr>
                <w:rFonts w:ascii="Arial" w:eastAsia="Times New Roman" w:hAnsi="Arial" w:cs="Arial"/>
                <w:color w:val="000000"/>
                <w:lang w:val="es-ES_tradnl" w:eastAsia="es-MX"/>
              </w:rPr>
              <w:t> </w:t>
            </w:r>
          </w:p>
        </w:tc>
        <w:tc>
          <w:tcPr>
            <w:tcW w:w="2173" w:type="dxa"/>
            <w:tcBorders>
              <w:top w:val="nil"/>
              <w:left w:val="nil"/>
              <w:bottom w:val="single" w:sz="8" w:space="0" w:color="auto"/>
              <w:right w:val="single" w:sz="8" w:space="0" w:color="auto"/>
            </w:tcBorders>
            <w:tcMar>
              <w:top w:w="0" w:type="dxa"/>
              <w:left w:w="70" w:type="dxa"/>
              <w:bottom w:w="0" w:type="dxa"/>
              <w:right w:w="70" w:type="dxa"/>
            </w:tcMar>
            <w:hideMark/>
          </w:tcPr>
          <w:p w14:paraId="3FCCB9C4"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12" w:name="refserv"/>
            <w:bookmarkEnd w:id="12"/>
            <w:r w:rsidRPr="000420BC">
              <w:rPr>
                <w:rFonts w:ascii="Arial" w:eastAsia="Times New Roman" w:hAnsi="Arial" w:cs="Arial"/>
                <w:color w:val="000000"/>
                <w:lang w:val="es-ES_tradnl" w:eastAsia="es-MX"/>
              </w:rPr>
              <w:t> </w:t>
            </w:r>
          </w:p>
        </w:tc>
        <w:tc>
          <w:tcPr>
            <w:tcW w:w="696" w:type="dxa"/>
            <w:tcBorders>
              <w:top w:val="nil"/>
              <w:left w:val="nil"/>
              <w:bottom w:val="single" w:sz="8" w:space="0" w:color="auto"/>
              <w:right w:val="single" w:sz="8" w:space="0" w:color="auto"/>
            </w:tcBorders>
            <w:tcMar>
              <w:top w:w="0" w:type="dxa"/>
              <w:left w:w="70" w:type="dxa"/>
              <w:bottom w:w="0" w:type="dxa"/>
              <w:right w:w="70" w:type="dxa"/>
            </w:tcMar>
            <w:hideMark/>
          </w:tcPr>
          <w:p w14:paraId="2BFF6E45"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13" w:name="fase"/>
            <w:bookmarkEnd w:id="13"/>
            <w:r w:rsidRPr="000420BC">
              <w:rPr>
                <w:rFonts w:ascii="Arial" w:eastAsia="Times New Roman" w:hAnsi="Arial" w:cs="Arial"/>
                <w:color w:val="000000"/>
                <w:lang w:val="es-ES_tradnl" w:eastAsia="es-MX"/>
              </w:rPr>
              <w:t> </w:t>
            </w:r>
          </w:p>
        </w:tc>
        <w:tc>
          <w:tcPr>
            <w:tcW w:w="2542" w:type="dxa"/>
            <w:tcBorders>
              <w:top w:val="nil"/>
              <w:left w:val="nil"/>
              <w:bottom w:val="single" w:sz="8" w:space="0" w:color="auto"/>
              <w:right w:val="single" w:sz="8" w:space="0" w:color="auto"/>
            </w:tcBorders>
            <w:tcMar>
              <w:top w:w="0" w:type="dxa"/>
              <w:left w:w="70" w:type="dxa"/>
              <w:bottom w:w="0" w:type="dxa"/>
              <w:right w:w="70" w:type="dxa"/>
            </w:tcMar>
            <w:hideMark/>
          </w:tcPr>
          <w:p w14:paraId="01360D49"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14" w:name="cont"/>
            <w:bookmarkEnd w:id="14"/>
            <w:r w:rsidRPr="000420BC">
              <w:rPr>
                <w:rFonts w:ascii="Arial" w:eastAsia="Times New Roman" w:hAnsi="Arial" w:cs="Arial"/>
                <w:color w:val="000000"/>
                <w:lang w:val="es-ES_tradnl" w:eastAsia="es-MX"/>
              </w:rPr>
              <w:t> </w:t>
            </w:r>
          </w:p>
        </w:tc>
        <w:tc>
          <w:tcPr>
            <w:tcW w:w="2448" w:type="dxa"/>
            <w:tcBorders>
              <w:top w:val="nil"/>
              <w:left w:val="nil"/>
              <w:bottom w:val="single" w:sz="8" w:space="0" w:color="auto"/>
              <w:right w:val="single" w:sz="8" w:space="0" w:color="auto"/>
            </w:tcBorders>
            <w:tcMar>
              <w:top w:w="0" w:type="dxa"/>
              <w:left w:w="70" w:type="dxa"/>
              <w:bottom w:w="0" w:type="dxa"/>
              <w:right w:w="70" w:type="dxa"/>
            </w:tcMar>
            <w:hideMark/>
          </w:tcPr>
          <w:p w14:paraId="11A85030"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15" w:name="art"/>
            <w:bookmarkEnd w:id="15"/>
            <w:r w:rsidRPr="000420BC">
              <w:rPr>
                <w:rFonts w:ascii="Arial" w:eastAsia="Times New Roman" w:hAnsi="Arial" w:cs="Arial"/>
                <w:color w:val="000000"/>
                <w:lang w:val="es-ES_tradnl" w:eastAsia="es-MX"/>
              </w:rPr>
              <w:t> </w:t>
            </w:r>
          </w:p>
        </w:tc>
      </w:tr>
    </w:tbl>
    <w:p w14:paraId="33E6244A"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bl>
      <w:tblPr>
        <w:tblW w:w="10348" w:type="dxa"/>
        <w:jc w:val="center"/>
        <w:tblCellMar>
          <w:left w:w="0" w:type="dxa"/>
          <w:right w:w="0" w:type="dxa"/>
        </w:tblCellMar>
        <w:tblLook w:val="04A0" w:firstRow="1" w:lastRow="0" w:firstColumn="1" w:lastColumn="0" w:noHBand="0" w:noVBand="1"/>
      </w:tblPr>
      <w:tblGrid>
        <w:gridCol w:w="3619"/>
        <w:gridCol w:w="3332"/>
        <w:gridCol w:w="3397"/>
      </w:tblGrid>
      <w:tr w:rsidR="00622264" w:rsidRPr="000420BC" w14:paraId="171B9419" w14:textId="77777777" w:rsidTr="00890935">
        <w:trPr>
          <w:trHeight w:val="321"/>
          <w:jc w:val="center"/>
        </w:trPr>
        <w:tc>
          <w:tcPr>
            <w:tcW w:w="36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F0AEE0F"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Clave Cuenta Maestra</w:t>
            </w:r>
          </w:p>
        </w:tc>
        <w:tc>
          <w:tcPr>
            <w:tcW w:w="333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15B8181" w14:textId="77777777" w:rsidR="00622264" w:rsidRPr="000420BC" w:rsidRDefault="00622264" w:rsidP="00622264">
            <w:pPr>
              <w:spacing w:after="0" w:line="240" w:lineRule="auto"/>
              <w:jc w:val="center"/>
              <w:rPr>
                <w:rFonts w:ascii="Arial" w:eastAsia="Times New Roman" w:hAnsi="Arial" w:cs="Arial"/>
                <w:color w:val="000000"/>
                <w:lang w:eastAsia="es-MX"/>
              </w:rPr>
            </w:pPr>
            <w:proofErr w:type="gramStart"/>
            <w:r w:rsidRPr="000420BC">
              <w:rPr>
                <w:rFonts w:ascii="Arial" w:eastAsia="Times New Roman" w:hAnsi="Arial" w:cs="Arial"/>
                <w:b/>
                <w:bCs/>
                <w:color w:val="000000"/>
                <w:lang w:val="es-ES_tradnl" w:eastAsia="es-MX"/>
              </w:rPr>
              <w:t>Número a facturar</w:t>
            </w:r>
            <w:proofErr w:type="gramEnd"/>
          </w:p>
        </w:tc>
        <w:tc>
          <w:tcPr>
            <w:tcW w:w="339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E83F35A"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Referencia del acta</w:t>
            </w:r>
          </w:p>
        </w:tc>
      </w:tr>
      <w:tr w:rsidR="00622264" w:rsidRPr="000420BC" w14:paraId="5EFA2123" w14:textId="77777777" w:rsidTr="00890935">
        <w:trPr>
          <w:jc w:val="center"/>
        </w:trPr>
        <w:tc>
          <w:tcPr>
            <w:tcW w:w="36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80D3E3E"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16" w:name="ccm"/>
            <w:bookmarkEnd w:id="16"/>
            <w:r w:rsidRPr="000420BC">
              <w:rPr>
                <w:rFonts w:ascii="Arial" w:eastAsia="Times New Roman" w:hAnsi="Arial" w:cs="Arial"/>
                <w:color w:val="000000"/>
                <w:lang w:val="es-ES_tradnl" w:eastAsia="es-MX"/>
              </w:rPr>
              <w:t> </w:t>
            </w:r>
          </w:p>
        </w:tc>
        <w:tc>
          <w:tcPr>
            <w:tcW w:w="3332" w:type="dxa"/>
            <w:tcBorders>
              <w:top w:val="nil"/>
              <w:left w:val="nil"/>
              <w:bottom w:val="single" w:sz="8" w:space="0" w:color="auto"/>
              <w:right w:val="single" w:sz="8" w:space="0" w:color="auto"/>
            </w:tcBorders>
            <w:tcMar>
              <w:top w:w="0" w:type="dxa"/>
              <w:left w:w="70" w:type="dxa"/>
              <w:bottom w:w="0" w:type="dxa"/>
              <w:right w:w="70" w:type="dxa"/>
            </w:tcMar>
            <w:hideMark/>
          </w:tcPr>
          <w:p w14:paraId="4F19805D"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17" w:name="numfac"/>
            <w:bookmarkEnd w:id="17"/>
            <w:r w:rsidRPr="000420BC">
              <w:rPr>
                <w:rFonts w:ascii="Arial" w:eastAsia="Times New Roman" w:hAnsi="Arial" w:cs="Arial"/>
                <w:color w:val="000000"/>
                <w:lang w:val="es-ES_tradnl" w:eastAsia="es-MX"/>
              </w:rPr>
              <w:t> </w:t>
            </w:r>
          </w:p>
        </w:tc>
        <w:tc>
          <w:tcPr>
            <w:tcW w:w="3397" w:type="dxa"/>
            <w:tcBorders>
              <w:top w:val="nil"/>
              <w:left w:val="nil"/>
              <w:bottom w:val="single" w:sz="8" w:space="0" w:color="auto"/>
              <w:right w:val="single" w:sz="8" w:space="0" w:color="auto"/>
            </w:tcBorders>
            <w:tcMar>
              <w:top w:w="0" w:type="dxa"/>
              <w:left w:w="70" w:type="dxa"/>
              <w:bottom w:w="0" w:type="dxa"/>
              <w:right w:w="70" w:type="dxa"/>
            </w:tcMar>
            <w:hideMark/>
          </w:tcPr>
          <w:p w14:paraId="205E5BF2"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18" w:name="refact"/>
            <w:bookmarkEnd w:id="18"/>
            <w:r w:rsidRPr="000420BC">
              <w:rPr>
                <w:rFonts w:ascii="Arial" w:eastAsia="Times New Roman" w:hAnsi="Arial" w:cs="Arial"/>
                <w:color w:val="000000"/>
                <w:lang w:val="es-ES_tradnl" w:eastAsia="es-MX"/>
              </w:rPr>
              <w:t> </w:t>
            </w:r>
          </w:p>
        </w:tc>
      </w:tr>
    </w:tbl>
    <w:p w14:paraId="3CD62DD5" w14:textId="77777777" w:rsidR="00622264" w:rsidRPr="000420BC" w:rsidRDefault="00622264" w:rsidP="00622264">
      <w:pPr>
        <w:spacing w:after="0" w:line="240" w:lineRule="auto"/>
        <w:ind w:left="639"/>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7FA9105A" w14:textId="4A2648B0" w:rsidR="00622264" w:rsidRPr="000420BC" w:rsidRDefault="00622264" w:rsidP="00622264">
      <w:pPr>
        <w:spacing w:after="0" w:line="240" w:lineRule="auto"/>
        <w:ind w:right="-316"/>
        <w:jc w:val="both"/>
        <w:rPr>
          <w:rFonts w:ascii="Arial" w:eastAsia="Times New Roman" w:hAnsi="Arial" w:cs="Arial"/>
          <w:color w:val="000000"/>
          <w:lang w:val="es-ES_tradnl" w:eastAsia="es-MX"/>
        </w:rPr>
      </w:pPr>
      <w:r w:rsidRPr="000420BC">
        <w:rPr>
          <w:rFonts w:ascii="Arial" w:eastAsia="Times New Roman" w:hAnsi="Arial" w:cs="Arial"/>
          <w:color w:val="000000"/>
          <w:lang w:val="es-ES_tradnl" w:eastAsia="es-MX"/>
        </w:rPr>
        <w:t xml:space="preserve">Por medio de la presente, se hace constar que los servicios a continuación descritos se encuentran funcionando </w:t>
      </w:r>
      <w:proofErr w:type="gramStart"/>
      <w:r w:rsidRPr="000420BC">
        <w:rPr>
          <w:rFonts w:ascii="Arial" w:eastAsia="Times New Roman" w:hAnsi="Arial" w:cs="Arial"/>
          <w:color w:val="000000"/>
          <w:lang w:val="es-ES_tradnl" w:eastAsia="es-MX"/>
        </w:rPr>
        <w:t>de acuerdo a</w:t>
      </w:r>
      <w:proofErr w:type="gramEnd"/>
      <w:r w:rsidRPr="000420BC">
        <w:rPr>
          <w:rFonts w:ascii="Arial" w:eastAsia="Times New Roman" w:hAnsi="Arial" w:cs="Arial"/>
          <w:color w:val="000000"/>
          <w:lang w:val="es-ES_tradnl" w:eastAsia="es-MX"/>
        </w:rPr>
        <w:t xml:space="preserve"> lo estipulado por </w:t>
      </w:r>
      <w:r w:rsidR="0032598B">
        <w:rPr>
          <w:rFonts w:ascii="Arial" w:eastAsia="Times New Roman" w:hAnsi="Arial" w:cs="Arial"/>
          <w:color w:val="000000"/>
          <w:lang w:val="es-ES_tradnl" w:eastAsia="es-MX"/>
        </w:rPr>
        <w:t xml:space="preserve">la </w:t>
      </w:r>
      <w:r w:rsidR="00A930D3">
        <w:rPr>
          <w:rFonts w:ascii="Arial" w:eastAsia="Times New Roman" w:hAnsi="Arial" w:cs="Arial"/>
          <w:color w:val="000000"/>
          <w:lang w:val="es-ES_tradnl" w:eastAsia="es-MX"/>
        </w:rPr>
        <w:t>División Mayorista de Telmex</w:t>
      </w:r>
      <w:r w:rsidRPr="000420BC">
        <w:rPr>
          <w:rFonts w:ascii="Arial" w:eastAsia="Times New Roman" w:hAnsi="Arial" w:cs="Arial"/>
          <w:color w:val="000000"/>
          <w:lang w:val="es-ES_tradnl" w:eastAsia="es-MX"/>
        </w:rPr>
        <w:t xml:space="preserve"> y el Concesionario Solicitante o Autorizado Solicitante en el contrato celebrado entre ambas de conformidad con los requerimientos del cliente.</w:t>
      </w:r>
    </w:p>
    <w:p w14:paraId="13E553F2" w14:textId="77777777" w:rsidR="00142DFE" w:rsidRPr="000420BC" w:rsidRDefault="00142DFE" w:rsidP="00622264">
      <w:pPr>
        <w:spacing w:after="0" w:line="240" w:lineRule="auto"/>
        <w:ind w:right="-316"/>
        <w:jc w:val="both"/>
        <w:rPr>
          <w:rFonts w:ascii="Arial" w:eastAsia="Times New Roman" w:hAnsi="Arial" w:cs="Arial"/>
          <w:color w:val="000000"/>
          <w:lang w:eastAsia="es-MX"/>
        </w:rPr>
      </w:pPr>
    </w:p>
    <w:p w14:paraId="5FD21925" w14:textId="33661596" w:rsidR="00622264" w:rsidRPr="000420BC" w:rsidRDefault="00622264" w:rsidP="00622264">
      <w:pPr>
        <w:spacing w:after="0" w:line="240" w:lineRule="auto"/>
        <w:ind w:right="-316"/>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xml:space="preserve">La operación y mantenimiento de </w:t>
      </w:r>
      <w:proofErr w:type="gramStart"/>
      <w:r w:rsidRPr="000420BC">
        <w:rPr>
          <w:rFonts w:ascii="Arial" w:eastAsia="Times New Roman" w:hAnsi="Arial" w:cs="Arial"/>
          <w:color w:val="000000"/>
          <w:lang w:val="es-ES_tradnl" w:eastAsia="es-MX"/>
        </w:rPr>
        <w:t>los mismos</w:t>
      </w:r>
      <w:proofErr w:type="gramEnd"/>
      <w:r w:rsidRPr="000420BC">
        <w:rPr>
          <w:rFonts w:ascii="Arial" w:eastAsia="Times New Roman" w:hAnsi="Arial" w:cs="Arial"/>
          <w:color w:val="000000"/>
          <w:lang w:val="es-ES_tradnl" w:eastAsia="es-MX"/>
        </w:rPr>
        <w:t>, será responsabilidad de</w:t>
      </w:r>
      <w:r w:rsidR="0032598B">
        <w:rPr>
          <w:rFonts w:ascii="Arial" w:eastAsia="Times New Roman" w:hAnsi="Arial" w:cs="Arial"/>
          <w:color w:val="000000"/>
          <w:lang w:val="es-ES_tradnl" w:eastAsia="es-MX"/>
        </w:rPr>
        <w:t xml:space="preserve"> la </w:t>
      </w:r>
      <w:r w:rsidR="00A930D3">
        <w:rPr>
          <w:rFonts w:ascii="Arial" w:eastAsia="Times New Roman" w:hAnsi="Arial" w:cs="Arial"/>
          <w:color w:val="000000"/>
          <w:lang w:val="es-ES_tradnl" w:eastAsia="es-MX"/>
        </w:rPr>
        <w:t>División Mayorista de Telmex</w:t>
      </w:r>
      <w:r w:rsidRPr="000420BC">
        <w:rPr>
          <w:rFonts w:ascii="Arial" w:eastAsia="Times New Roman" w:hAnsi="Arial" w:cs="Arial"/>
          <w:color w:val="000000"/>
          <w:lang w:val="es-ES_tradnl" w:eastAsia="es-MX"/>
        </w:rPr>
        <w:t xml:space="preserve"> a partir de la fecha indicada, la cual será considerada en este documento para el </w:t>
      </w:r>
      <w:r w:rsidRPr="000420BC">
        <w:rPr>
          <w:rFonts w:ascii="Arial" w:eastAsia="Times New Roman" w:hAnsi="Arial" w:cs="Arial"/>
          <w:b/>
          <w:bCs/>
          <w:color w:val="000000"/>
          <w:lang w:val="es-ES_tradnl" w:eastAsia="es-MX"/>
        </w:rPr>
        <w:t>inicio de la facturación correspondiente.</w:t>
      </w:r>
    </w:p>
    <w:p w14:paraId="1A1B7D0E" w14:textId="77777777" w:rsidR="00622264" w:rsidRPr="000420BC" w:rsidRDefault="00622264" w:rsidP="00622264">
      <w:pPr>
        <w:spacing w:after="0" w:line="240" w:lineRule="auto"/>
        <w:jc w:val="both"/>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2B99490B" w14:textId="77777777" w:rsidR="00622264" w:rsidRPr="000420BC" w:rsidRDefault="00622264" w:rsidP="00622264">
      <w:pPr>
        <w:spacing w:after="0" w:line="240" w:lineRule="auto"/>
        <w:jc w:val="both"/>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Nota: </w:t>
      </w:r>
      <w:r w:rsidRPr="000420BC">
        <w:rPr>
          <w:rFonts w:ascii="Arial" w:eastAsia="Times New Roman" w:hAnsi="Arial" w:cs="Arial"/>
          <w:color w:val="000000"/>
          <w:lang w:val="es-ES_tradnl" w:eastAsia="es-MX"/>
        </w:rPr>
        <w:t>La fecha de facturación será la fecha de puesta en servicio.</w:t>
      </w:r>
    </w:p>
    <w:p w14:paraId="3294055C" w14:textId="77777777" w:rsidR="00622264" w:rsidRPr="000420BC" w:rsidRDefault="00622264" w:rsidP="00622264">
      <w:pPr>
        <w:spacing w:after="0" w:line="240"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bl>
      <w:tblPr>
        <w:tblW w:w="10348" w:type="dxa"/>
        <w:jc w:val="center"/>
        <w:tblCellMar>
          <w:left w:w="0" w:type="dxa"/>
          <w:right w:w="0" w:type="dxa"/>
        </w:tblCellMar>
        <w:tblLook w:val="04A0" w:firstRow="1" w:lastRow="0" w:firstColumn="1" w:lastColumn="0" w:noHBand="0" w:noVBand="1"/>
      </w:tblPr>
      <w:tblGrid>
        <w:gridCol w:w="4236"/>
        <w:gridCol w:w="3522"/>
        <w:gridCol w:w="2590"/>
      </w:tblGrid>
      <w:tr w:rsidR="00622264" w:rsidRPr="000420BC" w14:paraId="3D443EFE" w14:textId="77777777" w:rsidTr="00890935">
        <w:trPr>
          <w:jc w:val="center"/>
        </w:trPr>
        <w:tc>
          <w:tcPr>
            <w:tcW w:w="42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39E7682"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Cliente</w:t>
            </w:r>
          </w:p>
        </w:tc>
        <w:tc>
          <w:tcPr>
            <w:tcW w:w="35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1353C22"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Domicilio de facturación</w:t>
            </w:r>
          </w:p>
        </w:tc>
        <w:tc>
          <w:tcPr>
            <w:tcW w:w="25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250B534"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Colonia</w:t>
            </w:r>
          </w:p>
        </w:tc>
      </w:tr>
      <w:tr w:rsidR="00622264" w:rsidRPr="000420BC" w14:paraId="6426A798" w14:textId="77777777" w:rsidTr="00890935">
        <w:trPr>
          <w:jc w:val="center"/>
        </w:trPr>
        <w:tc>
          <w:tcPr>
            <w:tcW w:w="42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E316B77"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19" w:name="client"/>
            <w:bookmarkEnd w:id="19"/>
            <w:r w:rsidRPr="000420BC">
              <w:rPr>
                <w:rFonts w:ascii="Arial" w:eastAsia="Times New Roman" w:hAnsi="Arial" w:cs="Arial"/>
                <w:color w:val="000000"/>
                <w:lang w:val="es-ES_tradnl" w:eastAsia="es-MX"/>
              </w:rPr>
              <w:t> </w:t>
            </w:r>
          </w:p>
        </w:tc>
        <w:tc>
          <w:tcPr>
            <w:tcW w:w="3522" w:type="dxa"/>
            <w:tcBorders>
              <w:top w:val="nil"/>
              <w:left w:val="nil"/>
              <w:bottom w:val="single" w:sz="8" w:space="0" w:color="auto"/>
              <w:right w:val="single" w:sz="8" w:space="0" w:color="auto"/>
            </w:tcBorders>
            <w:tcMar>
              <w:top w:w="0" w:type="dxa"/>
              <w:left w:w="70" w:type="dxa"/>
              <w:bottom w:w="0" w:type="dxa"/>
              <w:right w:w="70" w:type="dxa"/>
            </w:tcMar>
            <w:hideMark/>
          </w:tcPr>
          <w:p w14:paraId="48F4A23A"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20" w:name="domfac"/>
            <w:bookmarkEnd w:id="20"/>
            <w:r w:rsidRPr="000420BC">
              <w:rPr>
                <w:rFonts w:ascii="Arial" w:eastAsia="Times New Roman" w:hAnsi="Arial" w:cs="Arial"/>
                <w:color w:val="000000"/>
                <w:lang w:val="es-ES_tradnl" w:eastAsia="es-MX"/>
              </w:rPr>
              <w:t> </w:t>
            </w:r>
          </w:p>
        </w:tc>
        <w:tc>
          <w:tcPr>
            <w:tcW w:w="2590" w:type="dxa"/>
            <w:tcBorders>
              <w:top w:val="nil"/>
              <w:left w:val="nil"/>
              <w:bottom w:val="single" w:sz="8" w:space="0" w:color="auto"/>
              <w:right w:val="single" w:sz="8" w:space="0" w:color="auto"/>
            </w:tcBorders>
            <w:tcMar>
              <w:top w:w="0" w:type="dxa"/>
              <w:left w:w="70" w:type="dxa"/>
              <w:bottom w:w="0" w:type="dxa"/>
              <w:right w:w="70" w:type="dxa"/>
            </w:tcMar>
            <w:hideMark/>
          </w:tcPr>
          <w:p w14:paraId="6C00576B"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21" w:name="col"/>
            <w:bookmarkEnd w:id="21"/>
            <w:r w:rsidRPr="000420BC">
              <w:rPr>
                <w:rFonts w:ascii="Arial" w:eastAsia="Times New Roman" w:hAnsi="Arial" w:cs="Arial"/>
                <w:color w:val="000000"/>
                <w:lang w:val="es-ES_tradnl" w:eastAsia="es-MX"/>
              </w:rPr>
              <w:t> </w:t>
            </w:r>
          </w:p>
        </w:tc>
      </w:tr>
    </w:tbl>
    <w:p w14:paraId="39F858A5" w14:textId="77777777" w:rsidR="00622264" w:rsidRPr="000420BC" w:rsidRDefault="00622264" w:rsidP="00622264">
      <w:pPr>
        <w:spacing w:after="0" w:line="240"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bl>
      <w:tblPr>
        <w:tblW w:w="10348" w:type="dxa"/>
        <w:jc w:val="center"/>
        <w:tblCellMar>
          <w:left w:w="0" w:type="dxa"/>
          <w:right w:w="0" w:type="dxa"/>
        </w:tblCellMar>
        <w:tblLook w:val="04A0" w:firstRow="1" w:lastRow="0" w:firstColumn="1" w:lastColumn="0" w:noHBand="0" w:noVBand="1"/>
      </w:tblPr>
      <w:tblGrid>
        <w:gridCol w:w="4236"/>
        <w:gridCol w:w="3522"/>
        <w:gridCol w:w="2590"/>
      </w:tblGrid>
      <w:tr w:rsidR="00622264" w:rsidRPr="000420BC" w14:paraId="2591C5F0" w14:textId="77777777" w:rsidTr="00890935">
        <w:trPr>
          <w:jc w:val="center"/>
        </w:trPr>
        <w:tc>
          <w:tcPr>
            <w:tcW w:w="42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76D9766"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Municipio o Delegación</w:t>
            </w:r>
          </w:p>
        </w:tc>
        <w:tc>
          <w:tcPr>
            <w:tcW w:w="35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255D549" w14:textId="77777777" w:rsidR="00622264" w:rsidRPr="000420BC" w:rsidRDefault="00622264" w:rsidP="00622264">
            <w:pPr>
              <w:keepNext/>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Código Postal</w:t>
            </w:r>
          </w:p>
        </w:tc>
        <w:tc>
          <w:tcPr>
            <w:tcW w:w="25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1E411F6"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Ciudad</w:t>
            </w:r>
          </w:p>
        </w:tc>
      </w:tr>
      <w:tr w:rsidR="00622264" w:rsidRPr="000420BC" w14:paraId="60FE0C53" w14:textId="77777777" w:rsidTr="00890935">
        <w:trPr>
          <w:jc w:val="center"/>
        </w:trPr>
        <w:tc>
          <w:tcPr>
            <w:tcW w:w="42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4634B2D"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22" w:name="dele"/>
            <w:bookmarkEnd w:id="22"/>
            <w:r w:rsidRPr="000420BC">
              <w:rPr>
                <w:rFonts w:ascii="Arial" w:eastAsia="Times New Roman" w:hAnsi="Arial" w:cs="Arial"/>
                <w:color w:val="000000"/>
                <w:lang w:val="es-ES_tradnl" w:eastAsia="es-MX"/>
              </w:rPr>
              <w:t> </w:t>
            </w:r>
          </w:p>
        </w:tc>
        <w:tc>
          <w:tcPr>
            <w:tcW w:w="3522" w:type="dxa"/>
            <w:tcBorders>
              <w:top w:val="nil"/>
              <w:left w:val="nil"/>
              <w:bottom w:val="single" w:sz="8" w:space="0" w:color="auto"/>
              <w:right w:val="single" w:sz="8" w:space="0" w:color="auto"/>
            </w:tcBorders>
            <w:tcMar>
              <w:top w:w="0" w:type="dxa"/>
              <w:left w:w="70" w:type="dxa"/>
              <w:bottom w:w="0" w:type="dxa"/>
              <w:right w:w="70" w:type="dxa"/>
            </w:tcMar>
            <w:hideMark/>
          </w:tcPr>
          <w:p w14:paraId="5047D6A9"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23" w:name="cp"/>
            <w:bookmarkEnd w:id="23"/>
            <w:r w:rsidRPr="000420BC">
              <w:rPr>
                <w:rFonts w:ascii="Arial" w:eastAsia="Times New Roman" w:hAnsi="Arial" w:cs="Arial"/>
                <w:color w:val="000000"/>
                <w:lang w:val="es-ES_tradnl" w:eastAsia="es-MX"/>
              </w:rPr>
              <w:t> </w:t>
            </w:r>
          </w:p>
        </w:tc>
        <w:tc>
          <w:tcPr>
            <w:tcW w:w="2590" w:type="dxa"/>
            <w:tcBorders>
              <w:top w:val="nil"/>
              <w:left w:val="nil"/>
              <w:bottom w:val="single" w:sz="8" w:space="0" w:color="auto"/>
              <w:right w:val="single" w:sz="8" w:space="0" w:color="auto"/>
            </w:tcBorders>
            <w:tcMar>
              <w:top w:w="0" w:type="dxa"/>
              <w:left w:w="70" w:type="dxa"/>
              <w:bottom w:w="0" w:type="dxa"/>
              <w:right w:w="70" w:type="dxa"/>
            </w:tcMar>
            <w:hideMark/>
          </w:tcPr>
          <w:p w14:paraId="6F02FF03"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24" w:name="ciudad"/>
            <w:bookmarkEnd w:id="24"/>
            <w:r w:rsidRPr="000420BC">
              <w:rPr>
                <w:rFonts w:ascii="Arial" w:eastAsia="Times New Roman" w:hAnsi="Arial" w:cs="Arial"/>
                <w:color w:val="000000"/>
                <w:lang w:val="es-ES_tradnl" w:eastAsia="es-MX"/>
              </w:rPr>
              <w:t> </w:t>
            </w:r>
          </w:p>
        </w:tc>
      </w:tr>
    </w:tbl>
    <w:p w14:paraId="0D2BBE46" w14:textId="77777777" w:rsidR="00622264" w:rsidRPr="000420BC" w:rsidRDefault="00622264" w:rsidP="00622264">
      <w:pPr>
        <w:spacing w:after="0" w:line="240"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bl>
      <w:tblPr>
        <w:tblW w:w="10348" w:type="dxa"/>
        <w:jc w:val="center"/>
        <w:tblCellMar>
          <w:left w:w="0" w:type="dxa"/>
          <w:right w:w="0" w:type="dxa"/>
        </w:tblCellMar>
        <w:tblLook w:val="04A0" w:firstRow="1" w:lastRow="0" w:firstColumn="1" w:lastColumn="0" w:noHBand="0" w:noVBand="1"/>
      </w:tblPr>
      <w:tblGrid>
        <w:gridCol w:w="4236"/>
        <w:gridCol w:w="3522"/>
        <w:gridCol w:w="2590"/>
      </w:tblGrid>
      <w:tr w:rsidR="00622264" w:rsidRPr="000420BC" w14:paraId="6310989E" w14:textId="77777777" w:rsidTr="00890935">
        <w:trPr>
          <w:jc w:val="center"/>
        </w:trPr>
        <w:tc>
          <w:tcPr>
            <w:tcW w:w="42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22F290B"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Cantidad</w:t>
            </w:r>
          </w:p>
        </w:tc>
        <w:tc>
          <w:tcPr>
            <w:tcW w:w="35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466BE1"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Descripción del servicio</w:t>
            </w:r>
          </w:p>
        </w:tc>
        <w:tc>
          <w:tcPr>
            <w:tcW w:w="25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6A56B43"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Fecha de Puesta en Servicio</w:t>
            </w:r>
          </w:p>
        </w:tc>
      </w:tr>
      <w:tr w:rsidR="00622264" w:rsidRPr="000420BC" w14:paraId="576D4FA9" w14:textId="77777777" w:rsidTr="00890935">
        <w:trPr>
          <w:jc w:val="center"/>
        </w:trPr>
        <w:tc>
          <w:tcPr>
            <w:tcW w:w="42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EBBD6D8"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25" w:name="cantidad"/>
            <w:bookmarkEnd w:id="25"/>
            <w:r w:rsidRPr="000420BC">
              <w:rPr>
                <w:rFonts w:ascii="Arial" w:eastAsia="Times New Roman" w:hAnsi="Arial" w:cs="Arial"/>
                <w:color w:val="000000"/>
                <w:lang w:val="es-ES_tradnl" w:eastAsia="es-MX"/>
              </w:rPr>
              <w:t> </w:t>
            </w:r>
          </w:p>
        </w:tc>
        <w:tc>
          <w:tcPr>
            <w:tcW w:w="3522" w:type="dxa"/>
            <w:tcBorders>
              <w:top w:val="nil"/>
              <w:left w:val="nil"/>
              <w:bottom w:val="single" w:sz="8" w:space="0" w:color="auto"/>
              <w:right w:val="single" w:sz="8" w:space="0" w:color="auto"/>
            </w:tcBorders>
            <w:tcMar>
              <w:top w:w="0" w:type="dxa"/>
              <w:left w:w="70" w:type="dxa"/>
              <w:bottom w:w="0" w:type="dxa"/>
              <w:right w:w="70" w:type="dxa"/>
            </w:tcMar>
            <w:hideMark/>
          </w:tcPr>
          <w:p w14:paraId="572DD018"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26" w:name="servicio"/>
            <w:bookmarkEnd w:id="26"/>
            <w:r w:rsidRPr="000420BC">
              <w:rPr>
                <w:rFonts w:ascii="Arial" w:eastAsia="Times New Roman" w:hAnsi="Arial" w:cs="Arial"/>
                <w:color w:val="000000"/>
                <w:lang w:val="es-ES_tradnl" w:eastAsia="es-MX"/>
              </w:rPr>
              <w:t> </w:t>
            </w:r>
          </w:p>
        </w:tc>
        <w:tc>
          <w:tcPr>
            <w:tcW w:w="2590" w:type="dxa"/>
            <w:tcBorders>
              <w:top w:val="nil"/>
              <w:left w:val="nil"/>
              <w:bottom w:val="single" w:sz="8" w:space="0" w:color="auto"/>
              <w:right w:val="single" w:sz="8" w:space="0" w:color="auto"/>
            </w:tcBorders>
            <w:tcMar>
              <w:top w:w="0" w:type="dxa"/>
              <w:left w:w="70" w:type="dxa"/>
              <w:bottom w:w="0" w:type="dxa"/>
              <w:right w:w="70" w:type="dxa"/>
            </w:tcMar>
            <w:hideMark/>
          </w:tcPr>
          <w:p w14:paraId="13950855"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27" w:name="fps"/>
            <w:bookmarkEnd w:id="27"/>
            <w:r w:rsidRPr="000420BC">
              <w:rPr>
                <w:rFonts w:ascii="Arial" w:eastAsia="Times New Roman" w:hAnsi="Arial" w:cs="Arial"/>
                <w:color w:val="000000"/>
                <w:lang w:val="es-ES_tradnl" w:eastAsia="es-MX"/>
              </w:rPr>
              <w:t> </w:t>
            </w:r>
          </w:p>
        </w:tc>
      </w:tr>
    </w:tbl>
    <w:p w14:paraId="1795FBBC" w14:textId="77777777" w:rsidR="00622264" w:rsidRPr="000420BC" w:rsidRDefault="00622264" w:rsidP="00622264">
      <w:pPr>
        <w:spacing w:after="0" w:line="240"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bl>
      <w:tblPr>
        <w:tblW w:w="10348" w:type="dxa"/>
        <w:jc w:val="center"/>
        <w:tblCellMar>
          <w:left w:w="0" w:type="dxa"/>
          <w:right w:w="0" w:type="dxa"/>
        </w:tblCellMar>
        <w:tblLook w:val="04A0" w:firstRow="1" w:lastRow="0" w:firstColumn="1" w:lastColumn="0" w:noHBand="0" w:noVBand="1"/>
      </w:tblPr>
      <w:tblGrid>
        <w:gridCol w:w="4236"/>
        <w:gridCol w:w="3523"/>
        <w:gridCol w:w="2589"/>
      </w:tblGrid>
      <w:tr w:rsidR="00622264" w:rsidRPr="000420BC" w14:paraId="10C3B5DC" w14:textId="77777777" w:rsidTr="00890935">
        <w:trPr>
          <w:jc w:val="center"/>
        </w:trPr>
        <w:tc>
          <w:tcPr>
            <w:tcW w:w="10348"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FE72001"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Serie Asignada</w:t>
            </w:r>
            <w:r w:rsidRPr="000420BC">
              <w:rPr>
                <w:rFonts w:ascii="Arial" w:eastAsia="Times New Roman" w:hAnsi="Arial" w:cs="Arial"/>
                <w:color w:val="000000"/>
                <w:lang w:val="es-ES_tradnl" w:eastAsia="es-MX"/>
              </w:rPr>
              <w:t xml:space="preserve"> (Sólo en caso de Servicios Directos a Extensión)</w:t>
            </w:r>
          </w:p>
        </w:tc>
      </w:tr>
      <w:tr w:rsidR="00622264" w:rsidRPr="000420BC" w14:paraId="019226DF" w14:textId="77777777" w:rsidTr="00890935">
        <w:trPr>
          <w:jc w:val="center"/>
        </w:trPr>
        <w:tc>
          <w:tcPr>
            <w:tcW w:w="42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F247730" w14:textId="77777777" w:rsidR="00622264" w:rsidRPr="000420BC" w:rsidRDefault="00622264" w:rsidP="00622264">
            <w:pPr>
              <w:spacing w:after="0" w:line="240" w:lineRule="auto"/>
              <w:jc w:val="center"/>
              <w:rPr>
                <w:rFonts w:ascii="Arial" w:eastAsia="Times New Roman" w:hAnsi="Arial" w:cs="Arial"/>
                <w:color w:val="000000"/>
                <w:lang w:eastAsia="es-MX"/>
              </w:rPr>
            </w:pPr>
            <w:proofErr w:type="gramStart"/>
            <w:r w:rsidRPr="000420BC">
              <w:rPr>
                <w:rFonts w:ascii="Arial" w:eastAsia="Times New Roman" w:hAnsi="Arial" w:cs="Arial"/>
                <w:b/>
                <w:bCs/>
                <w:color w:val="000000"/>
                <w:lang w:val="es-ES_tradnl" w:eastAsia="es-MX"/>
              </w:rPr>
              <w:t>Número a Facturar</w:t>
            </w:r>
            <w:proofErr w:type="gramEnd"/>
          </w:p>
        </w:tc>
        <w:tc>
          <w:tcPr>
            <w:tcW w:w="3523" w:type="dxa"/>
            <w:tcBorders>
              <w:top w:val="nil"/>
              <w:left w:val="nil"/>
              <w:bottom w:val="single" w:sz="8" w:space="0" w:color="auto"/>
              <w:right w:val="single" w:sz="8" w:space="0" w:color="auto"/>
            </w:tcBorders>
            <w:tcMar>
              <w:top w:w="0" w:type="dxa"/>
              <w:left w:w="70" w:type="dxa"/>
              <w:bottom w:w="0" w:type="dxa"/>
              <w:right w:w="70" w:type="dxa"/>
            </w:tcMar>
            <w:hideMark/>
          </w:tcPr>
          <w:p w14:paraId="74FD441A"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Número inicial</w:t>
            </w:r>
          </w:p>
        </w:tc>
        <w:tc>
          <w:tcPr>
            <w:tcW w:w="2589" w:type="dxa"/>
            <w:tcBorders>
              <w:top w:val="nil"/>
              <w:left w:val="nil"/>
              <w:bottom w:val="single" w:sz="8" w:space="0" w:color="auto"/>
              <w:right w:val="single" w:sz="8" w:space="0" w:color="auto"/>
            </w:tcBorders>
            <w:tcMar>
              <w:top w:w="0" w:type="dxa"/>
              <w:left w:w="70" w:type="dxa"/>
              <w:bottom w:w="0" w:type="dxa"/>
              <w:right w:w="70" w:type="dxa"/>
            </w:tcMar>
            <w:hideMark/>
          </w:tcPr>
          <w:p w14:paraId="332A8737"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Número final</w:t>
            </w:r>
          </w:p>
        </w:tc>
      </w:tr>
      <w:tr w:rsidR="00622264" w:rsidRPr="000420BC" w14:paraId="0F8A7449" w14:textId="77777777" w:rsidTr="00890935">
        <w:trPr>
          <w:jc w:val="center"/>
        </w:trPr>
        <w:tc>
          <w:tcPr>
            <w:tcW w:w="42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EE9DCFA"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28" w:name="numfac2"/>
            <w:bookmarkEnd w:id="28"/>
            <w:r w:rsidRPr="000420BC">
              <w:rPr>
                <w:rFonts w:ascii="Arial" w:eastAsia="Times New Roman" w:hAnsi="Arial" w:cs="Arial"/>
                <w:b/>
                <w:bCs/>
                <w:color w:val="000000"/>
                <w:lang w:val="es-ES_tradnl" w:eastAsia="es-MX"/>
              </w:rPr>
              <w:t> </w:t>
            </w:r>
          </w:p>
        </w:tc>
        <w:tc>
          <w:tcPr>
            <w:tcW w:w="3523" w:type="dxa"/>
            <w:tcBorders>
              <w:top w:val="nil"/>
              <w:left w:val="nil"/>
              <w:bottom w:val="single" w:sz="8" w:space="0" w:color="auto"/>
              <w:right w:val="single" w:sz="8" w:space="0" w:color="auto"/>
            </w:tcBorders>
            <w:tcMar>
              <w:top w:w="0" w:type="dxa"/>
              <w:left w:w="70" w:type="dxa"/>
              <w:bottom w:w="0" w:type="dxa"/>
              <w:right w:w="70" w:type="dxa"/>
            </w:tcMar>
            <w:hideMark/>
          </w:tcPr>
          <w:p w14:paraId="4CCF43DA"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29" w:name="numini"/>
            <w:bookmarkEnd w:id="29"/>
            <w:r w:rsidRPr="000420BC">
              <w:rPr>
                <w:rFonts w:ascii="Arial" w:eastAsia="Times New Roman" w:hAnsi="Arial" w:cs="Arial"/>
                <w:b/>
                <w:bCs/>
                <w:color w:val="000000"/>
                <w:lang w:val="es-ES_tradnl" w:eastAsia="es-MX"/>
              </w:rPr>
              <w:t> </w:t>
            </w:r>
          </w:p>
        </w:tc>
        <w:tc>
          <w:tcPr>
            <w:tcW w:w="2589" w:type="dxa"/>
            <w:tcBorders>
              <w:top w:val="nil"/>
              <w:left w:val="nil"/>
              <w:bottom w:val="single" w:sz="8" w:space="0" w:color="auto"/>
              <w:right w:val="single" w:sz="8" w:space="0" w:color="auto"/>
            </w:tcBorders>
            <w:tcMar>
              <w:top w:w="0" w:type="dxa"/>
              <w:left w:w="70" w:type="dxa"/>
              <w:bottom w:w="0" w:type="dxa"/>
              <w:right w:w="70" w:type="dxa"/>
            </w:tcMar>
            <w:hideMark/>
          </w:tcPr>
          <w:p w14:paraId="466AF01D"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30" w:name="numfin"/>
            <w:bookmarkEnd w:id="30"/>
            <w:r w:rsidRPr="000420BC">
              <w:rPr>
                <w:rFonts w:ascii="Arial" w:eastAsia="Times New Roman" w:hAnsi="Arial" w:cs="Arial"/>
                <w:b/>
                <w:bCs/>
                <w:color w:val="000000"/>
                <w:lang w:val="es-ES_tradnl" w:eastAsia="es-MX"/>
              </w:rPr>
              <w:t> </w:t>
            </w:r>
          </w:p>
        </w:tc>
      </w:tr>
    </w:tbl>
    <w:p w14:paraId="4D9BCFA3"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bl>
      <w:tblPr>
        <w:tblW w:w="10348" w:type="dxa"/>
        <w:jc w:val="center"/>
        <w:tblCellMar>
          <w:left w:w="0" w:type="dxa"/>
          <w:right w:w="0" w:type="dxa"/>
        </w:tblCellMar>
        <w:tblLook w:val="04A0" w:firstRow="1" w:lastRow="0" w:firstColumn="1" w:lastColumn="0" w:noHBand="0" w:noVBand="1"/>
      </w:tblPr>
      <w:tblGrid>
        <w:gridCol w:w="10348"/>
      </w:tblGrid>
      <w:tr w:rsidR="00622264" w:rsidRPr="000420BC" w14:paraId="6A1B07EF" w14:textId="77777777" w:rsidTr="00890935">
        <w:trPr>
          <w:jc w:val="center"/>
        </w:trPr>
        <w:tc>
          <w:tcPr>
            <w:tcW w:w="103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D79861D"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Tipo de </w:t>
            </w:r>
            <w:bookmarkStart w:id="31" w:name="trondig"/>
            <w:bookmarkEnd w:id="31"/>
            <w:r w:rsidRPr="000420BC">
              <w:rPr>
                <w:rFonts w:ascii="Arial" w:eastAsia="Times New Roman" w:hAnsi="Arial" w:cs="Arial"/>
                <w:b/>
                <w:bCs/>
                <w:color w:val="000000"/>
                <w:lang w:val="es-ES_tradnl" w:eastAsia="es-MX"/>
              </w:rPr>
              <w:t>enlace:</w:t>
            </w:r>
          </w:p>
        </w:tc>
      </w:tr>
      <w:tr w:rsidR="00622264" w:rsidRPr="000420BC" w14:paraId="3572DE64" w14:textId="77777777" w:rsidTr="00890935">
        <w:trPr>
          <w:jc w:val="center"/>
        </w:trPr>
        <w:tc>
          <w:tcPr>
            <w:tcW w:w="10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A0C5057"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bookmarkStart w:id="32" w:name="numgpo"/>
            <w:bookmarkEnd w:id="32"/>
          </w:p>
        </w:tc>
      </w:tr>
      <w:tr w:rsidR="00622264" w:rsidRPr="000420BC" w14:paraId="7B94A01A" w14:textId="77777777" w:rsidTr="00890935">
        <w:trPr>
          <w:jc w:val="center"/>
        </w:trPr>
        <w:tc>
          <w:tcPr>
            <w:tcW w:w="10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2CA726E"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Concesionario Solicitante o Autorizado Solicitante: </w:t>
            </w:r>
            <w:bookmarkStart w:id="33" w:name="cld"/>
            <w:bookmarkEnd w:id="33"/>
          </w:p>
        </w:tc>
      </w:tr>
    </w:tbl>
    <w:p w14:paraId="0FCF03DA" w14:textId="77777777" w:rsidR="00142DFE" w:rsidRPr="000420BC" w:rsidRDefault="00142DFE" w:rsidP="00622264">
      <w:pPr>
        <w:spacing w:after="0" w:line="240" w:lineRule="auto"/>
        <w:rPr>
          <w:rFonts w:ascii="Arial" w:eastAsia="Times New Roman" w:hAnsi="Arial" w:cs="Arial"/>
          <w:color w:val="000000"/>
          <w:lang w:val="es-ES_tradnl" w:eastAsia="es-MX"/>
        </w:rPr>
      </w:pPr>
    </w:p>
    <w:tbl>
      <w:tblPr>
        <w:tblW w:w="10348" w:type="dxa"/>
        <w:jc w:val="center"/>
        <w:tblCellMar>
          <w:left w:w="0" w:type="dxa"/>
          <w:right w:w="0" w:type="dxa"/>
        </w:tblCellMar>
        <w:tblLook w:val="04A0" w:firstRow="1" w:lastRow="0" w:firstColumn="1" w:lastColumn="0" w:noHBand="0" w:noVBand="1"/>
      </w:tblPr>
      <w:tblGrid>
        <w:gridCol w:w="10348"/>
      </w:tblGrid>
      <w:tr w:rsidR="00142DFE" w:rsidRPr="000420BC" w14:paraId="34CE7CB5" w14:textId="77777777" w:rsidTr="00951BF1">
        <w:trPr>
          <w:jc w:val="center"/>
        </w:trPr>
        <w:tc>
          <w:tcPr>
            <w:tcW w:w="103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3D38629" w14:textId="77777777" w:rsidR="00142DFE" w:rsidRPr="000420BC" w:rsidRDefault="00142DFE" w:rsidP="00142DFE">
            <w:pPr>
              <w:spacing w:after="0" w:line="276"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Marca, modelo y número de serie del equipo de trasmisión utilizado:</w:t>
            </w:r>
          </w:p>
        </w:tc>
      </w:tr>
      <w:tr w:rsidR="00142DFE" w:rsidRPr="000420BC" w14:paraId="4F95D491" w14:textId="77777777" w:rsidTr="00951BF1">
        <w:trPr>
          <w:jc w:val="center"/>
        </w:trPr>
        <w:tc>
          <w:tcPr>
            <w:tcW w:w="10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092ECDD" w14:textId="77777777" w:rsidR="00142DFE" w:rsidRPr="000420BC" w:rsidRDefault="00142DFE" w:rsidP="00142DFE">
            <w:pPr>
              <w:spacing w:after="0" w:line="276"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tc>
      </w:tr>
      <w:tr w:rsidR="00142DFE" w:rsidRPr="000420BC" w14:paraId="6153B4A7" w14:textId="77777777" w:rsidTr="00951BF1">
        <w:trPr>
          <w:jc w:val="center"/>
        </w:trPr>
        <w:tc>
          <w:tcPr>
            <w:tcW w:w="10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208A94D" w14:textId="77777777" w:rsidR="00142DFE" w:rsidRPr="000420BC" w:rsidRDefault="00142DFE" w:rsidP="00142DFE">
            <w:pPr>
              <w:spacing w:after="0" w:line="276"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Posiciones de puertos A y B dónde se entrega el enlace: </w:t>
            </w:r>
          </w:p>
        </w:tc>
      </w:tr>
    </w:tbl>
    <w:p w14:paraId="63466805" w14:textId="77777777" w:rsidR="00142DFE" w:rsidRPr="000420BC" w:rsidRDefault="00142DFE" w:rsidP="00622264">
      <w:pPr>
        <w:spacing w:after="0" w:line="240" w:lineRule="auto"/>
        <w:rPr>
          <w:rFonts w:ascii="Arial" w:eastAsia="Times New Roman" w:hAnsi="Arial" w:cs="Arial"/>
          <w:color w:val="000000"/>
          <w:lang w:eastAsia="es-MX"/>
        </w:rPr>
      </w:pPr>
    </w:p>
    <w:tbl>
      <w:tblPr>
        <w:tblW w:w="10348" w:type="dxa"/>
        <w:jc w:val="center"/>
        <w:tblCellMar>
          <w:left w:w="0" w:type="dxa"/>
          <w:right w:w="0" w:type="dxa"/>
        </w:tblCellMar>
        <w:tblLook w:val="04A0" w:firstRow="1" w:lastRow="0" w:firstColumn="1" w:lastColumn="0" w:noHBand="0" w:noVBand="1"/>
      </w:tblPr>
      <w:tblGrid>
        <w:gridCol w:w="5998"/>
        <w:gridCol w:w="4350"/>
      </w:tblGrid>
      <w:tr w:rsidR="00622264" w:rsidRPr="000420BC" w14:paraId="7DF2611D" w14:textId="77777777" w:rsidTr="00890935">
        <w:trPr>
          <w:jc w:val="center"/>
        </w:trPr>
        <w:tc>
          <w:tcPr>
            <w:tcW w:w="10348"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F11839A" w14:textId="77777777" w:rsidR="00622264" w:rsidRPr="000420BC" w:rsidRDefault="00622264" w:rsidP="00622264">
            <w:pPr>
              <w:keepNext/>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DIRECCIONES</w:t>
            </w:r>
          </w:p>
        </w:tc>
      </w:tr>
      <w:tr w:rsidR="00622264" w:rsidRPr="000420BC" w14:paraId="7F727ABF" w14:textId="77777777" w:rsidTr="00890935">
        <w:trPr>
          <w:trHeight w:val="250"/>
          <w:jc w:val="center"/>
        </w:trPr>
        <w:tc>
          <w:tcPr>
            <w:tcW w:w="599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684A240" w14:textId="77777777" w:rsidR="00622264" w:rsidRPr="000420BC" w:rsidRDefault="00622264" w:rsidP="00622264">
            <w:pPr>
              <w:keepNext/>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Punta A</w:t>
            </w:r>
          </w:p>
        </w:tc>
        <w:tc>
          <w:tcPr>
            <w:tcW w:w="4350" w:type="dxa"/>
            <w:tcBorders>
              <w:top w:val="nil"/>
              <w:left w:val="nil"/>
              <w:bottom w:val="single" w:sz="8" w:space="0" w:color="auto"/>
              <w:right w:val="single" w:sz="8" w:space="0" w:color="auto"/>
            </w:tcBorders>
            <w:tcMar>
              <w:top w:w="0" w:type="dxa"/>
              <w:left w:w="70" w:type="dxa"/>
              <w:bottom w:w="0" w:type="dxa"/>
              <w:right w:w="70" w:type="dxa"/>
            </w:tcMar>
            <w:hideMark/>
          </w:tcPr>
          <w:p w14:paraId="39514FE3"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Punta B</w:t>
            </w:r>
          </w:p>
        </w:tc>
      </w:tr>
      <w:tr w:rsidR="00622264" w:rsidRPr="000420BC" w14:paraId="5F8194F6" w14:textId="77777777" w:rsidTr="00890935">
        <w:trPr>
          <w:trHeight w:val="296"/>
          <w:jc w:val="center"/>
        </w:trPr>
        <w:tc>
          <w:tcPr>
            <w:tcW w:w="599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5DBF5EF"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34" w:name="dir_ptaa"/>
            <w:bookmarkEnd w:id="34"/>
            <w:r w:rsidRPr="000420BC">
              <w:rPr>
                <w:rFonts w:ascii="Arial" w:eastAsia="Times New Roman" w:hAnsi="Arial" w:cs="Arial"/>
                <w:color w:val="000000"/>
                <w:lang w:val="es-ES_tradnl" w:eastAsia="es-MX"/>
              </w:rPr>
              <w:t> </w:t>
            </w:r>
          </w:p>
        </w:tc>
        <w:tc>
          <w:tcPr>
            <w:tcW w:w="4350" w:type="dxa"/>
            <w:tcBorders>
              <w:top w:val="nil"/>
              <w:left w:val="nil"/>
              <w:bottom w:val="single" w:sz="8" w:space="0" w:color="auto"/>
              <w:right w:val="single" w:sz="8" w:space="0" w:color="auto"/>
            </w:tcBorders>
            <w:tcMar>
              <w:top w:w="0" w:type="dxa"/>
              <w:left w:w="70" w:type="dxa"/>
              <w:bottom w:w="0" w:type="dxa"/>
              <w:right w:w="70" w:type="dxa"/>
            </w:tcMar>
            <w:hideMark/>
          </w:tcPr>
          <w:p w14:paraId="4276B81A" w14:textId="77777777" w:rsidR="00622264" w:rsidRPr="000420BC" w:rsidRDefault="00622264" w:rsidP="00622264">
            <w:pPr>
              <w:spacing w:after="0" w:line="240" w:lineRule="auto"/>
              <w:jc w:val="center"/>
              <w:rPr>
                <w:rFonts w:ascii="Arial" w:eastAsia="Times New Roman" w:hAnsi="Arial" w:cs="Arial"/>
                <w:color w:val="000000"/>
                <w:lang w:eastAsia="es-MX"/>
              </w:rPr>
            </w:pPr>
            <w:bookmarkStart w:id="35" w:name="dir_ptab"/>
            <w:bookmarkEnd w:id="35"/>
            <w:r w:rsidRPr="000420BC">
              <w:rPr>
                <w:rFonts w:ascii="Arial" w:eastAsia="Times New Roman" w:hAnsi="Arial" w:cs="Arial"/>
                <w:color w:val="000000"/>
                <w:lang w:val="es-ES_tradnl" w:eastAsia="es-MX"/>
              </w:rPr>
              <w:t> </w:t>
            </w:r>
          </w:p>
        </w:tc>
      </w:tr>
    </w:tbl>
    <w:p w14:paraId="093C8134" w14:textId="77777777" w:rsidR="00622264" w:rsidRPr="000420BC" w:rsidRDefault="00622264" w:rsidP="00622264">
      <w:pPr>
        <w:spacing w:after="0" w:line="240"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71356794" w14:textId="77777777" w:rsidR="00622264" w:rsidRPr="000420BC" w:rsidRDefault="00622264" w:rsidP="00622264">
      <w:pPr>
        <w:spacing w:after="0" w:line="240" w:lineRule="auto"/>
        <w:jc w:val="both"/>
        <w:rPr>
          <w:rFonts w:ascii="Arial" w:eastAsia="Times New Roman" w:hAnsi="Arial" w:cs="Arial"/>
          <w:color w:val="000000"/>
          <w:lang w:val="es-ES_tradnl" w:eastAsia="es-MX"/>
        </w:rPr>
      </w:pPr>
      <w:r w:rsidRPr="000420BC">
        <w:rPr>
          <w:rFonts w:ascii="Arial" w:eastAsia="Times New Roman" w:hAnsi="Arial" w:cs="Arial"/>
          <w:color w:val="000000"/>
          <w:lang w:val="es-ES_tradnl" w:eastAsia="es-MX"/>
        </w:rPr>
        <w:lastRenderedPageBreak/>
        <w:t>La aceptación de los servicios con la firma de la presente acta genera la facturación de todos los cargos de los servicios descritos a partir de la fecha de puesta en servicio.</w:t>
      </w:r>
    </w:p>
    <w:p w14:paraId="28D381BE" w14:textId="77777777" w:rsidR="0066220F" w:rsidRPr="000420BC" w:rsidRDefault="0066220F" w:rsidP="00622264">
      <w:pPr>
        <w:spacing w:after="0" w:line="240" w:lineRule="auto"/>
        <w:jc w:val="both"/>
        <w:rPr>
          <w:rFonts w:ascii="Arial" w:eastAsia="Times New Roman" w:hAnsi="Arial" w:cs="Arial"/>
          <w:color w:val="000000"/>
          <w:lang w:eastAsia="es-MX"/>
        </w:rPr>
      </w:pPr>
    </w:p>
    <w:tbl>
      <w:tblPr>
        <w:tblW w:w="10490" w:type="dxa"/>
        <w:jc w:val="center"/>
        <w:tblCellMar>
          <w:left w:w="0" w:type="dxa"/>
          <w:right w:w="0" w:type="dxa"/>
        </w:tblCellMar>
        <w:tblLook w:val="04A0" w:firstRow="1" w:lastRow="0" w:firstColumn="1" w:lastColumn="0" w:noHBand="0" w:noVBand="1"/>
      </w:tblPr>
      <w:tblGrid>
        <w:gridCol w:w="6452"/>
        <w:gridCol w:w="4038"/>
      </w:tblGrid>
      <w:tr w:rsidR="00622264" w:rsidRPr="000420BC" w14:paraId="45BD6874" w14:textId="77777777" w:rsidTr="00DC1862">
        <w:trPr>
          <w:cantSplit/>
          <w:trHeight w:val="2933"/>
          <w:jc w:val="center"/>
        </w:trPr>
        <w:tc>
          <w:tcPr>
            <w:tcW w:w="6521" w:type="dxa"/>
            <w:hideMark/>
          </w:tcPr>
          <w:p w14:paraId="55251BEE" w14:textId="77777777" w:rsidR="00622264" w:rsidRPr="000420BC" w:rsidRDefault="00622264" w:rsidP="00BB3451">
            <w:pPr>
              <w:spacing w:after="0" w:line="240"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CONCESIONARIO SOLICITANTE O AUTORIZADO SOLICITANTE</w:t>
            </w:r>
            <w:r w:rsidRPr="000420BC">
              <w:rPr>
                <w:rFonts w:ascii="Arial" w:eastAsia="Times New Roman" w:hAnsi="Arial" w:cs="Arial"/>
                <w:color w:val="000000"/>
                <w:lang w:val="es-ES_tradnl" w:eastAsia="es-MX"/>
              </w:rPr>
              <w:t>:</w:t>
            </w:r>
          </w:p>
          <w:p w14:paraId="0BAD655C"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1616437B" w14:textId="77777777" w:rsidR="00622264" w:rsidRPr="000420BC" w:rsidRDefault="00622264" w:rsidP="00622264">
            <w:pPr>
              <w:keepNext/>
              <w:spacing w:after="0" w:line="240"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FIRMA</w:t>
            </w:r>
            <w:r w:rsidRPr="000420BC">
              <w:rPr>
                <w:rFonts w:ascii="Arial" w:eastAsia="Times New Roman" w:hAnsi="Arial" w:cs="Arial"/>
                <w:color w:val="000000"/>
                <w:lang w:val="es-ES_tradnl" w:eastAsia="es-MX"/>
              </w:rPr>
              <w:t>: _______________________________________</w:t>
            </w:r>
          </w:p>
          <w:p w14:paraId="6F277CFA" w14:textId="77777777" w:rsidR="00DC1862" w:rsidRDefault="00622264" w:rsidP="00622264">
            <w:pPr>
              <w:spacing w:after="0" w:line="240" w:lineRule="auto"/>
              <w:rPr>
                <w:rFonts w:ascii="Arial" w:eastAsia="Times New Roman" w:hAnsi="Arial" w:cs="Arial"/>
                <w:color w:val="000000"/>
                <w:lang w:val="es-ES_tradnl" w:eastAsia="es-MX"/>
              </w:rPr>
            </w:pPr>
            <w:r w:rsidRPr="000420BC">
              <w:rPr>
                <w:rFonts w:ascii="Arial" w:eastAsia="Times New Roman" w:hAnsi="Arial" w:cs="Arial"/>
                <w:color w:val="000000"/>
                <w:lang w:val="es-ES_tradnl" w:eastAsia="es-MX"/>
              </w:rPr>
              <w:t> </w:t>
            </w:r>
          </w:p>
          <w:p w14:paraId="58F284F8" w14:textId="77777777" w:rsidR="00DC1862" w:rsidRDefault="00622264" w:rsidP="00DC1862">
            <w:pPr>
              <w:spacing w:after="0" w:line="240"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NOMBRE: </w:t>
            </w:r>
            <w:r w:rsidR="00DC1862">
              <w:rPr>
                <w:rFonts w:ascii="Arial" w:eastAsia="Times New Roman" w:hAnsi="Arial" w:cs="Arial"/>
                <w:color w:val="000000"/>
                <w:lang w:val="es-ES_tradnl" w:eastAsia="es-MX"/>
              </w:rPr>
              <w:t>_____________________________________</w:t>
            </w:r>
          </w:p>
          <w:p w14:paraId="6AE40B90" w14:textId="77777777" w:rsidR="00DC1862" w:rsidRDefault="00DC1862" w:rsidP="00DC1862">
            <w:pPr>
              <w:spacing w:after="0" w:line="240" w:lineRule="auto"/>
              <w:rPr>
                <w:rFonts w:ascii="Arial" w:eastAsia="Times New Roman" w:hAnsi="Arial" w:cs="Arial"/>
                <w:b/>
                <w:bCs/>
                <w:color w:val="000000"/>
                <w:lang w:val="es-ES_tradnl" w:eastAsia="es-MX"/>
              </w:rPr>
            </w:pPr>
          </w:p>
          <w:p w14:paraId="499C7B9D" w14:textId="77777777" w:rsidR="00622264" w:rsidRPr="000420BC" w:rsidRDefault="00622264" w:rsidP="00DC1862">
            <w:pPr>
              <w:spacing w:after="0" w:line="240"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PUESTO</w:t>
            </w:r>
            <w:r w:rsidRPr="000420BC">
              <w:rPr>
                <w:rFonts w:ascii="Arial" w:eastAsia="Times New Roman" w:hAnsi="Arial" w:cs="Arial"/>
                <w:color w:val="000000"/>
                <w:lang w:val="es-ES_tradnl" w:eastAsia="es-MX"/>
              </w:rPr>
              <w:t>: _____________________________________</w:t>
            </w:r>
          </w:p>
        </w:tc>
        <w:tc>
          <w:tcPr>
            <w:tcW w:w="3969" w:type="dxa"/>
            <w:hideMark/>
          </w:tcPr>
          <w:p w14:paraId="133F09E2" w14:textId="1082FA34" w:rsidR="00622264" w:rsidRPr="000420BC" w:rsidRDefault="00ED6030" w:rsidP="00BB3451">
            <w:pPr>
              <w:keepNext/>
              <w:spacing w:after="0" w:line="240" w:lineRule="auto"/>
              <w:jc w:val="center"/>
              <w:rPr>
                <w:rFonts w:ascii="Arial" w:eastAsia="Times New Roman" w:hAnsi="Arial" w:cs="Arial"/>
                <w:b/>
                <w:color w:val="000000"/>
                <w:lang w:eastAsia="es-MX"/>
              </w:rPr>
            </w:pPr>
            <w:r>
              <w:rPr>
                <w:rFonts w:ascii="Arial" w:eastAsia="Times New Roman" w:hAnsi="Arial" w:cs="Arial"/>
                <w:b/>
                <w:color w:val="000000"/>
                <w:lang w:val="es-ES_tradnl" w:eastAsia="es-MX"/>
              </w:rPr>
              <w:t xml:space="preserve">División Mayorista </w:t>
            </w:r>
            <w:r w:rsidR="00642FF1">
              <w:rPr>
                <w:rFonts w:ascii="Arial" w:eastAsia="Times New Roman" w:hAnsi="Arial" w:cs="Arial"/>
                <w:b/>
                <w:color w:val="000000"/>
                <w:lang w:val="es-ES_tradnl" w:eastAsia="es-MX"/>
              </w:rPr>
              <w:t>de Telmex</w:t>
            </w:r>
          </w:p>
          <w:p w14:paraId="746AE064" w14:textId="77777777" w:rsidR="00622264" w:rsidRDefault="00622264" w:rsidP="00622264">
            <w:pPr>
              <w:spacing w:after="0" w:line="240" w:lineRule="auto"/>
              <w:rPr>
                <w:rFonts w:ascii="Arial" w:eastAsia="Times New Roman" w:hAnsi="Arial" w:cs="Arial"/>
                <w:b/>
                <w:bCs/>
                <w:color w:val="000000"/>
                <w:lang w:val="es-ES_tradnl" w:eastAsia="es-MX"/>
              </w:rPr>
            </w:pPr>
            <w:r w:rsidRPr="000420BC">
              <w:rPr>
                <w:rFonts w:ascii="Arial" w:eastAsia="Times New Roman" w:hAnsi="Arial" w:cs="Arial"/>
                <w:b/>
                <w:bCs/>
                <w:color w:val="000000"/>
                <w:lang w:val="es-ES_tradnl" w:eastAsia="es-MX"/>
              </w:rPr>
              <w:t> </w:t>
            </w:r>
          </w:p>
          <w:p w14:paraId="432F4C7F" w14:textId="77777777" w:rsidR="00DC1862" w:rsidRDefault="00DC1862" w:rsidP="00622264">
            <w:pPr>
              <w:pBdr>
                <w:bottom w:val="single" w:sz="12" w:space="1" w:color="auto"/>
              </w:pBdr>
              <w:spacing w:after="0" w:line="240" w:lineRule="auto"/>
              <w:rPr>
                <w:rFonts w:ascii="Arial" w:eastAsia="Times New Roman" w:hAnsi="Arial" w:cs="Arial"/>
                <w:color w:val="000000"/>
                <w:lang w:eastAsia="es-MX"/>
              </w:rPr>
            </w:pPr>
          </w:p>
          <w:p w14:paraId="08967AD5" w14:textId="77777777" w:rsidR="00DC1862" w:rsidRDefault="00DC1862" w:rsidP="00622264">
            <w:pPr>
              <w:pBdr>
                <w:bottom w:val="single" w:sz="12" w:space="1" w:color="auto"/>
              </w:pBdr>
              <w:spacing w:after="0" w:line="240" w:lineRule="auto"/>
              <w:rPr>
                <w:rFonts w:ascii="Arial" w:eastAsia="Times New Roman" w:hAnsi="Arial" w:cs="Arial"/>
                <w:color w:val="000000"/>
                <w:lang w:eastAsia="es-MX"/>
              </w:rPr>
            </w:pPr>
          </w:p>
          <w:p w14:paraId="0FF2F6ED" w14:textId="77777777" w:rsidR="00DC1862" w:rsidRDefault="00DC1862" w:rsidP="00622264">
            <w:pPr>
              <w:spacing w:after="0" w:line="240" w:lineRule="auto"/>
              <w:rPr>
                <w:rFonts w:ascii="Arial" w:eastAsia="Times New Roman" w:hAnsi="Arial" w:cs="Arial"/>
                <w:color w:val="000000"/>
                <w:lang w:eastAsia="es-MX"/>
              </w:rPr>
            </w:pPr>
          </w:p>
          <w:p w14:paraId="76F7A8C1" w14:textId="77777777" w:rsidR="00DC1862" w:rsidRDefault="00DC1862" w:rsidP="00DC1862">
            <w:pPr>
              <w:rPr>
                <w:rFonts w:ascii="Arial" w:eastAsia="Times New Roman" w:hAnsi="Arial" w:cs="Arial"/>
                <w:lang w:eastAsia="es-MX"/>
              </w:rPr>
            </w:pPr>
            <w:r>
              <w:rPr>
                <w:rFonts w:ascii="Arial" w:eastAsia="Times New Roman" w:hAnsi="Arial" w:cs="Arial"/>
                <w:lang w:eastAsia="es-MX"/>
              </w:rPr>
              <w:t>_________________________________</w:t>
            </w:r>
          </w:p>
          <w:p w14:paraId="1611D8F8" w14:textId="77777777" w:rsidR="00622264" w:rsidRPr="00DC1862" w:rsidRDefault="00DC1862" w:rsidP="00DC1862">
            <w:pPr>
              <w:rPr>
                <w:rFonts w:ascii="Arial" w:eastAsia="Times New Roman" w:hAnsi="Arial" w:cs="Arial"/>
                <w:lang w:eastAsia="es-MX"/>
              </w:rPr>
            </w:pPr>
            <w:r>
              <w:rPr>
                <w:rFonts w:ascii="Arial" w:eastAsia="Times New Roman" w:hAnsi="Arial" w:cs="Arial"/>
                <w:lang w:eastAsia="es-MX"/>
              </w:rPr>
              <w:t>_________________________________</w:t>
            </w:r>
          </w:p>
        </w:tc>
      </w:tr>
    </w:tbl>
    <w:p w14:paraId="0E5CF320"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bl>
      <w:tblPr>
        <w:tblW w:w="10348" w:type="dxa"/>
        <w:jc w:val="center"/>
        <w:tblCellMar>
          <w:left w:w="0" w:type="dxa"/>
          <w:right w:w="0" w:type="dxa"/>
        </w:tblCellMar>
        <w:tblLook w:val="04A0" w:firstRow="1" w:lastRow="0" w:firstColumn="1" w:lastColumn="0" w:noHBand="0" w:noVBand="1"/>
      </w:tblPr>
      <w:tblGrid>
        <w:gridCol w:w="5998"/>
        <w:gridCol w:w="4350"/>
      </w:tblGrid>
      <w:tr w:rsidR="00622264" w:rsidRPr="000420BC" w14:paraId="6EE8E9E1" w14:textId="77777777" w:rsidTr="00890935">
        <w:trPr>
          <w:trHeight w:val="67"/>
          <w:jc w:val="center"/>
        </w:trPr>
        <w:tc>
          <w:tcPr>
            <w:tcW w:w="59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EE7C2F5"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Fecha de Firma del Acta:</w:t>
            </w:r>
          </w:p>
        </w:tc>
        <w:tc>
          <w:tcPr>
            <w:tcW w:w="43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C2EEA8D"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c>
      </w:tr>
    </w:tbl>
    <w:p w14:paraId="78614197" w14:textId="77777777" w:rsidR="0066220F" w:rsidRPr="000420BC" w:rsidRDefault="0066220F"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461E2A94"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0E5438D3"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5014ADF3"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44621F11"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034E9636"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78E55095"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10516277"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1D3B1CDD"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7FCF1582"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46792A84"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3160E165"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6CB3B88E"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45BC09C2"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59CF4026"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7EDCE87D"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7BCFF8D2"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74898267"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5A5C9BD5"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color w:val="000000"/>
          <w:u w:val="single"/>
          <w:lang w:val="es-ES_tradnl" w:eastAsia="es-MX"/>
        </w:rPr>
        <w:t>ANEXO “B”</w:t>
      </w:r>
    </w:p>
    <w:p w14:paraId="2DD3224E"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17D7E1B5"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4FFA8849"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594B46D0"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37E881CA"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FORMATO DE SOLICITUD</w:t>
      </w:r>
    </w:p>
    <w:p w14:paraId="6DC7EF42"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DE SERVICIO</w:t>
      </w:r>
    </w:p>
    <w:p w14:paraId="2A329EC1"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73011B9D"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0C8D5D82"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2649074A"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5AA96B29"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3080F676"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5E7BDC4A"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50BEF167"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483FD32F"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539598F3" w14:textId="4F3B1E98" w:rsidR="00595F42"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2A118171" w14:textId="7C9F85D1" w:rsidR="00E2790B" w:rsidRDefault="00E2790B"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0EDDA4DB" w14:textId="77777777" w:rsidR="00E2790B" w:rsidRPr="000420BC" w:rsidRDefault="00E2790B"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2D198B2E"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47FD2293"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55244A73" w14:textId="79FBAA6B" w:rsidR="00595F42"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46C5C24F" w14:textId="2BBC18DB" w:rsidR="00A400CB" w:rsidRDefault="00A400CB"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6A126053" w14:textId="77777777" w:rsidR="00A400CB" w:rsidRPr="000420BC" w:rsidRDefault="00A400CB"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6C4910F1"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4A1BCE5C"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27C86CF9"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4F096638"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36A36369" w14:textId="77777777" w:rsidR="00595F42" w:rsidRPr="000420BC" w:rsidRDefault="00595F42" w:rsidP="00595F42">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val="es-ES_tradnl" w:eastAsia="es-MX"/>
        </w:rPr>
      </w:pPr>
    </w:p>
    <w:p w14:paraId="352990A8" w14:textId="77777777" w:rsidR="00622264" w:rsidRPr="000420BC" w:rsidRDefault="00622264" w:rsidP="00622264">
      <w:pP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169F4AE2" w14:textId="680A17D5" w:rsidR="00E2790B" w:rsidRDefault="00E2790B">
      <w:pPr>
        <w:rPr>
          <w:rFonts w:ascii="Arial" w:eastAsia="Times New Roman" w:hAnsi="Arial" w:cs="Arial"/>
          <w:color w:val="000000"/>
          <w:lang w:eastAsia="es-MX"/>
        </w:rPr>
      </w:pPr>
      <w:r>
        <w:rPr>
          <w:rFonts w:ascii="Arial" w:eastAsia="Times New Roman" w:hAnsi="Arial" w:cs="Arial"/>
          <w:color w:val="000000"/>
          <w:lang w:eastAsia="es-MX"/>
        </w:rPr>
        <w:br w:type="page"/>
      </w:r>
    </w:p>
    <w:tbl>
      <w:tblPr>
        <w:tblpPr w:leftFromText="141" w:rightFromText="141" w:vertAnchor="text" w:horzAnchor="page" w:tblpX="193" w:tblpY="-925"/>
        <w:tblW w:w="11737" w:type="dxa"/>
        <w:tblCellMar>
          <w:left w:w="0" w:type="dxa"/>
          <w:right w:w="0" w:type="dxa"/>
        </w:tblCellMar>
        <w:tblLook w:val="04A0" w:firstRow="1" w:lastRow="0" w:firstColumn="1" w:lastColumn="0" w:noHBand="0" w:noVBand="1"/>
      </w:tblPr>
      <w:tblGrid>
        <w:gridCol w:w="2437"/>
        <w:gridCol w:w="5208"/>
        <w:gridCol w:w="4019"/>
        <w:gridCol w:w="73"/>
      </w:tblGrid>
      <w:tr w:rsidR="00E2790B" w:rsidRPr="00790A17" w14:paraId="0C2CD127" w14:textId="77777777" w:rsidTr="00AD56E1">
        <w:trPr>
          <w:cantSplit/>
          <w:trHeight w:val="178"/>
        </w:trPr>
        <w:tc>
          <w:tcPr>
            <w:tcW w:w="11664" w:type="dxa"/>
            <w:gridSpan w:val="3"/>
            <w:tcBorders>
              <w:top w:val="single" w:sz="18" w:space="0" w:color="auto"/>
              <w:left w:val="single" w:sz="18" w:space="0" w:color="auto"/>
              <w:bottom w:val="single" w:sz="8" w:space="0" w:color="auto"/>
              <w:right w:val="single" w:sz="18" w:space="0" w:color="auto"/>
            </w:tcBorders>
            <w:shd w:val="clear" w:color="auto" w:fill="CCCCCC"/>
            <w:tcMar>
              <w:top w:w="0" w:type="dxa"/>
              <w:left w:w="108" w:type="dxa"/>
              <w:bottom w:w="0" w:type="dxa"/>
              <w:right w:w="108" w:type="dxa"/>
            </w:tcMar>
            <w:hideMark/>
          </w:tcPr>
          <w:p w14:paraId="5D27C3FE" w14:textId="77777777" w:rsidR="00E2790B" w:rsidRPr="00790A17" w:rsidRDefault="00E2790B" w:rsidP="00AD56E1">
            <w:pPr>
              <w:spacing w:after="0" w:line="240" w:lineRule="auto"/>
              <w:jc w:val="center"/>
              <w:rPr>
                <w:color w:val="000000" w:themeColor="text1"/>
              </w:rPr>
            </w:pPr>
            <w:r w:rsidRPr="00790A17">
              <w:rPr>
                <w:rFonts w:ascii="ITC Avant Garde" w:eastAsia="Times New Roman" w:hAnsi="ITC Avant Garde"/>
                <w:b/>
                <w:bCs/>
                <w:color w:val="000000" w:themeColor="text1"/>
                <w:sz w:val="14"/>
                <w:szCs w:val="14"/>
              </w:rPr>
              <w:lastRenderedPageBreak/>
              <w:br w:type="page"/>
            </w:r>
            <w:r w:rsidRPr="00790A17">
              <w:rPr>
                <w:rFonts w:ascii="ITC Avant Garde" w:hAnsi="ITC Avant Garde"/>
                <w:b/>
                <w:bCs/>
                <w:color w:val="000000" w:themeColor="text1"/>
                <w:sz w:val="14"/>
                <w:szCs w:val="14"/>
              </w:rPr>
              <w:t>(Favor de llenar una solicitud por servicio)</w:t>
            </w:r>
          </w:p>
        </w:tc>
        <w:tc>
          <w:tcPr>
            <w:tcW w:w="73" w:type="dxa"/>
            <w:tcBorders>
              <w:top w:val="nil"/>
              <w:left w:val="nil"/>
              <w:bottom w:val="nil"/>
              <w:right w:val="nil"/>
            </w:tcBorders>
            <w:vAlign w:val="center"/>
            <w:hideMark/>
          </w:tcPr>
          <w:p w14:paraId="5996E06E" w14:textId="77777777" w:rsidR="00E2790B" w:rsidRPr="00790A17" w:rsidRDefault="00E2790B" w:rsidP="00AD56E1">
            <w:pPr>
              <w:rPr>
                <w:color w:val="000000" w:themeColor="text1"/>
              </w:rPr>
            </w:pPr>
            <w:r w:rsidRPr="00790A17">
              <w:rPr>
                <w:color w:val="000000" w:themeColor="text1"/>
              </w:rPr>
              <w:t> </w:t>
            </w:r>
          </w:p>
        </w:tc>
      </w:tr>
      <w:tr w:rsidR="00E2790B" w:rsidRPr="00790A17" w14:paraId="506634A4" w14:textId="77777777" w:rsidTr="00AD56E1">
        <w:trPr>
          <w:cantSplit/>
          <w:trHeight w:val="601"/>
        </w:trPr>
        <w:tc>
          <w:tcPr>
            <w:tcW w:w="11664" w:type="dxa"/>
            <w:gridSpan w:val="3"/>
            <w:tcBorders>
              <w:top w:val="nil"/>
              <w:left w:val="single" w:sz="18" w:space="0" w:color="auto"/>
              <w:bottom w:val="nil"/>
              <w:right w:val="single" w:sz="18" w:space="0" w:color="auto"/>
            </w:tcBorders>
            <w:tcMar>
              <w:top w:w="0" w:type="dxa"/>
              <w:left w:w="108" w:type="dxa"/>
              <w:bottom w:w="0" w:type="dxa"/>
              <w:right w:w="108" w:type="dxa"/>
            </w:tcMar>
            <w:hideMark/>
          </w:tcPr>
          <w:p w14:paraId="2E607BF1"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467F9DEC"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REFERENCIA DE. SOLICITUD. ___</w:t>
            </w:r>
            <w:r w:rsidRPr="00790A17">
              <w:rPr>
                <w:rFonts w:ascii="ITC Avant Garde" w:hAnsi="ITC Avant Garde"/>
                <w:b/>
                <w:bCs/>
                <w:color w:val="000000" w:themeColor="text1"/>
                <w:sz w:val="16"/>
                <w:szCs w:val="16"/>
                <w:lang w:val="es-ES_tradnl"/>
              </w:rPr>
              <w:t xml:space="preserve">____________ CANTIDAD. DE SERVICIOS. _________ </w:t>
            </w:r>
            <w:r w:rsidRPr="00790A17">
              <w:rPr>
                <w:rFonts w:ascii="ITC Avant Garde" w:hAnsi="ITC Avant Garde"/>
                <w:color w:val="000000" w:themeColor="text1"/>
                <w:sz w:val="16"/>
                <w:szCs w:val="16"/>
                <w:lang w:val="es-ES_tradnl"/>
              </w:rPr>
              <w:t>FECHA DE SOLICITUD. ____________</w:t>
            </w:r>
          </w:p>
          <w:p w14:paraId="28DA4A9E"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tc>
        <w:tc>
          <w:tcPr>
            <w:tcW w:w="73" w:type="dxa"/>
            <w:tcBorders>
              <w:top w:val="nil"/>
              <w:left w:val="nil"/>
              <w:bottom w:val="nil"/>
              <w:right w:val="nil"/>
            </w:tcBorders>
            <w:vAlign w:val="center"/>
            <w:hideMark/>
          </w:tcPr>
          <w:p w14:paraId="596D47BE" w14:textId="77777777" w:rsidR="00E2790B" w:rsidRPr="00790A17" w:rsidRDefault="00E2790B" w:rsidP="00AD56E1">
            <w:pPr>
              <w:rPr>
                <w:color w:val="000000" w:themeColor="text1"/>
              </w:rPr>
            </w:pPr>
            <w:r w:rsidRPr="00790A17">
              <w:rPr>
                <w:color w:val="000000" w:themeColor="text1"/>
              </w:rPr>
              <w:t> </w:t>
            </w:r>
          </w:p>
        </w:tc>
      </w:tr>
      <w:tr w:rsidR="00E2790B" w:rsidRPr="00790A17" w14:paraId="1346B6A3" w14:textId="77777777" w:rsidTr="00AD56E1">
        <w:trPr>
          <w:cantSplit/>
          <w:trHeight w:val="162"/>
        </w:trPr>
        <w:tc>
          <w:tcPr>
            <w:tcW w:w="11664" w:type="dxa"/>
            <w:gridSpan w:val="3"/>
            <w:tcBorders>
              <w:top w:val="single" w:sz="8" w:space="0" w:color="auto"/>
              <w:left w:val="single" w:sz="18" w:space="0" w:color="auto"/>
              <w:bottom w:val="single" w:sz="8" w:space="0" w:color="auto"/>
              <w:right w:val="single" w:sz="18" w:space="0" w:color="auto"/>
            </w:tcBorders>
            <w:shd w:val="clear" w:color="auto" w:fill="CCCCCC"/>
            <w:tcMar>
              <w:top w:w="0" w:type="dxa"/>
              <w:left w:w="108" w:type="dxa"/>
              <w:bottom w:w="0" w:type="dxa"/>
              <w:right w:w="108" w:type="dxa"/>
            </w:tcMar>
            <w:hideMark/>
          </w:tcPr>
          <w:p w14:paraId="7BFE51A3" w14:textId="77777777" w:rsidR="00E2790B" w:rsidRPr="00790A17" w:rsidRDefault="00E2790B" w:rsidP="00AD56E1">
            <w:pPr>
              <w:spacing w:after="0" w:line="240" w:lineRule="auto"/>
              <w:jc w:val="center"/>
              <w:rPr>
                <w:color w:val="000000" w:themeColor="text1"/>
              </w:rPr>
            </w:pPr>
            <w:r w:rsidRPr="00790A17">
              <w:rPr>
                <w:rFonts w:ascii="ITC Avant Garde" w:hAnsi="ITC Avant Garde"/>
                <w:b/>
                <w:bCs/>
                <w:color w:val="000000" w:themeColor="text1"/>
                <w:sz w:val="14"/>
                <w:szCs w:val="14"/>
              </w:rPr>
              <w:t>DATOS DEL CLIENTE</w:t>
            </w:r>
          </w:p>
        </w:tc>
        <w:tc>
          <w:tcPr>
            <w:tcW w:w="73" w:type="dxa"/>
            <w:tcBorders>
              <w:top w:val="nil"/>
              <w:left w:val="nil"/>
              <w:bottom w:val="nil"/>
              <w:right w:val="nil"/>
            </w:tcBorders>
            <w:vAlign w:val="center"/>
            <w:hideMark/>
          </w:tcPr>
          <w:p w14:paraId="668EE727" w14:textId="77777777" w:rsidR="00E2790B" w:rsidRPr="00790A17" w:rsidRDefault="00E2790B" w:rsidP="00AD56E1">
            <w:pPr>
              <w:rPr>
                <w:color w:val="000000" w:themeColor="text1"/>
              </w:rPr>
            </w:pPr>
            <w:r w:rsidRPr="00790A17">
              <w:rPr>
                <w:color w:val="000000" w:themeColor="text1"/>
              </w:rPr>
              <w:t> </w:t>
            </w:r>
          </w:p>
        </w:tc>
      </w:tr>
      <w:tr w:rsidR="00E2790B" w:rsidRPr="00790A17" w14:paraId="531FB046" w14:textId="77777777" w:rsidTr="00AD56E1">
        <w:trPr>
          <w:cantSplit/>
          <w:trHeight w:val="1006"/>
        </w:trPr>
        <w:tc>
          <w:tcPr>
            <w:tcW w:w="11664" w:type="dxa"/>
            <w:gridSpan w:val="3"/>
            <w:tcBorders>
              <w:top w:val="nil"/>
              <w:left w:val="single" w:sz="18" w:space="0" w:color="auto"/>
              <w:bottom w:val="nil"/>
              <w:right w:val="single" w:sz="18" w:space="0" w:color="auto"/>
            </w:tcBorders>
            <w:tcMar>
              <w:top w:w="0" w:type="dxa"/>
              <w:left w:w="108" w:type="dxa"/>
              <w:bottom w:w="0" w:type="dxa"/>
              <w:right w:w="108" w:type="dxa"/>
            </w:tcMar>
            <w:hideMark/>
          </w:tcPr>
          <w:p w14:paraId="1AD93B2C"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1ABFC40E"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RAZÓN SOCIAL DEL CONCESIONARIO SOLICITANTE O AUTORIZADO SOLICITANTE:</w:t>
            </w:r>
            <w:r w:rsidRPr="00790A17">
              <w:rPr>
                <w:rFonts w:ascii="ITC Avant Garde" w:hAnsi="ITC Avant Garde"/>
                <w:b/>
                <w:bCs/>
                <w:color w:val="000000" w:themeColor="text1"/>
                <w:sz w:val="16"/>
                <w:szCs w:val="16"/>
                <w:lang w:val="es-ES_tradnl"/>
              </w:rPr>
              <w:t xml:space="preserve"> </w:t>
            </w:r>
            <w:r w:rsidRPr="00790A17">
              <w:rPr>
                <w:rFonts w:ascii="ITC Avant Garde" w:hAnsi="ITC Avant Garde"/>
                <w:color w:val="000000" w:themeColor="text1"/>
                <w:sz w:val="16"/>
                <w:szCs w:val="16"/>
                <w:lang w:val="es-ES_tradnl"/>
              </w:rPr>
              <w:t>____________________________________________________</w:t>
            </w:r>
          </w:p>
          <w:p w14:paraId="49D101FC"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R.F.C. DEL CONCESIONARIO SOLICITANTE O AUTORIZADO SOLICITANTE:</w:t>
            </w:r>
            <w:r w:rsidRPr="00790A17">
              <w:rPr>
                <w:rFonts w:ascii="ITC Avant Garde" w:hAnsi="ITC Avant Garde"/>
                <w:b/>
                <w:bCs/>
                <w:color w:val="000000" w:themeColor="text1"/>
                <w:sz w:val="16"/>
                <w:szCs w:val="16"/>
                <w:lang w:val="es-ES_tradnl"/>
              </w:rPr>
              <w:t xml:space="preserve"> _______________________</w:t>
            </w:r>
          </w:p>
          <w:p w14:paraId="72460386"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DOMICILIO FISCAL: ___________________________________________________________________________________</w:t>
            </w:r>
          </w:p>
          <w:p w14:paraId="030229DD"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tc>
        <w:tc>
          <w:tcPr>
            <w:tcW w:w="73" w:type="dxa"/>
            <w:tcBorders>
              <w:top w:val="nil"/>
              <w:left w:val="nil"/>
              <w:bottom w:val="nil"/>
              <w:right w:val="nil"/>
            </w:tcBorders>
            <w:vAlign w:val="center"/>
            <w:hideMark/>
          </w:tcPr>
          <w:p w14:paraId="050CB245" w14:textId="77777777" w:rsidR="00E2790B" w:rsidRPr="00790A17" w:rsidRDefault="00E2790B" w:rsidP="00AD56E1">
            <w:pPr>
              <w:rPr>
                <w:color w:val="000000" w:themeColor="text1"/>
              </w:rPr>
            </w:pPr>
            <w:r w:rsidRPr="00790A17">
              <w:rPr>
                <w:color w:val="000000" w:themeColor="text1"/>
              </w:rPr>
              <w:t> </w:t>
            </w:r>
          </w:p>
        </w:tc>
      </w:tr>
      <w:tr w:rsidR="00E2790B" w:rsidRPr="00790A17" w14:paraId="02129A02" w14:textId="77777777" w:rsidTr="00AD56E1">
        <w:trPr>
          <w:cantSplit/>
          <w:trHeight w:val="178"/>
        </w:trPr>
        <w:tc>
          <w:tcPr>
            <w:tcW w:w="11664" w:type="dxa"/>
            <w:gridSpan w:val="3"/>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01BA488A" w14:textId="77777777" w:rsidR="00E2790B" w:rsidRPr="00790A17" w:rsidRDefault="00E2790B" w:rsidP="00AD56E1">
            <w:pPr>
              <w:keepNext/>
              <w:spacing w:after="0" w:line="240" w:lineRule="auto"/>
              <w:jc w:val="center"/>
              <w:rPr>
                <w:color w:val="000000" w:themeColor="text1"/>
              </w:rPr>
            </w:pPr>
            <w:r w:rsidRPr="00790A17">
              <w:rPr>
                <w:rFonts w:ascii="ITC Avant Garde" w:hAnsi="ITC Avant Garde"/>
                <w:color w:val="000000" w:themeColor="text1"/>
                <w:sz w:val="14"/>
                <w:szCs w:val="14"/>
                <w:lang w:val="es-ES_tradnl"/>
              </w:rPr>
              <w:t>SERVICIO SOLICITADO</w:t>
            </w:r>
          </w:p>
        </w:tc>
        <w:tc>
          <w:tcPr>
            <w:tcW w:w="73" w:type="dxa"/>
            <w:tcBorders>
              <w:top w:val="nil"/>
              <w:left w:val="nil"/>
              <w:bottom w:val="nil"/>
              <w:right w:val="nil"/>
            </w:tcBorders>
            <w:vAlign w:val="center"/>
            <w:hideMark/>
          </w:tcPr>
          <w:p w14:paraId="627D7587" w14:textId="77777777" w:rsidR="00E2790B" w:rsidRPr="00790A17" w:rsidRDefault="00E2790B" w:rsidP="00AD56E1">
            <w:pPr>
              <w:rPr>
                <w:color w:val="000000" w:themeColor="text1"/>
              </w:rPr>
            </w:pPr>
            <w:r w:rsidRPr="00790A17">
              <w:rPr>
                <w:color w:val="000000" w:themeColor="text1"/>
              </w:rPr>
              <w:t> </w:t>
            </w:r>
          </w:p>
        </w:tc>
      </w:tr>
      <w:tr w:rsidR="00E2790B" w:rsidRPr="00790A17" w14:paraId="6F8A51CC" w14:textId="77777777" w:rsidTr="00AD56E1">
        <w:trPr>
          <w:cantSplit/>
          <w:trHeight w:val="328"/>
        </w:trPr>
        <w:tc>
          <w:tcPr>
            <w:tcW w:w="11664" w:type="dxa"/>
            <w:gridSpan w:val="3"/>
            <w:tcBorders>
              <w:top w:val="nil"/>
              <w:left w:val="single" w:sz="18" w:space="0" w:color="auto"/>
              <w:bottom w:val="nil"/>
              <w:right w:val="single" w:sz="18" w:space="0" w:color="auto"/>
            </w:tcBorders>
            <w:tcMar>
              <w:top w:w="0" w:type="dxa"/>
              <w:left w:w="108" w:type="dxa"/>
              <w:bottom w:w="0" w:type="dxa"/>
              <w:right w:w="108" w:type="dxa"/>
            </w:tcMar>
            <w:vAlign w:val="center"/>
            <w:hideMark/>
          </w:tcPr>
          <w:p w14:paraId="1EAB00AA"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21454D9B"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TIPO DE SERVICIO:  LOCAL______ ENTRE LOCALIDADES __________INTERNACIONAL_________</w:t>
            </w:r>
          </w:p>
          <w:p w14:paraId="7ABF079A"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tc>
        <w:tc>
          <w:tcPr>
            <w:tcW w:w="73" w:type="dxa"/>
            <w:tcBorders>
              <w:top w:val="nil"/>
              <w:left w:val="nil"/>
              <w:bottom w:val="nil"/>
              <w:right w:val="nil"/>
            </w:tcBorders>
            <w:vAlign w:val="center"/>
            <w:hideMark/>
          </w:tcPr>
          <w:p w14:paraId="0D93860D" w14:textId="77777777" w:rsidR="00E2790B" w:rsidRPr="00790A17" w:rsidRDefault="00E2790B" w:rsidP="00AD56E1">
            <w:pPr>
              <w:rPr>
                <w:color w:val="000000" w:themeColor="text1"/>
              </w:rPr>
            </w:pPr>
            <w:r w:rsidRPr="00790A17">
              <w:rPr>
                <w:color w:val="000000" w:themeColor="text1"/>
              </w:rPr>
              <w:t> </w:t>
            </w:r>
          </w:p>
        </w:tc>
      </w:tr>
      <w:tr w:rsidR="00E2790B" w:rsidRPr="00790A17" w14:paraId="762D71D9" w14:textId="77777777" w:rsidTr="00AD56E1">
        <w:trPr>
          <w:cantSplit/>
          <w:trHeight w:val="178"/>
        </w:trPr>
        <w:tc>
          <w:tcPr>
            <w:tcW w:w="11664" w:type="dxa"/>
            <w:gridSpan w:val="3"/>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2870FE57" w14:textId="77777777" w:rsidR="00E2790B" w:rsidRPr="00790A17" w:rsidRDefault="00E2790B" w:rsidP="00AD56E1">
            <w:pPr>
              <w:keepNext/>
              <w:spacing w:after="0" w:line="240" w:lineRule="auto"/>
              <w:jc w:val="center"/>
              <w:rPr>
                <w:color w:val="000000" w:themeColor="text1"/>
              </w:rPr>
            </w:pPr>
            <w:r w:rsidRPr="00790A17">
              <w:rPr>
                <w:rFonts w:ascii="ITC Avant Garde" w:hAnsi="ITC Avant Garde"/>
                <w:color w:val="000000" w:themeColor="text1"/>
                <w:sz w:val="14"/>
                <w:szCs w:val="14"/>
                <w:lang w:val="es-ES_tradnl"/>
              </w:rPr>
              <w:t>CLASE DE SERVICIO</w:t>
            </w:r>
          </w:p>
        </w:tc>
        <w:tc>
          <w:tcPr>
            <w:tcW w:w="73" w:type="dxa"/>
            <w:tcBorders>
              <w:top w:val="nil"/>
              <w:left w:val="nil"/>
              <w:bottom w:val="nil"/>
              <w:right w:val="nil"/>
            </w:tcBorders>
            <w:vAlign w:val="center"/>
            <w:hideMark/>
          </w:tcPr>
          <w:p w14:paraId="11DA1392" w14:textId="77777777" w:rsidR="00E2790B" w:rsidRPr="00790A17" w:rsidRDefault="00E2790B" w:rsidP="00AD56E1">
            <w:pPr>
              <w:rPr>
                <w:color w:val="000000" w:themeColor="text1"/>
              </w:rPr>
            </w:pPr>
            <w:r w:rsidRPr="00790A17">
              <w:rPr>
                <w:color w:val="000000" w:themeColor="text1"/>
              </w:rPr>
              <w:t> </w:t>
            </w:r>
          </w:p>
        </w:tc>
      </w:tr>
      <w:tr w:rsidR="00E2790B" w:rsidRPr="00790A17" w14:paraId="2BA8D77C" w14:textId="77777777" w:rsidTr="00AD56E1">
        <w:trPr>
          <w:cantSplit/>
          <w:trHeight w:val="483"/>
        </w:trPr>
        <w:tc>
          <w:tcPr>
            <w:tcW w:w="11664" w:type="dxa"/>
            <w:gridSpan w:val="3"/>
            <w:tcBorders>
              <w:top w:val="nil"/>
              <w:left w:val="single" w:sz="18" w:space="0" w:color="auto"/>
              <w:bottom w:val="nil"/>
              <w:right w:val="single" w:sz="18" w:space="0" w:color="auto"/>
            </w:tcBorders>
            <w:tcMar>
              <w:top w:w="0" w:type="dxa"/>
              <w:left w:w="108" w:type="dxa"/>
              <w:bottom w:w="0" w:type="dxa"/>
              <w:right w:w="108" w:type="dxa"/>
            </w:tcMar>
            <w:hideMark/>
          </w:tcPr>
          <w:p w14:paraId="4875794F" w14:textId="77777777" w:rsidR="00E2790B" w:rsidRPr="00790A17" w:rsidRDefault="00E2790B" w:rsidP="00AD56E1">
            <w:pPr>
              <w:spacing w:after="0" w:line="240" w:lineRule="auto"/>
              <w:rPr>
                <w:color w:val="000000" w:themeColor="text1"/>
              </w:rPr>
            </w:pPr>
          </w:p>
          <w:p w14:paraId="5DBB9FB1" w14:textId="77777777" w:rsidR="00E2790B" w:rsidRPr="00790A17" w:rsidRDefault="00E2790B" w:rsidP="00AD56E1">
            <w:pPr>
              <w:tabs>
                <w:tab w:val="left" w:leader="underscore" w:pos="5645"/>
                <w:tab w:val="left" w:leader="underscore" w:pos="10181"/>
              </w:tabs>
              <w:spacing w:after="0" w:line="240" w:lineRule="auto"/>
              <w:rPr>
                <w:rFonts w:ascii="ITC Avant Garde" w:hAnsi="ITC Avant Garde"/>
                <w:sz w:val="14"/>
                <w:szCs w:val="14"/>
                <w:lang w:val="pt-PT"/>
              </w:rPr>
            </w:pPr>
            <w:r w:rsidRPr="00790A17">
              <w:rPr>
                <w:rFonts w:ascii="ITC Avant Garde" w:hAnsi="ITC Avant Garde"/>
                <w:sz w:val="14"/>
                <w:szCs w:val="14"/>
                <w:lang w:val="pt-PT"/>
              </w:rPr>
              <w:t>NX64 (_____KBPS)   E1_____   E2_____   E3_____   E4_____   STM1_____   STM4_____   STM16______   STM64____   STM256____  ETHERNET______ bps</w:t>
            </w:r>
          </w:p>
          <w:p w14:paraId="01EA3AE5" w14:textId="77777777" w:rsidR="00E2790B" w:rsidRPr="00790A17" w:rsidRDefault="00E2790B" w:rsidP="00AD56E1">
            <w:pPr>
              <w:spacing w:after="0" w:line="240" w:lineRule="auto"/>
              <w:rPr>
                <w:color w:val="000000" w:themeColor="text1"/>
              </w:rPr>
            </w:pPr>
          </w:p>
        </w:tc>
        <w:tc>
          <w:tcPr>
            <w:tcW w:w="73" w:type="dxa"/>
            <w:tcBorders>
              <w:top w:val="nil"/>
              <w:left w:val="nil"/>
              <w:bottom w:val="nil"/>
              <w:right w:val="nil"/>
            </w:tcBorders>
            <w:vAlign w:val="center"/>
            <w:hideMark/>
          </w:tcPr>
          <w:p w14:paraId="11E224C2" w14:textId="77777777" w:rsidR="00E2790B" w:rsidRPr="00790A17" w:rsidRDefault="00E2790B" w:rsidP="00AD56E1">
            <w:pPr>
              <w:rPr>
                <w:color w:val="000000" w:themeColor="text1"/>
              </w:rPr>
            </w:pPr>
            <w:r w:rsidRPr="00790A17">
              <w:rPr>
                <w:color w:val="000000" w:themeColor="text1"/>
              </w:rPr>
              <w:t> </w:t>
            </w:r>
          </w:p>
        </w:tc>
      </w:tr>
      <w:tr w:rsidR="00E2790B" w:rsidRPr="00790A17" w14:paraId="0076C31D" w14:textId="77777777" w:rsidTr="00AD56E1">
        <w:trPr>
          <w:cantSplit/>
          <w:trHeight w:val="195"/>
        </w:trPr>
        <w:tc>
          <w:tcPr>
            <w:tcW w:w="11664" w:type="dxa"/>
            <w:gridSpan w:val="3"/>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075F7296" w14:textId="77777777" w:rsidR="00E2790B" w:rsidRPr="00790A17" w:rsidRDefault="00E2790B" w:rsidP="00AD56E1">
            <w:pPr>
              <w:keepNext/>
              <w:spacing w:after="0" w:line="240" w:lineRule="auto"/>
              <w:jc w:val="center"/>
              <w:rPr>
                <w:color w:val="000000" w:themeColor="text1"/>
              </w:rPr>
            </w:pPr>
            <w:r w:rsidRPr="00790A17">
              <w:rPr>
                <w:rFonts w:ascii="ITC Avant Garde" w:hAnsi="ITC Avant Garde"/>
                <w:color w:val="000000" w:themeColor="text1"/>
                <w:sz w:val="14"/>
                <w:szCs w:val="14"/>
                <w:lang w:val="es-ES_tradnl"/>
              </w:rPr>
              <w:t>MOVIMIENTO SOLICITADO</w:t>
            </w:r>
          </w:p>
        </w:tc>
        <w:tc>
          <w:tcPr>
            <w:tcW w:w="73" w:type="dxa"/>
            <w:tcBorders>
              <w:top w:val="nil"/>
              <w:left w:val="nil"/>
              <w:bottom w:val="nil"/>
              <w:right w:val="nil"/>
            </w:tcBorders>
            <w:vAlign w:val="center"/>
            <w:hideMark/>
          </w:tcPr>
          <w:p w14:paraId="73BBA35B" w14:textId="77777777" w:rsidR="00E2790B" w:rsidRPr="00790A17" w:rsidRDefault="00E2790B" w:rsidP="00AD56E1">
            <w:pPr>
              <w:rPr>
                <w:color w:val="000000" w:themeColor="text1"/>
              </w:rPr>
            </w:pPr>
            <w:r w:rsidRPr="00790A17">
              <w:rPr>
                <w:color w:val="000000" w:themeColor="text1"/>
              </w:rPr>
              <w:t> </w:t>
            </w:r>
          </w:p>
        </w:tc>
      </w:tr>
      <w:tr w:rsidR="00E2790B" w:rsidRPr="00790A17" w14:paraId="677D21AD" w14:textId="77777777" w:rsidTr="00AD56E1">
        <w:trPr>
          <w:cantSplit/>
          <w:trHeight w:val="303"/>
        </w:trPr>
        <w:tc>
          <w:tcPr>
            <w:tcW w:w="11664" w:type="dxa"/>
            <w:gridSpan w:val="3"/>
            <w:tcBorders>
              <w:top w:val="nil"/>
              <w:left w:val="single" w:sz="18" w:space="0" w:color="auto"/>
              <w:bottom w:val="nil"/>
              <w:right w:val="single" w:sz="18" w:space="0" w:color="auto"/>
            </w:tcBorders>
            <w:tcMar>
              <w:top w:w="0" w:type="dxa"/>
              <w:left w:w="108" w:type="dxa"/>
              <w:bottom w:w="0" w:type="dxa"/>
              <w:right w:w="108" w:type="dxa"/>
            </w:tcMar>
            <w:vAlign w:val="center"/>
            <w:hideMark/>
          </w:tcPr>
          <w:p w14:paraId="6727D61F"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7E4E5201"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xml:space="preserve">ALTA____     BAJA____     CANCELACIÓN____     </w:t>
            </w:r>
          </w:p>
          <w:p w14:paraId="1DACE780"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xml:space="preserve">REFERENCIA: _____________     REFERENCIA ASOCIADA. _____________ </w:t>
            </w:r>
          </w:p>
          <w:p w14:paraId="0D39EC26"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tc>
        <w:tc>
          <w:tcPr>
            <w:tcW w:w="73" w:type="dxa"/>
            <w:tcBorders>
              <w:top w:val="nil"/>
              <w:left w:val="nil"/>
              <w:bottom w:val="single" w:sz="8" w:space="0" w:color="auto"/>
              <w:right w:val="nil"/>
            </w:tcBorders>
            <w:vAlign w:val="center"/>
            <w:hideMark/>
          </w:tcPr>
          <w:p w14:paraId="02252EB2" w14:textId="77777777" w:rsidR="00E2790B" w:rsidRPr="00790A17" w:rsidRDefault="00E2790B" w:rsidP="00AD56E1">
            <w:pPr>
              <w:rPr>
                <w:color w:val="000000" w:themeColor="text1"/>
              </w:rPr>
            </w:pPr>
            <w:r w:rsidRPr="00790A17">
              <w:rPr>
                <w:color w:val="000000" w:themeColor="text1"/>
              </w:rPr>
              <w:t> </w:t>
            </w:r>
          </w:p>
        </w:tc>
      </w:tr>
      <w:tr w:rsidR="00E2790B" w:rsidRPr="00790A17" w14:paraId="630E696C" w14:textId="77777777" w:rsidTr="00AD56E1">
        <w:trPr>
          <w:gridAfter w:val="1"/>
          <w:wAfter w:w="73" w:type="dxa"/>
          <w:cantSplit/>
          <w:trHeight w:val="178"/>
        </w:trPr>
        <w:tc>
          <w:tcPr>
            <w:tcW w:w="2437" w:type="dxa"/>
            <w:tcBorders>
              <w:top w:val="single" w:sz="8" w:space="0" w:color="auto"/>
              <w:left w:val="single" w:sz="18" w:space="0" w:color="auto"/>
              <w:bottom w:val="single" w:sz="8" w:space="0" w:color="auto"/>
              <w:right w:val="single" w:sz="8" w:space="0" w:color="auto"/>
            </w:tcBorders>
            <w:shd w:val="clear" w:color="auto" w:fill="CCCCCC"/>
            <w:tcMar>
              <w:top w:w="0" w:type="dxa"/>
              <w:left w:w="107" w:type="dxa"/>
              <w:bottom w:w="0" w:type="dxa"/>
              <w:right w:w="107" w:type="dxa"/>
            </w:tcMar>
            <w:hideMark/>
          </w:tcPr>
          <w:p w14:paraId="4681E0D6" w14:textId="77777777" w:rsidR="00E2790B" w:rsidRPr="00790A17" w:rsidRDefault="00E2790B" w:rsidP="00AD56E1">
            <w:pPr>
              <w:spacing w:after="0" w:line="240" w:lineRule="auto"/>
              <w:jc w:val="center"/>
              <w:rPr>
                <w:color w:val="000000" w:themeColor="text1"/>
              </w:rPr>
            </w:pPr>
            <w:r w:rsidRPr="00790A17">
              <w:rPr>
                <w:rFonts w:ascii="ITC Avant Garde" w:hAnsi="ITC Avant Garde"/>
                <w:b/>
                <w:bCs/>
                <w:color w:val="000000" w:themeColor="text1"/>
                <w:sz w:val="14"/>
                <w:szCs w:val="14"/>
                <w:lang w:val="es-ES_tradnl"/>
              </w:rPr>
              <w:t> </w:t>
            </w:r>
          </w:p>
        </w:tc>
        <w:tc>
          <w:tcPr>
            <w:tcW w:w="5208" w:type="dxa"/>
            <w:tcBorders>
              <w:top w:val="single" w:sz="8" w:space="0" w:color="auto"/>
              <w:left w:val="nil"/>
              <w:bottom w:val="single" w:sz="8" w:space="0" w:color="auto"/>
              <w:right w:val="single" w:sz="8" w:space="0" w:color="auto"/>
            </w:tcBorders>
            <w:shd w:val="clear" w:color="auto" w:fill="CCCCCC"/>
            <w:tcMar>
              <w:top w:w="0" w:type="dxa"/>
              <w:left w:w="107" w:type="dxa"/>
              <w:bottom w:w="0" w:type="dxa"/>
              <w:right w:w="107" w:type="dxa"/>
            </w:tcMar>
            <w:hideMark/>
          </w:tcPr>
          <w:p w14:paraId="7F9B4D4D" w14:textId="77777777" w:rsidR="00E2790B" w:rsidRPr="00790A17" w:rsidRDefault="00E2790B" w:rsidP="00AD56E1">
            <w:pPr>
              <w:spacing w:after="0" w:line="240" w:lineRule="auto"/>
              <w:jc w:val="center"/>
              <w:rPr>
                <w:color w:val="000000" w:themeColor="text1"/>
              </w:rPr>
            </w:pPr>
            <w:r w:rsidRPr="00790A17">
              <w:rPr>
                <w:rFonts w:ascii="ITC Avant Garde" w:hAnsi="ITC Avant Garde"/>
                <w:b/>
                <w:bCs/>
                <w:color w:val="000000" w:themeColor="text1"/>
                <w:sz w:val="14"/>
                <w:szCs w:val="14"/>
                <w:lang w:val="es-ES_tradnl"/>
              </w:rPr>
              <w:t>PUNTA “A”</w:t>
            </w:r>
          </w:p>
        </w:tc>
        <w:tc>
          <w:tcPr>
            <w:tcW w:w="4019" w:type="dxa"/>
            <w:tcBorders>
              <w:top w:val="single" w:sz="8" w:space="0" w:color="auto"/>
              <w:left w:val="nil"/>
              <w:bottom w:val="single" w:sz="8" w:space="0" w:color="auto"/>
              <w:right w:val="single" w:sz="18" w:space="0" w:color="auto"/>
            </w:tcBorders>
            <w:shd w:val="clear" w:color="auto" w:fill="CCCCCC"/>
            <w:tcMar>
              <w:top w:w="0" w:type="dxa"/>
              <w:left w:w="107" w:type="dxa"/>
              <w:bottom w:w="0" w:type="dxa"/>
              <w:right w:w="107" w:type="dxa"/>
            </w:tcMar>
            <w:hideMark/>
          </w:tcPr>
          <w:p w14:paraId="03F181D5" w14:textId="77777777" w:rsidR="00E2790B" w:rsidRPr="00790A17" w:rsidRDefault="00E2790B" w:rsidP="00AD56E1">
            <w:pPr>
              <w:spacing w:after="0" w:line="240" w:lineRule="auto"/>
              <w:jc w:val="center"/>
              <w:rPr>
                <w:color w:val="000000" w:themeColor="text1"/>
              </w:rPr>
            </w:pPr>
            <w:r w:rsidRPr="00790A17">
              <w:rPr>
                <w:rFonts w:ascii="ITC Avant Garde" w:hAnsi="ITC Avant Garde"/>
                <w:b/>
                <w:bCs/>
                <w:color w:val="000000" w:themeColor="text1"/>
                <w:sz w:val="14"/>
                <w:szCs w:val="14"/>
                <w:lang w:val="es-ES_tradnl"/>
              </w:rPr>
              <w:t>PUNTA “B”</w:t>
            </w:r>
          </w:p>
        </w:tc>
      </w:tr>
      <w:tr w:rsidR="00E2790B" w:rsidRPr="00790A17" w14:paraId="4464ACFF" w14:textId="77777777" w:rsidTr="00AD56E1">
        <w:trPr>
          <w:cantSplit/>
          <w:trHeight w:val="162"/>
        </w:trPr>
        <w:tc>
          <w:tcPr>
            <w:tcW w:w="11664" w:type="dxa"/>
            <w:gridSpan w:val="3"/>
            <w:tcBorders>
              <w:top w:val="nil"/>
              <w:left w:val="single" w:sz="18" w:space="0" w:color="auto"/>
              <w:bottom w:val="single" w:sz="8" w:space="0" w:color="auto"/>
              <w:right w:val="single" w:sz="18" w:space="0" w:color="auto"/>
            </w:tcBorders>
            <w:shd w:val="clear" w:color="auto" w:fill="CCCCCC"/>
            <w:tcMar>
              <w:top w:w="0" w:type="dxa"/>
              <w:left w:w="108" w:type="dxa"/>
              <w:bottom w:w="0" w:type="dxa"/>
              <w:right w:w="108" w:type="dxa"/>
            </w:tcMar>
            <w:hideMark/>
          </w:tcPr>
          <w:p w14:paraId="3AEF320C" w14:textId="77777777" w:rsidR="00E2790B" w:rsidRPr="00790A17" w:rsidRDefault="00E2790B" w:rsidP="00AD56E1">
            <w:pPr>
              <w:spacing w:after="0" w:line="240" w:lineRule="auto"/>
              <w:jc w:val="center"/>
              <w:rPr>
                <w:color w:val="000000" w:themeColor="text1"/>
              </w:rPr>
            </w:pPr>
            <w:r w:rsidRPr="00790A17">
              <w:rPr>
                <w:rFonts w:ascii="ITC Avant Garde" w:hAnsi="ITC Avant Garde"/>
                <w:b/>
                <w:bCs/>
                <w:color w:val="000000" w:themeColor="text1"/>
                <w:sz w:val="14"/>
                <w:szCs w:val="14"/>
              </w:rPr>
              <w:t>DATOS DE INSTALACION</w:t>
            </w:r>
          </w:p>
        </w:tc>
        <w:tc>
          <w:tcPr>
            <w:tcW w:w="73" w:type="dxa"/>
            <w:tcBorders>
              <w:top w:val="nil"/>
              <w:left w:val="nil"/>
              <w:bottom w:val="single" w:sz="8" w:space="0" w:color="auto"/>
              <w:right w:val="nil"/>
            </w:tcBorders>
            <w:vAlign w:val="center"/>
            <w:hideMark/>
          </w:tcPr>
          <w:p w14:paraId="055FB9B9" w14:textId="77777777" w:rsidR="00E2790B" w:rsidRPr="00790A17" w:rsidRDefault="00E2790B" w:rsidP="00AD56E1">
            <w:pPr>
              <w:rPr>
                <w:color w:val="000000" w:themeColor="text1"/>
              </w:rPr>
            </w:pPr>
            <w:r w:rsidRPr="00790A17">
              <w:rPr>
                <w:color w:val="000000" w:themeColor="text1"/>
              </w:rPr>
              <w:t> </w:t>
            </w:r>
          </w:p>
        </w:tc>
      </w:tr>
      <w:tr w:rsidR="00E2790B" w:rsidRPr="00790A17" w14:paraId="7DD20AF0" w14:textId="77777777" w:rsidTr="00AD56E1">
        <w:trPr>
          <w:gridAfter w:val="1"/>
          <w:wAfter w:w="73" w:type="dxa"/>
          <w:cantSplit/>
          <w:trHeight w:val="1200"/>
        </w:trPr>
        <w:tc>
          <w:tcPr>
            <w:tcW w:w="2437" w:type="dxa"/>
            <w:tcBorders>
              <w:top w:val="nil"/>
              <w:left w:val="single" w:sz="18" w:space="0" w:color="auto"/>
              <w:bottom w:val="nil"/>
              <w:right w:val="single" w:sz="8" w:space="0" w:color="auto"/>
            </w:tcBorders>
            <w:tcMar>
              <w:top w:w="0" w:type="dxa"/>
              <w:left w:w="107" w:type="dxa"/>
              <w:bottom w:w="0" w:type="dxa"/>
              <w:right w:w="107" w:type="dxa"/>
            </w:tcMar>
            <w:hideMark/>
          </w:tcPr>
          <w:p w14:paraId="654D94B7"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6C4F27C4"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RAZÓN SOCIAL DEL CONCESIONARIO SOLICITANTE O AUTORIZADO SOLICITANTE</w:t>
            </w:r>
          </w:p>
          <w:p w14:paraId="33B56AA3"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CUENTA MAESTRA NUMERO</w:t>
            </w:r>
          </w:p>
        </w:tc>
        <w:tc>
          <w:tcPr>
            <w:tcW w:w="5208" w:type="dxa"/>
            <w:tcBorders>
              <w:top w:val="nil"/>
              <w:left w:val="nil"/>
              <w:bottom w:val="nil"/>
              <w:right w:val="single" w:sz="8" w:space="0" w:color="auto"/>
            </w:tcBorders>
            <w:tcMar>
              <w:top w:w="0" w:type="dxa"/>
              <w:left w:w="107" w:type="dxa"/>
              <w:bottom w:w="0" w:type="dxa"/>
              <w:right w:w="107" w:type="dxa"/>
            </w:tcMar>
            <w:hideMark/>
          </w:tcPr>
          <w:p w14:paraId="51C8C05D"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1D887EC3"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_____________________________________________</w:t>
            </w:r>
          </w:p>
          <w:p w14:paraId="1873C38D"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2C21C15B"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26037E53"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w:t>
            </w:r>
          </w:p>
        </w:tc>
        <w:tc>
          <w:tcPr>
            <w:tcW w:w="4019" w:type="dxa"/>
            <w:tcBorders>
              <w:top w:val="nil"/>
              <w:left w:val="nil"/>
              <w:bottom w:val="nil"/>
              <w:right w:val="single" w:sz="18" w:space="0" w:color="auto"/>
            </w:tcBorders>
            <w:tcMar>
              <w:top w:w="0" w:type="dxa"/>
              <w:left w:w="107" w:type="dxa"/>
              <w:bottom w:w="0" w:type="dxa"/>
              <w:right w:w="107" w:type="dxa"/>
            </w:tcMar>
            <w:hideMark/>
          </w:tcPr>
          <w:p w14:paraId="6F120DD1"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22A8F8B3"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xml:space="preserve">_______________________________________________ </w:t>
            </w:r>
          </w:p>
          <w:p w14:paraId="4759A28D"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54BDC58D"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0F509342"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xml:space="preserve">_______________________________________________ </w:t>
            </w:r>
          </w:p>
          <w:p w14:paraId="212E0712"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tc>
      </w:tr>
      <w:tr w:rsidR="00E2790B" w:rsidRPr="00790A17" w14:paraId="695EE6AC" w14:textId="77777777" w:rsidTr="00AD56E1">
        <w:trPr>
          <w:gridAfter w:val="1"/>
          <w:wAfter w:w="73" w:type="dxa"/>
          <w:cantSplit/>
          <w:trHeight w:val="1785"/>
        </w:trPr>
        <w:tc>
          <w:tcPr>
            <w:tcW w:w="2437" w:type="dxa"/>
            <w:tcBorders>
              <w:top w:val="single" w:sz="8" w:space="0" w:color="auto"/>
              <w:left w:val="single" w:sz="18" w:space="0" w:color="auto"/>
              <w:bottom w:val="single" w:sz="8" w:space="0" w:color="auto"/>
              <w:right w:val="single" w:sz="8" w:space="0" w:color="auto"/>
            </w:tcBorders>
            <w:tcMar>
              <w:top w:w="0" w:type="dxa"/>
              <w:left w:w="107" w:type="dxa"/>
              <w:bottom w:w="0" w:type="dxa"/>
              <w:right w:w="107" w:type="dxa"/>
            </w:tcMar>
            <w:hideMark/>
          </w:tcPr>
          <w:p w14:paraId="7DFA8B60"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0FC1DB30"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DIRECCIÓN</w:t>
            </w:r>
          </w:p>
          <w:p w14:paraId="1B0276EA"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4898A482"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ENTRE CALLES:</w:t>
            </w:r>
          </w:p>
          <w:p w14:paraId="22EBDD3B"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COLONIA</w:t>
            </w:r>
          </w:p>
          <w:p w14:paraId="4D92D748"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DELEG. O   MUNICIPIO</w:t>
            </w:r>
          </w:p>
          <w:p w14:paraId="1559BD80"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CODIGO POSTAL</w:t>
            </w:r>
          </w:p>
          <w:p w14:paraId="2EC790E5"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POBLACION Y ESTADO</w:t>
            </w:r>
          </w:p>
        </w:tc>
        <w:tc>
          <w:tcPr>
            <w:tcW w:w="5208"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14:paraId="390E8047"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7C5BEA86"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6D410280"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xml:space="preserve">No. EXT.: </w:t>
            </w:r>
            <w:r w:rsidRPr="00790A17">
              <w:rPr>
                <w:rFonts w:ascii="ITC Avant Garde" w:hAnsi="ITC Avant Garde"/>
                <w:b/>
                <w:bCs/>
                <w:color w:val="000000" w:themeColor="text1"/>
                <w:sz w:val="16"/>
                <w:szCs w:val="16"/>
                <w:lang w:val="es-ES_tradnl"/>
              </w:rPr>
              <w:t xml:space="preserve">____ </w:t>
            </w:r>
            <w:r w:rsidRPr="00790A17">
              <w:rPr>
                <w:rFonts w:ascii="ITC Avant Garde" w:hAnsi="ITC Avant Garde"/>
                <w:color w:val="000000" w:themeColor="text1"/>
                <w:sz w:val="16"/>
                <w:szCs w:val="16"/>
                <w:lang w:val="es-ES_tradnl"/>
              </w:rPr>
              <w:t xml:space="preserve">No. INT.: </w:t>
            </w:r>
            <w:r w:rsidRPr="00790A17">
              <w:rPr>
                <w:rFonts w:ascii="ITC Avant Garde" w:hAnsi="ITC Avant Garde"/>
                <w:b/>
                <w:bCs/>
                <w:color w:val="000000" w:themeColor="text1"/>
                <w:sz w:val="16"/>
                <w:szCs w:val="16"/>
                <w:lang w:val="es-ES_tradnl"/>
              </w:rPr>
              <w:t xml:space="preserve">_____ </w:t>
            </w:r>
          </w:p>
          <w:p w14:paraId="7209D106"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7DA4BC00"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33CD50B3"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669DB0E0"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4A977703"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tc>
        <w:tc>
          <w:tcPr>
            <w:tcW w:w="4019" w:type="dxa"/>
            <w:tcBorders>
              <w:top w:val="single" w:sz="8" w:space="0" w:color="auto"/>
              <w:left w:val="nil"/>
              <w:bottom w:val="single" w:sz="8" w:space="0" w:color="auto"/>
              <w:right w:val="single" w:sz="18" w:space="0" w:color="auto"/>
            </w:tcBorders>
            <w:tcMar>
              <w:top w:w="0" w:type="dxa"/>
              <w:left w:w="107" w:type="dxa"/>
              <w:bottom w:w="0" w:type="dxa"/>
              <w:right w:w="107" w:type="dxa"/>
            </w:tcMar>
            <w:hideMark/>
          </w:tcPr>
          <w:p w14:paraId="2FBD8EAC"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16173B7F"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145236E7"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No. EXT.:</w:t>
            </w:r>
            <w:r w:rsidRPr="00790A17">
              <w:rPr>
                <w:rFonts w:ascii="ITC Avant Garde" w:hAnsi="ITC Avant Garde"/>
                <w:b/>
                <w:bCs/>
                <w:color w:val="000000" w:themeColor="text1"/>
                <w:sz w:val="16"/>
                <w:szCs w:val="16"/>
                <w:lang w:val="es-ES_tradnl"/>
              </w:rPr>
              <w:t xml:space="preserve"> _______ </w:t>
            </w:r>
            <w:r w:rsidRPr="00790A17">
              <w:rPr>
                <w:rFonts w:ascii="ITC Avant Garde" w:hAnsi="ITC Avant Garde"/>
                <w:color w:val="000000" w:themeColor="text1"/>
                <w:sz w:val="16"/>
                <w:szCs w:val="16"/>
                <w:lang w:val="es-ES_tradnl"/>
              </w:rPr>
              <w:t xml:space="preserve">No. INT.: </w:t>
            </w:r>
            <w:r w:rsidRPr="00790A17">
              <w:rPr>
                <w:rFonts w:ascii="ITC Avant Garde" w:hAnsi="ITC Avant Garde"/>
                <w:b/>
                <w:bCs/>
                <w:color w:val="000000" w:themeColor="text1"/>
                <w:sz w:val="16"/>
                <w:szCs w:val="16"/>
                <w:lang w:val="es-ES_tradnl"/>
              </w:rPr>
              <w:t>________________</w:t>
            </w:r>
          </w:p>
          <w:p w14:paraId="31110580"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750CC136"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055D19ED"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5FB83C63"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39F19102"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0354DAEA"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tc>
      </w:tr>
      <w:tr w:rsidR="00E2790B" w:rsidRPr="00790A17" w14:paraId="6BA4F4C1" w14:textId="77777777" w:rsidTr="00AD56E1">
        <w:trPr>
          <w:gridAfter w:val="1"/>
          <w:wAfter w:w="73" w:type="dxa"/>
          <w:cantSplit/>
          <w:trHeight w:val="1006"/>
        </w:trPr>
        <w:tc>
          <w:tcPr>
            <w:tcW w:w="2437" w:type="dxa"/>
            <w:tcBorders>
              <w:top w:val="nil"/>
              <w:left w:val="single" w:sz="18" w:space="0" w:color="auto"/>
              <w:bottom w:val="single" w:sz="8" w:space="0" w:color="auto"/>
              <w:right w:val="single" w:sz="8" w:space="0" w:color="auto"/>
            </w:tcBorders>
            <w:tcMar>
              <w:top w:w="0" w:type="dxa"/>
              <w:left w:w="107" w:type="dxa"/>
              <w:bottom w:w="0" w:type="dxa"/>
              <w:right w:w="107" w:type="dxa"/>
            </w:tcMar>
            <w:hideMark/>
          </w:tcPr>
          <w:p w14:paraId="78C44001"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1BD8704F"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COORDINADOR DE INSTALACION</w:t>
            </w:r>
          </w:p>
          <w:p w14:paraId="5959499C"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tc>
        <w:tc>
          <w:tcPr>
            <w:tcW w:w="5208" w:type="dxa"/>
            <w:tcBorders>
              <w:top w:val="nil"/>
              <w:left w:val="nil"/>
              <w:bottom w:val="single" w:sz="8" w:space="0" w:color="auto"/>
              <w:right w:val="single" w:sz="8" w:space="0" w:color="auto"/>
            </w:tcBorders>
            <w:tcMar>
              <w:top w:w="0" w:type="dxa"/>
              <w:left w:w="107" w:type="dxa"/>
              <w:bottom w:w="0" w:type="dxa"/>
              <w:right w:w="107" w:type="dxa"/>
            </w:tcMar>
            <w:hideMark/>
          </w:tcPr>
          <w:p w14:paraId="5169C761"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6212A8AE"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________________________________________</w:t>
            </w:r>
          </w:p>
          <w:p w14:paraId="00DE1041"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xml:space="preserve">TEL: ____________________________________________ </w:t>
            </w:r>
          </w:p>
          <w:p w14:paraId="62223673"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CARGO: __________________________________</w:t>
            </w:r>
          </w:p>
        </w:tc>
        <w:tc>
          <w:tcPr>
            <w:tcW w:w="4019" w:type="dxa"/>
            <w:tcBorders>
              <w:top w:val="nil"/>
              <w:left w:val="nil"/>
              <w:bottom w:val="single" w:sz="8" w:space="0" w:color="auto"/>
              <w:right w:val="single" w:sz="18" w:space="0" w:color="auto"/>
            </w:tcBorders>
            <w:tcMar>
              <w:top w:w="0" w:type="dxa"/>
              <w:left w:w="107" w:type="dxa"/>
              <w:bottom w:w="0" w:type="dxa"/>
              <w:right w:w="107" w:type="dxa"/>
            </w:tcMar>
            <w:hideMark/>
          </w:tcPr>
          <w:p w14:paraId="558FB364"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04E1F1ED"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xml:space="preserve">_______________________________________________ </w:t>
            </w:r>
          </w:p>
          <w:p w14:paraId="6B0AC878"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TEL.: ___________________________________</w:t>
            </w:r>
          </w:p>
          <w:p w14:paraId="17B9865A"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CARGO: ____________________________________</w:t>
            </w:r>
          </w:p>
          <w:p w14:paraId="4363EDC2"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tc>
      </w:tr>
      <w:tr w:rsidR="00E2790B" w:rsidRPr="00790A17" w14:paraId="785AD332" w14:textId="77777777" w:rsidTr="00AD56E1">
        <w:trPr>
          <w:gridAfter w:val="1"/>
          <w:wAfter w:w="73" w:type="dxa"/>
          <w:cantSplit/>
          <w:trHeight w:val="584"/>
        </w:trPr>
        <w:tc>
          <w:tcPr>
            <w:tcW w:w="2437" w:type="dxa"/>
            <w:tcBorders>
              <w:top w:val="nil"/>
              <w:left w:val="single" w:sz="18" w:space="0" w:color="auto"/>
              <w:bottom w:val="single" w:sz="8" w:space="0" w:color="auto"/>
              <w:right w:val="single" w:sz="8" w:space="0" w:color="auto"/>
            </w:tcBorders>
            <w:tcMar>
              <w:top w:w="0" w:type="dxa"/>
              <w:left w:w="107" w:type="dxa"/>
              <w:bottom w:w="0" w:type="dxa"/>
              <w:right w:w="107" w:type="dxa"/>
            </w:tcMar>
            <w:hideMark/>
          </w:tcPr>
          <w:p w14:paraId="324E82AE"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08F81CB7"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NODO:</w:t>
            </w:r>
          </w:p>
        </w:tc>
        <w:tc>
          <w:tcPr>
            <w:tcW w:w="5208" w:type="dxa"/>
            <w:tcBorders>
              <w:top w:val="nil"/>
              <w:left w:val="nil"/>
              <w:bottom w:val="single" w:sz="8" w:space="0" w:color="auto"/>
              <w:right w:val="single" w:sz="8" w:space="0" w:color="auto"/>
            </w:tcBorders>
            <w:tcMar>
              <w:top w:w="0" w:type="dxa"/>
              <w:left w:w="107" w:type="dxa"/>
              <w:bottom w:w="0" w:type="dxa"/>
              <w:right w:w="107" w:type="dxa"/>
            </w:tcMar>
            <w:hideMark/>
          </w:tcPr>
          <w:p w14:paraId="3172413E"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073DBA2C"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xml:space="preserve">EXISTE: SI_______   NO: _______ </w:t>
            </w:r>
          </w:p>
        </w:tc>
        <w:tc>
          <w:tcPr>
            <w:tcW w:w="4019" w:type="dxa"/>
            <w:tcBorders>
              <w:top w:val="nil"/>
              <w:left w:val="nil"/>
              <w:bottom w:val="single" w:sz="8" w:space="0" w:color="auto"/>
              <w:right w:val="single" w:sz="18" w:space="0" w:color="auto"/>
            </w:tcBorders>
            <w:tcMar>
              <w:top w:w="0" w:type="dxa"/>
              <w:left w:w="107" w:type="dxa"/>
              <w:bottom w:w="0" w:type="dxa"/>
              <w:right w:w="107" w:type="dxa"/>
            </w:tcMar>
            <w:hideMark/>
          </w:tcPr>
          <w:p w14:paraId="661BEADF" w14:textId="77777777" w:rsidR="00E2790B" w:rsidRPr="00790A17" w:rsidRDefault="00E2790B" w:rsidP="00AD56E1">
            <w:pPr>
              <w:spacing w:after="0" w:line="240" w:lineRule="auto"/>
              <w:rPr>
                <w:color w:val="000000" w:themeColor="text1"/>
              </w:rPr>
            </w:pPr>
            <w:r w:rsidRPr="00790A17">
              <w:rPr>
                <w:rFonts w:ascii="ITC Avant Garde" w:hAnsi="ITC Avant Garde"/>
                <w:b/>
                <w:bCs/>
                <w:color w:val="000000" w:themeColor="text1"/>
                <w:sz w:val="16"/>
                <w:szCs w:val="16"/>
                <w:lang w:val="es-ES_tradnl"/>
              </w:rPr>
              <w:t> </w:t>
            </w:r>
          </w:p>
          <w:p w14:paraId="580E5263" w14:textId="77777777" w:rsidR="00E2790B" w:rsidRPr="00790A17" w:rsidRDefault="00E2790B" w:rsidP="00AD56E1">
            <w:pPr>
              <w:spacing w:after="0" w:line="240" w:lineRule="auto"/>
              <w:rPr>
                <w:color w:val="000000" w:themeColor="text1"/>
              </w:rPr>
            </w:pPr>
            <w:r w:rsidRPr="00790A17">
              <w:rPr>
                <w:rFonts w:ascii="ITC Avant Garde" w:hAnsi="ITC Avant Garde"/>
                <w:b/>
                <w:bCs/>
                <w:color w:val="000000" w:themeColor="text1"/>
                <w:sz w:val="16"/>
                <w:szCs w:val="16"/>
                <w:lang w:val="es-ES_tradnl"/>
              </w:rPr>
              <w:t> </w:t>
            </w:r>
            <w:r w:rsidRPr="00790A17">
              <w:rPr>
                <w:rFonts w:ascii="ITC Avant Garde" w:hAnsi="ITC Avant Garde"/>
                <w:color w:val="000000" w:themeColor="text1"/>
                <w:sz w:val="16"/>
                <w:szCs w:val="16"/>
                <w:lang w:val="es-ES_tradnl"/>
              </w:rPr>
              <w:t>EXISTE: SI ________ NO___________</w:t>
            </w:r>
          </w:p>
          <w:p w14:paraId="387B96F4"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tc>
      </w:tr>
      <w:tr w:rsidR="00E2790B" w:rsidRPr="00790A17" w14:paraId="0ACA6050" w14:textId="77777777" w:rsidTr="00AD56E1">
        <w:trPr>
          <w:gridAfter w:val="1"/>
          <w:wAfter w:w="73" w:type="dxa"/>
          <w:cantSplit/>
          <w:trHeight w:val="601"/>
        </w:trPr>
        <w:tc>
          <w:tcPr>
            <w:tcW w:w="2437" w:type="dxa"/>
            <w:tcBorders>
              <w:top w:val="nil"/>
              <w:left w:val="single" w:sz="18" w:space="0" w:color="auto"/>
              <w:bottom w:val="single" w:sz="8" w:space="0" w:color="auto"/>
              <w:right w:val="single" w:sz="8" w:space="0" w:color="auto"/>
            </w:tcBorders>
            <w:tcMar>
              <w:top w:w="0" w:type="dxa"/>
              <w:left w:w="107" w:type="dxa"/>
              <w:bottom w:w="0" w:type="dxa"/>
              <w:right w:w="107" w:type="dxa"/>
            </w:tcMar>
            <w:hideMark/>
          </w:tcPr>
          <w:p w14:paraId="4F652D15"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777F6BA6"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LOCAL ACONDICIONADO</w:t>
            </w:r>
          </w:p>
        </w:tc>
        <w:tc>
          <w:tcPr>
            <w:tcW w:w="5208" w:type="dxa"/>
            <w:tcBorders>
              <w:top w:val="nil"/>
              <w:left w:val="nil"/>
              <w:bottom w:val="single" w:sz="8" w:space="0" w:color="auto"/>
              <w:right w:val="single" w:sz="8" w:space="0" w:color="auto"/>
            </w:tcBorders>
            <w:tcMar>
              <w:top w:w="0" w:type="dxa"/>
              <w:left w:w="107" w:type="dxa"/>
              <w:bottom w:w="0" w:type="dxa"/>
              <w:right w:w="107" w:type="dxa"/>
            </w:tcMar>
            <w:hideMark/>
          </w:tcPr>
          <w:p w14:paraId="6E51A428"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4D137F40"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SI_______ NO: _____ FECHA DE ENTREGA:</w:t>
            </w:r>
            <w:r w:rsidRPr="00790A17">
              <w:rPr>
                <w:rFonts w:ascii="ITC Avant Garde" w:hAnsi="ITC Avant Garde"/>
                <w:b/>
                <w:bCs/>
                <w:color w:val="000000" w:themeColor="text1"/>
                <w:sz w:val="16"/>
                <w:szCs w:val="16"/>
                <w:lang w:val="es-ES_tradnl"/>
              </w:rPr>
              <w:t xml:space="preserve"> </w:t>
            </w:r>
            <w:r w:rsidRPr="00790A17">
              <w:rPr>
                <w:rFonts w:ascii="ITC Avant Garde" w:hAnsi="ITC Avant Garde"/>
                <w:color w:val="000000" w:themeColor="text1"/>
                <w:sz w:val="16"/>
                <w:szCs w:val="16"/>
                <w:lang w:val="es-ES_tradnl"/>
              </w:rPr>
              <w:t xml:space="preserve">__________ </w:t>
            </w:r>
          </w:p>
        </w:tc>
        <w:tc>
          <w:tcPr>
            <w:tcW w:w="4019" w:type="dxa"/>
            <w:tcBorders>
              <w:top w:val="nil"/>
              <w:left w:val="nil"/>
              <w:bottom w:val="single" w:sz="8" w:space="0" w:color="auto"/>
              <w:right w:val="single" w:sz="18" w:space="0" w:color="auto"/>
            </w:tcBorders>
            <w:tcMar>
              <w:top w:w="0" w:type="dxa"/>
              <w:left w:w="107" w:type="dxa"/>
              <w:bottom w:w="0" w:type="dxa"/>
              <w:right w:w="107" w:type="dxa"/>
            </w:tcMar>
            <w:hideMark/>
          </w:tcPr>
          <w:p w14:paraId="0005A9AC"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744AE2C7"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xml:space="preserve">SI: _____ NO: ____FECHA DE ENTREGA: _____________ </w:t>
            </w:r>
          </w:p>
          <w:p w14:paraId="77EAEE71"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tc>
      </w:tr>
      <w:tr w:rsidR="00E2790B" w:rsidRPr="00790A17" w14:paraId="1278B893" w14:textId="77777777" w:rsidTr="00AD56E1">
        <w:trPr>
          <w:gridAfter w:val="1"/>
          <w:wAfter w:w="73" w:type="dxa"/>
          <w:cantSplit/>
          <w:trHeight w:val="601"/>
        </w:trPr>
        <w:tc>
          <w:tcPr>
            <w:tcW w:w="2437" w:type="dxa"/>
            <w:tcBorders>
              <w:top w:val="nil"/>
              <w:left w:val="single" w:sz="18" w:space="0" w:color="auto"/>
              <w:bottom w:val="single" w:sz="8" w:space="0" w:color="auto"/>
              <w:right w:val="single" w:sz="8" w:space="0" w:color="auto"/>
            </w:tcBorders>
            <w:tcMar>
              <w:top w:w="0" w:type="dxa"/>
              <w:left w:w="107" w:type="dxa"/>
              <w:bottom w:w="0" w:type="dxa"/>
              <w:right w:w="107" w:type="dxa"/>
            </w:tcMar>
            <w:hideMark/>
          </w:tcPr>
          <w:p w14:paraId="10DD88E6"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1DD99D00"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xml:space="preserve">ACOMETIDA DIGITAL </w:t>
            </w:r>
          </w:p>
        </w:tc>
        <w:tc>
          <w:tcPr>
            <w:tcW w:w="5208" w:type="dxa"/>
            <w:tcBorders>
              <w:top w:val="nil"/>
              <w:left w:val="nil"/>
              <w:bottom w:val="single" w:sz="8" w:space="0" w:color="auto"/>
              <w:right w:val="single" w:sz="8" w:space="0" w:color="auto"/>
            </w:tcBorders>
            <w:tcMar>
              <w:top w:w="0" w:type="dxa"/>
              <w:left w:w="107" w:type="dxa"/>
              <w:bottom w:w="0" w:type="dxa"/>
              <w:right w:w="107" w:type="dxa"/>
            </w:tcMar>
            <w:hideMark/>
          </w:tcPr>
          <w:p w14:paraId="4068BA61" w14:textId="77777777" w:rsidR="00E2790B" w:rsidRPr="00790A17" w:rsidRDefault="00E2790B" w:rsidP="00AD56E1">
            <w:pPr>
              <w:spacing w:after="0" w:line="240" w:lineRule="auto"/>
              <w:rPr>
                <w:color w:val="000000" w:themeColor="text1"/>
              </w:rPr>
            </w:pPr>
            <w:r w:rsidRPr="00790A17">
              <w:rPr>
                <w:rFonts w:ascii="ITC Avant Garde" w:hAnsi="ITC Avant Garde"/>
                <w:b/>
                <w:bCs/>
                <w:color w:val="000000" w:themeColor="text1"/>
                <w:sz w:val="16"/>
                <w:szCs w:val="16"/>
                <w:lang w:val="es-ES_tradnl"/>
              </w:rPr>
              <w:t> </w:t>
            </w:r>
          </w:p>
          <w:p w14:paraId="0CC2E99E"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SI_________       NO__________</w:t>
            </w:r>
          </w:p>
        </w:tc>
        <w:tc>
          <w:tcPr>
            <w:tcW w:w="4019" w:type="dxa"/>
            <w:tcBorders>
              <w:top w:val="nil"/>
              <w:left w:val="nil"/>
              <w:bottom w:val="single" w:sz="8" w:space="0" w:color="auto"/>
              <w:right w:val="single" w:sz="18" w:space="0" w:color="auto"/>
            </w:tcBorders>
            <w:tcMar>
              <w:top w:w="0" w:type="dxa"/>
              <w:left w:w="107" w:type="dxa"/>
              <w:bottom w:w="0" w:type="dxa"/>
              <w:right w:w="107" w:type="dxa"/>
            </w:tcMar>
            <w:hideMark/>
          </w:tcPr>
          <w:p w14:paraId="2C8905BA"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1FAD744F"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SI_______________ NO_________</w:t>
            </w:r>
          </w:p>
          <w:p w14:paraId="5C53B5F7"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tc>
      </w:tr>
      <w:tr w:rsidR="00E2790B" w:rsidRPr="00790A17" w14:paraId="58C6EDDA" w14:textId="77777777" w:rsidTr="00AD56E1">
        <w:trPr>
          <w:gridAfter w:val="1"/>
          <w:wAfter w:w="73" w:type="dxa"/>
          <w:cantSplit/>
          <w:trHeight w:val="796"/>
        </w:trPr>
        <w:tc>
          <w:tcPr>
            <w:tcW w:w="2437" w:type="dxa"/>
            <w:tcBorders>
              <w:top w:val="single" w:sz="8" w:space="0" w:color="auto"/>
              <w:left w:val="single" w:sz="18" w:space="0" w:color="auto"/>
              <w:bottom w:val="single" w:sz="4" w:space="0" w:color="auto"/>
              <w:right w:val="single" w:sz="8" w:space="0" w:color="auto"/>
            </w:tcBorders>
            <w:tcMar>
              <w:top w:w="0" w:type="dxa"/>
              <w:left w:w="107" w:type="dxa"/>
              <w:bottom w:w="0" w:type="dxa"/>
              <w:right w:w="107" w:type="dxa"/>
            </w:tcMar>
            <w:hideMark/>
          </w:tcPr>
          <w:p w14:paraId="3C4D8BD6"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05FA5F92"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EQUIPO TERMINAL</w:t>
            </w:r>
          </w:p>
          <w:p w14:paraId="71311ACF"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tc>
        <w:tc>
          <w:tcPr>
            <w:tcW w:w="5208" w:type="dxa"/>
            <w:tcBorders>
              <w:top w:val="single" w:sz="8" w:space="0" w:color="auto"/>
              <w:left w:val="nil"/>
              <w:bottom w:val="single" w:sz="4" w:space="0" w:color="auto"/>
              <w:right w:val="single" w:sz="8" w:space="0" w:color="auto"/>
            </w:tcBorders>
            <w:tcMar>
              <w:top w:w="0" w:type="dxa"/>
              <w:left w:w="107" w:type="dxa"/>
              <w:bottom w:w="0" w:type="dxa"/>
              <w:right w:w="107" w:type="dxa"/>
            </w:tcMar>
            <w:hideMark/>
          </w:tcPr>
          <w:p w14:paraId="03DE6EF0" w14:textId="77777777" w:rsidR="00E2790B" w:rsidRPr="00790A17" w:rsidRDefault="00E2790B" w:rsidP="00AD56E1">
            <w:pPr>
              <w:spacing w:after="0" w:line="240" w:lineRule="auto"/>
              <w:rPr>
                <w:color w:val="000000" w:themeColor="text1"/>
              </w:rPr>
            </w:pPr>
            <w:r w:rsidRPr="00790A17">
              <w:rPr>
                <w:rFonts w:ascii="ITC Avant Garde" w:hAnsi="ITC Avant Garde"/>
                <w:b/>
                <w:bCs/>
                <w:color w:val="000000" w:themeColor="text1"/>
                <w:sz w:val="16"/>
                <w:szCs w:val="16"/>
                <w:lang w:val="es-ES_tradnl"/>
              </w:rPr>
              <w:t> </w:t>
            </w:r>
          </w:p>
          <w:p w14:paraId="0752AADB" w14:textId="77777777" w:rsidR="00E2790B" w:rsidRPr="00790A17" w:rsidRDefault="00E2790B" w:rsidP="00AD56E1">
            <w:pPr>
              <w:spacing w:after="0" w:line="240" w:lineRule="auto"/>
              <w:rPr>
                <w:color w:val="000000" w:themeColor="text1"/>
              </w:rPr>
            </w:pPr>
            <w:r w:rsidRPr="00790A17">
              <w:rPr>
                <w:rFonts w:ascii="ITC Avant Garde" w:hAnsi="ITC Avant Garde"/>
                <w:b/>
                <w:bCs/>
                <w:color w:val="000000" w:themeColor="text1"/>
                <w:sz w:val="16"/>
                <w:szCs w:val="16"/>
                <w:lang w:val="es-ES_tradnl"/>
              </w:rPr>
              <w:t>TIPO</w:t>
            </w:r>
            <w:r w:rsidRPr="00790A17">
              <w:rPr>
                <w:rFonts w:ascii="ITC Avant Garde" w:hAnsi="ITC Avant Garde"/>
                <w:color w:val="000000" w:themeColor="text1"/>
                <w:sz w:val="16"/>
                <w:szCs w:val="16"/>
                <w:lang w:val="es-ES_tradnl"/>
              </w:rPr>
              <w:t xml:space="preserve">___________________________________________ </w:t>
            </w:r>
          </w:p>
          <w:p w14:paraId="097159D8"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xml:space="preserve">MARCA: </w:t>
            </w:r>
            <w:bookmarkStart w:id="36" w:name="Marca_equipo_A"/>
            <w:r w:rsidRPr="00790A17">
              <w:rPr>
                <w:rFonts w:ascii="ITC Avant Garde" w:hAnsi="ITC Avant Garde"/>
                <w:b/>
                <w:bCs/>
                <w:color w:val="000000" w:themeColor="text1"/>
                <w:sz w:val="16"/>
                <w:szCs w:val="16"/>
                <w:lang w:val="es-ES_tradnl"/>
              </w:rPr>
              <w:t> </w:t>
            </w:r>
            <w:bookmarkEnd w:id="36"/>
            <w:r w:rsidRPr="00790A17">
              <w:rPr>
                <w:rFonts w:ascii="ITC Avant Garde" w:hAnsi="ITC Avant Garde"/>
                <w:b/>
                <w:bCs/>
                <w:color w:val="000000" w:themeColor="text1"/>
                <w:sz w:val="16"/>
                <w:szCs w:val="16"/>
                <w:lang w:val="es-ES_tradnl"/>
              </w:rPr>
              <w:t>_________</w:t>
            </w:r>
            <w:r w:rsidRPr="00790A17">
              <w:rPr>
                <w:rFonts w:ascii="ITC Avant Garde" w:hAnsi="ITC Avant Garde"/>
                <w:color w:val="000000" w:themeColor="text1"/>
                <w:sz w:val="16"/>
                <w:szCs w:val="16"/>
                <w:lang w:val="es-ES_tradnl"/>
              </w:rPr>
              <w:t xml:space="preserve">   MODELO: ___________________ </w:t>
            </w:r>
          </w:p>
        </w:tc>
        <w:tc>
          <w:tcPr>
            <w:tcW w:w="4019" w:type="dxa"/>
            <w:tcBorders>
              <w:top w:val="single" w:sz="8" w:space="0" w:color="auto"/>
              <w:left w:val="nil"/>
              <w:bottom w:val="single" w:sz="4" w:space="0" w:color="auto"/>
              <w:right w:val="single" w:sz="18" w:space="0" w:color="auto"/>
            </w:tcBorders>
            <w:tcMar>
              <w:top w:w="0" w:type="dxa"/>
              <w:left w:w="107" w:type="dxa"/>
              <w:bottom w:w="0" w:type="dxa"/>
              <w:right w:w="107" w:type="dxa"/>
            </w:tcMar>
            <w:hideMark/>
          </w:tcPr>
          <w:p w14:paraId="5C90757B" w14:textId="77777777" w:rsidR="00E2790B" w:rsidRPr="00790A17" w:rsidRDefault="00E2790B" w:rsidP="00AD56E1">
            <w:pPr>
              <w:spacing w:after="0" w:line="240" w:lineRule="auto"/>
              <w:rPr>
                <w:color w:val="000000" w:themeColor="text1"/>
              </w:rPr>
            </w:pPr>
            <w:r w:rsidRPr="00790A17">
              <w:rPr>
                <w:rFonts w:ascii="ITC Avant Garde" w:hAnsi="ITC Avant Garde"/>
                <w:b/>
                <w:bCs/>
                <w:color w:val="000000" w:themeColor="text1"/>
                <w:sz w:val="16"/>
                <w:szCs w:val="16"/>
                <w:lang w:val="es-ES_tradnl"/>
              </w:rPr>
              <w:t> </w:t>
            </w:r>
          </w:p>
          <w:p w14:paraId="2CF7CA80" w14:textId="77777777" w:rsidR="00E2790B" w:rsidRPr="00790A17" w:rsidRDefault="00E2790B" w:rsidP="00AD56E1">
            <w:pPr>
              <w:spacing w:after="0" w:line="240" w:lineRule="auto"/>
              <w:rPr>
                <w:color w:val="000000" w:themeColor="text1"/>
              </w:rPr>
            </w:pPr>
            <w:r w:rsidRPr="00790A17">
              <w:rPr>
                <w:rFonts w:ascii="ITC Avant Garde" w:hAnsi="ITC Avant Garde"/>
                <w:b/>
                <w:bCs/>
                <w:color w:val="000000" w:themeColor="text1"/>
                <w:sz w:val="16"/>
                <w:szCs w:val="16"/>
                <w:lang w:val="es-ES_tradnl"/>
              </w:rPr>
              <w:t>TIPO</w:t>
            </w:r>
            <w:r w:rsidRPr="00790A17">
              <w:rPr>
                <w:rFonts w:ascii="ITC Avant Garde" w:hAnsi="ITC Avant Garde"/>
                <w:color w:val="000000" w:themeColor="text1"/>
                <w:sz w:val="16"/>
                <w:szCs w:val="16"/>
                <w:lang w:val="es-ES_tradnl"/>
              </w:rPr>
              <w:t xml:space="preserve">___________________________________________ </w:t>
            </w:r>
          </w:p>
          <w:p w14:paraId="392049AC"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MARCA: ______________ MODELO: ____________</w:t>
            </w:r>
          </w:p>
          <w:p w14:paraId="26B715AA"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tc>
      </w:tr>
      <w:tr w:rsidR="00E2790B" w:rsidRPr="00790A17" w14:paraId="1176B418" w14:textId="77777777" w:rsidTr="00AD56E1">
        <w:trPr>
          <w:gridAfter w:val="1"/>
          <w:wAfter w:w="73" w:type="dxa"/>
          <w:cantSplit/>
          <w:trHeight w:val="989"/>
        </w:trPr>
        <w:tc>
          <w:tcPr>
            <w:tcW w:w="2437" w:type="dxa"/>
            <w:tcBorders>
              <w:top w:val="single" w:sz="4" w:space="0" w:color="auto"/>
              <w:left w:val="single" w:sz="18" w:space="0" w:color="auto"/>
              <w:bottom w:val="single" w:sz="12" w:space="0" w:color="auto"/>
              <w:right w:val="single" w:sz="8" w:space="0" w:color="auto"/>
            </w:tcBorders>
            <w:tcMar>
              <w:top w:w="0" w:type="dxa"/>
              <w:left w:w="107" w:type="dxa"/>
              <w:bottom w:w="0" w:type="dxa"/>
              <w:right w:w="107" w:type="dxa"/>
            </w:tcMar>
            <w:hideMark/>
          </w:tcPr>
          <w:p w14:paraId="629FAEE4"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lastRenderedPageBreak/>
              <w:t> </w:t>
            </w:r>
          </w:p>
          <w:p w14:paraId="230553D8"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CARRIER EXTRANJERO</w:t>
            </w:r>
          </w:p>
          <w:p w14:paraId="1E6E5858"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No. DE ORDEN DE SERVICIO DEL CARRIER DE</w:t>
            </w:r>
          </w:p>
          <w:p w14:paraId="0A3FD767"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DESTINO FINAL</w:t>
            </w:r>
          </w:p>
        </w:tc>
        <w:tc>
          <w:tcPr>
            <w:tcW w:w="5208" w:type="dxa"/>
            <w:tcBorders>
              <w:top w:val="single" w:sz="4" w:space="0" w:color="auto"/>
              <w:left w:val="nil"/>
              <w:bottom w:val="single" w:sz="12" w:space="0" w:color="auto"/>
              <w:right w:val="single" w:sz="8" w:space="0" w:color="auto"/>
            </w:tcBorders>
            <w:tcMar>
              <w:top w:w="0" w:type="dxa"/>
              <w:left w:w="107" w:type="dxa"/>
              <w:bottom w:w="0" w:type="dxa"/>
              <w:right w:w="107" w:type="dxa"/>
            </w:tcMar>
            <w:hideMark/>
          </w:tcPr>
          <w:p w14:paraId="4E373D12"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382EAD49"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71BAA9E0"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p w14:paraId="2113E6D8"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w:t>
            </w:r>
          </w:p>
          <w:p w14:paraId="138BB8AD"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_____________________________________</w:t>
            </w:r>
          </w:p>
        </w:tc>
        <w:tc>
          <w:tcPr>
            <w:tcW w:w="4019" w:type="dxa"/>
            <w:tcBorders>
              <w:top w:val="single" w:sz="4" w:space="0" w:color="auto"/>
              <w:left w:val="nil"/>
              <w:bottom w:val="single" w:sz="12" w:space="0" w:color="auto"/>
              <w:right w:val="single" w:sz="18" w:space="0" w:color="auto"/>
            </w:tcBorders>
            <w:tcMar>
              <w:top w:w="0" w:type="dxa"/>
              <w:left w:w="107" w:type="dxa"/>
              <w:bottom w:w="0" w:type="dxa"/>
              <w:right w:w="107" w:type="dxa"/>
            </w:tcMar>
            <w:hideMark/>
          </w:tcPr>
          <w:p w14:paraId="72386DE8" w14:textId="77777777" w:rsidR="00E2790B" w:rsidRPr="00790A17" w:rsidRDefault="00E2790B" w:rsidP="00AD56E1">
            <w:pPr>
              <w:spacing w:after="0" w:line="240" w:lineRule="auto"/>
              <w:rPr>
                <w:color w:val="000000" w:themeColor="text1"/>
              </w:rPr>
            </w:pPr>
            <w:r w:rsidRPr="00790A17">
              <w:rPr>
                <w:rFonts w:ascii="ITC Avant Garde" w:hAnsi="ITC Avant Garde"/>
                <w:b/>
                <w:bCs/>
                <w:color w:val="000000" w:themeColor="text1"/>
                <w:sz w:val="16"/>
                <w:szCs w:val="16"/>
                <w:lang w:val="es-ES_tradnl"/>
              </w:rPr>
              <w:t> </w:t>
            </w:r>
          </w:p>
          <w:p w14:paraId="79DD4BCC"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xml:space="preserve">_______________________________________________ </w:t>
            </w:r>
          </w:p>
          <w:p w14:paraId="39B1CE51" w14:textId="77777777" w:rsidR="00E2790B" w:rsidRPr="00790A17" w:rsidRDefault="00E2790B" w:rsidP="00AD56E1">
            <w:pPr>
              <w:spacing w:after="0" w:line="240" w:lineRule="auto"/>
              <w:rPr>
                <w:color w:val="000000" w:themeColor="text1"/>
              </w:rPr>
            </w:pPr>
            <w:r w:rsidRPr="00790A17">
              <w:rPr>
                <w:rFonts w:ascii="ITC Avant Garde" w:hAnsi="ITC Avant Garde"/>
                <w:b/>
                <w:bCs/>
                <w:color w:val="000000" w:themeColor="text1"/>
                <w:sz w:val="16"/>
                <w:szCs w:val="16"/>
                <w:lang w:val="es-ES_tradnl"/>
              </w:rPr>
              <w:t> </w:t>
            </w:r>
            <w:r w:rsidRPr="00790A17">
              <w:rPr>
                <w:rFonts w:ascii="ITC Avant Garde" w:hAnsi="ITC Avant Garde"/>
                <w:color w:val="000000" w:themeColor="text1"/>
                <w:sz w:val="16"/>
                <w:szCs w:val="16"/>
                <w:lang w:val="es-ES_tradnl"/>
              </w:rPr>
              <w:t xml:space="preserve">_______________________________________________ </w:t>
            </w:r>
          </w:p>
          <w:p w14:paraId="7544C0FB" w14:textId="77777777" w:rsidR="00E2790B" w:rsidRPr="00790A17" w:rsidRDefault="00E2790B" w:rsidP="00AD56E1">
            <w:pPr>
              <w:spacing w:after="0" w:line="240" w:lineRule="auto"/>
              <w:rPr>
                <w:color w:val="000000" w:themeColor="text1"/>
              </w:rPr>
            </w:pPr>
            <w:r w:rsidRPr="00790A17">
              <w:rPr>
                <w:rFonts w:ascii="ITC Avant Garde" w:hAnsi="ITC Avant Garde"/>
                <w:b/>
                <w:bCs/>
                <w:color w:val="000000" w:themeColor="text1"/>
                <w:sz w:val="16"/>
                <w:szCs w:val="16"/>
                <w:lang w:val="es-ES_tradnl"/>
              </w:rPr>
              <w:t> </w:t>
            </w:r>
            <w:r w:rsidRPr="00790A17">
              <w:rPr>
                <w:rFonts w:ascii="ITC Avant Garde" w:hAnsi="ITC Avant Garde"/>
                <w:color w:val="000000" w:themeColor="text1"/>
                <w:sz w:val="16"/>
                <w:szCs w:val="16"/>
                <w:lang w:val="es-ES_tradnl"/>
              </w:rPr>
              <w:t xml:space="preserve">______________________________ ______________ </w:t>
            </w:r>
          </w:p>
          <w:p w14:paraId="69AC48EE" w14:textId="77777777" w:rsidR="00E2790B" w:rsidRPr="00790A17" w:rsidRDefault="00E2790B" w:rsidP="00AD56E1">
            <w:pPr>
              <w:spacing w:after="0" w:line="240" w:lineRule="auto"/>
              <w:rPr>
                <w:color w:val="000000" w:themeColor="text1"/>
              </w:rPr>
            </w:pPr>
            <w:r w:rsidRPr="00790A17">
              <w:rPr>
                <w:rFonts w:ascii="ITC Avant Garde" w:hAnsi="ITC Avant Garde"/>
                <w:color w:val="000000" w:themeColor="text1"/>
                <w:sz w:val="16"/>
                <w:szCs w:val="16"/>
                <w:lang w:val="es-ES_tradnl"/>
              </w:rPr>
              <w:t> </w:t>
            </w:r>
          </w:p>
        </w:tc>
      </w:tr>
      <w:tr w:rsidR="00E2790B" w:rsidRPr="00790A17" w14:paraId="41A3328F" w14:textId="77777777" w:rsidTr="00AD56E1">
        <w:tc>
          <w:tcPr>
            <w:tcW w:w="2437" w:type="dxa"/>
            <w:tcBorders>
              <w:top w:val="nil"/>
              <w:left w:val="nil"/>
              <w:bottom w:val="nil"/>
              <w:right w:val="nil"/>
            </w:tcBorders>
            <w:vAlign w:val="center"/>
            <w:hideMark/>
          </w:tcPr>
          <w:p w14:paraId="11E7CA33" w14:textId="77777777" w:rsidR="00E2790B" w:rsidRPr="00790A17" w:rsidRDefault="00E2790B" w:rsidP="00AD56E1">
            <w:pPr>
              <w:rPr>
                <w:color w:val="000000" w:themeColor="text1"/>
              </w:rPr>
            </w:pPr>
          </w:p>
        </w:tc>
        <w:tc>
          <w:tcPr>
            <w:tcW w:w="5208" w:type="dxa"/>
            <w:tcBorders>
              <w:top w:val="nil"/>
              <w:left w:val="nil"/>
              <w:bottom w:val="nil"/>
              <w:right w:val="nil"/>
            </w:tcBorders>
            <w:vAlign w:val="center"/>
            <w:hideMark/>
          </w:tcPr>
          <w:p w14:paraId="0444B2F7" w14:textId="77777777" w:rsidR="00E2790B" w:rsidRPr="00790A17" w:rsidRDefault="00E2790B" w:rsidP="00AD56E1">
            <w:pPr>
              <w:spacing w:after="0" w:line="240" w:lineRule="auto"/>
              <w:rPr>
                <w:rFonts w:eastAsia="Times New Roman"/>
                <w:color w:val="000000" w:themeColor="text1"/>
                <w:sz w:val="20"/>
                <w:szCs w:val="20"/>
              </w:rPr>
            </w:pPr>
          </w:p>
        </w:tc>
        <w:tc>
          <w:tcPr>
            <w:tcW w:w="4019" w:type="dxa"/>
            <w:tcBorders>
              <w:top w:val="nil"/>
              <w:left w:val="nil"/>
              <w:bottom w:val="nil"/>
              <w:right w:val="nil"/>
            </w:tcBorders>
            <w:vAlign w:val="center"/>
            <w:hideMark/>
          </w:tcPr>
          <w:p w14:paraId="5A925631" w14:textId="77777777" w:rsidR="00E2790B" w:rsidRPr="00790A17" w:rsidRDefault="00E2790B" w:rsidP="00AD56E1">
            <w:pPr>
              <w:spacing w:after="0" w:line="240" w:lineRule="auto"/>
              <w:rPr>
                <w:rFonts w:eastAsia="Times New Roman"/>
                <w:color w:val="000000" w:themeColor="text1"/>
                <w:sz w:val="20"/>
                <w:szCs w:val="20"/>
              </w:rPr>
            </w:pPr>
          </w:p>
        </w:tc>
        <w:tc>
          <w:tcPr>
            <w:tcW w:w="73" w:type="dxa"/>
            <w:tcBorders>
              <w:top w:val="nil"/>
              <w:left w:val="nil"/>
              <w:bottom w:val="nil"/>
              <w:right w:val="nil"/>
            </w:tcBorders>
            <w:vAlign w:val="center"/>
            <w:hideMark/>
          </w:tcPr>
          <w:p w14:paraId="3B0172F0" w14:textId="77777777" w:rsidR="00E2790B" w:rsidRPr="00790A17" w:rsidRDefault="00E2790B" w:rsidP="00AD56E1">
            <w:pPr>
              <w:spacing w:after="0" w:line="240" w:lineRule="auto"/>
              <w:rPr>
                <w:rFonts w:eastAsia="Times New Roman"/>
                <w:color w:val="000000" w:themeColor="text1"/>
                <w:sz w:val="20"/>
                <w:szCs w:val="20"/>
              </w:rPr>
            </w:pPr>
          </w:p>
        </w:tc>
      </w:tr>
    </w:tbl>
    <w:p w14:paraId="66414202" w14:textId="77777777" w:rsidR="00376FF8" w:rsidRPr="000420BC" w:rsidRDefault="00376FF8" w:rsidP="00622264">
      <w:pPr>
        <w:spacing w:after="0" w:line="240" w:lineRule="auto"/>
        <w:jc w:val="both"/>
        <w:rPr>
          <w:rFonts w:ascii="Arial" w:eastAsia="Times New Roman" w:hAnsi="Arial" w:cs="Arial"/>
          <w:color w:val="000000"/>
          <w:lang w:eastAsia="es-MX"/>
        </w:rPr>
      </w:pPr>
    </w:p>
    <w:p w14:paraId="04F230D5" w14:textId="7CD7A57B" w:rsidR="00E2790B" w:rsidRDefault="00E2790B">
      <w:pPr>
        <w:rPr>
          <w:rFonts w:ascii="Arial" w:hAnsi="Arial" w:cs="Arial"/>
          <w:color w:val="000000"/>
          <w:lang w:val="es-ES_tradnl"/>
        </w:rPr>
      </w:pPr>
      <w:r>
        <w:rPr>
          <w:rFonts w:ascii="Arial" w:hAnsi="Arial" w:cs="Arial"/>
          <w:color w:val="000000"/>
          <w:lang w:val="es-ES_tradnl"/>
        </w:rPr>
        <w:br w:type="page"/>
      </w:r>
    </w:p>
    <w:p w14:paraId="35C3B5A7"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r w:rsidRPr="000420BC">
        <w:rPr>
          <w:rFonts w:ascii="Arial" w:eastAsia="Times New Roman" w:hAnsi="Arial" w:cs="Arial"/>
          <w:color w:val="000000"/>
          <w:lang w:val="es-ES_tradnl" w:eastAsia="es-MX"/>
        </w:rPr>
        <w:lastRenderedPageBreak/>
        <w:t> </w:t>
      </w:r>
    </w:p>
    <w:p w14:paraId="301CA3FB"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5CBA5A1"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09DFC57"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r w:rsidRPr="000420BC">
        <w:rPr>
          <w:rFonts w:ascii="Arial" w:eastAsia="Times New Roman" w:hAnsi="Arial" w:cs="Arial"/>
          <w:color w:val="000000"/>
          <w:lang w:val="es-ES" w:eastAsia="es-MX"/>
        </w:rPr>
        <w:t> </w:t>
      </w:r>
    </w:p>
    <w:p w14:paraId="47E649D5"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68AB3B02"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0C039DBC"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01C6FF41"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4A3B1ECE"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59199589"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458A8B4D"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6F0EDD57"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284E40AD"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5D14003E"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635A2ABB"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15262A78"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val="es-ES" w:eastAsia="es-MX"/>
        </w:rPr>
      </w:pPr>
    </w:p>
    <w:p w14:paraId="7437EB99"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20563AA7"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2714EC11"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color w:val="000000"/>
          <w:u w:val="single"/>
          <w:lang w:val="es-ES" w:eastAsia="es-MX"/>
        </w:rPr>
        <w:t>ANEXO “C”</w:t>
      </w:r>
    </w:p>
    <w:p w14:paraId="68B10205"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69A75C58"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548E96B3"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7D383F18"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71D97566"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ACUERDO DE CALIDAD Y SUMINISTRO DE SERVICIO</w:t>
      </w:r>
    </w:p>
    <w:p w14:paraId="3E79C9A8"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613A18C2" w14:textId="77777777" w:rsidR="00E26881"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r w:rsidRPr="000420BC">
        <w:rPr>
          <w:rFonts w:ascii="Arial" w:eastAsia="Times New Roman" w:hAnsi="Arial" w:cs="Arial"/>
          <w:b/>
          <w:bCs/>
          <w:color w:val="000000"/>
          <w:lang w:val="es-ES" w:eastAsia="es-MX"/>
        </w:rPr>
        <w:t> </w:t>
      </w:r>
    </w:p>
    <w:p w14:paraId="0CD4A571"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54DBA728"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09A891D6"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22EF6C3A"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5617AA5C"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64EF7B96"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52652679"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0D81C8E6"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4704EA55"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229EA35C"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3AEDCA27" w14:textId="77777777" w:rsidR="00E26881" w:rsidRPr="000420BC" w:rsidRDefault="00E26881"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4F7109D1" w14:textId="77777777" w:rsidR="00E26881" w:rsidRPr="000420BC" w:rsidRDefault="00E26881"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3E9273FD" w14:textId="77777777" w:rsidR="00E26881" w:rsidRPr="000420BC" w:rsidRDefault="00E26881"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p>
    <w:p w14:paraId="13787B51" w14:textId="77777777" w:rsidR="00E26881" w:rsidRPr="000420BC" w:rsidRDefault="00E26881"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p>
    <w:p w14:paraId="101F9411"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26800826" w14:textId="77777777" w:rsidR="00622264"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b/>
          <w:bCs/>
          <w:color w:val="000000"/>
          <w:lang w:val="es-ES" w:eastAsia="es-MX"/>
        </w:rPr>
      </w:pPr>
      <w:r w:rsidRPr="000420BC">
        <w:rPr>
          <w:rFonts w:ascii="Arial" w:eastAsia="Times New Roman" w:hAnsi="Arial" w:cs="Arial"/>
          <w:b/>
          <w:bCs/>
          <w:color w:val="000000"/>
          <w:lang w:val="es-ES" w:eastAsia="es-MX"/>
        </w:rPr>
        <w:t> </w:t>
      </w:r>
    </w:p>
    <w:p w14:paraId="18C56795" w14:textId="3D6D674F" w:rsidR="000420BC" w:rsidRDefault="000420BC"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p>
    <w:p w14:paraId="2921177E" w14:textId="758F15C9" w:rsidR="00A400CB" w:rsidRDefault="00A400CB"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p>
    <w:p w14:paraId="0D43B822" w14:textId="77777777" w:rsidR="00A400CB" w:rsidRPr="000420BC" w:rsidRDefault="00A400CB"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p>
    <w:p w14:paraId="6823876F"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360F9207"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0E61F52E" w14:textId="77777777" w:rsidR="00622264" w:rsidRPr="000420BC" w:rsidRDefault="00622264" w:rsidP="00622264">
      <w:pPr>
        <w:spacing w:after="0" w:line="240" w:lineRule="auto"/>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5F07A8FF" w14:textId="77777777" w:rsidR="00683993" w:rsidRDefault="00683993" w:rsidP="00622264">
      <w:pPr>
        <w:spacing w:after="0" w:line="276" w:lineRule="auto"/>
        <w:jc w:val="center"/>
        <w:rPr>
          <w:rFonts w:ascii="Arial" w:eastAsia="Times New Roman" w:hAnsi="Arial" w:cs="Arial"/>
          <w:b/>
          <w:bCs/>
          <w:color w:val="000000"/>
          <w:lang w:val="es-ES" w:eastAsia="es-MX"/>
        </w:rPr>
      </w:pPr>
    </w:p>
    <w:p w14:paraId="43EB1CD2" w14:textId="77777777" w:rsidR="00683993" w:rsidRDefault="00683993" w:rsidP="00622264">
      <w:pPr>
        <w:spacing w:after="0" w:line="276" w:lineRule="auto"/>
        <w:jc w:val="center"/>
        <w:rPr>
          <w:rFonts w:ascii="Arial" w:eastAsia="Times New Roman" w:hAnsi="Arial" w:cs="Arial"/>
          <w:b/>
          <w:bCs/>
          <w:color w:val="000000"/>
          <w:lang w:val="es-ES" w:eastAsia="es-MX"/>
        </w:rPr>
      </w:pPr>
    </w:p>
    <w:p w14:paraId="2DBD8A7E"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lastRenderedPageBreak/>
        <w:t> ANEXO C</w:t>
      </w:r>
    </w:p>
    <w:p w14:paraId="5B76D452"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ACUERDO DE CALIDAD Y SUMINISTRO DE SERVICIO (SLA)</w:t>
      </w:r>
    </w:p>
    <w:p w14:paraId="78BC31BE"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 </w:t>
      </w:r>
    </w:p>
    <w:p w14:paraId="66CD2BB3"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A. CALIDAD DE SERVICIOS </w:t>
      </w:r>
    </w:p>
    <w:p w14:paraId="68125E99"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23C3F4FE"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1. Operación y mantenimiento.</w:t>
      </w:r>
    </w:p>
    <w:p w14:paraId="2F9A6CD8" w14:textId="77777777" w:rsidR="00622264" w:rsidRPr="000420BC" w:rsidRDefault="00622264" w:rsidP="00622264">
      <w:pPr>
        <w:spacing w:after="0" w:line="276" w:lineRule="auto"/>
        <w:ind w:left="1814" w:hanging="1814"/>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24E79A0" w14:textId="431131E4"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La operación y mantenimiento de los Servicios, será responsabilidad de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a partir de la fecha de la firma del Acta de Recepción del servicio, fecha que será considerada en este documento para el inicio de la facturación correspondiente.  </w:t>
      </w:r>
    </w:p>
    <w:p w14:paraId="279CE331"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48C49023" w14:textId="3B9F880E"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Los reportes de afectaciones que pudieran ocurrir en la prestación de los Enlaces Dedicados podrán presentarse mediante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o a través de llamada telefónica al Centro de Atención a Operadores </w:t>
      </w:r>
      <w:r w:rsidR="0032598B">
        <w:rPr>
          <w:rFonts w:ascii="Arial" w:eastAsia="Times New Roman" w:hAnsi="Arial" w:cs="Arial"/>
          <w:color w:val="000000"/>
          <w:lang w:eastAsia="es-MX"/>
        </w:rPr>
        <w:t xml:space="preserve">de 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w:t>
      </w:r>
      <w:r w:rsidR="00AF2F70">
        <w:rPr>
          <w:rFonts w:ascii="Arial" w:eastAsia="Times New Roman" w:hAnsi="Arial" w:cs="Arial"/>
          <w:color w:val="000000"/>
          <w:lang w:eastAsia="es-MX"/>
        </w:rPr>
        <w:t>55 54903000 u 800 7134100</w:t>
      </w:r>
      <w:r w:rsidRPr="000420BC">
        <w:rPr>
          <w:rFonts w:ascii="Arial" w:eastAsia="Times New Roman" w:hAnsi="Arial" w:cs="Arial"/>
          <w:color w:val="000000"/>
          <w:lang w:eastAsia="es-MX"/>
        </w:rPr>
        <w:t>), dichos canales se mantendrán operando las 24 (veinticuatro) horas del día, los 7 (siete) días de la semana.</w:t>
      </w:r>
    </w:p>
    <w:p w14:paraId="37DA778A"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328C764" w14:textId="46FA7FBE"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En relación con las afectaciones que pudieran ocurrir con el</w:t>
      </w:r>
      <w:r w:rsidRPr="000420BC">
        <w:rPr>
          <w:rFonts w:ascii="Arial" w:eastAsia="Times New Roman" w:hAnsi="Arial" w:cs="Arial"/>
          <w:color w:val="000000"/>
          <w:lang w:val="es-ES" w:eastAsia="es-MX"/>
        </w:rPr>
        <w:t xml:space="preserve"> Servicio de Arrendamiento de Enlaces Dedicados</w:t>
      </w:r>
      <w:r w:rsidRPr="000420BC">
        <w:rPr>
          <w:rFonts w:ascii="Arial" w:eastAsia="Times New Roman" w:hAnsi="Arial" w:cs="Arial"/>
          <w:color w:val="000000"/>
          <w:lang w:eastAsia="es-MX"/>
        </w:rPr>
        <w:t>,</w:t>
      </w:r>
      <w:r w:rsidR="0032598B">
        <w:rPr>
          <w:rFonts w:ascii="Arial" w:eastAsia="Times New Roman" w:hAnsi="Arial" w:cs="Arial"/>
          <w:color w:val="000000"/>
          <w:lang w:eastAsia="es-MX"/>
        </w:rPr>
        <w:t xml:space="preserve"> 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se compromete a solucionarlas considerando su ubicación y gravedad, a partir de la debida y formal notificación a </w:t>
      </w:r>
      <w:r w:rsidR="00642FF1">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de </w:t>
      </w:r>
      <w:proofErr w:type="gramStart"/>
      <w:r w:rsidRPr="000420BC">
        <w:rPr>
          <w:rFonts w:ascii="Arial" w:eastAsia="Times New Roman" w:hAnsi="Arial" w:cs="Arial"/>
          <w:color w:val="000000"/>
          <w:lang w:eastAsia="es-MX"/>
        </w:rPr>
        <w:t>las mismas</w:t>
      </w:r>
      <w:proofErr w:type="gramEnd"/>
      <w:r w:rsidRPr="000420BC">
        <w:rPr>
          <w:rFonts w:ascii="Arial" w:eastAsia="Times New Roman" w:hAnsi="Arial" w:cs="Arial"/>
          <w:color w:val="000000"/>
          <w:lang w:eastAsia="es-MX"/>
        </w:rPr>
        <w:t>, de conformidad con los siguientes plazos:</w:t>
      </w:r>
    </w:p>
    <w:p w14:paraId="5E76347F" w14:textId="77777777" w:rsidR="00622264" w:rsidRDefault="00622264" w:rsidP="00622264">
      <w:pPr>
        <w:spacing w:after="0" w:line="276" w:lineRule="auto"/>
        <w:jc w:val="both"/>
        <w:rPr>
          <w:rFonts w:ascii="Arial" w:eastAsia="Times New Roman" w:hAnsi="Arial" w:cs="Arial"/>
          <w:color w:val="000000"/>
          <w:lang w:eastAsia="es-MX"/>
        </w:rPr>
      </w:pPr>
    </w:p>
    <w:tbl>
      <w:tblPr>
        <w:tblpPr w:leftFromText="141" w:rightFromText="141" w:bottomFromText="70" w:vertAnchor="text" w:tblpXSpec="center"/>
        <w:tblW w:w="6180" w:type="dxa"/>
        <w:tblCellMar>
          <w:left w:w="0" w:type="dxa"/>
          <w:right w:w="0" w:type="dxa"/>
        </w:tblCellMar>
        <w:tblLook w:val="04A0" w:firstRow="1" w:lastRow="0" w:firstColumn="1" w:lastColumn="0" w:noHBand="0" w:noVBand="1"/>
      </w:tblPr>
      <w:tblGrid>
        <w:gridCol w:w="2080"/>
        <w:gridCol w:w="1120"/>
        <w:gridCol w:w="1440"/>
        <w:gridCol w:w="1540"/>
      </w:tblGrid>
      <w:tr w:rsidR="00FE4282" w:rsidRPr="00A929D4" w14:paraId="701D0E6D" w14:textId="77777777" w:rsidTr="005225CB">
        <w:trPr>
          <w:trHeight w:val="315"/>
        </w:trPr>
        <w:tc>
          <w:tcPr>
            <w:tcW w:w="6180"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7C8DEEC" w14:textId="77777777" w:rsidR="00FE4282" w:rsidRPr="00A929D4" w:rsidRDefault="00FE4282" w:rsidP="005225CB">
            <w:pPr>
              <w:spacing w:line="252" w:lineRule="auto"/>
              <w:jc w:val="center"/>
              <w:rPr>
                <w:rFonts w:ascii="Arial" w:hAnsi="Arial" w:cs="Arial"/>
                <w:color w:val="000000"/>
                <w:sz w:val="20"/>
                <w:szCs w:val="20"/>
              </w:rPr>
            </w:pPr>
            <w:r w:rsidRPr="00A929D4">
              <w:rPr>
                <w:rFonts w:ascii="Arial" w:hAnsi="Arial" w:cs="Arial"/>
                <w:color w:val="000000"/>
                <w:sz w:val="20"/>
                <w:szCs w:val="20"/>
              </w:rPr>
              <w:t>Plazos máximos de Reparación</w:t>
            </w:r>
          </w:p>
        </w:tc>
      </w:tr>
      <w:tr w:rsidR="00FE4282" w:rsidRPr="00A929D4" w14:paraId="6CA6F56F" w14:textId="77777777" w:rsidTr="005225CB">
        <w:trPr>
          <w:trHeight w:val="355"/>
        </w:trPr>
        <w:tc>
          <w:tcPr>
            <w:tcW w:w="2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5BF4DD5" w14:textId="77777777" w:rsidR="00FE4282" w:rsidRPr="00A929D4" w:rsidRDefault="00FE4282" w:rsidP="005225CB">
            <w:pPr>
              <w:spacing w:line="252" w:lineRule="auto"/>
              <w:jc w:val="center"/>
              <w:rPr>
                <w:rFonts w:ascii="Arial" w:hAnsi="Arial" w:cs="Arial"/>
                <w:color w:val="000000"/>
                <w:sz w:val="20"/>
                <w:szCs w:val="20"/>
              </w:rPr>
            </w:pPr>
            <w:r w:rsidRPr="00A929D4">
              <w:rPr>
                <w:rFonts w:ascii="Arial" w:hAnsi="Arial" w:cs="Arial"/>
                <w:color w:val="000000"/>
                <w:sz w:val="20"/>
                <w:szCs w:val="20"/>
              </w:rPr>
              <w:t>Tipo de incidencia</w:t>
            </w:r>
          </w:p>
        </w:tc>
        <w:tc>
          <w:tcPr>
            <w:tcW w:w="4100"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37199CF3" w14:textId="2F70C926" w:rsidR="00FE4282" w:rsidRPr="00A929D4" w:rsidRDefault="00FE4282" w:rsidP="005225CB">
            <w:pPr>
              <w:spacing w:line="252" w:lineRule="auto"/>
              <w:jc w:val="both"/>
              <w:rPr>
                <w:rFonts w:ascii="Arial" w:hAnsi="Arial" w:cs="Arial"/>
                <w:color w:val="000000"/>
                <w:sz w:val="20"/>
                <w:szCs w:val="20"/>
              </w:rPr>
            </w:pPr>
            <w:r w:rsidRPr="00A929D4">
              <w:rPr>
                <w:rFonts w:ascii="Arial" w:hAnsi="Arial" w:cs="Arial"/>
                <w:color w:val="000000"/>
                <w:sz w:val="20"/>
                <w:szCs w:val="20"/>
              </w:rPr>
              <w:t xml:space="preserve">Enlaces </w:t>
            </w:r>
            <w:r w:rsidR="009F19EF">
              <w:rPr>
                <w:rFonts w:ascii="Arial" w:hAnsi="Arial" w:cs="Arial"/>
                <w:color w:val="000000"/>
                <w:sz w:val="20"/>
                <w:szCs w:val="20"/>
              </w:rPr>
              <w:t>E</w:t>
            </w:r>
            <w:r w:rsidRPr="00A929D4">
              <w:rPr>
                <w:rFonts w:ascii="Arial" w:hAnsi="Arial" w:cs="Arial"/>
                <w:color w:val="000000"/>
                <w:sz w:val="20"/>
                <w:szCs w:val="20"/>
              </w:rPr>
              <w:t xml:space="preserve">ntre Localidades y </w:t>
            </w:r>
            <w:r w:rsidR="009F19EF">
              <w:rPr>
                <w:rFonts w:ascii="Arial" w:hAnsi="Arial" w:cs="Arial"/>
                <w:color w:val="000000"/>
                <w:sz w:val="20"/>
                <w:szCs w:val="20"/>
              </w:rPr>
              <w:t>L</w:t>
            </w:r>
            <w:r w:rsidRPr="00A929D4">
              <w:rPr>
                <w:rFonts w:ascii="Arial" w:hAnsi="Arial" w:cs="Arial"/>
                <w:color w:val="000000"/>
                <w:sz w:val="20"/>
                <w:szCs w:val="20"/>
              </w:rPr>
              <w:t xml:space="preserve">arga </w:t>
            </w:r>
            <w:r w:rsidR="009F19EF">
              <w:rPr>
                <w:rFonts w:ascii="Arial" w:hAnsi="Arial" w:cs="Arial"/>
                <w:color w:val="000000"/>
                <w:sz w:val="20"/>
                <w:szCs w:val="20"/>
              </w:rPr>
              <w:t>D</w:t>
            </w:r>
            <w:r w:rsidRPr="00A929D4">
              <w:rPr>
                <w:rFonts w:ascii="Arial" w:hAnsi="Arial" w:cs="Arial"/>
                <w:color w:val="000000"/>
                <w:sz w:val="20"/>
                <w:szCs w:val="20"/>
              </w:rPr>
              <w:t xml:space="preserve">istancia </w:t>
            </w:r>
            <w:r w:rsidR="009F19EF">
              <w:rPr>
                <w:rFonts w:ascii="Arial" w:hAnsi="Arial" w:cs="Arial"/>
                <w:color w:val="000000"/>
                <w:sz w:val="20"/>
                <w:szCs w:val="20"/>
              </w:rPr>
              <w:t>I</w:t>
            </w:r>
            <w:r w:rsidRPr="00A929D4">
              <w:rPr>
                <w:rFonts w:ascii="Arial" w:hAnsi="Arial" w:cs="Arial"/>
                <w:color w:val="000000"/>
                <w:sz w:val="20"/>
                <w:szCs w:val="20"/>
              </w:rPr>
              <w:t>nternacional</w:t>
            </w:r>
          </w:p>
        </w:tc>
      </w:tr>
      <w:tr w:rsidR="00FE4282" w:rsidRPr="00A929D4" w14:paraId="764B2756" w14:textId="77777777" w:rsidTr="005225CB">
        <w:trPr>
          <w:trHeight w:val="293"/>
        </w:trPr>
        <w:tc>
          <w:tcPr>
            <w:tcW w:w="0" w:type="auto"/>
            <w:vMerge/>
            <w:tcBorders>
              <w:top w:val="nil"/>
              <w:left w:val="single" w:sz="8" w:space="0" w:color="auto"/>
              <w:bottom w:val="single" w:sz="8" w:space="0" w:color="auto"/>
              <w:right w:val="single" w:sz="8" w:space="0" w:color="auto"/>
            </w:tcBorders>
            <w:vAlign w:val="center"/>
            <w:hideMark/>
          </w:tcPr>
          <w:p w14:paraId="5C229763" w14:textId="77777777" w:rsidR="00FE4282" w:rsidRPr="00A929D4" w:rsidRDefault="00FE4282" w:rsidP="005225CB">
            <w:pPr>
              <w:jc w:val="both"/>
              <w:rPr>
                <w:rFonts w:ascii="Arial" w:hAnsi="Arial" w:cs="Arial"/>
                <w:color w:val="000000"/>
                <w:sz w:val="20"/>
                <w:szCs w:val="20"/>
              </w:rPr>
            </w:pP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1698BE" w14:textId="77777777" w:rsidR="00FE4282" w:rsidRPr="00A929D4" w:rsidRDefault="00FE4282" w:rsidP="005225CB">
            <w:pPr>
              <w:spacing w:line="252" w:lineRule="auto"/>
              <w:jc w:val="center"/>
              <w:rPr>
                <w:rFonts w:ascii="Arial" w:hAnsi="Arial" w:cs="Arial"/>
                <w:color w:val="000000"/>
                <w:sz w:val="20"/>
                <w:szCs w:val="20"/>
              </w:rPr>
            </w:pPr>
            <w:r w:rsidRPr="00A929D4">
              <w:rPr>
                <w:rFonts w:ascii="Arial" w:hAnsi="Arial" w:cs="Arial"/>
                <w:color w:val="000000"/>
                <w:sz w:val="20"/>
                <w:szCs w:val="20"/>
              </w:rPr>
              <w:t>80%</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BEE7A75" w14:textId="77777777" w:rsidR="00FE4282" w:rsidRPr="00A929D4" w:rsidRDefault="00FE4282" w:rsidP="005225CB">
            <w:pPr>
              <w:spacing w:line="252" w:lineRule="auto"/>
              <w:jc w:val="center"/>
              <w:rPr>
                <w:rFonts w:ascii="Arial" w:hAnsi="Arial" w:cs="Arial"/>
                <w:color w:val="000000"/>
                <w:sz w:val="20"/>
                <w:szCs w:val="20"/>
              </w:rPr>
            </w:pPr>
            <w:r w:rsidRPr="00A929D4">
              <w:rPr>
                <w:rFonts w:ascii="Arial" w:hAnsi="Arial" w:cs="Arial"/>
                <w:color w:val="000000"/>
                <w:sz w:val="20"/>
                <w:szCs w:val="20"/>
              </w:rPr>
              <w:t>95%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6DC8E48" w14:textId="77777777" w:rsidR="00FE4282" w:rsidRPr="00A929D4" w:rsidRDefault="00FE4282" w:rsidP="005225CB">
            <w:pPr>
              <w:spacing w:line="252" w:lineRule="auto"/>
              <w:jc w:val="center"/>
              <w:rPr>
                <w:rFonts w:ascii="Arial" w:hAnsi="Arial" w:cs="Arial"/>
                <w:color w:val="000000"/>
                <w:sz w:val="20"/>
                <w:szCs w:val="20"/>
              </w:rPr>
            </w:pPr>
            <w:r w:rsidRPr="00A929D4">
              <w:rPr>
                <w:rFonts w:ascii="Arial" w:hAnsi="Arial" w:cs="Arial"/>
                <w:color w:val="000000"/>
                <w:sz w:val="20"/>
                <w:szCs w:val="20"/>
              </w:rPr>
              <w:t>100%</w:t>
            </w:r>
          </w:p>
        </w:tc>
      </w:tr>
      <w:tr w:rsidR="00FE4282" w:rsidRPr="00A929D4" w14:paraId="61BF26A7" w14:textId="77777777" w:rsidTr="005225CB">
        <w:trPr>
          <w:trHeight w:val="315"/>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C30FD83" w14:textId="77777777" w:rsidR="00FE4282" w:rsidRPr="00A929D4" w:rsidRDefault="00FE4282" w:rsidP="005225CB">
            <w:pPr>
              <w:spacing w:line="252" w:lineRule="auto"/>
              <w:jc w:val="center"/>
              <w:rPr>
                <w:rFonts w:ascii="Arial" w:hAnsi="Arial" w:cs="Arial"/>
                <w:color w:val="000000"/>
                <w:sz w:val="20"/>
                <w:szCs w:val="20"/>
              </w:rPr>
            </w:pPr>
            <w:r w:rsidRPr="00A929D4">
              <w:rPr>
                <w:rFonts w:ascii="Arial" w:hAnsi="Arial" w:cs="Arial"/>
                <w:color w:val="000000"/>
                <w:sz w:val="20"/>
                <w:szCs w:val="20"/>
              </w:rPr>
              <w:t>Prioridad 1</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7A5A64" w14:textId="59732070" w:rsidR="00FE4282" w:rsidRPr="00A929D4" w:rsidRDefault="00362A01" w:rsidP="005225CB">
            <w:pPr>
              <w:spacing w:line="252" w:lineRule="auto"/>
              <w:jc w:val="center"/>
              <w:rPr>
                <w:rFonts w:ascii="Arial" w:hAnsi="Arial" w:cs="Arial"/>
                <w:color w:val="000000"/>
                <w:sz w:val="20"/>
                <w:szCs w:val="20"/>
              </w:rPr>
            </w:pPr>
            <w:r>
              <w:rPr>
                <w:rFonts w:ascii="Arial" w:hAnsi="Arial" w:cs="Arial"/>
                <w:color w:val="000000"/>
                <w:sz w:val="20"/>
                <w:szCs w:val="20"/>
              </w:rPr>
              <w:t>6</w:t>
            </w:r>
            <w:r w:rsidR="00FE4282" w:rsidRPr="00A929D4">
              <w:rPr>
                <w:rFonts w:ascii="Arial" w:hAnsi="Arial" w:cs="Arial"/>
                <w:color w:val="000000"/>
                <w:sz w:val="20"/>
                <w:szCs w:val="20"/>
              </w:rPr>
              <w:t xml:space="preserve">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EA72F6" w14:textId="411C33C9" w:rsidR="00FE4282" w:rsidRPr="00A929D4" w:rsidRDefault="00362A01" w:rsidP="005225CB">
            <w:pPr>
              <w:spacing w:line="252" w:lineRule="auto"/>
              <w:jc w:val="center"/>
              <w:rPr>
                <w:rFonts w:ascii="Arial" w:hAnsi="Arial" w:cs="Arial"/>
                <w:color w:val="000000"/>
                <w:sz w:val="20"/>
                <w:szCs w:val="20"/>
              </w:rPr>
            </w:pPr>
            <w:r>
              <w:rPr>
                <w:rFonts w:ascii="Arial" w:hAnsi="Arial" w:cs="Arial"/>
                <w:color w:val="000000"/>
                <w:sz w:val="20"/>
                <w:szCs w:val="20"/>
              </w:rPr>
              <w:t>8</w:t>
            </w:r>
            <w:r w:rsidR="00FE4282" w:rsidRPr="00A929D4">
              <w:rPr>
                <w:rFonts w:ascii="Arial" w:hAnsi="Arial" w:cs="Arial"/>
                <w:color w:val="000000"/>
                <w:sz w:val="20"/>
                <w:szCs w:val="20"/>
              </w:rPr>
              <w:t xml:space="preserve">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492FE5" w14:textId="77777777" w:rsidR="00FE4282" w:rsidRPr="00A929D4" w:rsidRDefault="00FE4282" w:rsidP="005225CB">
            <w:pPr>
              <w:spacing w:line="252" w:lineRule="auto"/>
              <w:jc w:val="center"/>
              <w:rPr>
                <w:rFonts w:ascii="Arial" w:hAnsi="Arial" w:cs="Arial"/>
                <w:color w:val="000000"/>
                <w:sz w:val="20"/>
                <w:szCs w:val="20"/>
              </w:rPr>
            </w:pPr>
            <w:r w:rsidRPr="00A929D4">
              <w:rPr>
                <w:rFonts w:ascii="Arial" w:hAnsi="Arial" w:cs="Arial"/>
                <w:color w:val="000000"/>
                <w:sz w:val="20"/>
                <w:szCs w:val="20"/>
              </w:rPr>
              <w:t>24 horas</w:t>
            </w:r>
          </w:p>
        </w:tc>
      </w:tr>
      <w:tr w:rsidR="00FE4282" w:rsidRPr="00A929D4" w14:paraId="300B217E" w14:textId="77777777" w:rsidTr="005225CB">
        <w:trPr>
          <w:trHeight w:val="315"/>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D3AB2ED" w14:textId="77777777" w:rsidR="00FE4282" w:rsidRPr="00A929D4" w:rsidRDefault="00FE4282" w:rsidP="005225CB">
            <w:pPr>
              <w:spacing w:line="252" w:lineRule="auto"/>
              <w:jc w:val="center"/>
              <w:rPr>
                <w:rFonts w:ascii="Arial" w:hAnsi="Arial" w:cs="Arial"/>
                <w:color w:val="000000"/>
                <w:sz w:val="20"/>
                <w:szCs w:val="20"/>
              </w:rPr>
            </w:pPr>
            <w:r w:rsidRPr="00A929D4">
              <w:rPr>
                <w:rFonts w:ascii="Arial" w:hAnsi="Arial" w:cs="Arial"/>
                <w:color w:val="000000"/>
                <w:sz w:val="20"/>
                <w:szCs w:val="20"/>
              </w:rPr>
              <w:t>Prioridad 2</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EF1B44" w14:textId="74540DF4" w:rsidR="00FE4282" w:rsidRPr="00A929D4" w:rsidRDefault="00362A01" w:rsidP="005225CB">
            <w:pPr>
              <w:spacing w:line="252" w:lineRule="auto"/>
              <w:jc w:val="center"/>
              <w:rPr>
                <w:rFonts w:ascii="Arial" w:hAnsi="Arial" w:cs="Arial"/>
                <w:color w:val="000000"/>
                <w:sz w:val="20"/>
                <w:szCs w:val="20"/>
              </w:rPr>
            </w:pPr>
            <w:r>
              <w:rPr>
                <w:rFonts w:ascii="Arial" w:hAnsi="Arial" w:cs="Arial"/>
                <w:color w:val="000000"/>
                <w:sz w:val="20"/>
                <w:szCs w:val="20"/>
              </w:rPr>
              <w:t>8</w:t>
            </w:r>
            <w:r w:rsidR="00FE4282" w:rsidRPr="00A929D4">
              <w:rPr>
                <w:rFonts w:ascii="Arial" w:hAnsi="Arial" w:cs="Arial"/>
                <w:color w:val="000000"/>
                <w:sz w:val="20"/>
                <w:szCs w:val="20"/>
              </w:rPr>
              <w:t xml:space="preserve">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F5F292" w14:textId="77777777" w:rsidR="00FE4282" w:rsidRPr="00A929D4" w:rsidRDefault="00FE4282" w:rsidP="005225CB">
            <w:pPr>
              <w:spacing w:line="252" w:lineRule="auto"/>
              <w:jc w:val="center"/>
              <w:rPr>
                <w:rFonts w:ascii="Arial" w:hAnsi="Arial" w:cs="Arial"/>
                <w:color w:val="000000"/>
                <w:sz w:val="20"/>
                <w:szCs w:val="20"/>
              </w:rPr>
            </w:pPr>
            <w:r w:rsidRPr="00A929D4">
              <w:rPr>
                <w:rFonts w:ascii="Arial" w:hAnsi="Arial" w:cs="Arial"/>
                <w:color w:val="000000"/>
                <w:sz w:val="20"/>
                <w:szCs w:val="20"/>
              </w:rPr>
              <w:t>1</w:t>
            </w:r>
            <w:r>
              <w:rPr>
                <w:rFonts w:ascii="Arial" w:hAnsi="Arial" w:cs="Arial"/>
                <w:color w:val="000000"/>
                <w:sz w:val="20"/>
                <w:szCs w:val="20"/>
              </w:rPr>
              <w:t>6</w:t>
            </w:r>
            <w:r w:rsidRPr="00A929D4">
              <w:rPr>
                <w:rFonts w:ascii="Arial" w:hAnsi="Arial" w:cs="Arial"/>
                <w:color w:val="000000"/>
                <w:sz w:val="20"/>
                <w:szCs w:val="20"/>
              </w:rPr>
              <w:t xml:space="preserve">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678FF9" w14:textId="77777777" w:rsidR="00FE4282" w:rsidRPr="00A929D4" w:rsidRDefault="00FE4282" w:rsidP="005225CB">
            <w:pPr>
              <w:spacing w:line="252" w:lineRule="auto"/>
              <w:jc w:val="center"/>
              <w:rPr>
                <w:rFonts w:ascii="Arial" w:hAnsi="Arial" w:cs="Arial"/>
                <w:color w:val="000000"/>
                <w:sz w:val="20"/>
                <w:szCs w:val="20"/>
              </w:rPr>
            </w:pPr>
            <w:r w:rsidRPr="00A929D4">
              <w:rPr>
                <w:rFonts w:ascii="Arial" w:hAnsi="Arial" w:cs="Arial"/>
                <w:color w:val="000000"/>
                <w:sz w:val="20"/>
                <w:szCs w:val="20"/>
              </w:rPr>
              <w:t>48 horas</w:t>
            </w:r>
          </w:p>
        </w:tc>
      </w:tr>
      <w:tr w:rsidR="00FE4282" w:rsidRPr="00A929D4" w14:paraId="0D308721" w14:textId="77777777" w:rsidTr="005225CB">
        <w:trPr>
          <w:trHeight w:val="315"/>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610B70A" w14:textId="77777777" w:rsidR="00FE4282" w:rsidRPr="00A929D4" w:rsidRDefault="00FE4282" w:rsidP="005225CB">
            <w:pPr>
              <w:spacing w:line="252" w:lineRule="auto"/>
              <w:jc w:val="center"/>
              <w:rPr>
                <w:rFonts w:ascii="Arial" w:hAnsi="Arial" w:cs="Arial"/>
                <w:color w:val="000000"/>
                <w:sz w:val="20"/>
                <w:szCs w:val="20"/>
              </w:rPr>
            </w:pPr>
            <w:r w:rsidRPr="00A929D4">
              <w:rPr>
                <w:rFonts w:ascii="Arial" w:hAnsi="Arial" w:cs="Arial"/>
                <w:color w:val="000000"/>
                <w:sz w:val="20"/>
                <w:szCs w:val="20"/>
              </w:rPr>
              <w:t>Prioridad 3</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A4AD36C" w14:textId="77777777" w:rsidR="00FE4282" w:rsidRPr="00A929D4" w:rsidRDefault="00FE4282" w:rsidP="005225CB">
            <w:pPr>
              <w:spacing w:line="252" w:lineRule="auto"/>
              <w:jc w:val="center"/>
              <w:rPr>
                <w:rFonts w:ascii="Arial" w:hAnsi="Arial" w:cs="Arial"/>
                <w:color w:val="000000"/>
                <w:sz w:val="20"/>
                <w:szCs w:val="20"/>
              </w:rPr>
            </w:pPr>
            <w:r w:rsidRPr="00A929D4">
              <w:rPr>
                <w:rFonts w:ascii="Arial" w:hAnsi="Arial" w:cs="Arial"/>
                <w:color w:val="000000"/>
                <w:sz w:val="20"/>
                <w:szCs w:val="20"/>
              </w:rPr>
              <w:t>24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9DB970" w14:textId="77777777" w:rsidR="00FE4282" w:rsidRPr="00A929D4" w:rsidRDefault="00FE4282" w:rsidP="005225CB">
            <w:pPr>
              <w:spacing w:line="252" w:lineRule="auto"/>
              <w:jc w:val="center"/>
              <w:rPr>
                <w:rFonts w:ascii="Arial" w:hAnsi="Arial" w:cs="Arial"/>
                <w:color w:val="000000"/>
                <w:sz w:val="20"/>
                <w:szCs w:val="20"/>
              </w:rPr>
            </w:pPr>
            <w:r w:rsidRPr="00A929D4">
              <w:rPr>
                <w:rFonts w:ascii="Arial" w:hAnsi="Arial" w:cs="Arial"/>
                <w:color w:val="000000"/>
                <w:sz w:val="20"/>
                <w:szCs w:val="20"/>
              </w:rPr>
              <w:t>48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DFEA69" w14:textId="77777777" w:rsidR="00FE4282" w:rsidRPr="00A929D4" w:rsidRDefault="00FE4282" w:rsidP="005225CB">
            <w:pPr>
              <w:spacing w:line="252" w:lineRule="auto"/>
              <w:jc w:val="center"/>
              <w:rPr>
                <w:rFonts w:ascii="Arial" w:hAnsi="Arial" w:cs="Arial"/>
                <w:color w:val="000000"/>
                <w:sz w:val="20"/>
                <w:szCs w:val="20"/>
              </w:rPr>
            </w:pPr>
            <w:r w:rsidRPr="00A929D4">
              <w:rPr>
                <w:rFonts w:ascii="Arial" w:hAnsi="Arial" w:cs="Arial"/>
                <w:color w:val="000000"/>
                <w:sz w:val="20"/>
                <w:szCs w:val="20"/>
              </w:rPr>
              <w:t>72 horas</w:t>
            </w:r>
          </w:p>
        </w:tc>
      </w:tr>
    </w:tbl>
    <w:p w14:paraId="19BCAD52" w14:textId="77777777" w:rsidR="00FE4282" w:rsidRPr="000420BC" w:rsidRDefault="00FE4282" w:rsidP="00622264">
      <w:pPr>
        <w:spacing w:after="0" w:line="276" w:lineRule="auto"/>
        <w:jc w:val="both"/>
        <w:rPr>
          <w:rFonts w:ascii="Arial" w:eastAsia="Times New Roman" w:hAnsi="Arial" w:cs="Arial"/>
          <w:color w:val="000000"/>
          <w:lang w:eastAsia="es-MX"/>
        </w:rPr>
      </w:pPr>
    </w:p>
    <w:p w14:paraId="3E6DC18B"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p>
    <w:p w14:paraId="13A6B72F" w14:textId="77777777" w:rsidR="0032598B" w:rsidRDefault="0032598B" w:rsidP="00622264">
      <w:pPr>
        <w:autoSpaceDE w:val="0"/>
        <w:autoSpaceDN w:val="0"/>
        <w:spacing w:after="0" w:line="276" w:lineRule="auto"/>
        <w:jc w:val="both"/>
        <w:rPr>
          <w:rFonts w:ascii="Arial" w:eastAsia="Times New Roman" w:hAnsi="Arial" w:cs="Arial"/>
          <w:color w:val="000000"/>
          <w:lang w:eastAsia="es-MX"/>
        </w:rPr>
      </w:pPr>
    </w:p>
    <w:p w14:paraId="33BAF39B" w14:textId="77777777" w:rsidR="008E4474" w:rsidRDefault="008E4474" w:rsidP="00622264">
      <w:pPr>
        <w:autoSpaceDE w:val="0"/>
        <w:autoSpaceDN w:val="0"/>
        <w:spacing w:after="0" w:line="276" w:lineRule="auto"/>
        <w:jc w:val="both"/>
        <w:rPr>
          <w:rFonts w:ascii="Arial" w:eastAsia="Times New Roman" w:hAnsi="Arial" w:cs="Arial"/>
          <w:color w:val="000000"/>
          <w:lang w:eastAsia="es-MX"/>
        </w:rPr>
      </w:pPr>
    </w:p>
    <w:p w14:paraId="3E17035D" w14:textId="77777777" w:rsidR="008E4474" w:rsidRDefault="008E4474" w:rsidP="00622264">
      <w:pPr>
        <w:autoSpaceDE w:val="0"/>
        <w:autoSpaceDN w:val="0"/>
        <w:spacing w:after="0" w:line="276" w:lineRule="auto"/>
        <w:jc w:val="both"/>
        <w:rPr>
          <w:rFonts w:ascii="Arial" w:eastAsia="Times New Roman" w:hAnsi="Arial" w:cs="Arial"/>
          <w:color w:val="000000"/>
          <w:lang w:eastAsia="es-MX"/>
        </w:rPr>
      </w:pPr>
    </w:p>
    <w:p w14:paraId="65A846B2" w14:textId="77777777" w:rsidR="008E4474" w:rsidRDefault="008E4474" w:rsidP="00622264">
      <w:pPr>
        <w:autoSpaceDE w:val="0"/>
        <w:autoSpaceDN w:val="0"/>
        <w:spacing w:after="0" w:line="276" w:lineRule="auto"/>
        <w:jc w:val="both"/>
        <w:rPr>
          <w:rFonts w:ascii="Arial" w:eastAsia="Times New Roman" w:hAnsi="Arial" w:cs="Arial"/>
          <w:color w:val="000000"/>
          <w:lang w:eastAsia="es-MX"/>
        </w:rPr>
      </w:pPr>
    </w:p>
    <w:p w14:paraId="1F15748D" w14:textId="77777777" w:rsidR="008E4474" w:rsidRDefault="008E4474" w:rsidP="00622264">
      <w:pPr>
        <w:autoSpaceDE w:val="0"/>
        <w:autoSpaceDN w:val="0"/>
        <w:spacing w:after="0" w:line="276" w:lineRule="auto"/>
        <w:jc w:val="both"/>
        <w:rPr>
          <w:rFonts w:ascii="Arial" w:eastAsia="Times New Roman" w:hAnsi="Arial" w:cs="Arial"/>
          <w:color w:val="000000"/>
          <w:lang w:eastAsia="es-MX"/>
        </w:rPr>
      </w:pPr>
    </w:p>
    <w:p w14:paraId="4A930C97" w14:textId="77777777" w:rsidR="008E4474" w:rsidRDefault="008E4474" w:rsidP="00622264">
      <w:pPr>
        <w:autoSpaceDE w:val="0"/>
        <w:autoSpaceDN w:val="0"/>
        <w:spacing w:after="0" w:line="276" w:lineRule="auto"/>
        <w:jc w:val="both"/>
        <w:rPr>
          <w:rFonts w:ascii="Arial" w:eastAsia="Times New Roman" w:hAnsi="Arial" w:cs="Arial"/>
          <w:color w:val="000000"/>
          <w:lang w:eastAsia="es-MX"/>
        </w:rPr>
      </w:pPr>
    </w:p>
    <w:p w14:paraId="4C9F7A86" w14:textId="77777777" w:rsidR="008E4474" w:rsidRDefault="008E4474" w:rsidP="00622264">
      <w:pPr>
        <w:autoSpaceDE w:val="0"/>
        <w:autoSpaceDN w:val="0"/>
        <w:spacing w:after="0" w:line="276" w:lineRule="auto"/>
        <w:jc w:val="both"/>
        <w:rPr>
          <w:rFonts w:ascii="Arial" w:eastAsia="Times New Roman" w:hAnsi="Arial" w:cs="Arial"/>
          <w:color w:val="000000"/>
          <w:lang w:eastAsia="es-MX"/>
        </w:rPr>
      </w:pPr>
    </w:p>
    <w:p w14:paraId="487CDFEA" w14:textId="77777777" w:rsidR="008E4474" w:rsidRDefault="008E4474" w:rsidP="00622264">
      <w:pPr>
        <w:autoSpaceDE w:val="0"/>
        <w:autoSpaceDN w:val="0"/>
        <w:spacing w:after="0" w:line="276" w:lineRule="auto"/>
        <w:jc w:val="both"/>
        <w:rPr>
          <w:rFonts w:ascii="Arial" w:eastAsia="Times New Roman" w:hAnsi="Arial" w:cs="Arial"/>
          <w:color w:val="000000"/>
          <w:lang w:eastAsia="es-MX"/>
        </w:rPr>
      </w:pPr>
    </w:p>
    <w:p w14:paraId="15FF187D" w14:textId="77777777" w:rsidR="008E4474" w:rsidRDefault="008E4474" w:rsidP="00622264">
      <w:pPr>
        <w:autoSpaceDE w:val="0"/>
        <w:autoSpaceDN w:val="0"/>
        <w:spacing w:after="0" w:line="276" w:lineRule="auto"/>
        <w:jc w:val="both"/>
        <w:rPr>
          <w:rFonts w:ascii="Arial" w:eastAsia="Times New Roman" w:hAnsi="Arial" w:cs="Arial"/>
          <w:color w:val="000000"/>
          <w:lang w:eastAsia="es-MX"/>
        </w:rPr>
      </w:pPr>
    </w:p>
    <w:p w14:paraId="7DCE36B3" w14:textId="79A6FB2E"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El alcance de cada Prioridad se enuncia a continuación:</w:t>
      </w:r>
    </w:p>
    <w:p w14:paraId="6B156CCE"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FFC1DBD"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Prioridad 1: Se considerarán con tal carácter a las que consistan en lo siguiente:</w:t>
      </w:r>
    </w:p>
    <w:p w14:paraId="760D9BB9"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31BEDAA" w14:textId="77777777" w:rsidR="00622264" w:rsidRPr="000420BC" w:rsidRDefault="00622264" w:rsidP="00BB3451">
      <w:pPr>
        <w:numPr>
          <w:ilvl w:val="0"/>
          <w:numId w:val="28"/>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Corte permanente de circuito sin redundancia.</w:t>
      </w:r>
    </w:p>
    <w:p w14:paraId="61794422" w14:textId="77777777" w:rsidR="00622264" w:rsidRPr="000420BC" w:rsidRDefault="00622264" w:rsidP="00BB3451">
      <w:pPr>
        <w:numPr>
          <w:ilvl w:val="0"/>
          <w:numId w:val="28"/>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Cortes intermitentes o errores en circuito sin redundancia</w:t>
      </w:r>
    </w:p>
    <w:p w14:paraId="0437C119" w14:textId="77777777" w:rsidR="00622264" w:rsidRPr="000420BC" w:rsidRDefault="00622264" w:rsidP="00BB3451">
      <w:pPr>
        <w:numPr>
          <w:ilvl w:val="0"/>
          <w:numId w:val="28"/>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Degradación total del servicio.</w:t>
      </w:r>
    </w:p>
    <w:p w14:paraId="69F7800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6F82D6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Prioridad 2: Se considerarán con tal carácter a las que consistan en lo siguiente:</w:t>
      </w:r>
    </w:p>
    <w:p w14:paraId="09F237CA"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C52E76C" w14:textId="77777777" w:rsidR="00622264" w:rsidRPr="000420BC" w:rsidRDefault="00622264" w:rsidP="00BB3451">
      <w:pPr>
        <w:numPr>
          <w:ilvl w:val="0"/>
          <w:numId w:val="29"/>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Cortes intermitentes o errores en circuito sin redundancia no suponiendo incomunicación sino degradación del servicio.</w:t>
      </w:r>
    </w:p>
    <w:p w14:paraId="0384E611" w14:textId="77777777" w:rsidR="00622264" w:rsidRPr="000420BC" w:rsidRDefault="00622264" w:rsidP="00BB3451">
      <w:pPr>
        <w:numPr>
          <w:ilvl w:val="0"/>
          <w:numId w:val="29"/>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 xml:space="preserve">Corte permanente de circuito con redundancia, en caso de que la redundancia se encuentre operando sin afectación. En este sentido, si un circuito tiene afectadas ambas rutas, principal y redundancia, se considera Prioridad 1. </w:t>
      </w:r>
    </w:p>
    <w:p w14:paraId="1C7AC6C3" w14:textId="77777777" w:rsidR="00622264" w:rsidRPr="000420BC" w:rsidRDefault="00622264" w:rsidP="00622264">
      <w:pPr>
        <w:autoSpaceDE w:val="0"/>
        <w:autoSpaceDN w:val="0"/>
        <w:spacing w:after="0" w:line="276" w:lineRule="auto"/>
        <w:ind w:left="36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D27DD3D"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Prioridad 3: Se considerarán con tal carácter a las que consistan en lo siguiente:</w:t>
      </w:r>
    </w:p>
    <w:p w14:paraId="6D5F420D"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A75E534" w14:textId="77777777" w:rsidR="00622264" w:rsidRPr="000420BC" w:rsidRDefault="00622264" w:rsidP="00BB3451">
      <w:pPr>
        <w:numPr>
          <w:ilvl w:val="0"/>
          <w:numId w:val="30"/>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Mal funcionamiento sin afectación del servicio en el circuito de cliente final sin redundancia </w:t>
      </w:r>
    </w:p>
    <w:p w14:paraId="17E6FF18" w14:textId="77777777" w:rsidR="00622264" w:rsidRPr="000420BC" w:rsidRDefault="00622264" w:rsidP="00BB3451">
      <w:pPr>
        <w:numPr>
          <w:ilvl w:val="0"/>
          <w:numId w:val="30"/>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Otros que afecten la calidad del servicio.</w:t>
      </w:r>
    </w:p>
    <w:p w14:paraId="13D4F14C" w14:textId="77777777" w:rsidR="00622264" w:rsidRPr="000420BC" w:rsidRDefault="00622264" w:rsidP="00BB3451">
      <w:pPr>
        <w:numPr>
          <w:ilvl w:val="0"/>
          <w:numId w:val="30"/>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Pruebas solicitadas por el Concesionario Solicitante o Autorizado Solicitante en ventanas de mantenimiento</w:t>
      </w:r>
    </w:p>
    <w:p w14:paraId="6B399F36"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C9DDA13" w14:textId="765B21CA"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En caso de que ocurra alguno de los eventos que se listan a continuación, y una vez que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haya demostrado el hecho del que se trate, no se tomará en cuenta su tiempo de duración para la medición de los tiempos de reparación de cada una de las fallas y disponibilidad de los enlaces:</w:t>
      </w:r>
    </w:p>
    <w:p w14:paraId="6EC3BD54"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64322B8" w14:textId="77777777" w:rsidR="00622264" w:rsidRPr="000420BC" w:rsidRDefault="00622264" w:rsidP="0095079B">
      <w:pPr>
        <w:spacing w:after="0" w:line="276" w:lineRule="auto"/>
        <w:ind w:left="284" w:hanging="284"/>
        <w:jc w:val="both"/>
        <w:rPr>
          <w:rFonts w:ascii="Arial" w:eastAsia="Times New Roman" w:hAnsi="Arial" w:cs="Arial"/>
          <w:color w:val="000000"/>
          <w:lang w:eastAsia="es-MX"/>
        </w:rPr>
      </w:pPr>
      <w:r w:rsidRPr="000420BC">
        <w:rPr>
          <w:rFonts w:ascii="Arial" w:eastAsia="Times New Roman" w:hAnsi="Arial" w:cs="Arial"/>
          <w:color w:val="000000"/>
          <w:lang w:eastAsia="es-MX"/>
        </w:rPr>
        <w:t>a) Cuando se requiera el traslado al sitio de la falla; dicho tiempo se manejará en función de la localidad y de conformidad con el Anexo “H” de la Oferta.</w:t>
      </w:r>
    </w:p>
    <w:p w14:paraId="3897D991"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48258A8" w14:textId="2466CD2B" w:rsidR="00622264" w:rsidRPr="000420BC" w:rsidRDefault="00622264" w:rsidP="008E4474">
      <w:pPr>
        <w:spacing w:after="0" w:line="276" w:lineRule="auto"/>
        <w:ind w:left="284" w:hanging="284"/>
        <w:jc w:val="both"/>
        <w:rPr>
          <w:rFonts w:ascii="Arial" w:eastAsia="Times New Roman" w:hAnsi="Arial" w:cs="Arial"/>
          <w:color w:val="000000"/>
          <w:lang w:eastAsia="es-MX"/>
        </w:rPr>
      </w:pPr>
      <w:r w:rsidRPr="000420BC">
        <w:rPr>
          <w:rFonts w:ascii="Arial" w:eastAsia="Times New Roman" w:hAnsi="Arial" w:cs="Arial"/>
          <w:color w:val="000000"/>
          <w:lang w:eastAsia="es-MX"/>
        </w:rPr>
        <w:t>b) Causas de fuerza mayor y casos fortuitos no imputables a</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ni al Concesionario Solicitante o Autorizado Solicitante, los que, de manera enunciativa más no limitativa, pueden consistir en: inundaciones, guerras, huracanes, incendios, huelgas, sismos, terremotos, y condiciones climatológicas adversas que retrasen los trabajos de reparación.</w:t>
      </w:r>
    </w:p>
    <w:p w14:paraId="078FFBBA" w14:textId="77777777" w:rsidR="00622264" w:rsidRPr="000420BC" w:rsidRDefault="00622264" w:rsidP="00622264">
      <w:pPr>
        <w:spacing w:after="0" w:line="276" w:lineRule="auto"/>
        <w:ind w:left="720" w:hanging="653"/>
        <w:jc w:val="both"/>
        <w:rPr>
          <w:rFonts w:ascii="Arial" w:eastAsia="Times New Roman" w:hAnsi="Arial" w:cs="Arial"/>
          <w:color w:val="000000"/>
          <w:lang w:eastAsia="es-MX"/>
        </w:rPr>
      </w:pPr>
    </w:p>
    <w:p w14:paraId="39B8C81E" w14:textId="3E08CBE4" w:rsidR="00311749" w:rsidRPr="000420BC" w:rsidRDefault="00311749" w:rsidP="0095079B">
      <w:pPr>
        <w:autoSpaceDE w:val="0"/>
        <w:autoSpaceDN w:val="0"/>
        <w:spacing w:after="0" w:line="276" w:lineRule="auto"/>
        <w:ind w:left="284"/>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Lo anterior en el entendido de que en caso de presentarse alguna de </w:t>
      </w:r>
      <w:r w:rsidR="009F19EF">
        <w:rPr>
          <w:rFonts w:ascii="Arial" w:eastAsia="Times New Roman" w:hAnsi="Arial" w:cs="Arial"/>
          <w:color w:val="000000"/>
          <w:lang w:eastAsia="es-MX"/>
        </w:rPr>
        <w:t xml:space="preserve">las </w:t>
      </w:r>
      <w:r w:rsidRPr="000420BC">
        <w:rPr>
          <w:rFonts w:ascii="Arial" w:eastAsia="Times New Roman" w:hAnsi="Arial" w:cs="Arial"/>
          <w:color w:val="000000"/>
          <w:lang w:eastAsia="es-MX"/>
        </w:rPr>
        <w:t>situaciones consideradas como casos fortuitos o causas de fuerza mayor,</w:t>
      </w:r>
      <w:r w:rsidR="0032598B">
        <w:rPr>
          <w:rFonts w:ascii="Arial" w:eastAsia="Times New Roman" w:hAnsi="Arial" w:cs="Arial"/>
          <w:color w:val="000000"/>
          <w:lang w:eastAsia="es-MX"/>
        </w:rPr>
        <w:t xml:space="preserve"> la</w:t>
      </w:r>
      <w:r w:rsidR="00864E60"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deberá descontar de la renta mensual la parte proporcional del tiempo total que el enlace estuvo fuera de servicio.</w:t>
      </w:r>
    </w:p>
    <w:p w14:paraId="00E1ED8F" w14:textId="77777777" w:rsidR="00311749" w:rsidRPr="000420BC" w:rsidRDefault="00311749" w:rsidP="00622264">
      <w:pPr>
        <w:spacing w:after="0" w:line="276" w:lineRule="auto"/>
        <w:ind w:left="720" w:hanging="653"/>
        <w:jc w:val="both"/>
        <w:rPr>
          <w:rFonts w:ascii="Arial" w:eastAsia="Times New Roman" w:hAnsi="Arial" w:cs="Arial"/>
          <w:color w:val="000000"/>
          <w:lang w:eastAsia="es-MX"/>
        </w:rPr>
      </w:pPr>
    </w:p>
    <w:p w14:paraId="76634570" w14:textId="77777777" w:rsidR="00622264" w:rsidRPr="000420BC" w:rsidRDefault="00622264" w:rsidP="008E4474">
      <w:pPr>
        <w:spacing w:after="0" w:line="276" w:lineRule="auto"/>
        <w:ind w:left="284" w:hanging="284"/>
        <w:jc w:val="both"/>
        <w:rPr>
          <w:rFonts w:ascii="Arial" w:eastAsia="Times New Roman" w:hAnsi="Arial" w:cs="Arial"/>
          <w:color w:val="000000"/>
          <w:lang w:eastAsia="es-MX"/>
        </w:rPr>
      </w:pPr>
      <w:r w:rsidRPr="000420BC">
        <w:rPr>
          <w:rFonts w:ascii="Arial" w:eastAsia="Times New Roman" w:hAnsi="Arial" w:cs="Arial"/>
          <w:color w:val="000000"/>
          <w:lang w:eastAsia="es-MX"/>
        </w:rPr>
        <w:t>c) Causas imputables al Concesionario Solicitante o Autorizado Solicitante o su cliente final, las que, de manera enunciativa más no limitativa, pueden consistir en:</w:t>
      </w:r>
    </w:p>
    <w:p w14:paraId="596BC642" w14:textId="77777777" w:rsidR="00622264" w:rsidRPr="000420BC" w:rsidRDefault="00622264" w:rsidP="00622264">
      <w:pPr>
        <w:spacing w:after="0" w:line="276" w:lineRule="auto"/>
        <w:ind w:left="67"/>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6A1BF00" w14:textId="590DB70F" w:rsidR="00622264" w:rsidRPr="0095079B" w:rsidRDefault="00622264" w:rsidP="0095079B">
      <w:pPr>
        <w:pStyle w:val="Prrafodelista"/>
        <w:numPr>
          <w:ilvl w:val="0"/>
          <w:numId w:val="30"/>
        </w:numPr>
        <w:spacing w:line="276" w:lineRule="auto"/>
        <w:rPr>
          <w:rFonts w:ascii="Arial" w:eastAsia="Times New Roman" w:hAnsi="Arial" w:cs="Arial"/>
          <w:color w:val="000000"/>
          <w:lang w:eastAsia="es-MX"/>
        </w:rPr>
      </w:pPr>
      <w:r w:rsidRPr="0095079B">
        <w:rPr>
          <w:rFonts w:ascii="Arial" w:eastAsia="Times New Roman" w:hAnsi="Arial" w:cs="Arial"/>
          <w:color w:val="000000"/>
          <w:lang w:eastAsia="es-MX"/>
        </w:rPr>
        <w:t>Los retrasos imputables al Concesionario Solicitante o Autorizado Solicitante en la obtención de permisos para acceder a los sitios del propio Concesionario Solicitante o Autorizado Solicitante, del cliente final o de cualquier tercero como pueden ser entre otros: plazas comerciales, parques industriales, fábricas, edificios corporativos, aeropuertos.</w:t>
      </w:r>
    </w:p>
    <w:p w14:paraId="5629217D" w14:textId="77777777" w:rsidR="00622264" w:rsidRPr="000420BC" w:rsidRDefault="00622264" w:rsidP="00622264">
      <w:pPr>
        <w:spacing w:after="0" w:line="276" w:lineRule="auto"/>
        <w:ind w:left="72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2F6A4FC" w14:textId="231718B1" w:rsidR="00622264" w:rsidRPr="008E4474" w:rsidRDefault="00622264" w:rsidP="008E4474">
      <w:pPr>
        <w:pStyle w:val="Prrafodelista"/>
        <w:numPr>
          <w:ilvl w:val="0"/>
          <w:numId w:val="30"/>
        </w:numPr>
        <w:spacing w:line="276" w:lineRule="auto"/>
        <w:rPr>
          <w:rFonts w:ascii="Arial" w:eastAsia="Times New Roman" w:hAnsi="Arial" w:cs="Arial"/>
          <w:color w:val="000000"/>
          <w:lang w:eastAsia="es-MX"/>
        </w:rPr>
      </w:pPr>
      <w:r w:rsidRPr="008E4474">
        <w:rPr>
          <w:rFonts w:ascii="Arial" w:eastAsia="Times New Roman" w:hAnsi="Arial" w:cs="Arial"/>
          <w:color w:val="000000"/>
          <w:lang w:eastAsia="es-MX"/>
        </w:rPr>
        <w:t xml:space="preserve">De igual forma, cuando se requieran condiciones especiales para acceso en el domicilio del cliente final, los cuales de manera enunciativa mas no limitativa podrán ser: horarios limitados de acceso y de permanencia, solicitar el permiso de acceso con varios días de anticipación, requerir un permiso por cada vez que se acceda a las instalaciones, cursos de capacitación obligatorios, exámenes médicos previos al acceso cuya programación no depende de </w:t>
      </w:r>
      <w:r w:rsidR="0032598B" w:rsidRPr="008E4474">
        <w:rPr>
          <w:rFonts w:ascii="Arial" w:eastAsia="Times New Roman" w:hAnsi="Arial" w:cs="Arial"/>
          <w:color w:val="000000"/>
          <w:lang w:eastAsia="es-MX"/>
        </w:rPr>
        <w:t xml:space="preserve">la </w:t>
      </w:r>
      <w:r w:rsidR="00A930D3" w:rsidRPr="008E4474">
        <w:rPr>
          <w:rFonts w:ascii="Arial" w:eastAsia="Times New Roman" w:hAnsi="Arial" w:cs="Arial"/>
          <w:color w:val="000000"/>
          <w:lang w:eastAsia="es-MX"/>
        </w:rPr>
        <w:t>División Mayorista de Telmex</w:t>
      </w:r>
      <w:r w:rsidRPr="008E4474">
        <w:rPr>
          <w:rFonts w:ascii="Arial" w:eastAsia="Times New Roman" w:hAnsi="Arial" w:cs="Arial"/>
          <w:color w:val="000000"/>
          <w:lang w:eastAsia="es-MX"/>
        </w:rPr>
        <w:t xml:space="preserve">, entrega de documentación específica con varios días de anticipación de los técnicos de </w:t>
      </w:r>
      <w:r w:rsidR="0032598B" w:rsidRPr="008E4474">
        <w:rPr>
          <w:rFonts w:ascii="Arial" w:eastAsia="Times New Roman" w:hAnsi="Arial" w:cs="Arial"/>
          <w:color w:val="000000"/>
          <w:lang w:eastAsia="es-MX"/>
        </w:rPr>
        <w:t xml:space="preserve">la </w:t>
      </w:r>
      <w:r w:rsidR="00A930D3" w:rsidRPr="008E4474">
        <w:rPr>
          <w:rFonts w:ascii="Arial" w:eastAsia="Times New Roman" w:hAnsi="Arial" w:cs="Arial"/>
          <w:color w:val="000000"/>
          <w:lang w:eastAsia="es-MX"/>
        </w:rPr>
        <w:t>División Mayorista de Telmex</w:t>
      </w:r>
      <w:r w:rsidR="008E4474">
        <w:rPr>
          <w:rFonts w:ascii="Arial" w:eastAsia="Times New Roman" w:hAnsi="Arial" w:cs="Arial"/>
          <w:color w:val="000000"/>
          <w:lang w:eastAsia="es-MX"/>
        </w:rPr>
        <w:t>.</w:t>
      </w:r>
    </w:p>
    <w:p w14:paraId="41EA09CB" w14:textId="2C366D75" w:rsidR="00622264" w:rsidRPr="008E4474" w:rsidRDefault="00622264" w:rsidP="008E4474">
      <w:pPr>
        <w:pStyle w:val="Prrafodelista"/>
        <w:numPr>
          <w:ilvl w:val="0"/>
          <w:numId w:val="30"/>
        </w:numPr>
        <w:spacing w:line="276" w:lineRule="auto"/>
        <w:rPr>
          <w:rFonts w:ascii="Arial" w:eastAsia="Times New Roman" w:hAnsi="Arial" w:cs="Arial"/>
          <w:color w:val="000000"/>
          <w:lang w:eastAsia="es-MX"/>
        </w:rPr>
      </w:pPr>
      <w:r w:rsidRPr="000420BC">
        <w:rPr>
          <w:rFonts w:ascii="Arial" w:eastAsia="Times New Roman" w:hAnsi="Arial" w:cs="Arial"/>
          <w:color w:val="000000"/>
          <w:lang w:eastAsia="es-MX"/>
        </w:rPr>
        <w:lastRenderedPageBreak/>
        <w:t> </w:t>
      </w:r>
      <w:r w:rsidRPr="008E4474">
        <w:rPr>
          <w:rFonts w:ascii="Arial" w:eastAsia="Times New Roman" w:hAnsi="Arial" w:cs="Arial"/>
          <w:color w:val="000000"/>
          <w:lang w:eastAsia="es-MX"/>
        </w:rPr>
        <w:t>El tiempo que tarde</w:t>
      </w:r>
      <w:r w:rsidR="0032598B" w:rsidRPr="008E4474">
        <w:rPr>
          <w:rFonts w:ascii="Arial" w:eastAsia="Times New Roman" w:hAnsi="Arial" w:cs="Arial"/>
          <w:color w:val="000000"/>
          <w:lang w:eastAsia="es-MX"/>
        </w:rPr>
        <w:t xml:space="preserve"> la</w:t>
      </w:r>
      <w:r w:rsidRPr="008E4474">
        <w:rPr>
          <w:rFonts w:ascii="Arial" w:eastAsia="Times New Roman" w:hAnsi="Arial" w:cs="Arial"/>
          <w:color w:val="000000"/>
          <w:lang w:eastAsia="es-MX"/>
        </w:rPr>
        <w:t xml:space="preserve"> </w:t>
      </w:r>
      <w:r w:rsidR="00A930D3" w:rsidRPr="008E4474">
        <w:rPr>
          <w:rFonts w:ascii="Arial" w:eastAsia="Times New Roman" w:hAnsi="Arial" w:cs="Arial"/>
          <w:color w:val="000000"/>
          <w:lang w:eastAsia="es-MX"/>
        </w:rPr>
        <w:t>División Mayorista de Telmex</w:t>
      </w:r>
      <w:r w:rsidRPr="008E4474">
        <w:rPr>
          <w:rFonts w:ascii="Arial" w:eastAsia="Times New Roman" w:hAnsi="Arial" w:cs="Arial"/>
          <w:color w:val="000000"/>
          <w:lang w:eastAsia="es-MX"/>
        </w:rPr>
        <w:t xml:space="preserve"> en identificar el servicio con falla debido a que el Concesionario Solicitante o Autorizado Solicitante reportó una falla con datos erróneos, siempre y cuando estos se refieran a los datos de identificación del enlace afectado.</w:t>
      </w:r>
    </w:p>
    <w:p w14:paraId="4A86808B" w14:textId="77777777" w:rsidR="00622264" w:rsidRPr="000420BC" w:rsidRDefault="00622264" w:rsidP="00622264">
      <w:pPr>
        <w:spacing w:after="0" w:line="276" w:lineRule="auto"/>
        <w:ind w:left="67"/>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4FE3F7F" w14:textId="1D1801B7" w:rsidR="00622264" w:rsidRPr="008E4474" w:rsidRDefault="00622264" w:rsidP="008E4474">
      <w:pPr>
        <w:pStyle w:val="Prrafodelista"/>
        <w:numPr>
          <w:ilvl w:val="0"/>
          <w:numId w:val="30"/>
        </w:numPr>
        <w:spacing w:line="276" w:lineRule="auto"/>
        <w:rPr>
          <w:rFonts w:ascii="Arial" w:eastAsia="Times New Roman" w:hAnsi="Arial" w:cs="Arial"/>
          <w:color w:val="000000"/>
          <w:lang w:eastAsia="es-MX"/>
        </w:rPr>
      </w:pPr>
      <w:r w:rsidRPr="008E4474">
        <w:rPr>
          <w:rFonts w:ascii="Arial" w:eastAsia="Times New Roman" w:hAnsi="Arial" w:cs="Arial"/>
          <w:color w:val="000000"/>
          <w:lang w:eastAsia="es-MX"/>
        </w:rPr>
        <w:t xml:space="preserve">Cuando la falla fue provocada por problemas en los sitios del Concesionario Solicitante o Autorizado Solicitante o de su cliente final y hasta que sean reparados, como sucede en remodelaciones, cambio de ubicación de sus equipos, goteras, suministro de energía, clima, </w:t>
      </w:r>
      <w:r w:rsidR="00236A26" w:rsidRPr="008E4474">
        <w:rPr>
          <w:rFonts w:ascii="Arial" w:eastAsia="Times New Roman" w:hAnsi="Arial" w:cs="Arial"/>
          <w:color w:val="000000"/>
          <w:lang w:eastAsia="es-MX"/>
        </w:rPr>
        <w:t>plaga de</w:t>
      </w:r>
      <w:r w:rsidRPr="008E4474">
        <w:rPr>
          <w:rFonts w:ascii="Arial" w:eastAsia="Times New Roman" w:hAnsi="Arial" w:cs="Arial"/>
          <w:lang w:eastAsia="es-ES"/>
        </w:rPr>
        <w:t xml:space="preserve"> </w:t>
      </w:r>
      <w:r w:rsidRPr="008E4474">
        <w:rPr>
          <w:rFonts w:ascii="Arial" w:eastAsia="Times New Roman" w:hAnsi="Arial" w:cs="Arial"/>
          <w:color w:val="000000"/>
          <w:lang w:eastAsia="es-MX"/>
        </w:rPr>
        <w:t xml:space="preserve">roedores, etc. </w:t>
      </w:r>
    </w:p>
    <w:p w14:paraId="48D6AD4C"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EC3255B" w14:textId="3D0683ED" w:rsidR="00622264" w:rsidRPr="008E4474" w:rsidRDefault="00622264" w:rsidP="008E4474">
      <w:pPr>
        <w:pStyle w:val="Prrafodelista"/>
        <w:numPr>
          <w:ilvl w:val="0"/>
          <w:numId w:val="30"/>
        </w:numPr>
        <w:autoSpaceDE w:val="0"/>
        <w:autoSpaceDN w:val="0"/>
        <w:spacing w:line="360" w:lineRule="auto"/>
        <w:rPr>
          <w:rFonts w:ascii="Arial" w:eastAsia="Times New Roman" w:hAnsi="Arial" w:cs="Arial"/>
          <w:color w:val="000000"/>
          <w:lang w:eastAsia="es-MX"/>
        </w:rPr>
      </w:pPr>
      <w:r w:rsidRPr="008E4474">
        <w:rPr>
          <w:rFonts w:ascii="Arial" w:eastAsia="Times New Roman" w:hAnsi="Arial" w:cs="Arial"/>
          <w:color w:val="000000"/>
          <w:lang w:eastAsia="es-MX"/>
        </w:rPr>
        <w:t>Cuando el Concesionario Solicitante o Autorizado Solicitante requiere la atención del incidente en ventana de mantenimiento programada en fecha y hora especifica.</w:t>
      </w:r>
    </w:p>
    <w:p w14:paraId="4F7D11B6" w14:textId="77777777" w:rsidR="00622264" w:rsidRPr="000420BC" w:rsidRDefault="00622264" w:rsidP="00622264">
      <w:pPr>
        <w:autoSpaceDE w:val="0"/>
        <w:autoSpaceDN w:val="0"/>
        <w:spacing w:after="0" w:line="360"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C1D647D" w14:textId="3DFFE8A6" w:rsidR="00622264" w:rsidRPr="008E4474" w:rsidRDefault="00622264" w:rsidP="008E4474">
      <w:pPr>
        <w:pStyle w:val="Prrafodelista"/>
        <w:numPr>
          <w:ilvl w:val="0"/>
          <w:numId w:val="30"/>
        </w:numPr>
        <w:autoSpaceDE w:val="0"/>
        <w:autoSpaceDN w:val="0"/>
        <w:spacing w:line="360" w:lineRule="auto"/>
        <w:rPr>
          <w:rFonts w:ascii="Arial" w:eastAsia="Times New Roman" w:hAnsi="Arial" w:cs="Arial"/>
          <w:color w:val="000000"/>
          <w:lang w:eastAsia="es-MX"/>
        </w:rPr>
      </w:pPr>
      <w:r w:rsidRPr="008E4474">
        <w:rPr>
          <w:rFonts w:ascii="Arial" w:eastAsia="Times New Roman" w:hAnsi="Arial" w:cs="Arial"/>
          <w:color w:val="000000"/>
          <w:lang w:eastAsia="es-MX"/>
        </w:rPr>
        <w:t>Negativa de acceso a las instalaciones.</w:t>
      </w:r>
    </w:p>
    <w:p w14:paraId="5EA4BC11" w14:textId="77777777" w:rsidR="00622264" w:rsidRPr="000420BC" w:rsidRDefault="00622264" w:rsidP="00622264">
      <w:pPr>
        <w:autoSpaceDE w:val="0"/>
        <w:autoSpaceDN w:val="0"/>
        <w:spacing w:after="0" w:line="360" w:lineRule="auto"/>
        <w:ind w:left="360"/>
        <w:rPr>
          <w:rFonts w:ascii="Arial" w:eastAsia="Times New Roman" w:hAnsi="Arial" w:cs="Arial"/>
          <w:color w:val="000000"/>
          <w:lang w:eastAsia="es-MX"/>
        </w:rPr>
      </w:pPr>
      <w:r w:rsidRPr="000420BC">
        <w:rPr>
          <w:rFonts w:ascii="Arial" w:eastAsia="Times New Roman" w:hAnsi="Arial" w:cs="Arial"/>
          <w:color w:val="000000"/>
          <w:lang w:eastAsia="es-MX"/>
        </w:rPr>
        <w:t> </w:t>
      </w:r>
    </w:p>
    <w:p w14:paraId="70CFBBE7" w14:textId="1D8D0212" w:rsidR="00622264" w:rsidRPr="008E4474" w:rsidRDefault="00622264" w:rsidP="008E4474">
      <w:pPr>
        <w:pStyle w:val="Prrafodelista"/>
        <w:numPr>
          <w:ilvl w:val="0"/>
          <w:numId w:val="30"/>
        </w:numPr>
        <w:autoSpaceDE w:val="0"/>
        <w:autoSpaceDN w:val="0"/>
        <w:spacing w:line="360" w:lineRule="auto"/>
        <w:rPr>
          <w:rFonts w:ascii="Arial" w:eastAsia="Times New Roman" w:hAnsi="Arial" w:cs="Arial"/>
          <w:color w:val="000000"/>
          <w:lang w:eastAsia="es-MX"/>
        </w:rPr>
      </w:pPr>
      <w:r w:rsidRPr="008E4474">
        <w:rPr>
          <w:rFonts w:ascii="Arial" w:eastAsia="Times New Roman" w:hAnsi="Arial" w:cs="Arial"/>
          <w:color w:val="000000"/>
          <w:lang w:val="es-ES" w:eastAsia="es-MX"/>
        </w:rPr>
        <w:t xml:space="preserve">Tiempo que tarda </w:t>
      </w:r>
      <w:r w:rsidR="0032598B" w:rsidRPr="008E4474">
        <w:rPr>
          <w:rFonts w:ascii="Arial" w:eastAsia="Times New Roman" w:hAnsi="Arial" w:cs="Arial"/>
          <w:color w:val="000000"/>
          <w:lang w:val="es-ES" w:eastAsia="es-MX"/>
        </w:rPr>
        <w:t xml:space="preserve">la </w:t>
      </w:r>
      <w:r w:rsidR="00A930D3" w:rsidRPr="008E4474">
        <w:rPr>
          <w:rFonts w:ascii="Arial" w:eastAsia="Times New Roman" w:hAnsi="Arial" w:cs="Arial"/>
          <w:color w:val="000000"/>
          <w:lang w:val="es-ES" w:eastAsia="es-MX"/>
        </w:rPr>
        <w:t>División Mayorista de Telmex</w:t>
      </w:r>
      <w:r w:rsidRPr="008E4474">
        <w:rPr>
          <w:rFonts w:ascii="Arial" w:eastAsia="Times New Roman" w:hAnsi="Arial" w:cs="Arial"/>
          <w:color w:val="000000"/>
          <w:lang w:val="es-ES" w:eastAsia="es-MX"/>
        </w:rPr>
        <w:t xml:space="preserve"> en identificar la falla por reporte debido a datos erróneos proporcionados por parte del Concesionario Solicitante o Autorizado Solicitante.</w:t>
      </w:r>
    </w:p>
    <w:p w14:paraId="6C68840D" w14:textId="77777777" w:rsidR="00622264" w:rsidRPr="000420BC" w:rsidRDefault="00622264" w:rsidP="00622264">
      <w:pPr>
        <w:autoSpaceDE w:val="0"/>
        <w:autoSpaceDN w:val="0"/>
        <w:spacing w:after="0" w:line="276" w:lineRule="auto"/>
        <w:ind w:left="7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09EDFBC" w14:textId="4595373E" w:rsidR="00622264" w:rsidRPr="008E4474" w:rsidRDefault="00622264" w:rsidP="008E4474">
      <w:pPr>
        <w:pStyle w:val="Prrafodelista"/>
        <w:numPr>
          <w:ilvl w:val="0"/>
          <w:numId w:val="30"/>
        </w:numPr>
        <w:autoSpaceDE w:val="0"/>
        <w:autoSpaceDN w:val="0"/>
        <w:spacing w:line="276" w:lineRule="auto"/>
        <w:rPr>
          <w:rFonts w:ascii="Arial" w:eastAsia="Times New Roman" w:hAnsi="Arial" w:cs="Arial"/>
          <w:color w:val="000000"/>
          <w:lang w:eastAsia="es-MX"/>
        </w:rPr>
      </w:pPr>
      <w:r w:rsidRPr="008E4474">
        <w:rPr>
          <w:rFonts w:ascii="Arial" w:eastAsia="Times New Roman" w:hAnsi="Arial" w:cs="Arial"/>
          <w:color w:val="000000"/>
          <w:lang w:eastAsia="es-MX"/>
        </w:rPr>
        <w:t>Fallas en los equipos, las instalaciones y/o sitio del Concesionario Solicitante o Autorizado Solicitante o su Cliente Final.</w:t>
      </w:r>
    </w:p>
    <w:p w14:paraId="69F9F042"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4830053" w14:textId="77777777" w:rsidR="00622264" w:rsidRPr="000420BC" w:rsidRDefault="00622264" w:rsidP="00622264">
      <w:pPr>
        <w:spacing w:after="0" w:line="276" w:lineRule="auto"/>
        <w:ind w:left="67"/>
        <w:jc w:val="both"/>
        <w:rPr>
          <w:rFonts w:ascii="Arial" w:eastAsia="Times New Roman" w:hAnsi="Arial" w:cs="Arial"/>
          <w:color w:val="000000"/>
          <w:lang w:eastAsia="es-MX"/>
        </w:rPr>
      </w:pPr>
      <w:r w:rsidRPr="000420BC">
        <w:rPr>
          <w:rFonts w:ascii="Arial" w:eastAsia="Times New Roman" w:hAnsi="Arial" w:cs="Arial"/>
          <w:color w:val="000000"/>
          <w:lang w:eastAsia="es-MX"/>
        </w:rPr>
        <w:t>d) Causas imputables a terceros</w:t>
      </w:r>
    </w:p>
    <w:p w14:paraId="20B0481F"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5CB8A2E" w14:textId="77777777" w:rsidR="00622264" w:rsidRPr="000420BC" w:rsidRDefault="00622264" w:rsidP="00BB3451">
      <w:pPr>
        <w:numPr>
          <w:ilvl w:val="0"/>
          <w:numId w:val="31"/>
        </w:num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El tiempo de suministro de equipos por parte de proveedores, cuando la falla requiere el remplazo del equipo completo o refacciones, no pudiendo ser mayor de:</w:t>
      </w:r>
    </w:p>
    <w:p w14:paraId="0C80D40A" w14:textId="77777777" w:rsidR="00622264" w:rsidRPr="000420BC" w:rsidRDefault="00622264" w:rsidP="00622264">
      <w:pPr>
        <w:spacing w:after="0" w:line="276" w:lineRule="auto"/>
        <w:ind w:left="72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553487E" w14:textId="3F11FEDD" w:rsidR="00622264" w:rsidRPr="008E4474" w:rsidRDefault="00622264" w:rsidP="008E4474">
      <w:pPr>
        <w:pStyle w:val="Prrafodelista"/>
        <w:numPr>
          <w:ilvl w:val="1"/>
          <w:numId w:val="31"/>
        </w:numPr>
        <w:spacing w:line="276" w:lineRule="auto"/>
        <w:ind w:right="567"/>
        <w:rPr>
          <w:rFonts w:ascii="Arial" w:eastAsia="Times New Roman" w:hAnsi="Arial" w:cs="Arial"/>
          <w:color w:val="000000"/>
          <w:lang w:eastAsia="es-MX"/>
        </w:rPr>
      </w:pPr>
      <w:r w:rsidRPr="008E4474">
        <w:rPr>
          <w:rFonts w:ascii="Arial" w:eastAsia="Times New Roman" w:hAnsi="Arial" w:cs="Arial"/>
          <w:color w:val="000000"/>
          <w:lang w:val="es-ES" w:eastAsia="es-MX"/>
        </w:rPr>
        <w:t>Con afectación en zona urbana: 3 horas</w:t>
      </w:r>
    </w:p>
    <w:p w14:paraId="2710E0D8" w14:textId="306B4A90" w:rsidR="00622264" w:rsidRPr="008E4474" w:rsidRDefault="00622264" w:rsidP="008E4474">
      <w:pPr>
        <w:pStyle w:val="Prrafodelista"/>
        <w:numPr>
          <w:ilvl w:val="1"/>
          <w:numId w:val="31"/>
        </w:numPr>
        <w:spacing w:line="276" w:lineRule="auto"/>
        <w:ind w:right="567"/>
        <w:rPr>
          <w:rFonts w:ascii="Arial" w:eastAsia="Times New Roman" w:hAnsi="Arial" w:cs="Arial"/>
          <w:color w:val="000000"/>
          <w:lang w:eastAsia="es-MX"/>
        </w:rPr>
      </w:pPr>
      <w:r w:rsidRPr="008E4474">
        <w:rPr>
          <w:rFonts w:ascii="Arial" w:eastAsia="Times New Roman" w:hAnsi="Arial" w:cs="Arial"/>
          <w:color w:val="000000"/>
          <w:lang w:val="es-ES" w:eastAsia="es-MX"/>
        </w:rPr>
        <w:t>Con afectación en zona Suburbana y Rural: 24 horas</w:t>
      </w:r>
    </w:p>
    <w:p w14:paraId="4D8E747E" w14:textId="1F184DD5" w:rsidR="00622264" w:rsidRPr="008E4474" w:rsidRDefault="00622264" w:rsidP="008E4474">
      <w:pPr>
        <w:pStyle w:val="Prrafodelista"/>
        <w:numPr>
          <w:ilvl w:val="1"/>
          <w:numId w:val="31"/>
        </w:numPr>
        <w:spacing w:line="276" w:lineRule="auto"/>
        <w:ind w:right="567"/>
        <w:rPr>
          <w:rFonts w:ascii="Arial" w:eastAsia="Times New Roman" w:hAnsi="Arial" w:cs="Arial"/>
          <w:color w:val="000000"/>
          <w:lang w:eastAsia="es-MX"/>
        </w:rPr>
      </w:pPr>
      <w:r w:rsidRPr="008E4474">
        <w:rPr>
          <w:rFonts w:ascii="Arial" w:eastAsia="Times New Roman" w:hAnsi="Arial" w:cs="Arial"/>
          <w:color w:val="000000"/>
          <w:lang w:val="es-ES" w:eastAsia="es-MX"/>
        </w:rPr>
        <w:t>Sin afectación cualquier zona: 48 horas</w:t>
      </w:r>
    </w:p>
    <w:p w14:paraId="6D17DE30" w14:textId="77777777" w:rsidR="00622264" w:rsidRPr="000420BC" w:rsidRDefault="00622264" w:rsidP="00622264">
      <w:pPr>
        <w:spacing w:after="0" w:line="276" w:lineRule="auto"/>
        <w:ind w:left="2268" w:right="567"/>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7B3BE2A" w14:textId="40273F98" w:rsidR="00622264" w:rsidRPr="000420BC" w:rsidRDefault="00622264" w:rsidP="00BD5D72">
      <w:pPr>
        <w:spacing w:after="0" w:line="276" w:lineRule="auto"/>
        <w:ind w:left="709" w:right="-94"/>
        <w:jc w:val="both"/>
        <w:rPr>
          <w:rFonts w:ascii="Arial" w:eastAsia="Times New Roman" w:hAnsi="Arial" w:cs="Arial"/>
          <w:color w:val="000000"/>
          <w:lang w:eastAsia="es-MX"/>
        </w:rPr>
      </w:pPr>
      <w:r w:rsidRPr="000420BC">
        <w:rPr>
          <w:rFonts w:ascii="Arial" w:eastAsia="Times New Roman" w:hAnsi="Arial" w:cs="Arial"/>
          <w:color w:val="000000"/>
          <w:lang w:eastAsia="es-MX"/>
        </w:rPr>
        <w:t>Los anteriores son plazos máximos, no obstante</w:t>
      </w:r>
      <w:r w:rsidR="00AD0588" w:rsidRPr="000420BC">
        <w:rPr>
          <w:rFonts w:ascii="Arial" w:eastAsia="Times New Roman" w:hAnsi="Arial" w:cs="Arial"/>
          <w:color w:val="000000"/>
          <w:lang w:eastAsia="es-MX"/>
        </w:rPr>
        <w:t>,</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se obliga a reiniciar el cómputo de los plazos de reparación una vez que cuente con las refacciones necesarias y no pudiendo ser mayor al 5% de las incidencias totales.</w:t>
      </w:r>
    </w:p>
    <w:p w14:paraId="55932C4B" w14:textId="77777777" w:rsidR="00622264" w:rsidRPr="000420BC" w:rsidRDefault="00622264" w:rsidP="00622264">
      <w:pPr>
        <w:autoSpaceDE w:val="0"/>
        <w:autoSpaceDN w:val="0"/>
        <w:spacing w:after="0" w:line="276" w:lineRule="auto"/>
        <w:ind w:left="708"/>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A172DB0" w14:textId="55EF75BD" w:rsidR="00622264" w:rsidRPr="000420BC" w:rsidRDefault="00622264" w:rsidP="00BB3451">
      <w:pPr>
        <w:numPr>
          <w:ilvl w:val="0"/>
          <w:numId w:val="32"/>
        </w:num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En los casos de cortes de fibra óptica o cable de cobre, no pudiendo ser mayor de </w:t>
      </w:r>
      <w:r w:rsidR="001518F4">
        <w:rPr>
          <w:rFonts w:ascii="Arial" w:eastAsia="Times New Roman" w:hAnsi="Arial" w:cs="Arial"/>
          <w:lang w:eastAsia="es-ES"/>
        </w:rPr>
        <w:t>24</w:t>
      </w:r>
      <w:r w:rsidR="001518F4"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 xml:space="preserve">horas y no pudiendo ser mayor al </w:t>
      </w:r>
      <w:r w:rsidR="001518F4">
        <w:rPr>
          <w:rFonts w:ascii="Arial" w:eastAsia="Times New Roman" w:hAnsi="Arial" w:cs="Arial"/>
          <w:lang w:eastAsia="es-ES"/>
        </w:rPr>
        <w:t>10</w:t>
      </w:r>
      <w:r w:rsidRPr="000420BC">
        <w:rPr>
          <w:rFonts w:ascii="Arial" w:eastAsia="Times New Roman" w:hAnsi="Arial" w:cs="Arial"/>
          <w:color w:val="000000"/>
          <w:lang w:eastAsia="es-MX"/>
        </w:rPr>
        <w:t>% de las incidencias totales.</w:t>
      </w:r>
    </w:p>
    <w:p w14:paraId="62189E55" w14:textId="77777777" w:rsidR="00622264" w:rsidRPr="000420BC" w:rsidRDefault="00622264" w:rsidP="00622264">
      <w:pPr>
        <w:spacing w:after="0" w:line="276" w:lineRule="auto"/>
        <w:ind w:left="72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57F0303" w14:textId="3CBF8B40" w:rsidR="00622264" w:rsidRPr="000420BC" w:rsidRDefault="00622264" w:rsidP="00BB3451">
      <w:pPr>
        <w:numPr>
          <w:ilvl w:val="0"/>
          <w:numId w:val="33"/>
        </w:num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Robo o Vandalismo a la infraestructura de</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(robo de cable, infraestructura o combustible).</w:t>
      </w:r>
    </w:p>
    <w:p w14:paraId="54A365A7" w14:textId="77777777" w:rsidR="00622264" w:rsidRPr="000420BC" w:rsidRDefault="00622264" w:rsidP="00622264">
      <w:pPr>
        <w:spacing w:after="0" w:line="276" w:lineRule="auto"/>
        <w:ind w:left="72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B7F9029" w14:textId="1B4DF8B5" w:rsidR="00622264" w:rsidRPr="000420BC" w:rsidRDefault="00622264" w:rsidP="00BB3451">
      <w:pPr>
        <w:numPr>
          <w:ilvl w:val="0"/>
          <w:numId w:val="34"/>
        </w:num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Aquellos no imputables a</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los que, de manera enunciativa más no limitativa, pueden consistir en: retrasos por permisos de trabajos en vías públicas (municipales, estatales o federales), acceso y trabajos en zonas ejidales o comunales, plantones en vía pública</w:t>
      </w:r>
      <w:r w:rsidRPr="000420BC">
        <w:rPr>
          <w:rFonts w:ascii="Arial" w:eastAsia="Times New Roman" w:hAnsi="Arial" w:cs="Arial"/>
          <w:color w:val="000000"/>
          <w:lang w:val="es-ES" w:eastAsia="es-MX"/>
        </w:rPr>
        <w:t xml:space="preserve"> que impida el acceso a la zona de atención</w:t>
      </w:r>
      <w:r w:rsidRPr="000420BC">
        <w:rPr>
          <w:rFonts w:ascii="Arial" w:eastAsia="Times New Roman" w:hAnsi="Arial" w:cs="Arial"/>
          <w:color w:val="000000"/>
          <w:lang w:eastAsia="es-MX"/>
        </w:rPr>
        <w:t xml:space="preserve">. </w:t>
      </w:r>
    </w:p>
    <w:p w14:paraId="07CA3C3B" w14:textId="77777777" w:rsidR="00622264" w:rsidRPr="000420BC" w:rsidRDefault="00622264" w:rsidP="00622264">
      <w:pPr>
        <w:spacing w:after="0" w:line="276" w:lineRule="auto"/>
        <w:ind w:left="67"/>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47553E9" w14:textId="77777777" w:rsidR="00622264" w:rsidRPr="000420BC" w:rsidRDefault="00622264" w:rsidP="00BB3451">
      <w:pPr>
        <w:numPr>
          <w:ilvl w:val="0"/>
          <w:numId w:val="35"/>
        </w:num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En situaciones</w:t>
      </w:r>
      <w:r w:rsidRPr="000420BC">
        <w:rPr>
          <w:rFonts w:ascii="Arial" w:eastAsia="Times New Roman" w:hAnsi="Arial" w:cs="Arial"/>
          <w:color w:val="000000"/>
          <w:lang w:eastAsia="es-MX"/>
        </w:rPr>
        <w:t xml:space="preserve"> de inseguridad en las que se requiera el apoyo de la fuerza pública para desplazarse o circular a horas específicas del día</w:t>
      </w:r>
      <w:r w:rsidRPr="000420BC">
        <w:rPr>
          <w:rFonts w:ascii="Arial" w:eastAsia="Times New Roman" w:hAnsi="Arial" w:cs="Arial"/>
          <w:color w:val="000000"/>
          <w:lang w:val="es-ES" w:eastAsia="es-MX"/>
        </w:rPr>
        <w:t>, se informará mediante una llamada telefónica y/o vía correo electrónico al Concesionario Solicitante o Autorizado Solicitante para hacer de su conocimiento que se detendrá el conteo del tiempo de reparación de falla, y una vez restablecidas las condiciones de seguridad se informará la reanudación de los trabajos.</w:t>
      </w:r>
    </w:p>
    <w:p w14:paraId="5420FF7D" w14:textId="77777777" w:rsidR="00622264" w:rsidRPr="000420BC" w:rsidRDefault="00622264" w:rsidP="00622264">
      <w:pPr>
        <w:spacing w:after="0" w:line="360" w:lineRule="atLeast"/>
        <w:ind w:left="7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10F64357" w14:textId="7A6A8960" w:rsidR="00622264" w:rsidRDefault="00622264" w:rsidP="00BB3451">
      <w:pPr>
        <w:numPr>
          <w:ilvl w:val="0"/>
          <w:numId w:val="36"/>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Restricciones de acceso por parte de autoridades gubernamentales.</w:t>
      </w:r>
    </w:p>
    <w:p w14:paraId="64253064" w14:textId="01BE6ABC" w:rsidR="004A5335" w:rsidRDefault="004A5335" w:rsidP="004A5335">
      <w:pPr>
        <w:autoSpaceDE w:val="0"/>
        <w:autoSpaceDN w:val="0"/>
        <w:spacing w:after="0" w:line="276" w:lineRule="auto"/>
        <w:jc w:val="both"/>
        <w:rPr>
          <w:rFonts w:ascii="Arial" w:eastAsia="Times New Roman" w:hAnsi="Arial" w:cs="Arial"/>
          <w:color w:val="000000"/>
          <w:lang w:eastAsia="es-MX"/>
        </w:rPr>
      </w:pPr>
    </w:p>
    <w:p w14:paraId="15563E49" w14:textId="56CAAD66" w:rsidR="004A5335" w:rsidRPr="000420BC" w:rsidRDefault="004A5335" w:rsidP="004A5335">
      <w:pPr>
        <w:numPr>
          <w:ilvl w:val="0"/>
          <w:numId w:val="23"/>
        </w:numPr>
        <w:autoSpaceDE w:val="0"/>
        <w:autoSpaceDN w:val="0"/>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Los retrasos en la reparación de las fallas de los tramos locales necesarios para la operación de los Enlaces Dedicados Entre Localidades y de Larga Distancia Internacional.</w:t>
      </w:r>
    </w:p>
    <w:p w14:paraId="52822DC8"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7232EF1" w14:textId="2787D628"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Las fallas provocadas por cortes generalizados en el suministro eléctrico de CFE por un tiempo mayor a 4 (cuatro) horas que afecten a instalaciones de</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w:t>
      </w:r>
    </w:p>
    <w:p w14:paraId="4BCCB2DC" w14:textId="77777777" w:rsidR="00622264" w:rsidRPr="000420BC" w:rsidRDefault="00622264" w:rsidP="00622264">
      <w:pPr>
        <w:spacing w:after="0" w:line="276" w:lineRule="auto"/>
        <w:ind w:left="36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6F67D90" w14:textId="026E9DDA"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En todos los casos mencionados anteriormente que detienen el tiempo de reparación de la falla se llevará un registro que será del conocimiento tanto del Concesionario Solicitante o Autorizado Solicitante como del Instituto o mediante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w:t>
      </w:r>
    </w:p>
    <w:p w14:paraId="393BB669" w14:textId="77777777" w:rsidR="00622264" w:rsidRPr="000420BC" w:rsidRDefault="00622264" w:rsidP="00622264">
      <w:pPr>
        <w:spacing w:after="0" w:line="276" w:lineRule="auto"/>
        <w:ind w:left="36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2D19D5B" w14:textId="77777777" w:rsidR="00622264" w:rsidRPr="000420BC" w:rsidRDefault="00622264" w:rsidP="00622264">
      <w:pPr>
        <w:spacing w:after="0" w:line="256" w:lineRule="auto"/>
        <w:ind w:right="-93"/>
        <w:jc w:val="both"/>
        <w:rPr>
          <w:rFonts w:ascii="Arial" w:eastAsia="Times New Roman" w:hAnsi="Arial" w:cs="Arial"/>
          <w:color w:val="000000"/>
          <w:lang w:eastAsia="es-MX"/>
        </w:rPr>
      </w:pPr>
      <w:r w:rsidRPr="000420BC">
        <w:rPr>
          <w:rFonts w:ascii="Arial" w:eastAsia="Times New Roman" w:hAnsi="Arial" w:cs="Arial"/>
          <w:color w:val="000000"/>
          <w:lang w:eastAsia="es-MX"/>
        </w:rPr>
        <w:t>El Instituto Federal de Telecomunicaciones podrá realizar las verificaciones que resulten pertinentes.</w:t>
      </w:r>
    </w:p>
    <w:p w14:paraId="7E8E8346" w14:textId="77777777" w:rsidR="00622264" w:rsidRPr="000420BC" w:rsidRDefault="00622264" w:rsidP="00622264">
      <w:pPr>
        <w:spacing w:after="0" w:line="276" w:lineRule="auto"/>
        <w:ind w:left="36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C4EFEC1" w14:textId="194B0528"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Todas aquellas actividades efectuadas por</w:t>
      </w:r>
      <w:r w:rsidR="0032598B">
        <w:rPr>
          <w:rFonts w:ascii="Arial" w:eastAsia="Times New Roman" w:hAnsi="Arial" w:cs="Arial"/>
          <w:color w:val="000000"/>
          <w:lang w:eastAsia="es-MX"/>
        </w:rPr>
        <w:t xml:space="preserve"> la</w:t>
      </w: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tales como: pruebas, desplazamientos, y trabajos necesarios para la reparación de fallas reportadas por el Concesionario Solicitante que le resulten imputables a este último, serán facturadas con cargo al Concesionario Solicitante.</w:t>
      </w:r>
    </w:p>
    <w:p w14:paraId="3D90025D"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8B771DD" w14:textId="17FEB94C" w:rsidR="00622264" w:rsidRDefault="0032598B" w:rsidP="00622264">
      <w:p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00622264" w:rsidRPr="000420BC">
        <w:rPr>
          <w:rFonts w:ascii="Arial" w:eastAsia="Times New Roman" w:hAnsi="Arial" w:cs="Arial"/>
          <w:color w:val="000000"/>
          <w:lang w:eastAsia="es-MX"/>
        </w:rPr>
        <w:t xml:space="preserve"> garantizará el cumplimiento Anual por Red de los siguientes parámetros de calidad para los enlaces dedicados:</w:t>
      </w:r>
    </w:p>
    <w:p w14:paraId="22175AC6" w14:textId="77777777" w:rsidR="00A10D30" w:rsidRPr="000420BC" w:rsidRDefault="00A10D30" w:rsidP="00622264">
      <w:pPr>
        <w:spacing w:after="0" w:line="276" w:lineRule="auto"/>
        <w:jc w:val="both"/>
        <w:rPr>
          <w:rFonts w:ascii="Arial" w:eastAsia="Times New Roman" w:hAnsi="Arial" w:cs="Arial"/>
          <w:color w:val="000000"/>
          <w:lang w:eastAsia="es-MX"/>
        </w:rPr>
      </w:pPr>
    </w:p>
    <w:p w14:paraId="3747FD6A" w14:textId="5E063707" w:rsidR="00CA13F4" w:rsidRPr="000420BC" w:rsidRDefault="00622264" w:rsidP="00CA13F4">
      <w:pPr>
        <w:autoSpaceDE w:val="0"/>
        <w:autoSpaceDN w:val="0"/>
        <w:spacing w:after="0" w:line="276" w:lineRule="auto"/>
        <w:ind w:left="144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 </w:t>
      </w:r>
      <w:r w:rsidR="00CA13F4" w:rsidRPr="000420BC">
        <w:rPr>
          <w:rFonts w:ascii="Arial" w:eastAsia="Times New Roman" w:hAnsi="Arial" w:cs="Arial"/>
          <w:color w:val="000000"/>
          <w:lang w:eastAsia="es-MX"/>
        </w:rPr>
        <w:t xml:space="preserve">• Disponibilidad del Enlace Dedicado sin redundancia: </w:t>
      </w:r>
      <w:r w:rsidR="00CA13F4" w:rsidRPr="0018225B">
        <w:t xml:space="preserve"> </w:t>
      </w:r>
      <w:r w:rsidR="00CA13F4" w:rsidRPr="0018225B">
        <w:rPr>
          <w:rFonts w:ascii="Arial" w:eastAsia="Times New Roman" w:hAnsi="Arial" w:cs="Arial"/>
          <w:color w:val="000000"/>
          <w:lang w:eastAsia="es-MX"/>
        </w:rPr>
        <w:t xml:space="preserve">99.5% (noventa y </w:t>
      </w:r>
      <w:proofErr w:type="gramStart"/>
      <w:r w:rsidR="00CA13F4" w:rsidRPr="0018225B">
        <w:rPr>
          <w:rFonts w:ascii="Arial" w:eastAsia="Times New Roman" w:hAnsi="Arial" w:cs="Arial"/>
          <w:color w:val="000000"/>
          <w:lang w:eastAsia="es-MX"/>
        </w:rPr>
        <w:t>nueve punto</w:t>
      </w:r>
      <w:proofErr w:type="gramEnd"/>
      <w:r w:rsidR="00CA13F4" w:rsidRPr="0018225B">
        <w:rPr>
          <w:rFonts w:ascii="Arial" w:eastAsia="Times New Roman" w:hAnsi="Arial" w:cs="Arial"/>
          <w:color w:val="000000"/>
          <w:lang w:eastAsia="es-MX"/>
        </w:rPr>
        <w:t xml:space="preserve"> cinco por ciento)</w:t>
      </w:r>
    </w:p>
    <w:p w14:paraId="5FD18DAB" w14:textId="77777777" w:rsidR="00CA13F4" w:rsidRPr="000420BC" w:rsidRDefault="00CA13F4" w:rsidP="00CA13F4">
      <w:pPr>
        <w:autoSpaceDE w:val="0"/>
        <w:autoSpaceDN w:val="0"/>
        <w:spacing w:after="0" w:line="276" w:lineRule="auto"/>
        <w:ind w:left="144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534C1E0" w14:textId="77777777" w:rsidR="00CA13F4" w:rsidRPr="000420BC" w:rsidRDefault="00CA13F4" w:rsidP="00CA13F4">
      <w:pPr>
        <w:autoSpaceDE w:val="0"/>
        <w:autoSpaceDN w:val="0"/>
        <w:spacing w:after="0" w:line="276" w:lineRule="auto"/>
        <w:ind w:left="1440" w:hanging="360"/>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 Disponibilidad del Enlace Dedicado con redundancia: </w:t>
      </w:r>
      <w:r w:rsidRPr="0018225B">
        <w:t xml:space="preserve"> </w:t>
      </w:r>
      <w:r w:rsidRPr="0018225B">
        <w:rPr>
          <w:rFonts w:ascii="Arial" w:eastAsia="Times New Roman" w:hAnsi="Arial" w:cs="Arial"/>
          <w:color w:val="000000"/>
          <w:lang w:eastAsia="es-MX"/>
        </w:rPr>
        <w:t xml:space="preserve">99.7% (noventa y </w:t>
      </w:r>
      <w:proofErr w:type="gramStart"/>
      <w:r w:rsidRPr="0018225B">
        <w:rPr>
          <w:rFonts w:ascii="Arial" w:eastAsia="Times New Roman" w:hAnsi="Arial" w:cs="Arial"/>
          <w:color w:val="000000"/>
          <w:lang w:eastAsia="es-MX"/>
        </w:rPr>
        <w:t>nueve punto</w:t>
      </w:r>
      <w:proofErr w:type="gramEnd"/>
      <w:r w:rsidRPr="0018225B">
        <w:rPr>
          <w:rFonts w:ascii="Arial" w:eastAsia="Times New Roman" w:hAnsi="Arial" w:cs="Arial"/>
          <w:color w:val="000000"/>
          <w:lang w:eastAsia="es-MX"/>
        </w:rPr>
        <w:t xml:space="preserve"> siete por ciento)</w:t>
      </w:r>
    </w:p>
    <w:p w14:paraId="43444D21" w14:textId="77777777" w:rsidR="00622264" w:rsidRPr="000420BC" w:rsidRDefault="00622264" w:rsidP="00622264">
      <w:pPr>
        <w:autoSpaceDE w:val="0"/>
        <w:autoSpaceDN w:val="0"/>
        <w:spacing w:after="0" w:line="276" w:lineRule="auto"/>
        <w:ind w:left="1800"/>
        <w:jc w:val="both"/>
        <w:rPr>
          <w:rFonts w:ascii="Arial" w:eastAsia="Times New Roman" w:hAnsi="Arial" w:cs="Arial"/>
          <w:color w:val="000000"/>
          <w:lang w:eastAsia="es-MX"/>
        </w:rPr>
      </w:pPr>
    </w:p>
    <w:p w14:paraId="44AC3148" w14:textId="2281F308" w:rsidR="00622264" w:rsidRPr="000420BC" w:rsidRDefault="00622264" w:rsidP="00A10D30">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En los servicios Ethernet los parámetros de calidad se validarán a la entrega de los enlaces dedicados basándose en la aplicación del estándar RFC 2544 de la IETF considerando los siguientes valores:</w:t>
      </w:r>
      <w:r w:rsidRPr="000420BC">
        <w:rPr>
          <w:rFonts w:ascii="Arial" w:eastAsia="Times New Roman" w:hAnsi="Arial" w:cs="Arial"/>
          <w:color w:val="000000"/>
          <w:lang w:eastAsia="es-MX"/>
        </w:rPr>
        <w:t> </w:t>
      </w:r>
    </w:p>
    <w:p w14:paraId="1CEB82E8" w14:textId="77777777" w:rsidR="00622264" w:rsidRPr="000420BC" w:rsidRDefault="00622264" w:rsidP="00BB3451">
      <w:pPr>
        <w:numPr>
          <w:ilvl w:val="0"/>
          <w:numId w:val="37"/>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lastRenderedPageBreak/>
        <w:t xml:space="preserve">Tasa máxima de pérdida de paquetes de </w:t>
      </w:r>
      <w:r w:rsidRPr="000420BC">
        <w:rPr>
          <w:rFonts w:ascii="Arial" w:eastAsia="Times New Roman" w:hAnsi="Arial" w:cs="Arial"/>
          <w:color w:val="000000"/>
          <w:lang w:eastAsia="es-MX"/>
        </w:rPr>
        <w:t>10</w:t>
      </w:r>
      <w:r w:rsidRPr="000420BC">
        <w:rPr>
          <w:rFonts w:ascii="Arial" w:eastAsia="Times New Roman" w:hAnsi="Arial" w:cs="Arial"/>
          <w:color w:val="000000"/>
          <w:vertAlign w:val="superscript"/>
          <w:lang w:eastAsia="es-MX"/>
        </w:rPr>
        <w:t>-4</w:t>
      </w:r>
    </w:p>
    <w:p w14:paraId="1209B967" w14:textId="77777777" w:rsidR="00622264" w:rsidRPr="000420BC" w:rsidRDefault="00622264" w:rsidP="00BB3451">
      <w:pPr>
        <w:numPr>
          <w:ilvl w:val="0"/>
          <w:numId w:val="37"/>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Porcentaje de ancho de banda de la interfaz garantizada: 100% en la interfaz física de interconexión con el cliente.</w:t>
      </w:r>
    </w:p>
    <w:p w14:paraId="1A1A63F6" w14:textId="77777777" w:rsidR="00622264" w:rsidRPr="000420BC" w:rsidRDefault="00622264" w:rsidP="00BB3451">
      <w:pPr>
        <w:numPr>
          <w:ilvl w:val="0"/>
          <w:numId w:val="37"/>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Retardo de Transmisión de Trama: 6.2 milisegundos (en un solo sentido).</w:t>
      </w:r>
    </w:p>
    <w:p w14:paraId="0179890C"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2E8B3913"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Estos parámetros se cumplirán de acuerdo con lo siguiente:</w:t>
      </w:r>
    </w:p>
    <w:p w14:paraId="2E194BB9"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1B7AB191" w14:textId="77777777" w:rsidR="00622264" w:rsidRPr="000420BC" w:rsidRDefault="00622264" w:rsidP="00BB3451">
      <w:pPr>
        <w:numPr>
          <w:ilvl w:val="0"/>
          <w:numId w:val="38"/>
        </w:num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El retardo de trama depende de la distancia y los equipos por los que pase el servicio, por lo que este parámetro se cumplirá para una distancia equivalente a 100 Km en un solo sentido y medido a la entrega del servicio para tráfico de usuario en su más alta prioridad (voz).</w:t>
      </w:r>
    </w:p>
    <w:p w14:paraId="4CFAD018"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D0E04B1" w14:textId="4B34ECD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La medición del cumplimento de los plazos de reparación de fallas y disponibilidad de servicio, se comenzarán a computar a partir de que el Concesionario Solicitante o Autorizado Solicitante levante el reporte correspondiente en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o bien en el Centro de Atención a Operadores de </w:t>
      </w:r>
      <w:r w:rsidR="00EE6A70">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w:t>
      </w:r>
    </w:p>
    <w:p w14:paraId="2DD6E5E6"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83E7C1A" w14:textId="13EC661A"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Una vez reparada la falla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notificará al Concesionario o Autorizado Solicitante con la finalidad de que este realice las pruebas correspondientes por lo que contará con un plazo máximo de 4 horas para confirmar que su servicio se encuentre operando correctamente. En caso de no recibir esta notificación se dará por aceptado que la falla ha sido reparada y se procederá con la liquidación del </w:t>
      </w:r>
      <w:proofErr w:type="gramStart"/>
      <w:r w:rsidRPr="000420BC">
        <w:rPr>
          <w:rFonts w:ascii="Arial" w:eastAsia="Times New Roman" w:hAnsi="Arial" w:cs="Arial"/>
          <w:color w:val="000000"/>
          <w:lang w:eastAsia="es-MX"/>
        </w:rPr>
        <w:t>ticket</w:t>
      </w:r>
      <w:proofErr w:type="gramEnd"/>
      <w:r w:rsidRPr="000420BC">
        <w:rPr>
          <w:rFonts w:ascii="Arial" w:eastAsia="Times New Roman" w:hAnsi="Arial" w:cs="Arial"/>
          <w:color w:val="000000"/>
          <w:lang w:eastAsia="es-MX"/>
        </w:rPr>
        <w:t xml:space="preserve">. El tiempo durante el cual el Concesionario Solicitante o Autorizado Solicitante lleve a cabo dichas pruebas no será tomado en cuenta para el plazo establecido para llevar a cabo la reparación de fallas. </w:t>
      </w:r>
    </w:p>
    <w:p w14:paraId="002BB93B"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86DC05C" w14:textId="591E749D" w:rsidR="000649CD" w:rsidRDefault="000649CD" w:rsidP="000649CD">
      <w:pPr>
        <w:spacing w:after="0" w:line="276" w:lineRule="auto"/>
        <w:jc w:val="both"/>
        <w:rPr>
          <w:rFonts w:ascii="Arial" w:eastAsia="Times New Roman" w:hAnsi="Arial" w:cs="Arial"/>
          <w:color w:val="000000"/>
          <w:lang w:eastAsia="es-MX"/>
        </w:rPr>
      </w:pPr>
      <w:r w:rsidRPr="00362A01">
        <w:rPr>
          <w:rFonts w:ascii="Arial" w:eastAsia="Times New Roman" w:hAnsi="Arial" w:cs="Arial"/>
          <w:color w:val="000000"/>
          <w:lang w:eastAsia="es-MX"/>
        </w:rPr>
        <w:t>Los valores de disponibilidad y tiempos de restauración para los enlaces dedicados internacionales estarán en función de los niveles de servicio de los operadores internacionales que atienden la parte que les corresponde del servicio.</w:t>
      </w:r>
    </w:p>
    <w:p w14:paraId="65E5B2EC" w14:textId="5DACB2EA" w:rsidR="004A5335" w:rsidRPr="007914DC" w:rsidRDefault="004A5335" w:rsidP="004A5335">
      <w:pPr>
        <w:autoSpaceDE w:val="0"/>
        <w:autoSpaceDN w:val="0"/>
        <w:spacing w:after="0" w:line="276" w:lineRule="auto"/>
        <w:jc w:val="both"/>
        <w:rPr>
          <w:rFonts w:ascii="Arial" w:eastAsia="Times New Roman" w:hAnsi="Arial" w:cs="Arial"/>
          <w:color w:val="000000"/>
          <w:lang w:eastAsia="es-MX"/>
        </w:rPr>
      </w:pPr>
      <w:r w:rsidRPr="007914DC">
        <w:rPr>
          <w:rFonts w:ascii="Arial" w:eastAsia="Times New Roman" w:hAnsi="Arial" w:cs="Arial"/>
          <w:color w:val="000000"/>
          <w:lang w:eastAsia="es-MX"/>
        </w:rPr>
        <w:t xml:space="preserve">En el mismo sentido, </w:t>
      </w:r>
      <w:r>
        <w:rPr>
          <w:rFonts w:ascii="Arial" w:eastAsia="Times New Roman" w:hAnsi="Arial" w:cs="Arial"/>
          <w:color w:val="000000"/>
          <w:lang w:eastAsia="es-MX"/>
        </w:rPr>
        <w:t xml:space="preserve">los valores de disponibilidad y tiempos de restauración de los Enlaces Dedicados Entre Localidades estarán en función de los niveles de servicio de </w:t>
      </w:r>
      <w:r w:rsidR="00AD3139">
        <w:rPr>
          <w:rFonts w:ascii="Arial" w:eastAsia="Times New Roman" w:hAnsi="Arial" w:cs="Arial"/>
          <w:color w:val="000000"/>
          <w:lang w:eastAsia="es-MX"/>
        </w:rPr>
        <w:t>la Empresa Mayorista</w:t>
      </w:r>
      <w:r>
        <w:rPr>
          <w:rFonts w:ascii="Arial" w:eastAsia="Times New Roman" w:hAnsi="Arial" w:cs="Arial"/>
          <w:color w:val="000000"/>
          <w:lang w:eastAsia="es-MX"/>
        </w:rPr>
        <w:t xml:space="preserve"> que es la responsable de atender la infraestructura de última milla (red de acceso) de cada servicio.</w:t>
      </w:r>
    </w:p>
    <w:p w14:paraId="2E64A39E" w14:textId="77777777" w:rsidR="004A5335" w:rsidRPr="000420BC" w:rsidRDefault="004A5335" w:rsidP="000649CD">
      <w:pPr>
        <w:spacing w:after="0" w:line="276" w:lineRule="auto"/>
        <w:jc w:val="both"/>
        <w:rPr>
          <w:rFonts w:ascii="Arial" w:eastAsia="Times New Roman" w:hAnsi="Arial" w:cs="Arial"/>
          <w:color w:val="000000"/>
          <w:lang w:eastAsia="es-MX"/>
        </w:rPr>
      </w:pPr>
    </w:p>
    <w:p w14:paraId="15795E8B" w14:textId="77777777" w:rsidR="000649CD" w:rsidRPr="000420BC" w:rsidRDefault="000649CD" w:rsidP="00622264">
      <w:pPr>
        <w:spacing w:after="0" w:line="276" w:lineRule="auto"/>
        <w:jc w:val="both"/>
        <w:rPr>
          <w:rFonts w:ascii="Arial" w:eastAsia="Times New Roman" w:hAnsi="Arial" w:cs="Arial"/>
          <w:color w:val="000000"/>
          <w:lang w:eastAsia="es-MX"/>
        </w:rPr>
      </w:pPr>
    </w:p>
    <w:p w14:paraId="6C2CC98B"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B. SUMINISTRO DE SERVICIOS</w:t>
      </w:r>
    </w:p>
    <w:p w14:paraId="0D3CCB8A"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059324A" w14:textId="096AA2D9"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Las solicitudes de servicio deberán presentarse, debidamente requisitadas y firmadas como se define en el punto 2.5 de la Oferta mediante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Solo en el caso de que exista una imposibilidad técnica de realizar la solicitud vía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ésta podrá presentarse por escrito en el domicilio señalado en el CONVENIO, o al correo electrónico del ejecutivo de cuenta que le sea asignado en el formato establecido en el Anexo “B” de la Oferta</w:t>
      </w:r>
      <w:r w:rsidR="00CF2AFF">
        <w:rPr>
          <w:rFonts w:ascii="Arial" w:eastAsia="Times New Roman" w:hAnsi="Arial" w:cs="Arial"/>
          <w:color w:val="000000"/>
          <w:lang w:eastAsia="es-MX"/>
        </w:rPr>
        <w:t>,</w:t>
      </w:r>
      <w:r w:rsidRPr="000420BC">
        <w:rPr>
          <w:rFonts w:ascii="Arial" w:eastAsia="Times New Roman" w:hAnsi="Arial" w:cs="Arial"/>
          <w:color w:val="000000"/>
          <w:lang w:eastAsia="es-MX"/>
        </w:rPr>
        <w:t xml:space="preserve"> una vez habilitado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w:t>
      </w:r>
      <w:r w:rsidR="0032598B">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deberá garantizar que se pueda dar continuidad al procedimiento correspondiente a través de dicho sistema</w:t>
      </w:r>
      <w:r w:rsidR="00CF2AFF">
        <w:rPr>
          <w:rFonts w:ascii="Arial" w:eastAsia="Times New Roman" w:hAnsi="Arial" w:cs="Arial"/>
          <w:color w:val="000000"/>
          <w:lang w:eastAsia="es-MX"/>
        </w:rPr>
        <w:t>.</w:t>
      </w:r>
      <w:r w:rsidRPr="000420BC">
        <w:rPr>
          <w:rFonts w:ascii="Arial" w:eastAsia="Times New Roman" w:hAnsi="Arial" w:cs="Arial"/>
          <w:color w:val="000000"/>
          <w:lang w:eastAsia="es-MX"/>
        </w:rPr>
        <w:t xml:space="preserve"> </w:t>
      </w:r>
    </w:p>
    <w:p w14:paraId="28EB33D3"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22FF1B4" w14:textId="5AF60FC2"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lastRenderedPageBreak/>
        <w:t>Al recibir la solicitud</w:t>
      </w:r>
      <w:r w:rsidR="00EE6A70">
        <w:rPr>
          <w:rFonts w:ascii="Arial" w:eastAsia="Times New Roman" w:hAnsi="Arial" w:cs="Arial"/>
          <w:color w:val="000000"/>
          <w:lang w:val="es-ES" w:eastAsia="es-MX"/>
        </w:rPr>
        <w:t>,</w:t>
      </w:r>
      <w:r w:rsidRPr="000420BC">
        <w:rPr>
          <w:rFonts w:ascii="Arial" w:eastAsia="Times New Roman" w:hAnsi="Arial" w:cs="Arial"/>
          <w:color w:val="000000"/>
          <w:lang w:val="es-ES" w:eastAsia="es-MX"/>
        </w:rPr>
        <w:t xml:space="preserve"> </w:t>
      </w:r>
      <w:r w:rsidR="0032598B">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00C45559" w:rsidRPr="000420BC">
        <w:rPr>
          <w:rFonts w:ascii="Arial" w:eastAsia="Times New Roman" w:hAnsi="Arial" w:cs="Arial"/>
          <w:color w:val="000000"/>
          <w:lang w:val="es-ES" w:eastAsia="es-MX"/>
        </w:rPr>
        <w:t xml:space="preserve"> enviará</w:t>
      </w:r>
      <w:r w:rsidRPr="000420BC">
        <w:rPr>
          <w:rFonts w:ascii="Arial" w:eastAsia="Times New Roman" w:hAnsi="Arial" w:cs="Arial"/>
          <w:color w:val="000000"/>
          <w:lang w:val="es-ES" w:eastAsia="es-MX"/>
        </w:rPr>
        <w:t xml:space="preserve"> vía el </w:t>
      </w:r>
      <w:r w:rsidR="00C3162F">
        <w:rPr>
          <w:rFonts w:ascii="Arial" w:eastAsia="Times New Roman" w:hAnsi="Arial" w:cs="Arial"/>
          <w:color w:val="000000"/>
          <w:lang w:val="es-ES" w:eastAsia="es-MX"/>
        </w:rPr>
        <w:t>SEG</w:t>
      </w:r>
      <w:r w:rsidRPr="000420BC">
        <w:rPr>
          <w:rFonts w:ascii="Arial" w:eastAsia="Times New Roman" w:hAnsi="Arial" w:cs="Arial"/>
          <w:color w:val="000000"/>
          <w:lang w:val="es-ES" w:eastAsia="es-MX"/>
        </w:rPr>
        <w:t xml:space="preserve"> el correspondiente acuse de recibido, sin embargo, </w:t>
      </w:r>
      <w:r w:rsidRPr="000420BC">
        <w:rPr>
          <w:rFonts w:ascii="Arial" w:eastAsia="Times New Roman" w:hAnsi="Arial" w:cs="Arial"/>
          <w:color w:val="000000"/>
          <w:lang w:eastAsia="es-MX"/>
        </w:rPr>
        <w:t xml:space="preserve">las solicitudes serán válidas y exigibles en el momento </w:t>
      </w:r>
      <w:r w:rsidR="00C45559" w:rsidRPr="000420BC">
        <w:rPr>
          <w:rFonts w:ascii="Arial" w:eastAsia="Times New Roman" w:hAnsi="Arial" w:cs="Arial"/>
          <w:color w:val="000000"/>
          <w:lang w:eastAsia="es-MX"/>
        </w:rPr>
        <w:t>que</w:t>
      </w:r>
      <w:r w:rsidR="0032598B">
        <w:rPr>
          <w:rFonts w:ascii="Arial" w:eastAsia="Times New Roman" w:hAnsi="Arial" w:cs="Arial"/>
          <w:color w:val="000000"/>
          <w:lang w:eastAsia="es-MX"/>
        </w:rPr>
        <w:t xml:space="preserve"> la</w:t>
      </w:r>
      <w:r w:rsidR="00C45559"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División Mayorista de Telmex</w:t>
      </w:r>
      <w:r w:rsidR="00C45559" w:rsidRPr="000420BC">
        <w:rPr>
          <w:rFonts w:ascii="Arial" w:eastAsia="Times New Roman" w:hAnsi="Arial" w:cs="Arial"/>
          <w:color w:val="000000"/>
          <w:lang w:eastAsia="es-MX"/>
        </w:rPr>
        <w:t xml:space="preserve"> entregue</w:t>
      </w:r>
      <w:r w:rsidRPr="000420BC">
        <w:rPr>
          <w:rFonts w:ascii="Arial" w:eastAsia="Times New Roman" w:hAnsi="Arial" w:cs="Arial"/>
          <w:color w:val="000000"/>
          <w:lang w:eastAsia="es-MX"/>
        </w:rPr>
        <w:t xml:space="preserve"> el número de referencia asociado a cada servicio, lo cual sucederá en un plazo máximo de 2 (dos) días hábiles posteriores a la recepción de las solicitudes. </w:t>
      </w:r>
    </w:p>
    <w:p w14:paraId="64586E3D"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2F8A10EC"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Plazos de entrega</w:t>
      </w:r>
    </w:p>
    <w:p w14:paraId="5EB803C0"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474CAAB"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Los plazos de entrega indicados en la tabla siguiente no podrán excederse en: </w:t>
      </w:r>
    </w:p>
    <w:p w14:paraId="1F8FEDDF" w14:textId="77777777" w:rsidR="00622264" w:rsidRPr="000420BC" w:rsidRDefault="00622264" w:rsidP="00622264">
      <w:pPr>
        <w:spacing w:after="0" w:line="276" w:lineRule="auto"/>
        <w:ind w:left="360"/>
        <w:jc w:val="both"/>
        <w:rPr>
          <w:rFonts w:ascii="Arial" w:eastAsia="Times New Roman" w:hAnsi="Arial" w:cs="Arial"/>
          <w:color w:val="000000"/>
          <w:lang w:eastAsia="es-MX"/>
        </w:rPr>
      </w:pPr>
    </w:p>
    <w:p w14:paraId="6FA53F21" w14:textId="77777777" w:rsidR="00622264" w:rsidRPr="000420BC" w:rsidRDefault="00622264" w:rsidP="004209DF">
      <w:pPr>
        <w:spacing w:after="0" w:line="276" w:lineRule="auto"/>
        <w:ind w:left="709" w:hanging="349"/>
        <w:jc w:val="both"/>
        <w:rPr>
          <w:rFonts w:ascii="Arial" w:eastAsia="Times New Roman" w:hAnsi="Arial" w:cs="Arial"/>
          <w:color w:val="000000"/>
          <w:lang w:eastAsia="es-MX"/>
        </w:rPr>
      </w:pPr>
      <w:r w:rsidRPr="000420BC">
        <w:rPr>
          <w:rFonts w:ascii="Arial" w:eastAsia="Times New Roman" w:hAnsi="Arial" w:cs="Arial"/>
          <w:color w:val="000000"/>
          <w:lang w:eastAsia="es-MX"/>
        </w:rPr>
        <w:t>1)   El 85% (ochenta y cinco por ciento) de las solicitudes que se realicen dentro de pronóstico y el restante en el doble del plazo señalado hasta llegar al 100% (cien por ciento).</w:t>
      </w:r>
    </w:p>
    <w:p w14:paraId="3173BAE4" w14:textId="77777777" w:rsidR="00622264" w:rsidRPr="000420BC" w:rsidRDefault="00622264" w:rsidP="00622264">
      <w:pPr>
        <w:spacing w:after="0" w:line="276" w:lineRule="auto"/>
        <w:ind w:left="360"/>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3FD597DE" w14:textId="77777777" w:rsidR="00622264" w:rsidRPr="000420BC" w:rsidRDefault="00622264" w:rsidP="008E4474">
      <w:pPr>
        <w:spacing w:after="0" w:line="276" w:lineRule="auto"/>
        <w:ind w:left="709" w:hanging="349"/>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2)   Para las contrataciones que se realicen fuera de pronóstico, el 50% (cincuenta por ciento) de las solicitudes y el doble del plazo señalado para el remanente de solicitudes hasta llegar al 100% (cien por ciento). </w:t>
      </w:r>
    </w:p>
    <w:p w14:paraId="002FEDBA" w14:textId="77777777" w:rsidR="00622264" w:rsidRPr="008E4474" w:rsidRDefault="00622264" w:rsidP="008E4474">
      <w:pPr>
        <w:spacing w:after="0" w:line="276" w:lineRule="auto"/>
        <w:ind w:left="709" w:hanging="349"/>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1"/>
        <w:gridCol w:w="2502"/>
        <w:gridCol w:w="2070"/>
      </w:tblGrid>
      <w:tr w:rsidR="008C7D62" w:rsidRPr="000420BC" w14:paraId="2C841AFD" w14:textId="77777777" w:rsidTr="00BB3451">
        <w:trPr>
          <w:jc w:val="center"/>
        </w:trPr>
        <w:tc>
          <w:tcPr>
            <w:tcW w:w="2031" w:type="dxa"/>
            <w:vMerge w:val="restart"/>
            <w:vAlign w:val="center"/>
          </w:tcPr>
          <w:p w14:paraId="49BFB663" w14:textId="77777777" w:rsidR="008C7D62" w:rsidRPr="000420BC" w:rsidRDefault="008C7D62"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b/>
                <w:bCs/>
                <w:lang w:eastAsia="es-MX"/>
              </w:rPr>
              <w:t>Denominación</w:t>
            </w:r>
          </w:p>
        </w:tc>
        <w:tc>
          <w:tcPr>
            <w:tcW w:w="2502" w:type="dxa"/>
            <w:vMerge w:val="restart"/>
            <w:vAlign w:val="center"/>
          </w:tcPr>
          <w:p w14:paraId="5AC4C82F" w14:textId="77777777" w:rsidR="008C7D62" w:rsidRPr="000420BC" w:rsidRDefault="008C7D62"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b/>
                <w:lang w:eastAsia="es-MX"/>
              </w:rPr>
              <w:t>Capacidad</w:t>
            </w:r>
          </w:p>
        </w:tc>
        <w:tc>
          <w:tcPr>
            <w:tcW w:w="2070" w:type="dxa"/>
            <w:vAlign w:val="center"/>
          </w:tcPr>
          <w:p w14:paraId="4A40A198" w14:textId="77777777" w:rsidR="008C7D62" w:rsidRPr="000420BC" w:rsidRDefault="008C7D62" w:rsidP="008C7D62">
            <w:pPr>
              <w:autoSpaceDE w:val="0"/>
              <w:autoSpaceDN w:val="0"/>
              <w:adjustRightInd w:val="0"/>
              <w:spacing w:after="0" w:line="276" w:lineRule="auto"/>
              <w:jc w:val="center"/>
              <w:rPr>
                <w:rFonts w:ascii="Arial" w:eastAsia="Times New Roman" w:hAnsi="Arial" w:cs="Arial"/>
                <w:b/>
                <w:lang w:eastAsia="es-MX"/>
              </w:rPr>
            </w:pPr>
            <w:r w:rsidRPr="000420BC">
              <w:rPr>
                <w:rFonts w:ascii="Arial" w:eastAsia="Times New Roman" w:hAnsi="Arial" w:cs="Arial"/>
                <w:b/>
                <w:lang w:eastAsia="es-MX"/>
              </w:rPr>
              <w:t xml:space="preserve">Plazos </w:t>
            </w:r>
            <w:r w:rsidRPr="000420BC">
              <w:rPr>
                <w:rFonts w:ascii="Arial" w:eastAsia="Times New Roman" w:hAnsi="Arial" w:cs="Arial"/>
                <w:b/>
                <w:bCs/>
                <w:lang w:eastAsia="es-MX"/>
              </w:rPr>
              <w:t>máximos</w:t>
            </w:r>
          </w:p>
        </w:tc>
      </w:tr>
      <w:tr w:rsidR="00F92E26" w:rsidRPr="000420BC" w14:paraId="41E663D1" w14:textId="77777777" w:rsidTr="00951BF1">
        <w:trPr>
          <w:jc w:val="center"/>
        </w:trPr>
        <w:tc>
          <w:tcPr>
            <w:tcW w:w="2031" w:type="dxa"/>
            <w:vMerge/>
            <w:vAlign w:val="center"/>
          </w:tcPr>
          <w:p w14:paraId="630C1C6C"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b/>
                <w:lang w:eastAsia="es-MX"/>
              </w:rPr>
            </w:pPr>
          </w:p>
        </w:tc>
        <w:tc>
          <w:tcPr>
            <w:tcW w:w="2502" w:type="dxa"/>
            <w:vMerge/>
            <w:vAlign w:val="center"/>
          </w:tcPr>
          <w:p w14:paraId="62AB4422"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b/>
                <w:bCs/>
                <w:lang w:eastAsia="es-MX"/>
              </w:rPr>
            </w:pPr>
          </w:p>
        </w:tc>
        <w:tc>
          <w:tcPr>
            <w:tcW w:w="2070" w:type="dxa"/>
            <w:vAlign w:val="center"/>
          </w:tcPr>
          <w:p w14:paraId="5F61B194"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b/>
                <w:lang w:eastAsia="es-MX"/>
              </w:rPr>
            </w:pPr>
            <w:r w:rsidRPr="000420BC">
              <w:rPr>
                <w:rFonts w:ascii="Arial" w:eastAsia="Times New Roman" w:hAnsi="Arial" w:cs="Arial"/>
                <w:b/>
                <w:lang w:eastAsia="es-MX"/>
              </w:rPr>
              <w:t xml:space="preserve">Entre Localidades/ Larga </w:t>
            </w:r>
            <w:r w:rsidRPr="000420BC">
              <w:rPr>
                <w:rFonts w:ascii="Arial" w:eastAsia="Times New Roman" w:hAnsi="Arial" w:cs="Arial"/>
                <w:b/>
                <w:bCs/>
                <w:lang w:eastAsia="es-MX"/>
              </w:rPr>
              <w:t>distancia</w:t>
            </w:r>
          </w:p>
        </w:tc>
      </w:tr>
      <w:tr w:rsidR="00F92E26" w:rsidRPr="000420BC" w14:paraId="4B2B2A82" w14:textId="77777777" w:rsidTr="00951BF1">
        <w:trPr>
          <w:jc w:val="center"/>
        </w:trPr>
        <w:tc>
          <w:tcPr>
            <w:tcW w:w="2031" w:type="dxa"/>
            <w:vAlign w:val="center"/>
          </w:tcPr>
          <w:p w14:paraId="3E9015BA"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eastAsia="es-MX"/>
              </w:rPr>
            </w:pPr>
            <w:proofErr w:type="spellStart"/>
            <w:r w:rsidRPr="000420BC">
              <w:rPr>
                <w:rFonts w:ascii="Arial" w:eastAsia="Times New Roman" w:hAnsi="Arial" w:cs="Arial"/>
                <w:lang w:eastAsia="es-MX"/>
              </w:rPr>
              <w:t>Nx</w:t>
            </w:r>
            <w:proofErr w:type="spellEnd"/>
            <w:r w:rsidRPr="000420BC">
              <w:rPr>
                <w:rFonts w:ascii="Arial" w:eastAsia="Times New Roman" w:hAnsi="Arial" w:cs="Arial"/>
                <w:lang w:eastAsia="es-MX"/>
              </w:rPr>
              <w:t xml:space="preserve"> 64 kbps</w:t>
            </w:r>
          </w:p>
          <w:p w14:paraId="389E6161"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(N=1…16)</w:t>
            </w:r>
          </w:p>
        </w:tc>
        <w:tc>
          <w:tcPr>
            <w:tcW w:w="2502" w:type="dxa"/>
            <w:vAlign w:val="center"/>
          </w:tcPr>
          <w:p w14:paraId="2F0A93CA"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64Kbps a 1024 Kbps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43D48626" w14:textId="5C9A6FCC" w:rsidR="00F92E26" w:rsidRPr="000420BC" w:rsidRDefault="009F4949" w:rsidP="008C7D62">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35</w:t>
            </w:r>
            <w:r w:rsidRPr="000420BC">
              <w:rPr>
                <w:rFonts w:ascii="Arial" w:eastAsia="Times New Roman" w:hAnsi="Arial" w:cs="Arial"/>
                <w:lang w:eastAsia="es-MX"/>
              </w:rPr>
              <w:t xml:space="preserve"> </w:t>
            </w:r>
            <w:r w:rsidR="00F92E26" w:rsidRPr="000420BC">
              <w:rPr>
                <w:rFonts w:ascii="Arial" w:eastAsia="Times New Roman" w:hAnsi="Arial" w:cs="Arial"/>
                <w:lang w:eastAsia="es-MX"/>
              </w:rPr>
              <w:t>días hábiles</w:t>
            </w:r>
          </w:p>
        </w:tc>
      </w:tr>
      <w:tr w:rsidR="00F92E26" w:rsidRPr="000420BC" w14:paraId="2705D105" w14:textId="77777777" w:rsidTr="00951BF1">
        <w:trPr>
          <w:jc w:val="center"/>
        </w:trPr>
        <w:tc>
          <w:tcPr>
            <w:tcW w:w="2031" w:type="dxa"/>
            <w:vAlign w:val="center"/>
          </w:tcPr>
          <w:p w14:paraId="520A9ABC"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E1</w:t>
            </w:r>
          </w:p>
        </w:tc>
        <w:tc>
          <w:tcPr>
            <w:tcW w:w="2502" w:type="dxa"/>
            <w:vAlign w:val="center"/>
          </w:tcPr>
          <w:p w14:paraId="7BDF1282"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2.048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37D5FADD" w14:textId="7791507D" w:rsidR="00F92E26" w:rsidRPr="000420BC" w:rsidRDefault="009F4949" w:rsidP="008C7D62">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35</w:t>
            </w:r>
            <w:r w:rsidRPr="000420BC">
              <w:rPr>
                <w:rFonts w:ascii="Arial" w:eastAsia="Times New Roman" w:hAnsi="Arial" w:cs="Arial"/>
                <w:lang w:eastAsia="es-MX"/>
              </w:rPr>
              <w:t xml:space="preserve"> </w:t>
            </w:r>
            <w:r w:rsidR="00F92E26" w:rsidRPr="000420BC">
              <w:rPr>
                <w:rFonts w:ascii="Arial" w:eastAsia="Times New Roman" w:hAnsi="Arial" w:cs="Arial"/>
                <w:lang w:eastAsia="es-MX"/>
              </w:rPr>
              <w:t>días hábiles</w:t>
            </w:r>
          </w:p>
        </w:tc>
      </w:tr>
      <w:tr w:rsidR="00F92E26" w:rsidRPr="000420BC" w14:paraId="062E98C6" w14:textId="77777777" w:rsidTr="00951BF1">
        <w:trPr>
          <w:jc w:val="center"/>
        </w:trPr>
        <w:tc>
          <w:tcPr>
            <w:tcW w:w="2031" w:type="dxa"/>
            <w:vAlign w:val="center"/>
          </w:tcPr>
          <w:p w14:paraId="25307367"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E2</w:t>
            </w:r>
          </w:p>
        </w:tc>
        <w:tc>
          <w:tcPr>
            <w:tcW w:w="2502" w:type="dxa"/>
            <w:vAlign w:val="center"/>
          </w:tcPr>
          <w:p w14:paraId="4EC7EDF0"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8.448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670000E1" w14:textId="01A119B9" w:rsidR="00F92E26" w:rsidRPr="000420BC" w:rsidRDefault="009F4949" w:rsidP="008C7D62">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35</w:t>
            </w:r>
            <w:r w:rsidRPr="000420BC">
              <w:rPr>
                <w:rFonts w:ascii="Arial" w:eastAsia="Times New Roman" w:hAnsi="Arial" w:cs="Arial"/>
                <w:lang w:eastAsia="es-MX"/>
              </w:rPr>
              <w:t xml:space="preserve"> </w:t>
            </w:r>
            <w:r w:rsidR="00F92E26" w:rsidRPr="000420BC">
              <w:rPr>
                <w:rFonts w:ascii="Arial" w:eastAsia="Times New Roman" w:hAnsi="Arial" w:cs="Arial"/>
                <w:lang w:eastAsia="es-MX"/>
              </w:rPr>
              <w:t>días hábiles</w:t>
            </w:r>
          </w:p>
        </w:tc>
      </w:tr>
      <w:tr w:rsidR="00F92E26" w:rsidRPr="000420BC" w14:paraId="41BC77F3" w14:textId="77777777" w:rsidTr="00951BF1">
        <w:trPr>
          <w:jc w:val="center"/>
        </w:trPr>
        <w:tc>
          <w:tcPr>
            <w:tcW w:w="2031" w:type="dxa"/>
            <w:vAlign w:val="center"/>
          </w:tcPr>
          <w:p w14:paraId="44A7A006"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E3</w:t>
            </w:r>
          </w:p>
        </w:tc>
        <w:tc>
          <w:tcPr>
            <w:tcW w:w="2502" w:type="dxa"/>
            <w:vAlign w:val="center"/>
          </w:tcPr>
          <w:p w14:paraId="6DB2D394"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34.368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006BC6F6"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lang w:eastAsia="es-MX"/>
              </w:rPr>
              <w:t>35 días hábiles</w:t>
            </w:r>
          </w:p>
        </w:tc>
      </w:tr>
      <w:tr w:rsidR="00F92E26" w:rsidRPr="000420BC" w14:paraId="2F8E681C" w14:textId="77777777" w:rsidTr="00951BF1">
        <w:trPr>
          <w:jc w:val="center"/>
        </w:trPr>
        <w:tc>
          <w:tcPr>
            <w:tcW w:w="2031" w:type="dxa"/>
            <w:vAlign w:val="center"/>
          </w:tcPr>
          <w:p w14:paraId="76528209"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eastAsia="es-MX"/>
              </w:rPr>
              <w:t>E4</w:t>
            </w:r>
          </w:p>
        </w:tc>
        <w:tc>
          <w:tcPr>
            <w:tcW w:w="2502" w:type="dxa"/>
            <w:vAlign w:val="center"/>
          </w:tcPr>
          <w:p w14:paraId="565399FD"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139.264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60476F87"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bCs/>
                <w:lang w:eastAsia="es-ES"/>
              </w:rPr>
              <w:t>35 días hábiles</w:t>
            </w:r>
          </w:p>
        </w:tc>
      </w:tr>
      <w:tr w:rsidR="00F92E26" w:rsidRPr="000420BC" w14:paraId="7085924F" w14:textId="77777777" w:rsidTr="00951BF1">
        <w:trPr>
          <w:jc w:val="center"/>
        </w:trPr>
        <w:tc>
          <w:tcPr>
            <w:tcW w:w="2031" w:type="dxa"/>
            <w:vAlign w:val="center"/>
          </w:tcPr>
          <w:p w14:paraId="053CBA64"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STM-1</w:t>
            </w:r>
          </w:p>
        </w:tc>
        <w:tc>
          <w:tcPr>
            <w:tcW w:w="2502" w:type="dxa"/>
            <w:vAlign w:val="center"/>
          </w:tcPr>
          <w:p w14:paraId="05C734FF"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155.52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4648C39F"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eastAsia="es-MX"/>
              </w:rPr>
            </w:pPr>
            <w:r w:rsidRPr="000420BC">
              <w:rPr>
                <w:rFonts w:ascii="Arial" w:eastAsia="Times New Roman" w:hAnsi="Arial" w:cs="Arial"/>
                <w:bCs/>
                <w:lang w:eastAsia="es-ES"/>
              </w:rPr>
              <w:t>35 días hábiles</w:t>
            </w:r>
          </w:p>
        </w:tc>
      </w:tr>
      <w:tr w:rsidR="00F92E26" w:rsidRPr="000420BC" w14:paraId="312FE4D8" w14:textId="77777777" w:rsidTr="00951BF1">
        <w:trPr>
          <w:jc w:val="center"/>
        </w:trPr>
        <w:tc>
          <w:tcPr>
            <w:tcW w:w="2031" w:type="dxa"/>
            <w:vAlign w:val="center"/>
          </w:tcPr>
          <w:p w14:paraId="4F4AE1F3"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STM-4</w:t>
            </w:r>
          </w:p>
        </w:tc>
        <w:tc>
          <w:tcPr>
            <w:tcW w:w="2502" w:type="dxa"/>
            <w:vAlign w:val="center"/>
          </w:tcPr>
          <w:p w14:paraId="06CB0DDC"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622.08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36DF5796" w14:textId="1C648AE7" w:rsidR="00F92E26" w:rsidRPr="000420BC" w:rsidRDefault="009F4949" w:rsidP="008C7D62">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62</w:t>
            </w:r>
            <w:r w:rsidRPr="000420BC">
              <w:rPr>
                <w:rFonts w:ascii="Arial" w:eastAsia="Times New Roman" w:hAnsi="Arial" w:cs="Arial"/>
                <w:bCs/>
                <w:lang w:eastAsia="es-ES"/>
              </w:rPr>
              <w:t xml:space="preserve"> </w:t>
            </w:r>
            <w:r w:rsidR="00F92E26" w:rsidRPr="000420BC">
              <w:rPr>
                <w:rFonts w:ascii="Arial" w:eastAsia="Times New Roman" w:hAnsi="Arial" w:cs="Arial"/>
                <w:bCs/>
                <w:lang w:eastAsia="es-ES"/>
              </w:rPr>
              <w:t>días hábiles</w:t>
            </w:r>
          </w:p>
        </w:tc>
      </w:tr>
      <w:tr w:rsidR="00F92E26" w:rsidRPr="000420BC" w14:paraId="7EEC1E6E" w14:textId="77777777" w:rsidTr="00951BF1">
        <w:trPr>
          <w:jc w:val="center"/>
        </w:trPr>
        <w:tc>
          <w:tcPr>
            <w:tcW w:w="2031" w:type="dxa"/>
            <w:vAlign w:val="center"/>
          </w:tcPr>
          <w:p w14:paraId="156AF3A9"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STM-16</w:t>
            </w:r>
          </w:p>
        </w:tc>
        <w:tc>
          <w:tcPr>
            <w:tcW w:w="2502" w:type="dxa"/>
            <w:vAlign w:val="center"/>
          </w:tcPr>
          <w:p w14:paraId="43124EEB"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2,488.32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306A73E0" w14:textId="58317857" w:rsidR="00F92E26" w:rsidRPr="000420BC" w:rsidRDefault="009F4949" w:rsidP="008C7D62">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62</w:t>
            </w:r>
            <w:r w:rsidRPr="000420BC">
              <w:rPr>
                <w:rFonts w:ascii="Arial" w:eastAsia="Times New Roman" w:hAnsi="Arial" w:cs="Arial"/>
                <w:bCs/>
                <w:lang w:eastAsia="es-ES"/>
              </w:rPr>
              <w:t xml:space="preserve"> </w:t>
            </w:r>
            <w:r w:rsidR="00F92E26" w:rsidRPr="000420BC">
              <w:rPr>
                <w:rFonts w:ascii="Arial" w:eastAsia="Times New Roman" w:hAnsi="Arial" w:cs="Arial"/>
                <w:bCs/>
                <w:lang w:eastAsia="es-ES"/>
              </w:rPr>
              <w:t>días hábiles</w:t>
            </w:r>
          </w:p>
        </w:tc>
      </w:tr>
      <w:tr w:rsidR="00F92E26" w:rsidRPr="000420BC" w14:paraId="586C28F7" w14:textId="77777777" w:rsidTr="00951BF1">
        <w:trPr>
          <w:jc w:val="center"/>
        </w:trPr>
        <w:tc>
          <w:tcPr>
            <w:tcW w:w="2031" w:type="dxa"/>
            <w:vAlign w:val="center"/>
          </w:tcPr>
          <w:p w14:paraId="43585BCB"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STM-64</w:t>
            </w:r>
          </w:p>
        </w:tc>
        <w:tc>
          <w:tcPr>
            <w:tcW w:w="2502" w:type="dxa"/>
            <w:vAlign w:val="center"/>
          </w:tcPr>
          <w:p w14:paraId="2FC66213"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9,953.28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68AD38E2" w14:textId="7CE27E53" w:rsidR="00F92E26" w:rsidRPr="000420BC" w:rsidRDefault="009F4949" w:rsidP="008C7D62">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62</w:t>
            </w:r>
            <w:r w:rsidRPr="000420BC">
              <w:rPr>
                <w:rFonts w:ascii="Arial" w:eastAsia="Times New Roman" w:hAnsi="Arial" w:cs="Arial"/>
                <w:bCs/>
                <w:lang w:eastAsia="es-ES"/>
              </w:rPr>
              <w:t xml:space="preserve"> </w:t>
            </w:r>
            <w:r w:rsidR="00F92E26" w:rsidRPr="000420BC">
              <w:rPr>
                <w:rFonts w:ascii="Arial" w:eastAsia="Times New Roman" w:hAnsi="Arial" w:cs="Arial"/>
                <w:bCs/>
                <w:lang w:eastAsia="es-ES"/>
              </w:rPr>
              <w:t>días hábiles</w:t>
            </w:r>
          </w:p>
        </w:tc>
      </w:tr>
      <w:tr w:rsidR="00F92E26" w:rsidRPr="000420BC" w14:paraId="7F7046B1" w14:textId="77777777" w:rsidTr="00951BF1">
        <w:trPr>
          <w:jc w:val="center"/>
        </w:trPr>
        <w:tc>
          <w:tcPr>
            <w:tcW w:w="2031" w:type="dxa"/>
            <w:vAlign w:val="center"/>
          </w:tcPr>
          <w:p w14:paraId="486C7707"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STM-256</w:t>
            </w:r>
          </w:p>
        </w:tc>
        <w:tc>
          <w:tcPr>
            <w:tcW w:w="2502" w:type="dxa"/>
            <w:vAlign w:val="center"/>
          </w:tcPr>
          <w:p w14:paraId="041F2595"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39,813.12 Mbps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39F17708" w14:textId="18154112" w:rsidR="00F92E26" w:rsidRPr="000420BC" w:rsidRDefault="009F4949" w:rsidP="008C7D62">
            <w:pPr>
              <w:autoSpaceDE w:val="0"/>
              <w:autoSpaceDN w:val="0"/>
              <w:adjustRightInd w:val="0"/>
              <w:spacing w:after="0" w:line="276" w:lineRule="auto"/>
              <w:jc w:val="center"/>
              <w:rPr>
                <w:rFonts w:ascii="Arial" w:eastAsia="Times New Roman" w:hAnsi="Arial" w:cs="Arial"/>
                <w:lang w:eastAsia="es-MX"/>
              </w:rPr>
            </w:pPr>
            <w:r>
              <w:rPr>
                <w:rFonts w:ascii="Arial" w:eastAsia="Times New Roman" w:hAnsi="Arial" w:cs="Arial"/>
                <w:bCs/>
                <w:lang w:eastAsia="es-ES"/>
              </w:rPr>
              <w:t>62</w:t>
            </w:r>
            <w:r w:rsidRPr="000420BC">
              <w:rPr>
                <w:rFonts w:ascii="Arial" w:eastAsia="Times New Roman" w:hAnsi="Arial" w:cs="Arial"/>
                <w:bCs/>
                <w:lang w:eastAsia="es-ES"/>
              </w:rPr>
              <w:t xml:space="preserve"> </w:t>
            </w:r>
            <w:r w:rsidR="00F92E26" w:rsidRPr="000420BC">
              <w:rPr>
                <w:rFonts w:ascii="Arial" w:eastAsia="Times New Roman" w:hAnsi="Arial" w:cs="Arial"/>
                <w:bCs/>
                <w:lang w:eastAsia="es-ES"/>
              </w:rPr>
              <w:t>días hábiles</w:t>
            </w:r>
          </w:p>
        </w:tc>
      </w:tr>
      <w:tr w:rsidR="00F92E26" w:rsidRPr="000420BC" w14:paraId="299A4877" w14:textId="77777777" w:rsidTr="00951BF1">
        <w:trPr>
          <w:jc w:val="center"/>
        </w:trPr>
        <w:tc>
          <w:tcPr>
            <w:tcW w:w="2031" w:type="dxa"/>
            <w:vAlign w:val="center"/>
          </w:tcPr>
          <w:p w14:paraId="26C4B2E5" w14:textId="77777777" w:rsidR="00F92E26" w:rsidRPr="000420BC" w:rsidRDefault="00F92E26" w:rsidP="008C7D62">
            <w:pPr>
              <w:autoSpaceDE w:val="0"/>
              <w:autoSpaceDN w:val="0"/>
              <w:adjustRightInd w:val="0"/>
              <w:spacing w:after="0" w:line="276" w:lineRule="auto"/>
              <w:jc w:val="center"/>
              <w:rPr>
                <w:rFonts w:ascii="Arial" w:eastAsia="Times New Roman" w:hAnsi="Arial" w:cs="Arial"/>
                <w:lang w:val="en-US" w:eastAsia="es-MX"/>
              </w:rPr>
            </w:pPr>
            <w:r w:rsidRPr="000420BC">
              <w:rPr>
                <w:rFonts w:ascii="Arial" w:eastAsia="Times New Roman" w:hAnsi="Arial" w:cs="Arial"/>
                <w:lang w:val="en-US" w:eastAsia="es-MX"/>
              </w:rPr>
              <w:t>Ethernet</w:t>
            </w:r>
          </w:p>
        </w:tc>
        <w:tc>
          <w:tcPr>
            <w:tcW w:w="2502" w:type="dxa"/>
            <w:vAlign w:val="center"/>
          </w:tcPr>
          <w:p w14:paraId="630FCF56" w14:textId="09DA4498" w:rsidR="00F92E26" w:rsidRPr="000420BC" w:rsidRDefault="009F4949" w:rsidP="008C7D62">
            <w:pPr>
              <w:autoSpaceDE w:val="0"/>
              <w:autoSpaceDN w:val="0"/>
              <w:adjustRightInd w:val="0"/>
              <w:spacing w:after="0" w:line="276" w:lineRule="auto"/>
              <w:jc w:val="center"/>
              <w:rPr>
                <w:rFonts w:ascii="Arial" w:eastAsia="Times New Roman" w:hAnsi="Arial" w:cs="Arial"/>
                <w:lang w:val="en-US" w:eastAsia="es-MX"/>
              </w:rPr>
            </w:pPr>
            <w:r>
              <w:rPr>
                <w:rFonts w:ascii="Arial" w:eastAsia="Times New Roman" w:hAnsi="Arial" w:cs="Arial"/>
                <w:lang w:val="en-US" w:eastAsia="es-MX"/>
              </w:rPr>
              <w:t>1</w:t>
            </w:r>
            <w:r w:rsidRPr="000420BC">
              <w:rPr>
                <w:rFonts w:ascii="Arial" w:eastAsia="Times New Roman" w:hAnsi="Arial" w:cs="Arial"/>
                <w:lang w:val="en-US" w:eastAsia="es-MX"/>
              </w:rPr>
              <w:t xml:space="preserve"> </w:t>
            </w:r>
            <w:r w:rsidR="00F92E26" w:rsidRPr="000420BC">
              <w:rPr>
                <w:rFonts w:ascii="Arial" w:eastAsia="Times New Roman" w:hAnsi="Arial" w:cs="Arial"/>
                <w:lang w:val="en-US" w:eastAsia="es-MX"/>
              </w:rPr>
              <w:t>Mbps a 10Gbps</w:t>
            </w:r>
          </w:p>
        </w:tc>
        <w:tc>
          <w:tcPr>
            <w:tcW w:w="2070" w:type="dxa"/>
            <w:tcBorders>
              <w:top w:val="single" w:sz="6" w:space="0" w:color="000000"/>
              <w:left w:val="single" w:sz="6" w:space="0" w:color="000000"/>
              <w:bottom w:val="single" w:sz="6" w:space="0" w:color="000000"/>
              <w:right w:val="single" w:sz="6" w:space="0" w:color="000000"/>
            </w:tcBorders>
            <w:vAlign w:val="center"/>
          </w:tcPr>
          <w:p w14:paraId="7091EF67" w14:textId="5CB4B13F" w:rsidR="00F92E26" w:rsidRPr="000420BC" w:rsidRDefault="009F4949" w:rsidP="008C7D62">
            <w:pPr>
              <w:autoSpaceDE w:val="0"/>
              <w:autoSpaceDN w:val="0"/>
              <w:adjustRightInd w:val="0"/>
              <w:spacing w:after="0" w:line="276" w:lineRule="auto"/>
              <w:jc w:val="center"/>
              <w:rPr>
                <w:rFonts w:ascii="Arial" w:eastAsia="Times New Roman" w:hAnsi="Arial" w:cs="Arial"/>
                <w:bCs/>
                <w:lang w:eastAsia="es-ES"/>
              </w:rPr>
            </w:pPr>
            <w:r>
              <w:rPr>
                <w:rFonts w:ascii="Arial" w:eastAsia="Times New Roman" w:hAnsi="Arial" w:cs="Arial"/>
                <w:bCs/>
                <w:lang w:eastAsia="es-ES"/>
              </w:rPr>
              <w:t>62</w:t>
            </w:r>
            <w:r w:rsidRPr="000420BC">
              <w:rPr>
                <w:rFonts w:ascii="Arial" w:eastAsia="Times New Roman" w:hAnsi="Arial" w:cs="Arial"/>
                <w:bCs/>
                <w:lang w:eastAsia="es-ES"/>
              </w:rPr>
              <w:t xml:space="preserve"> </w:t>
            </w:r>
            <w:r w:rsidR="00F92E26" w:rsidRPr="000420BC">
              <w:rPr>
                <w:rFonts w:ascii="Arial" w:eastAsia="Times New Roman" w:hAnsi="Arial" w:cs="Arial"/>
                <w:bCs/>
                <w:lang w:eastAsia="es-ES"/>
              </w:rPr>
              <w:t>días hábiles</w:t>
            </w:r>
          </w:p>
        </w:tc>
      </w:tr>
    </w:tbl>
    <w:p w14:paraId="1EDAD56C" w14:textId="77777777" w:rsidR="008C7D62" w:rsidRPr="000420BC" w:rsidRDefault="008C7D62" w:rsidP="00622264">
      <w:pPr>
        <w:tabs>
          <w:tab w:val="num" w:pos="0"/>
        </w:tabs>
        <w:spacing w:after="0" w:line="276" w:lineRule="auto"/>
        <w:rPr>
          <w:rFonts w:ascii="Arial" w:eastAsia="Times New Roman" w:hAnsi="Arial" w:cs="Arial"/>
          <w:lang w:eastAsia="es-ES"/>
        </w:rPr>
      </w:pPr>
    </w:p>
    <w:p w14:paraId="4C3A620E" w14:textId="77777777" w:rsidR="00630A6D" w:rsidRPr="000420BC" w:rsidRDefault="00630A6D" w:rsidP="008E4474">
      <w:pPr>
        <w:tabs>
          <w:tab w:val="num" w:pos="0"/>
        </w:tabs>
        <w:spacing w:after="0" w:line="276" w:lineRule="auto"/>
        <w:jc w:val="both"/>
        <w:rPr>
          <w:rFonts w:ascii="Arial" w:eastAsia="Times New Roman" w:hAnsi="Arial" w:cs="Arial"/>
          <w:lang w:eastAsia="es-ES"/>
        </w:rPr>
      </w:pPr>
      <w:r w:rsidRPr="000420BC">
        <w:rPr>
          <w:rFonts w:ascii="Arial" w:eastAsia="Times New Roman" w:hAnsi="Arial" w:cs="Arial"/>
          <w:lang w:eastAsia="es-ES"/>
        </w:rPr>
        <w:t>NOTA: El enlace E2 se entrega en 4xE1 (capacidad equivalente del E2), el enlace E4 se entrega como STM-1 para la capacidad equivalente de E4 y el enlace STM-256 se entrega en su capacidad equivalente de 4xSTM-64.</w:t>
      </w:r>
    </w:p>
    <w:p w14:paraId="76D09A69" w14:textId="77777777" w:rsidR="00630A6D" w:rsidRPr="000420BC" w:rsidRDefault="00630A6D" w:rsidP="00622264">
      <w:pPr>
        <w:tabs>
          <w:tab w:val="num" w:pos="0"/>
        </w:tabs>
        <w:spacing w:after="0" w:line="276" w:lineRule="auto"/>
        <w:rPr>
          <w:rFonts w:ascii="Arial" w:eastAsia="Times New Roman" w:hAnsi="Arial" w:cs="Arial"/>
          <w:lang w:eastAsia="es-ES"/>
        </w:rPr>
      </w:pPr>
    </w:p>
    <w:p w14:paraId="3BC09A7E"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Lo anterior sin perjuicio de lo establecido en las medidas DECIMOSEXTA y TRIGESIMA QUINTA del Anexo 2 de la</w:t>
      </w:r>
      <w:r w:rsidR="008F6EBB" w:rsidRPr="000420BC">
        <w:rPr>
          <w:rFonts w:ascii="Arial" w:eastAsia="Times New Roman" w:hAnsi="Arial" w:cs="Arial"/>
          <w:color w:val="000000"/>
          <w:lang w:eastAsia="es-MX"/>
        </w:rPr>
        <w:t>s medidas Fijas</w:t>
      </w:r>
      <w:r w:rsidRPr="000420BC">
        <w:rPr>
          <w:rFonts w:ascii="Arial" w:eastAsia="Times New Roman" w:hAnsi="Arial" w:cs="Arial"/>
          <w:color w:val="000000"/>
          <w:lang w:eastAsia="es-MX"/>
        </w:rPr>
        <w:t xml:space="preserve"> en materia de equivalencia de insumos.</w:t>
      </w:r>
    </w:p>
    <w:p w14:paraId="66F3A06C"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2B5E4878"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En caso de que un Concesionario Solicitante o Autorizado Solicitante requiera la entrega del Servicio de Arrendamiento de Enlaces Dedicados en un punto donde previamente tenga contratado dicho servicio, los plazos de entrega aplicables serán los siguientes:</w:t>
      </w:r>
    </w:p>
    <w:p w14:paraId="5B0EF963"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88223FA" w14:textId="24849AE2" w:rsidR="00622264" w:rsidRPr="000420BC" w:rsidRDefault="00622264" w:rsidP="00BB3451">
      <w:pPr>
        <w:numPr>
          <w:ilvl w:val="0"/>
          <w:numId w:val="39"/>
        </w:numPr>
        <w:spacing w:after="0" w:line="276" w:lineRule="auto"/>
        <w:ind w:right="758"/>
        <w:jc w:val="both"/>
        <w:rPr>
          <w:rFonts w:ascii="Arial" w:eastAsia="Times New Roman" w:hAnsi="Arial" w:cs="Arial"/>
          <w:color w:val="000000"/>
          <w:lang w:eastAsia="es-MX"/>
        </w:rPr>
      </w:pPr>
      <w:r w:rsidRPr="000420BC">
        <w:rPr>
          <w:rFonts w:ascii="Arial" w:eastAsia="Times New Roman" w:hAnsi="Arial" w:cs="Arial"/>
          <w:color w:val="000000"/>
          <w:lang w:val="es-ES" w:eastAsia="es-MX"/>
        </w:rPr>
        <w:lastRenderedPageBreak/>
        <w:t xml:space="preserve">El </w:t>
      </w:r>
      <w:r w:rsidR="00AD56E1">
        <w:rPr>
          <w:rFonts w:ascii="Arial" w:eastAsia="Times New Roman" w:hAnsi="Arial" w:cs="Arial"/>
          <w:color w:val="000000"/>
          <w:lang w:val="es-ES" w:eastAsia="es-MX"/>
        </w:rPr>
        <w:t>60</w:t>
      </w:r>
      <w:r w:rsidRPr="000420BC">
        <w:rPr>
          <w:rFonts w:ascii="Arial" w:eastAsia="Times New Roman" w:hAnsi="Arial" w:cs="Arial"/>
          <w:color w:val="000000"/>
          <w:lang w:val="es-ES" w:eastAsia="es-MX"/>
        </w:rPr>
        <w:t>% (</w:t>
      </w:r>
      <w:r w:rsidR="00AD56E1">
        <w:rPr>
          <w:rFonts w:ascii="Arial" w:eastAsia="Times New Roman" w:hAnsi="Arial" w:cs="Arial"/>
          <w:color w:val="000000"/>
          <w:lang w:val="es-ES" w:eastAsia="es-MX"/>
        </w:rPr>
        <w:t>sesenta</w:t>
      </w:r>
      <w:r w:rsidRPr="000420BC">
        <w:rPr>
          <w:rFonts w:ascii="Arial" w:eastAsia="Times New Roman" w:hAnsi="Arial" w:cs="Arial"/>
          <w:color w:val="000000"/>
          <w:lang w:val="es-ES" w:eastAsia="es-MX"/>
        </w:rPr>
        <w:t xml:space="preserve"> por ciento) del plazo original de entrega </w:t>
      </w:r>
      <w:r w:rsidRPr="000420BC">
        <w:rPr>
          <w:rFonts w:ascii="Arial" w:eastAsia="Times New Roman" w:hAnsi="Arial" w:cs="Arial"/>
          <w:color w:val="000000"/>
          <w:lang w:eastAsia="es-MX"/>
        </w:rPr>
        <w:t xml:space="preserve">(tabla del numeral 2.4.1.1 de la Oferta) </w:t>
      </w:r>
      <w:r w:rsidRPr="000420BC">
        <w:rPr>
          <w:rFonts w:ascii="Arial" w:eastAsia="Times New Roman" w:hAnsi="Arial" w:cs="Arial"/>
          <w:color w:val="000000"/>
          <w:lang w:val="es-ES" w:eastAsia="es-MX"/>
        </w:rPr>
        <w:t>cuando no se requiera la modificación del medio o del equipo de transmisión.</w:t>
      </w:r>
    </w:p>
    <w:p w14:paraId="63AB25EE" w14:textId="5E599FCE" w:rsidR="00622264" w:rsidRPr="000420BC" w:rsidRDefault="00622264" w:rsidP="00BB3451">
      <w:pPr>
        <w:numPr>
          <w:ilvl w:val="0"/>
          <w:numId w:val="39"/>
        </w:numPr>
        <w:spacing w:after="0" w:line="276" w:lineRule="auto"/>
        <w:ind w:right="758"/>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El </w:t>
      </w:r>
      <w:r w:rsidR="00AD56E1">
        <w:rPr>
          <w:rFonts w:ascii="Arial" w:eastAsia="Times New Roman" w:hAnsi="Arial" w:cs="Arial"/>
          <w:color w:val="000000"/>
          <w:lang w:val="es-ES" w:eastAsia="es-MX"/>
        </w:rPr>
        <w:t>85</w:t>
      </w:r>
      <w:r w:rsidRPr="000420BC">
        <w:rPr>
          <w:rFonts w:ascii="Arial" w:eastAsia="Times New Roman" w:hAnsi="Arial" w:cs="Arial"/>
          <w:color w:val="000000"/>
          <w:lang w:val="es-ES" w:eastAsia="es-MX"/>
        </w:rPr>
        <w:t>% (</w:t>
      </w:r>
      <w:r w:rsidR="00AD56E1">
        <w:rPr>
          <w:rFonts w:ascii="Arial" w:eastAsia="Times New Roman" w:hAnsi="Arial" w:cs="Arial"/>
          <w:color w:val="000000"/>
          <w:lang w:val="es-ES" w:eastAsia="es-MX"/>
        </w:rPr>
        <w:t>ochenta</w:t>
      </w:r>
      <w:r w:rsidRPr="000420BC">
        <w:rPr>
          <w:rFonts w:ascii="Arial" w:eastAsia="Times New Roman" w:hAnsi="Arial" w:cs="Arial"/>
          <w:color w:val="000000"/>
          <w:lang w:val="es-ES" w:eastAsia="es-MX"/>
        </w:rPr>
        <w:t xml:space="preserve"> y cinco por ciento) del plazo original de entrega </w:t>
      </w:r>
      <w:r w:rsidRPr="000420BC">
        <w:rPr>
          <w:rFonts w:ascii="Arial" w:eastAsia="Times New Roman" w:hAnsi="Arial" w:cs="Arial"/>
          <w:color w:val="000000"/>
          <w:lang w:eastAsia="es-MX"/>
        </w:rPr>
        <w:t xml:space="preserve">(tabla del numeral 2.4.1.1 de la Oferta) </w:t>
      </w:r>
      <w:r w:rsidRPr="000420BC">
        <w:rPr>
          <w:rFonts w:ascii="Arial" w:eastAsia="Times New Roman" w:hAnsi="Arial" w:cs="Arial"/>
          <w:color w:val="000000"/>
          <w:lang w:val="es-ES" w:eastAsia="es-MX"/>
        </w:rPr>
        <w:t>cuando se requiera la modificación del medio o del equipo de transmisión.</w:t>
      </w:r>
    </w:p>
    <w:p w14:paraId="37DAFBD2" w14:textId="77777777" w:rsidR="00622264" w:rsidRPr="000420BC" w:rsidRDefault="00622264" w:rsidP="00BB3451">
      <w:pPr>
        <w:numPr>
          <w:ilvl w:val="0"/>
          <w:numId w:val="39"/>
        </w:numPr>
        <w:spacing w:after="0" w:line="276" w:lineRule="auto"/>
        <w:ind w:right="758"/>
        <w:jc w:val="both"/>
        <w:rPr>
          <w:rFonts w:ascii="Arial" w:eastAsia="Times New Roman" w:hAnsi="Arial" w:cs="Arial"/>
          <w:color w:val="000000"/>
          <w:lang w:eastAsia="es-MX"/>
        </w:rPr>
      </w:pPr>
      <w:r w:rsidRPr="000420BC">
        <w:rPr>
          <w:rFonts w:ascii="Arial" w:eastAsia="Times New Roman" w:hAnsi="Arial" w:cs="Arial"/>
          <w:color w:val="000000"/>
          <w:lang w:val="es-ES" w:eastAsia="es-MX"/>
        </w:rPr>
        <w:t>El 100% (cien por ciento) cuando se requiera la ampliación de los medios y de los equipos de transmisión.</w:t>
      </w:r>
    </w:p>
    <w:p w14:paraId="66FB7164"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739FBD1"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La fracción del día que en su caso resulte de la división del plazo de entrega, computará como un día completo.</w:t>
      </w:r>
    </w:p>
    <w:p w14:paraId="667E6FBE"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1B91BEAB" w14:textId="15862C60"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Una vez entregado el servicio, éste se validará a través de la suscripción de un Acta de Entrega, o bien mediante el envío de un correo electrónico, o cualquier medio fehaciente que demuestre la aceptación del servicio, debiendo quedar constancia de dicha aceptación por parte del Concesionario Solicitante o Autorizado Solicitante, de conformidad con el Anexo “A” de la presente Oferta. Una vez </w:t>
      </w:r>
      <w:r w:rsidR="000C3B95" w:rsidRPr="000420BC">
        <w:rPr>
          <w:rFonts w:ascii="Arial" w:eastAsia="Times New Roman" w:hAnsi="Arial" w:cs="Arial"/>
          <w:color w:val="000000"/>
          <w:lang w:val="es-ES" w:eastAsia="es-MX"/>
        </w:rPr>
        <w:t xml:space="preserve">validado </w:t>
      </w:r>
      <w:r w:rsidRPr="000420BC">
        <w:rPr>
          <w:rFonts w:ascii="Arial" w:eastAsia="Times New Roman" w:hAnsi="Arial" w:cs="Arial"/>
          <w:color w:val="000000"/>
          <w:lang w:val="es-ES" w:eastAsia="es-MX"/>
        </w:rPr>
        <w:t xml:space="preserve">el Servicio, </w:t>
      </w:r>
      <w:r w:rsidR="00982810">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000C3B95" w:rsidRPr="000420BC">
        <w:rPr>
          <w:rFonts w:ascii="Arial" w:eastAsia="Times New Roman" w:hAnsi="Arial" w:cs="Arial"/>
          <w:color w:val="000000"/>
          <w:lang w:val="es-ES" w:eastAsia="es-MX"/>
        </w:rPr>
        <w:t>,</w:t>
      </w:r>
      <w:r w:rsidRPr="000420BC">
        <w:rPr>
          <w:rFonts w:ascii="Arial" w:eastAsia="Times New Roman" w:hAnsi="Arial" w:cs="Arial"/>
          <w:color w:val="000000"/>
          <w:lang w:val="es-ES" w:eastAsia="es-MX"/>
        </w:rPr>
        <w:t xml:space="preserve"> </w:t>
      </w:r>
      <w:r w:rsidR="000C3B95" w:rsidRPr="000420BC">
        <w:rPr>
          <w:rFonts w:ascii="Arial" w:eastAsia="Times New Roman" w:hAnsi="Arial" w:cs="Arial"/>
          <w:color w:val="000000"/>
          <w:lang w:val="es-ES" w:eastAsia="es-MX"/>
        </w:rPr>
        <w:t xml:space="preserve">al día </w:t>
      </w:r>
      <w:r w:rsidR="00982810">
        <w:rPr>
          <w:rFonts w:ascii="Arial" w:eastAsia="Times New Roman" w:hAnsi="Arial" w:cs="Arial"/>
          <w:color w:val="000000"/>
          <w:lang w:val="es-ES" w:eastAsia="es-MX"/>
        </w:rPr>
        <w:t xml:space="preserve">hábil </w:t>
      </w:r>
      <w:r w:rsidR="000C3B95" w:rsidRPr="000420BC">
        <w:rPr>
          <w:rFonts w:ascii="Arial" w:eastAsia="Times New Roman" w:hAnsi="Arial" w:cs="Arial"/>
          <w:color w:val="000000"/>
          <w:lang w:val="es-ES" w:eastAsia="es-MX"/>
        </w:rPr>
        <w:t xml:space="preserve">siguiente, </w:t>
      </w:r>
      <w:r w:rsidRPr="000420BC">
        <w:rPr>
          <w:rFonts w:ascii="Arial" w:eastAsia="Times New Roman" w:hAnsi="Arial" w:cs="Arial"/>
          <w:color w:val="000000"/>
          <w:lang w:val="es-ES" w:eastAsia="es-MX"/>
        </w:rPr>
        <w:t>adjuntará dicha Acta</w:t>
      </w:r>
      <w:r w:rsidR="000C3B95" w:rsidRPr="000420BC">
        <w:rPr>
          <w:rFonts w:ascii="Arial" w:eastAsia="Times New Roman" w:hAnsi="Arial" w:cs="Arial"/>
          <w:color w:val="000000"/>
          <w:lang w:val="es-ES" w:eastAsia="es-MX"/>
        </w:rPr>
        <w:t xml:space="preserve"> de Entrega</w:t>
      </w:r>
      <w:r w:rsidRPr="000420BC">
        <w:rPr>
          <w:rFonts w:ascii="Arial" w:eastAsia="Times New Roman" w:hAnsi="Arial" w:cs="Arial"/>
          <w:color w:val="000000"/>
          <w:lang w:val="es-ES" w:eastAsia="es-MX"/>
        </w:rPr>
        <w:t xml:space="preserve">, correo electrónico u otro medio fehaciente en el </w:t>
      </w:r>
      <w:r w:rsidR="00C3162F">
        <w:rPr>
          <w:rFonts w:ascii="Arial" w:eastAsia="Times New Roman" w:hAnsi="Arial" w:cs="Arial"/>
          <w:color w:val="000000"/>
          <w:lang w:val="es-ES" w:eastAsia="es-MX"/>
        </w:rPr>
        <w:t>SEG</w:t>
      </w:r>
      <w:r w:rsidRPr="000420BC">
        <w:rPr>
          <w:rFonts w:ascii="Arial" w:eastAsia="Times New Roman" w:hAnsi="Arial" w:cs="Arial"/>
          <w:color w:val="000000"/>
          <w:lang w:val="es-ES" w:eastAsia="es-MX"/>
        </w:rPr>
        <w:t>.</w:t>
      </w:r>
    </w:p>
    <w:p w14:paraId="414C5626"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2891DA34" w14:textId="48419E32"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Para los casos en que el Concesionario Solicitante o Autorizado Solicitante requiera Enlaces de manera anticipada (tiempos de entrega menores a los señalados en la tabla del numeral 2.4.1.1 de la Oferta), </w:t>
      </w:r>
      <w:r w:rsidR="0032598B">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xml:space="preserve"> responderá a esta petición en un plazo máximo de 2 (dos) días hábiles a partir de la Fecha de Solicitud; en caso de respuesta negativa se indicarán las causas, en caso de ser afirmativa, se incluirán también los cargos que este tipo de solicitud generen adicionales a los gastos de instalación convencional; estos cargos adicionales serán equivalentes al doble de los gastos de instalación correspondientes a cada tipo de Enlace</w:t>
      </w:r>
      <w:r w:rsidR="00982810">
        <w:rPr>
          <w:rFonts w:ascii="Arial" w:eastAsia="Times New Roman" w:hAnsi="Arial" w:cs="Arial"/>
          <w:color w:val="000000"/>
          <w:lang w:val="es-ES" w:eastAsia="es-MX"/>
        </w:rPr>
        <w:t>.</w:t>
      </w:r>
      <w:r w:rsidRPr="000420BC">
        <w:rPr>
          <w:rFonts w:ascii="Arial" w:eastAsia="Times New Roman" w:hAnsi="Arial" w:cs="Arial"/>
          <w:color w:val="000000"/>
          <w:lang w:val="es-ES" w:eastAsia="es-MX"/>
        </w:rPr>
        <w:t xml:space="preserve"> Una vez realizada la aceptación y pago por parte del Concesionario Solicitante o Autorizado Solicitante se iniciará el conteo del tiempo de entrega acordado entre el Concesionario Solicitante o Autorizado Solicitante y </w:t>
      </w:r>
      <w:r w:rsidR="0032598B">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el cual no podrá exceder de la mitad de los tiempos señalados en la tabla del numeral 2.4.1.1, y deberá cumplirse al 100% (cien por ciento) de los casos.</w:t>
      </w:r>
    </w:p>
    <w:p w14:paraId="7E6CD407"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00F1A43" w14:textId="508F9B3D"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En el caso de los </w:t>
      </w:r>
      <w:r w:rsidR="00982810">
        <w:rPr>
          <w:rFonts w:ascii="Arial" w:eastAsia="Times New Roman" w:hAnsi="Arial" w:cs="Arial"/>
          <w:color w:val="000000"/>
          <w:lang w:val="es-ES" w:eastAsia="es-MX"/>
        </w:rPr>
        <w:t>E</w:t>
      </w:r>
      <w:r w:rsidR="00982810" w:rsidRPr="000420BC">
        <w:rPr>
          <w:rFonts w:ascii="Arial" w:eastAsia="Times New Roman" w:hAnsi="Arial" w:cs="Arial"/>
          <w:color w:val="000000"/>
          <w:lang w:val="es-ES" w:eastAsia="es-MX"/>
        </w:rPr>
        <w:t xml:space="preserve">nlaces </w:t>
      </w:r>
      <w:r w:rsidRPr="000420BC">
        <w:rPr>
          <w:rFonts w:ascii="Arial" w:eastAsia="Times New Roman" w:hAnsi="Arial" w:cs="Arial"/>
          <w:color w:val="000000"/>
          <w:lang w:val="es-ES" w:eastAsia="es-MX"/>
        </w:rPr>
        <w:t xml:space="preserve">para </w:t>
      </w:r>
      <w:r w:rsidR="00982810">
        <w:rPr>
          <w:rFonts w:ascii="Arial" w:eastAsia="Times New Roman" w:hAnsi="Arial" w:cs="Arial"/>
          <w:color w:val="000000"/>
          <w:lang w:val="es-ES" w:eastAsia="es-MX"/>
        </w:rPr>
        <w:t>L</w:t>
      </w:r>
      <w:r w:rsidR="00982810" w:rsidRPr="000420BC">
        <w:rPr>
          <w:rFonts w:ascii="Arial" w:eastAsia="Times New Roman" w:hAnsi="Arial" w:cs="Arial"/>
          <w:color w:val="000000"/>
          <w:lang w:val="es-ES" w:eastAsia="es-MX"/>
        </w:rPr>
        <w:t xml:space="preserve">arga </w:t>
      </w:r>
      <w:r w:rsidR="00982810">
        <w:rPr>
          <w:rFonts w:ascii="Arial" w:eastAsia="Times New Roman" w:hAnsi="Arial" w:cs="Arial"/>
          <w:color w:val="000000"/>
          <w:lang w:val="es-ES" w:eastAsia="es-MX"/>
        </w:rPr>
        <w:t>D</w:t>
      </w:r>
      <w:r w:rsidR="00982810" w:rsidRPr="000420BC">
        <w:rPr>
          <w:rFonts w:ascii="Arial" w:eastAsia="Times New Roman" w:hAnsi="Arial" w:cs="Arial"/>
          <w:color w:val="000000"/>
          <w:lang w:val="es-ES" w:eastAsia="es-MX"/>
        </w:rPr>
        <w:t xml:space="preserve">istancia </w:t>
      </w:r>
      <w:r w:rsidR="00982810">
        <w:rPr>
          <w:rFonts w:ascii="Arial" w:eastAsia="Times New Roman" w:hAnsi="Arial" w:cs="Arial"/>
          <w:color w:val="000000"/>
          <w:lang w:val="es-ES" w:eastAsia="es-MX"/>
        </w:rPr>
        <w:t>I</w:t>
      </w:r>
      <w:r w:rsidR="00982810" w:rsidRPr="000420BC">
        <w:rPr>
          <w:rFonts w:ascii="Arial" w:eastAsia="Times New Roman" w:hAnsi="Arial" w:cs="Arial"/>
          <w:color w:val="000000"/>
          <w:lang w:val="es-ES" w:eastAsia="es-MX"/>
        </w:rPr>
        <w:t xml:space="preserve">nternacional </w:t>
      </w:r>
      <w:r w:rsidRPr="000420BC">
        <w:rPr>
          <w:rFonts w:ascii="Arial" w:eastAsia="Times New Roman" w:hAnsi="Arial" w:cs="Arial"/>
          <w:color w:val="000000"/>
          <w:lang w:val="es-ES" w:eastAsia="es-MX"/>
        </w:rPr>
        <w:t>se debe considerar la instalación en dos partes, la primera correspondiente al enlace en el área de concesión de</w:t>
      </w:r>
      <w:r w:rsidR="0032598B">
        <w:rPr>
          <w:rFonts w:ascii="Arial" w:eastAsia="Times New Roman" w:hAnsi="Arial" w:cs="Arial"/>
          <w:color w:val="000000"/>
          <w:lang w:val="es-ES" w:eastAsia="es-MX"/>
        </w:rPr>
        <w:t xml:space="preserve"> la</w:t>
      </w:r>
      <w:r w:rsidRPr="000420BC">
        <w:rPr>
          <w:rFonts w:ascii="Arial" w:eastAsia="Times New Roman" w:hAnsi="Arial" w:cs="Arial"/>
          <w:color w:val="000000"/>
          <w:lang w:val="es-ES" w:eastAsia="es-MX"/>
        </w:rPr>
        <w:t xml:space="preserve">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xml:space="preserve"> hasta la frontera cuyo plazo no podrá exceder lo establecido en la tabla de tiempos de entrega del presente numeral y el segundo tramo correspondiente al enlace suministrado por el operador internacional cuyo plazo será proporcionado por el mismo.</w:t>
      </w:r>
    </w:p>
    <w:p w14:paraId="4E6F50C9"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F7AFDB2" w14:textId="30434D86"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El Concesionario Solicitante o Autorizado Solicitante podrá cancelar los servicios solicitados sin cargo alguno, siempre y cuando dicha cancelación se efectúe antes que le sea notificada la fecha de entrega vinculante. En caso de que la cancelación se realice con posterioridad al plazo anteriormente señalado, el Concesionario Solicitante o Autorizado Solicitante pagará a</w:t>
      </w:r>
      <w:r w:rsidR="0032598B">
        <w:rPr>
          <w:rFonts w:ascii="Arial" w:eastAsia="Times New Roman" w:hAnsi="Arial" w:cs="Arial"/>
          <w:color w:val="000000"/>
          <w:lang w:val="es-ES" w:eastAsia="es-MX"/>
        </w:rPr>
        <w:t xml:space="preserve"> la</w:t>
      </w:r>
      <w:r w:rsidRPr="000420BC">
        <w:rPr>
          <w:rFonts w:ascii="Arial" w:eastAsia="Times New Roman" w:hAnsi="Arial" w:cs="Arial"/>
          <w:color w:val="000000"/>
          <w:lang w:val="es-ES" w:eastAsia="es-MX"/>
        </w:rPr>
        <w:t xml:space="preserve">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xml:space="preserve"> los Gastos de Instalación correspondientes, en términos de lo estipulado en el Anexo “A” del Convenio.</w:t>
      </w:r>
    </w:p>
    <w:p w14:paraId="4C6364DD"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lastRenderedPageBreak/>
        <w:t> </w:t>
      </w:r>
    </w:p>
    <w:p w14:paraId="1C214BE7" w14:textId="42EFCE05" w:rsidR="00622264" w:rsidRPr="000420BC" w:rsidRDefault="00622264" w:rsidP="00622264">
      <w:pPr>
        <w:spacing w:after="0" w:line="276" w:lineRule="auto"/>
        <w:ind w:right="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En caso de que las partes acuerden una fecha compromiso (</w:t>
      </w:r>
      <w:proofErr w:type="spellStart"/>
      <w:r w:rsidRPr="000420BC">
        <w:rPr>
          <w:rFonts w:ascii="Arial" w:eastAsia="Times New Roman" w:hAnsi="Arial" w:cs="Arial"/>
          <w:color w:val="000000"/>
          <w:lang w:val="es-ES" w:eastAsia="es-MX"/>
        </w:rPr>
        <w:t>Due</w:t>
      </w:r>
      <w:proofErr w:type="spellEnd"/>
      <w:r w:rsidRPr="000420BC">
        <w:rPr>
          <w:rFonts w:ascii="Arial" w:eastAsia="Times New Roman" w:hAnsi="Arial" w:cs="Arial"/>
          <w:color w:val="000000"/>
          <w:lang w:val="es-ES" w:eastAsia="es-MX"/>
        </w:rPr>
        <w:t xml:space="preserve"> Date) con un plazo mayor a los señalados en la tabla de tiempos de entrega del presente numeral, prevalecerá la fecha acordada,</w:t>
      </w:r>
      <w:r w:rsidRPr="000420BC">
        <w:rPr>
          <w:rFonts w:ascii="Arial" w:eastAsia="Times New Roman" w:hAnsi="Arial" w:cs="Arial"/>
          <w:color w:val="000000"/>
          <w:lang w:eastAsia="es-MX"/>
        </w:rPr>
        <w:t xml:space="preserve"> misma que estará sujeta a los plazos máximos descritos en el numeral 2.4.3.5.</w:t>
      </w:r>
    </w:p>
    <w:p w14:paraId="446999AF" w14:textId="77777777" w:rsidR="00622264" w:rsidRPr="000420BC" w:rsidRDefault="00622264" w:rsidP="00622264">
      <w:pPr>
        <w:spacing w:after="0" w:line="276" w:lineRule="auto"/>
        <w:ind w:right="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2239B454" w14:textId="77777777" w:rsidR="00622264" w:rsidRPr="000420BC" w:rsidRDefault="00622264" w:rsidP="00622264">
      <w:pPr>
        <w:spacing w:after="0" w:line="276" w:lineRule="auto"/>
        <w:ind w:right="20"/>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Reprogramación o modificación de fecha de entrega vinculante</w:t>
      </w:r>
    </w:p>
    <w:p w14:paraId="1AC7C79F" w14:textId="77777777" w:rsidR="00622264" w:rsidRPr="000420BC" w:rsidRDefault="00622264" w:rsidP="00622264">
      <w:pPr>
        <w:spacing w:after="0" w:line="276" w:lineRule="auto"/>
        <w:ind w:right="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D41CEB6" w14:textId="6171E71B" w:rsidR="00622264" w:rsidRPr="000420BC" w:rsidRDefault="00622264" w:rsidP="00622264">
      <w:pPr>
        <w:spacing w:after="0" w:line="276" w:lineRule="auto"/>
        <w:ind w:right="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El Concesionario Solicitante o Autorizado Solicitante podrá reprogramar o modificar la fecha de entrega vinculante antes de que</w:t>
      </w:r>
      <w:r w:rsidR="0032598B">
        <w:rPr>
          <w:rFonts w:ascii="Arial" w:eastAsia="Times New Roman" w:hAnsi="Arial" w:cs="Arial"/>
          <w:color w:val="000000"/>
          <w:lang w:val="es-ES" w:eastAsia="es-MX"/>
        </w:rPr>
        <w:t xml:space="preserve"> la</w:t>
      </w:r>
      <w:r w:rsidRPr="000420BC">
        <w:rPr>
          <w:rFonts w:ascii="Arial" w:eastAsia="Times New Roman" w:hAnsi="Arial" w:cs="Arial"/>
          <w:color w:val="000000"/>
          <w:lang w:val="es-ES" w:eastAsia="es-MX"/>
        </w:rPr>
        <w:t xml:space="preserve">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xml:space="preserve"> haya informado que el servicio se encuentra terminado y listo para realizar las pruebas y en los siguientes casos:</w:t>
      </w:r>
    </w:p>
    <w:p w14:paraId="60A425E9" w14:textId="77777777" w:rsidR="00622264" w:rsidRPr="000420BC" w:rsidRDefault="00622264" w:rsidP="00622264">
      <w:pPr>
        <w:spacing w:after="0" w:line="276" w:lineRule="auto"/>
        <w:ind w:right="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144F36FC" w14:textId="69BBEE04" w:rsidR="00622264" w:rsidRPr="000420BC" w:rsidRDefault="00622264" w:rsidP="00622264">
      <w:pPr>
        <w:spacing w:after="0" w:line="276" w:lineRule="auto"/>
        <w:ind w:right="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Si la solicitud de reprogramación o modificación de la fecha de entrega vinculante es presentada antes de que</w:t>
      </w:r>
      <w:r w:rsidR="0032598B">
        <w:rPr>
          <w:rFonts w:ascii="Arial" w:eastAsia="Times New Roman" w:hAnsi="Arial" w:cs="Arial"/>
          <w:color w:val="000000"/>
          <w:lang w:val="es-ES" w:eastAsia="es-MX"/>
        </w:rPr>
        <w:t xml:space="preserve"> la</w:t>
      </w:r>
      <w:r w:rsidRPr="000420BC">
        <w:rPr>
          <w:rFonts w:ascii="Arial" w:eastAsia="Times New Roman" w:hAnsi="Arial" w:cs="Arial"/>
          <w:color w:val="000000"/>
          <w:lang w:val="es-ES" w:eastAsia="es-MX"/>
        </w:rPr>
        <w:t xml:space="preserve">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xml:space="preserve"> proporcione dicha fecha vinculante, se reiniciará el conteo de los plazos de entrega y se aplicarán los criterios señalados en los incisos 1) y 2) del numeral 2.4.1.1 de la Oferta.</w:t>
      </w:r>
    </w:p>
    <w:p w14:paraId="3DFD2522" w14:textId="77777777" w:rsidR="00622264" w:rsidRPr="000420BC" w:rsidRDefault="00622264" w:rsidP="00622264">
      <w:pPr>
        <w:spacing w:after="0" w:line="276" w:lineRule="auto"/>
        <w:ind w:right="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3865D0C" w14:textId="5A77493D" w:rsidR="00622264" w:rsidRPr="000420BC" w:rsidRDefault="00622264" w:rsidP="00622264">
      <w:pPr>
        <w:spacing w:after="0" w:line="276" w:lineRule="auto"/>
        <w:ind w:right="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Si la solicitud de reprogramación o modificación de la fecha de entrega vinculante es presentada después de que </w:t>
      </w:r>
      <w:r w:rsidR="00D6182B">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xml:space="preserve"> proporcione dicha fecha vinculante, la fecha de reprogramación o modificación de entrega se acordará entre las partes y se garantizará un cumplimiento del 100% si la fecha reprogramada es posterior a la fecha de entrega vinculante previamente proporcionada por </w:t>
      </w:r>
      <w:r w:rsidR="00D6182B">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w:t>
      </w:r>
    </w:p>
    <w:p w14:paraId="44AC6B14" w14:textId="77777777" w:rsidR="00622264" w:rsidRPr="000420BC" w:rsidRDefault="00622264" w:rsidP="00622264">
      <w:pPr>
        <w:spacing w:after="0" w:line="276" w:lineRule="auto"/>
        <w:ind w:right="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2594B050"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Para el caso de reprogramación o modificación de fecha de entrega vinculante, los plazos de entrega sujetos a fecha compromiso no podrán exceder el doble de los plazos señalados en la tabla del numeral 2.4.1.1 de la Oferta, contados a partir de la fecha de la solicitud de reprogramación.</w:t>
      </w:r>
    </w:p>
    <w:p w14:paraId="543CC2EE" w14:textId="77777777" w:rsidR="00622264" w:rsidRPr="000420BC" w:rsidRDefault="00622264" w:rsidP="00622264">
      <w:pPr>
        <w:spacing w:after="0" w:line="276" w:lineRule="auto"/>
        <w:ind w:right="2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A0F0472"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Medición del cumplimiento de los plazos de entrega</w:t>
      </w:r>
    </w:p>
    <w:p w14:paraId="6D2A570A"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C59FB5E" w14:textId="04BF7ECB"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Para la medición del cumplimento de los plazos de entrega, </w:t>
      </w:r>
      <w:r w:rsidR="00D6182B">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xml:space="preserve"> habiendo demostrado el hecho del que se trate, no se computarán los días de retraso atribuibles a:</w:t>
      </w:r>
    </w:p>
    <w:p w14:paraId="730D0BCE"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68AC2B0" w14:textId="110FFB59" w:rsidR="00622264" w:rsidRPr="000420BC" w:rsidRDefault="00622264" w:rsidP="00622264">
      <w:pPr>
        <w:spacing w:after="0" w:line="276" w:lineRule="auto"/>
        <w:ind w:left="67"/>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a) Causas de fuerza mayor y casos fortuitos no imputables a </w:t>
      </w:r>
      <w:r w:rsidR="00D6182B">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xml:space="preserve"> ni al Concesionario Solicitante o Autorizado Solicitante:</w:t>
      </w:r>
    </w:p>
    <w:p w14:paraId="245BC6A9"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FE10A5F" w14:textId="77777777" w:rsidR="00622264" w:rsidRPr="000420BC" w:rsidRDefault="00622264" w:rsidP="00BB3451">
      <w:pPr>
        <w:numPr>
          <w:ilvl w:val="0"/>
          <w:numId w:val="40"/>
        </w:num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Los que, de manera enunciativa más no limitativa, pueden consistir en: inundaciones, guerras, huracanes, incendios, huelgas, sismos, terremotos y condiciones climatológicas adversas que retrasen los trabajos de instalación del servicio.</w:t>
      </w:r>
    </w:p>
    <w:p w14:paraId="2757DB92" w14:textId="77777777" w:rsidR="00622264" w:rsidRPr="000420BC" w:rsidRDefault="00622264" w:rsidP="00622264">
      <w:pPr>
        <w:spacing w:after="0" w:line="276" w:lineRule="auto"/>
        <w:ind w:left="67"/>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08F29A8" w14:textId="77777777" w:rsidR="00622264" w:rsidRPr="000420BC" w:rsidRDefault="00622264" w:rsidP="00622264">
      <w:pPr>
        <w:spacing w:after="0" w:line="276" w:lineRule="auto"/>
        <w:ind w:left="67"/>
        <w:jc w:val="both"/>
        <w:rPr>
          <w:rFonts w:ascii="Arial" w:eastAsia="Times New Roman" w:hAnsi="Arial" w:cs="Arial"/>
          <w:color w:val="000000"/>
          <w:lang w:eastAsia="es-MX"/>
        </w:rPr>
      </w:pPr>
      <w:r w:rsidRPr="000420BC">
        <w:rPr>
          <w:rFonts w:ascii="Arial" w:eastAsia="Times New Roman" w:hAnsi="Arial" w:cs="Arial"/>
          <w:color w:val="000000"/>
          <w:lang w:val="es-ES" w:eastAsia="es-MX"/>
        </w:rPr>
        <w:t>b) Causas imputables al Concesionario Solicitante o Autorizado Solicitante o su cliente final</w:t>
      </w:r>
    </w:p>
    <w:p w14:paraId="3F3E0605" w14:textId="77777777" w:rsidR="00622264" w:rsidRPr="000420BC" w:rsidRDefault="00622264" w:rsidP="00622264">
      <w:pPr>
        <w:spacing w:after="0" w:line="276" w:lineRule="auto"/>
        <w:ind w:left="67"/>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979CE8C" w14:textId="416FF794" w:rsidR="00622264" w:rsidRPr="008E4474" w:rsidRDefault="00622264" w:rsidP="008E4474">
      <w:pPr>
        <w:pStyle w:val="Prrafodelista"/>
        <w:numPr>
          <w:ilvl w:val="0"/>
          <w:numId w:val="40"/>
        </w:numPr>
        <w:spacing w:line="276" w:lineRule="auto"/>
        <w:rPr>
          <w:rFonts w:ascii="Arial" w:eastAsia="Times New Roman" w:hAnsi="Arial" w:cs="Arial"/>
          <w:color w:val="000000"/>
          <w:lang w:eastAsia="es-MX"/>
        </w:rPr>
      </w:pPr>
      <w:r w:rsidRPr="008E4474">
        <w:rPr>
          <w:rFonts w:ascii="Arial" w:eastAsia="Times New Roman" w:hAnsi="Arial" w:cs="Arial"/>
          <w:color w:val="000000"/>
          <w:lang w:val="es-ES" w:eastAsia="es-MX"/>
        </w:rPr>
        <w:t xml:space="preserve">Los retrasos imputables al Concesionario Solicitante o Autorizado Solicitante en la obtención de permisos para acceder dentro de los sitios del propio Concesionario </w:t>
      </w:r>
      <w:r w:rsidRPr="008E4474">
        <w:rPr>
          <w:rFonts w:ascii="Arial" w:eastAsia="Times New Roman" w:hAnsi="Arial" w:cs="Arial"/>
          <w:color w:val="000000"/>
          <w:lang w:val="es-ES" w:eastAsia="es-MX"/>
        </w:rPr>
        <w:lastRenderedPageBreak/>
        <w:t xml:space="preserve">Solicitante o Autorizado Solicitante, del cliente final o de cualquier tercero como pueden ser entre otros: plazas comerciales, parques industriales, fábricas, edificios corporativos, aeropuertos. Esto es, </w:t>
      </w:r>
      <w:r w:rsidR="00D6182B" w:rsidRPr="008E4474">
        <w:rPr>
          <w:rFonts w:ascii="Arial" w:eastAsia="Times New Roman" w:hAnsi="Arial" w:cs="Arial"/>
          <w:color w:val="000000"/>
          <w:lang w:val="es-ES" w:eastAsia="es-MX"/>
        </w:rPr>
        <w:t xml:space="preserve">la </w:t>
      </w:r>
      <w:r w:rsidR="00A930D3" w:rsidRPr="008E4474">
        <w:rPr>
          <w:rFonts w:ascii="Arial" w:eastAsia="Times New Roman" w:hAnsi="Arial" w:cs="Arial"/>
          <w:color w:val="000000"/>
          <w:lang w:val="es-ES" w:eastAsia="es-MX"/>
        </w:rPr>
        <w:t>División Mayorista de Telmex</w:t>
      </w:r>
      <w:r w:rsidRPr="008E4474">
        <w:rPr>
          <w:rFonts w:ascii="Arial" w:eastAsia="Times New Roman" w:hAnsi="Arial" w:cs="Arial"/>
          <w:color w:val="000000"/>
          <w:lang w:val="es-ES" w:eastAsia="es-MX"/>
        </w:rPr>
        <w:t xml:space="preserve"> solo está obligado a gestionar los permisos necesarios para llevar los servicios a través de la vía pública, siendo responsabilidad del Concesionario Solicitante o Autorizado Solicitante tramitar los permisos necesarios una vez que inicia la propiedad privada.</w:t>
      </w:r>
    </w:p>
    <w:p w14:paraId="60F5BDCE" w14:textId="77777777" w:rsidR="00622264" w:rsidRPr="000420BC" w:rsidRDefault="00622264" w:rsidP="00622264">
      <w:pPr>
        <w:spacing w:after="0" w:line="276" w:lineRule="auto"/>
        <w:ind w:left="36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E7F65B8" w14:textId="7F79CDB1" w:rsidR="00622264" w:rsidRPr="008E4474" w:rsidRDefault="00622264" w:rsidP="008E4474">
      <w:pPr>
        <w:pStyle w:val="Prrafodelista"/>
        <w:numPr>
          <w:ilvl w:val="0"/>
          <w:numId w:val="40"/>
        </w:numPr>
        <w:spacing w:line="276" w:lineRule="auto"/>
        <w:rPr>
          <w:rFonts w:ascii="Arial" w:eastAsia="Times New Roman" w:hAnsi="Arial" w:cs="Arial"/>
          <w:color w:val="000000"/>
          <w:lang w:eastAsia="es-MX"/>
        </w:rPr>
      </w:pPr>
      <w:r w:rsidRPr="008E4474">
        <w:rPr>
          <w:rFonts w:ascii="Arial" w:eastAsia="Times New Roman" w:hAnsi="Arial" w:cs="Arial"/>
          <w:color w:val="000000"/>
          <w:lang w:val="es-ES" w:eastAsia="es-MX"/>
        </w:rPr>
        <w:t xml:space="preserve">De igual forma cuando se requieran condiciones especiales para acceso en el domicilio del cliente final, los cuales de manera enunciativa mas no limitativa podrán ser: horarios limitados de acceso y de permanencia, solicitar el permiso de acceso con varios días de anticipación, requerir un permiso por cada vez que se acceda a las instalaciones, cursos de capacitación obligatorios, exámenes médicos previos al acceso cuya programación no depende de </w:t>
      </w:r>
      <w:r w:rsidR="00D6182B" w:rsidRPr="008E4474">
        <w:rPr>
          <w:rFonts w:ascii="Arial" w:eastAsia="Times New Roman" w:hAnsi="Arial" w:cs="Arial"/>
          <w:color w:val="000000"/>
          <w:lang w:val="es-ES" w:eastAsia="es-MX"/>
        </w:rPr>
        <w:t xml:space="preserve">la </w:t>
      </w:r>
      <w:r w:rsidR="00A930D3" w:rsidRPr="008E4474">
        <w:rPr>
          <w:rFonts w:ascii="Arial" w:eastAsia="Times New Roman" w:hAnsi="Arial" w:cs="Arial"/>
          <w:color w:val="000000"/>
          <w:lang w:val="es-ES" w:eastAsia="es-MX"/>
        </w:rPr>
        <w:t>División Mayorista de Telmex</w:t>
      </w:r>
      <w:r w:rsidRPr="008E4474">
        <w:rPr>
          <w:rFonts w:ascii="Arial" w:eastAsia="Times New Roman" w:hAnsi="Arial" w:cs="Arial"/>
          <w:color w:val="000000"/>
          <w:lang w:val="es-ES" w:eastAsia="es-MX"/>
        </w:rPr>
        <w:t xml:space="preserve">, entrega de documentación específica con varios días de anticipación de los técnicos de </w:t>
      </w:r>
      <w:r w:rsidR="00D6182B" w:rsidRPr="008E4474">
        <w:rPr>
          <w:rFonts w:ascii="Arial" w:eastAsia="Times New Roman" w:hAnsi="Arial" w:cs="Arial"/>
          <w:color w:val="000000"/>
          <w:lang w:val="es-ES" w:eastAsia="es-MX"/>
        </w:rPr>
        <w:t xml:space="preserve">la </w:t>
      </w:r>
      <w:r w:rsidR="00A930D3" w:rsidRPr="008E4474">
        <w:rPr>
          <w:rFonts w:ascii="Arial" w:eastAsia="Times New Roman" w:hAnsi="Arial" w:cs="Arial"/>
          <w:color w:val="000000"/>
          <w:lang w:val="es-ES" w:eastAsia="es-MX"/>
        </w:rPr>
        <w:t>División Mayorista de Telmex</w:t>
      </w:r>
      <w:r w:rsidRPr="008E4474">
        <w:rPr>
          <w:rFonts w:ascii="Arial" w:eastAsia="Times New Roman" w:hAnsi="Arial" w:cs="Arial"/>
          <w:color w:val="000000"/>
          <w:lang w:val="es-ES" w:eastAsia="es-MX"/>
        </w:rPr>
        <w:t>.</w:t>
      </w:r>
    </w:p>
    <w:p w14:paraId="086E348A"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6E24CCE" w14:textId="77777777" w:rsidR="00622264" w:rsidRPr="000420BC" w:rsidRDefault="00622264" w:rsidP="00622264">
      <w:pPr>
        <w:spacing w:after="0" w:line="276" w:lineRule="auto"/>
        <w:ind w:left="67"/>
        <w:jc w:val="both"/>
        <w:rPr>
          <w:rFonts w:ascii="Arial" w:eastAsia="Times New Roman" w:hAnsi="Arial" w:cs="Arial"/>
          <w:color w:val="000000"/>
          <w:lang w:eastAsia="es-MX"/>
        </w:rPr>
      </w:pPr>
      <w:r w:rsidRPr="000420BC">
        <w:rPr>
          <w:rFonts w:ascii="Arial" w:eastAsia="Times New Roman" w:hAnsi="Arial" w:cs="Arial"/>
          <w:color w:val="000000"/>
          <w:lang w:val="es-ES" w:eastAsia="es-MX"/>
        </w:rPr>
        <w:t>c) Causas imputables a terceros</w:t>
      </w:r>
    </w:p>
    <w:p w14:paraId="32A936EE" w14:textId="77777777" w:rsidR="00622264" w:rsidRPr="000420BC" w:rsidRDefault="00622264" w:rsidP="00622264">
      <w:pPr>
        <w:spacing w:after="0" w:line="276" w:lineRule="auto"/>
        <w:ind w:left="67"/>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20AD15DD" w14:textId="7ED4F2D6" w:rsidR="00622264" w:rsidRPr="008E4474" w:rsidRDefault="00622264" w:rsidP="008E4474">
      <w:pPr>
        <w:pStyle w:val="Prrafodelista"/>
        <w:numPr>
          <w:ilvl w:val="0"/>
          <w:numId w:val="40"/>
        </w:numPr>
        <w:spacing w:line="276" w:lineRule="auto"/>
        <w:rPr>
          <w:rFonts w:ascii="Arial" w:eastAsia="Times New Roman" w:hAnsi="Arial" w:cs="Arial"/>
          <w:color w:val="000000"/>
          <w:lang w:eastAsia="es-MX"/>
        </w:rPr>
      </w:pPr>
      <w:r w:rsidRPr="008E4474">
        <w:rPr>
          <w:rFonts w:ascii="Arial" w:eastAsia="Times New Roman" w:hAnsi="Arial" w:cs="Arial"/>
          <w:color w:val="000000"/>
          <w:lang w:val="es-ES" w:eastAsia="es-MX"/>
        </w:rPr>
        <w:t xml:space="preserve">Aquellos no imputables a </w:t>
      </w:r>
      <w:r w:rsidR="00D6182B" w:rsidRPr="008E4474">
        <w:rPr>
          <w:rFonts w:ascii="Arial" w:eastAsia="Times New Roman" w:hAnsi="Arial" w:cs="Arial"/>
          <w:color w:val="000000"/>
          <w:lang w:val="es-ES" w:eastAsia="es-MX"/>
        </w:rPr>
        <w:t xml:space="preserve">la </w:t>
      </w:r>
      <w:r w:rsidR="00A930D3" w:rsidRPr="008E4474">
        <w:rPr>
          <w:rFonts w:ascii="Arial" w:eastAsia="Times New Roman" w:hAnsi="Arial" w:cs="Arial"/>
          <w:color w:val="000000"/>
          <w:lang w:val="es-ES" w:eastAsia="es-MX"/>
        </w:rPr>
        <w:t>División Mayorista de Telmex</w:t>
      </w:r>
      <w:r w:rsidRPr="008E4474">
        <w:rPr>
          <w:rFonts w:ascii="Arial" w:eastAsia="Times New Roman" w:hAnsi="Arial" w:cs="Arial"/>
          <w:color w:val="000000"/>
          <w:lang w:val="es-ES" w:eastAsia="es-MX"/>
        </w:rPr>
        <w:t xml:space="preserve">, los que, de manera enunciativa más no limitativa, pueden consistir en: retrasos por permisos de trabajos en vías públicas (municipales, estatales o federales), acceso y trabajos en zonas ejidales o comunales, plantones en vía pública que impida el acceso a la zona de atención. </w:t>
      </w:r>
    </w:p>
    <w:p w14:paraId="2B2C8B1D"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                                                         </w:t>
      </w:r>
    </w:p>
    <w:p w14:paraId="66E1AA7B" w14:textId="057C3E75" w:rsidR="00622264" w:rsidRPr="008E4474" w:rsidRDefault="00622264" w:rsidP="008E4474">
      <w:pPr>
        <w:pStyle w:val="Prrafodelista"/>
        <w:numPr>
          <w:ilvl w:val="0"/>
          <w:numId w:val="7"/>
        </w:numPr>
        <w:spacing w:line="276" w:lineRule="auto"/>
        <w:rPr>
          <w:rFonts w:ascii="Arial" w:eastAsia="Times New Roman" w:hAnsi="Arial" w:cs="Arial"/>
          <w:color w:val="000000"/>
          <w:lang w:val="es-ES" w:eastAsia="es-MX"/>
        </w:rPr>
      </w:pPr>
      <w:r w:rsidRPr="008E4474">
        <w:rPr>
          <w:rFonts w:ascii="Arial" w:eastAsia="Times New Roman" w:hAnsi="Arial" w:cs="Arial"/>
          <w:color w:val="000000"/>
          <w:lang w:val="es-ES" w:eastAsia="es-MX"/>
        </w:rPr>
        <w:t xml:space="preserve">En situaciones de inseguridad en las que se requiera el apoyo de la fuerza pública para desplazarse o circular a horas específicas del día, se informará mediante una llamada telefónica y/o vía correo electrónico al Concesionario Solicitante o Autorizado Solicitante para hacer de su conocimiento que se detendrá el conteo del tiempo de instalación, y una vez restablecidas las condiciones de seguridad se informará la reanudación de los trabajos. </w:t>
      </w:r>
      <w:r w:rsidR="00D6182B" w:rsidRPr="008E4474">
        <w:rPr>
          <w:rFonts w:ascii="Arial" w:eastAsia="Times New Roman" w:hAnsi="Arial" w:cs="Arial"/>
          <w:color w:val="000000"/>
          <w:lang w:val="es-ES" w:eastAsia="es-MX"/>
        </w:rPr>
        <w:t xml:space="preserve">la </w:t>
      </w:r>
      <w:r w:rsidR="00A930D3" w:rsidRPr="008E4474">
        <w:rPr>
          <w:rFonts w:ascii="Arial" w:eastAsia="Times New Roman" w:hAnsi="Arial" w:cs="Arial"/>
          <w:color w:val="000000"/>
          <w:lang w:val="es-ES" w:eastAsia="es-MX"/>
        </w:rPr>
        <w:t>División Mayorista de Telmex</w:t>
      </w:r>
      <w:r w:rsidRPr="008E4474">
        <w:rPr>
          <w:rFonts w:ascii="Arial" w:eastAsia="Times New Roman" w:hAnsi="Arial" w:cs="Arial"/>
          <w:color w:val="000000"/>
          <w:lang w:val="es-ES" w:eastAsia="es-MX"/>
        </w:rPr>
        <w:t xml:space="preserve"> se encuentra obligado a subir dicho informe en el </w:t>
      </w:r>
      <w:r w:rsidR="00C3162F" w:rsidRPr="008E4474">
        <w:rPr>
          <w:rFonts w:ascii="Arial" w:eastAsia="Times New Roman" w:hAnsi="Arial" w:cs="Arial"/>
          <w:color w:val="000000"/>
          <w:lang w:val="es-ES" w:eastAsia="es-MX"/>
        </w:rPr>
        <w:t>SEG</w:t>
      </w:r>
      <w:r w:rsidRPr="008E4474">
        <w:rPr>
          <w:rFonts w:ascii="Arial" w:eastAsia="Times New Roman" w:hAnsi="Arial" w:cs="Arial"/>
          <w:color w:val="000000"/>
          <w:lang w:val="es-ES" w:eastAsia="es-MX"/>
        </w:rPr>
        <w:t>.</w:t>
      </w:r>
    </w:p>
    <w:p w14:paraId="1BB7ABD7" w14:textId="77777777" w:rsidR="006A08B8" w:rsidRDefault="006A08B8" w:rsidP="00622264">
      <w:pPr>
        <w:spacing w:after="0" w:line="276" w:lineRule="auto"/>
        <w:ind w:left="653" w:hanging="293"/>
        <w:jc w:val="both"/>
        <w:rPr>
          <w:rFonts w:ascii="Arial" w:eastAsia="Times New Roman" w:hAnsi="Arial" w:cs="Arial"/>
          <w:color w:val="000000"/>
          <w:lang w:val="es-ES" w:eastAsia="es-MX"/>
        </w:rPr>
      </w:pPr>
    </w:p>
    <w:p w14:paraId="2D428633" w14:textId="1B9A3723" w:rsidR="006A08B8" w:rsidRPr="000420BC" w:rsidRDefault="006A08B8" w:rsidP="006A08B8">
      <w:pPr>
        <w:numPr>
          <w:ilvl w:val="0"/>
          <w:numId w:val="7"/>
        </w:numPr>
        <w:autoSpaceDE w:val="0"/>
        <w:autoSpaceDN w:val="0"/>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Los retrasos en la construcción y entrega de los tramos locales necesarios para la implementación de los Enlaces Dedicados Entre Localidades y de Larga Distancia Internacional.</w:t>
      </w:r>
    </w:p>
    <w:p w14:paraId="189634A0" w14:textId="77777777" w:rsidR="004A5335" w:rsidRPr="000420BC" w:rsidRDefault="004A5335" w:rsidP="00622264">
      <w:pPr>
        <w:spacing w:after="0" w:line="276" w:lineRule="auto"/>
        <w:ind w:left="653" w:hanging="293"/>
        <w:jc w:val="both"/>
        <w:rPr>
          <w:rFonts w:ascii="Arial" w:eastAsia="Times New Roman" w:hAnsi="Arial" w:cs="Arial"/>
          <w:color w:val="000000"/>
          <w:lang w:eastAsia="es-MX"/>
        </w:rPr>
      </w:pPr>
    </w:p>
    <w:p w14:paraId="7A560D71"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24EA34F"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Cuando se requiera el despliegue de nueva obra civil, que implique la obtención de permisos de autoridades federales, estatales o municipales y que excedan un kilómetro lineal, o mayor a 500 metros lineales si el despliegue está destinado a atender zonas turísticas, industriales, residenciales, comerciales de alta relevancia, el conteo del plazo de instalación se detendrá conforme a los términos y condiciones de la Oferta de Compartición de Infraestructura que para este efecto establezca.</w:t>
      </w:r>
    </w:p>
    <w:p w14:paraId="2DDBDFE6"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            </w:t>
      </w:r>
    </w:p>
    <w:p w14:paraId="672937FE" w14:textId="55ECCFFD"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Con la finalidad de que </w:t>
      </w:r>
      <w:r w:rsidR="00D6182B">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xml:space="preserve"> pueda realizar la instalación de los elementos necesarios para prestar los servicios contratados, el Concesionario Solicitante o </w:t>
      </w:r>
      <w:r w:rsidRPr="000420BC">
        <w:rPr>
          <w:rFonts w:ascii="Arial" w:eastAsia="Times New Roman" w:hAnsi="Arial" w:cs="Arial"/>
          <w:color w:val="000000"/>
          <w:lang w:val="es-ES" w:eastAsia="es-MX"/>
        </w:rPr>
        <w:lastRenderedPageBreak/>
        <w:t xml:space="preserve">Autorizado Solicitante notificará a </w:t>
      </w:r>
      <w:r w:rsidR="00D6182B">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xml:space="preserve"> que los insumos y las adecuaciones, señalados en el Anexo “E” de la Oferta, se encuentran disponibles en el sitio donde recibirá los servicios contratados.</w:t>
      </w:r>
    </w:p>
    <w:p w14:paraId="33560961"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6B29C9E" w14:textId="57DB1A3D"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Una vez que </w:t>
      </w:r>
      <w:r w:rsidR="00D6182B">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xml:space="preserve"> </w:t>
      </w:r>
      <w:r w:rsidR="00500913" w:rsidRPr="000420BC">
        <w:rPr>
          <w:rFonts w:ascii="Arial" w:eastAsia="Times New Roman" w:hAnsi="Arial" w:cs="Arial"/>
          <w:color w:val="000000"/>
          <w:lang w:val="es-ES" w:eastAsia="es-MX"/>
        </w:rPr>
        <w:t>n</w:t>
      </w:r>
      <w:r w:rsidRPr="000420BC">
        <w:rPr>
          <w:rFonts w:ascii="Arial" w:eastAsia="Times New Roman" w:hAnsi="Arial" w:cs="Arial"/>
          <w:color w:val="000000"/>
          <w:lang w:val="es-ES" w:eastAsia="es-MX"/>
        </w:rPr>
        <w:t xml:space="preserve">otifique al Concesionario Solicitante o Autorizado Solicitante que el servicio se encuentra terminado, instalado y listo para realizar las pruebas se detendrá el cómputo del plazo de entrega. Las partes tendrán un plazo de 2 (dos) días hábiles para realizar las pruebas de transmisión y concluir la entrega del servicio. </w:t>
      </w:r>
      <w:r w:rsidR="00500913" w:rsidRPr="000420BC">
        <w:rPr>
          <w:rFonts w:ascii="Arial" w:eastAsia="Times New Roman" w:hAnsi="Arial" w:cs="Arial"/>
          <w:color w:val="000000"/>
          <w:lang w:val="es-ES" w:eastAsia="es-MX"/>
        </w:rPr>
        <w:t xml:space="preserve">Si por algún motivo las pruebas realizadas no resultan satisfactorias, </w:t>
      </w:r>
      <w:r w:rsidR="00D6182B">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00500913" w:rsidRPr="000420BC">
        <w:rPr>
          <w:rFonts w:ascii="Arial" w:eastAsia="Times New Roman" w:hAnsi="Arial" w:cs="Arial"/>
          <w:color w:val="000000"/>
          <w:lang w:val="es-ES" w:eastAsia="es-MX"/>
        </w:rPr>
        <w:t xml:space="preserve"> analizar</w:t>
      </w:r>
      <w:r w:rsidR="008B6664">
        <w:rPr>
          <w:rFonts w:ascii="Arial" w:eastAsia="Times New Roman" w:hAnsi="Arial" w:cs="Arial"/>
          <w:color w:val="000000"/>
          <w:lang w:val="es-ES" w:eastAsia="es-MX"/>
        </w:rPr>
        <w:t>á</w:t>
      </w:r>
      <w:r w:rsidR="00500913" w:rsidRPr="000420BC">
        <w:rPr>
          <w:rFonts w:ascii="Arial" w:eastAsia="Times New Roman" w:hAnsi="Arial" w:cs="Arial"/>
          <w:color w:val="000000"/>
          <w:lang w:val="es-ES" w:eastAsia="es-MX"/>
        </w:rPr>
        <w:t xml:space="preserve"> y reparar</w:t>
      </w:r>
      <w:r w:rsidR="008B6664">
        <w:rPr>
          <w:rFonts w:ascii="Arial" w:eastAsia="Times New Roman" w:hAnsi="Arial" w:cs="Arial"/>
          <w:color w:val="000000"/>
          <w:lang w:val="es-ES" w:eastAsia="es-MX"/>
        </w:rPr>
        <w:t>á</w:t>
      </w:r>
      <w:r w:rsidR="00500913" w:rsidRPr="000420BC">
        <w:rPr>
          <w:rFonts w:ascii="Arial" w:eastAsia="Times New Roman" w:hAnsi="Arial" w:cs="Arial"/>
          <w:color w:val="000000"/>
          <w:lang w:val="es-ES" w:eastAsia="es-MX"/>
        </w:rPr>
        <w:t xml:space="preserve"> los errores presentados e iniciar</w:t>
      </w:r>
      <w:r w:rsidR="008B6664">
        <w:rPr>
          <w:rFonts w:ascii="Arial" w:eastAsia="Times New Roman" w:hAnsi="Arial" w:cs="Arial"/>
          <w:color w:val="000000"/>
          <w:lang w:val="es-ES" w:eastAsia="es-MX"/>
        </w:rPr>
        <w:t>á</w:t>
      </w:r>
      <w:r w:rsidR="00500913" w:rsidRPr="000420BC">
        <w:rPr>
          <w:rFonts w:ascii="Arial" w:eastAsia="Times New Roman" w:hAnsi="Arial" w:cs="Arial"/>
          <w:color w:val="000000"/>
          <w:lang w:val="es-ES" w:eastAsia="es-MX"/>
        </w:rPr>
        <w:t xml:space="preserve"> nuevamente las pruebas. </w:t>
      </w:r>
      <w:r w:rsidRPr="000420BC">
        <w:rPr>
          <w:rFonts w:ascii="Arial" w:eastAsia="Times New Roman" w:hAnsi="Arial" w:cs="Arial"/>
          <w:color w:val="000000"/>
          <w:lang w:val="es-ES" w:eastAsia="es-MX"/>
        </w:rPr>
        <w:t xml:space="preserve">En caso de que dicha prueba no se realice por causas imputables al Concesionario Solicitante o Autorizado Solicitante o su cliente y se venza este plazo, </w:t>
      </w:r>
      <w:r w:rsidR="008B6664">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xml:space="preserve"> iniciará la facturación correspondiente y se reprogramará la entrega del servicio cuando el Concesionario Solicitante o Autorizado Solicitante notifique que se encuentra listo para recibirlo.</w:t>
      </w:r>
    </w:p>
    <w:p w14:paraId="0D2F0CBA"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107FF4E"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En caso de que los servicios solicitados excedan un 20% o más de los pronosticados, los Enlaces excedentes serán instalados en un plazo definido por mutuo acuerdo bajo esquema fecha compromiso (</w:t>
      </w:r>
      <w:proofErr w:type="spellStart"/>
      <w:r w:rsidRPr="000420BC">
        <w:rPr>
          <w:rFonts w:ascii="Arial" w:eastAsia="Times New Roman" w:hAnsi="Arial" w:cs="Arial"/>
          <w:color w:val="000000"/>
          <w:lang w:eastAsia="es-MX"/>
        </w:rPr>
        <w:t>Due</w:t>
      </w:r>
      <w:proofErr w:type="spellEnd"/>
      <w:r w:rsidRPr="000420BC">
        <w:rPr>
          <w:rFonts w:ascii="Arial" w:eastAsia="Times New Roman" w:hAnsi="Arial" w:cs="Arial"/>
          <w:color w:val="000000"/>
          <w:lang w:eastAsia="es-MX"/>
        </w:rPr>
        <w:t xml:space="preserve"> Date). Situación que será informada al Instituto, junto con las nuevas fechas de entrega.</w:t>
      </w:r>
    </w:p>
    <w:p w14:paraId="0ADA34F9"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702EDB91"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Proceso de Validación de las solicitudes de Servicios.</w:t>
      </w:r>
    </w:p>
    <w:p w14:paraId="50AA42D6"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2ED2DAA5" w14:textId="0B8A7446"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Al recibir la solicitud </w:t>
      </w:r>
      <w:r w:rsidR="008B6664">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xml:space="preserve"> enviará vía el </w:t>
      </w:r>
      <w:r w:rsidR="00C3162F">
        <w:rPr>
          <w:rFonts w:ascii="Arial" w:eastAsia="Times New Roman" w:hAnsi="Arial" w:cs="Arial"/>
          <w:color w:val="000000"/>
          <w:lang w:val="es-ES" w:eastAsia="es-MX"/>
        </w:rPr>
        <w:t>SEG</w:t>
      </w:r>
      <w:r w:rsidRPr="000420BC">
        <w:rPr>
          <w:rFonts w:ascii="Arial" w:eastAsia="Times New Roman" w:hAnsi="Arial" w:cs="Arial"/>
          <w:color w:val="000000"/>
          <w:lang w:val="es-ES" w:eastAsia="es-MX"/>
        </w:rPr>
        <w:t xml:space="preserve"> el correspondiente acuse de recibido, sin embargo, las solicitudes serán válidas y exigibles en el momento que </w:t>
      </w:r>
      <w:r w:rsidR="008B6664">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xml:space="preserve"> entregue el número de referencia asociado a cada servicio, lo cual sucederá en un plazo máximo de 2 (dos) días hábiles posteriores a la recepción de las solicitudes. En caso de ser rechazada por información incompleta o incorrecta, se presentará una nueva solicitud.</w:t>
      </w:r>
    </w:p>
    <w:p w14:paraId="6A1AA9AE"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BEC6BD4"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Las solicitudes incluirán las coordenadas (latitud y longitud) y croquis de localización del inmueble en donde se entregará el servicio, así como la ubicación específica del local al interior del inmueble donde se indique la ubicación del equipo a instalar.</w:t>
      </w:r>
    </w:p>
    <w:p w14:paraId="57F161E8"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245DC78" w14:textId="599B5A4D"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Una vez aceptada la solicitud y entregada la referencia correspondiente, el Concesionario Solicitante o Autorizado Solicitante, proporcionará</w:t>
      </w:r>
      <w:r w:rsidR="002B5DC1" w:rsidRPr="000420BC">
        <w:rPr>
          <w:rFonts w:ascii="Arial" w:eastAsia="Times New Roman" w:hAnsi="Arial" w:cs="Arial"/>
          <w:color w:val="000000"/>
          <w:lang w:val="es-ES" w:eastAsia="es-MX"/>
        </w:rPr>
        <w:t xml:space="preserve"> a través del </w:t>
      </w:r>
      <w:r w:rsidR="00C3162F">
        <w:rPr>
          <w:rFonts w:ascii="Arial" w:eastAsia="Times New Roman" w:hAnsi="Arial" w:cs="Arial"/>
          <w:color w:val="000000"/>
          <w:lang w:val="es-ES" w:eastAsia="es-MX"/>
        </w:rPr>
        <w:t>SEG</w:t>
      </w:r>
      <w:r w:rsidRPr="000420BC">
        <w:rPr>
          <w:rFonts w:ascii="Arial" w:eastAsia="Times New Roman" w:hAnsi="Arial" w:cs="Arial"/>
          <w:color w:val="000000"/>
          <w:lang w:val="es-ES" w:eastAsia="es-MX"/>
        </w:rPr>
        <w:t xml:space="preserve"> dentro de los 3 (tres) días hábiles siguientes el diagrama con las indicaciones de las trayectorias de los cableados desde las acometidas del predio hasta el punto de ubicación del mismo equipo indicando las condiciones especiales que se deban atender. En caso de que el Concesionario Solicitante o Autorizado Solicitante no proporcione el diagrama, se realizará un paro de reloj hasta que el diagrama sea entregado o el Concesionario Solicitante o Autorizado Solicitante podrá solicitar a </w:t>
      </w:r>
      <w:r w:rsidR="008B6664">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xml:space="preserve"> el </w:t>
      </w:r>
      <w:proofErr w:type="spellStart"/>
      <w:r w:rsidRPr="000420BC">
        <w:rPr>
          <w:rFonts w:ascii="Arial" w:eastAsia="Times New Roman" w:hAnsi="Arial" w:cs="Arial"/>
          <w:color w:val="000000"/>
          <w:lang w:val="es-ES" w:eastAsia="es-MX"/>
        </w:rPr>
        <w:t>Site</w:t>
      </w:r>
      <w:proofErr w:type="spellEnd"/>
      <w:r w:rsidRPr="000420BC">
        <w:rPr>
          <w:rFonts w:ascii="Arial" w:eastAsia="Times New Roman" w:hAnsi="Arial" w:cs="Arial"/>
          <w:color w:val="000000"/>
          <w:lang w:val="es-ES" w:eastAsia="es-MX"/>
        </w:rPr>
        <w:t xml:space="preserve"> </w:t>
      </w:r>
      <w:proofErr w:type="spellStart"/>
      <w:r w:rsidRPr="000420BC">
        <w:rPr>
          <w:rFonts w:ascii="Arial" w:eastAsia="Times New Roman" w:hAnsi="Arial" w:cs="Arial"/>
          <w:color w:val="000000"/>
          <w:lang w:val="es-ES" w:eastAsia="es-MX"/>
        </w:rPr>
        <w:t>Survey</w:t>
      </w:r>
      <w:proofErr w:type="spellEnd"/>
      <w:r w:rsidRPr="000420BC">
        <w:rPr>
          <w:rFonts w:ascii="Arial" w:eastAsia="Times New Roman" w:hAnsi="Arial" w:cs="Arial"/>
          <w:color w:val="000000"/>
          <w:lang w:val="es-ES" w:eastAsia="es-MX"/>
        </w:rPr>
        <w:t xml:space="preserve"> y se hará un paro de reloj hasta que se concluya el mismo, el cual incluirá previamente una cotización para la realización de este trabajo </w:t>
      </w:r>
      <w:proofErr w:type="gramStart"/>
      <w:r w:rsidRPr="000420BC">
        <w:rPr>
          <w:rFonts w:ascii="Arial" w:eastAsia="Times New Roman" w:hAnsi="Arial" w:cs="Arial"/>
          <w:color w:val="000000"/>
          <w:lang w:val="es-ES" w:eastAsia="es-MX"/>
        </w:rPr>
        <w:t>de</w:t>
      </w:r>
      <w:r w:rsidR="008B6664">
        <w:rPr>
          <w:rFonts w:ascii="Arial" w:eastAsia="Times New Roman" w:hAnsi="Arial" w:cs="Arial"/>
          <w:color w:val="000000"/>
          <w:lang w:val="es-ES" w:eastAsia="es-MX"/>
        </w:rPr>
        <w:t xml:space="preserve"> </w:t>
      </w:r>
      <w:r w:rsidRPr="000420BC">
        <w:rPr>
          <w:rFonts w:ascii="Arial" w:eastAsia="Times New Roman" w:hAnsi="Arial" w:cs="Arial"/>
          <w:color w:val="000000"/>
          <w:lang w:val="es-ES" w:eastAsia="es-MX"/>
        </w:rPr>
        <w:t>acuerdo a</w:t>
      </w:r>
      <w:proofErr w:type="gramEnd"/>
      <w:r w:rsidRPr="000420BC">
        <w:rPr>
          <w:rFonts w:ascii="Arial" w:eastAsia="Times New Roman" w:hAnsi="Arial" w:cs="Arial"/>
          <w:color w:val="000000"/>
          <w:lang w:val="es-ES" w:eastAsia="es-MX"/>
        </w:rPr>
        <w:t xml:space="preserve"> las condiciones particulares de cada sitio.</w:t>
      </w:r>
    </w:p>
    <w:p w14:paraId="2D27C39B"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987ED3E" w14:textId="0899E266"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lastRenderedPageBreak/>
        <w:t xml:space="preserve">El Concesionario Solicitante o Autorizado Solicitante llevará a cabo todas las acciones necesarias con la finalidad de que </w:t>
      </w:r>
      <w:r w:rsidR="008B6664">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xml:space="preserve"> acceda a los sitios en la hora y día indicados por ésta para la realización de los trabajos correspondientes, lo cual implica, de manera enunciativa más no limitativa, trámites con terceros, permisos, condiciones de seguridad y documentación que sea requerida. </w:t>
      </w:r>
    </w:p>
    <w:p w14:paraId="1EA55EDC" w14:textId="77777777" w:rsidR="00622264" w:rsidRPr="000420BC" w:rsidRDefault="00622264" w:rsidP="00622264">
      <w:pPr>
        <w:spacing w:after="0" w:line="276" w:lineRule="auto"/>
        <w:jc w:val="both"/>
        <w:rPr>
          <w:rFonts w:ascii="Arial" w:eastAsia="Times New Roman" w:hAnsi="Arial" w:cs="Arial"/>
          <w:color w:val="000000"/>
          <w:lang w:val="es-ES" w:eastAsia="es-MX"/>
        </w:rPr>
      </w:pPr>
      <w:r w:rsidRPr="000420BC">
        <w:rPr>
          <w:rFonts w:ascii="Arial" w:eastAsia="Times New Roman" w:hAnsi="Arial" w:cs="Arial"/>
          <w:color w:val="000000"/>
          <w:lang w:val="es-ES" w:eastAsia="es-MX"/>
        </w:rPr>
        <w:t> </w:t>
      </w:r>
    </w:p>
    <w:p w14:paraId="4934D0A6" w14:textId="128F10EA" w:rsidR="00550C7D" w:rsidRPr="000420BC" w:rsidRDefault="008B6664" w:rsidP="00622264">
      <w:pPr>
        <w:spacing w:after="0" w:line="276" w:lineRule="auto"/>
        <w:jc w:val="both"/>
        <w:rPr>
          <w:rFonts w:ascii="Arial" w:eastAsia="Times New Roman" w:hAnsi="Arial" w:cs="Arial"/>
          <w:color w:val="000000"/>
          <w:lang w:val="es-ES" w:eastAsia="es-MX"/>
        </w:rPr>
      </w:pPr>
      <w:r>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00550C7D" w:rsidRPr="000420BC">
        <w:rPr>
          <w:rFonts w:ascii="Arial" w:eastAsia="Times New Roman" w:hAnsi="Arial" w:cs="Arial"/>
          <w:color w:val="000000"/>
          <w:lang w:val="es-ES" w:eastAsia="es-MX"/>
        </w:rPr>
        <w:t xml:space="preserve"> notificará la fecha de entrega vinculante de los Enlaces al Concesionario Solicitante o Autorizado Solicitante en un plazo máximo de 7 (siete) días hábiles a partir de la entrega del número de referencia para enlaces de velocidades 8.448 Mbps e inferiores, de 10 (diez) días hábiles a partir de la entrega del número de referencia para velocidades de 34.368 Mbps a 155.52 Mbps y de 30 (treinta) días hábiles a partir de la entrega del número de referencia para velocidades de 622.08 Mbps y superiores, así como Enlaces Ethernet, tratándose de la entrega del servicio en un punto en el que previamente ya se tenga contratado el servicio, o en caso de que se requiera la provisión del servicio de manera anticipada, deberá notificar la fecha de entrega vinculante en un plazo máximo de 5 (cinco) días hábiles, contados a partir de la entrega del número de referencia.</w:t>
      </w:r>
    </w:p>
    <w:p w14:paraId="0A354906" w14:textId="77777777" w:rsidR="00550C7D" w:rsidRPr="000420BC" w:rsidRDefault="00550C7D" w:rsidP="00622264">
      <w:pPr>
        <w:spacing w:after="0" w:line="276" w:lineRule="auto"/>
        <w:jc w:val="both"/>
        <w:rPr>
          <w:rFonts w:ascii="Arial" w:eastAsia="Times New Roman" w:hAnsi="Arial" w:cs="Arial"/>
          <w:color w:val="000000"/>
          <w:lang w:val="es-ES" w:eastAsia="es-MX"/>
        </w:rPr>
      </w:pPr>
    </w:p>
    <w:p w14:paraId="0AD2DD1A" w14:textId="6500C2AD" w:rsidR="00CF2AFF" w:rsidRPr="00A7525E" w:rsidRDefault="00CF2AFF" w:rsidP="00CF2AFF">
      <w:pPr>
        <w:spacing w:after="0" w:line="240" w:lineRule="auto"/>
        <w:ind w:right="48"/>
        <w:jc w:val="both"/>
        <w:rPr>
          <w:rFonts w:ascii="Arial" w:eastAsia="Calibri" w:hAnsi="Arial" w:cs="Arial"/>
          <w:lang w:val="es-ES_tradnl" w:eastAsia="es-ES_tradnl"/>
        </w:rPr>
      </w:pPr>
      <w:r w:rsidRPr="00A7525E">
        <w:rPr>
          <w:rFonts w:ascii="Arial" w:eastAsia="Calibri" w:hAnsi="Arial" w:cs="Arial"/>
          <w:lang w:val="es-ES_tradnl" w:eastAsia="es-ES_tradnl"/>
        </w:rPr>
        <w:t>En caso de que la División Mayorista</w:t>
      </w:r>
      <w:r w:rsidR="008B6664">
        <w:rPr>
          <w:rFonts w:ascii="Arial" w:eastAsia="Calibri" w:hAnsi="Arial" w:cs="Arial"/>
          <w:lang w:val="es-ES_tradnl" w:eastAsia="es-ES_tradnl"/>
        </w:rPr>
        <w:t xml:space="preserve"> de Telmex</w:t>
      </w:r>
      <w:r w:rsidRPr="00A7525E">
        <w:rPr>
          <w:rFonts w:ascii="Arial" w:eastAsia="Calibri" w:hAnsi="Arial" w:cs="Arial"/>
          <w:lang w:val="es-ES_tradnl" w:eastAsia="es-ES_tradnl"/>
        </w:rPr>
        <w:t xml:space="preserve"> no pueda proporcionar el servicio bajo las condiciones existentes de infraestructura, como las que, de manera enunciativa mas no limitativa, a </w:t>
      </w:r>
      <w:proofErr w:type="gramStart"/>
      <w:r w:rsidRPr="00A7525E">
        <w:rPr>
          <w:rFonts w:ascii="Arial" w:eastAsia="Calibri" w:hAnsi="Arial" w:cs="Arial"/>
          <w:lang w:val="es-ES_tradnl" w:eastAsia="es-ES_tradnl"/>
        </w:rPr>
        <w:t>continuación</w:t>
      </w:r>
      <w:proofErr w:type="gramEnd"/>
      <w:r w:rsidRPr="00A7525E">
        <w:rPr>
          <w:rFonts w:ascii="Arial" w:eastAsia="Calibri" w:hAnsi="Arial" w:cs="Arial"/>
          <w:lang w:val="es-ES_tradnl" w:eastAsia="es-ES_tradnl"/>
        </w:rPr>
        <w:t xml:space="preserve"> se describen, se requerirá de la elaboración y cotización de un Proyecto Especial:</w:t>
      </w:r>
    </w:p>
    <w:p w14:paraId="5678D8C7" w14:textId="77777777" w:rsidR="00CF2AFF" w:rsidRPr="00A7525E" w:rsidRDefault="00CF2AFF" w:rsidP="00CF2AFF">
      <w:pPr>
        <w:spacing w:after="0" w:line="240" w:lineRule="auto"/>
        <w:ind w:right="899"/>
        <w:jc w:val="both"/>
        <w:rPr>
          <w:rFonts w:ascii="Arial" w:eastAsia="Calibri" w:hAnsi="Arial" w:cs="Arial"/>
          <w:lang w:val="es-ES_tradnl" w:eastAsia="es-ES_tradnl"/>
        </w:rPr>
      </w:pPr>
    </w:p>
    <w:p w14:paraId="75213C2E" w14:textId="77777777" w:rsidR="00CF2AFF" w:rsidRPr="00A7525E" w:rsidRDefault="00CF2AFF" w:rsidP="00CF2AFF">
      <w:pPr>
        <w:spacing w:after="0" w:line="240" w:lineRule="auto"/>
        <w:ind w:left="851" w:right="899"/>
        <w:jc w:val="both"/>
        <w:rPr>
          <w:rFonts w:ascii="Arial" w:eastAsia="Calibri" w:hAnsi="Arial" w:cs="Arial"/>
          <w:color w:val="000000"/>
        </w:rPr>
      </w:pPr>
      <w:r w:rsidRPr="00A7525E">
        <w:rPr>
          <w:rFonts w:ascii="Arial" w:eastAsia="Calibri" w:hAnsi="Arial" w:cs="Arial"/>
          <w:color w:val="000000"/>
        </w:rPr>
        <w:t>Red de Acceso (Incluye planta externa):</w:t>
      </w:r>
    </w:p>
    <w:p w14:paraId="170EB483" w14:textId="77777777" w:rsidR="00CF2AFF" w:rsidRPr="00A7525E" w:rsidRDefault="00CF2AFF" w:rsidP="00CF2AFF">
      <w:pPr>
        <w:spacing w:after="0" w:line="240" w:lineRule="auto"/>
        <w:ind w:left="851" w:right="899"/>
        <w:jc w:val="both"/>
        <w:rPr>
          <w:rFonts w:ascii="Arial" w:eastAsia="Calibri" w:hAnsi="Arial" w:cs="Arial"/>
          <w:b/>
          <w:bCs/>
          <w:color w:val="000000"/>
        </w:rPr>
      </w:pPr>
    </w:p>
    <w:p w14:paraId="2A2FCC8C" w14:textId="77777777" w:rsidR="00CF2AFF" w:rsidRPr="00A7525E" w:rsidRDefault="00CF2AFF" w:rsidP="00CF2AFF">
      <w:pPr>
        <w:numPr>
          <w:ilvl w:val="0"/>
          <w:numId w:val="98"/>
        </w:numPr>
        <w:spacing w:after="0" w:line="240" w:lineRule="auto"/>
        <w:ind w:right="899"/>
        <w:jc w:val="both"/>
        <w:rPr>
          <w:rFonts w:ascii="Arial" w:eastAsia="Calibri" w:hAnsi="Arial" w:cs="Arial"/>
          <w:color w:val="000000"/>
        </w:rPr>
      </w:pPr>
      <w:r w:rsidRPr="00A7525E">
        <w:rPr>
          <w:rFonts w:ascii="Arial" w:eastAsia="Calibri" w:hAnsi="Arial" w:cs="Arial"/>
          <w:color w:val="000000"/>
        </w:rPr>
        <w:t>Para enlaces dedicados de cobre, la distancia máxima que se alcanza a cubrir en condiciones normales en la última milla es de 2.5 km.</w:t>
      </w:r>
    </w:p>
    <w:p w14:paraId="06C6F13A" w14:textId="77777777" w:rsidR="00CF2AFF" w:rsidRPr="00A7525E" w:rsidRDefault="00CF2AFF" w:rsidP="00CF2AFF">
      <w:pPr>
        <w:numPr>
          <w:ilvl w:val="0"/>
          <w:numId w:val="98"/>
        </w:numPr>
        <w:spacing w:after="0" w:line="240" w:lineRule="auto"/>
        <w:ind w:right="899"/>
        <w:jc w:val="both"/>
        <w:rPr>
          <w:rFonts w:ascii="Arial" w:eastAsia="Calibri" w:hAnsi="Arial" w:cs="Arial"/>
          <w:color w:val="000000"/>
        </w:rPr>
      </w:pPr>
      <w:r w:rsidRPr="00A7525E">
        <w:rPr>
          <w:rFonts w:ascii="Arial" w:eastAsia="Calibri" w:hAnsi="Arial" w:cs="Arial"/>
          <w:color w:val="000000"/>
        </w:rPr>
        <w:t>Para enlaces dedicados de F.O., la distancia máxima para conexión al pozo de empalme del anillo de fibra más cercano en la última milla es de 1 km.</w:t>
      </w:r>
    </w:p>
    <w:p w14:paraId="1920F3CC" w14:textId="77777777" w:rsidR="00CF2AFF" w:rsidRPr="00A7525E" w:rsidRDefault="00CF2AFF" w:rsidP="00CF2AFF">
      <w:pPr>
        <w:numPr>
          <w:ilvl w:val="0"/>
          <w:numId w:val="98"/>
        </w:numPr>
        <w:spacing w:after="0" w:line="240" w:lineRule="auto"/>
        <w:ind w:right="899"/>
        <w:jc w:val="both"/>
        <w:rPr>
          <w:rFonts w:ascii="Arial" w:eastAsia="Calibri" w:hAnsi="Arial" w:cs="Arial"/>
          <w:color w:val="000000"/>
        </w:rPr>
      </w:pPr>
      <w:r w:rsidRPr="00A7525E">
        <w:rPr>
          <w:rFonts w:ascii="Arial" w:eastAsia="Calibri" w:hAnsi="Arial" w:cs="Arial"/>
          <w:color w:val="000000"/>
        </w:rPr>
        <w:t>Cuando el Concesionario Solicitante requiere expresamente que un enlace dedicado sea entregado a través de F.O. cuando hay condiciones existentes que permiten que el servicio sea entregado por cobre.</w:t>
      </w:r>
    </w:p>
    <w:p w14:paraId="203595A7" w14:textId="77777777" w:rsidR="00CF2AFF" w:rsidRPr="00A7525E" w:rsidRDefault="00CF2AFF" w:rsidP="00CF2AFF">
      <w:pPr>
        <w:numPr>
          <w:ilvl w:val="0"/>
          <w:numId w:val="98"/>
        </w:numPr>
        <w:spacing w:after="0" w:line="240" w:lineRule="auto"/>
        <w:ind w:right="899"/>
        <w:jc w:val="both"/>
        <w:rPr>
          <w:rFonts w:ascii="Arial" w:eastAsia="Calibri" w:hAnsi="Arial" w:cs="Arial"/>
          <w:color w:val="000000"/>
        </w:rPr>
      </w:pPr>
      <w:r w:rsidRPr="00A7525E">
        <w:rPr>
          <w:rFonts w:ascii="Arial" w:eastAsia="Calibri" w:hAnsi="Arial" w:cs="Arial"/>
          <w:color w:val="000000"/>
        </w:rPr>
        <w:t>Cuando no se cuente con infraestructura existente en la red de acceso en alguna localidad para proporcionar algún servicio solicitado, ni se tenga planificado realizar inversiones en dicha zona; la División Mayorista justificará los costos asociados a la parte proporcional de la obra, construcción o implementación de la nueva infraestructura necesaria para la prestación del servicio solicitado por el Concesionario o Autorizado Solicitante</w:t>
      </w:r>
    </w:p>
    <w:p w14:paraId="42BAF884" w14:textId="77777777" w:rsidR="00CF2AFF" w:rsidRPr="00A7525E" w:rsidRDefault="00CF2AFF" w:rsidP="00CF2AFF">
      <w:pPr>
        <w:numPr>
          <w:ilvl w:val="0"/>
          <w:numId w:val="98"/>
        </w:numPr>
        <w:spacing w:after="0" w:line="240" w:lineRule="auto"/>
        <w:ind w:right="899"/>
        <w:jc w:val="both"/>
        <w:rPr>
          <w:rFonts w:ascii="Arial" w:eastAsia="Calibri" w:hAnsi="Arial" w:cs="Arial"/>
          <w:color w:val="000000"/>
        </w:rPr>
      </w:pPr>
      <w:r w:rsidRPr="00A7525E">
        <w:rPr>
          <w:rFonts w:ascii="Arial" w:eastAsia="Calibri" w:hAnsi="Arial" w:cs="Arial"/>
          <w:color w:val="000000"/>
        </w:rPr>
        <w:t>Cuando el Concesionario Solicitante o Autorizado Solicitante solicite una solución técnica en la red de acceso que requiera duplicar la infraestructura parcial o totalmente.</w:t>
      </w:r>
    </w:p>
    <w:p w14:paraId="19DCB96C" w14:textId="6E2B74F4" w:rsidR="00CF2AFF" w:rsidRDefault="00CF2AFF" w:rsidP="00CF2AFF">
      <w:pPr>
        <w:spacing w:after="0" w:line="240" w:lineRule="auto"/>
        <w:ind w:right="899"/>
        <w:jc w:val="both"/>
        <w:rPr>
          <w:rFonts w:ascii="Arial" w:eastAsia="Calibri" w:hAnsi="Arial" w:cs="Arial"/>
          <w:color w:val="000000"/>
        </w:rPr>
      </w:pPr>
    </w:p>
    <w:p w14:paraId="3AA04F4E" w14:textId="32691877" w:rsidR="00362A01" w:rsidRPr="00A7525E" w:rsidRDefault="00362A01" w:rsidP="00362A01">
      <w:pPr>
        <w:spacing w:after="0" w:line="240" w:lineRule="auto"/>
        <w:ind w:right="48"/>
        <w:jc w:val="both"/>
        <w:rPr>
          <w:rFonts w:ascii="Arial" w:eastAsia="Calibri" w:hAnsi="Arial" w:cs="Arial"/>
          <w:color w:val="000000"/>
        </w:rPr>
      </w:pPr>
      <w:r>
        <w:rPr>
          <w:rFonts w:ascii="Arial" w:eastAsia="Calibri" w:hAnsi="Arial" w:cs="Arial"/>
          <w:color w:val="000000"/>
        </w:rPr>
        <w:t xml:space="preserve">El análisis y en consecuencia la determinación de un Proyecto Especial en la Red de Acceso, así como su correspondiente cotización, será la que establezca </w:t>
      </w:r>
      <w:r w:rsidR="00AD3139">
        <w:rPr>
          <w:rFonts w:ascii="Arial" w:eastAsia="Calibri" w:hAnsi="Arial" w:cs="Arial"/>
          <w:color w:val="000000"/>
        </w:rPr>
        <w:t xml:space="preserve">la Empresas Mayorista </w:t>
      </w:r>
      <w:r>
        <w:rPr>
          <w:rFonts w:ascii="Arial" w:eastAsia="Calibri" w:hAnsi="Arial" w:cs="Arial"/>
          <w:color w:val="000000"/>
        </w:rPr>
        <w:t>cada caso.</w:t>
      </w:r>
    </w:p>
    <w:p w14:paraId="1432B31F" w14:textId="780E771D" w:rsidR="00362A01" w:rsidRDefault="00362A01" w:rsidP="00CF2AFF">
      <w:pPr>
        <w:spacing w:after="0" w:line="240" w:lineRule="auto"/>
        <w:ind w:right="899"/>
        <w:jc w:val="both"/>
        <w:rPr>
          <w:rFonts w:ascii="Arial" w:eastAsia="Calibri" w:hAnsi="Arial" w:cs="Arial"/>
          <w:color w:val="000000"/>
        </w:rPr>
      </w:pPr>
    </w:p>
    <w:p w14:paraId="5DFC7EFB" w14:textId="77777777" w:rsidR="00362A01" w:rsidRPr="00A7525E" w:rsidRDefault="00362A01" w:rsidP="00CF2AFF">
      <w:pPr>
        <w:spacing w:after="0" w:line="240" w:lineRule="auto"/>
        <w:ind w:right="899"/>
        <w:jc w:val="both"/>
        <w:rPr>
          <w:rFonts w:ascii="Arial" w:eastAsia="Calibri" w:hAnsi="Arial" w:cs="Arial"/>
          <w:color w:val="000000"/>
        </w:rPr>
      </w:pPr>
    </w:p>
    <w:p w14:paraId="43C21311" w14:textId="77777777" w:rsidR="00CF2AFF" w:rsidRPr="00AD3139" w:rsidRDefault="00CF2AFF" w:rsidP="00CF2AFF">
      <w:pPr>
        <w:spacing w:after="0" w:line="240" w:lineRule="auto"/>
        <w:ind w:left="928" w:right="48"/>
        <w:jc w:val="both"/>
        <w:rPr>
          <w:rFonts w:ascii="Arial" w:eastAsia="Calibri" w:hAnsi="Arial" w:cs="Arial"/>
          <w:color w:val="000000"/>
        </w:rPr>
      </w:pPr>
      <w:r w:rsidRPr="00AD3139">
        <w:rPr>
          <w:rFonts w:ascii="Arial" w:eastAsia="Calibri" w:hAnsi="Arial" w:cs="Arial"/>
          <w:color w:val="000000"/>
        </w:rPr>
        <w:t>Red de Transporte (Incluye Carrier Ethernet, Alta Capacidad y Larga Distancia):</w:t>
      </w:r>
    </w:p>
    <w:p w14:paraId="07623AD0" w14:textId="77777777" w:rsidR="00CF2AFF" w:rsidRPr="00AD3139" w:rsidRDefault="00CF2AFF" w:rsidP="00CF2AFF">
      <w:pPr>
        <w:spacing w:after="0" w:line="240" w:lineRule="auto"/>
        <w:ind w:left="928" w:right="48"/>
        <w:jc w:val="both"/>
        <w:rPr>
          <w:rFonts w:ascii="Arial" w:eastAsia="Calibri" w:hAnsi="Arial" w:cs="Arial"/>
          <w:color w:val="000000"/>
        </w:rPr>
      </w:pPr>
    </w:p>
    <w:p w14:paraId="5E76E38D" w14:textId="77777777" w:rsidR="00CF2AFF" w:rsidRPr="00AD3139" w:rsidRDefault="00CF2AFF" w:rsidP="00CF2AFF">
      <w:pPr>
        <w:spacing w:after="0" w:line="240" w:lineRule="auto"/>
        <w:ind w:left="928" w:right="48"/>
        <w:jc w:val="both"/>
        <w:rPr>
          <w:rFonts w:ascii="Arial" w:eastAsia="Calibri" w:hAnsi="Arial" w:cs="Arial"/>
          <w:color w:val="000000"/>
        </w:rPr>
      </w:pPr>
      <w:r w:rsidRPr="00AD3139">
        <w:rPr>
          <w:rFonts w:ascii="Arial" w:eastAsia="Calibri" w:hAnsi="Arial" w:cs="Arial"/>
          <w:color w:val="000000"/>
        </w:rPr>
        <w:t>Para la Red de Transporte Local y Zonal se considerarán proyectos especiales los siguientes casos:</w:t>
      </w:r>
    </w:p>
    <w:p w14:paraId="12047596" w14:textId="77777777" w:rsidR="00CF2AFF" w:rsidRPr="00AD3139" w:rsidRDefault="00CF2AFF" w:rsidP="00CF2AFF">
      <w:pPr>
        <w:spacing w:after="0" w:line="240" w:lineRule="auto"/>
        <w:ind w:left="928" w:right="899"/>
        <w:jc w:val="both"/>
        <w:rPr>
          <w:rFonts w:ascii="Arial" w:eastAsia="Calibri" w:hAnsi="Arial" w:cs="Arial"/>
          <w:color w:val="000000"/>
        </w:rPr>
      </w:pPr>
    </w:p>
    <w:p w14:paraId="501FBB68" w14:textId="77777777" w:rsidR="00CF2AFF" w:rsidRPr="00AD3139" w:rsidRDefault="00CF2AFF" w:rsidP="00CF2AFF">
      <w:pPr>
        <w:spacing w:after="0" w:line="240" w:lineRule="auto"/>
        <w:ind w:left="928" w:right="899"/>
        <w:jc w:val="both"/>
        <w:rPr>
          <w:rFonts w:ascii="Arial" w:eastAsia="Calibri" w:hAnsi="Arial" w:cs="Arial"/>
          <w:color w:val="000000"/>
        </w:rPr>
      </w:pPr>
      <w:r w:rsidRPr="00AD3139">
        <w:rPr>
          <w:rFonts w:ascii="Arial" w:eastAsia="Calibri" w:hAnsi="Arial" w:cs="Arial"/>
          <w:color w:val="000000"/>
        </w:rPr>
        <w:t>1.- En el transporte Carrier Ethernet:</w:t>
      </w:r>
    </w:p>
    <w:p w14:paraId="6C655C4C" w14:textId="77777777" w:rsidR="00CF2AFF" w:rsidRPr="00AD3139" w:rsidRDefault="00CF2AFF" w:rsidP="00CF2AFF">
      <w:pPr>
        <w:spacing w:after="0" w:line="240" w:lineRule="auto"/>
        <w:ind w:left="928" w:right="899"/>
        <w:jc w:val="both"/>
        <w:rPr>
          <w:rFonts w:ascii="Arial" w:eastAsia="Calibri" w:hAnsi="Arial" w:cs="Arial"/>
          <w:color w:val="000000"/>
        </w:rPr>
      </w:pPr>
    </w:p>
    <w:p w14:paraId="0792AF72" w14:textId="77777777" w:rsidR="00CF2AFF" w:rsidRPr="00AD3139" w:rsidRDefault="00CF2AFF" w:rsidP="00CF2AFF">
      <w:pPr>
        <w:numPr>
          <w:ilvl w:val="0"/>
          <w:numId w:val="99"/>
        </w:numPr>
        <w:spacing w:after="0" w:line="240" w:lineRule="auto"/>
        <w:ind w:right="899"/>
        <w:jc w:val="both"/>
        <w:rPr>
          <w:rFonts w:ascii="Arial" w:eastAsia="Calibri" w:hAnsi="Arial" w:cs="Arial"/>
          <w:color w:val="000000"/>
        </w:rPr>
      </w:pPr>
      <w:r w:rsidRPr="00AD3139">
        <w:rPr>
          <w:rFonts w:ascii="Arial" w:eastAsia="Calibri" w:hAnsi="Arial" w:cs="Arial"/>
          <w:color w:val="000000"/>
        </w:rPr>
        <w:t xml:space="preserve">Cuando los equipos no cuenten con capacidad y/o puertos disponibles hacia los equipos de acceso, entre los propios equipos de un </w:t>
      </w:r>
      <w:proofErr w:type="spellStart"/>
      <w:proofErr w:type="gramStart"/>
      <w:r w:rsidRPr="00AD3139">
        <w:rPr>
          <w:rFonts w:ascii="Arial" w:eastAsia="Calibri" w:hAnsi="Arial" w:cs="Arial"/>
          <w:color w:val="000000"/>
        </w:rPr>
        <w:t>cluster</w:t>
      </w:r>
      <w:proofErr w:type="spellEnd"/>
      <w:proofErr w:type="gramEnd"/>
      <w:r w:rsidRPr="00AD3139">
        <w:rPr>
          <w:rFonts w:ascii="Arial" w:eastAsia="Calibri" w:hAnsi="Arial" w:cs="Arial"/>
          <w:color w:val="000000"/>
        </w:rPr>
        <w:t xml:space="preserve"> o hacia las conexiones con la Red Dorsal de Alta Capacidad. </w:t>
      </w:r>
    </w:p>
    <w:p w14:paraId="7E7453BC" w14:textId="77777777" w:rsidR="00CF2AFF" w:rsidRPr="00AD3139" w:rsidRDefault="00CF2AFF" w:rsidP="00CF2AFF">
      <w:pPr>
        <w:numPr>
          <w:ilvl w:val="0"/>
          <w:numId w:val="99"/>
        </w:numPr>
        <w:spacing w:after="0" w:line="240" w:lineRule="auto"/>
        <w:ind w:right="899"/>
        <w:jc w:val="both"/>
        <w:rPr>
          <w:rFonts w:ascii="Arial" w:eastAsia="Calibri" w:hAnsi="Arial" w:cs="Arial"/>
          <w:color w:val="000000"/>
        </w:rPr>
      </w:pPr>
      <w:r w:rsidRPr="00AD3139">
        <w:rPr>
          <w:rFonts w:ascii="Arial" w:eastAsia="Calibri" w:hAnsi="Arial" w:cs="Arial"/>
          <w:color w:val="000000"/>
        </w:rPr>
        <w:t>Cuando la central de acceso que atiende al sitio donde se requiere el enlace Ethernet no cuente con equipamiento o capacidad Carrier Ethernet.</w:t>
      </w:r>
    </w:p>
    <w:p w14:paraId="3B980588" w14:textId="6B48D1E7" w:rsidR="00CF2AFF" w:rsidRDefault="00CF2AFF" w:rsidP="00CF2AFF">
      <w:pPr>
        <w:pStyle w:val="Prrafodelista"/>
        <w:spacing w:line="240" w:lineRule="auto"/>
        <w:ind w:hanging="360"/>
        <w:rPr>
          <w:highlight w:val="yellow"/>
        </w:rPr>
      </w:pPr>
    </w:p>
    <w:p w14:paraId="7AC0D0A1" w14:textId="4DC0A0A1" w:rsidR="00362A01" w:rsidRPr="00A7525E" w:rsidRDefault="00362A01" w:rsidP="00362A01">
      <w:pPr>
        <w:spacing w:after="0" w:line="240" w:lineRule="auto"/>
        <w:ind w:right="48"/>
        <w:jc w:val="both"/>
        <w:rPr>
          <w:rFonts w:ascii="Arial" w:eastAsia="Calibri" w:hAnsi="Arial" w:cs="Arial"/>
          <w:color w:val="000000"/>
        </w:rPr>
      </w:pPr>
      <w:r>
        <w:rPr>
          <w:rFonts w:ascii="Arial" w:eastAsia="Calibri" w:hAnsi="Arial" w:cs="Arial"/>
          <w:color w:val="000000"/>
        </w:rPr>
        <w:t xml:space="preserve">El análisis y en consecuencia la determinación de un Proyecto Especial en el transporte Carrier Ethernet, así como su correspondiente cotización, será la que establezca </w:t>
      </w:r>
      <w:r w:rsidR="00AD3139">
        <w:rPr>
          <w:rFonts w:ascii="Arial" w:eastAsia="Calibri" w:hAnsi="Arial" w:cs="Arial"/>
          <w:color w:val="000000"/>
        </w:rPr>
        <w:t xml:space="preserve">la Empresa Mayorista </w:t>
      </w:r>
      <w:r>
        <w:rPr>
          <w:rFonts w:ascii="Arial" w:eastAsia="Calibri" w:hAnsi="Arial" w:cs="Arial"/>
          <w:color w:val="000000"/>
        </w:rPr>
        <w:t>en cada caso.</w:t>
      </w:r>
    </w:p>
    <w:p w14:paraId="63A98E31" w14:textId="77777777" w:rsidR="00362A01" w:rsidRPr="00AD3139" w:rsidRDefault="00362A01" w:rsidP="00CF2AFF">
      <w:pPr>
        <w:pStyle w:val="Prrafodelista"/>
        <w:spacing w:line="240" w:lineRule="auto"/>
        <w:ind w:hanging="360"/>
      </w:pPr>
    </w:p>
    <w:p w14:paraId="5218FADC" w14:textId="753FBAFB" w:rsidR="00CF2AFF" w:rsidRPr="00AD3139" w:rsidRDefault="00CF2AFF" w:rsidP="00CF2AFF">
      <w:pPr>
        <w:spacing w:after="0" w:line="240" w:lineRule="auto"/>
        <w:ind w:left="851" w:right="899"/>
        <w:jc w:val="both"/>
        <w:rPr>
          <w:rFonts w:ascii="Arial" w:eastAsia="Calibri" w:hAnsi="Arial" w:cs="Arial"/>
          <w:color w:val="000000"/>
        </w:rPr>
      </w:pPr>
      <w:r w:rsidRPr="00AD3139">
        <w:rPr>
          <w:rFonts w:ascii="Arial" w:eastAsia="Calibri" w:hAnsi="Arial" w:cs="Arial"/>
          <w:color w:val="000000"/>
        </w:rPr>
        <w:t>2.-</w:t>
      </w:r>
      <w:r w:rsidR="008E4474">
        <w:rPr>
          <w:rFonts w:ascii="Arial" w:eastAsia="Calibri" w:hAnsi="Arial" w:cs="Arial"/>
          <w:color w:val="000000"/>
        </w:rPr>
        <w:t xml:space="preserve"> </w:t>
      </w:r>
      <w:r w:rsidRPr="00AD3139">
        <w:rPr>
          <w:rFonts w:ascii="Arial" w:eastAsia="Calibri" w:hAnsi="Arial" w:cs="Arial"/>
          <w:color w:val="000000"/>
        </w:rPr>
        <w:t xml:space="preserve">En el transporte de alta capacidad o </w:t>
      </w:r>
      <w:proofErr w:type="spellStart"/>
      <w:r w:rsidRPr="00AD3139">
        <w:rPr>
          <w:rFonts w:ascii="Arial" w:eastAsia="Calibri" w:hAnsi="Arial" w:cs="Arial"/>
          <w:color w:val="000000"/>
        </w:rPr>
        <w:t>xWDM</w:t>
      </w:r>
      <w:proofErr w:type="spellEnd"/>
    </w:p>
    <w:p w14:paraId="235CBC90" w14:textId="77777777" w:rsidR="00CF2AFF" w:rsidRPr="00AD3139" w:rsidRDefault="00CF2AFF" w:rsidP="00CF2AFF">
      <w:pPr>
        <w:spacing w:after="0" w:line="240" w:lineRule="auto"/>
        <w:ind w:left="851" w:right="899"/>
        <w:jc w:val="both"/>
        <w:rPr>
          <w:rFonts w:ascii="Arial" w:eastAsia="Calibri" w:hAnsi="Arial" w:cs="Arial"/>
          <w:color w:val="000000"/>
        </w:rPr>
      </w:pPr>
    </w:p>
    <w:p w14:paraId="37BAB6B5" w14:textId="77777777" w:rsidR="00CF2AFF" w:rsidRPr="00AD3139" w:rsidRDefault="00CF2AFF" w:rsidP="00CF2AFF">
      <w:pPr>
        <w:numPr>
          <w:ilvl w:val="0"/>
          <w:numId w:val="99"/>
        </w:numPr>
        <w:spacing w:after="0" w:line="240" w:lineRule="auto"/>
        <w:ind w:right="899"/>
        <w:jc w:val="both"/>
        <w:rPr>
          <w:rFonts w:ascii="Arial" w:eastAsia="Calibri" w:hAnsi="Arial" w:cs="Arial"/>
          <w:color w:val="000000"/>
        </w:rPr>
      </w:pPr>
      <w:r w:rsidRPr="00AD3139">
        <w:rPr>
          <w:rFonts w:ascii="Arial" w:eastAsia="Calibri" w:hAnsi="Arial" w:cs="Arial"/>
          <w:color w:val="000000"/>
        </w:rPr>
        <w:t xml:space="preserve">Cuando entre el origen y el destino del servicio solicitado no existen puertos y/o capacidad en las topologías </w:t>
      </w:r>
      <w:proofErr w:type="spellStart"/>
      <w:r w:rsidRPr="00AD3139">
        <w:rPr>
          <w:rFonts w:ascii="Arial" w:eastAsia="Calibri" w:hAnsi="Arial" w:cs="Arial"/>
          <w:color w:val="000000"/>
        </w:rPr>
        <w:t>xWDM</w:t>
      </w:r>
      <w:proofErr w:type="spellEnd"/>
      <w:r w:rsidRPr="00AD3139">
        <w:rPr>
          <w:rFonts w:ascii="Arial" w:eastAsia="Calibri" w:hAnsi="Arial" w:cs="Arial"/>
          <w:color w:val="000000"/>
        </w:rPr>
        <w:t xml:space="preserve"> para suministrar el servicio. </w:t>
      </w:r>
    </w:p>
    <w:p w14:paraId="78AFED08" w14:textId="77777777" w:rsidR="00CF2AFF" w:rsidRPr="00AD3139" w:rsidRDefault="00CF2AFF" w:rsidP="00CF2AFF">
      <w:pPr>
        <w:numPr>
          <w:ilvl w:val="0"/>
          <w:numId w:val="99"/>
        </w:numPr>
        <w:spacing w:after="0" w:line="240" w:lineRule="auto"/>
        <w:ind w:right="899"/>
        <w:jc w:val="both"/>
        <w:rPr>
          <w:rFonts w:ascii="Arial" w:eastAsia="Calibri" w:hAnsi="Arial" w:cs="Arial"/>
          <w:color w:val="000000"/>
        </w:rPr>
      </w:pPr>
      <w:r w:rsidRPr="00AD3139">
        <w:rPr>
          <w:rFonts w:ascii="Arial" w:eastAsia="Calibri" w:hAnsi="Arial" w:cs="Arial"/>
          <w:color w:val="000000"/>
        </w:rPr>
        <w:t>Cuando no se cuente con equipo terminal en el sitio y/o fibras ópticas adicionales para su interconexión a la red.</w:t>
      </w:r>
    </w:p>
    <w:p w14:paraId="0110E97E" w14:textId="77777777" w:rsidR="00CF2AFF" w:rsidRPr="00AD3139" w:rsidRDefault="00CF2AFF" w:rsidP="00CF2AFF">
      <w:pPr>
        <w:spacing w:after="0" w:line="240" w:lineRule="auto"/>
        <w:ind w:left="1080" w:right="899"/>
        <w:jc w:val="both"/>
      </w:pPr>
    </w:p>
    <w:p w14:paraId="00DA3ED3" w14:textId="653F8E56" w:rsidR="00CF2AFF" w:rsidRPr="00AD3139" w:rsidRDefault="00CF2AFF" w:rsidP="00CF2AFF">
      <w:pPr>
        <w:spacing w:after="0" w:line="240" w:lineRule="auto"/>
        <w:ind w:left="851" w:right="899"/>
        <w:jc w:val="both"/>
        <w:rPr>
          <w:rFonts w:ascii="Arial" w:eastAsia="Calibri" w:hAnsi="Arial" w:cs="Arial"/>
          <w:color w:val="000000"/>
        </w:rPr>
      </w:pPr>
      <w:r w:rsidRPr="00AD3139">
        <w:rPr>
          <w:rFonts w:ascii="Arial" w:eastAsia="Calibri" w:hAnsi="Arial" w:cs="Arial"/>
          <w:color w:val="000000"/>
        </w:rPr>
        <w:t>3.-</w:t>
      </w:r>
      <w:r w:rsidR="008E4474">
        <w:rPr>
          <w:rFonts w:ascii="Arial" w:eastAsia="Calibri" w:hAnsi="Arial" w:cs="Arial"/>
          <w:color w:val="000000"/>
        </w:rPr>
        <w:t xml:space="preserve"> </w:t>
      </w:r>
      <w:r w:rsidRPr="00AD3139">
        <w:rPr>
          <w:rFonts w:ascii="Arial" w:eastAsia="Calibri" w:hAnsi="Arial" w:cs="Arial"/>
          <w:color w:val="000000"/>
        </w:rPr>
        <w:t xml:space="preserve">Para el transporte de Red de Larga Distancia </w:t>
      </w:r>
      <w:proofErr w:type="spellStart"/>
      <w:r w:rsidRPr="00AD3139">
        <w:rPr>
          <w:rFonts w:ascii="Arial" w:eastAsia="Calibri" w:hAnsi="Arial" w:cs="Arial"/>
          <w:color w:val="000000"/>
        </w:rPr>
        <w:t>xWDM</w:t>
      </w:r>
      <w:proofErr w:type="spellEnd"/>
    </w:p>
    <w:p w14:paraId="4FA8D309" w14:textId="77777777" w:rsidR="00CF2AFF" w:rsidRPr="00AD3139" w:rsidRDefault="00CF2AFF" w:rsidP="00CF2AFF">
      <w:pPr>
        <w:spacing w:after="0" w:line="240" w:lineRule="auto"/>
        <w:ind w:left="720"/>
        <w:jc w:val="both"/>
      </w:pPr>
    </w:p>
    <w:p w14:paraId="1AB4CFF5" w14:textId="77777777" w:rsidR="00CF2AFF" w:rsidRPr="00AD3139" w:rsidRDefault="00CF2AFF" w:rsidP="00CF2AFF">
      <w:pPr>
        <w:numPr>
          <w:ilvl w:val="0"/>
          <w:numId w:val="99"/>
        </w:numPr>
        <w:spacing w:after="0" w:line="240" w:lineRule="auto"/>
        <w:ind w:right="899"/>
        <w:jc w:val="both"/>
        <w:rPr>
          <w:rFonts w:ascii="Arial" w:eastAsia="Calibri" w:hAnsi="Arial" w:cs="Arial"/>
          <w:color w:val="000000"/>
        </w:rPr>
      </w:pPr>
      <w:r w:rsidRPr="00AD3139">
        <w:rPr>
          <w:rFonts w:ascii="Arial" w:eastAsia="Calibri" w:hAnsi="Arial" w:cs="Arial"/>
          <w:color w:val="000000"/>
        </w:rPr>
        <w:t xml:space="preserve">Cuando entre el origen y el destino del servicio solicitado no existen puertos y/o capacidad en las topologías </w:t>
      </w:r>
      <w:proofErr w:type="spellStart"/>
      <w:r w:rsidRPr="00AD3139">
        <w:rPr>
          <w:rFonts w:ascii="Arial" w:eastAsia="Calibri" w:hAnsi="Arial" w:cs="Arial"/>
          <w:color w:val="000000"/>
        </w:rPr>
        <w:t>xWDM</w:t>
      </w:r>
      <w:proofErr w:type="spellEnd"/>
      <w:r w:rsidRPr="00AD3139">
        <w:rPr>
          <w:rFonts w:ascii="Arial" w:eastAsia="Calibri" w:hAnsi="Arial" w:cs="Arial"/>
          <w:color w:val="000000"/>
        </w:rPr>
        <w:t xml:space="preserve"> para suministrar el servicio. </w:t>
      </w:r>
    </w:p>
    <w:p w14:paraId="34FD232F" w14:textId="77777777" w:rsidR="00CF2AFF" w:rsidRPr="00AD3139" w:rsidRDefault="00CF2AFF" w:rsidP="00CF2AFF">
      <w:pPr>
        <w:numPr>
          <w:ilvl w:val="0"/>
          <w:numId w:val="99"/>
        </w:numPr>
        <w:spacing w:after="0" w:line="240" w:lineRule="auto"/>
        <w:ind w:right="899"/>
        <w:jc w:val="both"/>
        <w:rPr>
          <w:rFonts w:ascii="Arial" w:eastAsia="Calibri" w:hAnsi="Arial" w:cs="Arial"/>
          <w:color w:val="000000"/>
        </w:rPr>
      </w:pPr>
      <w:r w:rsidRPr="00AD3139">
        <w:rPr>
          <w:rFonts w:ascii="Arial" w:eastAsia="Calibri" w:hAnsi="Arial" w:cs="Arial"/>
          <w:color w:val="000000"/>
        </w:rPr>
        <w:t>Cuando no se cuente con equipo terminal en el sitio.</w:t>
      </w:r>
    </w:p>
    <w:p w14:paraId="004C2C83" w14:textId="03C310A4" w:rsidR="00CF2AFF" w:rsidRDefault="00CF2AFF" w:rsidP="00CF2AFF">
      <w:pPr>
        <w:spacing w:after="0" w:line="240" w:lineRule="auto"/>
        <w:ind w:left="851" w:right="899"/>
        <w:jc w:val="both"/>
        <w:rPr>
          <w:rFonts w:ascii="Arial" w:eastAsia="Calibri" w:hAnsi="Arial" w:cs="Arial"/>
          <w:color w:val="000000"/>
          <w:highlight w:val="yellow"/>
        </w:rPr>
      </w:pPr>
    </w:p>
    <w:p w14:paraId="643E46BC" w14:textId="77777777" w:rsidR="0011160C" w:rsidRPr="00AD3139" w:rsidRDefault="0011160C" w:rsidP="008E4474">
      <w:pPr>
        <w:spacing w:after="0" w:line="240" w:lineRule="auto"/>
        <w:ind w:right="48"/>
        <w:jc w:val="both"/>
        <w:rPr>
          <w:rFonts w:ascii="Arial" w:eastAsia="Calibri" w:hAnsi="Arial" w:cs="Arial"/>
          <w:color w:val="000000"/>
        </w:rPr>
      </w:pPr>
      <w:r w:rsidRPr="00AD3139">
        <w:rPr>
          <w:rFonts w:ascii="Arial" w:eastAsia="Calibri" w:hAnsi="Arial" w:cs="Arial"/>
          <w:color w:val="000000"/>
        </w:rPr>
        <w:t>En cualquiera de los escenarios descritos en los numerales 1, 2 y 3 anteriores, se observará siempre el principio de equipamiento mínimo requerido.</w:t>
      </w:r>
    </w:p>
    <w:p w14:paraId="6D6203F2" w14:textId="77777777" w:rsidR="0011160C" w:rsidRPr="00AD3139" w:rsidRDefault="0011160C" w:rsidP="00CF2AFF">
      <w:pPr>
        <w:spacing w:after="0" w:line="240" w:lineRule="auto"/>
        <w:ind w:left="851" w:right="899"/>
        <w:jc w:val="both"/>
        <w:rPr>
          <w:rFonts w:ascii="Arial" w:eastAsia="Calibri" w:hAnsi="Arial" w:cs="Arial"/>
          <w:color w:val="000000"/>
        </w:rPr>
      </w:pPr>
    </w:p>
    <w:p w14:paraId="05544561" w14:textId="6F861156" w:rsidR="00CF2AFF" w:rsidRPr="00AD3139" w:rsidRDefault="00CF2AFF" w:rsidP="00CF2AFF">
      <w:pPr>
        <w:spacing w:after="0" w:line="240" w:lineRule="auto"/>
        <w:ind w:left="851" w:right="899"/>
        <w:jc w:val="both"/>
        <w:rPr>
          <w:rFonts w:ascii="Arial" w:eastAsia="Calibri" w:hAnsi="Arial" w:cs="Arial"/>
          <w:color w:val="000000"/>
        </w:rPr>
      </w:pPr>
      <w:r w:rsidRPr="00AD3139">
        <w:rPr>
          <w:rFonts w:ascii="Arial" w:eastAsia="Calibri" w:hAnsi="Arial" w:cs="Arial"/>
          <w:color w:val="000000"/>
        </w:rPr>
        <w:t>4.-</w:t>
      </w:r>
      <w:r w:rsidR="008E4474">
        <w:rPr>
          <w:rFonts w:ascii="Arial" w:eastAsia="Calibri" w:hAnsi="Arial" w:cs="Arial"/>
          <w:color w:val="000000"/>
        </w:rPr>
        <w:t xml:space="preserve"> </w:t>
      </w:r>
      <w:r w:rsidRPr="00AD3139">
        <w:rPr>
          <w:rFonts w:ascii="Arial" w:eastAsia="Calibri" w:hAnsi="Arial" w:cs="Arial"/>
          <w:color w:val="000000"/>
        </w:rPr>
        <w:t>Adecuaciones</w:t>
      </w:r>
    </w:p>
    <w:p w14:paraId="0CF65F07" w14:textId="77777777" w:rsidR="00CF2AFF" w:rsidRPr="00AD3139" w:rsidRDefault="00CF2AFF" w:rsidP="00CF2AFF">
      <w:pPr>
        <w:spacing w:after="0" w:line="240" w:lineRule="auto"/>
        <w:ind w:left="851" w:right="899"/>
        <w:jc w:val="both"/>
        <w:rPr>
          <w:rFonts w:ascii="Arial" w:eastAsia="Calibri" w:hAnsi="Arial" w:cs="Arial"/>
          <w:color w:val="000000"/>
        </w:rPr>
      </w:pPr>
    </w:p>
    <w:p w14:paraId="62A847A6" w14:textId="77777777" w:rsidR="00CF2AFF" w:rsidRPr="00AD3139" w:rsidRDefault="00CF2AFF" w:rsidP="00CF2AFF">
      <w:pPr>
        <w:numPr>
          <w:ilvl w:val="0"/>
          <w:numId w:val="99"/>
        </w:numPr>
        <w:spacing w:after="0" w:line="240" w:lineRule="auto"/>
        <w:ind w:right="899"/>
        <w:jc w:val="both"/>
        <w:rPr>
          <w:rFonts w:ascii="Arial" w:eastAsia="Calibri" w:hAnsi="Arial" w:cs="Arial"/>
          <w:color w:val="000000"/>
        </w:rPr>
      </w:pPr>
      <w:r w:rsidRPr="00AD3139">
        <w:rPr>
          <w:rFonts w:ascii="Arial" w:eastAsia="Calibri" w:hAnsi="Arial" w:cs="Arial"/>
          <w:color w:val="000000"/>
        </w:rPr>
        <w:t xml:space="preserve">Cuando hay introducción de nuevos equipos, se deben considerar adecuaciones de salas (escalerillas, canaletas, </w:t>
      </w:r>
      <w:proofErr w:type="spellStart"/>
      <w:r w:rsidRPr="00AD3139">
        <w:rPr>
          <w:rFonts w:ascii="Arial" w:eastAsia="Calibri" w:hAnsi="Arial" w:cs="Arial"/>
          <w:color w:val="000000"/>
        </w:rPr>
        <w:t>DFO’s</w:t>
      </w:r>
      <w:proofErr w:type="spellEnd"/>
      <w:r w:rsidRPr="00AD3139">
        <w:rPr>
          <w:rFonts w:ascii="Arial" w:eastAsia="Calibri" w:hAnsi="Arial" w:cs="Arial"/>
          <w:color w:val="000000"/>
        </w:rPr>
        <w:t>, etc.) en todos los casos.</w:t>
      </w:r>
    </w:p>
    <w:p w14:paraId="6CD1967D" w14:textId="77777777" w:rsidR="00CF2AFF" w:rsidRDefault="00CF2AFF" w:rsidP="00CF2AFF">
      <w:pPr>
        <w:autoSpaceDE w:val="0"/>
        <w:autoSpaceDN w:val="0"/>
        <w:spacing w:after="0" w:line="276" w:lineRule="auto"/>
        <w:ind w:right="-94"/>
        <w:jc w:val="both"/>
        <w:rPr>
          <w:rFonts w:ascii="Arial" w:eastAsia="Calibri" w:hAnsi="Arial" w:cs="Arial"/>
          <w:lang w:eastAsia="es-ES_tradnl"/>
        </w:rPr>
      </w:pPr>
    </w:p>
    <w:p w14:paraId="3F872036" w14:textId="490D401A" w:rsidR="00CF2AFF" w:rsidRPr="00A7525E" w:rsidRDefault="00CF2AFF" w:rsidP="00CF2AFF">
      <w:pPr>
        <w:ind w:right="48"/>
        <w:jc w:val="both"/>
        <w:rPr>
          <w:rFonts w:ascii="Arial" w:eastAsia="Calibri" w:hAnsi="Arial" w:cs="Arial"/>
          <w:lang w:val="es-ES_tradnl" w:eastAsia="es-ES_tradnl"/>
        </w:rPr>
      </w:pPr>
      <w:r w:rsidRPr="00AD3139">
        <w:rPr>
          <w:rFonts w:ascii="Arial" w:eastAsia="Calibri" w:hAnsi="Arial" w:cs="Arial"/>
          <w:lang w:val="es-ES_tradnl" w:eastAsia="es-ES_tradnl"/>
        </w:rPr>
        <w:t>Las situaciones en las que se requiera realizar el despliegue de nueva infraestructura en los casos que no estén cubiertos en los puntos anteriores serán tratadas como un Proyecto Especial, lo cual se notificará al Concesionario o Autorizado Solicitante a través del SEG, anexando la justificación técnica y la cotización para poder proporcionar los enlaces solicitados.</w:t>
      </w:r>
    </w:p>
    <w:p w14:paraId="192C5965"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556E3C53"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r w:rsidRPr="000420BC">
        <w:rPr>
          <w:rFonts w:ascii="Arial" w:eastAsia="Calibri" w:hAnsi="Arial" w:cs="Arial"/>
          <w:lang w:val="es-ES_tradnl" w:eastAsia="es-ES_tradnl"/>
        </w:rPr>
        <w:t>La justificación y la solución propuesta deberán señalar expresamente las razones por las cuales se considera un Proyecto Especial e identificar claramente los elementos de costo adicionales a aquellos considerados dentro de la presente Oferta.</w:t>
      </w:r>
    </w:p>
    <w:p w14:paraId="7044E998" w14:textId="77777777" w:rsidR="00622264" w:rsidRPr="000420BC" w:rsidRDefault="00622264" w:rsidP="00622264">
      <w:pPr>
        <w:autoSpaceDE w:val="0"/>
        <w:autoSpaceDN w:val="0"/>
        <w:spacing w:after="0" w:line="276" w:lineRule="auto"/>
        <w:ind w:right="-94"/>
        <w:jc w:val="both"/>
        <w:rPr>
          <w:rFonts w:ascii="Arial" w:eastAsia="Calibri" w:hAnsi="Arial" w:cs="Arial"/>
          <w:b/>
          <w:lang w:val="es-ES_tradnl" w:eastAsia="es-ES_tradnl"/>
        </w:rPr>
      </w:pPr>
      <w:r w:rsidRPr="000420BC">
        <w:rPr>
          <w:rFonts w:ascii="Arial" w:eastAsia="Calibri" w:hAnsi="Arial" w:cs="Arial"/>
          <w:b/>
          <w:lang w:val="es-ES_tradnl" w:eastAsia="es-ES_tradnl"/>
        </w:rPr>
        <w:lastRenderedPageBreak/>
        <w:t>Requisitos que deberán reunir las cotizaciones de los Proyectos Especiales.</w:t>
      </w:r>
    </w:p>
    <w:p w14:paraId="1EC269E1"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23648CEB" w14:textId="77777777" w:rsidR="00622264" w:rsidRDefault="00622264" w:rsidP="00622264">
      <w:pPr>
        <w:autoSpaceDE w:val="0"/>
        <w:autoSpaceDN w:val="0"/>
        <w:spacing w:after="0" w:line="276" w:lineRule="auto"/>
        <w:ind w:right="-94"/>
        <w:jc w:val="both"/>
        <w:rPr>
          <w:rFonts w:ascii="Arial" w:eastAsia="Calibri" w:hAnsi="Arial" w:cs="Arial"/>
          <w:lang w:val="es-ES_tradnl" w:eastAsia="es-ES_tradnl"/>
        </w:rPr>
      </w:pPr>
      <w:r w:rsidRPr="000420BC">
        <w:rPr>
          <w:rFonts w:ascii="Arial" w:eastAsia="Calibri" w:hAnsi="Arial" w:cs="Arial"/>
          <w:lang w:val="es-ES_tradnl" w:eastAsia="es-ES_tradnl"/>
        </w:rPr>
        <w:t>Toda cotización de un Proyecto Especial deberá contener, como mínimo, información desagregada de lo siguiente:</w:t>
      </w:r>
    </w:p>
    <w:p w14:paraId="637EE557" w14:textId="77777777" w:rsidR="00CA13F4" w:rsidRPr="000420BC" w:rsidRDefault="00CA13F4" w:rsidP="00622264">
      <w:pPr>
        <w:autoSpaceDE w:val="0"/>
        <w:autoSpaceDN w:val="0"/>
        <w:spacing w:after="0" w:line="276" w:lineRule="auto"/>
        <w:ind w:right="-94"/>
        <w:jc w:val="both"/>
        <w:rPr>
          <w:rFonts w:ascii="Arial" w:eastAsia="Calibri" w:hAnsi="Arial" w:cs="Arial"/>
          <w:lang w:val="es-ES_tradnl" w:eastAsia="es-ES_tradnl"/>
        </w:rPr>
      </w:pPr>
    </w:p>
    <w:p w14:paraId="16312FDF" w14:textId="77777777" w:rsidR="00CA13F4" w:rsidRPr="000420BC" w:rsidRDefault="00CA13F4" w:rsidP="008E4474">
      <w:pPr>
        <w:numPr>
          <w:ilvl w:val="0"/>
          <w:numId w:val="100"/>
        </w:numPr>
        <w:autoSpaceDE w:val="0"/>
        <w:autoSpaceDN w:val="0"/>
        <w:spacing w:after="0" w:line="240" w:lineRule="auto"/>
        <w:ind w:left="993" w:right="-96"/>
        <w:jc w:val="both"/>
        <w:rPr>
          <w:rFonts w:ascii="Arial" w:eastAsia="Calibri" w:hAnsi="Arial" w:cs="Arial"/>
        </w:rPr>
      </w:pPr>
      <w:r w:rsidRPr="000420BC">
        <w:rPr>
          <w:rFonts w:ascii="Arial" w:eastAsia="Calibri" w:hAnsi="Arial" w:cs="Arial"/>
        </w:rPr>
        <w:t>Planta Externa</w:t>
      </w:r>
    </w:p>
    <w:p w14:paraId="78063BC0" w14:textId="77777777" w:rsidR="00CA13F4" w:rsidRPr="000420BC" w:rsidRDefault="00CA13F4" w:rsidP="00CA13F4">
      <w:pPr>
        <w:numPr>
          <w:ilvl w:val="0"/>
          <w:numId w:val="100"/>
        </w:numPr>
        <w:autoSpaceDE w:val="0"/>
        <w:autoSpaceDN w:val="0"/>
        <w:spacing w:after="0" w:line="240" w:lineRule="auto"/>
        <w:ind w:left="992" w:right="-96" w:hanging="357"/>
        <w:jc w:val="both"/>
        <w:rPr>
          <w:rFonts w:ascii="Arial" w:eastAsia="Calibri" w:hAnsi="Arial" w:cs="Arial"/>
        </w:rPr>
      </w:pPr>
      <w:r w:rsidRPr="000420BC">
        <w:rPr>
          <w:rFonts w:ascii="Arial" w:eastAsia="Calibri" w:hAnsi="Arial" w:cs="Arial"/>
        </w:rPr>
        <w:t>Red de Acceso</w:t>
      </w:r>
    </w:p>
    <w:p w14:paraId="222F285E" w14:textId="77777777" w:rsidR="00CA13F4" w:rsidRDefault="00CA13F4" w:rsidP="00CA13F4">
      <w:pPr>
        <w:numPr>
          <w:ilvl w:val="0"/>
          <w:numId w:val="100"/>
        </w:numPr>
        <w:autoSpaceDE w:val="0"/>
        <w:autoSpaceDN w:val="0"/>
        <w:spacing w:after="0" w:line="240" w:lineRule="auto"/>
        <w:ind w:left="992" w:right="-96" w:hanging="357"/>
        <w:jc w:val="both"/>
        <w:rPr>
          <w:rFonts w:ascii="Arial" w:eastAsia="Calibri" w:hAnsi="Arial" w:cs="Arial"/>
        </w:rPr>
      </w:pPr>
      <w:r>
        <w:rPr>
          <w:rFonts w:ascii="Arial" w:eastAsia="Calibri" w:hAnsi="Arial" w:cs="Arial"/>
        </w:rPr>
        <w:t>Transporte Carrier Ethernet</w:t>
      </w:r>
    </w:p>
    <w:p w14:paraId="062C5C1E" w14:textId="77777777" w:rsidR="00CA13F4" w:rsidRDefault="00CA13F4" w:rsidP="00CA13F4">
      <w:pPr>
        <w:numPr>
          <w:ilvl w:val="0"/>
          <w:numId w:val="100"/>
        </w:numPr>
        <w:autoSpaceDE w:val="0"/>
        <w:autoSpaceDN w:val="0"/>
        <w:spacing w:after="0" w:line="240" w:lineRule="auto"/>
        <w:ind w:left="992" w:right="-96" w:hanging="357"/>
        <w:jc w:val="both"/>
        <w:rPr>
          <w:rFonts w:ascii="Arial" w:eastAsia="Calibri" w:hAnsi="Arial" w:cs="Arial"/>
        </w:rPr>
      </w:pPr>
      <w:r>
        <w:rPr>
          <w:rFonts w:ascii="Arial" w:eastAsia="Calibri" w:hAnsi="Arial" w:cs="Arial"/>
        </w:rPr>
        <w:t>Transporte Alta Capacidad</w:t>
      </w:r>
    </w:p>
    <w:p w14:paraId="7319AB52" w14:textId="77777777" w:rsidR="008B6664" w:rsidRPr="000420BC" w:rsidRDefault="008B6664" w:rsidP="008B6664">
      <w:pPr>
        <w:numPr>
          <w:ilvl w:val="0"/>
          <w:numId w:val="100"/>
        </w:numPr>
        <w:autoSpaceDE w:val="0"/>
        <w:autoSpaceDN w:val="0"/>
        <w:spacing w:after="0" w:line="240" w:lineRule="auto"/>
        <w:ind w:left="992" w:right="-96" w:hanging="357"/>
        <w:jc w:val="both"/>
        <w:rPr>
          <w:rFonts w:ascii="Arial" w:eastAsia="Calibri" w:hAnsi="Arial" w:cs="Arial"/>
        </w:rPr>
      </w:pPr>
      <w:r>
        <w:rPr>
          <w:rFonts w:ascii="Arial" w:eastAsia="Calibri" w:hAnsi="Arial" w:cs="Arial"/>
        </w:rPr>
        <w:t>Larga Distancia</w:t>
      </w:r>
    </w:p>
    <w:p w14:paraId="6ED6A6B0" w14:textId="77777777" w:rsidR="00CA13F4" w:rsidRDefault="00CA13F4" w:rsidP="00CA13F4">
      <w:pPr>
        <w:numPr>
          <w:ilvl w:val="0"/>
          <w:numId w:val="100"/>
        </w:numPr>
        <w:autoSpaceDE w:val="0"/>
        <w:autoSpaceDN w:val="0"/>
        <w:spacing w:after="0" w:line="240" w:lineRule="auto"/>
        <w:ind w:left="992" w:right="-96" w:hanging="357"/>
        <w:jc w:val="both"/>
        <w:rPr>
          <w:rFonts w:ascii="Arial" w:eastAsia="Calibri" w:hAnsi="Arial" w:cs="Arial"/>
        </w:rPr>
      </w:pPr>
      <w:r>
        <w:rPr>
          <w:rFonts w:ascii="Arial" w:eastAsia="Calibri" w:hAnsi="Arial" w:cs="Arial"/>
        </w:rPr>
        <w:t>Adecuaciones</w:t>
      </w:r>
    </w:p>
    <w:p w14:paraId="0BF6A823"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109D08A8"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r w:rsidRPr="000420BC">
        <w:rPr>
          <w:rFonts w:ascii="Arial" w:eastAsia="Calibri" w:hAnsi="Arial" w:cs="Arial"/>
          <w:lang w:val="es-ES_tradnl" w:eastAsia="es-ES_tradnl"/>
        </w:rPr>
        <w:t>(nota: En cada cotización se precisarán los elementos que estén presentes en los rubros anteriores, como pueden ser: permisos, obra civil, gabinetes, postes, escalerillas, bastidores, fibra óptica o cable de cobre, equipo óptico, distribuidores de fibra o coaxial, mano de obra, etc.)</w:t>
      </w:r>
    </w:p>
    <w:p w14:paraId="7361D981"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0BE21B92" w14:textId="77777777" w:rsidR="00622264" w:rsidRPr="000420BC" w:rsidRDefault="00622264" w:rsidP="00622264">
      <w:pPr>
        <w:autoSpaceDE w:val="0"/>
        <w:autoSpaceDN w:val="0"/>
        <w:spacing w:after="0" w:line="276" w:lineRule="auto"/>
        <w:ind w:right="-94"/>
        <w:jc w:val="both"/>
        <w:rPr>
          <w:rFonts w:ascii="Arial" w:eastAsia="Calibri" w:hAnsi="Arial" w:cs="Arial"/>
          <w:b/>
          <w:lang w:val="es-ES_tradnl" w:eastAsia="es-ES_tradnl"/>
        </w:rPr>
      </w:pPr>
      <w:r w:rsidRPr="000420BC">
        <w:rPr>
          <w:rFonts w:ascii="Arial" w:eastAsia="Calibri" w:hAnsi="Arial" w:cs="Arial"/>
          <w:b/>
          <w:lang w:val="es-ES_tradnl" w:eastAsia="es-ES_tradnl"/>
        </w:rPr>
        <w:t>Plazo de entrega de cotizaciones de Proyectos Especiales.</w:t>
      </w:r>
    </w:p>
    <w:p w14:paraId="7C4868E8"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00ED8751" w14:textId="1C26E273" w:rsidR="00622264" w:rsidRPr="000420BC" w:rsidRDefault="008B6664" w:rsidP="00622264">
      <w:pPr>
        <w:autoSpaceDE w:val="0"/>
        <w:autoSpaceDN w:val="0"/>
        <w:spacing w:after="0" w:line="276" w:lineRule="auto"/>
        <w:ind w:right="-94"/>
        <w:jc w:val="both"/>
        <w:rPr>
          <w:rFonts w:ascii="Arial" w:eastAsia="Calibri" w:hAnsi="Arial" w:cs="Arial"/>
          <w:lang w:val="es-ES_tradnl" w:eastAsia="es-ES_tradnl"/>
        </w:rPr>
      </w:pPr>
      <w:r>
        <w:rPr>
          <w:rFonts w:ascii="Arial" w:eastAsia="Calibri" w:hAnsi="Arial" w:cs="Arial"/>
          <w:lang w:val="es-ES_tradnl" w:eastAsia="es-ES_tradnl"/>
        </w:rPr>
        <w:t xml:space="preserve">la </w:t>
      </w:r>
      <w:r w:rsidR="00A930D3">
        <w:rPr>
          <w:rFonts w:ascii="Arial" w:eastAsia="Calibri" w:hAnsi="Arial" w:cs="Arial"/>
          <w:lang w:val="es-ES_tradnl" w:eastAsia="es-ES_tradnl"/>
        </w:rPr>
        <w:t>División Mayorista de Telmex</w:t>
      </w:r>
      <w:r w:rsidR="00622264" w:rsidRPr="000420BC">
        <w:rPr>
          <w:rFonts w:ascii="Arial" w:eastAsia="Calibri" w:hAnsi="Arial" w:cs="Arial"/>
          <w:lang w:val="es-ES_tradnl" w:eastAsia="es-ES_tradnl"/>
        </w:rPr>
        <w:t xml:space="preserve"> proporcionará a los Concesionarios o Autorizados Solicitantes, a través del </w:t>
      </w:r>
      <w:r w:rsidR="00C3162F">
        <w:rPr>
          <w:rFonts w:ascii="Arial" w:eastAsia="Calibri" w:hAnsi="Arial" w:cs="Arial"/>
          <w:lang w:val="es-ES_tradnl" w:eastAsia="es-ES_tradnl"/>
        </w:rPr>
        <w:t>SEG</w:t>
      </w:r>
      <w:r w:rsidR="00622264" w:rsidRPr="000420BC">
        <w:rPr>
          <w:rFonts w:ascii="Arial" w:eastAsia="Calibri" w:hAnsi="Arial" w:cs="Arial"/>
          <w:lang w:val="es-ES_tradnl" w:eastAsia="es-ES_tradnl"/>
        </w:rPr>
        <w:t xml:space="preserve">, la justificación técnica, la solución propuesta y la cotización detallada de cada Proyecto Especial, a más tardar dentro de los </w:t>
      </w:r>
      <w:r w:rsidR="0011160C">
        <w:rPr>
          <w:rFonts w:ascii="Arial" w:eastAsia="Calibri" w:hAnsi="Arial" w:cs="Arial"/>
          <w:lang w:val="es-ES_tradnl" w:eastAsia="es-ES_tradnl"/>
        </w:rPr>
        <w:t>9</w:t>
      </w:r>
      <w:r w:rsidR="00622264" w:rsidRPr="000420BC">
        <w:rPr>
          <w:rFonts w:ascii="Arial" w:eastAsia="Calibri" w:hAnsi="Arial" w:cs="Arial"/>
          <w:lang w:val="es-ES_tradnl" w:eastAsia="es-ES_tradnl"/>
        </w:rPr>
        <w:t>(</w:t>
      </w:r>
      <w:r w:rsidR="0011160C">
        <w:rPr>
          <w:rFonts w:ascii="Arial" w:eastAsia="Calibri" w:hAnsi="Arial" w:cs="Arial"/>
          <w:lang w:val="es-ES_tradnl" w:eastAsia="es-ES_tradnl"/>
        </w:rPr>
        <w:t>nueve</w:t>
      </w:r>
      <w:r w:rsidR="00622264" w:rsidRPr="000420BC">
        <w:rPr>
          <w:rFonts w:ascii="Arial" w:eastAsia="Calibri" w:hAnsi="Arial" w:cs="Arial"/>
          <w:lang w:val="es-ES_tradnl" w:eastAsia="es-ES_tradnl"/>
        </w:rPr>
        <w:t xml:space="preserve">) días hábiles siguientes al plazo de </w:t>
      </w:r>
      <w:r w:rsidR="0054310B" w:rsidRPr="000420BC">
        <w:rPr>
          <w:rFonts w:ascii="Arial" w:eastAsia="Calibri" w:hAnsi="Arial" w:cs="Arial"/>
          <w:lang w:val="es-ES_tradnl" w:eastAsia="es-ES_tradnl"/>
        </w:rPr>
        <w:t>2</w:t>
      </w:r>
      <w:r w:rsidR="00622264" w:rsidRPr="000420BC">
        <w:rPr>
          <w:rFonts w:ascii="Arial" w:eastAsia="Calibri" w:hAnsi="Arial" w:cs="Arial"/>
          <w:lang w:val="es-ES_tradnl" w:eastAsia="es-ES_tradnl"/>
        </w:rPr>
        <w:t>(</w:t>
      </w:r>
      <w:r w:rsidR="0054310B" w:rsidRPr="000420BC">
        <w:rPr>
          <w:rFonts w:ascii="Arial" w:eastAsia="Calibri" w:hAnsi="Arial" w:cs="Arial"/>
          <w:lang w:val="es-ES_tradnl" w:eastAsia="es-ES_tradnl"/>
        </w:rPr>
        <w:t>dos</w:t>
      </w:r>
      <w:r w:rsidR="00247D21" w:rsidRPr="000420BC">
        <w:rPr>
          <w:rFonts w:ascii="Arial" w:eastAsia="Calibri" w:hAnsi="Arial" w:cs="Arial"/>
          <w:lang w:val="es-ES_tradnl" w:eastAsia="es-ES_tradnl"/>
        </w:rPr>
        <w:t xml:space="preserve">) </w:t>
      </w:r>
      <w:r w:rsidR="00622264" w:rsidRPr="000420BC">
        <w:rPr>
          <w:rFonts w:ascii="Arial" w:eastAsia="Calibri" w:hAnsi="Arial" w:cs="Arial"/>
          <w:lang w:val="es-ES_tradnl" w:eastAsia="es-ES_tradnl"/>
        </w:rPr>
        <w:t xml:space="preserve">días hábiles con que </w:t>
      </w:r>
      <w:r>
        <w:rPr>
          <w:rFonts w:ascii="Arial" w:eastAsia="Calibri" w:hAnsi="Arial" w:cs="Arial"/>
          <w:lang w:val="es-ES_tradnl" w:eastAsia="es-ES_tradnl"/>
        </w:rPr>
        <w:t xml:space="preserve">la </w:t>
      </w:r>
      <w:r w:rsidR="00A930D3">
        <w:rPr>
          <w:rFonts w:ascii="Arial" w:eastAsia="Calibri" w:hAnsi="Arial" w:cs="Arial"/>
          <w:lang w:val="es-ES_tradnl" w:eastAsia="es-ES_tradnl"/>
        </w:rPr>
        <w:t>División Mayorista de Telmex</w:t>
      </w:r>
      <w:r w:rsidR="00622264" w:rsidRPr="000420BC">
        <w:rPr>
          <w:rFonts w:ascii="Arial" w:eastAsia="Calibri" w:hAnsi="Arial" w:cs="Arial"/>
          <w:lang w:val="es-ES_tradnl" w:eastAsia="es-ES_tradnl"/>
        </w:rPr>
        <w:t xml:space="preserve"> cuenta para validar las solicitudes de servicios conforme al numeral 2.5.1. La información de cada Proyecto Especial deberá contemplar (i) los elementos descritos en los literales anteriores, así como, de ser el caso, cualquier otro elemento de costo adicional, y (</w:t>
      </w:r>
      <w:proofErr w:type="spellStart"/>
      <w:r w:rsidR="00622264" w:rsidRPr="000420BC">
        <w:rPr>
          <w:rFonts w:ascii="Arial" w:eastAsia="Calibri" w:hAnsi="Arial" w:cs="Arial"/>
          <w:lang w:val="es-ES_tradnl" w:eastAsia="es-ES_tradnl"/>
        </w:rPr>
        <w:t>ii</w:t>
      </w:r>
      <w:proofErr w:type="spellEnd"/>
      <w:r w:rsidR="00622264" w:rsidRPr="000420BC">
        <w:rPr>
          <w:rFonts w:ascii="Arial" w:eastAsia="Calibri" w:hAnsi="Arial" w:cs="Arial"/>
          <w:lang w:val="es-ES_tradnl" w:eastAsia="es-ES_tradnl"/>
        </w:rPr>
        <w:t xml:space="preserve">) el plazo de entrega de los servicios. </w:t>
      </w:r>
    </w:p>
    <w:p w14:paraId="336CEBCB"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749E9B84" w14:textId="1ACA0A61" w:rsidR="00622264" w:rsidRPr="000420BC" w:rsidRDefault="00622264" w:rsidP="00622264">
      <w:pPr>
        <w:spacing w:line="256" w:lineRule="auto"/>
        <w:jc w:val="both"/>
        <w:rPr>
          <w:rFonts w:ascii="Arial" w:eastAsia="Calibri" w:hAnsi="Arial" w:cs="Arial"/>
          <w:lang w:val="es-ES_tradnl" w:eastAsia="es-ES_tradnl"/>
        </w:rPr>
      </w:pPr>
      <w:r w:rsidRPr="000420BC">
        <w:rPr>
          <w:rFonts w:ascii="Arial" w:eastAsia="Calibri" w:hAnsi="Arial" w:cs="Arial"/>
          <w:lang w:val="es-ES_tradnl" w:eastAsia="es-ES_tradnl"/>
        </w:rPr>
        <w:t xml:space="preserve">La cotización entregada al Concesionario Solicitante o Autorizado Solicitante a través del </w:t>
      </w:r>
      <w:proofErr w:type="gramStart"/>
      <w:r w:rsidR="00C3162F">
        <w:rPr>
          <w:rFonts w:ascii="Arial" w:eastAsia="Calibri" w:hAnsi="Arial" w:cs="Arial"/>
          <w:lang w:val="es-ES_tradnl" w:eastAsia="es-ES_tradnl"/>
        </w:rPr>
        <w:t>SEG</w:t>
      </w:r>
      <w:r w:rsidRPr="000420BC">
        <w:rPr>
          <w:rFonts w:ascii="Arial" w:eastAsia="Calibri" w:hAnsi="Arial" w:cs="Arial"/>
          <w:lang w:val="es-ES_tradnl" w:eastAsia="es-ES_tradnl"/>
        </w:rPr>
        <w:t>,</w:t>
      </w:r>
      <w:proofErr w:type="gramEnd"/>
      <w:r w:rsidRPr="000420BC">
        <w:rPr>
          <w:rFonts w:ascii="Arial" w:eastAsia="Calibri" w:hAnsi="Arial" w:cs="Arial"/>
          <w:lang w:val="es-ES_tradnl" w:eastAsia="es-ES_tradnl"/>
        </w:rPr>
        <w:t xml:space="preserve"> se entenderá como una oferta comercial que contará con una vigencia de 10 (diez) días hábiles contados a partir de su notificación, plazo dentro del cual el Concesionario Solicitante o Autorizado Solicitante notificará su aceptación a </w:t>
      </w:r>
      <w:r w:rsidR="008B6664">
        <w:rPr>
          <w:rFonts w:ascii="Arial" w:eastAsia="Calibri" w:hAnsi="Arial" w:cs="Arial"/>
          <w:lang w:val="es-ES_tradnl" w:eastAsia="es-ES_tradnl"/>
        </w:rPr>
        <w:t xml:space="preserve">la </w:t>
      </w:r>
      <w:r w:rsidR="00A930D3">
        <w:rPr>
          <w:rFonts w:ascii="Arial" w:eastAsia="Calibri" w:hAnsi="Arial" w:cs="Arial"/>
          <w:lang w:val="es-ES_tradnl" w:eastAsia="es-ES_tradnl"/>
        </w:rPr>
        <w:t>División Mayorista de Telmex</w:t>
      </w:r>
      <w:r w:rsidRPr="000420BC">
        <w:rPr>
          <w:rFonts w:ascii="Arial" w:eastAsia="Calibri" w:hAnsi="Arial" w:cs="Arial"/>
          <w:lang w:val="es-ES_tradnl" w:eastAsia="es-ES_tradnl"/>
        </w:rPr>
        <w:t>, realizará el pago respectivo a través de los medios convenidos</w:t>
      </w:r>
      <w:r w:rsidR="00247D21" w:rsidRPr="000420BC">
        <w:rPr>
          <w:rFonts w:ascii="Arial" w:eastAsia="Calibri" w:hAnsi="Arial" w:cs="Arial"/>
          <w:lang w:val="es-ES_tradnl" w:eastAsia="es-ES_tradnl"/>
        </w:rPr>
        <w:t>.</w:t>
      </w:r>
      <w:r w:rsidRPr="000420BC">
        <w:rPr>
          <w:rFonts w:ascii="Arial" w:eastAsia="Calibri" w:hAnsi="Arial" w:cs="Arial"/>
          <w:lang w:val="es-ES_tradnl" w:eastAsia="es-ES_tradnl"/>
        </w:rPr>
        <w:t xml:space="preserve"> </w:t>
      </w:r>
      <w:r w:rsidR="00247D21" w:rsidRPr="000420BC">
        <w:rPr>
          <w:rFonts w:ascii="Arial" w:eastAsia="Calibri" w:hAnsi="Arial" w:cs="Arial"/>
          <w:lang w:val="es-ES_tradnl" w:eastAsia="es-ES_tradnl"/>
        </w:rPr>
        <w:t>I</w:t>
      </w:r>
      <w:r w:rsidRPr="000420BC">
        <w:rPr>
          <w:rFonts w:ascii="Arial" w:eastAsia="Calibri" w:hAnsi="Arial" w:cs="Arial"/>
          <w:lang w:val="es-ES_tradnl" w:eastAsia="es-ES_tradnl"/>
        </w:rPr>
        <w:t>nformará posteriormente cuando el acondicionamiento del sitio esté listo</w:t>
      </w:r>
      <w:r w:rsidR="00247D21" w:rsidRPr="000420BC">
        <w:rPr>
          <w:rFonts w:ascii="Arial" w:eastAsia="Calibri" w:hAnsi="Arial" w:cs="Arial"/>
          <w:lang w:val="es-ES_tradnl" w:eastAsia="es-ES_tradnl"/>
        </w:rPr>
        <w:t>.</w:t>
      </w:r>
      <w:r w:rsidRPr="000420BC">
        <w:rPr>
          <w:rFonts w:ascii="Arial" w:eastAsia="Calibri" w:hAnsi="Arial" w:cs="Arial"/>
          <w:lang w:val="es-ES_tradnl" w:eastAsia="es-ES_tradnl"/>
        </w:rPr>
        <w:t xml:space="preserve"> En caso de no recibir respuesta o no realizar el pago dentro del plazo de 10 (diez) días hábiles referido, se tendrá por cancelada la solicitud y la oferta comercial presentada. </w:t>
      </w:r>
    </w:p>
    <w:p w14:paraId="43AE6FF1" w14:textId="4FE7F65A" w:rsidR="00E2076C" w:rsidRPr="00E15B26" w:rsidRDefault="00E2076C" w:rsidP="00E2076C">
      <w:pPr>
        <w:autoSpaceDE w:val="0"/>
        <w:autoSpaceDN w:val="0"/>
        <w:spacing w:after="0" w:line="276" w:lineRule="auto"/>
        <w:ind w:right="-94"/>
        <w:jc w:val="both"/>
        <w:rPr>
          <w:rFonts w:ascii="Arial" w:eastAsia="Calibri" w:hAnsi="Arial" w:cs="Arial"/>
          <w:lang w:val="es-ES_tradnl" w:eastAsia="es-ES_tradnl"/>
        </w:rPr>
      </w:pPr>
      <w:r w:rsidRPr="00E15B26">
        <w:rPr>
          <w:rFonts w:ascii="Arial" w:eastAsia="Calibri" w:hAnsi="Arial" w:cs="Arial"/>
          <w:lang w:val="es-ES_tradnl" w:eastAsia="es-ES_tradnl"/>
        </w:rPr>
        <w:t xml:space="preserve">En caso de que el Concesionario Solicitante o Autorizado Solicitante notifique su aceptación en relación con determinado Proyecto Especial, los gastos administrativos en los que </w:t>
      </w:r>
      <w:r w:rsidR="00F47F86">
        <w:rPr>
          <w:rFonts w:ascii="Arial" w:eastAsia="Calibri" w:hAnsi="Arial" w:cs="Arial"/>
          <w:lang w:val="es-ES_tradnl" w:eastAsia="es-ES_tradnl"/>
        </w:rPr>
        <w:t xml:space="preserve">la División Mayorista de </w:t>
      </w:r>
      <w:r w:rsidRPr="00E15B26">
        <w:rPr>
          <w:rFonts w:ascii="Arial" w:eastAsia="Calibri" w:hAnsi="Arial" w:cs="Arial"/>
          <w:lang w:val="es-ES_tradnl" w:eastAsia="es-ES_tradnl"/>
        </w:rPr>
        <w:t xml:space="preserve">Telmex hubiere incurrido con motivo de la elaboración y presentación de la oferta comercial (Proyecto Especial) no serán cobrados al Concesionario Solicitante o Autorizado Solicitante; en caso contrario, </w:t>
      </w:r>
      <w:r w:rsidR="00F47F86">
        <w:rPr>
          <w:rFonts w:ascii="Arial" w:eastAsia="Calibri" w:hAnsi="Arial" w:cs="Arial"/>
          <w:lang w:val="es-ES_tradnl" w:eastAsia="es-ES_tradnl"/>
        </w:rPr>
        <w:t xml:space="preserve">la División Mayorista de </w:t>
      </w:r>
      <w:r w:rsidRPr="00E15B26">
        <w:rPr>
          <w:rFonts w:ascii="Arial" w:eastAsia="Calibri" w:hAnsi="Arial" w:cs="Arial"/>
          <w:lang w:val="es-ES_tradnl" w:eastAsia="es-ES_tradnl"/>
        </w:rPr>
        <w:t xml:space="preserve">Telmex estará facultado a cobrar los gastos administrativos que se generen por la elaboración y presentación del Proyecto Especial de que se trate, conforme al precio que se establece al efecto en el numeral 3 del Anexo “A” </w:t>
      </w:r>
      <w:r w:rsidRPr="00E15B26">
        <w:rPr>
          <w:rFonts w:ascii="Arial" w:eastAsia="Calibri" w:hAnsi="Arial" w:cs="Arial"/>
          <w:i/>
          <w:lang w:val="es-ES_tradnl" w:eastAsia="es-ES_tradnl"/>
        </w:rPr>
        <w:t>Precios y Tarifas</w:t>
      </w:r>
      <w:r w:rsidRPr="00E15B26">
        <w:rPr>
          <w:rFonts w:ascii="Arial" w:eastAsia="Calibri" w:hAnsi="Arial" w:cs="Arial"/>
          <w:lang w:val="es-ES_tradnl" w:eastAsia="es-ES_tradnl"/>
        </w:rPr>
        <w:t xml:space="preserve"> del Convenio.</w:t>
      </w:r>
    </w:p>
    <w:p w14:paraId="16095555" w14:textId="77777777" w:rsidR="00E2076C" w:rsidRPr="00E15B26" w:rsidRDefault="00E2076C" w:rsidP="00E2076C">
      <w:pPr>
        <w:autoSpaceDE w:val="0"/>
        <w:autoSpaceDN w:val="0"/>
        <w:spacing w:after="0" w:line="276" w:lineRule="auto"/>
        <w:ind w:right="-94"/>
        <w:jc w:val="both"/>
        <w:rPr>
          <w:rFonts w:ascii="Arial" w:eastAsia="Calibri" w:hAnsi="Arial" w:cs="Arial"/>
          <w:lang w:val="es-ES_tradnl" w:eastAsia="es-ES_tradnl"/>
        </w:rPr>
      </w:pPr>
    </w:p>
    <w:p w14:paraId="7F1B5D1D" w14:textId="7BDC63D7" w:rsidR="00E2076C" w:rsidRPr="00E15B26" w:rsidRDefault="00E2076C" w:rsidP="00E2076C">
      <w:pPr>
        <w:autoSpaceDE w:val="0"/>
        <w:autoSpaceDN w:val="0"/>
        <w:spacing w:after="0" w:line="276" w:lineRule="auto"/>
        <w:ind w:right="-94"/>
        <w:jc w:val="both"/>
        <w:rPr>
          <w:rFonts w:ascii="Arial" w:eastAsia="Calibri" w:hAnsi="Arial" w:cs="Arial"/>
          <w:lang w:val="es-ES_tradnl" w:eastAsia="es-ES_tradnl"/>
        </w:rPr>
      </w:pPr>
      <w:r w:rsidRPr="00E15B26">
        <w:rPr>
          <w:rFonts w:ascii="Arial" w:eastAsia="Calibri" w:hAnsi="Arial" w:cs="Arial"/>
          <w:lang w:val="es-ES_tradnl" w:eastAsia="es-ES_tradnl"/>
        </w:rPr>
        <w:t xml:space="preserve">Una vez que el Concesionario Solicitante o Autorizado Solicitante notifique a </w:t>
      </w:r>
      <w:r w:rsidR="00F47F86">
        <w:rPr>
          <w:rFonts w:ascii="Arial" w:eastAsia="Calibri" w:hAnsi="Arial" w:cs="Arial"/>
          <w:lang w:val="es-ES_tradnl" w:eastAsia="es-ES_tradnl"/>
        </w:rPr>
        <w:t xml:space="preserve">la División Mayorista de </w:t>
      </w:r>
      <w:r w:rsidRPr="00E15B26">
        <w:rPr>
          <w:rFonts w:ascii="Arial" w:eastAsia="Calibri" w:hAnsi="Arial" w:cs="Arial"/>
          <w:lang w:val="es-ES_tradnl" w:eastAsia="es-ES_tradnl"/>
        </w:rPr>
        <w:t xml:space="preserve">Telmex su aceptación a la cotización presentada dentro del referido plazo de 10 (diez) días </w:t>
      </w:r>
      <w:r w:rsidRPr="00E15B26">
        <w:rPr>
          <w:rFonts w:ascii="Arial" w:eastAsia="Calibri" w:hAnsi="Arial" w:cs="Arial"/>
          <w:lang w:val="es-ES_tradnl" w:eastAsia="es-ES_tradnl"/>
        </w:rPr>
        <w:lastRenderedPageBreak/>
        <w:t xml:space="preserve">hábiles, </w:t>
      </w:r>
      <w:r w:rsidR="00F47F86">
        <w:rPr>
          <w:rFonts w:ascii="Arial" w:eastAsia="Calibri" w:hAnsi="Arial" w:cs="Arial"/>
          <w:lang w:val="es-ES_tradnl" w:eastAsia="es-ES_tradnl"/>
        </w:rPr>
        <w:t xml:space="preserve">la División Mayorista de </w:t>
      </w:r>
      <w:r w:rsidRPr="00E15B26">
        <w:rPr>
          <w:rFonts w:ascii="Arial" w:eastAsia="Calibri" w:hAnsi="Arial" w:cs="Arial"/>
          <w:lang w:val="es-ES_tradnl" w:eastAsia="es-ES_tradnl"/>
        </w:rPr>
        <w:t xml:space="preserve">Telmex le enviará la factura por el costo del Proyecto Especial, debiendo el Concesionario Solicitante o Autorizado Solicitante realizar el pago íntegro del Proyecto Especial para que </w:t>
      </w:r>
      <w:r w:rsidR="00F47F86">
        <w:rPr>
          <w:rFonts w:ascii="Arial" w:eastAsia="Calibri" w:hAnsi="Arial" w:cs="Arial"/>
          <w:lang w:val="es-ES_tradnl" w:eastAsia="es-ES_tradnl"/>
        </w:rPr>
        <w:t xml:space="preserve">la División ;Mayorista de </w:t>
      </w:r>
      <w:r w:rsidRPr="00E15B26">
        <w:rPr>
          <w:rFonts w:ascii="Arial" w:eastAsia="Calibri" w:hAnsi="Arial" w:cs="Arial"/>
          <w:lang w:val="es-ES_tradnl" w:eastAsia="es-ES_tradnl"/>
        </w:rPr>
        <w:t xml:space="preserve">Telmex esté en posibilidad de iniciar cualquier trabajo de implementación, en el entendido de que de no realizarse el pago conducente, </w:t>
      </w:r>
      <w:r w:rsidR="00F47F86">
        <w:rPr>
          <w:rFonts w:ascii="Arial" w:eastAsia="Calibri" w:hAnsi="Arial" w:cs="Arial"/>
          <w:lang w:val="es-ES_tradnl" w:eastAsia="es-ES_tradnl"/>
        </w:rPr>
        <w:t xml:space="preserve">la División Mayorista de </w:t>
      </w:r>
      <w:r w:rsidRPr="00E15B26">
        <w:rPr>
          <w:rFonts w:ascii="Arial" w:eastAsia="Calibri" w:hAnsi="Arial" w:cs="Arial"/>
          <w:lang w:val="es-ES_tradnl" w:eastAsia="es-ES_tradnl"/>
        </w:rPr>
        <w:t>Telmex no estará obligado a iniciar los trabajos del Proyecto Especial.</w:t>
      </w:r>
    </w:p>
    <w:p w14:paraId="03C11B51" w14:textId="77777777" w:rsidR="00622264" w:rsidRPr="000420BC" w:rsidRDefault="00622264" w:rsidP="00622264">
      <w:pPr>
        <w:autoSpaceDE w:val="0"/>
        <w:autoSpaceDN w:val="0"/>
        <w:spacing w:after="0" w:line="276" w:lineRule="auto"/>
        <w:ind w:right="-94"/>
        <w:jc w:val="both"/>
        <w:rPr>
          <w:rFonts w:ascii="Arial" w:eastAsia="Calibri" w:hAnsi="Arial" w:cs="Arial"/>
          <w:lang w:val="es-ES_tradnl" w:eastAsia="es-ES_tradnl"/>
        </w:rPr>
      </w:pPr>
    </w:p>
    <w:p w14:paraId="2241B424"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Los cambios de domicilio, cambios de ubicación y cambios de velocidad representarán una solicitud de alta, por lo que se les dará el tratamiento de una solicitud de alta por el nuevo servicio que sustituirá al anterior y una vez entregado, se aceptará la baja de este último servicio.</w:t>
      </w:r>
    </w:p>
    <w:p w14:paraId="4DA88804"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576F178" w14:textId="29EA0245"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Los avisos y notificaciones se harán mediante el SEG SIPO. Solo en el caso de que exista una imposibilidad técnica para realizar los avisos y notificaciones vía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éste podrá llevarse a cabo vía una llamada telefónica, o al correo electrónico del ejecutivo de cuenta que le sea asignado en el formato establecido en el Anexo “B” de la Oferta; una vez habilitado el </w:t>
      </w:r>
      <w:r w:rsidR="00C3162F">
        <w:rPr>
          <w:rFonts w:ascii="Arial" w:eastAsia="Times New Roman" w:hAnsi="Arial" w:cs="Arial"/>
          <w:color w:val="000000"/>
          <w:lang w:eastAsia="es-MX"/>
        </w:rPr>
        <w:t>SEG</w:t>
      </w:r>
      <w:r w:rsidRPr="000420BC">
        <w:rPr>
          <w:rFonts w:ascii="Arial" w:eastAsia="Times New Roman" w:hAnsi="Arial" w:cs="Arial"/>
          <w:color w:val="000000"/>
          <w:lang w:eastAsia="es-MX"/>
        </w:rPr>
        <w:t xml:space="preserve">, </w:t>
      </w:r>
      <w:r w:rsidR="008B6664">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deberá garantizar que se pueda dar continuidad al procedimiento correspondiente a través de dicho sistema.</w:t>
      </w:r>
    </w:p>
    <w:p w14:paraId="4F1A77A3" w14:textId="77777777" w:rsidR="000E3964" w:rsidRPr="000420BC" w:rsidRDefault="000E3964" w:rsidP="00622264">
      <w:pPr>
        <w:spacing w:after="0" w:line="276" w:lineRule="auto"/>
        <w:jc w:val="both"/>
        <w:rPr>
          <w:rFonts w:ascii="Arial" w:eastAsia="Times New Roman" w:hAnsi="Arial" w:cs="Arial"/>
          <w:color w:val="000000"/>
          <w:lang w:eastAsia="es-MX"/>
        </w:rPr>
      </w:pPr>
    </w:p>
    <w:p w14:paraId="456C8966" w14:textId="21AF6C8C"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C.  PENALIZACIONES.</w:t>
      </w:r>
    </w:p>
    <w:p w14:paraId="6FDFD815" w14:textId="77777777" w:rsidR="00622264" w:rsidRPr="000420BC" w:rsidRDefault="00622264" w:rsidP="00622264">
      <w:pPr>
        <w:autoSpaceDE w:val="0"/>
        <w:autoSpaceDN w:val="0"/>
        <w:adjustRightInd w:val="0"/>
        <w:spacing w:after="0" w:line="276" w:lineRule="auto"/>
        <w:jc w:val="both"/>
        <w:rPr>
          <w:rFonts w:ascii="Arial" w:eastAsia="Times New Roman" w:hAnsi="Arial" w:cs="Arial"/>
          <w:lang w:eastAsia="es-MX"/>
        </w:rPr>
      </w:pPr>
    </w:p>
    <w:p w14:paraId="79718926" w14:textId="5C184181" w:rsidR="00CA13F4" w:rsidRPr="00784AB5" w:rsidRDefault="00CA13F4" w:rsidP="0011160C">
      <w:pPr>
        <w:autoSpaceDE w:val="0"/>
        <w:autoSpaceDN w:val="0"/>
        <w:spacing w:after="0" w:line="276" w:lineRule="auto"/>
        <w:ind w:left="284" w:hanging="284"/>
        <w:jc w:val="both"/>
        <w:rPr>
          <w:color w:val="000000"/>
        </w:rPr>
      </w:pPr>
      <w:r>
        <w:rPr>
          <w:rFonts w:ascii="Arial" w:hAnsi="Arial" w:cs="Arial"/>
          <w:color w:val="000000"/>
        </w:rPr>
        <w:t>1.</w:t>
      </w:r>
      <w:r w:rsidR="0011160C">
        <w:rPr>
          <w:rFonts w:ascii="Arial" w:hAnsi="Arial" w:cs="Arial"/>
          <w:color w:val="000000"/>
        </w:rPr>
        <w:t xml:space="preserve"> </w:t>
      </w:r>
      <w:r w:rsidRPr="00784AB5">
        <w:rPr>
          <w:rFonts w:ascii="Arial" w:hAnsi="Arial" w:cs="Arial"/>
          <w:color w:val="000000"/>
        </w:rPr>
        <w:t xml:space="preserve"> La penalización por cualquier entrega tardía de los enlaces, conforme a la fecha aplicable, se calculará considerando el monto económico correspondiente de la renta proporcional a los días de retraso en la entrega, respecto a las fechas comprometidas del servicio en cuestión.</w:t>
      </w:r>
    </w:p>
    <w:p w14:paraId="13A769D3" w14:textId="77777777" w:rsidR="00CA13F4" w:rsidRPr="00784AB5" w:rsidRDefault="00CA13F4" w:rsidP="00CA13F4">
      <w:pPr>
        <w:autoSpaceDE w:val="0"/>
        <w:autoSpaceDN w:val="0"/>
        <w:spacing w:after="0" w:line="276" w:lineRule="auto"/>
        <w:jc w:val="both"/>
        <w:rPr>
          <w:rFonts w:ascii="Arial" w:hAnsi="Arial" w:cs="Arial"/>
          <w:color w:val="000000"/>
        </w:rPr>
      </w:pPr>
    </w:p>
    <w:p w14:paraId="1893703D" w14:textId="77777777" w:rsidR="00CA13F4" w:rsidRPr="00784AB5" w:rsidRDefault="00CA13F4" w:rsidP="008E4474">
      <w:pPr>
        <w:autoSpaceDE w:val="0"/>
        <w:autoSpaceDN w:val="0"/>
        <w:spacing w:after="0" w:line="276" w:lineRule="auto"/>
        <w:ind w:left="284" w:hanging="284"/>
        <w:jc w:val="both"/>
        <w:rPr>
          <w:rFonts w:ascii="Arial" w:hAnsi="Arial" w:cs="Arial"/>
          <w:color w:val="000000"/>
        </w:rPr>
      </w:pPr>
      <w:r w:rsidRPr="00784AB5">
        <w:rPr>
          <w:rFonts w:ascii="Arial" w:hAnsi="Arial" w:cs="Arial"/>
          <w:color w:val="000000"/>
        </w:rPr>
        <w:t>2</w:t>
      </w:r>
      <w:r>
        <w:rPr>
          <w:rFonts w:ascii="Arial" w:hAnsi="Arial" w:cs="Arial"/>
          <w:color w:val="000000"/>
        </w:rPr>
        <w:t>.</w:t>
      </w:r>
      <w:r w:rsidRPr="00784AB5">
        <w:rPr>
          <w:rFonts w:ascii="Arial" w:hAnsi="Arial" w:cs="Arial"/>
          <w:color w:val="000000"/>
        </w:rPr>
        <w:t xml:space="preserve"> La penalización por incumplimiento en los parámetros de disponibilidad, se calculará </w:t>
      </w:r>
      <w:proofErr w:type="gramStart"/>
      <w:r w:rsidRPr="00784AB5">
        <w:rPr>
          <w:rFonts w:ascii="Arial" w:hAnsi="Arial" w:cs="Arial"/>
          <w:color w:val="000000"/>
        </w:rPr>
        <w:t>de acuerdo a</w:t>
      </w:r>
      <w:proofErr w:type="gramEnd"/>
      <w:r w:rsidRPr="00784AB5">
        <w:rPr>
          <w:rFonts w:ascii="Arial" w:hAnsi="Arial" w:cs="Arial"/>
          <w:color w:val="000000"/>
        </w:rPr>
        <w:t xml:space="preserve"> lo siguiente:</w:t>
      </w:r>
    </w:p>
    <w:p w14:paraId="6B458A8E" w14:textId="77777777" w:rsidR="00CA13F4" w:rsidRPr="00784AB5" w:rsidRDefault="00CA13F4" w:rsidP="00CA13F4">
      <w:pPr>
        <w:autoSpaceDE w:val="0"/>
        <w:autoSpaceDN w:val="0"/>
        <w:spacing w:after="0" w:line="276" w:lineRule="auto"/>
        <w:jc w:val="both"/>
        <w:rPr>
          <w:color w:val="000000"/>
        </w:rPr>
      </w:pPr>
    </w:p>
    <w:tbl>
      <w:tblPr>
        <w:tblW w:w="10200" w:type="dxa"/>
        <w:tblInd w:w="-24" w:type="dxa"/>
        <w:tblCellMar>
          <w:left w:w="0" w:type="dxa"/>
          <w:right w:w="0" w:type="dxa"/>
        </w:tblCellMar>
        <w:tblLook w:val="04A0" w:firstRow="1" w:lastRow="0" w:firstColumn="1" w:lastColumn="0" w:noHBand="0" w:noVBand="1"/>
      </w:tblPr>
      <w:tblGrid>
        <w:gridCol w:w="3440"/>
        <w:gridCol w:w="2940"/>
        <w:gridCol w:w="3820"/>
      </w:tblGrid>
      <w:tr w:rsidR="00CA13F4" w:rsidRPr="00784AB5" w14:paraId="2C51D90E" w14:textId="77777777" w:rsidTr="001B1E2E">
        <w:trPr>
          <w:trHeight w:val="600"/>
        </w:trPr>
        <w:tc>
          <w:tcPr>
            <w:tcW w:w="34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65E164D7" w14:textId="77777777" w:rsidR="00CA13F4" w:rsidRPr="00784AB5" w:rsidRDefault="00CA13F4" w:rsidP="001B1E2E">
            <w:pPr>
              <w:jc w:val="center"/>
              <w:rPr>
                <w:color w:val="000000"/>
              </w:rPr>
            </w:pPr>
            <w:r w:rsidRPr="00784AB5">
              <w:rPr>
                <w:rFonts w:ascii="Arial" w:hAnsi="Arial" w:cs="Arial"/>
                <w:color w:val="000000"/>
              </w:rPr>
              <w:t>Rango disponibilidad anual sin redundancia</w:t>
            </w:r>
          </w:p>
        </w:tc>
        <w:tc>
          <w:tcPr>
            <w:tcW w:w="29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2E684AB" w14:textId="77777777" w:rsidR="00CA13F4" w:rsidRPr="00784AB5" w:rsidRDefault="00CA13F4" w:rsidP="001B1E2E">
            <w:pPr>
              <w:jc w:val="center"/>
              <w:rPr>
                <w:color w:val="000000"/>
              </w:rPr>
            </w:pPr>
            <w:r w:rsidRPr="00784AB5">
              <w:rPr>
                <w:rFonts w:ascii="Arial" w:hAnsi="Arial" w:cs="Arial"/>
                <w:color w:val="000000"/>
              </w:rPr>
              <w:t>Rango disponibilidad anual con redundancia</w:t>
            </w:r>
          </w:p>
        </w:tc>
        <w:tc>
          <w:tcPr>
            <w:tcW w:w="38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307C5190" w14:textId="77777777" w:rsidR="00CA13F4" w:rsidRPr="00784AB5" w:rsidRDefault="00CA13F4" w:rsidP="001B1E2E">
            <w:pPr>
              <w:jc w:val="center"/>
              <w:rPr>
                <w:color w:val="000000"/>
              </w:rPr>
            </w:pPr>
            <w:r w:rsidRPr="00784AB5">
              <w:rPr>
                <w:rFonts w:ascii="Arial" w:hAnsi="Arial" w:cs="Arial"/>
                <w:color w:val="000000"/>
              </w:rPr>
              <w:t>Porcentaje de la renta mensual del servicio con falla</w:t>
            </w:r>
          </w:p>
        </w:tc>
      </w:tr>
      <w:tr w:rsidR="00CA13F4" w:rsidRPr="00784AB5" w14:paraId="251D5C35" w14:textId="77777777" w:rsidTr="001B1E2E">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B00BC76" w14:textId="77777777" w:rsidR="00CA13F4" w:rsidRPr="00784AB5" w:rsidRDefault="00CA13F4" w:rsidP="001B1E2E">
            <w:pPr>
              <w:jc w:val="center"/>
              <w:rPr>
                <w:color w:val="000000"/>
              </w:rPr>
            </w:pPr>
            <w:r w:rsidRPr="00784AB5">
              <w:rPr>
                <w:rFonts w:ascii="Arial" w:hAnsi="Arial" w:cs="Arial"/>
                <w:color w:val="000000"/>
              </w:rPr>
              <w:t>99% a 99.5%</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64AD48E" w14:textId="77777777" w:rsidR="00CA13F4" w:rsidRPr="00784AB5" w:rsidRDefault="00CA13F4" w:rsidP="001B1E2E">
            <w:pPr>
              <w:jc w:val="center"/>
              <w:rPr>
                <w:color w:val="000000"/>
              </w:rPr>
            </w:pPr>
            <w:r w:rsidRPr="00784AB5">
              <w:rPr>
                <w:rFonts w:ascii="Arial" w:hAnsi="Arial" w:cs="Arial"/>
                <w:color w:val="000000"/>
              </w:rPr>
              <w:t>99% a 99.8%</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FC935AF" w14:textId="77777777" w:rsidR="00CA13F4" w:rsidRPr="00784AB5" w:rsidRDefault="00CA13F4" w:rsidP="001B1E2E">
            <w:pPr>
              <w:jc w:val="center"/>
              <w:rPr>
                <w:color w:val="000000"/>
              </w:rPr>
            </w:pPr>
            <w:r w:rsidRPr="00784AB5">
              <w:rPr>
                <w:rFonts w:ascii="Arial" w:hAnsi="Arial" w:cs="Arial"/>
                <w:color w:val="000000"/>
              </w:rPr>
              <w:t>0.5%</w:t>
            </w:r>
          </w:p>
        </w:tc>
      </w:tr>
      <w:tr w:rsidR="00CA13F4" w:rsidRPr="00784AB5" w14:paraId="1DD73D8F" w14:textId="77777777" w:rsidTr="001B1E2E">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2672ABA" w14:textId="77777777" w:rsidR="00CA13F4" w:rsidRPr="00784AB5" w:rsidRDefault="00CA13F4" w:rsidP="001B1E2E">
            <w:pPr>
              <w:jc w:val="center"/>
              <w:rPr>
                <w:color w:val="000000"/>
              </w:rPr>
            </w:pPr>
            <w:r w:rsidRPr="00784AB5">
              <w:rPr>
                <w:rFonts w:ascii="Arial" w:hAnsi="Arial" w:cs="Arial"/>
                <w:color w:val="000000"/>
              </w:rPr>
              <w:t>98% &lt; 99%</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ADF1ABA" w14:textId="77777777" w:rsidR="00CA13F4" w:rsidRPr="00784AB5" w:rsidRDefault="00CA13F4" w:rsidP="001B1E2E">
            <w:pPr>
              <w:jc w:val="center"/>
              <w:rPr>
                <w:color w:val="000000"/>
              </w:rPr>
            </w:pPr>
            <w:r w:rsidRPr="00784AB5">
              <w:rPr>
                <w:rFonts w:ascii="Arial" w:hAnsi="Arial" w:cs="Arial"/>
                <w:color w:val="000000"/>
              </w:rPr>
              <w:t>98% a &lt; 99%</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C1146D5" w14:textId="77777777" w:rsidR="00CA13F4" w:rsidRPr="00784AB5" w:rsidRDefault="00CA13F4" w:rsidP="001B1E2E">
            <w:pPr>
              <w:jc w:val="center"/>
              <w:rPr>
                <w:color w:val="000000"/>
              </w:rPr>
            </w:pPr>
            <w:r w:rsidRPr="00784AB5">
              <w:rPr>
                <w:rFonts w:ascii="Arial" w:hAnsi="Arial" w:cs="Arial"/>
                <w:color w:val="000000"/>
              </w:rPr>
              <w:t>0.8%</w:t>
            </w:r>
          </w:p>
        </w:tc>
      </w:tr>
      <w:tr w:rsidR="00CA13F4" w:rsidRPr="00784AB5" w14:paraId="6854C056" w14:textId="77777777" w:rsidTr="001B1E2E">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65616B2B" w14:textId="77777777" w:rsidR="00CA13F4" w:rsidRPr="00784AB5" w:rsidRDefault="00CA13F4" w:rsidP="001B1E2E">
            <w:pPr>
              <w:jc w:val="center"/>
              <w:rPr>
                <w:color w:val="000000"/>
              </w:rPr>
            </w:pPr>
            <w:r w:rsidRPr="00784AB5">
              <w:rPr>
                <w:rFonts w:ascii="Arial" w:hAnsi="Arial" w:cs="Arial"/>
                <w:color w:val="000000"/>
              </w:rPr>
              <w:t>&lt; 98%</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55930C1" w14:textId="77777777" w:rsidR="00CA13F4" w:rsidRPr="00784AB5" w:rsidRDefault="00CA13F4" w:rsidP="001B1E2E">
            <w:pPr>
              <w:jc w:val="center"/>
              <w:rPr>
                <w:color w:val="000000"/>
              </w:rPr>
            </w:pPr>
            <w:r w:rsidRPr="00784AB5">
              <w:rPr>
                <w:rFonts w:ascii="Arial" w:hAnsi="Arial" w:cs="Arial"/>
                <w:color w:val="000000"/>
              </w:rPr>
              <w:t>&lt; 98%</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9B037AD" w14:textId="77777777" w:rsidR="00CA13F4" w:rsidRPr="00784AB5" w:rsidRDefault="00CA13F4" w:rsidP="001B1E2E">
            <w:pPr>
              <w:jc w:val="center"/>
              <w:rPr>
                <w:color w:val="000000"/>
              </w:rPr>
            </w:pPr>
            <w:r w:rsidRPr="00784AB5">
              <w:rPr>
                <w:rFonts w:ascii="Arial" w:hAnsi="Arial" w:cs="Arial"/>
                <w:color w:val="000000"/>
              </w:rPr>
              <w:t>1.2%</w:t>
            </w:r>
          </w:p>
        </w:tc>
      </w:tr>
    </w:tbl>
    <w:p w14:paraId="60BE9164" w14:textId="4F864E2F" w:rsidR="00021E84" w:rsidRPr="000420BC" w:rsidRDefault="00021E84" w:rsidP="00021E84">
      <w:pPr>
        <w:autoSpaceDE w:val="0"/>
        <w:autoSpaceDN w:val="0"/>
        <w:adjustRightInd w:val="0"/>
        <w:spacing w:after="0" w:line="276" w:lineRule="auto"/>
        <w:jc w:val="both"/>
        <w:rPr>
          <w:rFonts w:ascii="Arial" w:eastAsia="Times New Roman" w:hAnsi="Arial" w:cs="Arial"/>
          <w:lang w:eastAsia="es-MX"/>
        </w:rPr>
      </w:pPr>
    </w:p>
    <w:p w14:paraId="09DC8186" w14:textId="77777777" w:rsidR="00021E84" w:rsidRPr="000420BC" w:rsidRDefault="00021E84" w:rsidP="00021E84">
      <w:pPr>
        <w:autoSpaceDE w:val="0"/>
        <w:autoSpaceDN w:val="0"/>
        <w:adjustRightInd w:val="0"/>
        <w:spacing w:after="0" w:line="276" w:lineRule="auto"/>
        <w:jc w:val="both"/>
        <w:rPr>
          <w:rFonts w:ascii="Arial" w:eastAsia="Times New Roman" w:hAnsi="Arial" w:cs="Arial"/>
          <w:lang w:eastAsia="es-MX"/>
        </w:rPr>
      </w:pPr>
    </w:p>
    <w:p w14:paraId="6B619D23" w14:textId="6E723F2F"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Para efecto del cálculo de las penalidades en el presente inciso C, las tarif</w:t>
      </w:r>
      <w:r w:rsidR="00E561D9" w:rsidRPr="000420BC">
        <w:rPr>
          <w:rFonts w:ascii="Arial" w:eastAsia="Times New Roman" w:hAnsi="Arial" w:cs="Arial"/>
          <w:color w:val="000000"/>
          <w:lang w:eastAsia="es-MX"/>
        </w:rPr>
        <w:t xml:space="preserve">as para los </w:t>
      </w:r>
      <w:r w:rsidRPr="000420BC">
        <w:rPr>
          <w:rFonts w:ascii="Arial" w:eastAsia="Times New Roman" w:hAnsi="Arial" w:cs="Arial"/>
          <w:color w:val="000000"/>
          <w:lang w:eastAsia="es-MX"/>
        </w:rPr>
        <w:t>Servicios de Arrendamiento de Enlaces Dedicados entre Localidades, y Servicios de Arrendamiento de Enlaces Dedicados de Larga Distancia Internacional, serán aquellas establecidas en el Anexo “A” del Modelo de Convenio.</w:t>
      </w:r>
    </w:p>
    <w:p w14:paraId="1AD62F0B"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25D77F0E" w14:textId="737EB322" w:rsidR="00622264"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Se aplicarán penalizaciones para el Concesionario Solicitante en todos aquellos casos donde se demuestre que la falla es imputable al Concesionario Solicitante o a su cliente final, con el 1.2% de la renta mensual del servicio reportado y los tiempos acumulados de esos incidentes (falsos </w:t>
      </w:r>
      <w:r w:rsidRPr="000420BC">
        <w:rPr>
          <w:rFonts w:ascii="Arial" w:eastAsia="Times New Roman" w:hAnsi="Arial" w:cs="Arial"/>
          <w:color w:val="000000"/>
          <w:lang w:eastAsia="es-MX"/>
        </w:rPr>
        <w:lastRenderedPageBreak/>
        <w:t xml:space="preserve">negativos) se restarán de la indisponibilidad total computada a </w:t>
      </w:r>
      <w:r w:rsidR="00067A54">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en el trimestre.</w:t>
      </w:r>
    </w:p>
    <w:p w14:paraId="5EAB03FB" w14:textId="61C48BEC" w:rsidR="00497AAB" w:rsidRDefault="00497AAB" w:rsidP="00622264">
      <w:pPr>
        <w:autoSpaceDE w:val="0"/>
        <w:autoSpaceDN w:val="0"/>
        <w:spacing w:after="0" w:line="276" w:lineRule="auto"/>
        <w:jc w:val="both"/>
        <w:rPr>
          <w:rFonts w:ascii="Arial" w:eastAsia="Times New Roman" w:hAnsi="Arial" w:cs="Arial"/>
          <w:color w:val="000000"/>
          <w:lang w:eastAsia="es-MX"/>
        </w:rPr>
      </w:pPr>
    </w:p>
    <w:p w14:paraId="4C38D179" w14:textId="3AC8E8A6" w:rsidR="00497AAB" w:rsidRDefault="00497AAB" w:rsidP="00622264">
      <w:pPr>
        <w:autoSpaceDE w:val="0"/>
        <w:autoSpaceDN w:val="0"/>
        <w:spacing w:after="0" w:line="276" w:lineRule="auto"/>
        <w:jc w:val="both"/>
        <w:rPr>
          <w:rFonts w:ascii="Arial" w:eastAsia="Times New Roman" w:hAnsi="Arial" w:cs="Arial"/>
          <w:color w:val="000000"/>
          <w:lang w:eastAsia="es-MX"/>
        </w:rPr>
      </w:pPr>
    </w:p>
    <w:p w14:paraId="4891EC0A" w14:textId="21191D44" w:rsidR="00497AAB" w:rsidRDefault="00497AAB" w:rsidP="00622264">
      <w:pPr>
        <w:autoSpaceDE w:val="0"/>
        <w:autoSpaceDN w:val="0"/>
        <w:spacing w:after="0" w:line="276" w:lineRule="auto"/>
        <w:jc w:val="both"/>
        <w:rPr>
          <w:rFonts w:ascii="Arial" w:eastAsia="Times New Roman" w:hAnsi="Arial" w:cs="Arial"/>
          <w:color w:val="000000"/>
          <w:lang w:eastAsia="es-MX"/>
        </w:rPr>
      </w:pPr>
    </w:p>
    <w:p w14:paraId="5B84872D" w14:textId="0642C283" w:rsidR="00497AAB" w:rsidRDefault="00497AAB" w:rsidP="00622264">
      <w:pPr>
        <w:autoSpaceDE w:val="0"/>
        <w:autoSpaceDN w:val="0"/>
        <w:spacing w:after="0" w:line="276" w:lineRule="auto"/>
        <w:jc w:val="both"/>
        <w:rPr>
          <w:rFonts w:ascii="Arial" w:eastAsia="Times New Roman" w:hAnsi="Arial" w:cs="Arial"/>
          <w:color w:val="000000"/>
          <w:lang w:eastAsia="es-MX"/>
        </w:rPr>
      </w:pPr>
    </w:p>
    <w:p w14:paraId="4A2CC40D" w14:textId="326A03DC" w:rsidR="00497AAB" w:rsidRDefault="00497AAB" w:rsidP="00622264">
      <w:pPr>
        <w:autoSpaceDE w:val="0"/>
        <w:autoSpaceDN w:val="0"/>
        <w:spacing w:after="0" w:line="276" w:lineRule="auto"/>
        <w:jc w:val="both"/>
        <w:rPr>
          <w:rFonts w:ascii="Arial" w:eastAsia="Times New Roman" w:hAnsi="Arial" w:cs="Arial"/>
          <w:color w:val="000000"/>
          <w:lang w:eastAsia="es-MX"/>
        </w:rPr>
      </w:pPr>
    </w:p>
    <w:p w14:paraId="2822E04C" w14:textId="5D038120" w:rsidR="00497AAB" w:rsidRDefault="00497AAB" w:rsidP="00622264">
      <w:pPr>
        <w:autoSpaceDE w:val="0"/>
        <w:autoSpaceDN w:val="0"/>
        <w:spacing w:after="0" w:line="276" w:lineRule="auto"/>
        <w:jc w:val="both"/>
        <w:rPr>
          <w:rFonts w:ascii="Arial" w:eastAsia="Times New Roman" w:hAnsi="Arial" w:cs="Arial"/>
          <w:color w:val="000000"/>
          <w:lang w:eastAsia="es-MX"/>
        </w:rPr>
      </w:pPr>
    </w:p>
    <w:p w14:paraId="6CBDB87E" w14:textId="77777777" w:rsidR="00497AAB" w:rsidRPr="000420BC" w:rsidRDefault="00497AAB" w:rsidP="00497AAB">
      <w:pPr>
        <w:spacing w:after="0" w:line="276" w:lineRule="auto"/>
        <w:rPr>
          <w:rFonts w:ascii="Arial" w:eastAsia="Times New Roman" w:hAnsi="Arial" w:cs="Arial"/>
          <w:color w:val="000000"/>
          <w:lang w:eastAsia="es-MX"/>
        </w:rPr>
      </w:pPr>
    </w:p>
    <w:p w14:paraId="455BBA33" w14:textId="77777777" w:rsidR="00497AAB" w:rsidRPr="000420BC" w:rsidRDefault="00497AAB" w:rsidP="00497AAB">
      <w:pPr>
        <w:autoSpaceDE w:val="0"/>
        <w:autoSpaceDN w:val="0"/>
        <w:spacing w:after="0" w:line="276" w:lineRule="auto"/>
        <w:ind w:left="720" w:right="-234"/>
        <w:jc w:val="center"/>
        <w:rPr>
          <w:rFonts w:ascii="Arial" w:eastAsia="Times New Roman" w:hAnsi="Arial" w:cs="Arial"/>
          <w:color w:val="000000"/>
          <w:lang w:eastAsia="es-MX"/>
        </w:rPr>
      </w:pPr>
      <w:r w:rsidRPr="000420BC">
        <w:rPr>
          <w:rFonts w:ascii="Arial" w:eastAsia="Times New Roman" w:hAnsi="Arial" w:cs="Arial"/>
          <w:color w:val="000000"/>
          <w:lang w:val="es-ES_tradnl" w:eastAsia="es-MX"/>
        </w:rPr>
        <w:t>*****ESPACIO INTENCIONALMENTE EN BLANCO*****</w:t>
      </w:r>
    </w:p>
    <w:p w14:paraId="6A7D8755" w14:textId="77777777" w:rsidR="00497AAB" w:rsidRPr="000420BC" w:rsidRDefault="00497AAB" w:rsidP="00622264">
      <w:pPr>
        <w:autoSpaceDE w:val="0"/>
        <w:autoSpaceDN w:val="0"/>
        <w:spacing w:after="0" w:line="276" w:lineRule="auto"/>
        <w:jc w:val="both"/>
        <w:rPr>
          <w:rFonts w:ascii="Arial" w:eastAsia="Times New Roman" w:hAnsi="Arial" w:cs="Arial"/>
          <w:color w:val="000000"/>
          <w:lang w:eastAsia="es-MX"/>
        </w:rPr>
      </w:pPr>
    </w:p>
    <w:p w14:paraId="57320F8E" w14:textId="6BA0EBCF" w:rsidR="008E4474" w:rsidRDefault="008E4474">
      <w:pPr>
        <w:rPr>
          <w:rFonts w:ascii="Arial" w:eastAsia="Times New Roman" w:hAnsi="Arial" w:cs="Arial"/>
          <w:color w:val="000000"/>
          <w:lang w:eastAsia="es-MX"/>
        </w:rPr>
      </w:pPr>
      <w:r>
        <w:rPr>
          <w:rFonts w:ascii="Arial" w:eastAsia="Times New Roman" w:hAnsi="Arial" w:cs="Arial"/>
          <w:color w:val="000000"/>
          <w:lang w:eastAsia="es-MX"/>
        </w:rPr>
        <w:br w:type="page"/>
      </w:r>
    </w:p>
    <w:p w14:paraId="0580B747"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3603E2C1"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4E1ED649"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100F9600"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40FA2B8F"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5865D135"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5517CA4D"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0CB8C2F8"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271C5327"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04AEB558"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3D6FB0F5"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00E4857E"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59E1E81F"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4A92D3B1"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7DCFF7DA"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2E645C22" w14:textId="77777777" w:rsidR="00193F5D" w:rsidRPr="000420BC" w:rsidRDefault="00193F5D"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u w:val="single"/>
          <w:lang w:val="es-ES_tradnl" w:eastAsia="es-MX"/>
        </w:rPr>
      </w:pPr>
    </w:p>
    <w:p w14:paraId="5B2F5A98"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color w:val="000000"/>
          <w:u w:val="single"/>
          <w:lang w:val="es-ES_tradnl" w:eastAsia="es-MX"/>
        </w:rPr>
        <w:t>ANEXO “D”</w:t>
      </w:r>
    </w:p>
    <w:p w14:paraId="42B355AE"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4EAD397"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FC450D2"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95D89FD"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PROCEDIMIENTO DE ENTREGA/RECEPCIÓN </w:t>
      </w:r>
    </w:p>
    <w:p w14:paraId="748398EE"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778EE37C"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3FBA0428"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5E3E52F6"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r w:rsidRPr="000420BC">
        <w:rPr>
          <w:rFonts w:ascii="Arial" w:eastAsia="Times New Roman" w:hAnsi="Arial" w:cs="Arial"/>
          <w:b/>
          <w:bCs/>
          <w:color w:val="000000"/>
          <w:lang w:val="es-ES" w:eastAsia="es-MX"/>
        </w:rPr>
        <w:t> </w:t>
      </w:r>
    </w:p>
    <w:p w14:paraId="18019ECE"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11360CD8"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6197834C"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0C94E9BB"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47D76CB8" w14:textId="77777777" w:rsidR="00193F5D" w:rsidRPr="000420BC" w:rsidRDefault="00193F5D"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2E72BB1E" w14:textId="77777777" w:rsidR="00193F5D" w:rsidRPr="000420BC" w:rsidRDefault="00193F5D"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02813370" w14:textId="77777777" w:rsidR="00193F5D" w:rsidRPr="000420BC" w:rsidRDefault="00193F5D"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319EF261" w14:textId="77777777" w:rsidR="00193F5D" w:rsidRDefault="00193F5D"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39C550E7" w14:textId="77777777" w:rsidR="000420BC" w:rsidRDefault="000420BC"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61BD7A58" w14:textId="77777777" w:rsidR="000420BC" w:rsidRDefault="000420BC"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3D0B664C" w14:textId="77777777" w:rsidR="000420BC" w:rsidRDefault="000420BC"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796053C3" w14:textId="77777777" w:rsidR="000420BC" w:rsidRDefault="000420BC"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7F7A5E17" w14:textId="77777777" w:rsidR="000420BC" w:rsidRDefault="000420BC"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14789B1C" w14:textId="77777777" w:rsidR="000420BC" w:rsidRDefault="000420BC"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71E3334C" w14:textId="77777777" w:rsidR="000420BC" w:rsidRDefault="000420BC"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3433D84E" w14:textId="77777777" w:rsidR="000420BC" w:rsidRPr="000420BC" w:rsidRDefault="000420BC"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43FDFF2E"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02334F32"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0571EF95"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7F00E65E"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b/>
          <w:bCs/>
          <w:color w:val="000000"/>
          <w:lang w:val="es-ES" w:eastAsia="es-MX"/>
        </w:rPr>
      </w:pPr>
    </w:p>
    <w:p w14:paraId="6092A0AB"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742AACD7" w14:textId="77777777" w:rsidR="00622264" w:rsidRPr="000420BC" w:rsidRDefault="00622264" w:rsidP="00622264">
      <w:pPr>
        <w:spacing w:after="0" w:line="240" w:lineRule="auto"/>
        <w:jc w:val="center"/>
        <w:rPr>
          <w:rFonts w:ascii="Arial" w:eastAsia="Times New Roman" w:hAnsi="Arial" w:cs="Arial"/>
          <w:color w:val="000000"/>
          <w:sz w:val="26"/>
          <w:szCs w:val="26"/>
          <w:lang w:eastAsia="es-MX"/>
        </w:rPr>
      </w:pPr>
      <w:r w:rsidRPr="000420BC">
        <w:rPr>
          <w:rFonts w:ascii="Arial" w:eastAsia="Times New Roman" w:hAnsi="Arial" w:cs="Arial"/>
          <w:b/>
          <w:bCs/>
          <w:color w:val="000000"/>
          <w:lang w:val="es-ES" w:eastAsia="es-MX"/>
        </w:rPr>
        <w:br w:type="page"/>
      </w:r>
      <w:r w:rsidRPr="000420BC">
        <w:rPr>
          <w:rFonts w:ascii="Arial" w:eastAsia="Times New Roman" w:hAnsi="Arial" w:cs="Arial"/>
          <w:b/>
          <w:bCs/>
          <w:color w:val="000000"/>
          <w:sz w:val="26"/>
          <w:szCs w:val="26"/>
          <w:lang w:val="es-ES" w:eastAsia="es-MX"/>
        </w:rPr>
        <w:lastRenderedPageBreak/>
        <w:t>ANEXO “D”</w:t>
      </w:r>
    </w:p>
    <w:p w14:paraId="2435A373" w14:textId="77777777" w:rsidR="00622264" w:rsidRPr="000420BC" w:rsidRDefault="00622264" w:rsidP="00622264">
      <w:pPr>
        <w:spacing w:after="0" w:line="240" w:lineRule="auto"/>
        <w:jc w:val="center"/>
        <w:rPr>
          <w:rFonts w:ascii="Arial" w:eastAsia="Times New Roman" w:hAnsi="Arial" w:cs="Arial"/>
          <w:color w:val="000000"/>
          <w:sz w:val="26"/>
          <w:szCs w:val="26"/>
          <w:lang w:eastAsia="es-MX"/>
        </w:rPr>
      </w:pPr>
      <w:r w:rsidRPr="000420BC">
        <w:rPr>
          <w:rFonts w:ascii="Arial" w:eastAsia="Times New Roman" w:hAnsi="Arial" w:cs="Arial"/>
          <w:b/>
          <w:bCs/>
          <w:color w:val="000000"/>
          <w:sz w:val="26"/>
          <w:szCs w:val="26"/>
          <w:lang w:val="es-ES" w:eastAsia="es-MX"/>
        </w:rPr>
        <w:t> </w:t>
      </w:r>
    </w:p>
    <w:p w14:paraId="38CC499F" w14:textId="77777777" w:rsidR="00622264" w:rsidRPr="000420BC" w:rsidRDefault="00622264" w:rsidP="00622264">
      <w:pPr>
        <w:spacing w:after="0" w:line="240" w:lineRule="auto"/>
        <w:jc w:val="center"/>
        <w:rPr>
          <w:rFonts w:ascii="Arial" w:eastAsia="Times New Roman" w:hAnsi="Arial" w:cs="Arial"/>
          <w:color w:val="000000"/>
          <w:sz w:val="26"/>
          <w:szCs w:val="26"/>
          <w:lang w:eastAsia="es-MX"/>
        </w:rPr>
      </w:pPr>
      <w:r w:rsidRPr="000420BC">
        <w:rPr>
          <w:rFonts w:ascii="Arial" w:eastAsia="Times New Roman" w:hAnsi="Arial" w:cs="Arial"/>
          <w:b/>
          <w:bCs/>
          <w:color w:val="000000"/>
          <w:sz w:val="26"/>
          <w:szCs w:val="26"/>
          <w:lang w:val="es-ES" w:eastAsia="es-MX"/>
        </w:rPr>
        <w:t>PROCEDIMIENTO DE ENTREGA / RECEPCIÓN</w:t>
      </w:r>
    </w:p>
    <w:p w14:paraId="1031203F"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7AECF4D" w14:textId="502A9769" w:rsidR="00622264" w:rsidRPr="000420BC" w:rsidRDefault="00067A54" w:rsidP="00622264">
      <w:pPr>
        <w:spacing w:after="0" w:line="276" w:lineRule="auto"/>
        <w:jc w:val="both"/>
        <w:rPr>
          <w:rFonts w:ascii="Arial" w:eastAsia="Times New Roman" w:hAnsi="Arial" w:cs="Arial"/>
          <w:color w:val="000000"/>
          <w:lang w:eastAsia="es-MX"/>
        </w:rPr>
      </w:pPr>
      <w:r>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00622264" w:rsidRPr="000420BC">
        <w:rPr>
          <w:rFonts w:ascii="Arial" w:eastAsia="Times New Roman" w:hAnsi="Arial" w:cs="Arial"/>
          <w:color w:val="000000"/>
          <w:lang w:val="es-ES" w:eastAsia="es-MX"/>
        </w:rPr>
        <w:t xml:space="preserve"> notificará al Concesionario Solicitante o Autorizado Solicitante, mediante el </w:t>
      </w:r>
      <w:r w:rsidR="00C3162F">
        <w:rPr>
          <w:rFonts w:ascii="Arial" w:eastAsia="Times New Roman" w:hAnsi="Arial" w:cs="Arial"/>
          <w:color w:val="000000"/>
          <w:lang w:val="es-ES" w:eastAsia="es-MX"/>
        </w:rPr>
        <w:t>SEG</w:t>
      </w:r>
      <w:r w:rsidR="00622264" w:rsidRPr="000420BC">
        <w:rPr>
          <w:rFonts w:ascii="Arial" w:eastAsia="Times New Roman" w:hAnsi="Arial" w:cs="Arial"/>
          <w:color w:val="000000"/>
          <w:lang w:val="es-ES" w:eastAsia="es-MX"/>
        </w:rPr>
        <w:t>, cuando un servicio esté listo para ser entregado, con la finalidad de que ambas partes acuerden la fecha y hora de entrega para realizar las pruebas correspondientes, en el entendido de que las pruebas deberán realizarse dentro de los dos (2) días hábiles siguientes a la notificación antes citada.</w:t>
      </w:r>
    </w:p>
    <w:p w14:paraId="1853A294"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B90C6EE" w14:textId="41DD68CB" w:rsidR="00622264" w:rsidRPr="000420BC" w:rsidRDefault="00622264" w:rsidP="00622264">
      <w:pPr>
        <w:spacing w:after="0" w:line="276" w:lineRule="auto"/>
        <w:ind w:left="426" w:hanging="426"/>
        <w:jc w:val="both"/>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1.</w:t>
      </w:r>
      <w:r w:rsidR="005A4390" w:rsidRPr="000420BC">
        <w:rPr>
          <w:rFonts w:ascii="Arial" w:eastAsia="Times New Roman" w:hAnsi="Arial" w:cs="Arial"/>
          <w:b/>
          <w:bCs/>
          <w:color w:val="000000"/>
          <w:lang w:val="es-ES_tradnl" w:eastAsia="es-MX"/>
        </w:rPr>
        <w:tab/>
      </w:r>
      <w:r w:rsidRPr="000420BC">
        <w:rPr>
          <w:rFonts w:ascii="Arial" w:eastAsia="Times New Roman" w:hAnsi="Arial" w:cs="Arial"/>
          <w:color w:val="000000"/>
          <w:lang w:val="es-ES_tradnl" w:eastAsia="es-MX"/>
        </w:rPr>
        <w:t xml:space="preserve">Las áreas de Suministro de </w:t>
      </w:r>
      <w:r w:rsidR="00067A54">
        <w:rPr>
          <w:rFonts w:ascii="Arial" w:eastAsia="Times New Roman" w:hAnsi="Arial" w:cs="Arial"/>
          <w:color w:val="000000"/>
          <w:lang w:val="es-ES_tradnl" w:eastAsia="es-MX"/>
        </w:rPr>
        <w:t xml:space="preserve">la </w:t>
      </w:r>
      <w:r w:rsidR="00A930D3">
        <w:rPr>
          <w:rFonts w:ascii="Arial" w:eastAsia="Times New Roman" w:hAnsi="Arial" w:cs="Arial"/>
          <w:color w:val="000000"/>
          <w:lang w:val="es-ES_tradnl" w:eastAsia="es-MX"/>
        </w:rPr>
        <w:t>División Mayorista de Telmex</w:t>
      </w:r>
      <w:r w:rsidRPr="000420BC">
        <w:rPr>
          <w:rFonts w:ascii="Arial" w:eastAsia="Times New Roman" w:hAnsi="Arial" w:cs="Arial"/>
          <w:color w:val="000000"/>
          <w:lang w:val="es-ES_tradnl" w:eastAsia="es-MX"/>
        </w:rPr>
        <w:t xml:space="preserve"> entregarán al </w:t>
      </w:r>
      <w:r w:rsidRPr="000420BC">
        <w:rPr>
          <w:rFonts w:ascii="Arial" w:eastAsia="Times New Roman" w:hAnsi="Arial" w:cs="Arial"/>
          <w:color w:val="000000"/>
          <w:lang w:val="es-ES" w:eastAsia="es-MX"/>
        </w:rPr>
        <w:t>Concesionario Solicitante o Autorizado Solicitante</w:t>
      </w:r>
      <w:r w:rsidRPr="000420BC">
        <w:rPr>
          <w:rFonts w:ascii="Arial" w:eastAsia="Times New Roman" w:hAnsi="Arial" w:cs="Arial"/>
          <w:color w:val="000000"/>
          <w:lang w:val="es-ES_tradnl" w:eastAsia="es-MX"/>
        </w:rPr>
        <w:t xml:space="preserve"> las ACTAS DE ACEPTACIÓN en un término de dos (2) días hábiles posteriores a la notificación mencionada en el párrafo inmediato anterior, esperando que ésta sea devuelta a </w:t>
      </w:r>
      <w:r w:rsidR="00E2076C">
        <w:rPr>
          <w:rFonts w:ascii="Arial" w:eastAsia="Times New Roman" w:hAnsi="Arial" w:cs="Arial"/>
          <w:color w:val="000000"/>
          <w:lang w:val="es-ES_tradnl" w:eastAsia="es-MX"/>
        </w:rPr>
        <w:t xml:space="preserve">la </w:t>
      </w:r>
      <w:r w:rsidR="00A930D3">
        <w:rPr>
          <w:rFonts w:ascii="Arial" w:eastAsia="Times New Roman" w:hAnsi="Arial" w:cs="Arial"/>
          <w:color w:val="000000"/>
          <w:lang w:val="es-ES_tradnl" w:eastAsia="es-MX"/>
        </w:rPr>
        <w:t>División Mayorista de Telmex</w:t>
      </w:r>
      <w:r w:rsidRPr="000420BC">
        <w:rPr>
          <w:rFonts w:ascii="Arial" w:eastAsia="Times New Roman" w:hAnsi="Arial" w:cs="Arial"/>
          <w:color w:val="000000"/>
          <w:lang w:val="es-ES_tradnl" w:eastAsia="es-MX"/>
        </w:rPr>
        <w:t xml:space="preserve"> en un plazo no mayor a dos (2) días hábiles contados a partir de la recepción de </w:t>
      </w:r>
      <w:proofErr w:type="gramStart"/>
      <w:r w:rsidRPr="000420BC">
        <w:rPr>
          <w:rFonts w:ascii="Arial" w:eastAsia="Times New Roman" w:hAnsi="Arial" w:cs="Arial"/>
          <w:color w:val="000000"/>
          <w:lang w:val="es-ES_tradnl" w:eastAsia="es-MX"/>
        </w:rPr>
        <w:t>la misma</w:t>
      </w:r>
      <w:proofErr w:type="gramEnd"/>
      <w:r w:rsidRPr="000420BC">
        <w:rPr>
          <w:rFonts w:ascii="Arial" w:eastAsia="Times New Roman" w:hAnsi="Arial" w:cs="Arial"/>
          <w:color w:val="000000"/>
          <w:lang w:val="es-ES_tradnl" w:eastAsia="es-MX"/>
        </w:rPr>
        <w:t xml:space="preserve"> por parte del Concesionario Solicitante o Autorizado Solicitante.</w:t>
      </w:r>
    </w:p>
    <w:p w14:paraId="5C2C7705"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30DEDD80" w14:textId="025B565F" w:rsidR="00622264" w:rsidRPr="000420BC" w:rsidRDefault="00622264" w:rsidP="00622264">
      <w:pPr>
        <w:spacing w:after="0" w:line="276" w:lineRule="auto"/>
        <w:ind w:left="426" w:hanging="426"/>
        <w:jc w:val="both"/>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2.</w:t>
      </w:r>
      <w:r w:rsidR="005A4390" w:rsidRPr="000420BC">
        <w:rPr>
          <w:rFonts w:ascii="Arial" w:eastAsia="Times New Roman" w:hAnsi="Arial" w:cs="Arial"/>
          <w:b/>
          <w:bCs/>
          <w:color w:val="000000"/>
          <w:lang w:val="es-ES_tradnl" w:eastAsia="es-MX"/>
        </w:rPr>
        <w:tab/>
      </w:r>
      <w:r w:rsidRPr="000420BC">
        <w:rPr>
          <w:rFonts w:ascii="Arial" w:eastAsia="Times New Roman" w:hAnsi="Arial" w:cs="Arial"/>
          <w:color w:val="000000"/>
          <w:lang w:val="es-ES_tradnl" w:eastAsia="es-MX"/>
        </w:rPr>
        <w:t xml:space="preserve">Una vez que </w:t>
      </w:r>
      <w:r w:rsidR="00905825">
        <w:rPr>
          <w:rFonts w:ascii="Arial" w:eastAsia="Times New Roman" w:hAnsi="Arial" w:cs="Arial"/>
          <w:color w:val="000000"/>
          <w:lang w:val="es-ES_tradnl" w:eastAsia="es-MX"/>
        </w:rPr>
        <w:t xml:space="preserve">la </w:t>
      </w:r>
      <w:r w:rsidR="00A930D3">
        <w:rPr>
          <w:rFonts w:ascii="Arial" w:eastAsia="Times New Roman" w:hAnsi="Arial" w:cs="Arial"/>
          <w:color w:val="000000"/>
          <w:lang w:val="es-ES_tradnl" w:eastAsia="es-MX"/>
        </w:rPr>
        <w:t>División Mayorista de Telmex</w:t>
      </w:r>
      <w:r w:rsidRPr="000420BC">
        <w:rPr>
          <w:rFonts w:ascii="Arial" w:eastAsia="Times New Roman" w:hAnsi="Arial" w:cs="Arial"/>
          <w:color w:val="000000"/>
          <w:lang w:val="es-ES_tradnl" w:eastAsia="es-MX"/>
        </w:rPr>
        <w:t xml:space="preserve"> notifique al Concesionario Solicitante o Autorizado Solicitante que el servicio se encuentra terminado, instalado y listo para realizar las pruebas se detendrá el cómputo del plazo de entrega. Las partes tendrán un plazo de dos (2) días hábiles para realizar las pruebas de transmisión y concluir la entrega del servicio. En caso de que dicha prueba no se realice dentro de este plazo por causas imputables al Concesionario Solicitante o Autorizado Solicitante o su cliente, </w:t>
      </w:r>
      <w:r w:rsidR="00905825">
        <w:rPr>
          <w:rFonts w:ascii="Arial" w:eastAsia="Times New Roman" w:hAnsi="Arial" w:cs="Arial"/>
          <w:color w:val="000000"/>
          <w:lang w:val="es-ES_tradnl" w:eastAsia="es-MX"/>
        </w:rPr>
        <w:t xml:space="preserve">la </w:t>
      </w:r>
      <w:r w:rsidR="00A930D3">
        <w:rPr>
          <w:rFonts w:ascii="Arial" w:eastAsia="Times New Roman" w:hAnsi="Arial" w:cs="Arial"/>
          <w:color w:val="000000"/>
          <w:lang w:val="es-ES_tradnl" w:eastAsia="es-MX"/>
        </w:rPr>
        <w:t>División Mayorista de Telmex</w:t>
      </w:r>
      <w:r w:rsidRPr="000420BC">
        <w:rPr>
          <w:rFonts w:ascii="Arial" w:eastAsia="Times New Roman" w:hAnsi="Arial" w:cs="Arial"/>
          <w:color w:val="000000"/>
          <w:lang w:val="es-ES_tradnl" w:eastAsia="es-MX"/>
        </w:rPr>
        <w:t xml:space="preserve"> iniciará la facturación correspondiente y se reagendará la entrega del servicio cuando el Concesionario Solicitante o Autorizado Solicitante notifique que se encuentra listo para recibirlo.</w:t>
      </w:r>
    </w:p>
    <w:p w14:paraId="70E43371"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7D965BE0" w14:textId="0CFF85D1" w:rsidR="00622264" w:rsidRPr="000420BC" w:rsidRDefault="00622264" w:rsidP="00622264">
      <w:pPr>
        <w:spacing w:after="0" w:line="276" w:lineRule="auto"/>
        <w:ind w:left="360" w:hanging="360"/>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3.</w:t>
      </w:r>
      <w:r w:rsidR="005A4390"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 xml:space="preserve">Si dentro del periodo de pruebas de dos (2) días el Concesionario Solicitante o Autorizado Solicitante observa que el servicio presenta fallas o problemas, lo notificará al Área de Suministro de </w:t>
      </w:r>
      <w:r w:rsidR="00905825">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xml:space="preserve"> correspondiente, </w:t>
      </w:r>
      <w:r w:rsidR="005A7689" w:rsidRPr="000420BC">
        <w:rPr>
          <w:rFonts w:ascii="Arial" w:eastAsia="Times New Roman" w:hAnsi="Arial" w:cs="Arial"/>
          <w:color w:val="000000"/>
          <w:lang w:val="es-ES" w:eastAsia="es-MX"/>
        </w:rPr>
        <w:t xml:space="preserve">de manera obligatoria mediante el </w:t>
      </w:r>
      <w:r w:rsidR="00C3162F">
        <w:rPr>
          <w:rFonts w:ascii="Arial" w:eastAsia="Times New Roman" w:hAnsi="Arial" w:cs="Arial"/>
          <w:color w:val="000000"/>
          <w:lang w:val="es-ES" w:eastAsia="es-MX"/>
        </w:rPr>
        <w:t>SEG</w:t>
      </w:r>
      <w:r w:rsidR="005A7689" w:rsidRPr="000420BC">
        <w:rPr>
          <w:rFonts w:ascii="Arial" w:eastAsia="Times New Roman" w:hAnsi="Arial" w:cs="Arial"/>
          <w:color w:val="000000"/>
          <w:lang w:val="es-ES" w:eastAsia="es-MX"/>
        </w:rPr>
        <w:t xml:space="preserve"> y </w:t>
      </w:r>
      <w:r w:rsidRPr="000420BC">
        <w:rPr>
          <w:rFonts w:ascii="Arial" w:eastAsia="Times New Roman" w:hAnsi="Arial" w:cs="Arial"/>
          <w:color w:val="000000"/>
          <w:lang w:val="es-ES" w:eastAsia="es-MX"/>
        </w:rPr>
        <w:t>mediante correo electrónico o bien una conferencia telefónica, organizada por el Concesionario Solicitante o Autorizado Solicitante con el responsable local del Concesionario Solicitante o Autorizado Solicitante, indicando la causa exacta que impide la aceptación del servicio para su atención y solución.</w:t>
      </w:r>
    </w:p>
    <w:p w14:paraId="0C4F9AE3"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4F5A957" w14:textId="5A6DA6DC" w:rsidR="00622264" w:rsidRPr="000420BC" w:rsidRDefault="00622264" w:rsidP="00622264">
      <w:pPr>
        <w:spacing w:after="0" w:line="276" w:lineRule="auto"/>
        <w:ind w:left="360" w:hanging="360"/>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4.</w:t>
      </w:r>
      <w:r w:rsidR="005A4390"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Si el Concesionario Solicitante o Autorizado Solicitante reportó falla en el servicio y no se encuentra problema en el mismo, el área Operativa de</w:t>
      </w:r>
      <w:r w:rsidR="00930F8E">
        <w:rPr>
          <w:rFonts w:ascii="Arial" w:eastAsia="Times New Roman" w:hAnsi="Arial" w:cs="Arial"/>
          <w:color w:val="000000"/>
          <w:lang w:val="es-ES" w:eastAsia="es-MX"/>
        </w:rPr>
        <w:t xml:space="preserve"> la</w:t>
      </w:r>
      <w:r w:rsidRPr="000420BC">
        <w:rPr>
          <w:rFonts w:ascii="Arial" w:eastAsia="Times New Roman" w:hAnsi="Arial" w:cs="Arial"/>
          <w:color w:val="000000"/>
          <w:lang w:val="es-ES" w:eastAsia="es-MX"/>
        </w:rPr>
        <w:t xml:space="preserve">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xml:space="preserve"> deberá de </w:t>
      </w:r>
      <w:proofErr w:type="spellStart"/>
      <w:r w:rsidRPr="000420BC">
        <w:rPr>
          <w:rFonts w:ascii="Arial" w:eastAsia="Times New Roman" w:hAnsi="Arial" w:cs="Arial"/>
          <w:color w:val="000000"/>
          <w:lang w:val="es-ES" w:eastAsia="es-MX"/>
        </w:rPr>
        <w:t>reentregar</w:t>
      </w:r>
      <w:proofErr w:type="spellEnd"/>
      <w:r w:rsidRPr="000420BC">
        <w:rPr>
          <w:rFonts w:ascii="Arial" w:eastAsia="Times New Roman" w:hAnsi="Arial" w:cs="Arial"/>
          <w:color w:val="000000"/>
          <w:lang w:val="es-ES" w:eastAsia="es-MX"/>
        </w:rPr>
        <w:t xml:space="preserve"> el servicio a Concesionario Solicitante o Autorizado Solicitante incluyendo de ser posible en la notificación oficial de entrega copia de la prueba (tirilla de prueba).</w:t>
      </w:r>
    </w:p>
    <w:p w14:paraId="3F6E5542"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6C998FA" w14:textId="41BD6144" w:rsidR="00622264" w:rsidRPr="000420BC" w:rsidRDefault="00622264" w:rsidP="00622264">
      <w:pPr>
        <w:spacing w:after="0" w:line="276" w:lineRule="auto"/>
        <w:ind w:left="360" w:hanging="360"/>
        <w:jc w:val="both"/>
        <w:rPr>
          <w:rFonts w:ascii="Arial" w:eastAsia="Times New Roman" w:hAnsi="Arial" w:cs="Arial"/>
          <w:color w:val="000000"/>
          <w:lang w:eastAsia="es-MX"/>
        </w:rPr>
      </w:pPr>
      <w:r w:rsidRPr="000420BC">
        <w:rPr>
          <w:rFonts w:ascii="Arial" w:eastAsia="Times New Roman" w:hAnsi="Arial" w:cs="Arial"/>
          <w:b/>
          <w:bCs/>
          <w:color w:val="000000"/>
          <w:lang w:val="es-ES" w:eastAsia="es-MX"/>
        </w:rPr>
        <w:t>5.</w:t>
      </w:r>
      <w:r w:rsidR="005A4390"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A partir de la aceptación de los servicios, las actividades de mantenimiento serán coordinadas</w:t>
      </w:r>
      <w:r w:rsidR="00F633BF" w:rsidRPr="000420BC">
        <w:rPr>
          <w:rFonts w:ascii="Arial" w:eastAsia="Times New Roman" w:hAnsi="Arial" w:cs="Arial"/>
          <w:color w:val="000000"/>
          <w:lang w:val="es-ES" w:eastAsia="es-MX"/>
        </w:rPr>
        <w:t xml:space="preserve"> a través del </w:t>
      </w:r>
      <w:r w:rsidR="00C3162F">
        <w:rPr>
          <w:rFonts w:ascii="Arial" w:eastAsia="Times New Roman" w:hAnsi="Arial" w:cs="Arial"/>
          <w:color w:val="000000"/>
          <w:lang w:val="es-ES" w:eastAsia="es-MX"/>
        </w:rPr>
        <w:t>SEG</w:t>
      </w:r>
      <w:r w:rsidRPr="000420BC">
        <w:rPr>
          <w:rFonts w:ascii="Arial" w:eastAsia="Times New Roman" w:hAnsi="Arial" w:cs="Arial"/>
          <w:color w:val="000000"/>
          <w:lang w:val="es-ES" w:eastAsia="es-MX"/>
        </w:rPr>
        <w:t xml:space="preserve"> mediante la interacción del Concesionario Solicitante o Autorizado Solicitante y el Área de Mantenimiento de</w:t>
      </w:r>
      <w:r w:rsidR="00930F8E">
        <w:rPr>
          <w:rFonts w:ascii="Arial" w:eastAsia="Times New Roman" w:hAnsi="Arial" w:cs="Arial"/>
          <w:color w:val="000000"/>
          <w:lang w:val="es-ES" w:eastAsia="es-MX"/>
        </w:rPr>
        <w:t xml:space="preserve"> la</w:t>
      </w:r>
      <w:r w:rsidRPr="000420BC">
        <w:rPr>
          <w:rFonts w:ascii="Arial" w:eastAsia="Times New Roman" w:hAnsi="Arial" w:cs="Arial"/>
          <w:color w:val="000000"/>
          <w:lang w:val="es-ES" w:eastAsia="es-MX"/>
        </w:rPr>
        <w:t xml:space="preserve">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w:t>
      </w:r>
    </w:p>
    <w:p w14:paraId="7EFE53AE"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DDD487F" w14:textId="19494C57" w:rsidR="00622264" w:rsidRPr="000420BC" w:rsidRDefault="00622264" w:rsidP="00622264">
      <w:pPr>
        <w:spacing w:after="0" w:line="276" w:lineRule="auto"/>
        <w:ind w:left="360" w:hanging="360"/>
        <w:jc w:val="both"/>
        <w:rPr>
          <w:rFonts w:ascii="Arial" w:eastAsia="Times New Roman" w:hAnsi="Arial" w:cs="Arial"/>
          <w:color w:val="000000"/>
          <w:lang w:val="es-ES" w:eastAsia="es-MX"/>
        </w:rPr>
      </w:pPr>
      <w:r w:rsidRPr="000420BC">
        <w:rPr>
          <w:rFonts w:ascii="Arial" w:eastAsia="Times New Roman" w:hAnsi="Arial" w:cs="Arial"/>
          <w:b/>
          <w:bCs/>
          <w:color w:val="000000"/>
          <w:lang w:val="es-ES" w:eastAsia="es-MX"/>
        </w:rPr>
        <w:lastRenderedPageBreak/>
        <w:t>6.</w:t>
      </w:r>
      <w:r w:rsidR="005A4390"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 xml:space="preserve">En caso del reporte de una falla, la retroalimentación del avance y tiempos probables de solución de los SERVICIOS, se darán al Concesionario Solicitante o Autorizado Solicitante mediante el </w:t>
      </w:r>
      <w:r w:rsidR="00C3162F">
        <w:rPr>
          <w:rFonts w:ascii="Arial" w:eastAsia="Times New Roman" w:hAnsi="Arial" w:cs="Arial"/>
          <w:color w:val="000000"/>
          <w:lang w:val="es-ES" w:eastAsia="es-MX"/>
        </w:rPr>
        <w:t>SEG</w:t>
      </w:r>
      <w:r w:rsidRPr="000420BC">
        <w:rPr>
          <w:rFonts w:ascii="Arial" w:eastAsia="Times New Roman" w:hAnsi="Arial" w:cs="Arial"/>
          <w:color w:val="000000"/>
          <w:lang w:val="es-ES" w:eastAsia="es-MX"/>
        </w:rPr>
        <w:t xml:space="preserve">.  </w:t>
      </w:r>
      <w:r w:rsidR="00930F8E">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xml:space="preserve"> realizará la entrega de los servicios con falla dentro de los plazos establecidos en la tabla siguiente:</w:t>
      </w:r>
    </w:p>
    <w:p w14:paraId="2D332DF1" w14:textId="77777777" w:rsidR="00622264" w:rsidRPr="000420BC" w:rsidRDefault="00622264" w:rsidP="00622264">
      <w:pPr>
        <w:spacing w:after="0" w:line="276" w:lineRule="auto"/>
        <w:ind w:left="360" w:hanging="360"/>
        <w:jc w:val="both"/>
        <w:rPr>
          <w:rFonts w:ascii="Arial" w:eastAsia="Times New Roman" w:hAnsi="Arial" w:cs="Arial"/>
          <w:color w:val="000000"/>
          <w:lang w:eastAsia="es-MX"/>
        </w:rPr>
      </w:pPr>
    </w:p>
    <w:tbl>
      <w:tblPr>
        <w:tblpPr w:leftFromText="141" w:rightFromText="141" w:bottomFromText="70" w:vertAnchor="text" w:tblpXSpec="center"/>
        <w:tblW w:w="6180" w:type="dxa"/>
        <w:tblCellMar>
          <w:left w:w="0" w:type="dxa"/>
          <w:right w:w="0" w:type="dxa"/>
        </w:tblCellMar>
        <w:tblLook w:val="04A0" w:firstRow="1" w:lastRow="0" w:firstColumn="1" w:lastColumn="0" w:noHBand="0" w:noVBand="1"/>
      </w:tblPr>
      <w:tblGrid>
        <w:gridCol w:w="2080"/>
        <w:gridCol w:w="1120"/>
        <w:gridCol w:w="1440"/>
        <w:gridCol w:w="1540"/>
      </w:tblGrid>
      <w:tr w:rsidR="00071B7A" w:rsidRPr="00A929D4" w14:paraId="2401546A" w14:textId="77777777" w:rsidTr="00240E76">
        <w:trPr>
          <w:trHeight w:val="315"/>
        </w:trPr>
        <w:tc>
          <w:tcPr>
            <w:tcW w:w="6180"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5B536BA" w14:textId="77777777" w:rsidR="00071B7A" w:rsidRPr="00A929D4" w:rsidRDefault="00071B7A" w:rsidP="00071B7A">
            <w:pPr>
              <w:spacing w:line="252" w:lineRule="auto"/>
              <w:jc w:val="center"/>
              <w:rPr>
                <w:rFonts w:ascii="Arial" w:hAnsi="Arial" w:cs="Arial"/>
                <w:color w:val="000000"/>
                <w:sz w:val="20"/>
                <w:szCs w:val="20"/>
              </w:rPr>
            </w:pPr>
            <w:r w:rsidRPr="00A929D4">
              <w:rPr>
                <w:rFonts w:ascii="Arial" w:hAnsi="Arial" w:cs="Arial"/>
                <w:color w:val="000000"/>
                <w:sz w:val="20"/>
                <w:szCs w:val="20"/>
              </w:rPr>
              <w:t>Plazos máximos de Reparación</w:t>
            </w:r>
          </w:p>
        </w:tc>
      </w:tr>
      <w:tr w:rsidR="00071B7A" w:rsidRPr="00A929D4" w14:paraId="0A1C708B" w14:textId="77777777" w:rsidTr="00240E76">
        <w:trPr>
          <w:trHeight w:val="355"/>
        </w:trPr>
        <w:tc>
          <w:tcPr>
            <w:tcW w:w="2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2102DFD" w14:textId="77777777" w:rsidR="00071B7A" w:rsidRPr="00A929D4" w:rsidRDefault="00071B7A" w:rsidP="00071B7A">
            <w:pPr>
              <w:spacing w:line="252" w:lineRule="auto"/>
              <w:jc w:val="center"/>
              <w:rPr>
                <w:rFonts w:ascii="Arial" w:hAnsi="Arial" w:cs="Arial"/>
                <w:color w:val="000000"/>
                <w:sz w:val="20"/>
                <w:szCs w:val="20"/>
              </w:rPr>
            </w:pPr>
            <w:r w:rsidRPr="00A929D4">
              <w:rPr>
                <w:rFonts w:ascii="Arial" w:hAnsi="Arial" w:cs="Arial"/>
                <w:color w:val="000000"/>
                <w:sz w:val="20"/>
                <w:szCs w:val="20"/>
              </w:rPr>
              <w:t>Tipo de incidencia</w:t>
            </w:r>
          </w:p>
        </w:tc>
        <w:tc>
          <w:tcPr>
            <w:tcW w:w="4100"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14:paraId="21C127B1" w14:textId="77777777" w:rsidR="00071B7A" w:rsidRPr="00A929D4" w:rsidRDefault="00071B7A" w:rsidP="00071B7A">
            <w:pPr>
              <w:spacing w:line="252" w:lineRule="auto"/>
              <w:jc w:val="both"/>
              <w:rPr>
                <w:rFonts w:ascii="Arial" w:hAnsi="Arial" w:cs="Arial"/>
                <w:color w:val="000000"/>
                <w:sz w:val="20"/>
                <w:szCs w:val="20"/>
              </w:rPr>
            </w:pPr>
            <w:r w:rsidRPr="00A929D4">
              <w:rPr>
                <w:rFonts w:ascii="Arial" w:hAnsi="Arial" w:cs="Arial"/>
                <w:color w:val="000000"/>
                <w:sz w:val="20"/>
                <w:szCs w:val="20"/>
              </w:rPr>
              <w:t>Enlaces entre Localidades y larga distancia internacional</w:t>
            </w:r>
          </w:p>
        </w:tc>
      </w:tr>
      <w:tr w:rsidR="00071B7A" w:rsidRPr="00A929D4" w14:paraId="02AE75E2" w14:textId="77777777" w:rsidTr="00240E76">
        <w:trPr>
          <w:trHeight w:val="293"/>
        </w:trPr>
        <w:tc>
          <w:tcPr>
            <w:tcW w:w="0" w:type="auto"/>
            <w:vMerge/>
            <w:tcBorders>
              <w:top w:val="nil"/>
              <w:left w:val="single" w:sz="8" w:space="0" w:color="auto"/>
              <w:bottom w:val="single" w:sz="8" w:space="0" w:color="auto"/>
              <w:right w:val="single" w:sz="8" w:space="0" w:color="auto"/>
            </w:tcBorders>
            <w:vAlign w:val="center"/>
            <w:hideMark/>
          </w:tcPr>
          <w:p w14:paraId="001643AA" w14:textId="77777777" w:rsidR="00071B7A" w:rsidRPr="00A929D4" w:rsidRDefault="00071B7A" w:rsidP="00071B7A">
            <w:pPr>
              <w:jc w:val="both"/>
              <w:rPr>
                <w:rFonts w:ascii="Arial" w:hAnsi="Arial" w:cs="Arial"/>
                <w:color w:val="000000"/>
                <w:sz w:val="20"/>
                <w:szCs w:val="20"/>
              </w:rPr>
            </w:pP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2E88F4" w14:textId="77777777" w:rsidR="00071B7A" w:rsidRPr="00A929D4" w:rsidRDefault="00071B7A" w:rsidP="00071B7A">
            <w:pPr>
              <w:spacing w:line="252" w:lineRule="auto"/>
              <w:jc w:val="center"/>
              <w:rPr>
                <w:rFonts w:ascii="Arial" w:hAnsi="Arial" w:cs="Arial"/>
                <w:color w:val="000000"/>
                <w:sz w:val="20"/>
                <w:szCs w:val="20"/>
              </w:rPr>
            </w:pPr>
            <w:r w:rsidRPr="00A929D4">
              <w:rPr>
                <w:rFonts w:ascii="Arial" w:hAnsi="Arial" w:cs="Arial"/>
                <w:color w:val="000000"/>
                <w:sz w:val="20"/>
                <w:szCs w:val="20"/>
              </w:rPr>
              <w:t>80%</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48DB53" w14:textId="77777777" w:rsidR="00071B7A" w:rsidRPr="00A929D4" w:rsidRDefault="00071B7A" w:rsidP="00071B7A">
            <w:pPr>
              <w:spacing w:line="252" w:lineRule="auto"/>
              <w:jc w:val="center"/>
              <w:rPr>
                <w:rFonts w:ascii="Arial" w:hAnsi="Arial" w:cs="Arial"/>
                <w:color w:val="000000"/>
                <w:sz w:val="20"/>
                <w:szCs w:val="20"/>
              </w:rPr>
            </w:pPr>
            <w:r w:rsidRPr="00A929D4">
              <w:rPr>
                <w:rFonts w:ascii="Arial" w:hAnsi="Arial" w:cs="Arial"/>
                <w:color w:val="000000"/>
                <w:sz w:val="20"/>
                <w:szCs w:val="20"/>
              </w:rPr>
              <w:t>95%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312C8D0" w14:textId="77777777" w:rsidR="00071B7A" w:rsidRPr="00A929D4" w:rsidRDefault="00071B7A" w:rsidP="00071B7A">
            <w:pPr>
              <w:spacing w:line="252" w:lineRule="auto"/>
              <w:jc w:val="center"/>
              <w:rPr>
                <w:rFonts w:ascii="Arial" w:hAnsi="Arial" w:cs="Arial"/>
                <w:color w:val="000000"/>
                <w:sz w:val="20"/>
                <w:szCs w:val="20"/>
              </w:rPr>
            </w:pPr>
            <w:r w:rsidRPr="00A929D4">
              <w:rPr>
                <w:rFonts w:ascii="Arial" w:hAnsi="Arial" w:cs="Arial"/>
                <w:color w:val="000000"/>
                <w:sz w:val="20"/>
                <w:szCs w:val="20"/>
              </w:rPr>
              <w:t>100%</w:t>
            </w:r>
          </w:p>
        </w:tc>
      </w:tr>
      <w:tr w:rsidR="00071B7A" w:rsidRPr="00A929D4" w14:paraId="795516F5" w14:textId="77777777" w:rsidTr="00240E76">
        <w:trPr>
          <w:trHeight w:val="315"/>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9ED19EB" w14:textId="77777777" w:rsidR="00071B7A" w:rsidRPr="00A929D4" w:rsidRDefault="00071B7A" w:rsidP="00071B7A">
            <w:pPr>
              <w:spacing w:line="252" w:lineRule="auto"/>
              <w:jc w:val="center"/>
              <w:rPr>
                <w:rFonts w:ascii="Arial" w:hAnsi="Arial" w:cs="Arial"/>
                <w:color w:val="000000"/>
                <w:sz w:val="20"/>
                <w:szCs w:val="20"/>
              </w:rPr>
            </w:pPr>
            <w:r w:rsidRPr="00A929D4">
              <w:rPr>
                <w:rFonts w:ascii="Arial" w:hAnsi="Arial" w:cs="Arial"/>
                <w:color w:val="000000"/>
                <w:sz w:val="20"/>
                <w:szCs w:val="20"/>
              </w:rPr>
              <w:t>Prioridad 1</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0853C4" w14:textId="50F22178" w:rsidR="00071B7A" w:rsidRPr="00A929D4" w:rsidRDefault="00FF4797" w:rsidP="00071B7A">
            <w:pPr>
              <w:spacing w:line="252" w:lineRule="auto"/>
              <w:jc w:val="center"/>
              <w:rPr>
                <w:rFonts w:ascii="Arial" w:hAnsi="Arial" w:cs="Arial"/>
                <w:color w:val="000000"/>
                <w:sz w:val="20"/>
                <w:szCs w:val="20"/>
              </w:rPr>
            </w:pPr>
            <w:r>
              <w:rPr>
                <w:rFonts w:ascii="Arial" w:hAnsi="Arial" w:cs="Arial"/>
                <w:color w:val="000000"/>
                <w:sz w:val="20"/>
                <w:szCs w:val="20"/>
              </w:rPr>
              <w:t>6</w:t>
            </w:r>
            <w:r w:rsidR="00071B7A" w:rsidRPr="00A929D4">
              <w:rPr>
                <w:rFonts w:ascii="Arial" w:hAnsi="Arial" w:cs="Arial"/>
                <w:color w:val="000000"/>
                <w:sz w:val="20"/>
                <w:szCs w:val="20"/>
              </w:rPr>
              <w:t xml:space="preserve">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823ABB" w14:textId="770BEDA4" w:rsidR="00071B7A" w:rsidRPr="00A929D4" w:rsidRDefault="00FF4797" w:rsidP="00071B7A">
            <w:pPr>
              <w:spacing w:line="252" w:lineRule="auto"/>
              <w:jc w:val="center"/>
              <w:rPr>
                <w:rFonts w:ascii="Arial" w:hAnsi="Arial" w:cs="Arial"/>
                <w:color w:val="000000"/>
                <w:sz w:val="20"/>
                <w:szCs w:val="20"/>
              </w:rPr>
            </w:pPr>
            <w:r>
              <w:rPr>
                <w:rFonts w:ascii="Arial" w:hAnsi="Arial" w:cs="Arial"/>
                <w:color w:val="000000"/>
                <w:sz w:val="20"/>
                <w:szCs w:val="20"/>
              </w:rPr>
              <w:t>8</w:t>
            </w:r>
            <w:r w:rsidR="00071B7A" w:rsidRPr="00A929D4">
              <w:rPr>
                <w:rFonts w:ascii="Arial" w:hAnsi="Arial" w:cs="Arial"/>
                <w:color w:val="000000"/>
                <w:sz w:val="20"/>
                <w:szCs w:val="20"/>
              </w:rPr>
              <w:t xml:space="preserve">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13D813" w14:textId="77777777" w:rsidR="00071B7A" w:rsidRPr="00A929D4" w:rsidRDefault="00071B7A" w:rsidP="00071B7A">
            <w:pPr>
              <w:spacing w:line="252" w:lineRule="auto"/>
              <w:jc w:val="center"/>
              <w:rPr>
                <w:rFonts w:ascii="Arial" w:hAnsi="Arial" w:cs="Arial"/>
                <w:color w:val="000000"/>
                <w:sz w:val="20"/>
                <w:szCs w:val="20"/>
              </w:rPr>
            </w:pPr>
            <w:r w:rsidRPr="00A929D4">
              <w:rPr>
                <w:rFonts w:ascii="Arial" w:hAnsi="Arial" w:cs="Arial"/>
                <w:color w:val="000000"/>
                <w:sz w:val="20"/>
                <w:szCs w:val="20"/>
              </w:rPr>
              <w:t>24 horas</w:t>
            </w:r>
          </w:p>
        </w:tc>
      </w:tr>
      <w:tr w:rsidR="00071B7A" w:rsidRPr="00A929D4" w14:paraId="64DFB015" w14:textId="77777777" w:rsidTr="00240E76">
        <w:trPr>
          <w:trHeight w:val="315"/>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5EAED6" w14:textId="77777777" w:rsidR="00071B7A" w:rsidRPr="00A929D4" w:rsidRDefault="00071B7A" w:rsidP="00071B7A">
            <w:pPr>
              <w:spacing w:line="252" w:lineRule="auto"/>
              <w:jc w:val="center"/>
              <w:rPr>
                <w:rFonts w:ascii="Arial" w:hAnsi="Arial" w:cs="Arial"/>
                <w:color w:val="000000"/>
                <w:sz w:val="20"/>
                <w:szCs w:val="20"/>
              </w:rPr>
            </w:pPr>
            <w:r w:rsidRPr="00A929D4">
              <w:rPr>
                <w:rFonts w:ascii="Arial" w:hAnsi="Arial" w:cs="Arial"/>
                <w:color w:val="000000"/>
                <w:sz w:val="20"/>
                <w:szCs w:val="20"/>
              </w:rPr>
              <w:t>Prioridad 2</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B662F11" w14:textId="24E8072E" w:rsidR="00071B7A" w:rsidRPr="00A929D4" w:rsidRDefault="00FF4797" w:rsidP="00071B7A">
            <w:pPr>
              <w:spacing w:line="252" w:lineRule="auto"/>
              <w:jc w:val="center"/>
              <w:rPr>
                <w:rFonts w:ascii="Arial" w:hAnsi="Arial" w:cs="Arial"/>
                <w:color w:val="000000"/>
                <w:sz w:val="20"/>
                <w:szCs w:val="20"/>
              </w:rPr>
            </w:pPr>
            <w:r>
              <w:rPr>
                <w:rFonts w:ascii="Arial" w:hAnsi="Arial" w:cs="Arial"/>
                <w:color w:val="000000"/>
                <w:sz w:val="20"/>
                <w:szCs w:val="20"/>
              </w:rPr>
              <w:t>8</w:t>
            </w:r>
            <w:r w:rsidR="00071B7A" w:rsidRPr="00A929D4">
              <w:rPr>
                <w:rFonts w:ascii="Arial" w:hAnsi="Arial" w:cs="Arial"/>
                <w:color w:val="000000"/>
                <w:sz w:val="20"/>
                <w:szCs w:val="20"/>
              </w:rPr>
              <w:t xml:space="preserve">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288B85" w14:textId="77777777" w:rsidR="00071B7A" w:rsidRPr="00A929D4" w:rsidRDefault="00071B7A" w:rsidP="00071B7A">
            <w:pPr>
              <w:spacing w:line="252" w:lineRule="auto"/>
              <w:jc w:val="center"/>
              <w:rPr>
                <w:rFonts w:ascii="Arial" w:hAnsi="Arial" w:cs="Arial"/>
                <w:color w:val="000000"/>
                <w:sz w:val="20"/>
                <w:szCs w:val="20"/>
              </w:rPr>
            </w:pPr>
            <w:r w:rsidRPr="00A929D4">
              <w:rPr>
                <w:rFonts w:ascii="Arial" w:hAnsi="Arial" w:cs="Arial"/>
                <w:color w:val="000000"/>
                <w:sz w:val="20"/>
                <w:szCs w:val="20"/>
              </w:rPr>
              <w:t>1</w:t>
            </w:r>
            <w:r>
              <w:rPr>
                <w:rFonts w:ascii="Arial" w:hAnsi="Arial" w:cs="Arial"/>
                <w:color w:val="000000"/>
                <w:sz w:val="20"/>
                <w:szCs w:val="20"/>
              </w:rPr>
              <w:t>6</w:t>
            </w:r>
            <w:r w:rsidRPr="00A929D4">
              <w:rPr>
                <w:rFonts w:ascii="Arial" w:hAnsi="Arial" w:cs="Arial"/>
                <w:color w:val="000000"/>
                <w:sz w:val="20"/>
                <w:szCs w:val="20"/>
              </w:rPr>
              <w:t xml:space="preserve">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7D6030" w14:textId="77777777" w:rsidR="00071B7A" w:rsidRPr="00A929D4" w:rsidRDefault="00071B7A" w:rsidP="00071B7A">
            <w:pPr>
              <w:spacing w:line="252" w:lineRule="auto"/>
              <w:jc w:val="center"/>
              <w:rPr>
                <w:rFonts w:ascii="Arial" w:hAnsi="Arial" w:cs="Arial"/>
                <w:color w:val="000000"/>
                <w:sz w:val="20"/>
                <w:szCs w:val="20"/>
              </w:rPr>
            </w:pPr>
            <w:r w:rsidRPr="00A929D4">
              <w:rPr>
                <w:rFonts w:ascii="Arial" w:hAnsi="Arial" w:cs="Arial"/>
                <w:color w:val="000000"/>
                <w:sz w:val="20"/>
                <w:szCs w:val="20"/>
              </w:rPr>
              <w:t>48 horas</w:t>
            </w:r>
          </w:p>
        </w:tc>
      </w:tr>
      <w:tr w:rsidR="00071B7A" w:rsidRPr="00A929D4" w14:paraId="2FBF408B" w14:textId="77777777" w:rsidTr="00240E76">
        <w:trPr>
          <w:trHeight w:val="315"/>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472FAA1" w14:textId="77777777" w:rsidR="00071B7A" w:rsidRPr="00A929D4" w:rsidRDefault="00071B7A" w:rsidP="00071B7A">
            <w:pPr>
              <w:spacing w:line="252" w:lineRule="auto"/>
              <w:jc w:val="center"/>
              <w:rPr>
                <w:rFonts w:ascii="Arial" w:hAnsi="Arial" w:cs="Arial"/>
                <w:color w:val="000000"/>
                <w:sz w:val="20"/>
                <w:szCs w:val="20"/>
              </w:rPr>
            </w:pPr>
            <w:r w:rsidRPr="00A929D4">
              <w:rPr>
                <w:rFonts w:ascii="Arial" w:hAnsi="Arial" w:cs="Arial"/>
                <w:color w:val="000000"/>
                <w:sz w:val="20"/>
                <w:szCs w:val="20"/>
              </w:rPr>
              <w:t>Prioridad 3</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05F875" w14:textId="77777777" w:rsidR="00071B7A" w:rsidRPr="00A929D4" w:rsidRDefault="00071B7A" w:rsidP="00071B7A">
            <w:pPr>
              <w:spacing w:line="252" w:lineRule="auto"/>
              <w:jc w:val="center"/>
              <w:rPr>
                <w:rFonts w:ascii="Arial" w:hAnsi="Arial" w:cs="Arial"/>
                <w:color w:val="000000"/>
                <w:sz w:val="20"/>
                <w:szCs w:val="20"/>
              </w:rPr>
            </w:pPr>
            <w:r w:rsidRPr="00A929D4">
              <w:rPr>
                <w:rFonts w:ascii="Arial" w:hAnsi="Arial" w:cs="Arial"/>
                <w:color w:val="000000"/>
                <w:sz w:val="20"/>
                <w:szCs w:val="20"/>
              </w:rPr>
              <w:t>24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199804" w14:textId="77777777" w:rsidR="00071B7A" w:rsidRPr="00A929D4" w:rsidRDefault="00071B7A" w:rsidP="00071B7A">
            <w:pPr>
              <w:spacing w:line="252" w:lineRule="auto"/>
              <w:jc w:val="center"/>
              <w:rPr>
                <w:rFonts w:ascii="Arial" w:hAnsi="Arial" w:cs="Arial"/>
                <w:color w:val="000000"/>
                <w:sz w:val="20"/>
                <w:szCs w:val="20"/>
              </w:rPr>
            </w:pPr>
            <w:r w:rsidRPr="00A929D4">
              <w:rPr>
                <w:rFonts w:ascii="Arial" w:hAnsi="Arial" w:cs="Arial"/>
                <w:color w:val="000000"/>
                <w:sz w:val="20"/>
                <w:szCs w:val="20"/>
              </w:rPr>
              <w:t>48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E9A081" w14:textId="77777777" w:rsidR="00071B7A" w:rsidRPr="00A929D4" w:rsidRDefault="00071B7A" w:rsidP="00071B7A">
            <w:pPr>
              <w:spacing w:line="252" w:lineRule="auto"/>
              <w:jc w:val="center"/>
              <w:rPr>
                <w:rFonts w:ascii="Arial" w:hAnsi="Arial" w:cs="Arial"/>
                <w:color w:val="000000"/>
                <w:sz w:val="20"/>
                <w:szCs w:val="20"/>
              </w:rPr>
            </w:pPr>
            <w:r w:rsidRPr="00A929D4">
              <w:rPr>
                <w:rFonts w:ascii="Arial" w:hAnsi="Arial" w:cs="Arial"/>
                <w:color w:val="000000"/>
                <w:sz w:val="20"/>
                <w:szCs w:val="20"/>
              </w:rPr>
              <w:t>72 horas</w:t>
            </w:r>
          </w:p>
        </w:tc>
      </w:tr>
    </w:tbl>
    <w:p w14:paraId="0C038B57" w14:textId="77777777" w:rsidR="00622264" w:rsidRPr="000420BC" w:rsidRDefault="00622264" w:rsidP="00622264">
      <w:pPr>
        <w:spacing w:after="0" w:line="276" w:lineRule="auto"/>
        <w:ind w:left="720"/>
        <w:rPr>
          <w:rFonts w:ascii="Arial" w:eastAsia="Times New Roman" w:hAnsi="Arial" w:cs="Arial"/>
          <w:color w:val="000000"/>
          <w:lang w:eastAsia="es-MX"/>
        </w:rPr>
      </w:pPr>
    </w:p>
    <w:p w14:paraId="6D630D0E" w14:textId="77777777" w:rsidR="00497AAB" w:rsidRDefault="00497AAB" w:rsidP="00622264">
      <w:pPr>
        <w:spacing w:after="0" w:line="276" w:lineRule="auto"/>
        <w:ind w:left="360"/>
        <w:jc w:val="both"/>
        <w:rPr>
          <w:rFonts w:ascii="Arial" w:eastAsia="Times New Roman" w:hAnsi="Arial" w:cs="Arial"/>
          <w:color w:val="000000"/>
          <w:lang w:val="es-ES" w:eastAsia="es-MX"/>
        </w:rPr>
      </w:pPr>
    </w:p>
    <w:p w14:paraId="5FA600DF" w14:textId="77777777" w:rsidR="00497AAB" w:rsidRDefault="00497AAB" w:rsidP="00622264">
      <w:pPr>
        <w:spacing w:after="0" w:line="276" w:lineRule="auto"/>
        <w:ind w:left="360"/>
        <w:jc w:val="both"/>
        <w:rPr>
          <w:rFonts w:ascii="Arial" w:eastAsia="Times New Roman" w:hAnsi="Arial" w:cs="Arial"/>
          <w:color w:val="000000"/>
          <w:lang w:val="es-ES" w:eastAsia="es-MX"/>
        </w:rPr>
      </w:pPr>
    </w:p>
    <w:p w14:paraId="04722271" w14:textId="77777777" w:rsidR="00497AAB" w:rsidRDefault="00497AAB" w:rsidP="00622264">
      <w:pPr>
        <w:spacing w:after="0" w:line="276" w:lineRule="auto"/>
        <w:ind w:left="360"/>
        <w:jc w:val="both"/>
        <w:rPr>
          <w:rFonts w:ascii="Arial" w:eastAsia="Times New Roman" w:hAnsi="Arial" w:cs="Arial"/>
          <w:color w:val="000000"/>
          <w:lang w:val="es-ES" w:eastAsia="es-MX"/>
        </w:rPr>
      </w:pPr>
    </w:p>
    <w:p w14:paraId="7C1A3C85" w14:textId="77777777" w:rsidR="00497AAB" w:rsidRDefault="00497AAB" w:rsidP="00622264">
      <w:pPr>
        <w:spacing w:after="0" w:line="276" w:lineRule="auto"/>
        <w:ind w:left="360"/>
        <w:jc w:val="both"/>
        <w:rPr>
          <w:rFonts w:ascii="Arial" w:eastAsia="Times New Roman" w:hAnsi="Arial" w:cs="Arial"/>
          <w:color w:val="000000"/>
          <w:lang w:val="es-ES" w:eastAsia="es-MX"/>
        </w:rPr>
      </w:pPr>
    </w:p>
    <w:p w14:paraId="69D7EE83" w14:textId="77777777" w:rsidR="00497AAB" w:rsidRDefault="00497AAB" w:rsidP="00622264">
      <w:pPr>
        <w:spacing w:after="0" w:line="276" w:lineRule="auto"/>
        <w:ind w:left="360"/>
        <w:jc w:val="both"/>
        <w:rPr>
          <w:rFonts w:ascii="Arial" w:eastAsia="Times New Roman" w:hAnsi="Arial" w:cs="Arial"/>
          <w:color w:val="000000"/>
          <w:lang w:val="es-ES" w:eastAsia="es-MX"/>
        </w:rPr>
      </w:pPr>
    </w:p>
    <w:p w14:paraId="6409457A" w14:textId="77777777" w:rsidR="00497AAB" w:rsidRDefault="00497AAB" w:rsidP="00622264">
      <w:pPr>
        <w:spacing w:after="0" w:line="276" w:lineRule="auto"/>
        <w:ind w:left="360"/>
        <w:jc w:val="both"/>
        <w:rPr>
          <w:rFonts w:ascii="Arial" w:eastAsia="Times New Roman" w:hAnsi="Arial" w:cs="Arial"/>
          <w:color w:val="000000"/>
          <w:lang w:val="es-ES" w:eastAsia="es-MX"/>
        </w:rPr>
      </w:pPr>
    </w:p>
    <w:p w14:paraId="7777A615" w14:textId="77777777" w:rsidR="00497AAB" w:rsidRDefault="00497AAB" w:rsidP="00622264">
      <w:pPr>
        <w:spacing w:after="0" w:line="276" w:lineRule="auto"/>
        <w:ind w:left="360"/>
        <w:jc w:val="both"/>
        <w:rPr>
          <w:rFonts w:ascii="Arial" w:eastAsia="Times New Roman" w:hAnsi="Arial" w:cs="Arial"/>
          <w:color w:val="000000"/>
          <w:lang w:val="es-ES" w:eastAsia="es-MX"/>
        </w:rPr>
      </w:pPr>
    </w:p>
    <w:p w14:paraId="517AAA89" w14:textId="77777777" w:rsidR="00497AAB" w:rsidRDefault="00497AAB" w:rsidP="00622264">
      <w:pPr>
        <w:spacing w:after="0" w:line="276" w:lineRule="auto"/>
        <w:ind w:left="360"/>
        <w:jc w:val="both"/>
        <w:rPr>
          <w:rFonts w:ascii="Arial" w:eastAsia="Times New Roman" w:hAnsi="Arial" w:cs="Arial"/>
          <w:color w:val="000000"/>
          <w:lang w:val="es-ES" w:eastAsia="es-MX"/>
        </w:rPr>
      </w:pPr>
    </w:p>
    <w:p w14:paraId="4D05609B" w14:textId="77777777" w:rsidR="00497AAB" w:rsidRDefault="00497AAB" w:rsidP="00622264">
      <w:pPr>
        <w:spacing w:after="0" w:line="276" w:lineRule="auto"/>
        <w:ind w:left="360"/>
        <w:jc w:val="both"/>
        <w:rPr>
          <w:rFonts w:ascii="Arial" w:eastAsia="Times New Roman" w:hAnsi="Arial" w:cs="Arial"/>
          <w:color w:val="000000"/>
          <w:lang w:val="es-ES" w:eastAsia="es-MX"/>
        </w:rPr>
      </w:pPr>
    </w:p>
    <w:p w14:paraId="641B7D84" w14:textId="77777777" w:rsidR="00497AAB" w:rsidRDefault="00497AAB" w:rsidP="00622264">
      <w:pPr>
        <w:spacing w:after="0" w:line="276" w:lineRule="auto"/>
        <w:ind w:left="360"/>
        <w:jc w:val="both"/>
        <w:rPr>
          <w:rFonts w:ascii="Arial" w:eastAsia="Times New Roman" w:hAnsi="Arial" w:cs="Arial"/>
          <w:color w:val="000000"/>
          <w:lang w:val="es-ES" w:eastAsia="es-MX"/>
        </w:rPr>
      </w:pPr>
    </w:p>
    <w:p w14:paraId="7F052DEB" w14:textId="6257F9EA" w:rsidR="00622264" w:rsidRPr="000420BC" w:rsidRDefault="00622264" w:rsidP="00622264">
      <w:pPr>
        <w:spacing w:after="0" w:line="276" w:lineRule="auto"/>
        <w:ind w:left="36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El Concesionario Solicitante o Autorizado Solicitante notificará a </w:t>
      </w:r>
      <w:r w:rsidR="00071B7A">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xml:space="preserve"> </w:t>
      </w:r>
      <w:r w:rsidR="00F633BF" w:rsidRPr="000420BC">
        <w:rPr>
          <w:rFonts w:ascii="Arial" w:eastAsia="Times New Roman" w:hAnsi="Arial" w:cs="Arial"/>
          <w:color w:val="000000"/>
          <w:lang w:val="es-ES" w:eastAsia="es-MX"/>
        </w:rPr>
        <w:t xml:space="preserve">a través del </w:t>
      </w:r>
      <w:r w:rsidR="00C3162F">
        <w:rPr>
          <w:rFonts w:ascii="Arial" w:eastAsia="Times New Roman" w:hAnsi="Arial" w:cs="Arial"/>
          <w:color w:val="000000"/>
          <w:lang w:val="es-ES" w:eastAsia="es-MX"/>
        </w:rPr>
        <w:t>SEG</w:t>
      </w:r>
      <w:r w:rsidRPr="000420BC">
        <w:rPr>
          <w:rFonts w:ascii="Arial" w:eastAsia="Times New Roman" w:hAnsi="Arial" w:cs="Arial"/>
          <w:color w:val="000000"/>
          <w:lang w:val="es-ES" w:eastAsia="es-MX"/>
        </w:rPr>
        <w:t xml:space="preserve"> cuando los sitios se encuentren totalmente acondicionados y preparados para recibir los SERVICIOS, de acuerdo con las condiciones de instalación definidas para cada uno de los SERVICIOS establecidas en el Anexo “E”.</w:t>
      </w:r>
    </w:p>
    <w:p w14:paraId="04BF7BBF"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0FB0D1A"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A32798E"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D6E37FD"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866EB69"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F61D06A"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16857855" w14:textId="77777777" w:rsidR="00622264" w:rsidRPr="000420BC" w:rsidRDefault="00622264" w:rsidP="00622264">
      <w:pPr>
        <w:autoSpaceDE w:val="0"/>
        <w:autoSpaceDN w:val="0"/>
        <w:spacing w:after="0" w:line="276" w:lineRule="auto"/>
        <w:ind w:left="720" w:right="-234"/>
        <w:jc w:val="center"/>
        <w:rPr>
          <w:rFonts w:ascii="Arial" w:eastAsia="Times New Roman" w:hAnsi="Arial" w:cs="Arial"/>
          <w:color w:val="000000"/>
          <w:lang w:eastAsia="es-MX"/>
        </w:rPr>
      </w:pPr>
      <w:r w:rsidRPr="000420BC">
        <w:rPr>
          <w:rFonts w:ascii="Arial" w:eastAsia="Times New Roman" w:hAnsi="Arial" w:cs="Arial"/>
          <w:color w:val="000000"/>
          <w:lang w:val="es-ES_tradnl" w:eastAsia="es-MX"/>
        </w:rPr>
        <w:t>*****ESPACIO INTENCIONALMENTE EN BLANCO*****</w:t>
      </w:r>
    </w:p>
    <w:p w14:paraId="1966183E" w14:textId="77777777" w:rsidR="00622264" w:rsidRPr="000420BC" w:rsidRDefault="00622264" w:rsidP="00622264">
      <w:pPr>
        <w:spacing w:after="0" w:line="240" w:lineRule="auto"/>
        <w:rPr>
          <w:rFonts w:ascii="Arial" w:eastAsia="Times New Roman" w:hAnsi="Arial" w:cs="Arial"/>
          <w:color w:val="000000"/>
          <w:lang w:val="es-ES" w:eastAsia="es-MX"/>
        </w:rPr>
      </w:pPr>
      <w:r w:rsidRPr="000420BC">
        <w:rPr>
          <w:rFonts w:ascii="Arial" w:eastAsia="Times New Roman" w:hAnsi="Arial" w:cs="Arial"/>
          <w:color w:val="000000"/>
          <w:lang w:val="es-ES" w:eastAsia="es-MX"/>
        </w:rPr>
        <w:br w:type="page"/>
      </w:r>
    </w:p>
    <w:p w14:paraId="7CBCC14F"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lastRenderedPageBreak/>
        <w:t> </w:t>
      </w:r>
      <w:r w:rsidRPr="000420BC">
        <w:rPr>
          <w:rFonts w:ascii="Arial" w:eastAsia="Times New Roman" w:hAnsi="Arial" w:cs="Arial"/>
          <w:b/>
          <w:bCs/>
          <w:color w:val="000000"/>
          <w:lang w:val="es-ES" w:eastAsia="es-MX"/>
        </w:rPr>
        <w:t>APÉNDICE A-LISTA DE CONTACTOS Y ESCALACION CONCESIONARIO SOLICITANTE O AUTORIZADO SOLICITANTE</w:t>
      </w:r>
    </w:p>
    <w:p w14:paraId="7050FC24"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bl>
      <w:tblPr>
        <w:tblW w:w="0" w:type="auto"/>
        <w:tblCellMar>
          <w:left w:w="0" w:type="dxa"/>
          <w:right w:w="0" w:type="dxa"/>
        </w:tblCellMar>
        <w:tblLook w:val="04A0" w:firstRow="1" w:lastRow="0" w:firstColumn="1" w:lastColumn="0" w:noHBand="0" w:noVBand="1"/>
      </w:tblPr>
      <w:tblGrid>
        <w:gridCol w:w="2534"/>
        <w:gridCol w:w="4038"/>
        <w:gridCol w:w="2812"/>
      </w:tblGrid>
      <w:tr w:rsidR="00622264" w:rsidRPr="000420BC" w14:paraId="479F83D7" w14:textId="77777777" w:rsidTr="00890935">
        <w:tc>
          <w:tcPr>
            <w:tcW w:w="2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E5E870"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ESCALACIÓN</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2F82A"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Ing. Operador de Turno</w:t>
            </w:r>
          </w:p>
        </w:tc>
        <w:tc>
          <w:tcPr>
            <w:tcW w:w="2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C73740"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TELÉFONOS</w:t>
            </w:r>
          </w:p>
        </w:tc>
      </w:tr>
      <w:tr w:rsidR="00622264" w:rsidRPr="000420BC" w14:paraId="3496C3A4" w14:textId="77777777" w:rsidTr="00890935">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91B708"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1er escalación:</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6A278545"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Ing. </w:t>
            </w: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14:paraId="0930A054"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Tel. (55) </w:t>
            </w:r>
          </w:p>
          <w:p w14:paraId="29837E73"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Móvil: </w:t>
            </w:r>
          </w:p>
        </w:tc>
      </w:tr>
      <w:tr w:rsidR="00622264" w:rsidRPr="000420BC" w14:paraId="0B8CF69D" w14:textId="77777777" w:rsidTr="00890935">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C3775"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2 da escalación</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194844EB"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Ing. </w:t>
            </w: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14:paraId="0488B4CE"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Tel. </w:t>
            </w:r>
          </w:p>
        </w:tc>
      </w:tr>
      <w:tr w:rsidR="00622264" w:rsidRPr="000420BC" w14:paraId="5206F37C" w14:textId="77777777" w:rsidTr="00890935">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DAC38"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3 </w:t>
            </w:r>
            <w:proofErr w:type="spellStart"/>
            <w:r w:rsidRPr="000420BC">
              <w:rPr>
                <w:rFonts w:ascii="Arial" w:eastAsia="Times New Roman" w:hAnsi="Arial" w:cs="Arial"/>
                <w:color w:val="000000"/>
                <w:lang w:val="es-ES" w:eastAsia="es-MX"/>
              </w:rPr>
              <w:t>er</w:t>
            </w:r>
            <w:proofErr w:type="spellEnd"/>
            <w:r w:rsidRPr="000420BC">
              <w:rPr>
                <w:rFonts w:ascii="Arial" w:eastAsia="Times New Roman" w:hAnsi="Arial" w:cs="Arial"/>
                <w:color w:val="000000"/>
                <w:lang w:val="es-ES" w:eastAsia="es-MX"/>
              </w:rPr>
              <w:t xml:space="preserve"> escalación  </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0824A941"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Ing. </w:t>
            </w: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14:paraId="017DCBFA"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Tel. </w:t>
            </w:r>
          </w:p>
        </w:tc>
      </w:tr>
    </w:tbl>
    <w:p w14:paraId="6FB7C8B1" w14:textId="77777777" w:rsidR="00622264" w:rsidRPr="000420BC" w:rsidRDefault="00622264" w:rsidP="00622264">
      <w:pPr>
        <w:keepNext/>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789B2223" w14:textId="4DCC504D"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APÉNDICE B-LISTA DE CONTACTOS Y ESCALACION </w:t>
      </w:r>
      <w:r w:rsidR="00A930D3">
        <w:rPr>
          <w:rFonts w:ascii="Arial" w:eastAsia="Times New Roman" w:hAnsi="Arial" w:cs="Arial"/>
          <w:b/>
          <w:bCs/>
          <w:color w:val="000000"/>
          <w:lang w:val="es-ES" w:eastAsia="es-MX"/>
        </w:rPr>
        <w:t>DIVISIÓN MAYORISTA DE TELMEX</w:t>
      </w:r>
      <w:r w:rsidRPr="000420BC">
        <w:rPr>
          <w:rFonts w:ascii="Arial" w:eastAsia="Times New Roman" w:hAnsi="Arial" w:cs="Arial"/>
          <w:b/>
          <w:bCs/>
          <w:color w:val="000000"/>
          <w:lang w:val="es-ES" w:eastAsia="es-MX"/>
        </w:rPr>
        <w:t xml:space="preserve"> </w:t>
      </w:r>
    </w:p>
    <w:p w14:paraId="72799205"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tbl>
      <w:tblPr>
        <w:tblW w:w="0" w:type="auto"/>
        <w:tblCellMar>
          <w:left w:w="0" w:type="dxa"/>
          <w:right w:w="0" w:type="dxa"/>
        </w:tblCellMar>
        <w:tblLook w:val="04A0" w:firstRow="1" w:lastRow="0" w:firstColumn="1" w:lastColumn="0" w:noHBand="0" w:noVBand="1"/>
      </w:tblPr>
      <w:tblGrid>
        <w:gridCol w:w="2538"/>
        <w:gridCol w:w="4050"/>
        <w:gridCol w:w="2734"/>
      </w:tblGrid>
      <w:tr w:rsidR="00622264" w:rsidRPr="000420BC" w14:paraId="2CC607B3" w14:textId="77777777" w:rsidTr="00890935">
        <w:tc>
          <w:tcPr>
            <w:tcW w:w="2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E3CD04"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ESCALACIÓN</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3CEE65"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Ing. Operador de Turno</w:t>
            </w:r>
          </w:p>
        </w:tc>
        <w:tc>
          <w:tcPr>
            <w:tcW w:w="2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92474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TELÉFONOS</w:t>
            </w:r>
          </w:p>
        </w:tc>
      </w:tr>
      <w:tr w:rsidR="00622264" w:rsidRPr="000420BC" w14:paraId="28FF100C" w14:textId="77777777" w:rsidTr="00890935">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236BE"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1er. escalación:</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6F9AF342"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2734" w:type="dxa"/>
            <w:tcBorders>
              <w:top w:val="nil"/>
              <w:left w:val="nil"/>
              <w:bottom w:val="single" w:sz="8" w:space="0" w:color="auto"/>
              <w:right w:val="single" w:sz="8" w:space="0" w:color="auto"/>
            </w:tcBorders>
            <w:tcMar>
              <w:top w:w="0" w:type="dxa"/>
              <w:left w:w="108" w:type="dxa"/>
              <w:bottom w:w="0" w:type="dxa"/>
              <w:right w:w="108" w:type="dxa"/>
            </w:tcMar>
            <w:hideMark/>
          </w:tcPr>
          <w:p w14:paraId="26731BD2"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r>
      <w:tr w:rsidR="00622264" w:rsidRPr="000420BC" w14:paraId="2452D183" w14:textId="77777777" w:rsidTr="00890935">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75E25"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2da. escalación</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07839DB7"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2734" w:type="dxa"/>
            <w:tcBorders>
              <w:top w:val="nil"/>
              <w:left w:val="nil"/>
              <w:bottom w:val="single" w:sz="8" w:space="0" w:color="auto"/>
              <w:right w:val="single" w:sz="8" w:space="0" w:color="auto"/>
            </w:tcBorders>
            <w:tcMar>
              <w:top w:w="0" w:type="dxa"/>
              <w:left w:w="108" w:type="dxa"/>
              <w:bottom w:w="0" w:type="dxa"/>
              <w:right w:w="108" w:type="dxa"/>
            </w:tcMar>
            <w:hideMark/>
          </w:tcPr>
          <w:p w14:paraId="5F463B03"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r>
      <w:tr w:rsidR="00622264" w:rsidRPr="000420BC" w14:paraId="4B2EC846" w14:textId="77777777" w:rsidTr="00890935">
        <w:trPr>
          <w:trHeight w:val="345"/>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C45E4"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3er. escalación  </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5B51F140" w14:textId="77777777" w:rsidR="00622264" w:rsidRPr="000420BC" w:rsidRDefault="00622264" w:rsidP="00622264">
            <w:pPr>
              <w:spacing w:after="0" w:line="276" w:lineRule="auto"/>
              <w:ind w:left="175" w:hanging="175"/>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2734" w:type="dxa"/>
            <w:tcBorders>
              <w:top w:val="nil"/>
              <w:left w:val="nil"/>
              <w:bottom w:val="single" w:sz="8" w:space="0" w:color="auto"/>
              <w:right w:val="single" w:sz="8" w:space="0" w:color="auto"/>
            </w:tcBorders>
            <w:tcMar>
              <w:top w:w="0" w:type="dxa"/>
              <w:left w:w="108" w:type="dxa"/>
              <w:bottom w:w="0" w:type="dxa"/>
              <w:right w:w="108" w:type="dxa"/>
            </w:tcMar>
            <w:hideMark/>
          </w:tcPr>
          <w:p w14:paraId="71A111A5"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r>
    </w:tbl>
    <w:p w14:paraId="5CC5FD78"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299CED8" w14:textId="36A20D1F"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En caso de modificación a este apéndice, </w:t>
      </w:r>
      <w:r w:rsidR="00071B7A">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xml:space="preserve"> y/o el Concesionario Solicitante o Autorizado Solicitante harán la notificación correspondiente a la contraparte por escrito, o vía correo electrónico asegurándose de que la contraparte se dé por notificada con el acuse de recibo correspondiente.</w:t>
      </w:r>
    </w:p>
    <w:p w14:paraId="51A0FDAC" w14:textId="6B031D40" w:rsidR="00622264" w:rsidRDefault="00622264" w:rsidP="00622264">
      <w:pPr>
        <w:spacing w:after="0" w:line="276" w:lineRule="auto"/>
        <w:rPr>
          <w:rFonts w:ascii="Arial" w:eastAsia="Times New Roman" w:hAnsi="Arial" w:cs="Arial"/>
          <w:color w:val="000000"/>
          <w:lang w:val="es-ES" w:eastAsia="es-MX"/>
        </w:rPr>
      </w:pPr>
      <w:r w:rsidRPr="000420BC">
        <w:rPr>
          <w:rFonts w:ascii="Arial" w:eastAsia="Times New Roman" w:hAnsi="Arial" w:cs="Arial"/>
          <w:color w:val="000000"/>
          <w:lang w:val="es-ES" w:eastAsia="es-MX"/>
        </w:rPr>
        <w:t> </w:t>
      </w:r>
    </w:p>
    <w:p w14:paraId="71862193" w14:textId="41C2F206" w:rsidR="00497AAB" w:rsidRDefault="00497AAB" w:rsidP="00622264">
      <w:pPr>
        <w:spacing w:after="0" w:line="276" w:lineRule="auto"/>
        <w:rPr>
          <w:rFonts w:ascii="Arial" w:eastAsia="Times New Roman" w:hAnsi="Arial" w:cs="Arial"/>
          <w:color w:val="000000"/>
          <w:lang w:val="es-ES" w:eastAsia="es-MX"/>
        </w:rPr>
      </w:pPr>
    </w:p>
    <w:p w14:paraId="6ECBA020" w14:textId="77777777" w:rsidR="00497AAB" w:rsidRPr="000420BC" w:rsidRDefault="00497AAB" w:rsidP="00622264">
      <w:pPr>
        <w:spacing w:after="0" w:line="276" w:lineRule="auto"/>
        <w:rPr>
          <w:rFonts w:ascii="Arial" w:eastAsia="Times New Roman" w:hAnsi="Arial" w:cs="Arial"/>
          <w:color w:val="000000"/>
          <w:lang w:eastAsia="es-MX"/>
        </w:rPr>
      </w:pPr>
    </w:p>
    <w:p w14:paraId="28309B15"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u w:val="single"/>
          <w:lang w:val="es-ES" w:eastAsia="es-MX"/>
        </w:rPr>
        <w:t>PROCESO DE ESCALACIÓN EN EL CASO DE REPORTE DE FALLAS</w:t>
      </w:r>
    </w:p>
    <w:p w14:paraId="6BBA482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646FAE21" w14:textId="32316919"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 PROCESO DE ESCALACIÓN </w:t>
      </w:r>
      <w:r w:rsidR="00A930D3">
        <w:rPr>
          <w:rFonts w:ascii="Arial" w:eastAsia="Times New Roman" w:hAnsi="Arial" w:cs="Arial"/>
          <w:b/>
          <w:bCs/>
          <w:color w:val="000000"/>
          <w:lang w:val="es-ES" w:eastAsia="es-MX"/>
        </w:rPr>
        <w:t>DIVISIÓN MAYORISTA DE TELMEX</w:t>
      </w:r>
      <w:r w:rsidRPr="000420BC">
        <w:rPr>
          <w:rFonts w:ascii="Arial" w:eastAsia="Times New Roman" w:hAnsi="Arial" w:cs="Arial"/>
          <w:b/>
          <w:bCs/>
          <w:color w:val="000000"/>
          <w:lang w:val="es-ES" w:eastAsia="es-MX"/>
        </w:rPr>
        <w:t xml:space="preserve"> PARA ENLACES ADMINISTRATIVOS:</w:t>
      </w:r>
    </w:p>
    <w:p w14:paraId="2B78026E"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tbl>
      <w:tblPr>
        <w:tblW w:w="8921" w:type="dxa"/>
        <w:jc w:val="center"/>
        <w:tblCellMar>
          <w:left w:w="0" w:type="dxa"/>
          <w:right w:w="0" w:type="dxa"/>
        </w:tblCellMar>
        <w:tblLook w:val="04A0" w:firstRow="1" w:lastRow="0" w:firstColumn="1" w:lastColumn="0" w:noHBand="0" w:noVBand="1"/>
      </w:tblPr>
      <w:tblGrid>
        <w:gridCol w:w="2371"/>
        <w:gridCol w:w="1482"/>
        <w:gridCol w:w="1200"/>
        <w:gridCol w:w="1190"/>
        <w:gridCol w:w="1400"/>
        <w:gridCol w:w="1278"/>
      </w:tblGrid>
      <w:tr w:rsidR="00622264" w:rsidRPr="000420BC" w14:paraId="03C6CF75" w14:textId="77777777" w:rsidTr="00890935">
        <w:trPr>
          <w:trHeight w:val="270"/>
          <w:jc w:val="center"/>
        </w:trPr>
        <w:tc>
          <w:tcPr>
            <w:tcW w:w="8921" w:type="dxa"/>
            <w:gridSpan w:val="6"/>
            <w:tcBorders>
              <w:top w:val="single" w:sz="8" w:space="0" w:color="auto"/>
              <w:left w:val="single" w:sz="8" w:space="0" w:color="auto"/>
              <w:bottom w:val="nil"/>
              <w:right w:val="single" w:sz="8" w:space="0" w:color="auto"/>
            </w:tcBorders>
            <w:vAlign w:val="bottom"/>
            <w:hideMark/>
          </w:tcPr>
          <w:p w14:paraId="3601F2A7"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Tiempos de escalación según la severidad de la falla</w:t>
            </w:r>
          </w:p>
        </w:tc>
      </w:tr>
      <w:tr w:rsidR="00622264" w:rsidRPr="000420BC" w14:paraId="3E7951BF" w14:textId="77777777" w:rsidTr="00890935">
        <w:trPr>
          <w:trHeight w:val="270"/>
          <w:jc w:val="center"/>
        </w:trPr>
        <w:tc>
          <w:tcPr>
            <w:tcW w:w="2371" w:type="dxa"/>
            <w:tcBorders>
              <w:top w:val="single" w:sz="8" w:space="0" w:color="auto"/>
              <w:left w:val="single" w:sz="8" w:space="0" w:color="auto"/>
              <w:bottom w:val="nil"/>
              <w:right w:val="single" w:sz="8" w:space="0" w:color="auto"/>
            </w:tcBorders>
            <w:vAlign w:val="center"/>
            <w:hideMark/>
          </w:tcPr>
          <w:p w14:paraId="7D11665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Puesto</w:t>
            </w:r>
          </w:p>
        </w:tc>
        <w:tc>
          <w:tcPr>
            <w:tcW w:w="1482" w:type="dxa"/>
            <w:tcBorders>
              <w:top w:val="single" w:sz="8" w:space="0" w:color="auto"/>
              <w:left w:val="nil"/>
              <w:bottom w:val="nil"/>
              <w:right w:val="single" w:sz="8" w:space="0" w:color="auto"/>
            </w:tcBorders>
            <w:vAlign w:val="center"/>
            <w:hideMark/>
          </w:tcPr>
          <w:p w14:paraId="1F90D3BB"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Responsable</w:t>
            </w:r>
          </w:p>
        </w:tc>
        <w:tc>
          <w:tcPr>
            <w:tcW w:w="1200" w:type="dxa"/>
            <w:tcBorders>
              <w:top w:val="single" w:sz="8" w:space="0" w:color="auto"/>
              <w:left w:val="nil"/>
              <w:bottom w:val="nil"/>
              <w:right w:val="single" w:sz="8" w:space="0" w:color="auto"/>
            </w:tcBorders>
            <w:vAlign w:val="center"/>
            <w:hideMark/>
          </w:tcPr>
          <w:p w14:paraId="12176D9A"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Teléfono 1</w:t>
            </w:r>
          </w:p>
        </w:tc>
        <w:tc>
          <w:tcPr>
            <w:tcW w:w="1190" w:type="dxa"/>
            <w:tcBorders>
              <w:top w:val="single" w:sz="8" w:space="0" w:color="auto"/>
              <w:left w:val="nil"/>
              <w:bottom w:val="nil"/>
              <w:right w:val="nil"/>
            </w:tcBorders>
            <w:vAlign w:val="center"/>
            <w:hideMark/>
          </w:tcPr>
          <w:p w14:paraId="27D4570F"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Teléfono 2</w:t>
            </w:r>
          </w:p>
        </w:tc>
        <w:tc>
          <w:tcPr>
            <w:tcW w:w="1400" w:type="dxa"/>
            <w:tcBorders>
              <w:top w:val="single" w:sz="8" w:space="0" w:color="auto"/>
              <w:left w:val="single" w:sz="8" w:space="0" w:color="auto"/>
              <w:bottom w:val="nil"/>
              <w:right w:val="single" w:sz="8" w:space="0" w:color="auto"/>
            </w:tcBorders>
            <w:vAlign w:val="center"/>
            <w:hideMark/>
          </w:tcPr>
          <w:p w14:paraId="1AF64957" w14:textId="4A801889" w:rsidR="00622264" w:rsidRPr="000420BC" w:rsidRDefault="00622264" w:rsidP="00905825">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Afectación total</w:t>
            </w:r>
          </w:p>
        </w:tc>
        <w:tc>
          <w:tcPr>
            <w:tcW w:w="1278" w:type="dxa"/>
            <w:tcBorders>
              <w:top w:val="single" w:sz="8" w:space="0" w:color="auto"/>
              <w:left w:val="nil"/>
              <w:bottom w:val="nil"/>
              <w:right w:val="single" w:sz="8" w:space="0" w:color="auto"/>
            </w:tcBorders>
            <w:vAlign w:val="center"/>
            <w:hideMark/>
          </w:tcPr>
          <w:p w14:paraId="7568545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Afectación parcial </w:t>
            </w:r>
          </w:p>
        </w:tc>
      </w:tr>
      <w:tr w:rsidR="00622264" w:rsidRPr="000420BC" w14:paraId="6F5F929C" w14:textId="77777777" w:rsidTr="00905825">
        <w:trPr>
          <w:trHeight w:val="270"/>
          <w:jc w:val="center"/>
        </w:trPr>
        <w:tc>
          <w:tcPr>
            <w:tcW w:w="2371" w:type="dxa"/>
            <w:tcBorders>
              <w:top w:val="single" w:sz="8" w:space="0" w:color="auto"/>
              <w:left w:val="single" w:sz="8" w:space="0" w:color="auto"/>
              <w:bottom w:val="single" w:sz="8" w:space="0" w:color="auto"/>
              <w:right w:val="nil"/>
            </w:tcBorders>
            <w:vAlign w:val="center"/>
            <w:hideMark/>
          </w:tcPr>
          <w:p w14:paraId="4F41DDD5" w14:textId="14CAE490"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Centro de </w:t>
            </w:r>
            <w:r w:rsidR="00905825">
              <w:rPr>
                <w:rFonts w:ascii="Arial" w:eastAsia="Times New Roman" w:hAnsi="Arial" w:cs="Arial"/>
                <w:b/>
                <w:bCs/>
                <w:color w:val="000000"/>
                <w:lang w:val="es-ES" w:eastAsia="es-MX"/>
              </w:rPr>
              <w:t>A</w:t>
            </w:r>
            <w:r w:rsidRPr="000420BC">
              <w:rPr>
                <w:rFonts w:ascii="Arial" w:eastAsia="Times New Roman" w:hAnsi="Arial" w:cs="Arial"/>
                <w:b/>
                <w:bCs/>
                <w:color w:val="000000"/>
                <w:lang w:val="es-ES" w:eastAsia="es-MX"/>
              </w:rPr>
              <w:t xml:space="preserve">tención </w:t>
            </w:r>
            <w:r w:rsidR="00A930D3">
              <w:rPr>
                <w:rFonts w:ascii="Arial" w:eastAsia="Times New Roman" w:hAnsi="Arial" w:cs="Arial"/>
                <w:b/>
                <w:bCs/>
                <w:color w:val="000000"/>
                <w:lang w:val="es-ES" w:eastAsia="es-MX"/>
              </w:rPr>
              <w:t>División Mayorista de Telmex</w:t>
            </w:r>
            <w:r w:rsidRPr="000420BC">
              <w:rPr>
                <w:rFonts w:ascii="Arial" w:eastAsia="Times New Roman" w:hAnsi="Arial" w:cs="Arial"/>
                <w:b/>
                <w:bCs/>
                <w:color w:val="000000"/>
                <w:lang w:val="es-ES" w:eastAsia="es-MX"/>
              </w:rPr>
              <w:t xml:space="preserve"> </w:t>
            </w:r>
          </w:p>
        </w:tc>
        <w:tc>
          <w:tcPr>
            <w:tcW w:w="1482" w:type="dxa"/>
            <w:tcBorders>
              <w:top w:val="single" w:sz="8" w:space="0" w:color="auto"/>
              <w:left w:val="single" w:sz="8" w:space="0" w:color="auto"/>
              <w:bottom w:val="single" w:sz="8" w:space="0" w:color="auto"/>
              <w:right w:val="single" w:sz="8" w:space="0" w:color="auto"/>
            </w:tcBorders>
            <w:vAlign w:val="center"/>
            <w:hideMark/>
          </w:tcPr>
          <w:p w14:paraId="2CE81F3A"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200" w:type="dxa"/>
            <w:tcBorders>
              <w:top w:val="single" w:sz="8" w:space="0" w:color="auto"/>
              <w:left w:val="nil"/>
              <w:bottom w:val="single" w:sz="8" w:space="0" w:color="auto"/>
              <w:right w:val="single" w:sz="8" w:space="0" w:color="auto"/>
            </w:tcBorders>
            <w:vAlign w:val="center"/>
            <w:hideMark/>
          </w:tcPr>
          <w:p w14:paraId="6002CEA8"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190" w:type="dxa"/>
            <w:tcBorders>
              <w:top w:val="single" w:sz="8" w:space="0" w:color="auto"/>
              <w:left w:val="nil"/>
              <w:bottom w:val="single" w:sz="8" w:space="0" w:color="auto"/>
              <w:right w:val="nil"/>
            </w:tcBorders>
            <w:vAlign w:val="center"/>
            <w:hideMark/>
          </w:tcPr>
          <w:p w14:paraId="66BEF405"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400" w:type="dxa"/>
            <w:tcBorders>
              <w:top w:val="single" w:sz="8" w:space="0" w:color="auto"/>
              <w:left w:val="single" w:sz="8" w:space="0" w:color="auto"/>
              <w:bottom w:val="single" w:sz="8" w:space="0" w:color="auto"/>
              <w:right w:val="single" w:sz="8" w:space="0" w:color="auto"/>
            </w:tcBorders>
            <w:vAlign w:val="center"/>
            <w:hideMark/>
          </w:tcPr>
          <w:p w14:paraId="46A460B9"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Llamado Inmediato</w:t>
            </w:r>
          </w:p>
        </w:tc>
        <w:tc>
          <w:tcPr>
            <w:tcW w:w="1278" w:type="dxa"/>
            <w:tcBorders>
              <w:top w:val="single" w:sz="8" w:space="0" w:color="auto"/>
              <w:left w:val="nil"/>
              <w:bottom w:val="single" w:sz="8" w:space="0" w:color="auto"/>
              <w:right w:val="single" w:sz="8" w:space="0" w:color="auto"/>
            </w:tcBorders>
            <w:vAlign w:val="center"/>
            <w:hideMark/>
          </w:tcPr>
          <w:p w14:paraId="2B1F6B2E"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Llamado Inmediato</w:t>
            </w:r>
          </w:p>
        </w:tc>
      </w:tr>
      <w:tr w:rsidR="00622264" w:rsidRPr="000420BC" w14:paraId="0AF5FE34" w14:textId="77777777" w:rsidTr="00905825">
        <w:trPr>
          <w:trHeight w:val="255"/>
          <w:jc w:val="center"/>
        </w:trPr>
        <w:tc>
          <w:tcPr>
            <w:tcW w:w="2371" w:type="dxa"/>
            <w:tcBorders>
              <w:top w:val="nil"/>
              <w:left w:val="single" w:sz="8" w:space="0" w:color="auto"/>
              <w:bottom w:val="single" w:sz="8" w:space="0" w:color="auto"/>
              <w:right w:val="nil"/>
            </w:tcBorders>
            <w:vAlign w:val="center"/>
            <w:hideMark/>
          </w:tcPr>
          <w:p w14:paraId="40884EC7"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Supervisores </w:t>
            </w:r>
          </w:p>
        </w:tc>
        <w:tc>
          <w:tcPr>
            <w:tcW w:w="1482" w:type="dxa"/>
            <w:tcBorders>
              <w:top w:val="nil"/>
              <w:left w:val="single" w:sz="8" w:space="0" w:color="auto"/>
              <w:bottom w:val="single" w:sz="8" w:space="0" w:color="auto"/>
              <w:right w:val="single" w:sz="8" w:space="0" w:color="auto"/>
            </w:tcBorders>
            <w:vAlign w:val="center"/>
            <w:hideMark/>
          </w:tcPr>
          <w:p w14:paraId="4842F58B"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200" w:type="dxa"/>
            <w:tcBorders>
              <w:top w:val="nil"/>
              <w:left w:val="nil"/>
              <w:bottom w:val="single" w:sz="8" w:space="0" w:color="auto"/>
              <w:right w:val="single" w:sz="8" w:space="0" w:color="auto"/>
            </w:tcBorders>
            <w:vAlign w:val="center"/>
            <w:hideMark/>
          </w:tcPr>
          <w:p w14:paraId="4BD2B9C0"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190" w:type="dxa"/>
            <w:tcBorders>
              <w:top w:val="nil"/>
              <w:left w:val="nil"/>
              <w:bottom w:val="single" w:sz="8" w:space="0" w:color="auto"/>
              <w:right w:val="nil"/>
            </w:tcBorders>
            <w:vAlign w:val="center"/>
            <w:hideMark/>
          </w:tcPr>
          <w:p w14:paraId="6E2CD5EF"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400" w:type="dxa"/>
            <w:tcBorders>
              <w:top w:val="nil"/>
              <w:left w:val="single" w:sz="8" w:space="0" w:color="auto"/>
              <w:bottom w:val="single" w:sz="8" w:space="0" w:color="auto"/>
              <w:right w:val="single" w:sz="8" w:space="0" w:color="auto"/>
            </w:tcBorders>
            <w:vAlign w:val="center"/>
            <w:hideMark/>
          </w:tcPr>
          <w:p w14:paraId="49183433"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30 minutos</w:t>
            </w:r>
          </w:p>
        </w:tc>
        <w:tc>
          <w:tcPr>
            <w:tcW w:w="1278" w:type="dxa"/>
            <w:tcBorders>
              <w:top w:val="nil"/>
              <w:left w:val="nil"/>
              <w:bottom w:val="single" w:sz="8" w:space="0" w:color="auto"/>
              <w:right w:val="single" w:sz="8" w:space="0" w:color="auto"/>
            </w:tcBorders>
            <w:vAlign w:val="center"/>
            <w:hideMark/>
          </w:tcPr>
          <w:p w14:paraId="40976477"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1 hora</w:t>
            </w:r>
          </w:p>
        </w:tc>
      </w:tr>
      <w:tr w:rsidR="00622264" w:rsidRPr="000420BC" w14:paraId="0718F3D5" w14:textId="77777777" w:rsidTr="00905825">
        <w:trPr>
          <w:trHeight w:val="270"/>
          <w:jc w:val="center"/>
        </w:trPr>
        <w:tc>
          <w:tcPr>
            <w:tcW w:w="2371" w:type="dxa"/>
            <w:tcBorders>
              <w:top w:val="nil"/>
              <w:left w:val="single" w:sz="8" w:space="0" w:color="auto"/>
              <w:bottom w:val="single" w:sz="8" w:space="0" w:color="auto"/>
              <w:right w:val="nil"/>
            </w:tcBorders>
            <w:vAlign w:val="center"/>
            <w:hideMark/>
          </w:tcPr>
          <w:p w14:paraId="1A25C39F"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Subgerente</w:t>
            </w:r>
          </w:p>
        </w:tc>
        <w:tc>
          <w:tcPr>
            <w:tcW w:w="1482" w:type="dxa"/>
            <w:tcBorders>
              <w:top w:val="nil"/>
              <w:left w:val="single" w:sz="8" w:space="0" w:color="auto"/>
              <w:bottom w:val="single" w:sz="8" w:space="0" w:color="auto"/>
              <w:right w:val="single" w:sz="8" w:space="0" w:color="auto"/>
            </w:tcBorders>
            <w:vAlign w:val="center"/>
            <w:hideMark/>
          </w:tcPr>
          <w:p w14:paraId="35CE5D1D"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200" w:type="dxa"/>
            <w:tcBorders>
              <w:top w:val="nil"/>
              <w:left w:val="nil"/>
              <w:bottom w:val="single" w:sz="8" w:space="0" w:color="auto"/>
              <w:right w:val="single" w:sz="8" w:space="0" w:color="auto"/>
            </w:tcBorders>
            <w:vAlign w:val="center"/>
            <w:hideMark/>
          </w:tcPr>
          <w:p w14:paraId="48D6FDC6"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190" w:type="dxa"/>
            <w:tcBorders>
              <w:top w:val="nil"/>
              <w:left w:val="nil"/>
              <w:bottom w:val="single" w:sz="8" w:space="0" w:color="auto"/>
              <w:right w:val="nil"/>
            </w:tcBorders>
            <w:vAlign w:val="center"/>
            <w:hideMark/>
          </w:tcPr>
          <w:p w14:paraId="7AD25F68"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400" w:type="dxa"/>
            <w:tcBorders>
              <w:top w:val="nil"/>
              <w:left w:val="single" w:sz="8" w:space="0" w:color="auto"/>
              <w:bottom w:val="single" w:sz="8" w:space="0" w:color="auto"/>
              <w:right w:val="single" w:sz="8" w:space="0" w:color="auto"/>
            </w:tcBorders>
            <w:vAlign w:val="center"/>
            <w:hideMark/>
          </w:tcPr>
          <w:p w14:paraId="73A307BF"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30 minutos</w:t>
            </w:r>
          </w:p>
        </w:tc>
        <w:tc>
          <w:tcPr>
            <w:tcW w:w="1278" w:type="dxa"/>
            <w:tcBorders>
              <w:top w:val="nil"/>
              <w:left w:val="nil"/>
              <w:bottom w:val="single" w:sz="8" w:space="0" w:color="auto"/>
              <w:right w:val="single" w:sz="8" w:space="0" w:color="auto"/>
            </w:tcBorders>
            <w:vAlign w:val="center"/>
            <w:hideMark/>
          </w:tcPr>
          <w:p w14:paraId="506D2B0A"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1 hora</w:t>
            </w:r>
          </w:p>
        </w:tc>
      </w:tr>
      <w:tr w:rsidR="00622264" w:rsidRPr="000420BC" w14:paraId="1B1E603B" w14:textId="77777777" w:rsidTr="00905825">
        <w:trPr>
          <w:trHeight w:val="270"/>
          <w:jc w:val="center"/>
        </w:trPr>
        <w:tc>
          <w:tcPr>
            <w:tcW w:w="2371" w:type="dxa"/>
            <w:tcBorders>
              <w:top w:val="nil"/>
              <w:left w:val="single" w:sz="8" w:space="0" w:color="auto"/>
              <w:bottom w:val="single" w:sz="8" w:space="0" w:color="auto"/>
              <w:right w:val="nil"/>
            </w:tcBorders>
            <w:vAlign w:val="center"/>
            <w:hideMark/>
          </w:tcPr>
          <w:p w14:paraId="634ED3A5"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Gerente</w:t>
            </w:r>
          </w:p>
        </w:tc>
        <w:tc>
          <w:tcPr>
            <w:tcW w:w="1482" w:type="dxa"/>
            <w:tcBorders>
              <w:top w:val="nil"/>
              <w:left w:val="single" w:sz="8" w:space="0" w:color="auto"/>
              <w:bottom w:val="single" w:sz="8" w:space="0" w:color="auto"/>
              <w:right w:val="single" w:sz="8" w:space="0" w:color="auto"/>
            </w:tcBorders>
            <w:vAlign w:val="center"/>
            <w:hideMark/>
          </w:tcPr>
          <w:p w14:paraId="621A53A8"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200" w:type="dxa"/>
            <w:tcBorders>
              <w:top w:val="nil"/>
              <w:left w:val="nil"/>
              <w:bottom w:val="single" w:sz="8" w:space="0" w:color="auto"/>
              <w:right w:val="single" w:sz="8" w:space="0" w:color="auto"/>
            </w:tcBorders>
            <w:vAlign w:val="center"/>
            <w:hideMark/>
          </w:tcPr>
          <w:p w14:paraId="27083165"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190" w:type="dxa"/>
            <w:tcBorders>
              <w:top w:val="nil"/>
              <w:left w:val="nil"/>
              <w:bottom w:val="single" w:sz="8" w:space="0" w:color="auto"/>
              <w:right w:val="nil"/>
            </w:tcBorders>
            <w:vAlign w:val="center"/>
            <w:hideMark/>
          </w:tcPr>
          <w:p w14:paraId="005BAF9C"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400" w:type="dxa"/>
            <w:tcBorders>
              <w:top w:val="nil"/>
              <w:left w:val="single" w:sz="8" w:space="0" w:color="auto"/>
              <w:bottom w:val="single" w:sz="8" w:space="0" w:color="auto"/>
              <w:right w:val="single" w:sz="8" w:space="0" w:color="auto"/>
            </w:tcBorders>
            <w:vAlign w:val="center"/>
            <w:hideMark/>
          </w:tcPr>
          <w:p w14:paraId="586CA4D3"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w:t>
            </w:r>
          </w:p>
          <w:p w14:paraId="5AFC127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1 hora</w:t>
            </w:r>
          </w:p>
        </w:tc>
        <w:tc>
          <w:tcPr>
            <w:tcW w:w="1278" w:type="dxa"/>
            <w:tcBorders>
              <w:top w:val="nil"/>
              <w:left w:val="nil"/>
              <w:bottom w:val="single" w:sz="8" w:space="0" w:color="auto"/>
              <w:right w:val="single" w:sz="8" w:space="0" w:color="auto"/>
            </w:tcBorders>
            <w:vAlign w:val="center"/>
            <w:hideMark/>
          </w:tcPr>
          <w:p w14:paraId="135E137D"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2 hora</w:t>
            </w:r>
          </w:p>
        </w:tc>
      </w:tr>
    </w:tbl>
    <w:p w14:paraId="775E6549"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7B60A803"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461A7D17"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b/>
          <w:bCs/>
          <w:color w:val="000000"/>
          <w:lang w:val="es-ES" w:eastAsia="es-MX"/>
        </w:rPr>
        <w:lastRenderedPageBreak/>
        <w:t> PROCESO DE ESCALACION DEL CONCESIONARIO SOLICITANTE O AUTORIZADO SOLICITANTE (NOC):</w:t>
      </w:r>
    </w:p>
    <w:p w14:paraId="013DBAE5"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tbl>
      <w:tblPr>
        <w:tblW w:w="9204" w:type="dxa"/>
        <w:jc w:val="center"/>
        <w:tblCellMar>
          <w:left w:w="0" w:type="dxa"/>
          <w:right w:w="0" w:type="dxa"/>
        </w:tblCellMar>
        <w:tblLook w:val="04A0" w:firstRow="1" w:lastRow="0" w:firstColumn="1" w:lastColumn="0" w:noHBand="0" w:noVBand="1"/>
      </w:tblPr>
      <w:tblGrid>
        <w:gridCol w:w="1995"/>
        <w:gridCol w:w="1723"/>
        <w:gridCol w:w="1364"/>
        <w:gridCol w:w="1408"/>
        <w:gridCol w:w="1384"/>
        <w:gridCol w:w="1330"/>
      </w:tblGrid>
      <w:tr w:rsidR="00622264" w:rsidRPr="000420BC" w14:paraId="45432AD3" w14:textId="77777777" w:rsidTr="00890935">
        <w:trPr>
          <w:trHeight w:val="270"/>
          <w:jc w:val="center"/>
        </w:trPr>
        <w:tc>
          <w:tcPr>
            <w:tcW w:w="9204" w:type="dxa"/>
            <w:gridSpan w:val="6"/>
            <w:tcBorders>
              <w:top w:val="single" w:sz="8" w:space="0" w:color="auto"/>
              <w:left w:val="single" w:sz="8" w:space="0" w:color="auto"/>
              <w:bottom w:val="nil"/>
              <w:right w:val="single" w:sz="8" w:space="0" w:color="auto"/>
            </w:tcBorders>
            <w:vAlign w:val="bottom"/>
            <w:hideMark/>
          </w:tcPr>
          <w:p w14:paraId="38378702"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Tiempos de escalación según la severidad de la falla</w:t>
            </w:r>
          </w:p>
        </w:tc>
      </w:tr>
      <w:tr w:rsidR="00622264" w:rsidRPr="000420BC" w14:paraId="73E26508" w14:textId="77777777" w:rsidTr="00890935">
        <w:trPr>
          <w:trHeight w:val="270"/>
          <w:jc w:val="center"/>
        </w:trPr>
        <w:tc>
          <w:tcPr>
            <w:tcW w:w="1995" w:type="dxa"/>
            <w:tcBorders>
              <w:top w:val="single" w:sz="8" w:space="0" w:color="auto"/>
              <w:left w:val="single" w:sz="8" w:space="0" w:color="auto"/>
              <w:bottom w:val="nil"/>
              <w:right w:val="single" w:sz="8" w:space="0" w:color="auto"/>
            </w:tcBorders>
            <w:vAlign w:val="center"/>
            <w:hideMark/>
          </w:tcPr>
          <w:p w14:paraId="3CCEB074"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Puesto</w:t>
            </w:r>
          </w:p>
        </w:tc>
        <w:tc>
          <w:tcPr>
            <w:tcW w:w="1723" w:type="dxa"/>
            <w:tcBorders>
              <w:top w:val="single" w:sz="8" w:space="0" w:color="auto"/>
              <w:left w:val="nil"/>
              <w:bottom w:val="nil"/>
              <w:right w:val="single" w:sz="8" w:space="0" w:color="auto"/>
            </w:tcBorders>
            <w:vAlign w:val="center"/>
            <w:hideMark/>
          </w:tcPr>
          <w:p w14:paraId="605416C6"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Responsable</w:t>
            </w:r>
          </w:p>
        </w:tc>
        <w:tc>
          <w:tcPr>
            <w:tcW w:w="1364" w:type="dxa"/>
            <w:tcBorders>
              <w:top w:val="single" w:sz="8" w:space="0" w:color="auto"/>
              <w:left w:val="nil"/>
              <w:bottom w:val="nil"/>
              <w:right w:val="single" w:sz="8" w:space="0" w:color="auto"/>
            </w:tcBorders>
            <w:vAlign w:val="center"/>
            <w:hideMark/>
          </w:tcPr>
          <w:p w14:paraId="14FA9275"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Teléfono 1</w:t>
            </w:r>
          </w:p>
        </w:tc>
        <w:tc>
          <w:tcPr>
            <w:tcW w:w="1408" w:type="dxa"/>
            <w:tcBorders>
              <w:top w:val="single" w:sz="8" w:space="0" w:color="auto"/>
              <w:left w:val="nil"/>
              <w:bottom w:val="nil"/>
              <w:right w:val="nil"/>
            </w:tcBorders>
            <w:vAlign w:val="center"/>
            <w:hideMark/>
          </w:tcPr>
          <w:p w14:paraId="6BD154E3"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Teléfono 2</w:t>
            </w:r>
          </w:p>
        </w:tc>
        <w:tc>
          <w:tcPr>
            <w:tcW w:w="1384" w:type="dxa"/>
            <w:tcBorders>
              <w:top w:val="single" w:sz="8" w:space="0" w:color="auto"/>
              <w:left w:val="single" w:sz="8" w:space="0" w:color="auto"/>
              <w:bottom w:val="nil"/>
              <w:right w:val="single" w:sz="8" w:space="0" w:color="auto"/>
            </w:tcBorders>
            <w:vAlign w:val="center"/>
            <w:hideMark/>
          </w:tcPr>
          <w:p w14:paraId="58B2861E"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Prioridad 1</w:t>
            </w:r>
          </w:p>
          <w:p w14:paraId="53D01E44"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Afectación total</w:t>
            </w:r>
          </w:p>
        </w:tc>
        <w:tc>
          <w:tcPr>
            <w:tcW w:w="1330" w:type="dxa"/>
            <w:tcBorders>
              <w:top w:val="single" w:sz="8" w:space="0" w:color="auto"/>
              <w:left w:val="nil"/>
              <w:bottom w:val="nil"/>
              <w:right w:val="single" w:sz="8" w:space="0" w:color="auto"/>
            </w:tcBorders>
            <w:vAlign w:val="center"/>
            <w:hideMark/>
          </w:tcPr>
          <w:p w14:paraId="7225E9B9"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Prioridad 2</w:t>
            </w:r>
          </w:p>
          <w:p w14:paraId="338441F0"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Afectación parcial</w:t>
            </w:r>
          </w:p>
        </w:tc>
      </w:tr>
      <w:tr w:rsidR="00622264" w:rsidRPr="000420BC" w14:paraId="2DB13DEA" w14:textId="77777777" w:rsidTr="00890935">
        <w:trPr>
          <w:trHeight w:val="270"/>
          <w:jc w:val="center"/>
        </w:trPr>
        <w:tc>
          <w:tcPr>
            <w:tcW w:w="1995" w:type="dxa"/>
            <w:tcBorders>
              <w:top w:val="single" w:sz="8" w:space="0" w:color="auto"/>
              <w:left w:val="single" w:sz="8" w:space="0" w:color="auto"/>
              <w:bottom w:val="single" w:sz="8" w:space="0" w:color="auto"/>
              <w:right w:val="nil"/>
            </w:tcBorders>
            <w:vAlign w:val="bottom"/>
            <w:hideMark/>
          </w:tcPr>
          <w:p w14:paraId="4F4AE3B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Ingeniero Junior de Monitoreo</w:t>
            </w:r>
          </w:p>
        </w:tc>
        <w:tc>
          <w:tcPr>
            <w:tcW w:w="1723" w:type="dxa"/>
            <w:tcBorders>
              <w:top w:val="single" w:sz="8" w:space="0" w:color="auto"/>
              <w:left w:val="single" w:sz="8" w:space="0" w:color="auto"/>
              <w:bottom w:val="single" w:sz="8" w:space="0" w:color="auto"/>
              <w:right w:val="single" w:sz="8" w:space="0" w:color="auto"/>
            </w:tcBorders>
            <w:vAlign w:val="bottom"/>
            <w:hideMark/>
          </w:tcPr>
          <w:p w14:paraId="070F78A5"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364" w:type="dxa"/>
            <w:tcBorders>
              <w:top w:val="single" w:sz="8" w:space="0" w:color="auto"/>
              <w:left w:val="nil"/>
              <w:bottom w:val="single" w:sz="8" w:space="0" w:color="auto"/>
              <w:right w:val="single" w:sz="8" w:space="0" w:color="auto"/>
            </w:tcBorders>
            <w:vAlign w:val="bottom"/>
            <w:hideMark/>
          </w:tcPr>
          <w:p w14:paraId="77940125"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408" w:type="dxa"/>
            <w:tcBorders>
              <w:top w:val="single" w:sz="8" w:space="0" w:color="auto"/>
              <w:left w:val="nil"/>
              <w:bottom w:val="single" w:sz="8" w:space="0" w:color="auto"/>
              <w:right w:val="nil"/>
            </w:tcBorders>
            <w:vAlign w:val="bottom"/>
            <w:hideMark/>
          </w:tcPr>
          <w:p w14:paraId="03FCD2EB"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384" w:type="dxa"/>
            <w:tcBorders>
              <w:top w:val="single" w:sz="8" w:space="0" w:color="auto"/>
              <w:left w:val="single" w:sz="8" w:space="0" w:color="auto"/>
              <w:bottom w:val="single" w:sz="8" w:space="0" w:color="auto"/>
              <w:right w:val="single" w:sz="8" w:space="0" w:color="auto"/>
            </w:tcBorders>
            <w:vAlign w:val="bottom"/>
            <w:hideMark/>
          </w:tcPr>
          <w:p w14:paraId="15343932"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Llamado Inmediato</w:t>
            </w:r>
          </w:p>
        </w:tc>
        <w:tc>
          <w:tcPr>
            <w:tcW w:w="1330" w:type="dxa"/>
            <w:tcBorders>
              <w:top w:val="single" w:sz="8" w:space="0" w:color="auto"/>
              <w:left w:val="nil"/>
              <w:bottom w:val="single" w:sz="8" w:space="0" w:color="auto"/>
              <w:right w:val="single" w:sz="8" w:space="0" w:color="auto"/>
            </w:tcBorders>
            <w:vAlign w:val="bottom"/>
            <w:hideMark/>
          </w:tcPr>
          <w:p w14:paraId="0F82F302"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Llamado Inmediato</w:t>
            </w:r>
          </w:p>
        </w:tc>
      </w:tr>
      <w:tr w:rsidR="00622264" w:rsidRPr="000420BC" w14:paraId="60E20DF2" w14:textId="77777777" w:rsidTr="00890935">
        <w:trPr>
          <w:trHeight w:val="255"/>
          <w:jc w:val="center"/>
        </w:trPr>
        <w:tc>
          <w:tcPr>
            <w:tcW w:w="1995" w:type="dxa"/>
            <w:tcBorders>
              <w:top w:val="nil"/>
              <w:left w:val="single" w:sz="8" w:space="0" w:color="auto"/>
              <w:bottom w:val="single" w:sz="8" w:space="0" w:color="auto"/>
              <w:right w:val="nil"/>
            </w:tcBorders>
            <w:vAlign w:val="bottom"/>
            <w:hideMark/>
          </w:tcPr>
          <w:p w14:paraId="03A0F79A"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Ingeniero Senior de Monitoreo</w:t>
            </w:r>
          </w:p>
        </w:tc>
        <w:tc>
          <w:tcPr>
            <w:tcW w:w="1723" w:type="dxa"/>
            <w:tcBorders>
              <w:top w:val="nil"/>
              <w:left w:val="single" w:sz="8" w:space="0" w:color="auto"/>
              <w:bottom w:val="single" w:sz="8" w:space="0" w:color="auto"/>
              <w:right w:val="single" w:sz="8" w:space="0" w:color="auto"/>
            </w:tcBorders>
            <w:vAlign w:val="bottom"/>
            <w:hideMark/>
          </w:tcPr>
          <w:p w14:paraId="51478E42"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364" w:type="dxa"/>
            <w:tcBorders>
              <w:top w:val="nil"/>
              <w:left w:val="nil"/>
              <w:bottom w:val="single" w:sz="8" w:space="0" w:color="auto"/>
              <w:right w:val="single" w:sz="8" w:space="0" w:color="auto"/>
            </w:tcBorders>
            <w:vAlign w:val="bottom"/>
            <w:hideMark/>
          </w:tcPr>
          <w:p w14:paraId="41296679"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408" w:type="dxa"/>
            <w:tcBorders>
              <w:top w:val="nil"/>
              <w:left w:val="nil"/>
              <w:bottom w:val="single" w:sz="8" w:space="0" w:color="auto"/>
              <w:right w:val="nil"/>
            </w:tcBorders>
            <w:vAlign w:val="bottom"/>
            <w:hideMark/>
          </w:tcPr>
          <w:p w14:paraId="6C4D0A65"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384" w:type="dxa"/>
            <w:tcBorders>
              <w:top w:val="nil"/>
              <w:left w:val="single" w:sz="8" w:space="0" w:color="auto"/>
              <w:bottom w:val="single" w:sz="8" w:space="0" w:color="auto"/>
              <w:right w:val="single" w:sz="8" w:space="0" w:color="auto"/>
            </w:tcBorders>
            <w:vAlign w:val="bottom"/>
            <w:hideMark/>
          </w:tcPr>
          <w:p w14:paraId="6294A7BF"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30 minutos</w:t>
            </w:r>
          </w:p>
        </w:tc>
        <w:tc>
          <w:tcPr>
            <w:tcW w:w="1330" w:type="dxa"/>
            <w:tcBorders>
              <w:top w:val="nil"/>
              <w:left w:val="nil"/>
              <w:bottom w:val="single" w:sz="8" w:space="0" w:color="auto"/>
              <w:right w:val="single" w:sz="8" w:space="0" w:color="auto"/>
            </w:tcBorders>
            <w:vAlign w:val="bottom"/>
            <w:hideMark/>
          </w:tcPr>
          <w:p w14:paraId="7BF42951"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1 hora</w:t>
            </w:r>
          </w:p>
        </w:tc>
      </w:tr>
      <w:tr w:rsidR="00622264" w:rsidRPr="000420BC" w14:paraId="717357BD" w14:textId="77777777" w:rsidTr="00890935">
        <w:trPr>
          <w:trHeight w:val="270"/>
          <w:jc w:val="center"/>
        </w:trPr>
        <w:tc>
          <w:tcPr>
            <w:tcW w:w="1995" w:type="dxa"/>
            <w:tcBorders>
              <w:top w:val="nil"/>
              <w:left w:val="single" w:sz="8" w:space="0" w:color="auto"/>
              <w:bottom w:val="single" w:sz="8" w:space="0" w:color="auto"/>
              <w:right w:val="nil"/>
            </w:tcBorders>
            <w:vAlign w:val="bottom"/>
            <w:hideMark/>
          </w:tcPr>
          <w:p w14:paraId="5B3DF120"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Gerente de Monitoreo</w:t>
            </w:r>
          </w:p>
        </w:tc>
        <w:tc>
          <w:tcPr>
            <w:tcW w:w="1723" w:type="dxa"/>
            <w:tcBorders>
              <w:top w:val="nil"/>
              <w:left w:val="single" w:sz="8" w:space="0" w:color="auto"/>
              <w:bottom w:val="single" w:sz="8" w:space="0" w:color="auto"/>
              <w:right w:val="single" w:sz="8" w:space="0" w:color="auto"/>
            </w:tcBorders>
            <w:vAlign w:val="bottom"/>
            <w:hideMark/>
          </w:tcPr>
          <w:p w14:paraId="72584E42"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364" w:type="dxa"/>
            <w:tcBorders>
              <w:top w:val="nil"/>
              <w:left w:val="nil"/>
              <w:bottom w:val="single" w:sz="8" w:space="0" w:color="auto"/>
              <w:right w:val="single" w:sz="8" w:space="0" w:color="auto"/>
            </w:tcBorders>
            <w:vAlign w:val="bottom"/>
            <w:hideMark/>
          </w:tcPr>
          <w:p w14:paraId="40BF40E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408" w:type="dxa"/>
            <w:tcBorders>
              <w:top w:val="nil"/>
              <w:left w:val="nil"/>
              <w:bottom w:val="single" w:sz="8" w:space="0" w:color="auto"/>
              <w:right w:val="nil"/>
            </w:tcBorders>
            <w:vAlign w:val="bottom"/>
            <w:hideMark/>
          </w:tcPr>
          <w:p w14:paraId="042A7CD3"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384" w:type="dxa"/>
            <w:tcBorders>
              <w:top w:val="nil"/>
              <w:left w:val="single" w:sz="8" w:space="0" w:color="auto"/>
              <w:bottom w:val="single" w:sz="8" w:space="0" w:color="auto"/>
              <w:right w:val="single" w:sz="8" w:space="0" w:color="auto"/>
            </w:tcBorders>
            <w:vAlign w:val="bottom"/>
            <w:hideMark/>
          </w:tcPr>
          <w:p w14:paraId="6D034B05"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1 hora</w:t>
            </w:r>
          </w:p>
        </w:tc>
        <w:tc>
          <w:tcPr>
            <w:tcW w:w="1330" w:type="dxa"/>
            <w:tcBorders>
              <w:top w:val="nil"/>
              <w:left w:val="nil"/>
              <w:bottom w:val="single" w:sz="8" w:space="0" w:color="auto"/>
              <w:right w:val="single" w:sz="8" w:space="0" w:color="auto"/>
            </w:tcBorders>
            <w:vAlign w:val="bottom"/>
            <w:hideMark/>
          </w:tcPr>
          <w:p w14:paraId="3261EAA4"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2 horas</w:t>
            </w:r>
          </w:p>
        </w:tc>
      </w:tr>
      <w:tr w:rsidR="00622264" w:rsidRPr="000420BC" w14:paraId="105E3FAB" w14:textId="77777777" w:rsidTr="00890935">
        <w:trPr>
          <w:trHeight w:val="270"/>
          <w:jc w:val="center"/>
        </w:trPr>
        <w:tc>
          <w:tcPr>
            <w:tcW w:w="1995" w:type="dxa"/>
            <w:tcBorders>
              <w:top w:val="nil"/>
              <w:left w:val="single" w:sz="8" w:space="0" w:color="auto"/>
              <w:bottom w:val="single" w:sz="8" w:space="0" w:color="auto"/>
              <w:right w:val="nil"/>
            </w:tcBorders>
            <w:vAlign w:val="bottom"/>
            <w:hideMark/>
          </w:tcPr>
          <w:p w14:paraId="70F9D668"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Director del NOC</w:t>
            </w:r>
          </w:p>
        </w:tc>
        <w:tc>
          <w:tcPr>
            <w:tcW w:w="1723" w:type="dxa"/>
            <w:tcBorders>
              <w:top w:val="nil"/>
              <w:left w:val="single" w:sz="8" w:space="0" w:color="auto"/>
              <w:bottom w:val="single" w:sz="8" w:space="0" w:color="auto"/>
              <w:right w:val="single" w:sz="8" w:space="0" w:color="auto"/>
            </w:tcBorders>
            <w:vAlign w:val="bottom"/>
            <w:hideMark/>
          </w:tcPr>
          <w:p w14:paraId="3BA35196"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364" w:type="dxa"/>
            <w:tcBorders>
              <w:top w:val="nil"/>
              <w:left w:val="nil"/>
              <w:bottom w:val="single" w:sz="8" w:space="0" w:color="auto"/>
              <w:right w:val="single" w:sz="8" w:space="0" w:color="auto"/>
            </w:tcBorders>
            <w:vAlign w:val="bottom"/>
            <w:hideMark/>
          </w:tcPr>
          <w:p w14:paraId="037DC070"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408" w:type="dxa"/>
            <w:tcBorders>
              <w:top w:val="nil"/>
              <w:left w:val="nil"/>
              <w:bottom w:val="single" w:sz="8" w:space="0" w:color="auto"/>
              <w:right w:val="nil"/>
            </w:tcBorders>
            <w:vAlign w:val="bottom"/>
            <w:hideMark/>
          </w:tcPr>
          <w:p w14:paraId="0A4C2D1B"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384" w:type="dxa"/>
            <w:tcBorders>
              <w:top w:val="nil"/>
              <w:left w:val="single" w:sz="8" w:space="0" w:color="auto"/>
              <w:bottom w:val="single" w:sz="8" w:space="0" w:color="auto"/>
              <w:right w:val="single" w:sz="8" w:space="0" w:color="auto"/>
            </w:tcBorders>
            <w:vAlign w:val="bottom"/>
            <w:hideMark/>
          </w:tcPr>
          <w:p w14:paraId="276B22ED"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2 horas</w:t>
            </w:r>
          </w:p>
        </w:tc>
        <w:tc>
          <w:tcPr>
            <w:tcW w:w="1330" w:type="dxa"/>
            <w:tcBorders>
              <w:top w:val="nil"/>
              <w:left w:val="nil"/>
              <w:bottom w:val="single" w:sz="8" w:space="0" w:color="auto"/>
              <w:right w:val="single" w:sz="8" w:space="0" w:color="auto"/>
            </w:tcBorders>
            <w:vAlign w:val="bottom"/>
            <w:hideMark/>
          </w:tcPr>
          <w:p w14:paraId="5427A7D4"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4 horas</w:t>
            </w:r>
          </w:p>
        </w:tc>
      </w:tr>
      <w:tr w:rsidR="00622264" w:rsidRPr="000420BC" w14:paraId="6AA2F3D4" w14:textId="77777777" w:rsidTr="00890935">
        <w:trPr>
          <w:trHeight w:val="270"/>
          <w:jc w:val="center"/>
        </w:trPr>
        <w:tc>
          <w:tcPr>
            <w:tcW w:w="1995" w:type="dxa"/>
            <w:tcBorders>
              <w:top w:val="nil"/>
              <w:left w:val="single" w:sz="8" w:space="0" w:color="auto"/>
              <w:bottom w:val="single" w:sz="8" w:space="0" w:color="auto"/>
              <w:right w:val="nil"/>
            </w:tcBorders>
            <w:vAlign w:val="bottom"/>
            <w:hideMark/>
          </w:tcPr>
          <w:p w14:paraId="0ABD39D3"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Director de Operaciones</w:t>
            </w:r>
          </w:p>
        </w:tc>
        <w:tc>
          <w:tcPr>
            <w:tcW w:w="1723" w:type="dxa"/>
            <w:tcBorders>
              <w:top w:val="nil"/>
              <w:left w:val="single" w:sz="8" w:space="0" w:color="auto"/>
              <w:bottom w:val="single" w:sz="8" w:space="0" w:color="auto"/>
              <w:right w:val="single" w:sz="8" w:space="0" w:color="auto"/>
            </w:tcBorders>
            <w:vAlign w:val="bottom"/>
            <w:hideMark/>
          </w:tcPr>
          <w:p w14:paraId="185FF7B2"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364" w:type="dxa"/>
            <w:tcBorders>
              <w:top w:val="nil"/>
              <w:left w:val="nil"/>
              <w:bottom w:val="single" w:sz="8" w:space="0" w:color="auto"/>
              <w:right w:val="single" w:sz="8" w:space="0" w:color="auto"/>
            </w:tcBorders>
            <w:vAlign w:val="bottom"/>
            <w:hideMark/>
          </w:tcPr>
          <w:p w14:paraId="34AE294D"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408" w:type="dxa"/>
            <w:tcBorders>
              <w:top w:val="nil"/>
              <w:left w:val="nil"/>
              <w:bottom w:val="single" w:sz="8" w:space="0" w:color="auto"/>
              <w:right w:val="nil"/>
            </w:tcBorders>
            <w:vAlign w:val="bottom"/>
            <w:hideMark/>
          </w:tcPr>
          <w:p w14:paraId="18734D4F"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tc>
        <w:tc>
          <w:tcPr>
            <w:tcW w:w="1384" w:type="dxa"/>
            <w:tcBorders>
              <w:top w:val="nil"/>
              <w:left w:val="single" w:sz="8" w:space="0" w:color="auto"/>
              <w:bottom w:val="single" w:sz="8" w:space="0" w:color="auto"/>
              <w:right w:val="single" w:sz="8" w:space="0" w:color="auto"/>
            </w:tcBorders>
            <w:vAlign w:val="bottom"/>
            <w:hideMark/>
          </w:tcPr>
          <w:p w14:paraId="1A699D7A"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4 horas</w:t>
            </w:r>
          </w:p>
        </w:tc>
        <w:tc>
          <w:tcPr>
            <w:tcW w:w="1330" w:type="dxa"/>
            <w:tcBorders>
              <w:top w:val="nil"/>
              <w:left w:val="nil"/>
              <w:bottom w:val="single" w:sz="8" w:space="0" w:color="auto"/>
              <w:right w:val="single" w:sz="8" w:space="0" w:color="auto"/>
            </w:tcBorders>
            <w:vAlign w:val="bottom"/>
            <w:hideMark/>
          </w:tcPr>
          <w:p w14:paraId="60CB19A0"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Después de 8 horas</w:t>
            </w:r>
          </w:p>
        </w:tc>
      </w:tr>
    </w:tbl>
    <w:p w14:paraId="0870EAA7" w14:textId="16DD8B22" w:rsidR="00622264" w:rsidRDefault="00622264" w:rsidP="00622264">
      <w:pPr>
        <w:spacing w:after="0" w:line="276" w:lineRule="auto"/>
        <w:jc w:val="center"/>
        <w:rPr>
          <w:ins w:id="37" w:author="Camacho Poblano Odín" w:date="2020-07-17T11:07:00Z"/>
          <w:rFonts w:ascii="Arial" w:eastAsia="Times New Roman" w:hAnsi="Arial" w:cs="Arial"/>
          <w:b/>
          <w:bCs/>
          <w:color w:val="000000"/>
          <w:lang w:val="es-ES" w:eastAsia="es-MX"/>
        </w:rPr>
      </w:pPr>
      <w:r w:rsidRPr="000420BC">
        <w:rPr>
          <w:rFonts w:ascii="Arial" w:eastAsia="Times New Roman" w:hAnsi="Arial" w:cs="Arial"/>
          <w:b/>
          <w:bCs/>
          <w:color w:val="000000"/>
          <w:lang w:val="es-ES" w:eastAsia="es-MX"/>
        </w:rPr>
        <w:t> </w:t>
      </w:r>
    </w:p>
    <w:p w14:paraId="4C2F63C7" w14:textId="5113AD9F" w:rsidR="00A10D30" w:rsidRDefault="00A10D30" w:rsidP="00622264">
      <w:pPr>
        <w:spacing w:after="0" w:line="276" w:lineRule="auto"/>
        <w:jc w:val="center"/>
        <w:rPr>
          <w:rFonts w:ascii="Arial" w:eastAsia="Times New Roman" w:hAnsi="Arial" w:cs="Arial"/>
          <w:b/>
          <w:bCs/>
          <w:color w:val="000000"/>
          <w:lang w:val="es-ES" w:eastAsia="es-MX"/>
        </w:rPr>
      </w:pPr>
    </w:p>
    <w:p w14:paraId="7AF88EEA" w14:textId="77777777" w:rsidR="00A10D30" w:rsidRDefault="00A10D30" w:rsidP="00622264">
      <w:pPr>
        <w:spacing w:after="0" w:line="276" w:lineRule="auto"/>
        <w:jc w:val="center"/>
        <w:rPr>
          <w:rFonts w:ascii="Arial" w:eastAsia="Times New Roman" w:hAnsi="Arial" w:cs="Arial"/>
          <w:b/>
          <w:bCs/>
          <w:color w:val="000000"/>
          <w:lang w:val="es-ES" w:eastAsia="es-MX"/>
        </w:rPr>
      </w:pPr>
    </w:p>
    <w:p w14:paraId="0C1AC644" w14:textId="1DC3D7BB" w:rsidR="00497AAB" w:rsidRDefault="00A10D30" w:rsidP="00622264">
      <w:pPr>
        <w:spacing w:after="0" w:line="276" w:lineRule="auto"/>
        <w:jc w:val="center"/>
        <w:rPr>
          <w:rFonts w:ascii="Arial" w:eastAsia="Times New Roman" w:hAnsi="Arial" w:cs="Arial"/>
          <w:b/>
          <w:bCs/>
          <w:color w:val="000000"/>
          <w:lang w:val="es-ES" w:eastAsia="es-MX"/>
        </w:rPr>
      </w:pPr>
      <w:r w:rsidRPr="000420BC">
        <w:rPr>
          <w:rFonts w:ascii="Arial" w:eastAsia="Times New Roman" w:hAnsi="Arial" w:cs="Arial"/>
          <w:color w:val="000000"/>
          <w:lang w:val="es-ES_tradnl" w:eastAsia="es-MX"/>
        </w:rPr>
        <w:t>*****ESPACIO INTENCIONALMENTE EN BLANCO*****</w:t>
      </w:r>
    </w:p>
    <w:p w14:paraId="5F03C21C" w14:textId="61A5F446" w:rsidR="00A10D30" w:rsidRPr="000420BC" w:rsidRDefault="00497AAB" w:rsidP="00A10D30">
      <w:pPr>
        <w:autoSpaceDE w:val="0"/>
        <w:autoSpaceDN w:val="0"/>
        <w:spacing w:after="0" w:line="276" w:lineRule="auto"/>
        <w:ind w:left="720" w:right="-234"/>
        <w:jc w:val="center"/>
        <w:rPr>
          <w:ins w:id="38" w:author="Camacho Poblano Odín" w:date="2020-07-17T11:07:00Z"/>
          <w:rFonts w:ascii="Arial" w:eastAsia="Times New Roman" w:hAnsi="Arial" w:cs="Arial"/>
          <w:color w:val="000000"/>
          <w:lang w:eastAsia="es-MX"/>
        </w:rPr>
      </w:pPr>
      <w:r>
        <w:rPr>
          <w:rFonts w:ascii="Arial" w:eastAsia="Times New Roman" w:hAnsi="Arial" w:cs="Arial"/>
          <w:b/>
          <w:bCs/>
          <w:color w:val="000000"/>
          <w:lang w:val="es-ES" w:eastAsia="es-MX"/>
        </w:rPr>
        <w:br w:type="page"/>
      </w:r>
    </w:p>
    <w:bookmarkEnd w:id="0"/>
    <w:p w14:paraId="63CD50E2"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56A4EC6E"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100F1B3F"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2E94E6DA"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53E73627"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6815528D"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150CEA01"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2B79E8BA"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7EE20288"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3F8808E0"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60C961C0"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28B7DD91"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30BBBCD9"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2D489B03"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556F952F" w14:textId="77777777" w:rsidR="00622264" w:rsidRPr="000420BC" w:rsidRDefault="0062226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color w:val="000000"/>
          <w:u w:val="single"/>
          <w:lang w:val="es-ES_tradnl" w:eastAsia="es-ES"/>
        </w:rPr>
      </w:pPr>
      <w:r w:rsidRPr="000420BC">
        <w:rPr>
          <w:rFonts w:ascii="Arial" w:eastAsia="Times New Roman" w:hAnsi="Arial" w:cs="Arial"/>
          <w:color w:val="000000"/>
          <w:u w:val="single"/>
          <w:lang w:val="es-ES_tradnl" w:eastAsia="es-ES"/>
        </w:rPr>
        <w:t>ANEXO “E”</w:t>
      </w:r>
    </w:p>
    <w:p w14:paraId="34BB16C6" w14:textId="77777777" w:rsidR="00622264" w:rsidRPr="000420BC" w:rsidRDefault="0062226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08657696" w14:textId="77777777" w:rsidR="00622264" w:rsidRPr="000420BC" w:rsidRDefault="0062226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37830500" w14:textId="77777777" w:rsidR="00622264" w:rsidRPr="000420BC" w:rsidRDefault="0062226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3863A6CB" w14:textId="77777777" w:rsidR="00622264" w:rsidRPr="000420BC" w:rsidRDefault="0062226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620292C2" w14:textId="77777777" w:rsidR="00622264" w:rsidRPr="001B796B" w:rsidRDefault="0062226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r w:rsidRPr="001B796B">
        <w:rPr>
          <w:rFonts w:ascii="Arial" w:eastAsia="Times New Roman" w:hAnsi="Arial" w:cs="Arial"/>
          <w:b/>
          <w:color w:val="000000"/>
          <w:lang w:val="es-ES_tradnl" w:eastAsia="es-ES"/>
        </w:rPr>
        <w:t>NORMA Y ESPECIFICACIONES DE CONSTRUCCION LOCAL DEL CLIENTE PARA SU CONEXIÓN A LA RED DIGITAL DE ACCESO</w:t>
      </w:r>
    </w:p>
    <w:p w14:paraId="17C51497" w14:textId="77777777" w:rsidR="00AB70A4" w:rsidRPr="00A400CB" w:rsidRDefault="00AB70A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7EB39ED9" w14:textId="6165F1BB" w:rsidR="00AB70A4" w:rsidRPr="000420BC" w:rsidRDefault="00AB70A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4BE1DB4D" w14:textId="77777777" w:rsidR="00622264" w:rsidRPr="000420BC" w:rsidRDefault="0062226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32A6E52D" w14:textId="77777777" w:rsidR="00622264" w:rsidRPr="000420BC" w:rsidRDefault="0062226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47B2BEC6" w14:textId="77777777" w:rsidR="00622264" w:rsidRPr="000420BC" w:rsidRDefault="0062226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2F4D7A16"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4A5174C2"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31F91D5B"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3CE7EE98"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28B92273"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616B5876" w14:textId="0A4396FC" w:rsidR="00376FF8"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5E03FBD7" w14:textId="59E14D15" w:rsidR="00A400CB" w:rsidRDefault="00A400CB"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335700A3" w14:textId="77777777" w:rsidR="00A400CB" w:rsidRPr="000420BC" w:rsidRDefault="00A400CB"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6E2D9A08"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667B05B6"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18970B09"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758F0BAB"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0BBF9031"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4F0B5F06"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02493E01"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4EDC5127" w14:textId="77777777" w:rsidR="00376FF8" w:rsidRPr="000420BC"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75222620" w14:textId="77777777" w:rsidR="00376FF8" w:rsidRDefault="00376FF8"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3A1D8C1E" w14:textId="77777777" w:rsidR="000420BC" w:rsidRDefault="000420BC"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1A95235B" w14:textId="2C506D3E" w:rsidR="000420BC" w:rsidRDefault="000420BC"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247B9FFE" w14:textId="77777777" w:rsidR="00A10D30" w:rsidRDefault="00A10D30"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08B93A65" w14:textId="77777777" w:rsidR="00622264" w:rsidRPr="000420BC" w:rsidRDefault="00622264" w:rsidP="00622264">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eastAsia="Times New Roman" w:hAnsi="Arial" w:cs="Arial"/>
          <w:b/>
          <w:color w:val="000000"/>
          <w:lang w:val="es-ES_tradnl" w:eastAsia="es-ES"/>
        </w:rPr>
      </w:pPr>
    </w:p>
    <w:p w14:paraId="4501F1AF" w14:textId="77777777" w:rsidR="00622264" w:rsidRPr="000420BC" w:rsidRDefault="00622264" w:rsidP="00622264">
      <w:pPr>
        <w:pBdr>
          <w:top w:val="single" w:sz="24" w:space="1" w:color="auto"/>
          <w:left w:val="single" w:sz="24" w:space="0" w:color="auto"/>
          <w:bottom w:val="single" w:sz="24" w:space="1" w:color="auto"/>
          <w:right w:val="single" w:sz="24" w:space="24" w:color="auto"/>
        </w:pBdr>
        <w:tabs>
          <w:tab w:val="right" w:pos="7938"/>
        </w:tabs>
        <w:autoSpaceDE w:val="0"/>
        <w:autoSpaceDN w:val="0"/>
        <w:spacing w:after="0" w:line="240" w:lineRule="auto"/>
        <w:ind w:left="567" w:right="567"/>
        <w:jc w:val="both"/>
        <w:rPr>
          <w:rFonts w:ascii="Arial" w:eastAsia="Times New Roman" w:hAnsi="Arial" w:cs="Arial"/>
          <w:b/>
          <w:color w:val="000000"/>
          <w:lang w:val="es-ES_tradnl" w:eastAsia="es-ES"/>
        </w:rPr>
      </w:pPr>
    </w:p>
    <w:p w14:paraId="76A19ADE" w14:textId="77777777" w:rsidR="00B60B42" w:rsidRDefault="00B60B42" w:rsidP="00622264">
      <w:pPr>
        <w:keepNext/>
        <w:keepLines/>
        <w:spacing w:after="0" w:line="276" w:lineRule="auto"/>
        <w:rPr>
          <w:rFonts w:ascii="Arial" w:eastAsia="Times New Roman" w:hAnsi="Arial" w:cs="Arial"/>
          <w:b/>
          <w:bCs/>
          <w:color w:val="000000"/>
          <w:kern w:val="32"/>
          <w:lang w:val="es-ES" w:eastAsia="es-ES"/>
        </w:rPr>
      </w:pPr>
    </w:p>
    <w:p w14:paraId="7A77F462" w14:textId="77777777" w:rsidR="00FF4797" w:rsidRPr="00790A17" w:rsidRDefault="00FF4797" w:rsidP="00FF4797">
      <w:pPr>
        <w:keepNext/>
        <w:keepLines/>
        <w:spacing w:after="0" w:line="276" w:lineRule="auto"/>
        <w:rPr>
          <w:rFonts w:ascii="Arial" w:hAnsi="Arial" w:cs="Arial"/>
          <w:b/>
          <w:bCs/>
          <w:color w:val="000000" w:themeColor="text1"/>
          <w:kern w:val="32"/>
          <w:lang w:val="es-ES" w:eastAsia="es-ES"/>
        </w:rPr>
      </w:pPr>
      <w:r w:rsidRPr="00790A17">
        <w:rPr>
          <w:rFonts w:ascii="Arial" w:hAnsi="Arial" w:cs="Arial"/>
          <w:b/>
          <w:bCs/>
          <w:color w:val="000000" w:themeColor="text1"/>
          <w:kern w:val="32"/>
          <w:lang w:val="es-ES" w:eastAsia="es-ES"/>
        </w:rPr>
        <w:t>INDICE</w:t>
      </w:r>
    </w:p>
    <w:p w14:paraId="66E7559A" w14:textId="77777777" w:rsidR="00FF4797" w:rsidRPr="00790A17" w:rsidRDefault="00FF4797" w:rsidP="00FF4797">
      <w:pPr>
        <w:autoSpaceDE w:val="0"/>
        <w:autoSpaceDN w:val="0"/>
        <w:spacing w:after="0" w:line="276" w:lineRule="auto"/>
        <w:rPr>
          <w:rFonts w:ascii="Arial" w:hAnsi="Arial" w:cs="Arial"/>
          <w:color w:val="000000" w:themeColor="text1"/>
          <w:lang w:val="es-ES" w:eastAsia="es-ES"/>
        </w:rPr>
      </w:pPr>
    </w:p>
    <w:p w14:paraId="53CBD47A" w14:textId="77777777" w:rsidR="00FF4797" w:rsidRPr="00790A17" w:rsidRDefault="00FF4797" w:rsidP="00FF4797">
      <w:pPr>
        <w:autoSpaceDE w:val="0"/>
        <w:autoSpaceDN w:val="0"/>
        <w:spacing w:after="0" w:line="276" w:lineRule="auto"/>
        <w:rPr>
          <w:rFonts w:ascii="Arial" w:hAnsi="Arial" w:cs="Arial"/>
          <w:color w:val="000000" w:themeColor="text1"/>
          <w:lang w:val="es-ES" w:eastAsia="es-ES"/>
        </w:rPr>
      </w:pPr>
    </w:p>
    <w:p w14:paraId="4DA33CDD" w14:textId="77777777" w:rsidR="00FF4797" w:rsidRPr="00790A17" w:rsidRDefault="00FF4797" w:rsidP="00FF4797">
      <w:pPr>
        <w:autoSpaceDE w:val="0"/>
        <w:autoSpaceDN w:val="0"/>
        <w:spacing w:after="0" w:line="276" w:lineRule="auto"/>
        <w:rPr>
          <w:rFonts w:ascii="Arial" w:hAnsi="Arial" w:cs="Arial"/>
          <w:color w:val="000000" w:themeColor="text1"/>
          <w:lang w:val="es-ES" w:eastAsia="es-ES"/>
        </w:rPr>
      </w:pPr>
    </w:p>
    <w:p w14:paraId="0A62BD62" w14:textId="77777777" w:rsidR="00FF4797" w:rsidRPr="00790A17" w:rsidRDefault="00FF4797" w:rsidP="00FF4797">
      <w:pPr>
        <w:tabs>
          <w:tab w:val="left" w:pos="440"/>
          <w:tab w:val="right" w:leader="dot" w:pos="9397"/>
        </w:tabs>
        <w:autoSpaceDE w:val="0"/>
        <w:autoSpaceDN w:val="0"/>
        <w:spacing w:after="0" w:line="276" w:lineRule="auto"/>
        <w:rPr>
          <w:rFonts w:ascii="Arial" w:hAnsi="Arial" w:cs="Arial"/>
          <w:noProof/>
          <w:color w:val="000000" w:themeColor="text1"/>
          <w:u w:val="single"/>
          <w:lang w:val="es-ES_tradnl" w:eastAsia="es-ES"/>
        </w:rPr>
      </w:pPr>
      <w:r w:rsidRPr="00790A17">
        <w:rPr>
          <w:rFonts w:ascii="Arial" w:hAnsi="Arial" w:cs="Arial"/>
          <w:color w:val="000000" w:themeColor="text1"/>
          <w:lang w:val="es-ES_tradnl" w:eastAsia="es-ES"/>
        </w:rPr>
        <w:fldChar w:fldCharType="begin"/>
      </w:r>
      <w:r w:rsidRPr="00790A17">
        <w:rPr>
          <w:rFonts w:ascii="Arial" w:hAnsi="Arial" w:cs="Arial"/>
          <w:color w:val="000000" w:themeColor="text1"/>
          <w:lang w:val="es-ES_tradnl" w:eastAsia="es-ES"/>
        </w:rPr>
        <w:instrText xml:space="preserve"> TOC \o "1-3" \h \z \u </w:instrText>
      </w:r>
      <w:r w:rsidRPr="00790A17">
        <w:rPr>
          <w:rFonts w:ascii="Arial" w:hAnsi="Arial" w:cs="Arial"/>
          <w:color w:val="000000" w:themeColor="text1"/>
          <w:lang w:val="es-ES_tradnl" w:eastAsia="es-ES"/>
        </w:rPr>
        <w:fldChar w:fldCharType="separate"/>
      </w:r>
      <w:hyperlink w:anchor="_Toc398759570" w:history="1">
        <w:r w:rsidRPr="00790A17">
          <w:rPr>
            <w:rFonts w:ascii="Arial" w:hAnsi="Arial" w:cs="Arial"/>
            <w:noProof/>
            <w:color w:val="000000" w:themeColor="text1"/>
            <w:u w:val="single"/>
            <w:lang w:val="es-ES_tradnl" w:eastAsia="es-ES"/>
          </w:rPr>
          <w:t>1.</w:t>
        </w:r>
        <w:r w:rsidRPr="00790A17">
          <w:rPr>
            <w:rFonts w:ascii="Arial" w:hAnsi="Arial" w:cs="Arial"/>
            <w:noProof/>
            <w:color w:val="000000" w:themeColor="text1"/>
            <w:lang w:val="es-ES" w:eastAsia="es-ES"/>
          </w:rPr>
          <w:tab/>
        </w:r>
        <w:r w:rsidRPr="00790A17">
          <w:rPr>
            <w:rFonts w:ascii="Arial" w:hAnsi="Arial" w:cs="Arial"/>
            <w:noProof/>
            <w:color w:val="000000" w:themeColor="text1"/>
            <w:u w:val="single"/>
            <w:lang w:val="es-ES_tradnl" w:eastAsia="es-ES"/>
          </w:rPr>
          <w:t>OBJETIVO.</w:t>
        </w:r>
        <w:r w:rsidRPr="00790A17">
          <w:rPr>
            <w:rFonts w:ascii="Arial" w:hAnsi="Arial" w:cs="Arial"/>
            <w:noProof/>
            <w:webHidden/>
            <w:color w:val="000000" w:themeColor="text1"/>
            <w:lang w:val="es-ES_tradnl" w:eastAsia="es-ES"/>
          </w:rPr>
          <w:tab/>
        </w:r>
      </w:hyperlink>
      <w:r w:rsidRPr="00790A17">
        <w:rPr>
          <w:rFonts w:ascii="Arial" w:hAnsi="Arial" w:cs="Arial"/>
          <w:noProof/>
          <w:color w:val="000000" w:themeColor="text1"/>
          <w:lang w:val="es-ES_tradnl" w:eastAsia="es-ES"/>
        </w:rPr>
        <w:t>50</w:t>
      </w:r>
    </w:p>
    <w:p w14:paraId="09081CF1" w14:textId="77777777" w:rsidR="00FF4797" w:rsidRPr="00790A17" w:rsidRDefault="00FF4797" w:rsidP="00FF4797">
      <w:pPr>
        <w:autoSpaceDE w:val="0"/>
        <w:autoSpaceDN w:val="0"/>
        <w:spacing w:after="0" w:line="276" w:lineRule="auto"/>
        <w:rPr>
          <w:rFonts w:ascii="Arial" w:hAnsi="Arial" w:cs="Arial"/>
          <w:noProof/>
          <w:color w:val="000000" w:themeColor="text1"/>
          <w:lang w:val="es-ES_tradnl" w:eastAsia="es-ES"/>
        </w:rPr>
      </w:pPr>
    </w:p>
    <w:p w14:paraId="174AEFD8" w14:textId="77777777" w:rsidR="00FF4797" w:rsidRPr="00790A17" w:rsidRDefault="00A10D30" w:rsidP="00FF4797">
      <w:pPr>
        <w:tabs>
          <w:tab w:val="left" w:pos="440"/>
          <w:tab w:val="right" w:leader="dot" w:pos="9397"/>
        </w:tabs>
        <w:autoSpaceDE w:val="0"/>
        <w:autoSpaceDN w:val="0"/>
        <w:spacing w:after="0" w:line="276" w:lineRule="auto"/>
        <w:rPr>
          <w:rFonts w:ascii="Arial" w:hAnsi="Arial" w:cs="Arial"/>
          <w:noProof/>
          <w:color w:val="000000" w:themeColor="text1"/>
          <w:u w:val="single"/>
          <w:lang w:val="es-ES_tradnl" w:eastAsia="es-ES"/>
        </w:rPr>
      </w:pPr>
      <w:hyperlink w:anchor="_Toc398759571" w:history="1">
        <w:r w:rsidR="00FF4797" w:rsidRPr="00790A17">
          <w:rPr>
            <w:rFonts w:ascii="Arial" w:hAnsi="Arial" w:cs="Arial"/>
            <w:noProof/>
            <w:color w:val="000000" w:themeColor="text1"/>
            <w:u w:val="single"/>
            <w:lang w:val="es-ES_tradnl" w:eastAsia="es-ES"/>
          </w:rPr>
          <w:t>2.</w:t>
        </w:r>
        <w:r w:rsidR="00FF4797" w:rsidRPr="00790A17">
          <w:rPr>
            <w:rFonts w:ascii="Arial" w:hAnsi="Arial" w:cs="Arial"/>
            <w:noProof/>
            <w:color w:val="000000" w:themeColor="text1"/>
            <w:lang w:val="es-ES" w:eastAsia="es-ES"/>
          </w:rPr>
          <w:tab/>
        </w:r>
        <w:r w:rsidR="00FF4797" w:rsidRPr="00790A17">
          <w:rPr>
            <w:rFonts w:ascii="Arial" w:hAnsi="Arial" w:cs="Arial"/>
            <w:noProof/>
            <w:color w:val="000000" w:themeColor="text1"/>
            <w:u w:val="single"/>
            <w:lang w:val="es-ES_tradnl" w:eastAsia="es-ES"/>
          </w:rPr>
          <w:t>ALCANCE.</w:t>
        </w:r>
        <w:r w:rsidR="00FF4797" w:rsidRPr="00790A17">
          <w:rPr>
            <w:rFonts w:ascii="Arial" w:hAnsi="Arial" w:cs="Arial"/>
            <w:noProof/>
            <w:webHidden/>
            <w:color w:val="000000" w:themeColor="text1"/>
            <w:lang w:val="es-ES_tradnl" w:eastAsia="es-ES"/>
          </w:rPr>
          <w:tab/>
        </w:r>
        <w:r w:rsidR="00FF4797" w:rsidRPr="00790A17">
          <w:rPr>
            <w:rFonts w:ascii="Arial" w:hAnsi="Arial" w:cs="Arial"/>
            <w:noProof/>
            <w:webHidden/>
            <w:color w:val="000000" w:themeColor="text1"/>
            <w:lang w:val="es-ES_tradnl" w:eastAsia="es-ES"/>
          </w:rPr>
          <w:fldChar w:fldCharType="begin"/>
        </w:r>
        <w:r w:rsidR="00FF4797" w:rsidRPr="00790A17">
          <w:rPr>
            <w:rFonts w:ascii="Arial" w:hAnsi="Arial" w:cs="Arial"/>
            <w:noProof/>
            <w:webHidden/>
            <w:color w:val="000000" w:themeColor="text1"/>
            <w:lang w:val="es-ES_tradnl" w:eastAsia="es-ES"/>
          </w:rPr>
          <w:instrText xml:space="preserve"> PAGEREF _Toc398759571 \h </w:instrText>
        </w:r>
        <w:r w:rsidR="00FF4797" w:rsidRPr="00790A17">
          <w:rPr>
            <w:rFonts w:ascii="Arial" w:hAnsi="Arial" w:cs="Arial"/>
            <w:noProof/>
            <w:webHidden/>
            <w:color w:val="000000" w:themeColor="text1"/>
            <w:lang w:val="es-ES_tradnl" w:eastAsia="es-ES"/>
          </w:rPr>
        </w:r>
        <w:r w:rsidR="00FF4797" w:rsidRPr="00790A17">
          <w:rPr>
            <w:rFonts w:ascii="Arial" w:hAnsi="Arial" w:cs="Arial"/>
            <w:noProof/>
            <w:webHidden/>
            <w:color w:val="000000" w:themeColor="text1"/>
            <w:lang w:val="es-ES_tradnl" w:eastAsia="es-ES"/>
          </w:rPr>
          <w:fldChar w:fldCharType="separate"/>
        </w:r>
        <w:r w:rsidR="00FF4797">
          <w:rPr>
            <w:rFonts w:ascii="Arial" w:hAnsi="Arial" w:cs="Arial"/>
            <w:noProof/>
            <w:webHidden/>
            <w:color w:val="000000" w:themeColor="text1"/>
            <w:lang w:val="es-ES_tradnl" w:eastAsia="es-ES"/>
          </w:rPr>
          <w:t>53</w:t>
        </w:r>
        <w:r w:rsidR="00FF4797" w:rsidRPr="00790A17">
          <w:rPr>
            <w:rFonts w:ascii="Arial" w:hAnsi="Arial" w:cs="Arial"/>
            <w:noProof/>
            <w:webHidden/>
            <w:color w:val="000000" w:themeColor="text1"/>
            <w:lang w:val="es-ES_tradnl" w:eastAsia="es-ES"/>
          </w:rPr>
          <w:fldChar w:fldCharType="end"/>
        </w:r>
      </w:hyperlink>
    </w:p>
    <w:p w14:paraId="30DFDDFA" w14:textId="77777777" w:rsidR="00FF4797" w:rsidRPr="00790A17" w:rsidRDefault="00FF4797" w:rsidP="00FF4797">
      <w:pPr>
        <w:autoSpaceDE w:val="0"/>
        <w:autoSpaceDN w:val="0"/>
        <w:spacing w:after="0" w:line="276" w:lineRule="auto"/>
        <w:jc w:val="center"/>
        <w:rPr>
          <w:rFonts w:ascii="Arial" w:hAnsi="Arial" w:cs="Arial"/>
          <w:noProof/>
          <w:color w:val="000000" w:themeColor="text1"/>
          <w:lang w:val="es-ES_tradnl" w:eastAsia="es-ES"/>
        </w:rPr>
      </w:pPr>
    </w:p>
    <w:p w14:paraId="1753959E" w14:textId="77777777" w:rsidR="00FF4797" w:rsidRPr="00790A17" w:rsidRDefault="00A10D30" w:rsidP="00FF4797">
      <w:pPr>
        <w:tabs>
          <w:tab w:val="left" w:pos="440"/>
          <w:tab w:val="right" w:leader="dot" w:pos="9397"/>
        </w:tabs>
        <w:autoSpaceDE w:val="0"/>
        <w:autoSpaceDN w:val="0"/>
        <w:spacing w:after="0" w:line="276" w:lineRule="auto"/>
        <w:rPr>
          <w:rFonts w:ascii="Arial" w:hAnsi="Arial" w:cs="Arial"/>
          <w:noProof/>
          <w:color w:val="000000" w:themeColor="text1"/>
          <w:u w:val="single"/>
          <w:lang w:val="es-ES_tradnl" w:eastAsia="es-ES"/>
        </w:rPr>
      </w:pPr>
      <w:hyperlink w:anchor="_Toc398759572" w:history="1">
        <w:r w:rsidR="00FF4797" w:rsidRPr="00790A17">
          <w:rPr>
            <w:rFonts w:ascii="Arial" w:hAnsi="Arial" w:cs="Arial"/>
            <w:noProof/>
            <w:color w:val="000000" w:themeColor="text1"/>
            <w:u w:val="single"/>
            <w:lang w:val="es-ES_tradnl" w:eastAsia="es-ES"/>
          </w:rPr>
          <w:t>3.</w:t>
        </w:r>
        <w:r w:rsidR="00FF4797" w:rsidRPr="00790A17">
          <w:rPr>
            <w:rFonts w:ascii="Arial" w:hAnsi="Arial" w:cs="Arial"/>
            <w:noProof/>
            <w:color w:val="000000" w:themeColor="text1"/>
            <w:lang w:val="es-ES" w:eastAsia="es-ES"/>
          </w:rPr>
          <w:tab/>
        </w:r>
        <w:r w:rsidR="00FF4797" w:rsidRPr="00790A17">
          <w:rPr>
            <w:rFonts w:ascii="Arial" w:hAnsi="Arial" w:cs="Arial"/>
            <w:noProof/>
            <w:color w:val="000000" w:themeColor="text1"/>
            <w:u w:val="single"/>
            <w:lang w:val="es-ES_tradnl" w:eastAsia="es-ES"/>
          </w:rPr>
          <w:t>VIGENCIA.</w:t>
        </w:r>
        <w:r w:rsidR="00FF4797" w:rsidRPr="00790A17">
          <w:rPr>
            <w:rFonts w:ascii="Arial" w:hAnsi="Arial" w:cs="Arial"/>
            <w:noProof/>
            <w:webHidden/>
            <w:color w:val="000000" w:themeColor="text1"/>
            <w:lang w:val="es-ES_tradnl" w:eastAsia="es-ES"/>
          </w:rPr>
          <w:tab/>
        </w:r>
        <w:r w:rsidR="00FF4797" w:rsidRPr="00790A17">
          <w:rPr>
            <w:rFonts w:ascii="Arial" w:hAnsi="Arial" w:cs="Arial"/>
            <w:noProof/>
            <w:webHidden/>
            <w:color w:val="000000" w:themeColor="text1"/>
            <w:lang w:val="es-ES_tradnl" w:eastAsia="es-ES"/>
          </w:rPr>
          <w:fldChar w:fldCharType="begin"/>
        </w:r>
        <w:r w:rsidR="00FF4797" w:rsidRPr="00790A17">
          <w:rPr>
            <w:rFonts w:ascii="Arial" w:hAnsi="Arial" w:cs="Arial"/>
            <w:noProof/>
            <w:webHidden/>
            <w:color w:val="000000" w:themeColor="text1"/>
            <w:lang w:val="es-ES_tradnl" w:eastAsia="es-ES"/>
          </w:rPr>
          <w:instrText xml:space="preserve"> PAGEREF _Toc398759572 \h </w:instrText>
        </w:r>
        <w:r w:rsidR="00FF4797" w:rsidRPr="00790A17">
          <w:rPr>
            <w:rFonts w:ascii="Arial" w:hAnsi="Arial" w:cs="Arial"/>
            <w:noProof/>
            <w:webHidden/>
            <w:color w:val="000000" w:themeColor="text1"/>
            <w:lang w:val="es-ES_tradnl" w:eastAsia="es-ES"/>
          </w:rPr>
        </w:r>
        <w:r w:rsidR="00FF4797" w:rsidRPr="00790A17">
          <w:rPr>
            <w:rFonts w:ascii="Arial" w:hAnsi="Arial" w:cs="Arial"/>
            <w:noProof/>
            <w:webHidden/>
            <w:color w:val="000000" w:themeColor="text1"/>
            <w:lang w:val="es-ES_tradnl" w:eastAsia="es-ES"/>
          </w:rPr>
          <w:fldChar w:fldCharType="separate"/>
        </w:r>
        <w:r w:rsidR="00FF4797">
          <w:rPr>
            <w:rFonts w:ascii="Arial" w:hAnsi="Arial" w:cs="Arial"/>
            <w:noProof/>
            <w:webHidden/>
            <w:color w:val="000000" w:themeColor="text1"/>
            <w:lang w:val="es-ES_tradnl" w:eastAsia="es-ES"/>
          </w:rPr>
          <w:t>53</w:t>
        </w:r>
        <w:r w:rsidR="00FF4797" w:rsidRPr="00790A17">
          <w:rPr>
            <w:rFonts w:ascii="Arial" w:hAnsi="Arial" w:cs="Arial"/>
            <w:noProof/>
            <w:webHidden/>
            <w:color w:val="000000" w:themeColor="text1"/>
            <w:lang w:val="es-ES_tradnl" w:eastAsia="es-ES"/>
          </w:rPr>
          <w:fldChar w:fldCharType="end"/>
        </w:r>
      </w:hyperlink>
    </w:p>
    <w:p w14:paraId="7C9F810C" w14:textId="77777777" w:rsidR="00FF4797" w:rsidRPr="00790A17" w:rsidRDefault="00FF4797" w:rsidP="00FF4797">
      <w:pPr>
        <w:autoSpaceDE w:val="0"/>
        <w:autoSpaceDN w:val="0"/>
        <w:spacing w:after="0" w:line="276" w:lineRule="auto"/>
        <w:rPr>
          <w:rFonts w:ascii="Arial" w:hAnsi="Arial" w:cs="Arial"/>
          <w:noProof/>
          <w:color w:val="000000" w:themeColor="text1"/>
          <w:lang w:val="es-ES_tradnl" w:eastAsia="es-ES"/>
        </w:rPr>
      </w:pPr>
    </w:p>
    <w:p w14:paraId="0E26A179" w14:textId="77777777" w:rsidR="00FF4797" w:rsidRPr="00790A17" w:rsidRDefault="00A10D30" w:rsidP="00FF4797">
      <w:pPr>
        <w:tabs>
          <w:tab w:val="left" w:pos="440"/>
          <w:tab w:val="right" w:leader="dot" w:pos="9397"/>
        </w:tabs>
        <w:autoSpaceDE w:val="0"/>
        <w:autoSpaceDN w:val="0"/>
        <w:spacing w:after="0" w:line="276" w:lineRule="auto"/>
        <w:rPr>
          <w:rFonts w:ascii="Arial" w:hAnsi="Arial" w:cs="Arial"/>
          <w:noProof/>
          <w:color w:val="000000" w:themeColor="text1"/>
          <w:u w:val="single"/>
          <w:lang w:val="es-ES_tradnl" w:eastAsia="es-ES"/>
        </w:rPr>
      </w:pPr>
      <w:hyperlink w:anchor="_Toc398759573" w:history="1">
        <w:r w:rsidR="00FF4797" w:rsidRPr="00790A17">
          <w:rPr>
            <w:rFonts w:ascii="Arial" w:hAnsi="Arial" w:cs="Arial"/>
            <w:noProof/>
            <w:color w:val="000000" w:themeColor="text1"/>
            <w:u w:val="single"/>
            <w:lang w:val="es-ES_tradnl" w:eastAsia="es-ES"/>
          </w:rPr>
          <w:t>4.</w:t>
        </w:r>
        <w:r w:rsidR="00FF4797" w:rsidRPr="00790A17">
          <w:rPr>
            <w:rFonts w:ascii="Arial" w:hAnsi="Arial" w:cs="Arial"/>
            <w:noProof/>
            <w:color w:val="000000" w:themeColor="text1"/>
            <w:lang w:val="es-ES" w:eastAsia="es-ES"/>
          </w:rPr>
          <w:tab/>
        </w:r>
        <w:r w:rsidR="00FF4797" w:rsidRPr="00790A17">
          <w:rPr>
            <w:rFonts w:ascii="Arial" w:hAnsi="Arial" w:cs="Arial"/>
            <w:noProof/>
            <w:color w:val="000000" w:themeColor="text1"/>
            <w:u w:val="single"/>
            <w:lang w:val="es-ES_tradnl" w:eastAsia="es-ES"/>
          </w:rPr>
          <w:t>TERMINOLOGIA.</w:t>
        </w:r>
        <w:r w:rsidR="00FF4797" w:rsidRPr="00790A17">
          <w:rPr>
            <w:rFonts w:ascii="Arial" w:hAnsi="Arial" w:cs="Arial"/>
            <w:noProof/>
            <w:webHidden/>
            <w:color w:val="000000" w:themeColor="text1"/>
            <w:lang w:val="es-ES_tradnl" w:eastAsia="es-ES"/>
          </w:rPr>
          <w:tab/>
        </w:r>
        <w:r w:rsidR="00FF4797" w:rsidRPr="00790A17">
          <w:rPr>
            <w:rFonts w:ascii="Arial" w:hAnsi="Arial" w:cs="Arial"/>
            <w:noProof/>
            <w:webHidden/>
            <w:color w:val="000000" w:themeColor="text1"/>
            <w:lang w:val="es-ES_tradnl" w:eastAsia="es-ES"/>
          </w:rPr>
          <w:fldChar w:fldCharType="begin"/>
        </w:r>
        <w:r w:rsidR="00FF4797" w:rsidRPr="00790A17">
          <w:rPr>
            <w:rFonts w:ascii="Arial" w:hAnsi="Arial" w:cs="Arial"/>
            <w:noProof/>
            <w:webHidden/>
            <w:color w:val="000000" w:themeColor="text1"/>
            <w:lang w:val="es-ES_tradnl" w:eastAsia="es-ES"/>
          </w:rPr>
          <w:instrText xml:space="preserve"> PAGEREF _Toc398759573 \h </w:instrText>
        </w:r>
        <w:r w:rsidR="00FF4797" w:rsidRPr="00790A17">
          <w:rPr>
            <w:rFonts w:ascii="Arial" w:hAnsi="Arial" w:cs="Arial"/>
            <w:noProof/>
            <w:webHidden/>
            <w:color w:val="000000" w:themeColor="text1"/>
            <w:lang w:val="es-ES_tradnl" w:eastAsia="es-ES"/>
          </w:rPr>
        </w:r>
        <w:r w:rsidR="00FF4797" w:rsidRPr="00790A17">
          <w:rPr>
            <w:rFonts w:ascii="Arial" w:hAnsi="Arial" w:cs="Arial"/>
            <w:noProof/>
            <w:webHidden/>
            <w:color w:val="000000" w:themeColor="text1"/>
            <w:lang w:val="es-ES_tradnl" w:eastAsia="es-ES"/>
          </w:rPr>
          <w:fldChar w:fldCharType="separate"/>
        </w:r>
        <w:r w:rsidR="00FF4797">
          <w:rPr>
            <w:rFonts w:ascii="Arial" w:hAnsi="Arial" w:cs="Arial"/>
            <w:noProof/>
            <w:webHidden/>
            <w:color w:val="000000" w:themeColor="text1"/>
            <w:lang w:val="es-ES_tradnl" w:eastAsia="es-ES"/>
          </w:rPr>
          <w:t>53</w:t>
        </w:r>
        <w:r w:rsidR="00FF4797" w:rsidRPr="00790A17">
          <w:rPr>
            <w:rFonts w:ascii="Arial" w:hAnsi="Arial" w:cs="Arial"/>
            <w:noProof/>
            <w:webHidden/>
            <w:color w:val="000000" w:themeColor="text1"/>
            <w:lang w:val="es-ES_tradnl" w:eastAsia="es-ES"/>
          </w:rPr>
          <w:fldChar w:fldCharType="end"/>
        </w:r>
      </w:hyperlink>
    </w:p>
    <w:p w14:paraId="7B0D5906" w14:textId="77777777" w:rsidR="00FF4797" w:rsidRPr="00790A17" w:rsidRDefault="00FF4797" w:rsidP="00FF4797">
      <w:pPr>
        <w:autoSpaceDE w:val="0"/>
        <w:autoSpaceDN w:val="0"/>
        <w:spacing w:after="0" w:line="276" w:lineRule="auto"/>
        <w:rPr>
          <w:rFonts w:ascii="Arial" w:hAnsi="Arial" w:cs="Arial"/>
          <w:noProof/>
          <w:color w:val="000000" w:themeColor="text1"/>
          <w:lang w:val="es-ES_tradnl" w:eastAsia="es-ES"/>
        </w:rPr>
      </w:pPr>
    </w:p>
    <w:p w14:paraId="4A1D329D" w14:textId="77777777" w:rsidR="00FF4797" w:rsidRPr="00790A17" w:rsidRDefault="00A10D30" w:rsidP="00FF4797">
      <w:pPr>
        <w:tabs>
          <w:tab w:val="left" w:pos="440"/>
          <w:tab w:val="right" w:leader="dot" w:pos="9397"/>
        </w:tabs>
        <w:autoSpaceDE w:val="0"/>
        <w:autoSpaceDN w:val="0"/>
        <w:spacing w:after="0" w:line="276" w:lineRule="auto"/>
        <w:rPr>
          <w:rFonts w:ascii="Arial" w:hAnsi="Arial" w:cs="Arial"/>
          <w:noProof/>
          <w:color w:val="000000" w:themeColor="text1"/>
          <w:u w:val="single"/>
          <w:lang w:val="es-ES_tradnl" w:eastAsia="es-ES"/>
        </w:rPr>
      </w:pPr>
      <w:hyperlink w:anchor="_Toc398759574" w:history="1">
        <w:r w:rsidR="00FF4797" w:rsidRPr="00790A17">
          <w:rPr>
            <w:rFonts w:ascii="Arial" w:hAnsi="Arial" w:cs="Arial"/>
            <w:noProof/>
            <w:color w:val="000000" w:themeColor="text1"/>
            <w:u w:val="single"/>
            <w:lang w:val="es-ES_tradnl" w:eastAsia="es-ES"/>
          </w:rPr>
          <w:t>5.</w:t>
        </w:r>
        <w:r w:rsidR="00FF4797" w:rsidRPr="00790A17">
          <w:rPr>
            <w:rFonts w:ascii="Arial" w:hAnsi="Arial" w:cs="Arial"/>
            <w:noProof/>
            <w:color w:val="000000" w:themeColor="text1"/>
            <w:lang w:val="es-ES" w:eastAsia="es-ES"/>
          </w:rPr>
          <w:tab/>
        </w:r>
        <w:r w:rsidR="00FF4797" w:rsidRPr="00790A17">
          <w:rPr>
            <w:rFonts w:ascii="Arial" w:hAnsi="Arial" w:cs="Arial"/>
            <w:noProof/>
            <w:color w:val="000000" w:themeColor="text1"/>
            <w:u w:val="single"/>
            <w:lang w:val="es-ES_tradnl" w:eastAsia="es-ES"/>
          </w:rPr>
          <w:t>ESPECIFICACIONES GENERALES PARA ESPACIOS FISICOS RDA.</w:t>
        </w:r>
        <w:r w:rsidR="00FF4797" w:rsidRPr="00790A17">
          <w:rPr>
            <w:rFonts w:ascii="Arial" w:hAnsi="Arial" w:cs="Arial"/>
            <w:noProof/>
            <w:webHidden/>
            <w:color w:val="000000" w:themeColor="text1"/>
            <w:lang w:val="es-ES_tradnl" w:eastAsia="es-ES"/>
          </w:rPr>
          <w:tab/>
          <w:t>51</w:t>
        </w:r>
      </w:hyperlink>
    </w:p>
    <w:p w14:paraId="5D2B9F8E" w14:textId="77777777" w:rsidR="00FF4797" w:rsidRPr="00790A17" w:rsidRDefault="00FF4797" w:rsidP="00FF4797">
      <w:pPr>
        <w:autoSpaceDE w:val="0"/>
        <w:autoSpaceDN w:val="0"/>
        <w:spacing w:after="0" w:line="276" w:lineRule="auto"/>
        <w:rPr>
          <w:rFonts w:ascii="Arial" w:hAnsi="Arial" w:cs="Arial"/>
          <w:noProof/>
          <w:color w:val="000000" w:themeColor="text1"/>
          <w:lang w:val="es-ES_tradnl" w:eastAsia="es-ES"/>
        </w:rPr>
      </w:pPr>
    </w:p>
    <w:p w14:paraId="6D94E15A" w14:textId="77777777" w:rsidR="00FF4797" w:rsidRPr="00790A17" w:rsidRDefault="00A10D30" w:rsidP="00FF4797">
      <w:pPr>
        <w:tabs>
          <w:tab w:val="left" w:pos="440"/>
          <w:tab w:val="right" w:leader="dot" w:pos="9397"/>
        </w:tabs>
        <w:autoSpaceDE w:val="0"/>
        <w:autoSpaceDN w:val="0"/>
        <w:spacing w:after="0" w:line="276" w:lineRule="auto"/>
        <w:rPr>
          <w:rFonts w:ascii="Arial" w:hAnsi="Arial" w:cs="Arial"/>
          <w:noProof/>
          <w:color w:val="000000" w:themeColor="text1"/>
          <w:u w:val="single"/>
          <w:lang w:val="es-ES_tradnl" w:eastAsia="es-ES"/>
        </w:rPr>
      </w:pPr>
      <w:hyperlink w:anchor="_Toc398759575" w:history="1">
        <w:r w:rsidR="00FF4797" w:rsidRPr="00790A17">
          <w:rPr>
            <w:rFonts w:ascii="Arial" w:hAnsi="Arial" w:cs="Arial"/>
            <w:noProof/>
            <w:color w:val="000000" w:themeColor="text1"/>
            <w:u w:val="single"/>
            <w:lang w:val="es-ES_tradnl" w:eastAsia="es-ES"/>
          </w:rPr>
          <w:t>6.</w:t>
        </w:r>
        <w:r w:rsidR="00FF4797" w:rsidRPr="00790A17">
          <w:rPr>
            <w:rFonts w:ascii="Arial" w:hAnsi="Arial" w:cs="Arial"/>
            <w:noProof/>
            <w:color w:val="000000" w:themeColor="text1"/>
            <w:lang w:val="es-ES" w:eastAsia="es-ES"/>
          </w:rPr>
          <w:tab/>
        </w:r>
        <w:r w:rsidR="00FF4797" w:rsidRPr="00790A17">
          <w:rPr>
            <w:rFonts w:ascii="Arial" w:hAnsi="Arial" w:cs="Arial"/>
            <w:noProof/>
            <w:color w:val="000000" w:themeColor="text1"/>
            <w:u w:val="single"/>
            <w:lang w:val="es-ES_tradnl" w:eastAsia="es-ES"/>
          </w:rPr>
          <w:t>ESPECIFICACIONES DE FUERZA PARA EL SITIO LOCAL CLIENTE</w:t>
        </w:r>
        <w:r w:rsidR="00FF4797" w:rsidRPr="00790A17">
          <w:rPr>
            <w:rFonts w:ascii="Arial" w:hAnsi="Arial" w:cs="Arial"/>
            <w:noProof/>
            <w:webHidden/>
            <w:color w:val="000000" w:themeColor="text1"/>
            <w:lang w:val="es-ES_tradnl" w:eastAsia="es-ES"/>
          </w:rPr>
          <w:tab/>
        </w:r>
      </w:hyperlink>
      <w:r w:rsidR="00FF4797" w:rsidRPr="00790A17">
        <w:rPr>
          <w:rFonts w:ascii="Arial" w:hAnsi="Arial" w:cs="Arial"/>
          <w:noProof/>
          <w:color w:val="000000" w:themeColor="text1"/>
          <w:lang w:val="es-ES_tradnl" w:eastAsia="es-ES"/>
        </w:rPr>
        <w:t>64</w:t>
      </w:r>
    </w:p>
    <w:p w14:paraId="03962093" w14:textId="77777777" w:rsidR="00FF4797" w:rsidRPr="00790A17" w:rsidRDefault="00FF4797" w:rsidP="00FF4797">
      <w:pPr>
        <w:autoSpaceDE w:val="0"/>
        <w:autoSpaceDN w:val="0"/>
        <w:spacing w:after="0" w:line="276" w:lineRule="auto"/>
        <w:rPr>
          <w:rFonts w:ascii="Arial" w:hAnsi="Arial" w:cs="Arial"/>
          <w:noProof/>
          <w:color w:val="000000" w:themeColor="text1"/>
          <w:lang w:val="es-ES_tradnl" w:eastAsia="es-ES"/>
        </w:rPr>
      </w:pPr>
    </w:p>
    <w:p w14:paraId="316C6A04" w14:textId="77777777" w:rsidR="00FF4797" w:rsidRPr="00790A17" w:rsidRDefault="00A10D30" w:rsidP="00FF4797">
      <w:pPr>
        <w:tabs>
          <w:tab w:val="left" w:pos="440"/>
          <w:tab w:val="right" w:leader="dot" w:pos="9397"/>
        </w:tabs>
        <w:autoSpaceDE w:val="0"/>
        <w:autoSpaceDN w:val="0"/>
        <w:spacing w:after="0" w:line="276" w:lineRule="auto"/>
        <w:rPr>
          <w:rFonts w:ascii="Arial" w:hAnsi="Arial" w:cs="Arial"/>
          <w:noProof/>
          <w:color w:val="000000" w:themeColor="text1"/>
          <w:u w:val="single"/>
          <w:lang w:val="es-ES_tradnl" w:eastAsia="es-ES"/>
        </w:rPr>
      </w:pPr>
      <w:hyperlink w:anchor="_Toc398759576" w:history="1">
        <w:r w:rsidR="00FF4797" w:rsidRPr="00790A17">
          <w:rPr>
            <w:rFonts w:ascii="Arial" w:hAnsi="Arial" w:cs="Arial"/>
            <w:noProof/>
            <w:color w:val="000000" w:themeColor="text1"/>
            <w:u w:val="single"/>
            <w:lang w:val="es-ES_tradnl" w:eastAsia="es-ES"/>
          </w:rPr>
          <w:t>7.</w:t>
        </w:r>
        <w:r w:rsidR="00FF4797" w:rsidRPr="00790A17">
          <w:rPr>
            <w:rFonts w:ascii="Arial" w:hAnsi="Arial" w:cs="Arial"/>
            <w:noProof/>
            <w:color w:val="000000" w:themeColor="text1"/>
            <w:lang w:val="es-ES" w:eastAsia="es-ES"/>
          </w:rPr>
          <w:tab/>
        </w:r>
        <w:r w:rsidR="00FF4797" w:rsidRPr="00790A17">
          <w:rPr>
            <w:rFonts w:ascii="Arial" w:hAnsi="Arial" w:cs="Arial"/>
            <w:noProof/>
            <w:color w:val="000000" w:themeColor="text1"/>
            <w:u w:val="single"/>
            <w:lang w:val="es-ES_tradnl" w:eastAsia="es-ES"/>
          </w:rPr>
          <w:t>ESPECIFICACIONES PARA LA PUESTA A TIERRA DEL SITIO CLIENTE</w:t>
        </w:r>
        <w:r w:rsidR="00FF4797" w:rsidRPr="00790A17">
          <w:rPr>
            <w:rFonts w:ascii="Arial" w:hAnsi="Arial" w:cs="Arial"/>
            <w:noProof/>
            <w:webHidden/>
            <w:color w:val="000000" w:themeColor="text1"/>
            <w:lang w:val="es-ES_tradnl" w:eastAsia="es-ES"/>
          </w:rPr>
          <w:tab/>
        </w:r>
      </w:hyperlink>
      <w:r w:rsidR="00FF4797" w:rsidRPr="00790A17">
        <w:rPr>
          <w:rFonts w:ascii="Arial" w:hAnsi="Arial" w:cs="Arial"/>
          <w:noProof/>
          <w:color w:val="000000" w:themeColor="text1"/>
          <w:lang w:val="es-ES_tradnl" w:eastAsia="es-ES"/>
        </w:rPr>
        <w:t>68</w:t>
      </w:r>
    </w:p>
    <w:p w14:paraId="272BE14A" w14:textId="77777777" w:rsidR="00FF4797" w:rsidRPr="00790A17" w:rsidRDefault="00FF4797" w:rsidP="00FF4797">
      <w:pPr>
        <w:autoSpaceDE w:val="0"/>
        <w:autoSpaceDN w:val="0"/>
        <w:spacing w:after="0" w:line="276" w:lineRule="auto"/>
        <w:rPr>
          <w:rFonts w:ascii="Arial" w:hAnsi="Arial" w:cs="Arial"/>
          <w:noProof/>
          <w:color w:val="000000" w:themeColor="text1"/>
          <w:lang w:val="es-ES_tradnl" w:eastAsia="es-ES"/>
        </w:rPr>
      </w:pPr>
    </w:p>
    <w:p w14:paraId="596E9272" w14:textId="77777777" w:rsidR="00FF4797" w:rsidRPr="00790A17" w:rsidRDefault="00A10D30" w:rsidP="00FF4797">
      <w:pPr>
        <w:tabs>
          <w:tab w:val="left" w:pos="440"/>
          <w:tab w:val="right" w:leader="dot" w:pos="9397"/>
        </w:tabs>
        <w:autoSpaceDE w:val="0"/>
        <w:autoSpaceDN w:val="0"/>
        <w:spacing w:after="0" w:line="276" w:lineRule="auto"/>
        <w:rPr>
          <w:rFonts w:ascii="Arial" w:hAnsi="Arial" w:cs="Arial"/>
          <w:noProof/>
          <w:color w:val="000000" w:themeColor="text1"/>
          <w:u w:val="single"/>
          <w:lang w:val="es-ES_tradnl" w:eastAsia="es-ES"/>
        </w:rPr>
      </w:pPr>
      <w:hyperlink w:anchor="_Toc398759577" w:history="1">
        <w:r w:rsidR="00FF4797" w:rsidRPr="00790A17">
          <w:rPr>
            <w:rFonts w:ascii="Arial" w:hAnsi="Arial" w:cs="Arial"/>
            <w:noProof/>
            <w:color w:val="000000" w:themeColor="text1"/>
            <w:u w:val="single"/>
            <w:lang w:val="es-ES_tradnl" w:eastAsia="es-ES"/>
          </w:rPr>
          <w:t>8.</w:t>
        </w:r>
        <w:r w:rsidR="00FF4797" w:rsidRPr="00790A17">
          <w:rPr>
            <w:rFonts w:ascii="Arial" w:hAnsi="Arial" w:cs="Arial"/>
            <w:noProof/>
            <w:color w:val="000000" w:themeColor="text1"/>
            <w:lang w:val="es-ES" w:eastAsia="es-ES"/>
          </w:rPr>
          <w:tab/>
        </w:r>
        <w:r w:rsidR="00FF4797" w:rsidRPr="00790A17">
          <w:rPr>
            <w:rFonts w:ascii="Arial" w:hAnsi="Arial" w:cs="Arial"/>
            <w:noProof/>
            <w:color w:val="000000" w:themeColor="text1"/>
            <w:u w:val="single"/>
            <w:lang w:val="es-ES_tradnl" w:eastAsia="es-ES"/>
          </w:rPr>
          <w:t>CABLEADO</w:t>
        </w:r>
        <w:r w:rsidR="00FF4797" w:rsidRPr="00790A17">
          <w:rPr>
            <w:rFonts w:ascii="Arial" w:hAnsi="Arial" w:cs="Arial"/>
            <w:noProof/>
            <w:webHidden/>
            <w:color w:val="000000" w:themeColor="text1"/>
            <w:lang w:val="es-ES_tradnl" w:eastAsia="es-ES"/>
          </w:rPr>
          <w:tab/>
        </w:r>
      </w:hyperlink>
      <w:r w:rsidR="00FF4797" w:rsidRPr="00790A17">
        <w:rPr>
          <w:rFonts w:ascii="Arial" w:hAnsi="Arial" w:cs="Arial"/>
          <w:noProof/>
          <w:color w:val="000000" w:themeColor="text1"/>
          <w:lang w:val="es-ES_tradnl" w:eastAsia="es-ES"/>
        </w:rPr>
        <w:t>87</w:t>
      </w:r>
    </w:p>
    <w:p w14:paraId="01F512F5" w14:textId="77777777" w:rsidR="00FF4797" w:rsidRPr="00790A17" w:rsidRDefault="00FF4797" w:rsidP="00FF4797">
      <w:pPr>
        <w:autoSpaceDE w:val="0"/>
        <w:autoSpaceDN w:val="0"/>
        <w:spacing w:after="0" w:line="276" w:lineRule="auto"/>
        <w:rPr>
          <w:rFonts w:ascii="Arial" w:hAnsi="Arial" w:cs="Arial"/>
          <w:noProof/>
          <w:color w:val="000000" w:themeColor="text1"/>
          <w:lang w:val="es-ES_tradnl" w:eastAsia="es-ES"/>
        </w:rPr>
      </w:pPr>
    </w:p>
    <w:p w14:paraId="31E4F7ED" w14:textId="77777777" w:rsidR="00FF4797" w:rsidRPr="00790A17" w:rsidRDefault="00A10D30" w:rsidP="00FF4797">
      <w:pPr>
        <w:tabs>
          <w:tab w:val="left" w:pos="440"/>
          <w:tab w:val="right" w:leader="dot" w:pos="9397"/>
        </w:tabs>
        <w:autoSpaceDE w:val="0"/>
        <w:autoSpaceDN w:val="0"/>
        <w:spacing w:after="0" w:line="276" w:lineRule="auto"/>
        <w:rPr>
          <w:rFonts w:ascii="Arial" w:hAnsi="Arial" w:cs="Arial"/>
          <w:noProof/>
          <w:color w:val="000000" w:themeColor="text1"/>
          <w:u w:val="single"/>
          <w:lang w:val="es-ES_tradnl" w:eastAsia="es-ES"/>
        </w:rPr>
      </w:pPr>
      <w:hyperlink w:anchor="_Toc398759578" w:history="1">
        <w:r w:rsidR="00FF4797" w:rsidRPr="00790A17">
          <w:rPr>
            <w:rFonts w:ascii="Arial" w:hAnsi="Arial" w:cs="Arial"/>
            <w:noProof/>
            <w:color w:val="000000" w:themeColor="text1"/>
            <w:u w:val="single"/>
            <w:lang w:val="es-ES_tradnl" w:eastAsia="es-ES"/>
          </w:rPr>
          <w:t>9.</w:t>
        </w:r>
        <w:r w:rsidR="00FF4797" w:rsidRPr="00790A17">
          <w:rPr>
            <w:rFonts w:ascii="Arial" w:hAnsi="Arial" w:cs="Arial"/>
            <w:noProof/>
            <w:color w:val="000000" w:themeColor="text1"/>
            <w:lang w:val="es-ES" w:eastAsia="es-ES"/>
          </w:rPr>
          <w:tab/>
        </w:r>
        <w:r w:rsidR="00FF4797" w:rsidRPr="00790A17">
          <w:rPr>
            <w:rFonts w:ascii="Arial" w:hAnsi="Arial" w:cs="Arial"/>
            <w:noProof/>
            <w:color w:val="000000" w:themeColor="text1"/>
            <w:u w:val="single"/>
            <w:lang w:val="es-ES_tradnl" w:eastAsia="es-ES"/>
          </w:rPr>
          <w:t>REQUERIMIENTOS PARA ACOMETIDA DE FIBRA ÓPTICA PARA SITIO CLIENTE.</w:t>
        </w:r>
        <w:r w:rsidR="00FF4797" w:rsidRPr="00790A17">
          <w:rPr>
            <w:rFonts w:ascii="Arial" w:hAnsi="Arial" w:cs="Arial"/>
            <w:noProof/>
            <w:webHidden/>
            <w:color w:val="000000" w:themeColor="text1"/>
            <w:lang w:val="es-ES_tradnl" w:eastAsia="es-ES"/>
          </w:rPr>
          <w:tab/>
        </w:r>
        <w:r w:rsidR="00FF4797" w:rsidRPr="00790A17">
          <w:rPr>
            <w:rFonts w:ascii="Arial" w:hAnsi="Arial" w:cs="Arial"/>
            <w:noProof/>
            <w:webHidden/>
            <w:color w:val="000000" w:themeColor="text1"/>
            <w:lang w:val="es-ES_tradnl" w:eastAsia="es-ES"/>
          </w:rPr>
          <w:fldChar w:fldCharType="begin"/>
        </w:r>
        <w:r w:rsidR="00FF4797" w:rsidRPr="00790A17">
          <w:rPr>
            <w:rFonts w:ascii="Arial" w:hAnsi="Arial" w:cs="Arial"/>
            <w:noProof/>
            <w:webHidden/>
            <w:color w:val="000000" w:themeColor="text1"/>
            <w:lang w:val="es-ES_tradnl" w:eastAsia="es-ES"/>
          </w:rPr>
          <w:instrText xml:space="preserve"> PAGEREF _Toc398759578 \h </w:instrText>
        </w:r>
        <w:r w:rsidR="00FF4797" w:rsidRPr="00790A17">
          <w:rPr>
            <w:rFonts w:ascii="Arial" w:hAnsi="Arial" w:cs="Arial"/>
            <w:noProof/>
            <w:webHidden/>
            <w:color w:val="000000" w:themeColor="text1"/>
            <w:lang w:val="es-ES_tradnl" w:eastAsia="es-ES"/>
          </w:rPr>
        </w:r>
        <w:r w:rsidR="00FF4797" w:rsidRPr="00790A17">
          <w:rPr>
            <w:rFonts w:ascii="Arial" w:hAnsi="Arial" w:cs="Arial"/>
            <w:noProof/>
            <w:webHidden/>
            <w:color w:val="000000" w:themeColor="text1"/>
            <w:lang w:val="es-ES_tradnl" w:eastAsia="es-ES"/>
          </w:rPr>
          <w:fldChar w:fldCharType="separate"/>
        </w:r>
        <w:r w:rsidR="00FF4797">
          <w:rPr>
            <w:rFonts w:ascii="Arial" w:hAnsi="Arial" w:cs="Arial"/>
            <w:noProof/>
            <w:webHidden/>
            <w:color w:val="000000" w:themeColor="text1"/>
            <w:lang w:val="es-ES_tradnl" w:eastAsia="es-ES"/>
          </w:rPr>
          <w:t>90</w:t>
        </w:r>
        <w:r w:rsidR="00FF4797" w:rsidRPr="00790A17">
          <w:rPr>
            <w:rFonts w:ascii="Arial" w:hAnsi="Arial" w:cs="Arial"/>
            <w:noProof/>
            <w:webHidden/>
            <w:color w:val="000000" w:themeColor="text1"/>
            <w:lang w:val="es-ES_tradnl" w:eastAsia="es-ES"/>
          </w:rPr>
          <w:fldChar w:fldCharType="end"/>
        </w:r>
      </w:hyperlink>
    </w:p>
    <w:p w14:paraId="38081E69" w14:textId="77777777" w:rsidR="00FF4797" w:rsidRPr="00790A17" w:rsidRDefault="00FF4797" w:rsidP="00FF4797">
      <w:pPr>
        <w:autoSpaceDE w:val="0"/>
        <w:autoSpaceDN w:val="0"/>
        <w:spacing w:after="0" w:line="276" w:lineRule="auto"/>
        <w:rPr>
          <w:rFonts w:ascii="Arial" w:hAnsi="Arial" w:cs="Arial"/>
          <w:noProof/>
          <w:color w:val="000000" w:themeColor="text1"/>
          <w:lang w:val="es-ES_tradnl" w:eastAsia="es-ES"/>
        </w:rPr>
      </w:pPr>
    </w:p>
    <w:p w14:paraId="2A836E6C" w14:textId="77777777" w:rsidR="00FF4797" w:rsidRPr="00790A17" w:rsidRDefault="00A10D30" w:rsidP="00FF4797">
      <w:pPr>
        <w:tabs>
          <w:tab w:val="left" w:pos="660"/>
          <w:tab w:val="right" w:leader="dot" w:pos="9397"/>
        </w:tabs>
        <w:autoSpaceDE w:val="0"/>
        <w:autoSpaceDN w:val="0"/>
        <w:spacing w:after="0" w:line="276" w:lineRule="auto"/>
        <w:rPr>
          <w:rFonts w:ascii="Arial" w:hAnsi="Arial" w:cs="Arial"/>
          <w:noProof/>
          <w:color w:val="000000" w:themeColor="text1"/>
          <w:u w:val="single"/>
          <w:lang w:val="es-ES_tradnl" w:eastAsia="es-ES"/>
        </w:rPr>
      </w:pPr>
      <w:hyperlink w:anchor="_Toc398759579" w:history="1">
        <w:r w:rsidR="00FF4797" w:rsidRPr="00790A17">
          <w:rPr>
            <w:rFonts w:ascii="Arial" w:hAnsi="Arial" w:cs="Arial"/>
            <w:noProof/>
            <w:color w:val="000000" w:themeColor="text1"/>
            <w:u w:val="single"/>
            <w:lang w:val="es-ES_tradnl" w:eastAsia="es-ES"/>
          </w:rPr>
          <w:t>10.</w:t>
        </w:r>
        <w:r w:rsidR="00FF4797" w:rsidRPr="00790A17">
          <w:rPr>
            <w:rFonts w:ascii="Arial" w:hAnsi="Arial" w:cs="Arial"/>
            <w:noProof/>
            <w:color w:val="000000" w:themeColor="text1"/>
            <w:lang w:val="es-ES" w:eastAsia="es-ES"/>
          </w:rPr>
          <w:tab/>
        </w:r>
        <w:r w:rsidR="00FF4797" w:rsidRPr="00790A17">
          <w:rPr>
            <w:rFonts w:ascii="Arial" w:hAnsi="Arial" w:cs="Arial"/>
            <w:noProof/>
            <w:color w:val="000000" w:themeColor="text1"/>
            <w:u w:val="single"/>
            <w:lang w:val="es-ES_tradnl" w:eastAsia="es-ES"/>
          </w:rPr>
          <w:t>REQUERIMIENTO PARA SERVICIOS CON RADIO ENLACES.</w:t>
        </w:r>
        <w:r w:rsidR="00FF4797" w:rsidRPr="00790A17">
          <w:rPr>
            <w:rFonts w:ascii="Arial" w:hAnsi="Arial" w:cs="Arial"/>
            <w:noProof/>
            <w:webHidden/>
            <w:color w:val="000000" w:themeColor="text1"/>
            <w:lang w:val="es-ES_tradnl" w:eastAsia="es-ES"/>
          </w:rPr>
          <w:tab/>
        </w:r>
      </w:hyperlink>
      <w:r w:rsidR="00FF4797" w:rsidRPr="00790A17">
        <w:rPr>
          <w:rFonts w:ascii="Arial" w:hAnsi="Arial" w:cs="Arial"/>
          <w:noProof/>
          <w:color w:val="000000" w:themeColor="text1"/>
          <w:lang w:val="es-ES_tradnl" w:eastAsia="es-ES"/>
        </w:rPr>
        <w:t>90</w:t>
      </w:r>
    </w:p>
    <w:p w14:paraId="0F2FFBA1" w14:textId="77777777" w:rsidR="00FF4797" w:rsidRPr="00790A17" w:rsidRDefault="00FF4797" w:rsidP="00FF4797">
      <w:pPr>
        <w:autoSpaceDE w:val="0"/>
        <w:autoSpaceDN w:val="0"/>
        <w:spacing w:after="0" w:line="276" w:lineRule="auto"/>
        <w:rPr>
          <w:rFonts w:ascii="Arial" w:hAnsi="Arial" w:cs="Arial"/>
          <w:noProof/>
          <w:color w:val="000000" w:themeColor="text1"/>
          <w:lang w:val="es-ES_tradnl" w:eastAsia="es-ES"/>
        </w:rPr>
      </w:pPr>
    </w:p>
    <w:p w14:paraId="3ED51386" w14:textId="77777777" w:rsidR="00FF4797" w:rsidRPr="00790A17" w:rsidRDefault="00A10D30" w:rsidP="00FF4797">
      <w:pPr>
        <w:tabs>
          <w:tab w:val="left" w:pos="660"/>
          <w:tab w:val="right" w:leader="dot" w:pos="9397"/>
        </w:tabs>
        <w:autoSpaceDE w:val="0"/>
        <w:autoSpaceDN w:val="0"/>
        <w:spacing w:after="0" w:line="276" w:lineRule="auto"/>
        <w:rPr>
          <w:rFonts w:ascii="Arial" w:hAnsi="Arial" w:cs="Arial"/>
          <w:noProof/>
          <w:color w:val="000000" w:themeColor="text1"/>
          <w:lang w:val="es-ES" w:eastAsia="es-ES"/>
        </w:rPr>
      </w:pPr>
      <w:hyperlink w:anchor="_Toc398759580" w:history="1">
        <w:r w:rsidR="00FF4797" w:rsidRPr="00790A17">
          <w:rPr>
            <w:rFonts w:ascii="Arial" w:hAnsi="Arial" w:cs="Arial"/>
            <w:noProof/>
            <w:color w:val="000000" w:themeColor="text1"/>
            <w:u w:val="single"/>
            <w:lang w:val="es-ES_tradnl" w:eastAsia="es-ES"/>
          </w:rPr>
          <w:t>11.</w:t>
        </w:r>
        <w:r w:rsidR="00FF4797" w:rsidRPr="00790A17">
          <w:rPr>
            <w:rFonts w:ascii="Arial" w:hAnsi="Arial" w:cs="Arial"/>
            <w:noProof/>
            <w:color w:val="000000" w:themeColor="text1"/>
            <w:lang w:val="es-ES" w:eastAsia="es-ES"/>
          </w:rPr>
          <w:tab/>
        </w:r>
        <w:r w:rsidR="00FF4797" w:rsidRPr="00790A17">
          <w:rPr>
            <w:rFonts w:ascii="Arial" w:hAnsi="Arial" w:cs="Arial"/>
            <w:noProof/>
            <w:color w:val="000000" w:themeColor="text1"/>
            <w:u w:val="single"/>
            <w:lang w:val="es-ES_tradnl" w:eastAsia="es-ES"/>
          </w:rPr>
          <w:t>REQUERIMIENTO PARA ACOMETIDA DE COBRE EN EL SITIO CLIENTE.</w:t>
        </w:r>
        <w:r w:rsidR="00FF4797" w:rsidRPr="00790A17">
          <w:rPr>
            <w:rFonts w:ascii="Arial" w:hAnsi="Arial" w:cs="Arial"/>
            <w:noProof/>
            <w:webHidden/>
            <w:color w:val="000000" w:themeColor="text1"/>
            <w:lang w:val="es-ES_tradnl" w:eastAsia="es-ES"/>
          </w:rPr>
          <w:tab/>
        </w:r>
        <w:r w:rsidR="00FF4797" w:rsidRPr="00790A17">
          <w:rPr>
            <w:rFonts w:ascii="Arial" w:hAnsi="Arial" w:cs="Arial"/>
            <w:noProof/>
            <w:webHidden/>
            <w:color w:val="000000" w:themeColor="text1"/>
            <w:lang w:val="es-ES_tradnl" w:eastAsia="es-ES"/>
          </w:rPr>
          <w:fldChar w:fldCharType="begin"/>
        </w:r>
        <w:r w:rsidR="00FF4797" w:rsidRPr="00790A17">
          <w:rPr>
            <w:rFonts w:ascii="Arial" w:hAnsi="Arial" w:cs="Arial"/>
            <w:noProof/>
            <w:webHidden/>
            <w:color w:val="000000" w:themeColor="text1"/>
            <w:lang w:val="es-ES_tradnl" w:eastAsia="es-ES"/>
          </w:rPr>
          <w:instrText xml:space="preserve"> PAGEREF _Toc398759580 \h </w:instrText>
        </w:r>
        <w:r w:rsidR="00FF4797" w:rsidRPr="00790A17">
          <w:rPr>
            <w:rFonts w:ascii="Arial" w:hAnsi="Arial" w:cs="Arial"/>
            <w:noProof/>
            <w:webHidden/>
            <w:color w:val="000000" w:themeColor="text1"/>
            <w:lang w:val="es-ES_tradnl" w:eastAsia="es-ES"/>
          </w:rPr>
        </w:r>
        <w:r w:rsidR="00FF4797" w:rsidRPr="00790A17">
          <w:rPr>
            <w:rFonts w:ascii="Arial" w:hAnsi="Arial" w:cs="Arial"/>
            <w:noProof/>
            <w:webHidden/>
            <w:color w:val="000000" w:themeColor="text1"/>
            <w:lang w:val="es-ES_tradnl" w:eastAsia="es-ES"/>
          </w:rPr>
          <w:fldChar w:fldCharType="separate"/>
        </w:r>
        <w:r w:rsidR="00FF4797">
          <w:rPr>
            <w:rFonts w:ascii="Arial" w:hAnsi="Arial" w:cs="Arial"/>
            <w:noProof/>
            <w:webHidden/>
            <w:color w:val="000000" w:themeColor="text1"/>
            <w:lang w:val="es-ES_tradnl" w:eastAsia="es-ES"/>
          </w:rPr>
          <w:t>94</w:t>
        </w:r>
        <w:r w:rsidR="00FF4797" w:rsidRPr="00790A17">
          <w:rPr>
            <w:rFonts w:ascii="Arial" w:hAnsi="Arial" w:cs="Arial"/>
            <w:noProof/>
            <w:webHidden/>
            <w:color w:val="000000" w:themeColor="text1"/>
            <w:lang w:val="es-ES_tradnl" w:eastAsia="es-ES"/>
          </w:rPr>
          <w:fldChar w:fldCharType="end"/>
        </w:r>
      </w:hyperlink>
    </w:p>
    <w:p w14:paraId="0F5AD2D3" w14:textId="77777777" w:rsidR="00FF4797" w:rsidRPr="00790A17" w:rsidRDefault="00FF4797" w:rsidP="00FF4797">
      <w:pPr>
        <w:tabs>
          <w:tab w:val="left" w:pos="1740"/>
        </w:tabs>
        <w:autoSpaceDE w:val="0"/>
        <w:autoSpaceDN w:val="0"/>
        <w:spacing w:after="0" w:line="276" w:lineRule="auto"/>
        <w:rPr>
          <w:rFonts w:ascii="Arial" w:hAnsi="Arial" w:cs="Arial"/>
          <w:color w:val="000000" w:themeColor="text1"/>
          <w:lang w:val="es-ES_tradnl" w:eastAsia="es-ES"/>
        </w:rPr>
      </w:pPr>
      <w:r w:rsidRPr="00790A17">
        <w:rPr>
          <w:rFonts w:ascii="Arial" w:hAnsi="Arial" w:cs="Arial"/>
          <w:color w:val="000000" w:themeColor="text1"/>
          <w:lang w:val="es-ES_tradnl" w:eastAsia="es-ES"/>
        </w:rPr>
        <w:fldChar w:fldCharType="end"/>
      </w:r>
      <w:r w:rsidRPr="00790A17">
        <w:rPr>
          <w:rFonts w:ascii="Arial" w:hAnsi="Arial" w:cs="Arial"/>
          <w:color w:val="000000" w:themeColor="text1"/>
          <w:lang w:val="es-ES_tradnl" w:eastAsia="es-ES"/>
        </w:rPr>
        <w:tab/>
      </w:r>
    </w:p>
    <w:p w14:paraId="2A56A5A5" w14:textId="77777777" w:rsidR="00FF4797" w:rsidRPr="00790A17" w:rsidRDefault="00FF4797" w:rsidP="00FF4797">
      <w:pPr>
        <w:spacing w:after="0" w:line="240" w:lineRule="auto"/>
        <w:rPr>
          <w:rFonts w:ascii="Arial" w:hAnsi="Arial" w:cs="Arial"/>
          <w:color w:val="000000" w:themeColor="text1"/>
          <w:lang w:val="es-ES_tradnl" w:eastAsia="es-ES"/>
        </w:rPr>
      </w:pPr>
      <w:r w:rsidRPr="00790A17">
        <w:rPr>
          <w:rFonts w:ascii="Arial" w:hAnsi="Arial" w:cs="Arial"/>
          <w:color w:val="000000" w:themeColor="text1"/>
          <w:lang w:val="es-ES_tradnl" w:eastAsia="es-ES"/>
        </w:rPr>
        <w:br w:type="page"/>
      </w:r>
    </w:p>
    <w:p w14:paraId="591D7F3C" w14:textId="77777777" w:rsidR="00FF4797" w:rsidRPr="00790A17" w:rsidRDefault="00FF4797" w:rsidP="00FF4797">
      <w:pPr>
        <w:pStyle w:val="Prrafodelista"/>
        <w:widowControl w:val="0"/>
        <w:numPr>
          <w:ilvl w:val="0"/>
          <w:numId w:val="71"/>
        </w:numPr>
        <w:autoSpaceDE w:val="0"/>
        <w:autoSpaceDN w:val="0"/>
        <w:adjustRightInd w:val="0"/>
        <w:spacing w:line="276" w:lineRule="auto"/>
        <w:ind w:left="567" w:right="-234" w:hanging="567"/>
        <w:textAlignment w:val="baseline"/>
        <w:outlineLvl w:val="0"/>
        <w:rPr>
          <w:rFonts w:ascii="Arial" w:hAnsi="Arial" w:cs="Arial"/>
          <w:b/>
          <w:bCs/>
          <w:color w:val="000000" w:themeColor="text1"/>
          <w:lang w:val="es-ES_tradnl"/>
        </w:rPr>
      </w:pPr>
      <w:r w:rsidRPr="00790A17">
        <w:rPr>
          <w:rFonts w:ascii="Arial" w:hAnsi="Arial" w:cs="Arial"/>
          <w:b/>
          <w:bCs/>
          <w:color w:val="000000" w:themeColor="text1"/>
          <w:lang w:val="es-ES_tradnl"/>
        </w:rPr>
        <w:lastRenderedPageBreak/>
        <w:t>OBJETIVO</w:t>
      </w:r>
    </w:p>
    <w:p w14:paraId="5BA707E6"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i/>
          <w:iCs/>
          <w:color w:val="000000" w:themeColor="text1"/>
          <w:lang w:val="es-ES_tradnl" w:eastAsia="es-ES"/>
        </w:rPr>
      </w:pPr>
    </w:p>
    <w:p w14:paraId="31E6D9FF"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i/>
          <w:iCs/>
          <w:color w:val="000000" w:themeColor="text1"/>
          <w:lang w:val="es-ES_tradnl" w:eastAsia="es-ES"/>
        </w:rPr>
      </w:pPr>
    </w:p>
    <w:p w14:paraId="0045E482" w14:textId="77777777" w:rsidR="00FF4797" w:rsidRPr="00790A17" w:rsidRDefault="00FF4797" w:rsidP="00FF4797">
      <w:pPr>
        <w:tabs>
          <w:tab w:val="left" w:pos="426"/>
        </w:tabs>
        <w:autoSpaceDE w:val="0"/>
        <w:autoSpaceDN w:val="0"/>
        <w:spacing w:after="0" w:line="276" w:lineRule="auto"/>
        <w:ind w:right="-234"/>
        <w:jc w:val="both"/>
        <w:rPr>
          <w:rFonts w:ascii="Arial" w:hAnsi="Arial" w:cs="Arial"/>
          <w:iCs/>
          <w:color w:val="000000" w:themeColor="text1"/>
          <w:lang w:val="es-ES_tradnl"/>
        </w:rPr>
      </w:pPr>
      <w:r w:rsidRPr="00790A17">
        <w:rPr>
          <w:rFonts w:ascii="Arial" w:hAnsi="Arial" w:cs="Arial"/>
          <w:iCs/>
          <w:color w:val="000000" w:themeColor="text1"/>
          <w:lang w:val="es-ES_tradnl"/>
        </w:rPr>
        <w:t>Proveer los requerimientos y especificaciones generales de construcción para el acondicionamiento del Local-Cliente del suministro de Servicios Privados, así como la protección al personal y equipo.</w:t>
      </w:r>
    </w:p>
    <w:p w14:paraId="145BECAD"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iCs/>
          <w:color w:val="000000" w:themeColor="text1"/>
          <w:lang w:val="es-ES_tradnl" w:eastAsia="es-ES"/>
        </w:rPr>
      </w:pPr>
    </w:p>
    <w:p w14:paraId="25936B16" w14:textId="77777777" w:rsidR="00FF4797" w:rsidRPr="00790A17" w:rsidRDefault="00FF4797" w:rsidP="00FF4797">
      <w:pPr>
        <w:pStyle w:val="Prrafodelista"/>
        <w:widowControl w:val="0"/>
        <w:numPr>
          <w:ilvl w:val="0"/>
          <w:numId w:val="71"/>
        </w:numPr>
        <w:autoSpaceDE w:val="0"/>
        <w:autoSpaceDN w:val="0"/>
        <w:adjustRightInd w:val="0"/>
        <w:spacing w:line="276" w:lineRule="auto"/>
        <w:ind w:left="567" w:right="-234" w:hanging="567"/>
        <w:textAlignment w:val="baseline"/>
        <w:outlineLvl w:val="0"/>
        <w:rPr>
          <w:rFonts w:ascii="Arial" w:hAnsi="Arial" w:cs="Arial"/>
          <w:b/>
          <w:bCs/>
          <w:color w:val="000000" w:themeColor="text1"/>
          <w:lang w:val="es-ES_tradnl"/>
        </w:rPr>
      </w:pPr>
      <w:r w:rsidRPr="00790A17">
        <w:rPr>
          <w:rFonts w:ascii="Arial" w:hAnsi="Arial" w:cs="Arial"/>
          <w:b/>
          <w:bCs/>
          <w:color w:val="000000" w:themeColor="text1"/>
          <w:lang w:val="es-ES_tradnl"/>
        </w:rPr>
        <w:t>ALCANCE.</w:t>
      </w:r>
    </w:p>
    <w:p w14:paraId="238002B7"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iCs/>
          <w:color w:val="000000" w:themeColor="text1"/>
          <w:lang w:val="es-ES_tradnl" w:eastAsia="es-ES"/>
        </w:rPr>
      </w:pPr>
    </w:p>
    <w:p w14:paraId="00F4FCBA"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iCs/>
          <w:color w:val="000000" w:themeColor="text1"/>
          <w:lang w:val="es-ES_tradnl" w:eastAsia="es-ES"/>
        </w:rPr>
      </w:pPr>
    </w:p>
    <w:p w14:paraId="519021AB" w14:textId="77777777" w:rsidR="00FF4797" w:rsidRPr="00790A17" w:rsidRDefault="00FF4797" w:rsidP="00FF4797">
      <w:pPr>
        <w:tabs>
          <w:tab w:val="left" w:pos="426"/>
        </w:tabs>
        <w:autoSpaceDE w:val="0"/>
        <w:autoSpaceDN w:val="0"/>
        <w:spacing w:after="0" w:line="276" w:lineRule="auto"/>
        <w:ind w:right="-234"/>
        <w:jc w:val="both"/>
        <w:rPr>
          <w:rFonts w:ascii="Arial" w:hAnsi="Arial" w:cs="Arial"/>
          <w:iCs/>
          <w:color w:val="000000" w:themeColor="text1"/>
          <w:lang w:val="es-ES_tradnl"/>
        </w:rPr>
      </w:pPr>
      <w:r w:rsidRPr="00790A17">
        <w:rPr>
          <w:rFonts w:ascii="Arial" w:hAnsi="Arial" w:cs="Arial"/>
          <w:iCs/>
          <w:color w:val="000000" w:themeColor="text1"/>
          <w:lang w:val="es-ES_tradnl"/>
        </w:rPr>
        <w:t>Este documento debe ser aplicado al sitio del cliente en el suministro de Enlaces Dedicados.</w:t>
      </w:r>
    </w:p>
    <w:p w14:paraId="21687C82"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iCs/>
          <w:color w:val="000000" w:themeColor="text1"/>
          <w:lang w:val="es-ES_tradnl" w:eastAsia="es-ES"/>
        </w:rPr>
      </w:pPr>
    </w:p>
    <w:p w14:paraId="407D4EEF" w14:textId="77777777" w:rsidR="00FF4797" w:rsidRPr="00790A17" w:rsidRDefault="00FF4797" w:rsidP="00FF4797">
      <w:pPr>
        <w:pStyle w:val="Prrafodelista"/>
        <w:widowControl w:val="0"/>
        <w:numPr>
          <w:ilvl w:val="0"/>
          <w:numId w:val="71"/>
        </w:numPr>
        <w:autoSpaceDE w:val="0"/>
        <w:autoSpaceDN w:val="0"/>
        <w:adjustRightInd w:val="0"/>
        <w:spacing w:line="276" w:lineRule="auto"/>
        <w:ind w:left="567" w:right="-234" w:hanging="567"/>
        <w:textAlignment w:val="baseline"/>
        <w:outlineLvl w:val="0"/>
        <w:rPr>
          <w:rFonts w:ascii="Arial" w:hAnsi="Arial" w:cs="Arial"/>
          <w:b/>
          <w:bCs/>
          <w:color w:val="000000" w:themeColor="text1"/>
          <w:lang w:val="es-ES_tradnl"/>
        </w:rPr>
      </w:pPr>
      <w:r w:rsidRPr="00790A17">
        <w:rPr>
          <w:rFonts w:ascii="Arial" w:hAnsi="Arial" w:cs="Arial"/>
          <w:b/>
          <w:bCs/>
          <w:color w:val="000000" w:themeColor="text1"/>
          <w:lang w:val="es-ES_tradnl"/>
        </w:rPr>
        <w:t>VIGENCIA.</w:t>
      </w:r>
    </w:p>
    <w:p w14:paraId="2249FA26"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color w:val="000000" w:themeColor="text1"/>
          <w:lang w:val="es-ES_tradnl" w:eastAsia="es-ES"/>
        </w:rPr>
      </w:pPr>
    </w:p>
    <w:p w14:paraId="0B0E36AF"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color w:val="000000" w:themeColor="text1"/>
          <w:lang w:val="es-ES_tradnl" w:eastAsia="es-ES"/>
        </w:rPr>
      </w:pPr>
    </w:p>
    <w:p w14:paraId="3B5497DD"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iCs/>
          <w:color w:val="000000" w:themeColor="text1"/>
          <w:lang w:val="es-ES_tradnl" w:eastAsia="es-ES"/>
        </w:rPr>
      </w:pPr>
      <w:r w:rsidRPr="00790A17">
        <w:rPr>
          <w:rFonts w:ascii="Arial" w:hAnsi="Arial" w:cs="Arial"/>
          <w:iCs/>
          <w:color w:val="000000" w:themeColor="text1"/>
          <w:lang w:val="es-ES_tradnl" w:eastAsia="es-ES"/>
        </w:rPr>
        <w:t>El presente anexo entra en vigor a partir de la presente edición y permanecerá vigente hasta la edición de una nueva revisión o cuando sea sustituida por otro documento o derogada por indicaciones específicas.</w:t>
      </w:r>
    </w:p>
    <w:p w14:paraId="3752CD48" w14:textId="77777777" w:rsidR="00FF4797" w:rsidRPr="00790A17" w:rsidRDefault="00FF4797" w:rsidP="00FF4797">
      <w:pPr>
        <w:widowControl w:val="0"/>
        <w:autoSpaceDE w:val="0"/>
        <w:autoSpaceDN w:val="0"/>
        <w:spacing w:after="0" w:line="276" w:lineRule="auto"/>
        <w:ind w:right="-234"/>
        <w:jc w:val="both"/>
        <w:rPr>
          <w:rFonts w:ascii="Arial" w:hAnsi="Arial" w:cs="Arial"/>
          <w:color w:val="000000" w:themeColor="text1"/>
          <w:lang w:val="es-ES_tradnl" w:eastAsia="es-ES"/>
        </w:rPr>
      </w:pPr>
    </w:p>
    <w:p w14:paraId="7E9A0E61" w14:textId="77777777" w:rsidR="00FF4797" w:rsidRPr="00790A17" w:rsidRDefault="00FF4797" w:rsidP="00FF4797">
      <w:pPr>
        <w:pStyle w:val="Prrafodelista"/>
        <w:widowControl w:val="0"/>
        <w:numPr>
          <w:ilvl w:val="0"/>
          <w:numId w:val="71"/>
        </w:numPr>
        <w:autoSpaceDE w:val="0"/>
        <w:autoSpaceDN w:val="0"/>
        <w:adjustRightInd w:val="0"/>
        <w:spacing w:line="276" w:lineRule="auto"/>
        <w:ind w:left="567" w:right="-234" w:hanging="567"/>
        <w:textAlignment w:val="baseline"/>
        <w:outlineLvl w:val="0"/>
        <w:rPr>
          <w:rFonts w:ascii="Arial" w:hAnsi="Arial" w:cs="Arial"/>
          <w:b/>
          <w:bCs/>
          <w:color w:val="000000" w:themeColor="text1"/>
          <w:lang w:val="es-ES_tradnl"/>
        </w:rPr>
      </w:pPr>
      <w:r w:rsidRPr="00790A17">
        <w:rPr>
          <w:rFonts w:ascii="Arial" w:hAnsi="Arial" w:cs="Arial"/>
          <w:b/>
          <w:bCs/>
          <w:color w:val="000000" w:themeColor="text1"/>
          <w:lang w:val="es-ES_tradnl"/>
        </w:rPr>
        <w:t>TERMINOLOGIA.</w:t>
      </w:r>
    </w:p>
    <w:p w14:paraId="7726AD86"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i/>
          <w:iCs/>
          <w:color w:val="000000" w:themeColor="text1"/>
          <w:lang w:val="es-ES_tradnl" w:eastAsia="es-ES"/>
        </w:rPr>
      </w:pPr>
    </w:p>
    <w:p w14:paraId="21DBEB7D"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i/>
          <w:iCs/>
          <w:color w:val="000000" w:themeColor="text1"/>
          <w:lang w:val="es-ES_tradnl" w:eastAsia="es-ES"/>
        </w:rPr>
      </w:pPr>
    </w:p>
    <w:p w14:paraId="0CE5CCFD"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AA:</w:t>
      </w:r>
      <w:r w:rsidRPr="00790A17">
        <w:rPr>
          <w:rFonts w:ascii="Arial" w:hAnsi="Arial" w:cs="Arial"/>
          <w:bCs/>
          <w:color w:val="000000" w:themeColor="text1"/>
          <w:lang w:val="es-ES_tradnl" w:eastAsia="es-ES"/>
        </w:rPr>
        <w:tab/>
        <w:t xml:space="preserve"> </w:t>
      </w:r>
      <w:r w:rsidRPr="00790A17">
        <w:rPr>
          <w:rFonts w:ascii="Arial" w:hAnsi="Arial" w:cs="Arial"/>
          <w:bCs/>
          <w:color w:val="000000" w:themeColor="text1"/>
          <w:lang w:val="es-ES_tradnl" w:eastAsia="es-ES"/>
        </w:rPr>
        <w:tab/>
        <w:t>AIRE ACONDICIONADO.</w:t>
      </w:r>
    </w:p>
    <w:p w14:paraId="66F5D0B0"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color w:val="000000" w:themeColor="text1"/>
          <w:lang w:val="es-ES_tradnl" w:eastAsia="es-ES"/>
        </w:rPr>
      </w:pPr>
    </w:p>
    <w:p w14:paraId="7F53D46A"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AMP:</w:t>
      </w:r>
      <w:r w:rsidRPr="00790A17">
        <w:rPr>
          <w:rFonts w:ascii="Arial" w:hAnsi="Arial" w:cs="Arial"/>
          <w:bCs/>
          <w:color w:val="000000" w:themeColor="text1"/>
          <w:lang w:val="es-ES_tradnl" w:eastAsia="es-ES"/>
        </w:rPr>
        <w:tab/>
        <w:t>AMPER.</w:t>
      </w:r>
    </w:p>
    <w:p w14:paraId="4E08D69A"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441DA198"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BAT:</w:t>
      </w:r>
      <w:r w:rsidRPr="00790A17">
        <w:rPr>
          <w:rFonts w:ascii="Arial" w:hAnsi="Arial" w:cs="Arial"/>
          <w:bCs/>
          <w:color w:val="000000" w:themeColor="text1"/>
          <w:lang w:val="es-ES_tradnl" w:eastAsia="es-ES"/>
        </w:rPr>
        <w:tab/>
        <w:t>BATERIA.</w:t>
      </w:r>
    </w:p>
    <w:p w14:paraId="3FCD2148"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3B829190"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BTLC: BARRA DE TIERRA LOCAL-CLIENTE.</w:t>
      </w:r>
    </w:p>
    <w:p w14:paraId="1B1702F4"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5CD9029C"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CA:</w:t>
      </w:r>
      <w:r w:rsidRPr="00790A17">
        <w:rPr>
          <w:rFonts w:ascii="Arial" w:hAnsi="Arial" w:cs="Arial"/>
          <w:bCs/>
          <w:color w:val="000000" w:themeColor="text1"/>
          <w:lang w:val="es-ES_tradnl" w:eastAsia="es-ES"/>
        </w:rPr>
        <w:tab/>
        <w:t>CORRIENTE ALTERNA.</w:t>
      </w:r>
    </w:p>
    <w:p w14:paraId="0C460ED0"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76B309DE"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CD:</w:t>
      </w:r>
      <w:r w:rsidRPr="00790A17">
        <w:rPr>
          <w:rFonts w:ascii="Arial" w:hAnsi="Arial" w:cs="Arial"/>
          <w:bCs/>
          <w:color w:val="000000" w:themeColor="text1"/>
          <w:lang w:val="es-ES_tradnl" w:eastAsia="es-ES"/>
        </w:rPr>
        <w:tab/>
        <w:t>CORRIENTE DIRECTA.</w:t>
      </w:r>
    </w:p>
    <w:p w14:paraId="4D8E6E5A"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6C2C5154"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CM:</w:t>
      </w:r>
      <w:r w:rsidRPr="00790A17">
        <w:rPr>
          <w:rFonts w:ascii="Arial" w:hAnsi="Arial" w:cs="Arial"/>
          <w:bCs/>
          <w:color w:val="000000" w:themeColor="text1"/>
          <w:lang w:val="es-ES_tradnl" w:eastAsia="es-ES"/>
        </w:rPr>
        <w:tab/>
        <w:t>CENTIMETROS.</w:t>
      </w:r>
    </w:p>
    <w:p w14:paraId="7B38ED29"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51EF4297"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CPT:</w:t>
      </w:r>
      <w:r w:rsidRPr="00790A17">
        <w:rPr>
          <w:rFonts w:ascii="Arial" w:hAnsi="Arial" w:cs="Arial"/>
          <w:bCs/>
          <w:color w:val="000000" w:themeColor="text1"/>
          <w:lang w:val="es-ES_tradnl" w:eastAsia="es-ES"/>
        </w:rPr>
        <w:tab/>
        <w:t>CONDUCTOR DE PUESTA A TIERRA.</w:t>
      </w:r>
    </w:p>
    <w:p w14:paraId="62DA8F11"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75AF74CF"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CT:</w:t>
      </w:r>
      <w:r w:rsidRPr="00790A17">
        <w:rPr>
          <w:rFonts w:ascii="Arial" w:hAnsi="Arial" w:cs="Arial"/>
          <w:bCs/>
          <w:color w:val="000000" w:themeColor="text1"/>
          <w:lang w:val="es-ES_tradnl" w:eastAsia="es-ES"/>
        </w:rPr>
        <w:tab/>
      </w:r>
      <w:r w:rsidRPr="00790A17">
        <w:rPr>
          <w:rFonts w:ascii="Arial" w:hAnsi="Arial" w:cs="Arial"/>
          <w:bCs/>
          <w:color w:val="000000" w:themeColor="text1"/>
          <w:lang w:val="es-ES_tradnl" w:eastAsia="es-ES"/>
        </w:rPr>
        <w:tab/>
        <w:t>COLA DE TIERRA.</w:t>
      </w:r>
    </w:p>
    <w:p w14:paraId="67213025"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7F40DA86"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D:</w:t>
      </w:r>
      <w:r w:rsidRPr="00790A17">
        <w:rPr>
          <w:rFonts w:ascii="Arial" w:hAnsi="Arial" w:cs="Arial"/>
          <w:bCs/>
          <w:color w:val="000000" w:themeColor="text1"/>
          <w:lang w:val="es-ES_tradnl" w:eastAsia="es-ES"/>
        </w:rPr>
        <w:tab/>
      </w:r>
      <w:r w:rsidRPr="00790A17">
        <w:rPr>
          <w:rFonts w:ascii="Arial" w:hAnsi="Arial" w:cs="Arial"/>
          <w:bCs/>
          <w:color w:val="000000" w:themeColor="text1"/>
          <w:lang w:val="es-ES_tradnl" w:eastAsia="es-ES"/>
        </w:rPr>
        <w:tab/>
        <w:t>DIAMETRO.</w:t>
      </w:r>
    </w:p>
    <w:p w14:paraId="760C33C6"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4D2B1EC0"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F’C:</w:t>
      </w:r>
      <w:r w:rsidRPr="00790A17">
        <w:rPr>
          <w:rFonts w:ascii="Arial" w:hAnsi="Arial" w:cs="Arial"/>
          <w:bCs/>
          <w:color w:val="000000" w:themeColor="text1"/>
          <w:lang w:val="es-ES_tradnl" w:eastAsia="es-ES"/>
        </w:rPr>
        <w:tab/>
        <w:t>FACTOR DE RESISTENCIA DEL CONCRETO.</w:t>
      </w:r>
    </w:p>
    <w:p w14:paraId="0A479447"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NPT:</w:t>
      </w:r>
      <w:r w:rsidRPr="00790A17">
        <w:rPr>
          <w:rFonts w:ascii="Arial" w:hAnsi="Arial" w:cs="Arial"/>
          <w:bCs/>
          <w:color w:val="000000" w:themeColor="text1"/>
          <w:lang w:val="es-ES_tradnl" w:eastAsia="es-ES"/>
        </w:rPr>
        <w:tab/>
        <w:t>NIVEL DE PISO TERMINADO.</w:t>
      </w:r>
    </w:p>
    <w:p w14:paraId="77102A2D"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422EFE01"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lastRenderedPageBreak/>
        <w:t>R:</w:t>
      </w:r>
      <w:r w:rsidRPr="00790A17">
        <w:rPr>
          <w:rFonts w:ascii="Arial" w:hAnsi="Arial" w:cs="Arial"/>
          <w:bCs/>
          <w:color w:val="000000" w:themeColor="text1"/>
          <w:lang w:val="es-ES_tradnl" w:eastAsia="es-ES"/>
        </w:rPr>
        <w:tab/>
      </w:r>
      <w:r w:rsidRPr="00790A17">
        <w:rPr>
          <w:rFonts w:ascii="Arial" w:hAnsi="Arial" w:cs="Arial"/>
          <w:bCs/>
          <w:color w:val="000000" w:themeColor="text1"/>
          <w:lang w:val="es-ES_tradnl" w:eastAsia="es-ES"/>
        </w:rPr>
        <w:tab/>
        <w:t>RADIO.</w:t>
      </w:r>
    </w:p>
    <w:p w14:paraId="1FD3375E"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04FFE42C"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RDA: RED DIGITAL DE ACCESO.</w:t>
      </w:r>
    </w:p>
    <w:p w14:paraId="67E12959"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43FC3278"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TPG:</w:t>
      </w:r>
      <w:r w:rsidRPr="00790A17">
        <w:rPr>
          <w:rFonts w:ascii="Arial" w:hAnsi="Arial" w:cs="Arial"/>
          <w:bCs/>
          <w:color w:val="000000" w:themeColor="text1"/>
          <w:lang w:val="es-ES_tradnl" w:eastAsia="es-ES"/>
        </w:rPr>
        <w:tab/>
        <w:t>TABLERO DE PROTECCION GENERAL.</w:t>
      </w:r>
    </w:p>
    <w:p w14:paraId="3D28F817"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67C263AB"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VCA:</w:t>
      </w:r>
      <w:r w:rsidRPr="00790A17">
        <w:rPr>
          <w:rFonts w:ascii="Arial" w:hAnsi="Arial" w:cs="Arial"/>
          <w:bCs/>
          <w:color w:val="000000" w:themeColor="text1"/>
          <w:lang w:val="es-ES_tradnl" w:eastAsia="es-ES"/>
        </w:rPr>
        <w:tab/>
        <w:t>VOLTAJE DE CORRIENTE ALTERNA.</w:t>
      </w:r>
    </w:p>
    <w:p w14:paraId="277684BE"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p>
    <w:p w14:paraId="08CF3CE7" w14:textId="77777777" w:rsidR="00FF4797" w:rsidRPr="00790A17" w:rsidRDefault="00FF4797" w:rsidP="00FF4797">
      <w:pPr>
        <w:widowControl w:val="0"/>
        <w:tabs>
          <w:tab w:val="left" w:pos="426"/>
        </w:tabs>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TOP:</w:t>
      </w:r>
      <w:r w:rsidRPr="00790A17">
        <w:rPr>
          <w:rFonts w:ascii="Arial" w:hAnsi="Arial" w:cs="Arial"/>
          <w:bCs/>
          <w:color w:val="000000" w:themeColor="text1"/>
          <w:lang w:val="es-ES_tradnl" w:eastAsia="es-ES"/>
        </w:rPr>
        <w:tab/>
        <w:t>EQUIPO TERMINAL OPTICO.</w:t>
      </w:r>
    </w:p>
    <w:p w14:paraId="11600F29" w14:textId="77777777" w:rsidR="00FF4797" w:rsidRPr="00790A17" w:rsidRDefault="00FF4797" w:rsidP="00FF4797">
      <w:pPr>
        <w:widowControl w:val="0"/>
        <w:autoSpaceDE w:val="0"/>
        <w:autoSpaceDN w:val="0"/>
        <w:spacing w:after="0" w:line="276" w:lineRule="auto"/>
        <w:ind w:right="-234"/>
        <w:jc w:val="both"/>
        <w:rPr>
          <w:rFonts w:ascii="Arial" w:hAnsi="Arial" w:cs="Arial"/>
          <w:color w:val="000000" w:themeColor="text1"/>
          <w:lang w:val="es-ES_tradnl" w:eastAsia="es-ES"/>
        </w:rPr>
      </w:pPr>
    </w:p>
    <w:p w14:paraId="2D3255F0" w14:textId="77777777" w:rsidR="00FF4797" w:rsidRPr="00790A17" w:rsidRDefault="00FF4797" w:rsidP="00FF4797">
      <w:pPr>
        <w:widowControl w:val="0"/>
        <w:autoSpaceDE w:val="0"/>
        <w:autoSpaceDN w:val="0"/>
        <w:spacing w:after="0" w:line="276" w:lineRule="auto"/>
        <w:ind w:right="-234"/>
        <w:jc w:val="both"/>
        <w:rPr>
          <w:rFonts w:ascii="Arial" w:hAnsi="Arial" w:cs="Arial"/>
          <w:color w:val="000000" w:themeColor="text1"/>
          <w:lang w:val="es-ES_tradnl" w:eastAsia="es-ES"/>
        </w:rPr>
      </w:pPr>
    </w:p>
    <w:p w14:paraId="7F179AF2" w14:textId="77777777" w:rsidR="00FF4797" w:rsidRPr="00790A17" w:rsidRDefault="00FF4797" w:rsidP="00FF4797">
      <w:pPr>
        <w:pStyle w:val="Prrafodelista"/>
        <w:widowControl w:val="0"/>
        <w:numPr>
          <w:ilvl w:val="0"/>
          <w:numId w:val="71"/>
        </w:numPr>
        <w:autoSpaceDE w:val="0"/>
        <w:autoSpaceDN w:val="0"/>
        <w:adjustRightInd w:val="0"/>
        <w:spacing w:line="276" w:lineRule="auto"/>
        <w:ind w:left="567" w:right="-234" w:hanging="567"/>
        <w:textAlignment w:val="baseline"/>
        <w:outlineLvl w:val="0"/>
        <w:rPr>
          <w:rFonts w:ascii="Arial" w:hAnsi="Arial" w:cs="Arial"/>
          <w:b/>
          <w:bCs/>
          <w:color w:val="000000" w:themeColor="text1"/>
          <w:lang w:val="es-ES_tradnl"/>
        </w:rPr>
      </w:pPr>
      <w:r w:rsidRPr="00790A17">
        <w:rPr>
          <w:rFonts w:ascii="Arial" w:hAnsi="Arial" w:cs="Arial"/>
          <w:b/>
          <w:bCs/>
          <w:color w:val="000000" w:themeColor="text1"/>
          <w:lang w:val="es-ES_tradnl"/>
        </w:rPr>
        <w:t>ESPECIFICACIONES GENERALES PARA ESPACIOS FISICOS RDA.</w:t>
      </w:r>
    </w:p>
    <w:p w14:paraId="47A0300C" w14:textId="77777777" w:rsidR="00FF4797" w:rsidRPr="00790A17" w:rsidRDefault="00FF4797" w:rsidP="00FF4797">
      <w:pPr>
        <w:autoSpaceDE w:val="0"/>
        <w:autoSpaceDN w:val="0"/>
        <w:spacing w:after="0" w:line="276" w:lineRule="auto"/>
        <w:ind w:right="-234"/>
        <w:rPr>
          <w:rFonts w:ascii="Arial" w:hAnsi="Arial" w:cs="Arial"/>
          <w:b/>
          <w:bCs/>
          <w:color w:val="000000" w:themeColor="text1"/>
          <w:lang w:val="es-ES_tradnl" w:eastAsia="es-ES"/>
        </w:rPr>
      </w:pPr>
    </w:p>
    <w:p w14:paraId="67601932" w14:textId="77777777" w:rsidR="00FF4797" w:rsidRPr="00790A17" w:rsidRDefault="00FF4797" w:rsidP="00FF4797">
      <w:pPr>
        <w:numPr>
          <w:ilvl w:val="1"/>
          <w:numId w:val="67"/>
        </w:numPr>
        <w:tabs>
          <w:tab w:val="left" w:pos="1843"/>
        </w:tabs>
        <w:autoSpaceDE w:val="0"/>
        <w:autoSpaceDN w:val="0"/>
        <w:spacing w:after="0" w:line="276" w:lineRule="auto"/>
        <w:ind w:right="-234"/>
        <w:rPr>
          <w:rFonts w:ascii="Arial" w:hAnsi="Arial" w:cs="Arial"/>
          <w:b/>
          <w:bCs/>
          <w:color w:val="000000" w:themeColor="text1"/>
          <w:lang w:val="es-ES_tradnl"/>
        </w:rPr>
      </w:pPr>
      <w:r w:rsidRPr="00790A17">
        <w:rPr>
          <w:rFonts w:ascii="Arial" w:hAnsi="Arial" w:cs="Arial"/>
          <w:b/>
          <w:bCs/>
          <w:color w:val="000000" w:themeColor="text1"/>
          <w:lang w:val="es-ES_tradnl"/>
        </w:rPr>
        <w:t>Espacio físico.</w:t>
      </w:r>
    </w:p>
    <w:p w14:paraId="6CB36F06" w14:textId="77777777" w:rsidR="00FF4797" w:rsidRPr="00790A17" w:rsidRDefault="00FF4797" w:rsidP="00FF4797">
      <w:pPr>
        <w:autoSpaceDE w:val="0"/>
        <w:autoSpaceDN w:val="0"/>
        <w:spacing w:after="0" w:line="276" w:lineRule="auto"/>
        <w:ind w:right="-234"/>
        <w:rPr>
          <w:rFonts w:ascii="Arial" w:hAnsi="Arial" w:cs="Arial"/>
          <w:b/>
          <w:bCs/>
          <w:color w:val="000000" w:themeColor="text1"/>
          <w:lang w:val="es-ES_tradnl" w:eastAsia="es-ES"/>
        </w:rPr>
      </w:pPr>
    </w:p>
    <w:p w14:paraId="3AB72D8B"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Cuando en las instalaciones del cliente exista infraestructura de telecomunicaciones construida e instalada (cableado, escalerillas, ductos) y el cliente lo permita, se debe hacer uso de esta infraestructura para el suministro de LADA enlaces.</w:t>
      </w:r>
    </w:p>
    <w:p w14:paraId="205B0AC9"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p>
    <w:p w14:paraId="5FB979F7"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Cuando la infraestructura construida e instalada sea responsabilidad de un tercero, el cliente es responsable de negociar el uso de esta infraestructura, en caso de que no sea posible hacer uso de esta, el cliente es responsable de obtener los permisos necesarios para la construcción y puesta en servicio de infraestructura para suministrar el servicio LADA enlace correspondiente.</w:t>
      </w:r>
    </w:p>
    <w:p w14:paraId="6988D45E"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p>
    <w:p w14:paraId="4147F99B"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El cliente debe proporcionar la infraestructura de telecomunicaciones (escalerillas, canaletas, canalizaciones) necesaria para suministrar el servicio.</w:t>
      </w:r>
    </w:p>
    <w:p w14:paraId="013F98E3"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p>
    <w:p w14:paraId="7FD8ED51"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Telmex es responsable de construir el cableado correspondiente (fibra óptica y/o cobre) desde el pozo de visita hasta el sitio designado por el cliente para la puesta en servicio del equipo de telecomunicaciones.</w:t>
      </w:r>
    </w:p>
    <w:p w14:paraId="401526C0"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p>
    <w:p w14:paraId="067C6F8A"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En caso de que el contrato comercial lo especifique, Telmex construirá la infraestructura de telecomunicaciones (escalerillas, canaletas, canalizaciones, -) necesaria para suministrar el servicio.</w:t>
      </w:r>
    </w:p>
    <w:p w14:paraId="6ECFC82A"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p>
    <w:p w14:paraId="343ED497"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Se consideran tres variantes para el espacio que designe el cliente para la colocación del equipo que servirá para la entrega de los Servicios Dedicados.</w:t>
      </w:r>
    </w:p>
    <w:p w14:paraId="696E7CE5" w14:textId="77777777" w:rsidR="00FF4797" w:rsidRPr="00790A17" w:rsidRDefault="00FF4797" w:rsidP="00FF4797">
      <w:pPr>
        <w:autoSpaceDE w:val="0"/>
        <w:autoSpaceDN w:val="0"/>
        <w:spacing w:after="0" w:line="276" w:lineRule="auto"/>
        <w:ind w:right="-234"/>
        <w:rPr>
          <w:rFonts w:ascii="Arial" w:hAnsi="Arial" w:cs="Arial"/>
          <w:b/>
          <w:bCs/>
          <w:color w:val="000000" w:themeColor="text1"/>
          <w:lang w:val="es-ES_tradnl" w:eastAsia="es-ES"/>
        </w:rPr>
      </w:pPr>
    </w:p>
    <w:p w14:paraId="4EBA4770" w14:textId="77777777" w:rsidR="00FF4797" w:rsidRPr="00790A17" w:rsidRDefault="00FF4797" w:rsidP="00FF4797">
      <w:pPr>
        <w:numPr>
          <w:ilvl w:val="0"/>
          <w:numId w:val="47"/>
        </w:numPr>
        <w:tabs>
          <w:tab w:val="center" w:pos="709"/>
          <w:tab w:val="right" w:pos="8504"/>
        </w:tabs>
        <w:overflowPunct w:val="0"/>
        <w:autoSpaceDE w:val="0"/>
        <w:autoSpaceDN w:val="0"/>
        <w:adjustRightInd w:val="0"/>
        <w:spacing w:after="0" w:line="276" w:lineRule="auto"/>
        <w:ind w:right="-234"/>
        <w:jc w:val="both"/>
        <w:textAlignment w:val="baseline"/>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Gabinete Universal</w:t>
      </w:r>
    </w:p>
    <w:p w14:paraId="5B538341" w14:textId="77777777" w:rsidR="00FF4797" w:rsidRPr="00790A17" w:rsidRDefault="00FF4797" w:rsidP="00FF4797">
      <w:pPr>
        <w:tabs>
          <w:tab w:val="center" w:pos="709"/>
          <w:tab w:val="right" w:pos="8504"/>
        </w:tabs>
        <w:overflowPunct w:val="0"/>
        <w:autoSpaceDE w:val="0"/>
        <w:autoSpaceDN w:val="0"/>
        <w:adjustRightInd w:val="0"/>
        <w:spacing w:after="0" w:line="276" w:lineRule="auto"/>
        <w:ind w:left="720" w:right="-234"/>
        <w:jc w:val="both"/>
        <w:textAlignment w:val="baseline"/>
        <w:rPr>
          <w:rFonts w:ascii="Arial" w:hAnsi="Arial" w:cs="Arial"/>
          <w:bCs/>
          <w:color w:val="000000" w:themeColor="text1"/>
          <w:lang w:val="es-ES_tradnl" w:eastAsia="es-ES"/>
        </w:rPr>
      </w:pPr>
    </w:p>
    <w:p w14:paraId="2DDF4036" w14:textId="77777777" w:rsidR="00FF4797" w:rsidRPr="00790A17" w:rsidRDefault="00FF4797" w:rsidP="00FF4797">
      <w:pPr>
        <w:numPr>
          <w:ilvl w:val="0"/>
          <w:numId w:val="47"/>
        </w:numPr>
        <w:tabs>
          <w:tab w:val="center" w:pos="709"/>
          <w:tab w:val="right" w:pos="8504"/>
        </w:tabs>
        <w:overflowPunct w:val="0"/>
        <w:autoSpaceDE w:val="0"/>
        <w:autoSpaceDN w:val="0"/>
        <w:adjustRightInd w:val="0"/>
        <w:spacing w:after="0" w:line="276" w:lineRule="auto"/>
        <w:ind w:right="-234"/>
        <w:jc w:val="both"/>
        <w:textAlignment w:val="baseline"/>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Sala abierta</w:t>
      </w:r>
    </w:p>
    <w:p w14:paraId="68AF2B29" w14:textId="77777777" w:rsidR="00FF4797" w:rsidRPr="00790A17" w:rsidRDefault="00FF4797" w:rsidP="00FF4797">
      <w:pPr>
        <w:numPr>
          <w:ilvl w:val="0"/>
          <w:numId w:val="47"/>
        </w:numPr>
        <w:tabs>
          <w:tab w:val="center" w:pos="709"/>
          <w:tab w:val="right" w:pos="8504"/>
        </w:tabs>
        <w:overflowPunct w:val="0"/>
        <w:autoSpaceDE w:val="0"/>
        <w:autoSpaceDN w:val="0"/>
        <w:adjustRightInd w:val="0"/>
        <w:spacing w:after="0" w:line="276" w:lineRule="auto"/>
        <w:ind w:right="-234"/>
        <w:jc w:val="both"/>
        <w:textAlignment w:val="baseline"/>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Sala cerrada</w:t>
      </w:r>
    </w:p>
    <w:p w14:paraId="2317B20B" w14:textId="77777777" w:rsidR="00FF4797" w:rsidRPr="00790A17" w:rsidRDefault="00FF4797" w:rsidP="00FF4797">
      <w:pPr>
        <w:pStyle w:val="Prrafodelista"/>
        <w:spacing w:line="276" w:lineRule="auto"/>
        <w:ind w:right="-234"/>
        <w:rPr>
          <w:rFonts w:ascii="Arial" w:hAnsi="Arial" w:cs="Arial"/>
          <w:bCs/>
          <w:color w:val="000000" w:themeColor="text1"/>
          <w:lang w:val="es-ES_tradnl"/>
        </w:rPr>
      </w:pPr>
    </w:p>
    <w:p w14:paraId="5F1603EB" w14:textId="77777777" w:rsidR="00FF4797" w:rsidRPr="00790A17" w:rsidRDefault="00FF4797" w:rsidP="00FF4797">
      <w:pPr>
        <w:numPr>
          <w:ilvl w:val="2"/>
          <w:numId w:val="67"/>
        </w:numPr>
        <w:tabs>
          <w:tab w:val="left" w:pos="851"/>
        </w:tabs>
        <w:autoSpaceDE w:val="0"/>
        <w:autoSpaceDN w:val="0"/>
        <w:spacing w:after="0" w:line="276" w:lineRule="auto"/>
        <w:ind w:right="-234"/>
        <w:rPr>
          <w:rFonts w:ascii="Arial" w:hAnsi="Arial" w:cs="Arial"/>
          <w:b/>
          <w:bCs/>
          <w:color w:val="000000" w:themeColor="text1"/>
          <w:lang w:val="es-ES_tradnl"/>
        </w:rPr>
      </w:pPr>
      <w:r w:rsidRPr="00790A17">
        <w:rPr>
          <w:rFonts w:ascii="Arial" w:hAnsi="Arial" w:cs="Arial"/>
          <w:b/>
          <w:bCs/>
          <w:color w:val="000000" w:themeColor="text1"/>
          <w:lang w:val="es-ES_tradnl"/>
        </w:rPr>
        <w:t>Gabinete Universal</w:t>
      </w:r>
    </w:p>
    <w:p w14:paraId="6AA149DA" w14:textId="77777777" w:rsidR="00FF4797" w:rsidRPr="00790A17" w:rsidRDefault="00FF4797" w:rsidP="00FF4797">
      <w:pPr>
        <w:autoSpaceDE w:val="0"/>
        <w:autoSpaceDN w:val="0"/>
        <w:spacing w:after="0" w:line="276" w:lineRule="auto"/>
        <w:ind w:right="-234"/>
        <w:rPr>
          <w:rFonts w:ascii="Arial" w:hAnsi="Arial" w:cs="Arial"/>
          <w:b/>
          <w:bCs/>
          <w:color w:val="000000" w:themeColor="text1"/>
          <w:lang w:val="es-ES_tradnl" w:eastAsia="es-ES"/>
        </w:rPr>
      </w:pPr>
    </w:p>
    <w:p w14:paraId="489B1739"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Dependiendo de lo contratado, se hace uso del Gabinete Universal Telmex (GUT) y se deben cubrir los siguientes requisitos:</w:t>
      </w:r>
    </w:p>
    <w:p w14:paraId="00D6B62F"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p>
    <w:p w14:paraId="4817DFB2" w14:textId="77777777" w:rsidR="00FF4797" w:rsidRPr="00790A17" w:rsidRDefault="00FF4797" w:rsidP="00FF4797">
      <w:pPr>
        <w:numPr>
          <w:ilvl w:val="0"/>
          <w:numId w:val="66"/>
        </w:numPr>
        <w:tabs>
          <w:tab w:val="left" w:pos="709"/>
        </w:tabs>
        <w:autoSpaceDE w:val="0"/>
        <w:autoSpaceDN w:val="0"/>
        <w:spacing w:after="0" w:line="276" w:lineRule="auto"/>
        <w:ind w:right="-234" w:hanging="436"/>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Debe localizarse en un área segura y de fácil acceso durante las 24 horas de los 365 días del año, no debe tener tuberías hidrosanitarias ni presencia de humedad ni fuentes de calor extremas. El área asignada debe estar libre de polvo y fuera del área del paso común.</w:t>
      </w:r>
    </w:p>
    <w:p w14:paraId="56ED9977" w14:textId="77777777" w:rsidR="00FF4797" w:rsidRPr="00790A17" w:rsidRDefault="00FF4797" w:rsidP="00FF4797">
      <w:pPr>
        <w:autoSpaceDE w:val="0"/>
        <w:autoSpaceDN w:val="0"/>
        <w:spacing w:after="0" w:line="276" w:lineRule="auto"/>
        <w:ind w:right="-234"/>
        <w:jc w:val="both"/>
        <w:rPr>
          <w:rFonts w:ascii="Arial" w:hAnsi="Arial" w:cs="Arial"/>
          <w:bCs/>
          <w:color w:val="000000" w:themeColor="text1"/>
          <w:lang w:val="es-ES_tradnl" w:eastAsia="es-ES"/>
        </w:rPr>
      </w:pPr>
    </w:p>
    <w:p w14:paraId="74253B73" w14:textId="77777777" w:rsidR="00FF4797" w:rsidRPr="00790A17" w:rsidRDefault="00FF4797" w:rsidP="00FF4797">
      <w:pPr>
        <w:numPr>
          <w:ilvl w:val="0"/>
          <w:numId w:val="66"/>
        </w:numPr>
        <w:tabs>
          <w:tab w:val="left" w:pos="709"/>
        </w:tabs>
        <w:autoSpaceDE w:val="0"/>
        <w:autoSpaceDN w:val="0"/>
        <w:spacing w:after="0" w:line="276" w:lineRule="auto"/>
        <w:ind w:right="-234" w:hanging="436"/>
        <w:jc w:val="both"/>
        <w:rPr>
          <w:rFonts w:ascii="Arial" w:hAnsi="Arial" w:cs="Arial"/>
          <w:bCs/>
          <w:color w:val="000000" w:themeColor="text1"/>
          <w:lang w:val="es-ES_tradnl" w:eastAsia="es-ES"/>
        </w:rPr>
      </w:pPr>
      <w:r w:rsidRPr="00790A17">
        <w:rPr>
          <w:rFonts w:ascii="Arial" w:hAnsi="Arial" w:cs="Arial"/>
          <w:bCs/>
          <w:color w:val="000000" w:themeColor="text1"/>
          <w:lang w:val="es-ES_tradnl" w:eastAsia="es-ES"/>
        </w:rPr>
        <w:t xml:space="preserve">Para la puesta en servicio del GUT es necesario un espacio </w:t>
      </w:r>
      <w:proofErr w:type="gramStart"/>
      <w:r w:rsidRPr="00790A17">
        <w:rPr>
          <w:rFonts w:ascii="Arial" w:hAnsi="Arial" w:cs="Arial"/>
          <w:bCs/>
          <w:color w:val="000000" w:themeColor="text1"/>
          <w:lang w:val="es-ES_tradnl" w:eastAsia="es-ES"/>
        </w:rPr>
        <w:t>de acuerdo a</w:t>
      </w:r>
      <w:proofErr w:type="gramEnd"/>
      <w:r w:rsidRPr="00790A17">
        <w:rPr>
          <w:rFonts w:ascii="Arial" w:hAnsi="Arial" w:cs="Arial"/>
          <w:bCs/>
          <w:color w:val="000000" w:themeColor="text1"/>
          <w:lang w:val="es-ES_tradnl" w:eastAsia="es-ES"/>
        </w:rPr>
        <w:t xml:space="preserve"> lo indicado en las siguientes opciones:</w:t>
      </w:r>
    </w:p>
    <w:p w14:paraId="5366A715" w14:textId="77777777" w:rsidR="00FF4797" w:rsidRPr="00790A17" w:rsidRDefault="00FF4797" w:rsidP="00FF4797">
      <w:pPr>
        <w:tabs>
          <w:tab w:val="left" w:pos="709"/>
        </w:tabs>
        <w:autoSpaceDE w:val="0"/>
        <w:autoSpaceDN w:val="0"/>
        <w:spacing w:after="0" w:line="276" w:lineRule="auto"/>
        <w:ind w:left="720" w:right="-234"/>
        <w:jc w:val="both"/>
        <w:rPr>
          <w:rFonts w:ascii="Arial" w:hAnsi="Arial" w:cs="Arial"/>
          <w:bCs/>
          <w:color w:val="000000" w:themeColor="text1"/>
          <w:lang w:val="es-ES_tradnl" w:eastAsia="es-ES"/>
        </w:rPr>
      </w:pPr>
    </w:p>
    <w:p w14:paraId="2424B7A8"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r w:rsidRPr="00790A17">
        <w:rPr>
          <w:rFonts w:ascii="ITC Avant Garde" w:hAnsi="ITC Avant Garde"/>
          <w:noProof/>
          <w:color w:val="000000" w:themeColor="text1"/>
          <w:lang w:val="es-ES_tradnl" w:eastAsia="es-ES"/>
        </w:rPr>
        <w:t>Opcion A.</w:t>
      </w:r>
    </w:p>
    <w:p w14:paraId="2FA67881"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p>
    <w:p w14:paraId="2069C9DA" w14:textId="77777777" w:rsidR="00FF4797" w:rsidRPr="00790A17" w:rsidRDefault="00FF4797" w:rsidP="00FF4797">
      <w:pPr>
        <w:tabs>
          <w:tab w:val="center" w:pos="4252"/>
          <w:tab w:val="right" w:pos="8504"/>
        </w:tabs>
        <w:autoSpaceDE w:val="0"/>
        <w:autoSpaceDN w:val="0"/>
        <w:spacing w:after="0" w:line="276" w:lineRule="auto"/>
        <w:ind w:right="-234"/>
        <w:jc w:val="center"/>
        <w:rPr>
          <w:rFonts w:ascii="ITC Avant Garde" w:hAnsi="ITC Avant Garde"/>
          <w:b/>
          <w:color w:val="000000" w:themeColor="text1"/>
          <w:lang w:val="es-ES_tradnl" w:eastAsia="es-ES"/>
        </w:rPr>
      </w:pPr>
    </w:p>
    <w:p w14:paraId="157173A2" w14:textId="77777777" w:rsidR="00FF4797" w:rsidRPr="00790A17" w:rsidRDefault="00FF4797" w:rsidP="00FF4797">
      <w:pPr>
        <w:tabs>
          <w:tab w:val="center" w:pos="4252"/>
          <w:tab w:val="right" w:pos="8504"/>
        </w:tabs>
        <w:autoSpaceDE w:val="0"/>
        <w:autoSpaceDN w:val="0"/>
        <w:spacing w:after="0" w:line="276" w:lineRule="auto"/>
        <w:ind w:right="-234"/>
        <w:jc w:val="center"/>
        <w:rPr>
          <w:rFonts w:ascii="ITC Avant Garde" w:hAnsi="ITC Avant Garde"/>
          <w:b/>
          <w:color w:val="000000" w:themeColor="text1"/>
          <w:lang w:val="es-ES_tradnl" w:eastAsia="es-ES"/>
        </w:rPr>
      </w:pPr>
      <w:r w:rsidRPr="00790A17">
        <w:rPr>
          <w:rFonts w:ascii="ITC Avant Garde" w:hAnsi="ITC Avant Garde"/>
          <w:noProof/>
          <w:color w:val="000000" w:themeColor="text1"/>
        </w:rPr>
        <w:drawing>
          <wp:inline distT="0" distB="0" distL="0" distR="0" wp14:anchorId="54F5E0BB" wp14:editId="77BB5294">
            <wp:extent cx="4448175" cy="4019550"/>
            <wp:effectExtent l="0" t="0" r="0" b="0"/>
            <wp:docPr id="48"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8"/>
                    <a:srcRect/>
                    <a:stretch>
                      <a:fillRect/>
                    </a:stretch>
                  </pic:blipFill>
                  <pic:spPr bwMode="auto">
                    <a:xfrm>
                      <a:off x="0" y="0"/>
                      <a:ext cx="4448175" cy="4019550"/>
                    </a:xfrm>
                    <a:prstGeom prst="rect">
                      <a:avLst/>
                    </a:prstGeom>
                    <a:noFill/>
                    <a:ln w="9525">
                      <a:noFill/>
                      <a:miter lim="800000"/>
                      <a:headEnd/>
                      <a:tailEnd/>
                    </a:ln>
                  </pic:spPr>
                </pic:pic>
              </a:graphicData>
            </a:graphic>
          </wp:inline>
        </w:drawing>
      </w:r>
    </w:p>
    <w:p w14:paraId="3C6DD39C"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p>
    <w:p w14:paraId="5C5BE5A1"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p>
    <w:p w14:paraId="4C854926"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r w:rsidRPr="00790A17">
        <w:rPr>
          <w:rFonts w:ascii="ITC Avant Garde" w:hAnsi="ITC Avant Garde"/>
          <w:noProof/>
          <w:color w:val="000000" w:themeColor="text1"/>
          <w:lang w:val="es-ES_tradnl" w:eastAsia="es-ES"/>
        </w:rPr>
        <w:t>Opción B.</w:t>
      </w:r>
    </w:p>
    <w:p w14:paraId="305413B8" w14:textId="77777777" w:rsidR="00FF4797" w:rsidRPr="00790A17" w:rsidRDefault="00FF4797" w:rsidP="00FF4797">
      <w:pPr>
        <w:autoSpaceDE w:val="0"/>
        <w:autoSpaceDN w:val="0"/>
        <w:spacing w:after="0" w:line="276" w:lineRule="auto"/>
        <w:ind w:right="-234"/>
        <w:jc w:val="center"/>
        <w:rPr>
          <w:rFonts w:ascii="ITC Avant Garde" w:hAnsi="ITC Avant Garde" w:cs="Arial"/>
          <w:color w:val="000000" w:themeColor="text1"/>
          <w:lang w:val="es-ES_tradnl" w:eastAsia="es-ES"/>
        </w:rPr>
      </w:pPr>
    </w:p>
    <w:p w14:paraId="24853650" w14:textId="77777777" w:rsidR="00FF4797" w:rsidRPr="00790A17" w:rsidRDefault="00FF4797" w:rsidP="00FF4797">
      <w:pPr>
        <w:tabs>
          <w:tab w:val="left" w:pos="2552"/>
        </w:tabs>
        <w:autoSpaceDE w:val="0"/>
        <w:autoSpaceDN w:val="0"/>
        <w:spacing w:after="0" w:line="276" w:lineRule="auto"/>
        <w:ind w:right="-234"/>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685BE023" wp14:editId="27B29FF8">
            <wp:extent cx="4876800" cy="2619375"/>
            <wp:effectExtent l="0" t="0" r="0" b="0"/>
            <wp:docPr id="49"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
                    <pic:cNvPicPr>
                      <a:picLocks noChangeAspect="1" noChangeArrowheads="1"/>
                    </pic:cNvPicPr>
                  </pic:nvPicPr>
                  <pic:blipFill>
                    <a:blip r:embed="rId9"/>
                    <a:srcRect/>
                    <a:stretch>
                      <a:fillRect/>
                    </a:stretch>
                  </pic:blipFill>
                  <pic:spPr bwMode="auto">
                    <a:xfrm>
                      <a:off x="0" y="0"/>
                      <a:ext cx="4876800" cy="2619375"/>
                    </a:xfrm>
                    <a:prstGeom prst="rect">
                      <a:avLst/>
                    </a:prstGeom>
                    <a:noFill/>
                    <a:ln w="9525">
                      <a:noFill/>
                      <a:miter lim="800000"/>
                      <a:headEnd/>
                      <a:tailEnd/>
                    </a:ln>
                  </pic:spPr>
                </pic:pic>
              </a:graphicData>
            </a:graphic>
          </wp:inline>
        </w:drawing>
      </w:r>
    </w:p>
    <w:p w14:paraId="258164F2" w14:textId="77777777" w:rsidR="00FF4797" w:rsidRPr="00790A17" w:rsidRDefault="00FF4797" w:rsidP="00FF4797">
      <w:pPr>
        <w:autoSpaceDE w:val="0"/>
        <w:autoSpaceDN w:val="0"/>
        <w:spacing w:after="0" w:line="276" w:lineRule="auto"/>
        <w:ind w:right="-234"/>
        <w:rPr>
          <w:rFonts w:ascii="ITC Avant Garde" w:hAnsi="ITC Avant Garde" w:cs="Arial"/>
          <w:color w:val="000000" w:themeColor="text1"/>
          <w:lang w:val="es-ES_tradnl" w:eastAsia="es-ES"/>
        </w:rPr>
      </w:pPr>
    </w:p>
    <w:p w14:paraId="700A4F22"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p>
    <w:p w14:paraId="568AC688"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p>
    <w:p w14:paraId="24EF40ED"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r w:rsidRPr="00790A17">
        <w:rPr>
          <w:rFonts w:ascii="ITC Avant Garde" w:hAnsi="ITC Avant Garde"/>
          <w:noProof/>
          <w:color w:val="000000" w:themeColor="text1"/>
          <w:lang w:val="es-ES_tradnl" w:eastAsia="es-ES"/>
        </w:rPr>
        <w:t>Opción C</w:t>
      </w:r>
    </w:p>
    <w:p w14:paraId="099A7EB2"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p>
    <w:p w14:paraId="06FB27CB" w14:textId="77777777" w:rsidR="00FF4797" w:rsidRPr="00790A17" w:rsidRDefault="00FF4797" w:rsidP="00FF4797">
      <w:pPr>
        <w:autoSpaceDE w:val="0"/>
        <w:autoSpaceDN w:val="0"/>
        <w:spacing w:after="0" w:line="276" w:lineRule="auto"/>
        <w:ind w:right="-234"/>
        <w:rPr>
          <w:rFonts w:ascii="ITC Avant Garde" w:hAnsi="ITC Avant Garde" w:cs="Arial"/>
          <w:color w:val="000000" w:themeColor="text1"/>
          <w:lang w:val="es-ES_tradnl" w:eastAsia="es-ES"/>
        </w:rPr>
      </w:pPr>
    </w:p>
    <w:p w14:paraId="6C3241E7" w14:textId="77777777" w:rsidR="00FF4797" w:rsidRPr="00790A17" w:rsidRDefault="00FF4797" w:rsidP="00FF4797">
      <w:pPr>
        <w:autoSpaceDE w:val="0"/>
        <w:autoSpaceDN w:val="0"/>
        <w:spacing w:after="0" w:line="276" w:lineRule="auto"/>
        <w:ind w:right="-234"/>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0AAFAD3C" wp14:editId="10959CDC">
            <wp:extent cx="4543425" cy="2695575"/>
            <wp:effectExtent l="0" t="0" r="0" b="0"/>
            <wp:docPr id="5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
                    <pic:cNvPicPr>
                      <a:picLocks noChangeAspect="1" noChangeArrowheads="1"/>
                    </pic:cNvPicPr>
                  </pic:nvPicPr>
                  <pic:blipFill>
                    <a:blip r:embed="rId10"/>
                    <a:srcRect l="-1450" t="-1215" r="-1056" b="-1543"/>
                    <a:stretch>
                      <a:fillRect/>
                    </a:stretch>
                  </pic:blipFill>
                  <pic:spPr bwMode="auto">
                    <a:xfrm>
                      <a:off x="0" y="0"/>
                      <a:ext cx="4543425" cy="2695575"/>
                    </a:xfrm>
                    <a:prstGeom prst="rect">
                      <a:avLst/>
                    </a:prstGeom>
                    <a:noFill/>
                    <a:ln w="9525">
                      <a:noFill/>
                      <a:miter lim="800000"/>
                      <a:headEnd/>
                      <a:tailEnd/>
                    </a:ln>
                  </pic:spPr>
                </pic:pic>
              </a:graphicData>
            </a:graphic>
          </wp:inline>
        </w:drawing>
      </w:r>
    </w:p>
    <w:p w14:paraId="5F172CBC" w14:textId="77777777" w:rsidR="00FF4797" w:rsidRPr="00790A17" w:rsidRDefault="00FF4797" w:rsidP="00FF4797">
      <w:pPr>
        <w:autoSpaceDE w:val="0"/>
        <w:autoSpaceDN w:val="0"/>
        <w:spacing w:after="0" w:line="276" w:lineRule="auto"/>
        <w:ind w:right="-234"/>
        <w:rPr>
          <w:rFonts w:ascii="ITC Avant Garde" w:hAnsi="ITC Avant Garde" w:cs="Arial"/>
          <w:color w:val="000000" w:themeColor="text1"/>
          <w:lang w:val="es-ES_tradnl" w:eastAsia="es-ES"/>
        </w:rPr>
      </w:pPr>
    </w:p>
    <w:p w14:paraId="171BFED8" w14:textId="77777777" w:rsidR="00FF4797" w:rsidRPr="00790A17" w:rsidRDefault="00FF4797" w:rsidP="00FF4797">
      <w:pPr>
        <w:autoSpaceDE w:val="0"/>
        <w:autoSpaceDN w:val="0"/>
        <w:spacing w:after="0" w:line="276" w:lineRule="auto"/>
        <w:ind w:right="-234"/>
        <w:rPr>
          <w:rFonts w:ascii="ITC Avant Garde" w:hAnsi="ITC Avant Garde" w:cs="Arial"/>
          <w:color w:val="000000" w:themeColor="text1"/>
          <w:lang w:val="es-ES_tradnl" w:eastAsia="es-ES"/>
        </w:rPr>
      </w:pPr>
    </w:p>
    <w:p w14:paraId="280C5014" w14:textId="77777777" w:rsidR="00FF4797" w:rsidRPr="00790A17" w:rsidRDefault="00FF4797" w:rsidP="00FF4797">
      <w:pPr>
        <w:autoSpaceDE w:val="0"/>
        <w:autoSpaceDN w:val="0"/>
        <w:spacing w:after="0" w:line="276" w:lineRule="auto"/>
        <w:ind w:right="-234"/>
        <w:rPr>
          <w:rFonts w:ascii="ITC Avant Garde" w:hAnsi="ITC Avant Garde" w:cs="Arial"/>
          <w:color w:val="000000" w:themeColor="text1"/>
          <w:lang w:val="es-ES_tradnl" w:eastAsia="es-ES"/>
        </w:rPr>
      </w:pPr>
    </w:p>
    <w:p w14:paraId="7B68DE29" w14:textId="77777777" w:rsidR="00FF4797" w:rsidRPr="00790A17" w:rsidRDefault="00FF4797" w:rsidP="00FF4797">
      <w:pPr>
        <w:autoSpaceDE w:val="0"/>
        <w:autoSpaceDN w:val="0"/>
        <w:spacing w:after="0" w:line="276" w:lineRule="auto"/>
        <w:ind w:right="-234"/>
        <w:rPr>
          <w:rFonts w:ascii="ITC Avant Garde" w:hAnsi="ITC Avant Garde" w:cs="Arial"/>
          <w:color w:val="000000" w:themeColor="text1"/>
          <w:lang w:val="es-ES_tradnl" w:eastAsia="es-ES"/>
        </w:rPr>
      </w:pPr>
    </w:p>
    <w:p w14:paraId="011FD55E" w14:textId="77777777" w:rsidR="00FF4797" w:rsidRPr="00790A17" w:rsidRDefault="00FF4797" w:rsidP="00FF4797">
      <w:pPr>
        <w:autoSpaceDE w:val="0"/>
        <w:autoSpaceDN w:val="0"/>
        <w:spacing w:after="0" w:line="276" w:lineRule="auto"/>
        <w:ind w:right="-234"/>
        <w:rPr>
          <w:rFonts w:ascii="ITC Avant Garde" w:hAnsi="ITC Avant Garde" w:cs="Arial"/>
          <w:color w:val="000000" w:themeColor="text1"/>
          <w:lang w:val="es-ES_tradnl" w:eastAsia="es-ES"/>
        </w:rPr>
      </w:pPr>
    </w:p>
    <w:p w14:paraId="3D491E09"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r w:rsidRPr="00790A17">
        <w:rPr>
          <w:rFonts w:ascii="ITC Avant Garde" w:hAnsi="ITC Avant Garde"/>
          <w:noProof/>
          <w:color w:val="000000" w:themeColor="text1"/>
          <w:lang w:val="es-ES_tradnl" w:eastAsia="es-ES"/>
        </w:rPr>
        <w:t>Opción D</w:t>
      </w:r>
    </w:p>
    <w:p w14:paraId="39122387" w14:textId="77777777" w:rsidR="00FF4797" w:rsidRPr="00790A17" w:rsidRDefault="00FF4797" w:rsidP="00FF4797">
      <w:pPr>
        <w:autoSpaceDE w:val="0"/>
        <w:autoSpaceDN w:val="0"/>
        <w:spacing w:after="0" w:line="276" w:lineRule="auto"/>
        <w:ind w:right="-234"/>
        <w:rPr>
          <w:rFonts w:ascii="ITC Avant Garde" w:hAnsi="ITC Avant Garde" w:cs="Arial"/>
          <w:color w:val="000000" w:themeColor="text1"/>
          <w:lang w:val="es-ES_tradnl" w:eastAsia="es-ES"/>
        </w:rPr>
      </w:pPr>
    </w:p>
    <w:p w14:paraId="07E9B256" w14:textId="77777777" w:rsidR="00FF4797" w:rsidRPr="00790A17" w:rsidRDefault="00FF4797" w:rsidP="00FF4797">
      <w:pPr>
        <w:autoSpaceDE w:val="0"/>
        <w:autoSpaceDN w:val="0"/>
        <w:spacing w:after="0" w:line="276" w:lineRule="auto"/>
        <w:ind w:right="-234"/>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56AF5107" wp14:editId="1EC460B9">
            <wp:extent cx="3581400" cy="2800350"/>
            <wp:effectExtent l="0" t="0" r="0" b="0"/>
            <wp:docPr id="51"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
                    <pic:cNvPicPr>
                      <a:picLocks noChangeAspect="1" noChangeArrowheads="1"/>
                    </pic:cNvPicPr>
                  </pic:nvPicPr>
                  <pic:blipFill>
                    <a:blip r:embed="rId11"/>
                    <a:srcRect/>
                    <a:stretch>
                      <a:fillRect/>
                    </a:stretch>
                  </pic:blipFill>
                  <pic:spPr bwMode="auto">
                    <a:xfrm>
                      <a:off x="0" y="0"/>
                      <a:ext cx="3581400" cy="2800350"/>
                    </a:xfrm>
                    <a:prstGeom prst="rect">
                      <a:avLst/>
                    </a:prstGeom>
                    <a:noFill/>
                    <a:ln w="9525">
                      <a:noFill/>
                      <a:miter lim="800000"/>
                      <a:headEnd/>
                      <a:tailEnd/>
                    </a:ln>
                  </pic:spPr>
                </pic:pic>
              </a:graphicData>
            </a:graphic>
          </wp:inline>
        </w:drawing>
      </w:r>
    </w:p>
    <w:p w14:paraId="2B6B3AE0"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p>
    <w:p w14:paraId="4BBE6E9A" w14:textId="77777777" w:rsidR="00FF4797" w:rsidRPr="00790A17" w:rsidRDefault="00FF4797" w:rsidP="00FF4797">
      <w:pPr>
        <w:tabs>
          <w:tab w:val="center" w:pos="4252"/>
          <w:tab w:val="right" w:pos="8504"/>
        </w:tabs>
        <w:autoSpaceDE w:val="0"/>
        <w:autoSpaceDN w:val="0"/>
        <w:spacing w:after="0" w:line="276" w:lineRule="auto"/>
        <w:ind w:left="720" w:right="-234"/>
        <w:jc w:val="both"/>
        <w:rPr>
          <w:rFonts w:ascii="ITC Avant Garde" w:hAnsi="ITC Avant Garde"/>
          <w:noProof/>
          <w:color w:val="000000" w:themeColor="text1"/>
          <w:lang w:val="es-ES_tradnl" w:eastAsia="es-ES"/>
        </w:rPr>
      </w:pPr>
      <w:r w:rsidRPr="00790A17">
        <w:rPr>
          <w:rFonts w:ascii="ITC Avant Garde" w:hAnsi="ITC Avant Garde"/>
          <w:noProof/>
          <w:color w:val="000000" w:themeColor="text1"/>
          <w:lang w:val="es-ES_tradnl" w:eastAsia="es-ES"/>
        </w:rPr>
        <w:t>Opción E</w:t>
      </w:r>
    </w:p>
    <w:p w14:paraId="63A5F1DE"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p>
    <w:p w14:paraId="703CCF60"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6EBF5140" wp14:editId="3C9CFF5C">
            <wp:extent cx="3228975" cy="3486150"/>
            <wp:effectExtent l="0" t="0" r="0" b="0"/>
            <wp:docPr id="52"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8"/>
                    <pic:cNvPicPr>
                      <a:picLocks noChangeAspect="1" noChangeArrowheads="1"/>
                    </pic:cNvPicPr>
                  </pic:nvPicPr>
                  <pic:blipFill>
                    <a:blip r:embed="rId12"/>
                    <a:srcRect/>
                    <a:stretch>
                      <a:fillRect/>
                    </a:stretch>
                  </pic:blipFill>
                  <pic:spPr bwMode="auto">
                    <a:xfrm>
                      <a:off x="0" y="0"/>
                      <a:ext cx="3228975" cy="3486150"/>
                    </a:xfrm>
                    <a:prstGeom prst="rect">
                      <a:avLst/>
                    </a:prstGeom>
                    <a:noFill/>
                    <a:ln w="9525">
                      <a:noFill/>
                      <a:miter lim="800000"/>
                      <a:headEnd/>
                      <a:tailEnd/>
                    </a:ln>
                  </pic:spPr>
                </pic:pic>
              </a:graphicData>
            </a:graphic>
          </wp:inline>
        </w:drawing>
      </w:r>
    </w:p>
    <w:p w14:paraId="67EC8E22" w14:textId="77777777" w:rsidR="00FF4797" w:rsidRPr="00790A17" w:rsidRDefault="00FF4797" w:rsidP="00FF4797">
      <w:pPr>
        <w:autoSpaceDE w:val="0"/>
        <w:autoSpaceDN w:val="0"/>
        <w:spacing w:after="0" w:line="276" w:lineRule="auto"/>
        <w:ind w:right="-234"/>
        <w:jc w:val="both"/>
        <w:rPr>
          <w:rFonts w:ascii="ITC Avant Garde" w:hAnsi="ITC Avant Garde" w:cs="Arial"/>
          <w:bCs/>
          <w:color w:val="000000" w:themeColor="text1"/>
          <w:lang w:val="es-ES_tradnl" w:eastAsia="es-ES"/>
        </w:rPr>
      </w:pPr>
    </w:p>
    <w:p w14:paraId="79159CB8" w14:textId="77777777" w:rsidR="00FF4797" w:rsidRPr="00790A17" w:rsidRDefault="00FF4797" w:rsidP="00FF4797">
      <w:pPr>
        <w:numPr>
          <w:ilvl w:val="0"/>
          <w:numId w:val="66"/>
        </w:numPr>
        <w:tabs>
          <w:tab w:val="left" w:pos="851"/>
        </w:tabs>
        <w:autoSpaceDE w:val="0"/>
        <w:autoSpaceDN w:val="0"/>
        <w:spacing w:after="0" w:line="276" w:lineRule="auto"/>
        <w:ind w:left="437" w:right="-234" w:hanging="437"/>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 xml:space="preserve">Dado que los espacios proporcionados por los clientes cada vez son más restringidos, se debe garantizar que por lo menos se cuente con el espacio suficiente en la parte frontal del GUT para la apertura de la puerta del GUT, introducir y extraer los equipos de comunicaciones, plantas de fuerza, baterías o paneles de conexión y en la parte </w:t>
      </w:r>
      <w:r w:rsidRPr="00790A17">
        <w:rPr>
          <w:rFonts w:ascii="ITC Avant Garde" w:hAnsi="ITC Avant Garde" w:cs="Arial"/>
          <w:bCs/>
          <w:color w:val="000000" w:themeColor="text1"/>
          <w:lang w:val="es-ES_tradnl" w:eastAsia="es-ES"/>
        </w:rPr>
        <w:lastRenderedPageBreak/>
        <w:t>posterior del gabinete dejar el espacio suficiente que permita el manejo del equipo del cliente y su cableado.</w:t>
      </w:r>
    </w:p>
    <w:p w14:paraId="4D2A2E09" w14:textId="77777777" w:rsidR="00FF4797" w:rsidRPr="00790A17" w:rsidRDefault="00FF4797" w:rsidP="00FF4797">
      <w:pPr>
        <w:tabs>
          <w:tab w:val="left" w:pos="851"/>
        </w:tabs>
        <w:autoSpaceDE w:val="0"/>
        <w:autoSpaceDN w:val="0"/>
        <w:spacing w:after="0" w:line="276" w:lineRule="auto"/>
        <w:ind w:left="720" w:right="-234"/>
        <w:jc w:val="both"/>
        <w:rPr>
          <w:rFonts w:ascii="ITC Avant Garde" w:hAnsi="ITC Avant Garde" w:cs="Arial"/>
          <w:bCs/>
          <w:color w:val="000000" w:themeColor="text1"/>
          <w:lang w:val="es-ES_tradnl" w:eastAsia="es-ES"/>
        </w:rPr>
      </w:pPr>
    </w:p>
    <w:p w14:paraId="6634FE63" w14:textId="77777777" w:rsidR="00FF4797" w:rsidRPr="00790A17" w:rsidRDefault="00FF4797" w:rsidP="00FF4797">
      <w:pPr>
        <w:numPr>
          <w:ilvl w:val="0"/>
          <w:numId w:val="66"/>
        </w:numPr>
        <w:tabs>
          <w:tab w:val="left" w:pos="851"/>
        </w:tabs>
        <w:autoSpaceDE w:val="0"/>
        <w:autoSpaceDN w:val="0"/>
        <w:spacing w:after="0" w:line="276" w:lineRule="auto"/>
        <w:ind w:left="426" w:right="-234" w:hanging="426"/>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En caso de que la solución no incluya la integración de equipos de datos, el GUT puede colocarse dejando al menos 10 cm de separación con la pared en la parte posterior del gabinete para permitir que circule el aire ya que el gabinete está diseñado para funcionar sin aire acondicionado propio haciendo circular el aire mediante los ventiladores incluidos dentro del gabinete.</w:t>
      </w:r>
    </w:p>
    <w:p w14:paraId="1A10041E" w14:textId="77777777" w:rsidR="00FF4797" w:rsidRPr="00790A17" w:rsidRDefault="00FF4797" w:rsidP="00FF4797">
      <w:pPr>
        <w:tabs>
          <w:tab w:val="left" w:pos="851"/>
        </w:tabs>
        <w:autoSpaceDE w:val="0"/>
        <w:autoSpaceDN w:val="0"/>
        <w:spacing w:after="0" w:line="276" w:lineRule="auto"/>
        <w:ind w:left="426" w:right="-234" w:hanging="426"/>
        <w:jc w:val="both"/>
        <w:rPr>
          <w:rFonts w:ascii="ITC Avant Garde" w:hAnsi="ITC Avant Garde" w:cs="Arial"/>
          <w:bCs/>
          <w:color w:val="000000" w:themeColor="text1"/>
          <w:lang w:val="es-ES_tradnl" w:eastAsia="es-ES"/>
        </w:rPr>
      </w:pPr>
    </w:p>
    <w:p w14:paraId="737AB8CE" w14:textId="77777777" w:rsidR="00FF4797" w:rsidRPr="00790A17" w:rsidRDefault="00FF4797" w:rsidP="00FF4797">
      <w:pPr>
        <w:numPr>
          <w:ilvl w:val="0"/>
          <w:numId w:val="66"/>
        </w:numPr>
        <w:tabs>
          <w:tab w:val="left" w:pos="851"/>
        </w:tabs>
        <w:autoSpaceDE w:val="0"/>
        <w:autoSpaceDN w:val="0"/>
        <w:spacing w:after="0" w:line="276" w:lineRule="auto"/>
        <w:ind w:left="426" w:right="-234" w:hanging="426"/>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Si en dado caso el sitio del cliente no cuenta ni con estas condiciones mínimas, se deberá negociar otro espacio que permita garantizar el cumplimiento de calidad comprometido.</w:t>
      </w:r>
    </w:p>
    <w:p w14:paraId="4610A2BC" w14:textId="77777777" w:rsidR="00FF4797" w:rsidRPr="00790A17" w:rsidRDefault="00FF4797" w:rsidP="00FF4797">
      <w:pPr>
        <w:pStyle w:val="Prrafodelista"/>
        <w:spacing w:line="276" w:lineRule="auto"/>
        <w:ind w:right="-234"/>
        <w:rPr>
          <w:rFonts w:ascii="ITC Avant Garde" w:hAnsi="ITC Avant Garde" w:cs="Arial"/>
          <w:bCs/>
          <w:color w:val="000000" w:themeColor="text1"/>
          <w:lang w:val="es-ES_tradnl"/>
        </w:rPr>
      </w:pPr>
    </w:p>
    <w:p w14:paraId="073FCF5B" w14:textId="77777777" w:rsidR="00FF4797" w:rsidRPr="00790A17" w:rsidRDefault="00FF4797" w:rsidP="00FF4797">
      <w:pPr>
        <w:numPr>
          <w:ilvl w:val="0"/>
          <w:numId w:val="66"/>
        </w:numPr>
        <w:tabs>
          <w:tab w:val="left" w:pos="851"/>
        </w:tabs>
        <w:autoSpaceDE w:val="0"/>
        <w:autoSpaceDN w:val="0"/>
        <w:spacing w:after="0" w:line="276" w:lineRule="auto"/>
        <w:ind w:left="426" w:right="-234" w:hanging="426"/>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No se recomienda el piso falso y de preferencia no deben existir plafones para facilitar la colocación; en caso de que alguna de estas condiciones exista, el GUT se debe de anclar al piso o techo firme.</w:t>
      </w:r>
    </w:p>
    <w:p w14:paraId="36028D5B" w14:textId="77777777" w:rsidR="00FF4797" w:rsidRPr="00790A17" w:rsidRDefault="00FF4797" w:rsidP="00FF4797">
      <w:pPr>
        <w:tabs>
          <w:tab w:val="left" w:pos="851"/>
        </w:tabs>
        <w:autoSpaceDE w:val="0"/>
        <w:autoSpaceDN w:val="0"/>
        <w:spacing w:after="0" w:line="276" w:lineRule="auto"/>
        <w:ind w:left="426" w:right="-234"/>
        <w:jc w:val="both"/>
        <w:rPr>
          <w:rFonts w:ascii="ITC Avant Garde" w:hAnsi="ITC Avant Garde" w:cs="Arial"/>
          <w:bCs/>
          <w:color w:val="000000" w:themeColor="text1"/>
          <w:lang w:val="es-ES_tradnl" w:eastAsia="es-ES"/>
        </w:rPr>
      </w:pPr>
    </w:p>
    <w:p w14:paraId="1AF5B7D9" w14:textId="77777777" w:rsidR="00FF4797" w:rsidRPr="00790A17" w:rsidRDefault="00FF4797" w:rsidP="00FF4797">
      <w:pPr>
        <w:numPr>
          <w:ilvl w:val="0"/>
          <w:numId w:val="66"/>
        </w:numPr>
        <w:tabs>
          <w:tab w:val="left" w:pos="851"/>
        </w:tabs>
        <w:autoSpaceDE w:val="0"/>
        <w:autoSpaceDN w:val="0"/>
        <w:spacing w:after="0" w:line="276" w:lineRule="auto"/>
        <w:ind w:left="426" w:right="-234" w:hanging="426"/>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Existen tres tipos de gabinetes de 4 pies, 7 pies y de 17 pulgadas como se muestra en las siguientes figuras:</w:t>
      </w:r>
    </w:p>
    <w:p w14:paraId="5F9AC6DD" w14:textId="77777777" w:rsidR="00FF4797" w:rsidRPr="00790A17" w:rsidRDefault="00FF4797" w:rsidP="00FF4797">
      <w:pPr>
        <w:pStyle w:val="Prrafodelista"/>
        <w:rPr>
          <w:rFonts w:ascii="ITC Avant Garde" w:hAnsi="ITC Avant Garde" w:cs="Arial"/>
          <w:bCs/>
          <w:color w:val="000000" w:themeColor="text1"/>
          <w:lang w:val="es-ES_tradnl"/>
        </w:rPr>
      </w:pPr>
    </w:p>
    <w:p w14:paraId="4FCBED9E" w14:textId="77777777" w:rsidR="00FF4797" w:rsidRPr="00790A17" w:rsidRDefault="00FF4797" w:rsidP="00FF4797">
      <w:pPr>
        <w:tabs>
          <w:tab w:val="left" w:pos="851"/>
        </w:tabs>
        <w:autoSpaceDE w:val="0"/>
        <w:autoSpaceDN w:val="0"/>
        <w:spacing w:after="0" w:line="276" w:lineRule="auto"/>
        <w:ind w:left="426" w:right="-234"/>
        <w:jc w:val="both"/>
        <w:rPr>
          <w:rFonts w:ascii="ITC Avant Garde" w:hAnsi="ITC Avant Garde" w:cs="Arial"/>
          <w:bCs/>
          <w:color w:val="000000" w:themeColor="text1"/>
          <w:lang w:val="es-ES_tradnl" w:eastAsia="es-ES"/>
        </w:rPr>
      </w:pPr>
    </w:p>
    <w:p w14:paraId="5D679E5D" w14:textId="77777777" w:rsidR="00FF4797" w:rsidRPr="00790A17" w:rsidRDefault="00FF4797" w:rsidP="00FF4797">
      <w:pPr>
        <w:autoSpaceDE w:val="0"/>
        <w:autoSpaceDN w:val="0"/>
        <w:spacing w:after="0" w:line="276" w:lineRule="auto"/>
        <w:ind w:left="708" w:right="-234"/>
        <w:rPr>
          <w:rFonts w:ascii="ITC Avant Garde" w:hAnsi="ITC Avant Garde" w:cs="Arial"/>
          <w:bCs/>
          <w:color w:val="000000" w:themeColor="text1"/>
          <w:lang w:val="es-ES_tradnl" w:eastAsia="es-ES"/>
        </w:rPr>
      </w:pPr>
    </w:p>
    <w:p w14:paraId="6B333910" w14:textId="77777777" w:rsidR="00FF4797" w:rsidRPr="00790A17" w:rsidRDefault="00FF4797" w:rsidP="00FF4797">
      <w:pPr>
        <w:autoSpaceDE w:val="0"/>
        <w:autoSpaceDN w:val="0"/>
        <w:spacing w:after="0" w:line="276" w:lineRule="auto"/>
        <w:ind w:right="-234"/>
        <w:jc w:val="center"/>
        <w:rPr>
          <w:rFonts w:ascii="ITC Avant Garde" w:hAnsi="ITC Avant Garde" w:cs="Arial"/>
          <w:b/>
          <w:bCs/>
          <w:color w:val="000000" w:themeColor="text1"/>
          <w:lang w:val="es-ES_tradnl" w:eastAsia="es-ES"/>
        </w:rPr>
      </w:pPr>
      <w:r w:rsidRPr="00790A17">
        <w:rPr>
          <w:rFonts w:ascii="ITC Avant Garde" w:hAnsi="ITC Avant Garde" w:cs="Arial"/>
          <w:noProof/>
          <w:color w:val="000000" w:themeColor="text1"/>
        </w:rPr>
        <w:drawing>
          <wp:inline distT="0" distB="0" distL="0" distR="0" wp14:anchorId="6DFD30AE" wp14:editId="25416F42">
            <wp:extent cx="1809750" cy="1371600"/>
            <wp:effectExtent l="19050" t="0" r="0" b="0"/>
            <wp:docPr id="53"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13"/>
                    <a:srcRect/>
                    <a:stretch>
                      <a:fillRect/>
                    </a:stretch>
                  </pic:blipFill>
                  <pic:spPr bwMode="auto">
                    <a:xfrm>
                      <a:off x="0" y="0"/>
                      <a:ext cx="1809750" cy="1371600"/>
                    </a:xfrm>
                    <a:prstGeom prst="rect">
                      <a:avLst/>
                    </a:prstGeom>
                    <a:noFill/>
                    <a:ln w="9525">
                      <a:noFill/>
                      <a:miter lim="800000"/>
                      <a:headEnd/>
                      <a:tailEnd/>
                    </a:ln>
                  </pic:spPr>
                </pic:pic>
              </a:graphicData>
            </a:graphic>
          </wp:inline>
        </w:drawing>
      </w:r>
    </w:p>
    <w:p w14:paraId="27210E81" w14:textId="77777777" w:rsidR="00FF4797" w:rsidRPr="00790A17" w:rsidRDefault="00FF4797" w:rsidP="00FF4797">
      <w:pPr>
        <w:autoSpaceDE w:val="0"/>
        <w:autoSpaceDN w:val="0"/>
        <w:spacing w:after="0" w:line="276" w:lineRule="auto"/>
        <w:ind w:right="-234" w:firstLine="567"/>
        <w:jc w:val="center"/>
        <w:rPr>
          <w:rFonts w:ascii="ITC Avant Garde" w:hAnsi="ITC Avant Garde" w:cs="Arial"/>
          <w:b/>
          <w:bCs/>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5A560E1E" wp14:editId="32687841">
            <wp:extent cx="3314700" cy="3095625"/>
            <wp:effectExtent l="19050" t="0" r="0" b="0"/>
            <wp:docPr id="54"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pic:cNvPicPr>
                      <a:picLocks noChangeAspect="1" noChangeArrowheads="1"/>
                    </pic:cNvPicPr>
                  </pic:nvPicPr>
                  <pic:blipFill>
                    <a:blip r:embed="rId14"/>
                    <a:srcRect/>
                    <a:stretch>
                      <a:fillRect/>
                    </a:stretch>
                  </pic:blipFill>
                  <pic:spPr bwMode="auto">
                    <a:xfrm>
                      <a:off x="0" y="0"/>
                      <a:ext cx="3314700" cy="3095625"/>
                    </a:xfrm>
                    <a:prstGeom prst="rect">
                      <a:avLst/>
                    </a:prstGeom>
                    <a:noFill/>
                    <a:ln w="9525">
                      <a:noFill/>
                      <a:miter lim="800000"/>
                      <a:headEnd/>
                      <a:tailEnd/>
                    </a:ln>
                  </pic:spPr>
                </pic:pic>
              </a:graphicData>
            </a:graphic>
          </wp:inline>
        </w:drawing>
      </w:r>
    </w:p>
    <w:p w14:paraId="3A362FB9" w14:textId="77777777"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p>
    <w:p w14:paraId="4BD1A346" w14:textId="77777777"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Distribución del gabinete universal Telmex</w:t>
      </w:r>
    </w:p>
    <w:p w14:paraId="447190D1" w14:textId="77777777"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p>
    <w:p w14:paraId="53CD7A57" w14:textId="77777777" w:rsidR="00FF4797" w:rsidRPr="00790A17" w:rsidRDefault="00FF4797" w:rsidP="00FF4797">
      <w:pPr>
        <w:numPr>
          <w:ilvl w:val="0"/>
          <w:numId w:val="66"/>
        </w:numPr>
        <w:tabs>
          <w:tab w:val="left" w:pos="709"/>
        </w:tabs>
        <w:autoSpaceDE w:val="0"/>
        <w:autoSpaceDN w:val="0"/>
        <w:spacing w:after="0" w:line="276" w:lineRule="auto"/>
        <w:ind w:right="-234" w:hanging="436"/>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 xml:space="preserve">Se recomienda que el equipo de </w:t>
      </w:r>
      <w:proofErr w:type="gramStart"/>
      <w:r w:rsidRPr="00790A17">
        <w:rPr>
          <w:rFonts w:ascii="ITC Avant Garde" w:hAnsi="ITC Avant Garde" w:cs="Arial"/>
          <w:bCs/>
          <w:color w:val="000000" w:themeColor="text1"/>
          <w:lang w:val="es-ES_tradnl" w:eastAsia="es-ES"/>
        </w:rPr>
        <w:t>Telmex,</w:t>
      </w:r>
      <w:proofErr w:type="gramEnd"/>
      <w:r w:rsidRPr="00790A17">
        <w:rPr>
          <w:rFonts w:ascii="ITC Avant Garde" w:hAnsi="ITC Avant Garde" w:cs="Arial"/>
          <w:bCs/>
          <w:color w:val="000000" w:themeColor="text1"/>
          <w:lang w:val="es-ES_tradnl" w:eastAsia="es-ES"/>
        </w:rPr>
        <w:t xml:space="preserve"> se instale lo más cercano posible al equipo a conectar del cliente.</w:t>
      </w:r>
    </w:p>
    <w:p w14:paraId="0CDB4256"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bCs/>
          <w:color w:val="000000" w:themeColor="text1"/>
          <w:lang w:val="es-ES_tradnl" w:eastAsia="es-ES"/>
        </w:rPr>
      </w:pPr>
    </w:p>
    <w:p w14:paraId="528C91D7" w14:textId="77777777" w:rsidR="00FF4797" w:rsidRPr="00790A17" w:rsidRDefault="00FF4797" w:rsidP="00FF4797">
      <w:pPr>
        <w:numPr>
          <w:ilvl w:val="0"/>
          <w:numId w:val="66"/>
        </w:numPr>
        <w:tabs>
          <w:tab w:val="left" w:pos="709"/>
        </w:tabs>
        <w:autoSpaceDE w:val="0"/>
        <w:autoSpaceDN w:val="0"/>
        <w:spacing w:after="0" w:line="276" w:lineRule="auto"/>
        <w:ind w:right="-234" w:hanging="436"/>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Cuando el servicio se entrega con equipo de datos, se tienen las siguientes consideraciones para el cableado:</w:t>
      </w:r>
    </w:p>
    <w:p w14:paraId="75C3D293" w14:textId="77777777" w:rsidR="00FF4797" w:rsidRPr="00790A17" w:rsidRDefault="00FF4797" w:rsidP="00FF4797">
      <w:pPr>
        <w:autoSpaceDE w:val="0"/>
        <w:autoSpaceDN w:val="0"/>
        <w:spacing w:after="0" w:line="276" w:lineRule="auto"/>
        <w:ind w:right="-234"/>
        <w:jc w:val="both"/>
        <w:rPr>
          <w:rFonts w:ascii="ITC Avant Garde" w:hAnsi="ITC Avant Garde" w:cs="Arial"/>
          <w:bCs/>
          <w:color w:val="000000" w:themeColor="text1"/>
          <w:lang w:val="es-ES_tradnl" w:eastAsia="es-ES"/>
        </w:rPr>
      </w:pPr>
    </w:p>
    <w:p w14:paraId="747239B3" w14:textId="77777777" w:rsidR="00FF4797" w:rsidRPr="00790A17" w:rsidRDefault="00FF4797" w:rsidP="00FF4797">
      <w:pPr>
        <w:numPr>
          <w:ilvl w:val="0"/>
          <w:numId w:val="48"/>
        </w:numPr>
        <w:tabs>
          <w:tab w:val="left" w:pos="567"/>
        </w:tabs>
        <w:autoSpaceDE w:val="0"/>
        <w:autoSpaceDN w:val="0"/>
        <w:spacing w:after="0" w:line="276" w:lineRule="auto"/>
        <w:ind w:left="1003" w:right="-234" w:hanging="283"/>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El cableado entre el equipo de transmisión Telmex y el panel de conectores BNC o el DFO lo construye Telmex, el mantenimiento de este cableado es responsabilidad de Telmex.</w:t>
      </w:r>
    </w:p>
    <w:p w14:paraId="5D1C823C" w14:textId="77777777" w:rsidR="00FF4797" w:rsidRPr="00790A17" w:rsidRDefault="00FF4797" w:rsidP="00FF4797">
      <w:pPr>
        <w:tabs>
          <w:tab w:val="left" w:pos="567"/>
        </w:tabs>
        <w:autoSpaceDE w:val="0"/>
        <w:autoSpaceDN w:val="0"/>
        <w:spacing w:after="0" w:line="276" w:lineRule="auto"/>
        <w:ind w:left="1003" w:right="-234" w:hanging="283"/>
        <w:jc w:val="both"/>
        <w:rPr>
          <w:rFonts w:ascii="ITC Avant Garde" w:hAnsi="ITC Avant Garde" w:cs="Arial"/>
          <w:bCs/>
          <w:color w:val="000000" w:themeColor="text1"/>
          <w:lang w:val="es-ES_tradnl" w:eastAsia="es-ES"/>
        </w:rPr>
      </w:pPr>
    </w:p>
    <w:p w14:paraId="29BD1B87" w14:textId="77777777" w:rsidR="00FF4797" w:rsidRPr="00790A17" w:rsidRDefault="00FF4797" w:rsidP="00FF4797">
      <w:pPr>
        <w:numPr>
          <w:ilvl w:val="0"/>
          <w:numId w:val="48"/>
        </w:numPr>
        <w:tabs>
          <w:tab w:val="left" w:pos="567"/>
        </w:tabs>
        <w:autoSpaceDE w:val="0"/>
        <w:autoSpaceDN w:val="0"/>
        <w:spacing w:after="0" w:line="276" w:lineRule="auto"/>
        <w:ind w:left="1003" w:right="-234" w:hanging="283"/>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El cableado entre el equipo de datos y el panel de conectores BNC o el DFO no es responsabilidad de Telmex.</w:t>
      </w:r>
    </w:p>
    <w:p w14:paraId="56D5DAD1" w14:textId="77777777" w:rsidR="00FF4797" w:rsidRPr="00790A17" w:rsidRDefault="00FF4797" w:rsidP="00FF4797">
      <w:pPr>
        <w:tabs>
          <w:tab w:val="left" w:pos="567"/>
        </w:tabs>
        <w:autoSpaceDE w:val="0"/>
        <w:autoSpaceDN w:val="0"/>
        <w:spacing w:after="0" w:line="276" w:lineRule="auto"/>
        <w:ind w:left="1003" w:right="-234" w:hanging="283"/>
        <w:jc w:val="both"/>
        <w:rPr>
          <w:rFonts w:ascii="ITC Avant Garde" w:hAnsi="ITC Avant Garde" w:cs="Arial"/>
          <w:bCs/>
          <w:color w:val="000000" w:themeColor="text1"/>
          <w:lang w:val="es-ES_tradnl" w:eastAsia="es-ES"/>
        </w:rPr>
      </w:pPr>
    </w:p>
    <w:p w14:paraId="6538566B" w14:textId="77777777" w:rsidR="00FF4797" w:rsidRPr="00790A17" w:rsidRDefault="00FF4797" w:rsidP="00FF4797">
      <w:pPr>
        <w:numPr>
          <w:ilvl w:val="0"/>
          <w:numId w:val="48"/>
        </w:numPr>
        <w:tabs>
          <w:tab w:val="left" w:pos="567"/>
        </w:tabs>
        <w:autoSpaceDE w:val="0"/>
        <w:autoSpaceDN w:val="0"/>
        <w:spacing w:after="0" w:line="276" w:lineRule="auto"/>
        <w:ind w:left="1003" w:right="-234" w:hanging="283"/>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El cableado que se instala entre las posiciones de conexión en el panel de conectores BNC o el DFO correspondiente a Telmex -Equipo de datos no es responsabilidad de Telmex.</w:t>
      </w:r>
    </w:p>
    <w:p w14:paraId="3D58468D" w14:textId="77777777" w:rsidR="00FF4797" w:rsidRPr="00790A17" w:rsidRDefault="00FF4797" w:rsidP="00FF4797">
      <w:pPr>
        <w:autoSpaceDE w:val="0"/>
        <w:autoSpaceDN w:val="0"/>
        <w:spacing w:after="0" w:line="276" w:lineRule="auto"/>
        <w:ind w:left="1144" w:right="-234"/>
        <w:rPr>
          <w:rFonts w:ascii="ITC Avant Garde" w:hAnsi="ITC Avant Garde" w:cs="Arial"/>
          <w:bCs/>
          <w:color w:val="000000" w:themeColor="text1"/>
          <w:lang w:val="es-ES_tradnl" w:eastAsia="es-ES"/>
        </w:rPr>
      </w:pPr>
    </w:p>
    <w:p w14:paraId="7E97567A" w14:textId="77777777" w:rsidR="00FF4797" w:rsidRPr="00790A17" w:rsidRDefault="00FF4797" w:rsidP="00FF4797">
      <w:pPr>
        <w:numPr>
          <w:ilvl w:val="0"/>
          <w:numId w:val="48"/>
        </w:numPr>
        <w:tabs>
          <w:tab w:val="left" w:pos="567"/>
        </w:tabs>
        <w:autoSpaceDE w:val="0"/>
        <w:autoSpaceDN w:val="0"/>
        <w:spacing w:after="0" w:line="276" w:lineRule="auto"/>
        <w:ind w:left="1003" w:right="-234" w:hanging="283"/>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 xml:space="preserve">El cableado que se instala entre el equipo de datos y el </w:t>
      </w:r>
      <w:proofErr w:type="spellStart"/>
      <w:r w:rsidRPr="00790A17">
        <w:rPr>
          <w:rFonts w:ascii="ITC Avant Garde" w:hAnsi="ITC Avant Garde" w:cs="Arial"/>
          <w:bCs/>
          <w:color w:val="000000" w:themeColor="text1"/>
          <w:lang w:val="es-ES_tradnl" w:eastAsia="es-ES"/>
        </w:rPr>
        <w:t>patch</w:t>
      </w:r>
      <w:proofErr w:type="spellEnd"/>
      <w:r w:rsidRPr="00790A17">
        <w:rPr>
          <w:rFonts w:ascii="ITC Avant Garde" w:hAnsi="ITC Avant Garde" w:cs="Arial"/>
          <w:bCs/>
          <w:color w:val="000000" w:themeColor="text1"/>
          <w:lang w:val="es-ES_tradnl" w:eastAsia="es-ES"/>
        </w:rPr>
        <w:t xml:space="preserve"> panel no es responsabilidad de Telmex.</w:t>
      </w:r>
    </w:p>
    <w:p w14:paraId="0EDD7C8F" w14:textId="77777777" w:rsidR="00FF4797" w:rsidRPr="00790A17" w:rsidRDefault="00FF4797" w:rsidP="00FF4797">
      <w:pPr>
        <w:tabs>
          <w:tab w:val="left" w:pos="567"/>
        </w:tabs>
        <w:autoSpaceDE w:val="0"/>
        <w:autoSpaceDN w:val="0"/>
        <w:spacing w:after="0" w:line="276" w:lineRule="auto"/>
        <w:ind w:left="1003" w:right="-234" w:hanging="283"/>
        <w:rPr>
          <w:rFonts w:ascii="ITC Avant Garde" w:hAnsi="ITC Avant Garde" w:cs="Arial"/>
          <w:bCs/>
          <w:color w:val="000000" w:themeColor="text1"/>
          <w:lang w:val="es-ES_tradnl" w:eastAsia="es-ES"/>
        </w:rPr>
      </w:pPr>
    </w:p>
    <w:p w14:paraId="620045B3" w14:textId="77777777" w:rsidR="00FF4797" w:rsidRPr="00790A17" w:rsidRDefault="00FF4797" w:rsidP="00FF4797">
      <w:pPr>
        <w:numPr>
          <w:ilvl w:val="0"/>
          <w:numId w:val="48"/>
        </w:numPr>
        <w:tabs>
          <w:tab w:val="left" w:pos="567"/>
        </w:tabs>
        <w:autoSpaceDE w:val="0"/>
        <w:autoSpaceDN w:val="0"/>
        <w:spacing w:after="0" w:line="276" w:lineRule="auto"/>
        <w:ind w:left="1003" w:right="-234" w:hanging="283"/>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 xml:space="preserve">Telmex no es responsable del mantenimiento del cableado que se instala entre el </w:t>
      </w:r>
      <w:proofErr w:type="spellStart"/>
      <w:r w:rsidRPr="00790A17">
        <w:rPr>
          <w:rFonts w:ascii="ITC Avant Garde" w:hAnsi="ITC Avant Garde" w:cs="Arial"/>
          <w:bCs/>
          <w:color w:val="000000" w:themeColor="text1"/>
          <w:lang w:val="es-ES_tradnl" w:eastAsia="es-ES"/>
        </w:rPr>
        <w:t>patch</w:t>
      </w:r>
      <w:proofErr w:type="spellEnd"/>
      <w:r w:rsidRPr="00790A17">
        <w:rPr>
          <w:rFonts w:ascii="ITC Avant Garde" w:hAnsi="ITC Avant Garde" w:cs="Arial"/>
          <w:bCs/>
          <w:color w:val="000000" w:themeColor="text1"/>
          <w:lang w:val="es-ES_tradnl" w:eastAsia="es-ES"/>
        </w:rPr>
        <w:t xml:space="preserve"> panel y el equipo de datos.</w:t>
      </w:r>
    </w:p>
    <w:p w14:paraId="3F7ED65E" w14:textId="77777777" w:rsidR="00FF4797" w:rsidRPr="00790A17" w:rsidRDefault="00FF4797" w:rsidP="00FF4797">
      <w:pPr>
        <w:autoSpaceDE w:val="0"/>
        <w:autoSpaceDN w:val="0"/>
        <w:spacing w:after="0" w:line="276" w:lineRule="auto"/>
        <w:ind w:left="708" w:right="-234"/>
        <w:rPr>
          <w:rFonts w:ascii="ITC Avant Garde" w:hAnsi="ITC Avant Garde" w:cs="Arial"/>
          <w:bCs/>
          <w:color w:val="000000" w:themeColor="text1"/>
          <w:lang w:val="es-ES_tradnl" w:eastAsia="es-ES"/>
        </w:rPr>
      </w:pPr>
    </w:p>
    <w:p w14:paraId="7FF2B507" w14:textId="77777777" w:rsidR="00FF4797" w:rsidRPr="00790A17" w:rsidRDefault="00FF4797" w:rsidP="00FF4797">
      <w:pPr>
        <w:numPr>
          <w:ilvl w:val="0"/>
          <w:numId w:val="48"/>
        </w:numPr>
        <w:tabs>
          <w:tab w:val="left" w:pos="567"/>
        </w:tabs>
        <w:autoSpaceDE w:val="0"/>
        <w:autoSpaceDN w:val="0"/>
        <w:spacing w:after="0" w:line="276" w:lineRule="auto"/>
        <w:ind w:left="1003" w:right="-234" w:hanging="283"/>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lastRenderedPageBreak/>
        <w:t>Lo anterior se muestra en las siguientes figuras:</w:t>
      </w:r>
    </w:p>
    <w:p w14:paraId="1D17C86E" w14:textId="77777777" w:rsidR="00FF4797" w:rsidRPr="00790A17" w:rsidRDefault="00FF4797" w:rsidP="00FF4797">
      <w:pPr>
        <w:tabs>
          <w:tab w:val="left" w:pos="567"/>
        </w:tabs>
        <w:autoSpaceDE w:val="0"/>
        <w:autoSpaceDN w:val="0"/>
        <w:spacing w:after="0" w:line="276" w:lineRule="auto"/>
        <w:ind w:left="1003" w:right="-234"/>
        <w:rPr>
          <w:rFonts w:ascii="ITC Avant Garde" w:hAnsi="ITC Avant Garde" w:cs="Arial"/>
          <w:bCs/>
          <w:color w:val="000000" w:themeColor="text1"/>
          <w:lang w:val="es-ES_tradnl" w:eastAsia="es-ES"/>
        </w:rPr>
      </w:pPr>
    </w:p>
    <w:p w14:paraId="3470D33E" w14:textId="77777777" w:rsidR="00FF4797" w:rsidRPr="00790A17" w:rsidRDefault="00FF4797" w:rsidP="00FF4797">
      <w:pPr>
        <w:autoSpaceDE w:val="0"/>
        <w:autoSpaceDN w:val="0"/>
        <w:spacing w:after="0" w:line="276" w:lineRule="auto"/>
        <w:ind w:right="-234"/>
        <w:jc w:val="center"/>
        <w:rPr>
          <w:rFonts w:ascii="ITC Avant Garde" w:hAnsi="ITC Avant Garde" w:cs="Arial"/>
          <w:b/>
          <w:bCs/>
          <w:color w:val="000000" w:themeColor="text1"/>
          <w:lang w:val="es-ES_tradnl" w:eastAsia="es-ES"/>
        </w:rPr>
      </w:pPr>
      <w:r w:rsidRPr="00790A17">
        <w:rPr>
          <w:rFonts w:ascii="ITC Avant Garde" w:hAnsi="ITC Avant Garde" w:cs="Arial"/>
          <w:noProof/>
          <w:color w:val="000000" w:themeColor="text1"/>
        </w:rPr>
        <w:drawing>
          <wp:inline distT="0" distB="0" distL="0" distR="0" wp14:anchorId="6CDA29E8" wp14:editId="08869063">
            <wp:extent cx="2114550" cy="2990850"/>
            <wp:effectExtent l="19050" t="0" r="0" b="0"/>
            <wp:docPr id="5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pic:cNvPicPr>
                      <a:picLocks noChangeAspect="1" noChangeArrowheads="1"/>
                    </pic:cNvPicPr>
                  </pic:nvPicPr>
                  <pic:blipFill>
                    <a:blip r:embed="rId15"/>
                    <a:srcRect/>
                    <a:stretch>
                      <a:fillRect/>
                    </a:stretch>
                  </pic:blipFill>
                  <pic:spPr bwMode="auto">
                    <a:xfrm>
                      <a:off x="0" y="0"/>
                      <a:ext cx="2114550" cy="2990850"/>
                    </a:xfrm>
                    <a:prstGeom prst="rect">
                      <a:avLst/>
                    </a:prstGeom>
                    <a:noFill/>
                    <a:ln w="9525">
                      <a:noFill/>
                      <a:miter lim="800000"/>
                      <a:headEnd/>
                      <a:tailEnd/>
                    </a:ln>
                  </pic:spPr>
                </pic:pic>
              </a:graphicData>
            </a:graphic>
          </wp:inline>
        </w:drawing>
      </w:r>
    </w:p>
    <w:p w14:paraId="6764BC99"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p>
    <w:p w14:paraId="1EA439F0"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Responsabilidad de cableados en GUT y MIDI-GUT</w:t>
      </w:r>
    </w:p>
    <w:p w14:paraId="1D4F656F" w14:textId="77777777" w:rsidR="00FF4797" w:rsidRPr="00790A17" w:rsidRDefault="00FF4797" w:rsidP="00FF4797">
      <w:pPr>
        <w:autoSpaceDE w:val="0"/>
        <w:autoSpaceDN w:val="0"/>
        <w:spacing w:after="0" w:line="276" w:lineRule="auto"/>
        <w:ind w:right="-234"/>
        <w:rPr>
          <w:rFonts w:ascii="ITC Avant Garde" w:hAnsi="ITC Avant Garde" w:cs="Arial"/>
          <w:b/>
          <w:bCs/>
          <w:color w:val="000000" w:themeColor="text1"/>
          <w:lang w:val="es-ES_tradnl" w:eastAsia="es-ES"/>
        </w:rPr>
      </w:pPr>
    </w:p>
    <w:p w14:paraId="09F3247A" w14:textId="77777777" w:rsidR="00FF4797" w:rsidRPr="00790A17" w:rsidRDefault="00FF4797" w:rsidP="00FF4797">
      <w:pPr>
        <w:autoSpaceDE w:val="0"/>
        <w:autoSpaceDN w:val="0"/>
        <w:spacing w:after="0" w:line="276" w:lineRule="auto"/>
        <w:ind w:right="-234"/>
        <w:rPr>
          <w:rFonts w:ascii="ITC Avant Garde" w:hAnsi="ITC Avant Garde" w:cs="Arial"/>
          <w:b/>
          <w:bCs/>
          <w:color w:val="000000" w:themeColor="text1"/>
          <w:lang w:val="es-ES_tradnl" w:eastAsia="es-ES"/>
        </w:rPr>
      </w:pPr>
    </w:p>
    <w:p w14:paraId="4FCB04EE" w14:textId="77777777" w:rsidR="00FF4797" w:rsidRPr="00790A17" w:rsidRDefault="00FF4797" w:rsidP="00FF4797">
      <w:pPr>
        <w:autoSpaceDE w:val="0"/>
        <w:autoSpaceDN w:val="0"/>
        <w:spacing w:after="0" w:line="276" w:lineRule="auto"/>
        <w:ind w:right="-234"/>
        <w:rPr>
          <w:rFonts w:ascii="ITC Avant Garde" w:hAnsi="ITC Avant Garde" w:cs="Arial"/>
          <w:b/>
          <w:bCs/>
          <w:color w:val="000000" w:themeColor="text1"/>
          <w:lang w:val="es-ES_tradnl" w:eastAsia="es-ES"/>
        </w:rPr>
      </w:pPr>
    </w:p>
    <w:p w14:paraId="3A890989" w14:textId="77777777" w:rsidR="00FF4797" w:rsidRPr="00790A17" w:rsidRDefault="00FF4797" w:rsidP="00FF4797">
      <w:pPr>
        <w:autoSpaceDE w:val="0"/>
        <w:autoSpaceDN w:val="0"/>
        <w:spacing w:after="0" w:line="276" w:lineRule="auto"/>
        <w:ind w:right="-234"/>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2D5DD70B" wp14:editId="040F99DD">
            <wp:extent cx="2428875" cy="1600200"/>
            <wp:effectExtent l="0" t="0" r="9525" b="0"/>
            <wp:docPr id="56"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a:picLocks noChangeAspect="1" noChangeArrowheads="1"/>
                    </pic:cNvPicPr>
                  </pic:nvPicPr>
                  <pic:blipFill>
                    <a:blip r:embed="rId16"/>
                    <a:srcRect/>
                    <a:stretch>
                      <a:fillRect/>
                    </a:stretch>
                  </pic:blipFill>
                  <pic:spPr bwMode="auto">
                    <a:xfrm>
                      <a:off x="0" y="0"/>
                      <a:ext cx="2428875" cy="1600200"/>
                    </a:xfrm>
                    <a:prstGeom prst="rect">
                      <a:avLst/>
                    </a:prstGeom>
                    <a:noFill/>
                    <a:ln w="9525">
                      <a:noFill/>
                      <a:miter lim="800000"/>
                      <a:headEnd/>
                      <a:tailEnd/>
                    </a:ln>
                  </pic:spPr>
                </pic:pic>
              </a:graphicData>
            </a:graphic>
          </wp:inline>
        </w:drawing>
      </w:r>
    </w:p>
    <w:p w14:paraId="363F95E7" w14:textId="77777777" w:rsidR="00FF4797" w:rsidRPr="00790A17" w:rsidRDefault="00FF4797" w:rsidP="00FF4797">
      <w:pPr>
        <w:autoSpaceDE w:val="0"/>
        <w:autoSpaceDN w:val="0"/>
        <w:spacing w:after="0" w:line="276" w:lineRule="auto"/>
        <w:ind w:right="-234"/>
        <w:jc w:val="center"/>
        <w:rPr>
          <w:rFonts w:ascii="ITC Avant Garde" w:hAnsi="ITC Avant Garde" w:cs="Arial"/>
          <w:b/>
          <w:bCs/>
          <w:color w:val="000000" w:themeColor="text1"/>
          <w:lang w:val="es-ES_tradnl" w:eastAsia="es-ES"/>
        </w:rPr>
      </w:pPr>
    </w:p>
    <w:p w14:paraId="40667D2F"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Responsabilidad de cableados en MINI-GUT</w:t>
      </w:r>
    </w:p>
    <w:p w14:paraId="36DD4BBE"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p>
    <w:p w14:paraId="62AF7F6E"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p>
    <w:p w14:paraId="01B87CC6" w14:textId="77777777" w:rsidR="00FF4797" w:rsidRPr="00790A17" w:rsidRDefault="00FF4797" w:rsidP="00FF4797">
      <w:pPr>
        <w:numPr>
          <w:ilvl w:val="0"/>
          <w:numId w:val="66"/>
        </w:numPr>
        <w:tabs>
          <w:tab w:val="left" w:pos="709"/>
        </w:tabs>
        <w:autoSpaceDE w:val="0"/>
        <w:autoSpaceDN w:val="0"/>
        <w:spacing w:after="0" w:line="276" w:lineRule="auto"/>
        <w:ind w:right="-234" w:hanging="436"/>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Con el fin de garantizar el correcto funcionamiento de la integración, manejo de los equipos y cableados, es prioritario que se negocie con el cliente para que proporcione los espacios indicados en las figuras anteriores.</w:t>
      </w:r>
    </w:p>
    <w:p w14:paraId="1D977B4B"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bCs/>
          <w:color w:val="000000" w:themeColor="text1"/>
          <w:lang w:val="es-ES_tradnl" w:eastAsia="es-ES"/>
        </w:rPr>
      </w:pPr>
    </w:p>
    <w:p w14:paraId="5761AB0A"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bCs/>
          <w:color w:val="000000" w:themeColor="text1"/>
          <w:lang w:val="es-ES_tradnl" w:eastAsia="es-ES"/>
        </w:rPr>
      </w:pPr>
    </w:p>
    <w:p w14:paraId="58EB715A" w14:textId="77777777" w:rsidR="00FF4797" w:rsidRPr="00790A17" w:rsidRDefault="00FF4797" w:rsidP="00FF4797">
      <w:pPr>
        <w:numPr>
          <w:ilvl w:val="2"/>
          <w:numId w:val="67"/>
        </w:numPr>
        <w:tabs>
          <w:tab w:val="left" w:pos="851"/>
        </w:tabs>
        <w:autoSpaceDE w:val="0"/>
        <w:autoSpaceDN w:val="0"/>
        <w:spacing w:after="0" w:line="276" w:lineRule="auto"/>
        <w:ind w:left="851" w:right="-234" w:hanging="851"/>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Sala abierta</w:t>
      </w:r>
    </w:p>
    <w:p w14:paraId="5B6877EA"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51CD2D44"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lastRenderedPageBreak/>
        <w:t>Cuando el espacio que se asigna está ubicado dentro de la sala de Telecomunicaciones del cliente debe cubrir los siguientes requisitos:</w:t>
      </w:r>
    </w:p>
    <w:p w14:paraId="474E5AB3"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23FA6C6E" w14:textId="77777777" w:rsidR="00FF4797" w:rsidRPr="00790A17" w:rsidRDefault="00FF4797" w:rsidP="00FF4797">
      <w:pPr>
        <w:numPr>
          <w:ilvl w:val="0"/>
          <w:numId w:val="49"/>
        </w:numPr>
        <w:tabs>
          <w:tab w:val="left" w:pos="567"/>
        </w:tabs>
        <w:autoSpaceDE w:val="0"/>
        <w:autoSpaceDN w:val="0"/>
        <w:spacing w:after="0" w:line="276" w:lineRule="auto"/>
        <w:ind w:left="566" w:right="-234" w:hanging="283"/>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Debe localizarse en un área segura y de fácil acceso durante las 24 horas de los 365 días del año, no debe tener tuberías hidrosanitarias ni presencia de humedad ni fuentes de calor extremas. El área asignada debe estar libre de polvo y fuera del área del paso común.</w:t>
      </w:r>
    </w:p>
    <w:p w14:paraId="591E84E9" w14:textId="77777777" w:rsidR="00FF4797" w:rsidRPr="00790A17" w:rsidRDefault="00FF4797" w:rsidP="00FF4797">
      <w:pPr>
        <w:tabs>
          <w:tab w:val="left" w:pos="567"/>
        </w:tabs>
        <w:autoSpaceDE w:val="0"/>
        <w:autoSpaceDN w:val="0"/>
        <w:spacing w:after="0" w:line="276" w:lineRule="auto"/>
        <w:ind w:left="566" w:right="-234" w:hanging="283"/>
        <w:jc w:val="both"/>
        <w:rPr>
          <w:rFonts w:ascii="ITC Avant Garde" w:hAnsi="ITC Avant Garde" w:cs="Arial"/>
          <w:color w:val="000000" w:themeColor="text1"/>
          <w:lang w:val="es-ES_tradnl" w:eastAsia="es-ES"/>
        </w:rPr>
      </w:pPr>
    </w:p>
    <w:p w14:paraId="02DDCD65" w14:textId="77777777" w:rsidR="00FF4797" w:rsidRPr="00790A17" w:rsidRDefault="00FF4797" w:rsidP="00FF4797">
      <w:pPr>
        <w:numPr>
          <w:ilvl w:val="0"/>
          <w:numId w:val="49"/>
        </w:numPr>
        <w:tabs>
          <w:tab w:val="left" w:pos="567"/>
        </w:tabs>
        <w:autoSpaceDE w:val="0"/>
        <w:autoSpaceDN w:val="0"/>
        <w:spacing w:after="0" w:line="276" w:lineRule="auto"/>
        <w:ind w:left="566" w:right="-234" w:hanging="283"/>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 altura del local será de 2.30 m a partir del NPT, hasta nivel bajo losa, en caso de existir piso falso será a partir del mismo.</w:t>
      </w:r>
    </w:p>
    <w:p w14:paraId="121D3AA4" w14:textId="77777777" w:rsidR="00FF4797" w:rsidRPr="00790A17" w:rsidRDefault="00FF4797" w:rsidP="00FF4797">
      <w:pPr>
        <w:tabs>
          <w:tab w:val="left" w:pos="567"/>
        </w:tabs>
        <w:autoSpaceDE w:val="0"/>
        <w:autoSpaceDN w:val="0"/>
        <w:spacing w:after="0" w:line="276" w:lineRule="auto"/>
        <w:ind w:left="566" w:right="-234" w:hanging="283"/>
        <w:jc w:val="both"/>
        <w:rPr>
          <w:rFonts w:ascii="ITC Avant Garde" w:hAnsi="ITC Avant Garde" w:cs="Arial"/>
          <w:color w:val="000000" w:themeColor="text1"/>
          <w:lang w:val="es-ES_tradnl" w:eastAsia="es-ES"/>
        </w:rPr>
      </w:pPr>
    </w:p>
    <w:p w14:paraId="065F59BC" w14:textId="77777777" w:rsidR="00FF4797" w:rsidRPr="00790A17" w:rsidRDefault="00FF4797" w:rsidP="00FF4797">
      <w:pPr>
        <w:numPr>
          <w:ilvl w:val="0"/>
          <w:numId w:val="49"/>
        </w:numPr>
        <w:tabs>
          <w:tab w:val="left" w:pos="567"/>
        </w:tabs>
        <w:autoSpaceDE w:val="0"/>
        <w:autoSpaceDN w:val="0"/>
        <w:spacing w:after="0" w:line="276" w:lineRule="auto"/>
        <w:ind w:left="566" w:right="-234" w:hanging="283"/>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No se recomienda el piso falso y de preferencia no deben existir plafones para facilitar la colocación; en caso de que alguna de estas condiciones exista, el GUT se debe de anclar al piso so techo firme.</w:t>
      </w:r>
    </w:p>
    <w:p w14:paraId="1302359A" w14:textId="77777777" w:rsidR="00FF4797" w:rsidRPr="00790A17" w:rsidRDefault="00FF4797" w:rsidP="00FF4797">
      <w:pPr>
        <w:autoSpaceDE w:val="0"/>
        <w:autoSpaceDN w:val="0"/>
        <w:spacing w:after="0" w:line="276" w:lineRule="auto"/>
        <w:ind w:left="708" w:right="-234"/>
        <w:rPr>
          <w:rFonts w:ascii="ITC Avant Garde" w:hAnsi="ITC Avant Garde" w:cs="Arial"/>
          <w:color w:val="000000" w:themeColor="text1"/>
          <w:lang w:val="es-ES_tradnl" w:eastAsia="es-ES"/>
        </w:rPr>
      </w:pPr>
    </w:p>
    <w:p w14:paraId="56CF002E" w14:textId="77777777" w:rsidR="00FF4797" w:rsidRPr="00790A17" w:rsidRDefault="00FF4797" w:rsidP="00FF4797">
      <w:pPr>
        <w:numPr>
          <w:ilvl w:val="0"/>
          <w:numId w:val="66"/>
        </w:numPr>
        <w:tabs>
          <w:tab w:val="left" w:pos="709"/>
        </w:tabs>
        <w:autoSpaceDE w:val="0"/>
        <w:autoSpaceDN w:val="0"/>
        <w:spacing w:after="0" w:line="276" w:lineRule="auto"/>
        <w:ind w:right="-234" w:hanging="436"/>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Cuando el servicio se entrega con equipo de datos, se tienen las siguientes consideraciones:</w:t>
      </w:r>
    </w:p>
    <w:p w14:paraId="5E46B721"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bCs/>
          <w:color w:val="000000" w:themeColor="text1"/>
          <w:lang w:val="es-ES_tradnl" w:eastAsia="es-ES"/>
        </w:rPr>
      </w:pPr>
    </w:p>
    <w:p w14:paraId="59EC65B2" w14:textId="77777777" w:rsidR="00FF4797" w:rsidRPr="00790A17" w:rsidRDefault="00FF4797" w:rsidP="00FF4797">
      <w:pPr>
        <w:numPr>
          <w:ilvl w:val="0"/>
          <w:numId w:val="50"/>
        </w:num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cableado entre el equipo de transmisión y el panel de conectores BNC o el DFO lo construye </w:t>
      </w:r>
      <w:r w:rsidRPr="00790A17">
        <w:rPr>
          <w:rFonts w:ascii="ITC Avant Garde" w:hAnsi="ITC Avant Garde" w:cs="Arial"/>
          <w:bCs/>
          <w:color w:val="000000" w:themeColor="text1"/>
          <w:lang w:val="es-ES_tradnl" w:eastAsia="es-ES"/>
        </w:rPr>
        <w:t>Telmex</w:t>
      </w:r>
      <w:r w:rsidRPr="00790A17">
        <w:rPr>
          <w:rFonts w:ascii="ITC Avant Garde" w:hAnsi="ITC Avant Garde" w:cs="Arial"/>
          <w:color w:val="000000" w:themeColor="text1"/>
          <w:lang w:val="es-ES_tradnl" w:eastAsia="es-ES"/>
        </w:rPr>
        <w:t xml:space="preserve">, el mantenimiento de este cableado es responsabilidad de </w:t>
      </w:r>
      <w:r w:rsidRPr="00790A17">
        <w:rPr>
          <w:rFonts w:ascii="ITC Avant Garde" w:hAnsi="ITC Avant Garde" w:cs="Arial"/>
          <w:bCs/>
          <w:color w:val="000000" w:themeColor="text1"/>
          <w:lang w:val="es-ES_tradnl" w:eastAsia="es-ES"/>
        </w:rPr>
        <w:t>Telmex</w:t>
      </w:r>
      <w:r w:rsidRPr="00790A17">
        <w:rPr>
          <w:rFonts w:ascii="ITC Avant Garde" w:hAnsi="ITC Avant Garde" w:cs="Arial"/>
          <w:color w:val="000000" w:themeColor="text1"/>
          <w:lang w:val="es-ES_tradnl" w:eastAsia="es-ES"/>
        </w:rPr>
        <w:t>.</w:t>
      </w:r>
    </w:p>
    <w:p w14:paraId="5D064F67" w14:textId="77777777" w:rsidR="00FF4797" w:rsidRPr="00790A17" w:rsidRDefault="00FF4797" w:rsidP="00FF4797">
      <w:p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p>
    <w:p w14:paraId="56211847" w14:textId="77777777" w:rsidR="00FF4797" w:rsidRPr="00790A17" w:rsidRDefault="00FF4797" w:rsidP="00FF4797">
      <w:pPr>
        <w:numPr>
          <w:ilvl w:val="0"/>
          <w:numId w:val="50"/>
        </w:num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El cableado entre el equipo de datos y el panel de conectores BNC o el DFO no es responsabilidad de Telmex.</w:t>
      </w:r>
    </w:p>
    <w:p w14:paraId="4EAD5148" w14:textId="77777777" w:rsidR="00FF4797" w:rsidRPr="00790A17" w:rsidRDefault="00FF4797" w:rsidP="00FF4797">
      <w:p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p>
    <w:p w14:paraId="6A1409CD" w14:textId="77777777" w:rsidR="00FF4797" w:rsidRPr="00790A17" w:rsidRDefault="00FF4797" w:rsidP="00FF4797">
      <w:pPr>
        <w:numPr>
          <w:ilvl w:val="0"/>
          <w:numId w:val="50"/>
        </w:num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cableado que se instala entre las posiciones de conexión en el panel de conectores BNC o el DFO correspondiente a </w:t>
      </w:r>
      <w:r w:rsidRPr="00790A17">
        <w:rPr>
          <w:rFonts w:ascii="ITC Avant Garde" w:hAnsi="ITC Avant Garde" w:cs="Arial"/>
          <w:bCs/>
          <w:color w:val="000000" w:themeColor="text1"/>
          <w:lang w:val="es-ES_tradnl" w:eastAsia="es-ES"/>
        </w:rPr>
        <w:t>Telmex</w:t>
      </w:r>
      <w:r w:rsidRPr="00790A17">
        <w:rPr>
          <w:rFonts w:ascii="ITC Avant Garde" w:hAnsi="ITC Avant Garde" w:cs="Arial"/>
          <w:color w:val="000000" w:themeColor="text1"/>
          <w:lang w:val="es-ES_tradnl" w:eastAsia="es-ES"/>
        </w:rPr>
        <w:t xml:space="preserve"> lo construye </w:t>
      </w:r>
      <w:r w:rsidRPr="00790A17">
        <w:rPr>
          <w:rFonts w:ascii="ITC Avant Garde" w:hAnsi="ITC Avant Garde" w:cs="Arial"/>
          <w:bCs/>
          <w:color w:val="000000" w:themeColor="text1"/>
          <w:lang w:val="es-ES_tradnl" w:eastAsia="es-ES"/>
        </w:rPr>
        <w:t>Telmex</w:t>
      </w:r>
      <w:r w:rsidRPr="00790A17">
        <w:rPr>
          <w:rFonts w:ascii="ITC Avant Garde" w:hAnsi="ITC Avant Garde" w:cs="Arial"/>
          <w:color w:val="000000" w:themeColor="text1"/>
          <w:lang w:val="es-ES_tradnl" w:eastAsia="es-ES"/>
        </w:rPr>
        <w:t>, el mantenimiento de este cableado no es responsabilidad de Telmex.</w:t>
      </w:r>
    </w:p>
    <w:p w14:paraId="1DC8E4BA" w14:textId="77777777" w:rsidR="00FF4797" w:rsidRPr="00790A17" w:rsidRDefault="00FF4797" w:rsidP="00FF4797">
      <w:p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p>
    <w:p w14:paraId="3EFB7296" w14:textId="77777777" w:rsidR="00FF4797" w:rsidRPr="00790A17" w:rsidRDefault="00FF4797" w:rsidP="00FF4797">
      <w:pPr>
        <w:numPr>
          <w:ilvl w:val="0"/>
          <w:numId w:val="50"/>
        </w:num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cableado que se instala entre el equipo de datos y el </w:t>
      </w:r>
      <w:proofErr w:type="spellStart"/>
      <w:r w:rsidRPr="00790A17">
        <w:rPr>
          <w:rFonts w:ascii="ITC Avant Garde" w:hAnsi="ITC Avant Garde" w:cs="Arial"/>
          <w:color w:val="000000" w:themeColor="text1"/>
          <w:lang w:val="es-ES_tradnl" w:eastAsia="es-ES"/>
        </w:rPr>
        <w:t>patch</w:t>
      </w:r>
      <w:proofErr w:type="spellEnd"/>
      <w:r w:rsidRPr="00790A17">
        <w:rPr>
          <w:rFonts w:ascii="ITC Avant Garde" w:hAnsi="ITC Avant Garde" w:cs="Arial"/>
          <w:color w:val="000000" w:themeColor="text1"/>
          <w:lang w:val="es-ES_tradnl" w:eastAsia="es-ES"/>
        </w:rPr>
        <w:t xml:space="preserve"> panel no es responsabilidad de Telmex</w:t>
      </w:r>
    </w:p>
    <w:p w14:paraId="4F67B51D" w14:textId="77777777" w:rsidR="00FF4797" w:rsidRPr="00790A17" w:rsidRDefault="00FF4797" w:rsidP="00FF4797">
      <w:p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p>
    <w:p w14:paraId="589C0475" w14:textId="77777777" w:rsidR="00FF4797" w:rsidRPr="00790A17" w:rsidRDefault="00FF4797" w:rsidP="00FF4797">
      <w:pPr>
        <w:numPr>
          <w:ilvl w:val="0"/>
          <w:numId w:val="50"/>
        </w:num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Telmex no da mantenimiento del cableado que se instala entre el </w:t>
      </w:r>
      <w:proofErr w:type="spellStart"/>
      <w:r w:rsidRPr="00790A17">
        <w:rPr>
          <w:rFonts w:ascii="ITC Avant Garde" w:hAnsi="ITC Avant Garde" w:cs="Arial"/>
          <w:color w:val="000000" w:themeColor="text1"/>
          <w:lang w:val="es-ES_tradnl" w:eastAsia="es-ES"/>
        </w:rPr>
        <w:t>patch</w:t>
      </w:r>
      <w:proofErr w:type="spellEnd"/>
      <w:r w:rsidRPr="00790A17">
        <w:rPr>
          <w:rFonts w:ascii="ITC Avant Garde" w:hAnsi="ITC Avant Garde" w:cs="Arial"/>
          <w:color w:val="000000" w:themeColor="text1"/>
          <w:lang w:val="es-ES_tradnl" w:eastAsia="es-ES"/>
        </w:rPr>
        <w:t xml:space="preserve"> panel y el equipo de datos.</w:t>
      </w:r>
    </w:p>
    <w:p w14:paraId="7463DE0F"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364AD252" w14:textId="77777777" w:rsidR="00FF4797" w:rsidRPr="00790A17" w:rsidRDefault="00FF4797" w:rsidP="00FF4797">
      <w:pPr>
        <w:tabs>
          <w:tab w:val="left" w:pos="993"/>
        </w:tabs>
        <w:autoSpaceDE w:val="0"/>
        <w:autoSpaceDN w:val="0"/>
        <w:spacing w:after="0" w:line="276" w:lineRule="auto"/>
        <w:ind w:left="991"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Los puntos anteriores se muestran en la siguiente figura:</w:t>
      </w:r>
    </w:p>
    <w:p w14:paraId="6F736AC7" w14:textId="77777777" w:rsidR="00FF4797" w:rsidRPr="00790A17" w:rsidRDefault="00FF4797" w:rsidP="00FF4797">
      <w:pPr>
        <w:tabs>
          <w:tab w:val="left" w:pos="993"/>
        </w:tabs>
        <w:autoSpaceDE w:val="0"/>
        <w:autoSpaceDN w:val="0"/>
        <w:spacing w:after="0" w:line="276" w:lineRule="auto"/>
        <w:ind w:left="991" w:right="-234"/>
        <w:jc w:val="both"/>
        <w:rPr>
          <w:rFonts w:ascii="ITC Avant Garde" w:hAnsi="ITC Avant Garde" w:cs="Arial"/>
          <w:color w:val="000000" w:themeColor="text1"/>
          <w:lang w:val="es-ES_tradnl" w:eastAsia="es-ES"/>
        </w:rPr>
      </w:pPr>
    </w:p>
    <w:p w14:paraId="39D45013" w14:textId="77777777" w:rsidR="00FF4797" w:rsidRPr="00790A17" w:rsidRDefault="00FF4797" w:rsidP="00FF4797">
      <w:pPr>
        <w:tabs>
          <w:tab w:val="left" w:pos="567"/>
        </w:tabs>
        <w:autoSpaceDE w:val="0"/>
        <w:autoSpaceDN w:val="0"/>
        <w:spacing w:after="0" w:line="276" w:lineRule="auto"/>
        <w:ind w:left="566" w:right="-234" w:hanging="283"/>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658E7718" wp14:editId="257BBC52">
            <wp:extent cx="3952875" cy="752475"/>
            <wp:effectExtent l="0" t="0" r="0" b="0"/>
            <wp:docPr id="57"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7"/>
                    <a:srcRect/>
                    <a:stretch>
                      <a:fillRect/>
                    </a:stretch>
                  </pic:blipFill>
                  <pic:spPr bwMode="auto">
                    <a:xfrm>
                      <a:off x="0" y="0"/>
                      <a:ext cx="3952875" cy="752475"/>
                    </a:xfrm>
                    <a:prstGeom prst="rect">
                      <a:avLst/>
                    </a:prstGeom>
                    <a:noFill/>
                    <a:ln w="9525">
                      <a:noFill/>
                      <a:miter lim="800000"/>
                      <a:headEnd/>
                      <a:tailEnd/>
                    </a:ln>
                  </pic:spPr>
                </pic:pic>
              </a:graphicData>
            </a:graphic>
          </wp:inline>
        </w:drawing>
      </w:r>
    </w:p>
    <w:p w14:paraId="2110C571" w14:textId="77777777" w:rsidR="00FF4797" w:rsidRPr="00790A17" w:rsidRDefault="00FF4797" w:rsidP="00FF4797">
      <w:pPr>
        <w:tabs>
          <w:tab w:val="left" w:pos="851"/>
        </w:tabs>
        <w:autoSpaceDE w:val="0"/>
        <w:autoSpaceDN w:val="0"/>
        <w:spacing w:after="0" w:line="276" w:lineRule="auto"/>
        <w:ind w:right="-234"/>
        <w:rPr>
          <w:rFonts w:ascii="ITC Avant Garde" w:hAnsi="ITC Avant Garde"/>
          <w:b/>
          <w:bCs/>
          <w:color w:val="000000" w:themeColor="text1"/>
          <w:lang w:val="es-ES_tradnl"/>
        </w:rPr>
      </w:pPr>
    </w:p>
    <w:p w14:paraId="1B73400B" w14:textId="77777777" w:rsidR="00FF4797" w:rsidRPr="00790A17" w:rsidRDefault="00FF4797" w:rsidP="00FF4797">
      <w:pPr>
        <w:tabs>
          <w:tab w:val="left" w:pos="6664"/>
        </w:tabs>
        <w:autoSpaceDE w:val="0"/>
        <w:autoSpaceDN w:val="0"/>
        <w:spacing w:after="0" w:line="276" w:lineRule="auto"/>
        <w:ind w:right="-234"/>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lastRenderedPageBreak/>
        <w:tab/>
      </w:r>
    </w:p>
    <w:p w14:paraId="2F6C9E1E" w14:textId="77777777" w:rsidR="00FF4797" w:rsidRPr="00790A17" w:rsidRDefault="00FF4797" w:rsidP="00FF4797">
      <w:pPr>
        <w:numPr>
          <w:ilvl w:val="2"/>
          <w:numId w:val="67"/>
        </w:numPr>
        <w:tabs>
          <w:tab w:val="left" w:pos="851"/>
        </w:tabs>
        <w:autoSpaceDE w:val="0"/>
        <w:autoSpaceDN w:val="0"/>
        <w:spacing w:after="0" w:line="276" w:lineRule="auto"/>
        <w:ind w:left="0" w:right="-234"/>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Sala Cerrada</w:t>
      </w:r>
    </w:p>
    <w:p w14:paraId="74FAC09C" w14:textId="77777777" w:rsidR="00FF4797" w:rsidRPr="00790A17" w:rsidRDefault="00FF4797" w:rsidP="00FF4797">
      <w:pPr>
        <w:autoSpaceDE w:val="0"/>
        <w:autoSpaceDN w:val="0"/>
        <w:spacing w:after="0" w:line="276" w:lineRule="auto"/>
        <w:ind w:right="-234"/>
        <w:rPr>
          <w:rFonts w:ascii="ITC Avant Garde" w:hAnsi="ITC Avant Garde" w:cs="Arial"/>
          <w:bCs/>
          <w:color w:val="000000" w:themeColor="text1"/>
          <w:lang w:val="es-ES_tradnl" w:eastAsia="es-ES"/>
        </w:rPr>
      </w:pPr>
    </w:p>
    <w:p w14:paraId="52BC0719" w14:textId="77777777" w:rsidR="00FF4797" w:rsidRPr="00790A17" w:rsidRDefault="00FF4797" w:rsidP="00FF4797">
      <w:pPr>
        <w:autoSpaceDE w:val="0"/>
        <w:autoSpaceDN w:val="0"/>
        <w:spacing w:after="0" w:line="276" w:lineRule="auto"/>
        <w:ind w:right="-234"/>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Se requiere un área en el inmueble del cliente con dimensiones mínimas de 6 m², el cual debe localizarse en un área segura y de fácil acceso durante las 24 horas de los 365 días del año, no debe tener tuberías hidrosanitarias ni presencia de humedad ni fuentes de calor extremas. El área asignada debe estar libre de polvo y fuera del área del paso común.</w:t>
      </w:r>
    </w:p>
    <w:p w14:paraId="12692F9D" w14:textId="77777777" w:rsidR="00FF4797" w:rsidRPr="00790A17" w:rsidRDefault="00FF4797" w:rsidP="00FF4797">
      <w:pPr>
        <w:autoSpaceDE w:val="0"/>
        <w:autoSpaceDN w:val="0"/>
        <w:spacing w:after="0" w:line="276" w:lineRule="auto"/>
        <w:ind w:right="-234"/>
        <w:rPr>
          <w:rFonts w:ascii="ITC Avant Garde" w:hAnsi="ITC Avant Garde" w:cs="Arial"/>
          <w:bCs/>
          <w:color w:val="000000" w:themeColor="text1"/>
          <w:lang w:val="es-ES_tradnl" w:eastAsia="es-ES"/>
        </w:rPr>
      </w:pPr>
    </w:p>
    <w:p w14:paraId="6854523B" w14:textId="77777777" w:rsidR="00FF4797" w:rsidRPr="00790A17" w:rsidRDefault="00FF4797" w:rsidP="00FF4797">
      <w:pPr>
        <w:autoSpaceDE w:val="0"/>
        <w:autoSpaceDN w:val="0"/>
        <w:spacing w:after="0" w:line="276" w:lineRule="auto"/>
        <w:ind w:right="-234"/>
        <w:rPr>
          <w:rFonts w:ascii="ITC Avant Garde" w:hAnsi="ITC Avant Garde" w:cs="Arial"/>
          <w:bCs/>
          <w:color w:val="000000" w:themeColor="text1"/>
          <w:lang w:val="es-ES_tradnl" w:eastAsia="es-ES"/>
        </w:rPr>
      </w:pPr>
    </w:p>
    <w:p w14:paraId="05E3841E" w14:textId="77777777"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r w:rsidRPr="00790A17">
        <w:rPr>
          <w:rFonts w:ascii="ITC Avant Garde" w:eastAsia="Times New Roman" w:hAnsi="ITC Avant Garde" w:cs="Arial"/>
          <w:noProof/>
          <w:color w:val="000000" w:themeColor="text1"/>
        </w:rPr>
        <w:drawing>
          <wp:inline distT="0" distB="0" distL="0" distR="0" wp14:anchorId="16F45F26" wp14:editId="37F2E19D">
            <wp:extent cx="4072255" cy="3126105"/>
            <wp:effectExtent l="0" t="0" r="4445"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72255" cy="3126105"/>
                    </a:xfrm>
                    <a:prstGeom prst="rect">
                      <a:avLst/>
                    </a:prstGeom>
                    <a:noFill/>
                    <a:ln>
                      <a:noFill/>
                    </a:ln>
                  </pic:spPr>
                </pic:pic>
              </a:graphicData>
            </a:graphic>
          </wp:inline>
        </w:drawing>
      </w:r>
    </w:p>
    <w:p w14:paraId="04502ED8" w14:textId="77777777"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p>
    <w:p w14:paraId="1321D3F0" w14:textId="77777777"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Sala con Equipo de Transmisión y Fuerza Para Fibra Óptica R.D.A.</w:t>
      </w:r>
    </w:p>
    <w:p w14:paraId="13CC4BE6" w14:textId="77777777" w:rsidR="00FF4797" w:rsidRPr="00790A17" w:rsidRDefault="00FF4797" w:rsidP="00FF4797">
      <w:pPr>
        <w:autoSpaceDE w:val="0"/>
        <w:autoSpaceDN w:val="0"/>
        <w:spacing w:after="0" w:line="276" w:lineRule="auto"/>
        <w:ind w:right="-234"/>
        <w:rPr>
          <w:rFonts w:ascii="ITC Avant Garde" w:hAnsi="ITC Avant Garde" w:cs="Arial"/>
          <w:bCs/>
          <w:color w:val="000000" w:themeColor="text1"/>
          <w:lang w:val="es-ES_tradnl" w:eastAsia="es-ES"/>
        </w:rPr>
      </w:pPr>
    </w:p>
    <w:p w14:paraId="1F886264" w14:textId="77777777" w:rsidR="00FF4797" w:rsidRPr="00790A17" w:rsidRDefault="00FF4797" w:rsidP="00FF4797">
      <w:pPr>
        <w:autoSpaceDE w:val="0"/>
        <w:autoSpaceDN w:val="0"/>
        <w:spacing w:after="0" w:line="276" w:lineRule="auto"/>
        <w:ind w:right="-234"/>
        <w:rPr>
          <w:rFonts w:ascii="ITC Avant Garde" w:hAnsi="ITC Avant Garde" w:cs="Arial"/>
          <w:bCs/>
          <w:color w:val="000000" w:themeColor="text1"/>
          <w:lang w:val="es-ES_tradnl" w:eastAsia="es-ES"/>
        </w:rPr>
      </w:pPr>
    </w:p>
    <w:p w14:paraId="4E3353C5" w14:textId="77777777" w:rsidR="00FF4797" w:rsidRPr="00790A17" w:rsidRDefault="00FF4797" w:rsidP="00FF4797">
      <w:pPr>
        <w:autoSpaceDE w:val="0"/>
        <w:autoSpaceDN w:val="0"/>
        <w:spacing w:after="0" w:line="276" w:lineRule="auto"/>
        <w:ind w:right="-234"/>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Dónde:</w:t>
      </w:r>
    </w:p>
    <w:p w14:paraId="2221844F" w14:textId="77777777" w:rsidR="00FF4797" w:rsidRPr="00790A17" w:rsidRDefault="00FF4797" w:rsidP="00FF4797">
      <w:pPr>
        <w:autoSpaceDE w:val="0"/>
        <w:autoSpaceDN w:val="0"/>
        <w:spacing w:after="0" w:line="276" w:lineRule="auto"/>
        <w:ind w:right="-234"/>
        <w:rPr>
          <w:rFonts w:ascii="ITC Avant Garde" w:hAnsi="ITC Avant Garde" w:cs="Arial"/>
          <w:bCs/>
          <w:color w:val="000000" w:themeColor="text1"/>
          <w:lang w:val="es-ES_tradnl" w:eastAsia="es-ES"/>
        </w:rPr>
      </w:pPr>
    </w:p>
    <w:p w14:paraId="7ADD9912" w14:textId="77777777" w:rsidR="00FF4797" w:rsidRPr="00790A17" w:rsidRDefault="00FF4797" w:rsidP="00FF4797">
      <w:pPr>
        <w:numPr>
          <w:ilvl w:val="0"/>
          <w:numId w:val="51"/>
        </w:numPr>
        <w:tabs>
          <w:tab w:val="left" w:pos="284"/>
        </w:tabs>
        <w:autoSpaceDE w:val="0"/>
        <w:autoSpaceDN w:val="0"/>
        <w:spacing w:after="0" w:line="276" w:lineRule="auto"/>
        <w:ind w:left="0" w:right="-234" w:hanging="283"/>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El acabado en piso debe ser con loseta vinílica.</w:t>
      </w:r>
    </w:p>
    <w:p w14:paraId="22464798" w14:textId="77777777" w:rsidR="00FF4797" w:rsidRPr="00790A17" w:rsidRDefault="00FF4797" w:rsidP="00FF4797">
      <w:pPr>
        <w:tabs>
          <w:tab w:val="left" w:pos="284"/>
        </w:tabs>
        <w:autoSpaceDE w:val="0"/>
        <w:autoSpaceDN w:val="0"/>
        <w:spacing w:after="0" w:line="276" w:lineRule="auto"/>
        <w:ind w:right="-234" w:hanging="283"/>
        <w:rPr>
          <w:rFonts w:ascii="ITC Avant Garde" w:hAnsi="ITC Avant Garde" w:cs="Arial"/>
          <w:bCs/>
          <w:color w:val="000000" w:themeColor="text1"/>
          <w:lang w:val="es-ES_tradnl" w:eastAsia="es-ES"/>
        </w:rPr>
      </w:pPr>
    </w:p>
    <w:p w14:paraId="7D355607" w14:textId="77777777" w:rsidR="00FF4797" w:rsidRPr="00790A17" w:rsidRDefault="00FF4797" w:rsidP="00FF4797">
      <w:pPr>
        <w:tabs>
          <w:tab w:val="left" w:pos="284"/>
        </w:tabs>
        <w:autoSpaceDE w:val="0"/>
        <w:autoSpaceDN w:val="0"/>
        <w:spacing w:after="0" w:line="276" w:lineRule="auto"/>
        <w:ind w:right="-234" w:hanging="283"/>
        <w:rPr>
          <w:rFonts w:ascii="ITC Avant Garde" w:hAnsi="ITC Avant Garde" w:cs="Arial"/>
          <w:bCs/>
          <w:color w:val="000000" w:themeColor="text1"/>
          <w:lang w:val="es-ES_tradnl" w:eastAsia="es-ES"/>
        </w:rPr>
      </w:pPr>
    </w:p>
    <w:p w14:paraId="02323326" w14:textId="77777777" w:rsidR="00FF4797" w:rsidRPr="00790A17" w:rsidRDefault="00FF4797" w:rsidP="00FF4797">
      <w:pPr>
        <w:numPr>
          <w:ilvl w:val="0"/>
          <w:numId w:val="51"/>
        </w:numPr>
        <w:tabs>
          <w:tab w:val="left" w:pos="284"/>
        </w:tabs>
        <w:autoSpaceDE w:val="0"/>
        <w:autoSpaceDN w:val="0"/>
        <w:spacing w:after="0" w:line="276" w:lineRule="auto"/>
        <w:ind w:left="0" w:right="-234" w:hanging="283"/>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El gabinete del tablero se debe conectar directamente a la BTLC.</w:t>
      </w:r>
    </w:p>
    <w:p w14:paraId="5AE0DBCB" w14:textId="77777777" w:rsidR="00FF4797" w:rsidRPr="00790A17" w:rsidRDefault="00FF4797" w:rsidP="00FF4797">
      <w:pPr>
        <w:tabs>
          <w:tab w:val="left" w:pos="284"/>
        </w:tabs>
        <w:autoSpaceDE w:val="0"/>
        <w:autoSpaceDN w:val="0"/>
        <w:spacing w:after="0" w:line="276" w:lineRule="auto"/>
        <w:ind w:right="-234" w:hanging="283"/>
        <w:rPr>
          <w:rFonts w:ascii="ITC Avant Garde" w:hAnsi="ITC Avant Garde" w:cs="Arial"/>
          <w:bCs/>
          <w:color w:val="000000" w:themeColor="text1"/>
          <w:lang w:val="es-ES_tradnl" w:eastAsia="es-ES"/>
        </w:rPr>
      </w:pPr>
    </w:p>
    <w:p w14:paraId="7F5CF447" w14:textId="77777777" w:rsidR="00FF4797" w:rsidRPr="00790A17" w:rsidRDefault="00FF4797" w:rsidP="00FF4797">
      <w:pPr>
        <w:tabs>
          <w:tab w:val="left" w:pos="284"/>
        </w:tabs>
        <w:autoSpaceDE w:val="0"/>
        <w:autoSpaceDN w:val="0"/>
        <w:spacing w:after="0" w:line="276" w:lineRule="auto"/>
        <w:ind w:right="-234" w:hanging="283"/>
        <w:rPr>
          <w:rFonts w:ascii="ITC Avant Garde" w:hAnsi="ITC Avant Garde" w:cs="Arial"/>
          <w:bCs/>
          <w:color w:val="000000" w:themeColor="text1"/>
          <w:lang w:val="es-ES_tradnl" w:eastAsia="es-ES"/>
        </w:rPr>
      </w:pPr>
    </w:p>
    <w:p w14:paraId="2C145077" w14:textId="77777777" w:rsidR="00FF4797" w:rsidRPr="00790A17" w:rsidRDefault="00FF4797" w:rsidP="00FF4797">
      <w:pPr>
        <w:numPr>
          <w:ilvl w:val="0"/>
          <w:numId w:val="51"/>
        </w:numPr>
        <w:tabs>
          <w:tab w:val="left" w:pos="284"/>
        </w:tabs>
        <w:autoSpaceDE w:val="0"/>
        <w:autoSpaceDN w:val="0"/>
        <w:spacing w:after="0" w:line="276" w:lineRule="auto"/>
        <w:ind w:left="0" w:right="-234" w:hanging="283"/>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 xml:space="preserve">Tubo </w:t>
      </w:r>
      <w:proofErr w:type="spellStart"/>
      <w:r w:rsidRPr="00790A17">
        <w:rPr>
          <w:rFonts w:ascii="ITC Avant Garde" w:hAnsi="ITC Avant Garde" w:cs="Arial"/>
          <w:bCs/>
          <w:color w:val="000000" w:themeColor="text1"/>
          <w:lang w:val="es-ES_tradnl" w:eastAsia="es-ES"/>
        </w:rPr>
        <w:t>conduit</w:t>
      </w:r>
      <w:proofErr w:type="spellEnd"/>
      <w:r w:rsidRPr="00790A17">
        <w:rPr>
          <w:rFonts w:ascii="ITC Avant Garde" w:hAnsi="ITC Avant Garde" w:cs="Arial"/>
          <w:bCs/>
          <w:color w:val="000000" w:themeColor="text1"/>
          <w:lang w:val="es-ES_tradnl" w:eastAsia="es-ES"/>
        </w:rPr>
        <w:t xml:space="preserve"> de PVC de 2” de diámetro a 2.30 m de altura a paño de muro para la Fibra óptica guiada totalmente hasta el registro, la cual deberá localizarse en una de las esquinas del local.</w:t>
      </w:r>
    </w:p>
    <w:p w14:paraId="225FA4B2" w14:textId="77777777" w:rsidR="00FF4797" w:rsidRPr="00790A17" w:rsidRDefault="00FF4797" w:rsidP="00FF4797">
      <w:pPr>
        <w:tabs>
          <w:tab w:val="left" w:pos="284"/>
        </w:tabs>
        <w:autoSpaceDE w:val="0"/>
        <w:autoSpaceDN w:val="0"/>
        <w:spacing w:after="0" w:line="276" w:lineRule="auto"/>
        <w:ind w:right="-234" w:hanging="283"/>
        <w:jc w:val="both"/>
        <w:rPr>
          <w:rFonts w:ascii="ITC Avant Garde" w:hAnsi="ITC Avant Garde" w:cs="Arial"/>
          <w:bCs/>
          <w:color w:val="000000" w:themeColor="text1"/>
          <w:lang w:val="es-ES_tradnl" w:eastAsia="es-ES"/>
        </w:rPr>
      </w:pPr>
    </w:p>
    <w:p w14:paraId="4A3E14BC" w14:textId="77777777" w:rsidR="00FF4797" w:rsidRPr="00790A17" w:rsidRDefault="00FF4797" w:rsidP="00FF4797">
      <w:pPr>
        <w:tabs>
          <w:tab w:val="left" w:pos="284"/>
        </w:tabs>
        <w:autoSpaceDE w:val="0"/>
        <w:autoSpaceDN w:val="0"/>
        <w:spacing w:after="0" w:line="276" w:lineRule="auto"/>
        <w:ind w:right="-234" w:hanging="283"/>
        <w:jc w:val="both"/>
        <w:rPr>
          <w:rFonts w:ascii="ITC Avant Garde" w:hAnsi="ITC Avant Garde" w:cs="Arial"/>
          <w:bCs/>
          <w:color w:val="000000" w:themeColor="text1"/>
          <w:lang w:val="es-ES_tradnl" w:eastAsia="es-ES"/>
        </w:rPr>
      </w:pPr>
    </w:p>
    <w:p w14:paraId="4AAE427E" w14:textId="77777777" w:rsidR="00FF4797" w:rsidRPr="00790A17" w:rsidRDefault="00FF4797" w:rsidP="00FF4797">
      <w:pPr>
        <w:numPr>
          <w:ilvl w:val="0"/>
          <w:numId w:val="51"/>
        </w:numPr>
        <w:tabs>
          <w:tab w:val="left" w:pos="284"/>
        </w:tabs>
        <w:autoSpaceDE w:val="0"/>
        <w:autoSpaceDN w:val="0"/>
        <w:spacing w:after="0" w:line="276" w:lineRule="auto"/>
        <w:ind w:left="0" w:right="-234" w:hanging="283"/>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Registro de 56 x 56 x 13 cm. en cada cambio de dirección y/o a cada 30 m.</w:t>
      </w:r>
    </w:p>
    <w:p w14:paraId="1A39BF95"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bCs/>
          <w:color w:val="000000" w:themeColor="text1"/>
          <w:lang w:val="es-ES_tradnl" w:eastAsia="es-ES"/>
        </w:rPr>
      </w:pPr>
    </w:p>
    <w:p w14:paraId="34776882"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bCs/>
          <w:color w:val="000000" w:themeColor="text1"/>
          <w:lang w:val="es-ES_tradnl" w:eastAsia="es-ES"/>
        </w:rPr>
      </w:pPr>
    </w:p>
    <w:p w14:paraId="63F1119A" w14:textId="77777777" w:rsidR="00FF4797" w:rsidRPr="00790A17" w:rsidRDefault="00FF4797" w:rsidP="00FF4797">
      <w:pPr>
        <w:numPr>
          <w:ilvl w:val="0"/>
          <w:numId w:val="51"/>
        </w:numPr>
        <w:tabs>
          <w:tab w:val="left" w:pos="284"/>
        </w:tabs>
        <w:autoSpaceDE w:val="0"/>
        <w:autoSpaceDN w:val="0"/>
        <w:spacing w:after="0" w:line="276" w:lineRule="auto"/>
        <w:ind w:left="0" w:right="-234" w:hanging="283"/>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La altura del local será de 2.30 m a partir del NPT, hasta nivel bajo losa, en caso de existir piso falso será a partir del mismo.</w:t>
      </w:r>
    </w:p>
    <w:p w14:paraId="323D1AA3"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bCs/>
          <w:color w:val="000000" w:themeColor="text1"/>
          <w:lang w:val="es-ES_tradnl" w:eastAsia="es-ES"/>
        </w:rPr>
      </w:pPr>
    </w:p>
    <w:p w14:paraId="6D33A2F3"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bCs/>
          <w:color w:val="000000" w:themeColor="text1"/>
          <w:lang w:val="es-ES_tradnl" w:eastAsia="es-ES"/>
        </w:rPr>
      </w:pPr>
    </w:p>
    <w:p w14:paraId="70FF25E8" w14:textId="77777777" w:rsidR="00FF4797" w:rsidRPr="00790A17" w:rsidRDefault="00FF4797" w:rsidP="00FF4797">
      <w:pPr>
        <w:numPr>
          <w:ilvl w:val="0"/>
          <w:numId w:val="51"/>
        </w:numPr>
        <w:tabs>
          <w:tab w:val="left" w:pos="284"/>
        </w:tabs>
        <w:autoSpaceDE w:val="0"/>
        <w:autoSpaceDN w:val="0"/>
        <w:spacing w:after="0" w:line="276" w:lineRule="auto"/>
        <w:ind w:left="0" w:right="-234" w:hanging="283"/>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 xml:space="preserve">En los casos donde el Local se encuentre en una zona independiente, el piso donde se instala el equipo debe ser firme y sin ondulaciones, 20 mm máximo de desnivel, se recomienda que el piso este cubierto con loseta vinílica antiestática, bota aguas en puerta y chaflán en área de puerta, en caso de no cubrir esta recomendación la instalación se debe adaptar a las condiciones existentes </w:t>
      </w:r>
    </w:p>
    <w:p w14:paraId="075E2933" w14:textId="77777777" w:rsidR="00FF4797" w:rsidRPr="00790A17" w:rsidRDefault="00FF4797" w:rsidP="00FF4797">
      <w:pPr>
        <w:pStyle w:val="Prrafodelista"/>
        <w:rPr>
          <w:rFonts w:ascii="ITC Avant Garde" w:hAnsi="ITC Avant Garde" w:cs="Arial"/>
          <w:bCs/>
          <w:color w:val="000000" w:themeColor="text1"/>
          <w:lang w:val="es-ES_tradnl"/>
        </w:rPr>
      </w:pPr>
    </w:p>
    <w:p w14:paraId="425F3D01" w14:textId="77777777" w:rsidR="00FF4797" w:rsidRPr="00790A17" w:rsidRDefault="00FF4797" w:rsidP="00FF4797">
      <w:pPr>
        <w:pStyle w:val="Prrafodelista"/>
        <w:rPr>
          <w:rFonts w:ascii="ITC Avant Garde" w:hAnsi="ITC Avant Garde" w:cs="Arial"/>
          <w:bCs/>
          <w:color w:val="000000" w:themeColor="text1"/>
          <w:lang w:val="es-ES_tradnl"/>
        </w:rPr>
      </w:pPr>
    </w:p>
    <w:p w14:paraId="5AB42109" w14:textId="77777777" w:rsidR="00FF4797" w:rsidRPr="00790A17" w:rsidRDefault="00FF4797" w:rsidP="00FF4797">
      <w:pPr>
        <w:tabs>
          <w:tab w:val="left" w:pos="284"/>
        </w:tabs>
        <w:autoSpaceDE w:val="0"/>
        <w:autoSpaceDN w:val="0"/>
        <w:spacing w:after="0" w:line="276" w:lineRule="auto"/>
        <w:ind w:left="-142" w:right="-234"/>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Cuando el cliente tenga algún tipo de piso cerámico, mármol, etc., no se deberá retirar ni cambiar.</w:t>
      </w:r>
    </w:p>
    <w:p w14:paraId="4B642FA9" w14:textId="77777777" w:rsidR="00FF4797" w:rsidRPr="00790A17" w:rsidRDefault="00FF4797" w:rsidP="00FF4797">
      <w:pPr>
        <w:autoSpaceDE w:val="0"/>
        <w:autoSpaceDN w:val="0"/>
        <w:spacing w:after="0" w:line="276" w:lineRule="auto"/>
        <w:ind w:left="-142" w:right="-234" w:firstLine="142"/>
        <w:jc w:val="both"/>
        <w:rPr>
          <w:rFonts w:ascii="ITC Avant Garde" w:hAnsi="ITC Avant Garde" w:cs="Arial"/>
          <w:bCs/>
          <w:color w:val="000000" w:themeColor="text1"/>
          <w:lang w:val="es-ES_tradnl" w:eastAsia="es-ES"/>
        </w:rPr>
      </w:pPr>
    </w:p>
    <w:p w14:paraId="5D85349E" w14:textId="77777777" w:rsidR="00FF4797" w:rsidRPr="00790A17" w:rsidRDefault="00FF4797" w:rsidP="00FF4797">
      <w:pPr>
        <w:autoSpaceDE w:val="0"/>
        <w:autoSpaceDN w:val="0"/>
        <w:spacing w:after="0" w:line="276" w:lineRule="auto"/>
        <w:ind w:left="-142" w:right="-234" w:firstLine="142"/>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Lo anterior se muestra en la siguiente figura:</w:t>
      </w:r>
    </w:p>
    <w:p w14:paraId="5A408383" w14:textId="77777777" w:rsidR="00FF4797" w:rsidRPr="00790A17" w:rsidRDefault="00FF4797" w:rsidP="00FF4797">
      <w:pPr>
        <w:autoSpaceDE w:val="0"/>
        <w:autoSpaceDN w:val="0"/>
        <w:spacing w:after="0" w:line="276" w:lineRule="auto"/>
        <w:ind w:left="-142" w:right="-234" w:firstLine="142"/>
        <w:jc w:val="both"/>
        <w:rPr>
          <w:rFonts w:ascii="ITC Avant Garde" w:hAnsi="ITC Avant Garde" w:cs="Arial"/>
          <w:bCs/>
          <w:color w:val="000000" w:themeColor="text1"/>
          <w:lang w:val="es-ES_tradnl" w:eastAsia="es-ES"/>
        </w:rPr>
      </w:pPr>
    </w:p>
    <w:p w14:paraId="78022AED" w14:textId="77777777" w:rsidR="00FF4797" w:rsidRPr="00790A17" w:rsidRDefault="00FF4797" w:rsidP="00FF4797">
      <w:pPr>
        <w:autoSpaceDE w:val="0"/>
        <w:autoSpaceDN w:val="0"/>
        <w:spacing w:after="0" w:line="276" w:lineRule="auto"/>
        <w:ind w:left="-142" w:right="-234" w:firstLine="142"/>
        <w:jc w:val="center"/>
        <w:rPr>
          <w:rFonts w:ascii="ITC Avant Garde" w:hAnsi="ITC Avant Garde" w:cs="Arial"/>
          <w:bCs/>
          <w:color w:val="000000" w:themeColor="text1"/>
          <w:sz w:val="36"/>
          <w:szCs w:val="36"/>
          <w:lang w:val="es-ES_tradnl" w:eastAsia="es-ES"/>
        </w:rPr>
      </w:pPr>
    </w:p>
    <w:p w14:paraId="0635CD59" w14:textId="77777777" w:rsidR="00FF4797" w:rsidRPr="00790A17" w:rsidRDefault="00FF4797" w:rsidP="00FF4797">
      <w:pPr>
        <w:tabs>
          <w:tab w:val="left" w:pos="709"/>
          <w:tab w:val="left" w:pos="7680"/>
        </w:tabs>
        <w:autoSpaceDE w:val="0"/>
        <w:autoSpaceDN w:val="0"/>
        <w:spacing w:after="0" w:line="276" w:lineRule="auto"/>
        <w:ind w:left="720" w:right="-234"/>
        <w:jc w:val="center"/>
        <w:rPr>
          <w:rFonts w:ascii="ITC Avant Garde" w:hAnsi="ITC Avant Garde" w:cs="Arial"/>
          <w:color w:val="000000" w:themeColor="text1"/>
          <w:sz w:val="28"/>
          <w:szCs w:val="36"/>
          <w:lang w:val="es-ES_tradnl" w:eastAsia="es-ES"/>
        </w:rPr>
      </w:pPr>
      <w:r w:rsidRPr="00790A17">
        <w:rPr>
          <w:rFonts w:ascii="ITC Avant Garde" w:hAnsi="ITC Avant Garde" w:cs="Arial"/>
          <w:color w:val="000000" w:themeColor="text1"/>
          <w:sz w:val="28"/>
          <w:szCs w:val="36"/>
          <w:lang w:val="es-ES_tradnl" w:eastAsia="es-ES"/>
        </w:rPr>
        <w:t>*****ESPACIO INTENCIONALMENTE EN BLANCO*****</w:t>
      </w:r>
    </w:p>
    <w:p w14:paraId="59137D90" w14:textId="77777777" w:rsidR="00FF4797" w:rsidRPr="00790A17" w:rsidRDefault="00FF4797" w:rsidP="00FF4797">
      <w:pPr>
        <w:tabs>
          <w:tab w:val="left" w:pos="284"/>
        </w:tabs>
        <w:autoSpaceDE w:val="0"/>
        <w:autoSpaceDN w:val="0"/>
        <w:spacing w:after="0" w:line="276" w:lineRule="auto"/>
        <w:ind w:left="-142" w:right="-234" w:firstLine="142"/>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lastRenderedPageBreak/>
        <w:t xml:space="preserve"> </w:t>
      </w:r>
      <w:r w:rsidRPr="00790A17">
        <w:rPr>
          <w:rFonts w:ascii="ITC Avant Garde" w:hAnsi="ITC Avant Garde" w:cs="Arial"/>
          <w:noProof/>
          <w:color w:val="000000" w:themeColor="text1"/>
        </w:rPr>
        <w:drawing>
          <wp:inline distT="0" distB="0" distL="0" distR="0" wp14:anchorId="7BC60F56" wp14:editId="78474522">
            <wp:extent cx="5610225" cy="6591300"/>
            <wp:effectExtent l="19050" t="0" r="9525" b="0"/>
            <wp:docPr id="59"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a:picLocks noChangeAspect="1" noChangeArrowheads="1"/>
                    </pic:cNvPicPr>
                  </pic:nvPicPr>
                  <pic:blipFill>
                    <a:blip r:embed="rId19"/>
                    <a:srcRect/>
                    <a:stretch>
                      <a:fillRect/>
                    </a:stretch>
                  </pic:blipFill>
                  <pic:spPr bwMode="auto">
                    <a:xfrm>
                      <a:off x="0" y="0"/>
                      <a:ext cx="5610225" cy="6591300"/>
                    </a:xfrm>
                    <a:prstGeom prst="rect">
                      <a:avLst/>
                    </a:prstGeom>
                    <a:noFill/>
                    <a:ln w="9525">
                      <a:noFill/>
                      <a:miter lim="800000"/>
                      <a:headEnd/>
                      <a:tailEnd/>
                    </a:ln>
                  </pic:spPr>
                </pic:pic>
              </a:graphicData>
            </a:graphic>
          </wp:inline>
        </w:drawing>
      </w:r>
    </w:p>
    <w:p w14:paraId="5BC4D9EC" w14:textId="77777777"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p>
    <w:p w14:paraId="29E9200E" w14:textId="77777777"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Detalles del sitio local Cliente</w:t>
      </w:r>
    </w:p>
    <w:p w14:paraId="6F7F9372" w14:textId="77777777"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p>
    <w:p w14:paraId="0C487EDE" w14:textId="77777777" w:rsidR="00FF4797" w:rsidRPr="00790A17" w:rsidRDefault="00FF4797" w:rsidP="00FF4797">
      <w:pPr>
        <w:numPr>
          <w:ilvl w:val="0"/>
          <w:numId w:val="51"/>
        </w:numPr>
        <w:tabs>
          <w:tab w:val="left" w:pos="284"/>
        </w:tabs>
        <w:autoSpaceDE w:val="0"/>
        <w:autoSpaceDN w:val="0"/>
        <w:spacing w:after="0" w:line="276" w:lineRule="auto"/>
        <w:ind w:left="283" w:right="-234" w:hanging="283"/>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No se recomienda el piso falso, en caso de que éste exista, la colocación se adaptaría.</w:t>
      </w:r>
    </w:p>
    <w:p w14:paraId="5437C744" w14:textId="77777777" w:rsidR="00FF4797" w:rsidRPr="00790A17" w:rsidRDefault="00FF4797" w:rsidP="00FF4797">
      <w:pPr>
        <w:tabs>
          <w:tab w:val="left" w:pos="284"/>
        </w:tabs>
        <w:autoSpaceDE w:val="0"/>
        <w:autoSpaceDN w:val="0"/>
        <w:spacing w:after="0" w:line="276" w:lineRule="auto"/>
        <w:ind w:left="283" w:right="-234"/>
        <w:rPr>
          <w:rFonts w:ascii="ITC Avant Garde" w:hAnsi="ITC Avant Garde" w:cs="Arial"/>
          <w:bCs/>
          <w:color w:val="000000" w:themeColor="text1"/>
          <w:lang w:val="es-ES_tradnl" w:eastAsia="es-ES"/>
        </w:rPr>
      </w:pPr>
    </w:p>
    <w:p w14:paraId="7AE45384" w14:textId="77777777" w:rsidR="00FF4797" w:rsidRPr="00790A17" w:rsidRDefault="00FF4797" w:rsidP="00FF4797">
      <w:pPr>
        <w:numPr>
          <w:ilvl w:val="0"/>
          <w:numId w:val="51"/>
        </w:numPr>
        <w:tabs>
          <w:tab w:val="left" w:pos="284"/>
        </w:tabs>
        <w:autoSpaceDE w:val="0"/>
        <w:autoSpaceDN w:val="0"/>
        <w:spacing w:after="0" w:line="276" w:lineRule="auto"/>
        <w:ind w:left="283" w:right="-234" w:hanging="283"/>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 xml:space="preserve">De preferencia no deben existir plafones para facilitar la instalación. </w:t>
      </w:r>
      <w:proofErr w:type="gramStart"/>
      <w:r w:rsidRPr="00790A17">
        <w:rPr>
          <w:rFonts w:ascii="ITC Avant Garde" w:hAnsi="ITC Avant Garde" w:cs="Arial"/>
          <w:bCs/>
          <w:color w:val="000000" w:themeColor="text1"/>
          <w:lang w:val="es-ES_tradnl" w:eastAsia="es-ES"/>
        </w:rPr>
        <w:t>En caso que</w:t>
      </w:r>
      <w:proofErr w:type="gramEnd"/>
      <w:r w:rsidRPr="00790A17">
        <w:rPr>
          <w:rFonts w:ascii="ITC Avant Garde" w:hAnsi="ITC Avant Garde" w:cs="Arial"/>
          <w:bCs/>
          <w:color w:val="000000" w:themeColor="text1"/>
          <w:lang w:val="es-ES_tradnl" w:eastAsia="es-ES"/>
        </w:rPr>
        <w:t xml:space="preserve"> se tenga, la instalación del equipo se adaptará.</w:t>
      </w:r>
    </w:p>
    <w:p w14:paraId="2464EAA9" w14:textId="77777777" w:rsidR="00FF4797" w:rsidRPr="00790A17" w:rsidRDefault="00FF4797" w:rsidP="00FF4797">
      <w:pPr>
        <w:pStyle w:val="Prrafodelista"/>
        <w:rPr>
          <w:rFonts w:ascii="ITC Avant Garde" w:hAnsi="ITC Avant Garde" w:cs="Arial"/>
          <w:bCs/>
          <w:color w:val="000000" w:themeColor="text1"/>
          <w:lang w:val="es-ES_tradnl"/>
        </w:rPr>
      </w:pPr>
    </w:p>
    <w:p w14:paraId="4E8B2B09" w14:textId="77777777" w:rsidR="00FF4797" w:rsidRPr="00790A17" w:rsidRDefault="00FF4797" w:rsidP="00FF4797">
      <w:pPr>
        <w:numPr>
          <w:ilvl w:val="0"/>
          <w:numId w:val="51"/>
        </w:numPr>
        <w:tabs>
          <w:tab w:val="left" w:pos="284"/>
        </w:tabs>
        <w:autoSpaceDE w:val="0"/>
        <w:autoSpaceDN w:val="0"/>
        <w:spacing w:after="0" w:line="276" w:lineRule="auto"/>
        <w:ind w:left="283" w:right="-234" w:hanging="283"/>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Se requiere al menos un muro de tabique recocido o de concreto, para realizar el anclaje del equipo</w:t>
      </w:r>
    </w:p>
    <w:p w14:paraId="4BFEE9B6" w14:textId="77777777" w:rsidR="00FF4797" w:rsidRPr="00790A17" w:rsidRDefault="00FF4797" w:rsidP="00FF4797">
      <w:pPr>
        <w:autoSpaceDE w:val="0"/>
        <w:autoSpaceDN w:val="0"/>
        <w:spacing w:after="0" w:line="276" w:lineRule="auto"/>
        <w:ind w:left="708" w:right="-234"/>
        <w:rPr>
          <w:rFonts w:ascii="ITC Avant Garde" w:hAnsi="ITC Avant Garde" w:cs="Arial"/>
          <w:bCs/>
          <w:color w:val="000000" w:themeColor="text1"/>
          <w:lang w:val="es-ES_tradnl" w:eastAsia="es-ES"/>
        </w:rPr>
      </w:pPr>
    </w:p>
    <w:p w14:paraId="0D58C51C" w14:textId="77777777" w:rsidR="00FF4797" w:rsidRPr="00790A17" w:rsidRDefault="00FF4797" w:rsidP="00FF4797">
      <w:pPr>
        <w:numPr>
          <w:ilvl w:val="0"/>
          <w:numId w:val="51"/>
        </w:numPr>
        <w:tabs>
          <w:tab w:val="left" w:pos="284"/>
        </w:tabs>
        <w:autoSpaceDE w:val="0"/>
        <w:autoSpaceDN w:val="0"/>
        <w:spacing w:after="0" w:line="276" w:lineRule="auto"/>
        <w:ind w:left="283" w:right="-234" w:hanging="283"/>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En caso de no cumplir lo anterior, el equipo se deberá anclar a piso y techo.</w:t>
      </w:r>
    </w:p>
    <w:p w14:paraId="218E7C6B" w14:textId="77777777" w:rsidR="00FF4797" w:rsidRPr="00790A17" w:rsidRDefault="00FF4797" w:rsidP="00FF4797">
      <w:pPr>
        <w:autoSpaceDE w:val="0"/>
        <w:autoSpaceDN w:val="0"/>
        <w:spacing w:after="0" w:line="276" w:lineRule="auto"/>
        <w:ind w:left="567" w:right="-234"/>
        <w:jc w:val="both"/>
        <w:rPr>
          <w:rFonts w:ascii="ITC Avant Garde" w:hAnsi="ITC Avant Garde" w:cs="Arial"/>
          <w:bCs/>
          <w:color w:val="000000" w:themeColor="text1"/>
          <w:lang w:val="es-ES_tradnl" w:eastAsia="es-ES"/>
        </w:rPr>
      </w:pPr>
    </w:p>
    <w:p w14:paraId="7247E604" w14:textId="77777777" w:rsidR="00FF4797" w:rsidRPr="00790A17" w:rsidRDefault="00FF4797" w:rsidP="00FF4797">
      <w:pPr>
        <w:autoSpaceDE w:val="0"/>
        <w:autoSpaceDN w:val="0"/>
        <w:spacing w:after="0" w:line="276" w:lineRule="auto"/>
        <w:ind w:right="-234"/>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Cuando el servicio se entrega en conjunto con un equipo de datos, se tienen las siguientes consideraciones para el cableado dentro del sitio del cliente:</w:t>
      </w:r>
    </w:p>
    <w:p w14:paraId="4B501CCA" w14:textId="77777777" w:rsidR="00FF4797" w:rsidRPr="00790A17" w:rsidRDefault="00FF4797" w:rsidP="00FF4797">
      <w:pPr>
        <w:autoSpaceDE w:val="0"/>
        <w:autoSpaceDN w:val="0"/>
        <w:spacing w:after="0" w:line="276" w:lineRule="auto"/>
        <w:ind w:right="-234"/>
        <w:jc w:val="both"/>
        <w:rPr>
          <w:rFonts w:ascii="ITC Avant Garde" w:hAnsi="ITC Avant Garde" w:cs="Arial"/>
          <w:bCs/>
          <w:color w:val="000000" w:themeColor="text1"/>
          <w:lang w:val="es-ES_tradnl" w:eastAsia="es-ES"/>
        </w:rPr>
      </w:pPr>
    </w:p>
    <w:p w14:paraId="5B6D5C9B" w14:textId="77777777" w:rsidR="00FF4797" w:rsidRPr="00790A17" w:rsidRDefault="00FF4797" w:rsidP="00FF4797">
      <w:pPr>
        <w:numPr>
          <w:ilvl w:val="0"/>
          <w:numId w:val="66"/>
        </w:numPr>
        <w:tabs>
          <w:tab w:val="left" w:pos="709"/>
        </w:tabs>
        <w:autoSpaceDE w:val="0"/>
        <w:autoSpaceDN w:val="0"/>
        <w:spacing w:after="0" w:line="276" w:lineRule="auto"/>
        <w:ind w:right="-234" w:hanging="436"/>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Cuando el servicio se entrega con equipo de datos, se tienen las siguientes consideraciones:</w:t>
      </w:r>
    </w:p>
    <w:p w14:paraId="0D867D61"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bCs/>
          <w:color w:val="000000" w:themeColor="text1"/>
          <w:lang w:val="es-ES_tradnl" w:eastAsia="es-ES"/>
        </w:rPr>
      </w:pPr>
    </w:p>
    <w:p w14:paraId="7B84A842" w14:textId="77777777" w:rsidR="00FF4797" w:rsidRPr="00790A17" w:rsidRDefault="00FF4797" w:rsidP="00FF4797">
      <w:pPr>
        <w:numPr>
          <w:ilvl w:val="0"/>
          <w:numId w:val="70"/>
        </w:num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cableado entre el equipo de transmisión y el panel de conectores BNC </w:t>
      </w:r>
      <w:proofErr w:type="spellStart"/>
      <w:r w:rsidRPr="00790A17">
        <w:rPr>
          <w:rFonts w:ascii="ITC Avant Garde" w:hAnsi="ITC Avant Garde" w:cs="Arial"/>
          <w:color w:val="000000" w:themeColor="text1"/>
          <w:lang w:val="es-ES_tradnl" w:eastAsia="es-ES"/>
        </w:rPr>
        <w:t>ó</w:t>
      </w:r>
      <w:proofErr w:type="spellEnd"/>
      <w:r w:rsidRPr="00790A17">
        <w:rPr>
          <w:rFonts w:ascii="ITC Avant Garde" w:hAnsi="ITC Avant Garde" w:cs="Arial"/>
          <w:color w:val="000000" w:themeColor="text1"/>
          <w:lang w:val="es-ES_tradnl" w:eastAsia="es-ES"/>
        </w:rPr>
        <w:t xml:space="preserve"> el DFO lo construye </w:t>
      </w:r>
      <w:r w:rsidRPr="00790A17">
        <w:rPr>
          <w:rFonts w:ascii="ITC Avant Garde" w:hAnsi="ITC Avant Garde" w:cs="Arial"/>
          <w:bCs/>
          <w:color w:val="000000" w:themeColor="text1"/>
          <w:lang w:val="es-ES_tradnl" w:eastAsia="es-ES"/>
        </w:rPr>
        <w:t>Telmex</w:t>
      </w:r>
      <w:r w:rsidRPr="00790A17">
        <w:rPr>
          <w:rFonts w:ascii="ITC Avant Garde" w:hAnsi="ITC Avant Garde" w:cs="Arial"/>
          <w:color w:val="000000" w:themeColor="text1"/>
          <w:lang w:val="es-ES_tradnl" w:eastAsia="es-ES"/>
        </w:rPr>
        <w:t xml:space="preserve">, el mantenimiento de este cableado es responsabilidad de </w:t>
      </w:r>
      <w:r w:rsidRPr="00790A17">
        <w:rPr>
          <w:rFonts w:ascii="ITC Avant Garde" w:hAnsi="ITC Avant Garde" w:cs="Arial"/>
          <w:bCs/>
          <w:color w:val="000000" w:themeColor="text1"/>
          <w:lang w:val="es-ES_tradnl" w:eastAsia="es-ES"/>
        </w:rPr>
        <w:t>Telmex</w:t>
      </w:r>
      <w:r w:rsidRPr="00790A17">
        <w:rPr>
          <w:rFonts w:ascii="ITC Avant Garde" w:hAnsi="ITC Avant Garde" w:cs="Arial"/>
          <w:color w:val="000000" w:themeColor="text1"/>
          <w:lang w:val="es-ES_tradnl" w:eastAsia="es-ES"/>
        </w:rPr>
        <w:t>.</w:t>
      </w:r>
    </w:p>
    <w:p w14:paraId="2B37EAC2" w14:textId="77777777" w:rsidR="00FF4797" w:rsidRPr="00790A17" w:rsidRDefault="00FF4797" w:rsidP="00FF4797">
      <w:p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p>
    <w:p w14:paraId="1B35D4D8" w14:textId="77777777" w:rsidR="00FF4797" w:rsidRPr="00790A17" w:rsidRDefault="00FF4797" w:rsidP="00FF4797">
      <w:pPr>
        <w:numPr>
          <w:ilvl w:val="0"/>
          <w:numId w:val="70"/>
        </w:num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cableado entre el equipo de datos y el panel de conectores BNC </w:t>
      </w:r>
      <w:proofErr w:type="spellStart"/>
      <w:r w:rsidRPr="00790A17">
        <w:rPr>
          <w:rFonts w:ascii="ITC Avant Garde" w:hAnsi="ITC Avant Garde" w:cs="Arial"/>
          <w:color w:val="000000" w:themeColor="text1"/>
          <w:lang w:val="es-ES_tradnl" w:eastAsia="es-ES"/>
        </w:rPr>
        <w:t>ó</w:t>
      </w:r>
      <w:proofErr w:type="spellEnd"/>
      <w:r w:rsidRPr="00790A17">
        <w:rPr>
          <w:rFonts w:ascii="ITC Avant Garde" w:hAnsi="ITC Avant Garde" w:cs="Arial"/>
          <w:color w:val="000000" w:themeColor="text1"/>
          <w:lang w:val="es-ES_tradnl" w:eastAsia="es-ES"/>
        </w:rPr>
        <w:t xml:space="preserve"> el DFO no es responsabilidad de Telmex.</w:t>
      </w:r>
    </w:p>
    <w:p w14:paraId="7B331711" w14:textId="77777777" w:rsidR="00FF4797" w:rsidRPr="00790A17" w:rsidRDefault="00FF4797" w:rsidP="00FF4797">
      <w:p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p>
    <w:p w14:paraId="7208D4A5" w14:textId="77777777" w:rsidR="00FF4797" w:rsidRPr="00790A17" w:rsidRDefault="00FF4797" w:rsidP="00FF4797">
      <w:pPr>
        <w:numPr>
          <w:ilvl w:val="0"/>
          <w:numId w:val="70"/>
        </w:num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cableado que se instala entre las posiciones de conexión en el panel de conectores BNC </w:t>
      </w:r>
      <w:proofErr w:type="spellStart"/>
      <w:r w:rsidRPr="00790A17">
        <w:rPr>
          <w:rFonts w:ascii="ITC Avant Garde" w:hAnsi="ITC Avant Garde" w:cs="Arial"/>
          <w:color w:val="000000" w:themeColor="text1"/>
          <w:lang w:val="es-ES_tradnl" w:eastAsia="es-ES"/>
        </w:rPr>
        <w:t>ó</w:t>
      </w:r>
      <w:proofErr w:type="spellEnd"/>
      <w:r w:rsidRPr="00790A17">
        <w:rPr>
          <w:rFonts w:ascii="ITC Avant Garde" w:hAnsi="ITC Avant Garde" w:cs="Arial"/>
          <w:color w:val="000000" w:themeColor="text1"/>
          <w:lang w:val="es-ES_tradnl" w:eastAsia="es-ES"/>
        </w:rPr>
        <w:t xml:space="preserve"> el DFO correspondiente a </w:t>
      </w:r>
      <w:r w:rsidRPr="00790A17">
        <w:rPr>
          <w:rFonts w:ascii="ITC Avant Garde" w:hAnsi="ITC Avant Garde" w:cs="Arial"/>
          <w:bCs/>
          <w:color w:val="000000" w:themeColor="text1"/>
          <w:lang w:val="es-ES_tradnl" w:eastAsia="es-ES"/>
        </w:rPr>
        <w:t>Telmex</w:t>
      </w:r>
      <w:r w:rsidRPr="00790A17">
        <w:rPr>
          <w:rFonts w:ascii="ITC Avant Garde" w:hAnsi="ITC Avant Garde" w:cs="Arial"/>
          <w:color w:val="000000" w:themeColor="text1"/>
          <w:lang w:val="es-ES_tradnl" w:eastAsia="es-ES"/>
        </w:rPr>
        <w:t xml:space="preserve"> lo construye </w:t>
      </w:r>
      <w:r w:rsidRPr="00790A17">
        <w:rPr>
          <w:rFonts w:ascii="ITC Avant Garde" w:hAnsi="ITC Avant Garde" w:cs="Arial"/>
          <w:bCs/>
          <w:color w:val="000000" w:themeColor="text1"/>
          <w:lang w:val="es-ES_tradnl" w:eastAsia="es-ES"/>
        </w:rPr>
        <w:t>Telmex</w:t>
      </w:r>
      <w:r w:rsidRPr="00790A17">
        <w:rPr>
          <w:rFonts w:ascii="ITC Avant Garde" w:hAnsi="ITC Avant Garde" w:cs="Arial"/>
          <w:color w:val="000000" w:themeColor="text1"/>
          <w:lang w:val="es-ES_tradnl" w:eastAsia="es-ES"/>
        </w:rPr>
        <w:t>, el mantenimiento de este cableado no es responsabilidad de Telmex.</w:t>
      </w:r>
    </w:p>
    <w:p w14:paraId="57D2A651" w14:textId="77777777" w:rsidR="00FF4797" w:rsidRPr="00790A17" w:rsidRDefault="00FF4797" w:rsidP="00FF4797">
      <w:p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p>
    <w:p w14:paraId="47434C50" w14:textId="77777777" w:rsidR="00FF4797" w:rsidRPr="00790A17" w:rsidRDefault="00FF4797" w:rsidP="00FF4797">
      <w:pPr>
        <w:numPr>
          <w:ilvl w:val="0"/>
          <w:numId w:val="70"/>
        </w:num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cableado que se instala entre el equipo de datos y el </w:t>
      </w:r>
      <w:proofErr w:type="spellStart"/>
      <w:r w:rsidRPr="00790A17">
        <w:rPr>
          <w:rFonts w:ascii="ITC Avant Garde" w:hAnsi="ITC Avant Garde" w:cs="Arial"/>
          <w:color w:val="000000" w:themeColor="text1"/>
          <w:lang w:val="es-ES_tradnl" w:eastAsia="es-ES"/>
        </w:rPr>
        <w:t>patch</w:t>
      </w:r>
      <w:proofErr w:type="spellEnd"/>
      <w:r w:rsidRPr="00790A17">
        <w:rPr>
          <w:rFonts w:ascii="ITC Avant Garde" w:hAnsi="ITC Avant Garde" w:cs="Arial"/>
          <w:color w:val="000000" w:themeColor="text1"/>
          <w:lang w:val="es-ES_tradnl" w:eastAsia="es-ES"/>
        </w:rPr>
        <w:t xml:space="preserve"> panel no es responsabilidad de Telmex</w:t>
      </w:r>
    </w:p>
    <w:p w14:paraId="7BD37F90" w14:textId="77777777" w:rsidR="00FF4797" w:rsidRPr="00790A17" w:rsidRDefault="00FF4797" w:rsidP="00FF4797">
      <w:p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p>
    <w:p w14:paraId="7BD1A3BB" w14:textId="77777777" w:rsidR="00FF4797" w:rsidRPr="00790A17" w:rsidRDefault="00FF4797" w:rsidP="00FF4797">
      <w:pPr>
        <w:numPr>
          <w:ilvl w:val="0"/>
          <w:numId w:val="70"/>
        </w:numPr>
        <w:tabs>
          <w:tab w:val="left" w:pos="993"/>
        </w:tabs>
        <w:autoSpaceDE w:val="0"/>
        <w:autoSpaceDN w:val="0"/>
        <w:spacing w:after="0" w:line="276" w:lineRule="auto"/>
        <w:ind w:left="991" w:right="-234" w:hanging="425"/>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Telmex no da mantenimiento del cableado que se instala entre el </w:t>
      </w:r>
      <w:proofErr w:type="spellStart"/>
      <w:r w:rsidRPr="00790A17">
        <w:rPr>
          <w:rFonts w:ascii="ITC Avant Garde" w:hAnsi="ITC Avant Garde" w:cs="Arial"/>
          <w:color w:val="000000" w:themeColor="text1"/>
          <w:lang w:val="es-ES_tradnl" w:eastAsia="es-ES"/>
        </w:rPr>
        <w:t>patch</w:t>
      </w:r>
      <w:proofErr w:type="spellEnd"/>
      <w:r w:rsidRPr="00790A17">
        <w:rPr>
          <w:rFonts w:ascii="ITC Avant Garde" w:hAnsi="ITC Avant Garde" w:cs="Arial"/>
          <w:color w:val="000000" w:themeColor="text1"/>
          <w:lang w:val="es-ES_tradnl" w:eastAsia="es-ES"/>
        </w:rPr>
        <w:t xml:space="preserve"> panel y el equipo de datos.</w:t>
      </w:r>
    </w:p>
    <w:p w14:paraId="348336D8"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28DBC454" w14:textId="77777777" w:rsidR="00FF4797" w:rsidRPr="00790A17" w:rsidRDefault="00FF4797" w:rsidP="00FF4797">
      <w:pPr>
        <w:tabs>
          <w:tab w:val="left" w:pos="993"/>
        </w:tabs>
        <w:autoSpaceDE w:val="0"/>
        <w:autoSpaceDN w:val="0"/>
        <w:spacing w:after="0" w:line="276" w:lineRule="auto"/>
        <w:ind w:left="991"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Los puntos anteriores se muestran en la siguiente figura:</w:t>
      </w:r>
    </w:p>
    <w:p w14:paraId="1207856A" w14:textId="77777777" w:rsidR="00FF4797" w:rsidRPr="00790A17" w:rsidRDefault="00FF4797" w:rsidP="00FF4797">
      <w:pPr>
        <w:tabs>
          <w:tab w:val="left" w:pos="993"/>
        </w:tabs>
        <w:autoSpaceDE w:val="0"/>
        <w:autoSpaceDN w:val="0"/>
        <w:spacing w:after="0" w:line="276" w:lineRule="auto"/>
        <w:ind w:left="991" w:right="-234"/>
        <w:jc w:val="both"/>
        <w:rPr>
          <w:rFonts w:ascii="ITC Avant Garde" w:hAnsi="ITC Avant Garde" w:cs="Arial"/>
          <w:color w:val="000000" w:themeColor="text1"/>
          <w:lang w:val="es-ES_tradnl" w:eastAsia="es-ES"/>
        </w:rPr>
      </w:pPr>
    </w:p>
    <w:p w14:paraId="4595DE24" w14:textId="77777777"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r w:rsidRPr="00790A17">
        <w:rPr>
          <w:rFonts w:ascii="ITC Avant Garde" w:hAnsi="ITC Avant Garde" w:cs="Arial"/>
          <w:noProof/>
          <w:color w:val="000000" w:themeColor="text1"/>
        </w:rPr>
        <w:drawing>
          <wp:inline distT="0" distB="0" distL="0" distR="0" wp14:anchorId="613422F5" wp14:editId="282E09B7">
            <wp:extent cx="4572000" cy="866775"/>
            <wp:effectExtent l="19050" t="0" r="0" b="0"/>
            <wp:docPr id="60"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pic:cNvPicPr>
                      <a:picLocks noChangeAspect="1" noChangeArrowheads="1"/>
                    </pic:cNvPicPr>
                  </pic:nvPicPr>
                  <pic:blipFill>
                    <a:blip r:embed="rId20"/>
                    <a:srcRect/>
                    <a:stretch>
                      <a:fillRect/>
                    </a:stretch>
                  </pic:blipFill>
                  <pic:spPr bwMode="auto">
                    <a:xfrm>
                      <a:off x="0" y="0"/>
                      <a:ext cx="4572000" cy="866775"/>
                    </a:xfrm>
                    <a:prstGeom prst="rect">
                      <a:avLst/>
                    </a:prstGeom>
                    <a:noFill/>
                    <a:ln w="9525">
                      <a:noFill/>
                      <a:miter lim="800000"/>
                      <a:headEnd/>
                      <a:tailEnd/>
                    </a:ln>
                  </pic:spPr>
                </pic:pic>
              </a:graphicData>
            </a:graphic>
          </wp:inline>
        </w:drawing>
      </w:r>
    </w:p>
    <w:p w14:paraId="2177F27B" w14:textId="77777777"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p>
    <w:p w14:paraId="119E25A3" w14:textId="77777777" w:rsidR="00FF4797" w:rsidRPr="00790A17" w:rsidRDefault="00FF4797" w:rsidP="00FF4797">
      <w:pPr>
        <w:autoSpaceDE w:val="0"/>
        <w:autoSpaceDN w:val="0"/>
        <w:spacing w:after="0" w:line="276" w:lineRule="auto"/>
        <w:ind w:right="-234"/>
        <w:jc w:val="center"/>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Responsabilidad de cableados en sala abierta.</w:t>
      </w:r>
    </w:p>
    <w:p w14:paraId="7B16A698" w14:textId="77777777" w:rsidR="00FF4797" w:rsidRPr="00790A17" w:rsidRDefault="00FF4797" w:rsidP="00FF4797">
      <w:pPr>
        <w:numPr>
          <w:ilvl w:val="2"/>
          <w:numId w:val="67"/>
        </w:numPr>
        <w:tabs>
          <w:tab w:val="left" w:pos="851"/>
        </w:tabs>
        <w:autoSpaceDE w:val="0"/>
        <w:autoSpaceDN w:val="0"/>
        <w:spacing w:after="0" w:line="276" w:lineRule="auto"/>
        <w:ind w:right="-234"/>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 xml:space="preserve">Edificio </w:t>
      </w:r>
      <w:proofErr w:type="spellStart"/>
      <w:r w:rsidRPr="00790A17">
        <w:rPr>
          <w:rFonts w:ascii="ITC Avant Garde" w:hAnsi="ITC Avant Garde"/>
          <w:b/>
          <w:bCs/>
          <w:color w:val="000000" w:themeColor="text1"/>
          <w:lang w:val="es-ES_tradnl"/>
        </w:rPr>
        <w:t>Multicliente</w:t>
      </w:r>
      <w:proofErr w:type="spellEnd"/>
    </w:p>
    <w:p w14:paraId="2F0200E4"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7AE9056A" w14:textId="77777777" w:rsidR="00FF4797" w:rsidRPr="00790A17" w:rsidRDefault="00FF4797" w:rsidP="00FF4797">
      <w:pPr>
        <w:autoSpaceDE w:val="0"/>
        <w:autoSpaceDN w:val="0"/>
        <w:spacing w:after="0" w:line="276" w:lineRule="auto"/>
        <w:ind w:right="-234"/>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En edificios corporativos multi cliente, centros comerciales y parques industriales, el área mínima requerida para la sala cerrada, será de: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8"/>
        <w:gridCol w:w="2237"/>
      </w:tblGrid>
      <w:tr w:rsidR="00FF4797" w:rsidRPr="00790A17" w14:paraId="464C0CF8" w14:textId="77777777" w:rsidTr="00FF4797">
        <w:trPr>
          <w:jc w:val="center"/>
        </w:trPr>
        <w:tc>
          <w:tcPr>
            <w:tcW w:w="3008" w:type="dxa"/>
            <w:tcBorders>
              <w:top w:val="single" w:sz="12" w:space="0" w:color="auto"/>
            </w:tcBorders>
          </w:tcPr>
          <w:p w14:paraId="5881A480" w14:textId="77777777" w:rsidR="00FF4797" w:rsidRPr="00790A17" w:rsidRDefault="00FF4797" w:rsidP="00FF4797">
            <w:pPr>
              <w:tabs>
                <w:tab w:val="left" w:pos="426"/>
              </w:tabs>
              <w:autoSpaceDE w:val="0"/>
              <w:autoSpaceDN w:val="0"/>
              <w:spacing w:after="0" w:line="276" w:lineRule="auto"/>
              <w:ind w:right="-234" w:firstLine="1"/>
              <w:jc w:val="center"/>
              <w:rPr>
                <w:rFonts w:ascii="ITC Avant Garde" w:hAnsi="ITC Avant Garde" w:cs="Arial"/>
                <w:b/>
                <w:color w:val="000000" w:themeColor="text1"/>
                <w:lang w:val="es-ES_tradnl" w:eastAsia="es-ES"/>
              </w:rPr>
            </w:pPr>
            <w:r w:rsidRPr="00790A17">
              <w:rPr>
                <w:rFonts w:ascii="ITC Avant Garde" w:hAnsi="ITC Avant Garde" w:cs="Arial"/>
                <w:b/>
                <w:color w:val="000000" w:themeColor="text1"/>
                <w:lang w:val="es-ES_tradnl" w:eastAsia="es-ES"/>
              </w:rPr>
              <w:lastRenderedPageBreak/>
              <w:t>TIPO DE INSTALACION</w:t>
            </w:r>
          </w:p>
        </w:tc>
        <w:tc>
          <w:tcPr>
            <w:tcW w:w="2237" w:type="dxa"/>
            <w:tcBorders>
              <w:top w:val="single" w:sz="12" w:space="0" w:color="auto"/>
            </w:tcBorders>
          </w:tcPr>
          <w:p w14:paraId="0090990C" w14:textId="77777777" w:rsidR="00FF4797" w:rsidRPr="00790A17" w:rsidRDefault="00FF4797" w:rsidP="00FF4797">
            <w:pPr>
              <w:tabs>
                <w:tab w:val="left" w:pos="426"/>
              </w:tabs>
              <w:autoSpaceDE w:val="0"/>
              <w:autoSpaceDN w:val="0"/>
              <w:spacing w:after="0" w:line="276" w:lineRule="auto"/>
              <w:ind w:right="-234" w:firstLine="1"/>
              <w:jc w:val="center"/>
              <w:rPr>
                <w:rFonts w:ascii="ITC Avant Garde" w:hAnsi="ITC Avant Garde" w:cs="Arial"/>
                <w:b/>
                <w:color w:val="000000" w:themeColor="text1"/>
                <w:lang w:val="es-ES_tradnl" w:eastAsia="es-ES"/>
              </w:rPr>
            </w:pPr>
            <w:r w:rsidRPr="00790A17">
              <w:rPr>
                <w:rFonts w:ascii="ITC Avant Garde" w:hAnsi="ITC Avant Garde" w:cs="Arial"/>
                <w:b/>
                <w:color w:val="000000" w:themeColor="text1"/>
                <w:lang w:val="es-ES_tradnl" w:eastAsia="es-ES"/>
              </w:rPr>
              <w:t>AREA MINIMA</w:t>
            </w:r>
          </w:p>
        </w:tc>
      </w:tr>
      <w:tr w:rsidR="00FF4797" w:rsidRPr="00790A17" w14:paraId="01BDBAC8" w14:textId="77777777" w:rsidTr="00FF4797">
        <w:trPr>
          <w:jc w:val="center"/>
        </w:trPr>
        <w:tc>
          <w:tcPr>
            <w:tcW w:w="3008" w:type="dxa"/>
          </w:tcPr>
          <w:p w14:paraId="6E9A54FE" w14:textId="77777777" w:rsidR="00FF4797" w:rsidRPr="00790A17" w:rsidRDefault="00FF4797" w:rsidP="00FF4797">
            <w:pPr>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Edificios</w:t>
            </w:r>
          </w:p>
        </w:tc>
        <w:tc>
          <w:tcPr>
            <w:tcW w:w="2237" w:type="dxa"/>
          </w:tcPr>
          <w:p w14:paraId="31BB83D8" w14:textId="77777777" w:rsidR="00FF4797" w:rsidRPr="00790A17" w:rsidRDefault="00FF4797" w:rsidP="00FF4797">
            <w:pPr>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12.00 m²</w:t>
            </w:r>
          </w:p>
        </w:tc>
      </w:tr>
      <w:tr w:rsidR="00FF4797" w:rsidRPr="00790A17" w14:paraId="33473F97" w14:textId="77777777" w:rsidTr="00FF4797">
        <w:trPr>
          <w:jc w:val="center"/>
        </w:trPr>
        <w:tc>
          <w:tcPr>
            <w:tcW w:w="3008" w:type="dxa"/>
          </w:tcPr>
          <w:p w14:paraId="66B33ECE" w14:textId="77777777" w:rsidR="00FF4797" w:rsidRPr="00790A17" w:rsidRDefault="00FF4797" w:rsidP="00FF4797">
            <w:pPr>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Centros Comerciales</w:t>
            </w:r>
          </w:p>
        </w:tc>
        <w:tc>
          <w:tcPr>
            <w:tcW w:w="2237" w:type="dxa"/>
          </w:tcPr>
          <w:p w14:paraId="057D4EDE" w14:textId="77777777" w:rsidR="00FF4797" w:rsidRPr="00790A17" w:rsidRDefault="00FF4797" w:rsidP="00FF4797">
            <w:pPr>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25.00 m²</w:t>
            </w:r>
          </w:p>
        </w:tc>
      </w:tr>
      <w:tr w:rsidR="00FF4797" w:rsidRPr="00790A17" w14:paraId="7025FAE3" w14:textId="77777777" w:rsidTr="00FF4797">
        <w:trPr>
          <w:jc w:val="center"/>
        </w:trPr>
        <w:tc>
          <w:tcPr>
            <w:tcW w:w="3008" w:type="dxa"/>
            <w:tcBorders>
              <w:bottom w:val="single" w:sz="12" w:space="0" w:color="auto"/>
            </w:tcBorders>
          </w:tcPr>
          <w:p w14:paraId="4F5F4C63" w14:textId="77777777" w:rsidR="00FF4797" w:rsidRPr="00790A17" w:rsidRDefault="00FF4797" w:rsidP="00FF4797">
            <w:pPr>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Parques Industriales</w:t>
            </w:r>
          </w:p>
        </w:tc>
        <w:tc>
          <w:tcPr>
            <w:tcW w:w="2237" w:type="dxa"/>
            <w:tcBorders>
              <w:bottom w:val="single" w:sz="12" w:space="0" w:color="auto"/>
            </w:tcBorders>
          </w:tcPr>
          <w:p w14:paraId="16024537" w14:textId="77777777" w:rsidR="00FF4797" w:rsidRPr="00790A17" w:rsidRDefault="00FF4797" w:rsidP="00FF4797">
            <w:pPr>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40.00 m²</w:t>
            </w:r>
          </w:p>
        </w:tc>
      </w:tr>
    </w:tbl>
    <w:p w14:paraId="7C16C13C"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100014DC" w14:textId="77777777" w:rsidR="00FF4797" w:rsidRPr="00790A17" w:rsidRDefault="00FF4797" w:rsidP="00FF4797">
      <w:pPr>
        <w:autoSpaceDE w:val="0"/>
        <w:autoSpaceDN w:val="0"/>
        <w:spacing w:after="0" w:line="276" w:lineRule="auto"/>
        <w:ind w:right="-234"/>
        <w:jc w:val="both"/>
        <w:rPr>
          <w:rFonts w:ascii="ITC Avant Garde" w:hAnsi="ITC Avant Garde" w:cs="Arial"/>
          <w:bCs/>
          <w:color w:val="000000" w:themeColor="text1"/>
          <w:lang w:val="es-ES_tradnl" w:eastAsia="es-ES"/>
        </w:rPr>
      </w:pPr>
      <w:r w:rsidRPr="00790A17">
        <w:rPr>
          <w:rFonts w:ascii="ITC Avant Garde" w:hAnsi="ITC Avant Garde" w:cs="Arial"/>
          <w:bCs/>
          <w:color w:val="000000" w:themeColor="text1"/>
          <w:lang w:val="es-ES_tradnl" w:eastAsia="es-ES"/>
        </w:rPr>
        <w:t xml:space="preserve">Las dimensiones del equipo que se encuentra en el interior de los </w:t>
      </w:r>
      <w:proofErr w:type="gramStart"/>
      <w:r w:rsidRPr="00790A17">
        <w:rPr>
          <w:rFonts w:ascii="ITC Avant Garde" w:hAnsi="ITC Avant Garde" w:cs="Arial"/>
          <w:bCs/>
          <w:color w:val="000000" w:themeColor="text1"/>
          <w:lang w:val="es-ES_tradnl" w:eastAsia="es-ES"/>
        </w:rPr>
        <w:t>edificios,</w:t>
      </w:r>
      <w:proofErr w:type="gramEnd"/>
      <w:r w:rsidRPr="00790A17">
        <w:rPr>
          <w:rFonts w:ascii="ITC Avant Garde" w:hAnsi="ITC Avant Garde" w:cs="Arial"/>
          <w:bCs/>
          <w:color w:val="000000" w:themeColor="text1"/>
          <w:lang w:val="es-ES_tradnl" w:eastAsia="es-ES"/>
        </w:rPr>
        <w:t xml:space="preserve"> se muestran en la siguiente figura:</w:t>
      </w:r>
    </w:p>
    <w:p w14:paraId="6E2CEB59" w14:textId="77777777" w:rsidR="00FF4797" w:rsidRPr="00790A17" w:rsidRDefault="00FF4797" w:rsidP="00FF4797">
      <w:pPr>
        <w:autoSpaceDE w:val="0"/>
        <w:autoSpaceDN w:val="0"/>
        <w:spacing w:after="0" w:line="276" w:lineRule="auto"/>
        <w:ind w:right="-234"/>
        <w:jc w:val="both"/>
        <w:rPr>
          <w:rFonts w:ascii="ITC Avant Garde" w:hAnsi="ITC Avant Garde" w:cs="Arial"/>
          <w:bCs/>
          <w:color w:val="000000" w:themeColor="text1"/>
          <w:lang w:val="es-ES_tradnl" w:eastAsia="es-ES"/>
        </w:rPr>
      </w:pPr>
    </w:p>
    <w:p w14:paraId="4C4DB4B6"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5C1A7BDD"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09377CDD" wp14:editId="30BDD36C">
            <wp:extent cx="4448175" cy="3695700"/>
            <wp:effectExtent l="19050" t="0" r="9525" b="0"/>
            <wp:docPr id="61"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21"/>
                    <a:srcRect/>
                    <a:stretch>
                      <a:fillRect/>
                    </a:stretch>
                  </pic:blipFill>
                  <pic:spPr bwMode="auto">
                    <a:xfrm>
                      <a:off x="0" y="0"/>
                      <a:ext cx="4448175" cy="3695700"/>
                    </a:xfrm>
                    <a:prstGeom prst="rect">
                      <a:avLst/>
                    </a:prstGeom>
                    <a:noFill/>
                    <a:ln w="9525">
                      <a:noFill/>
                      <a:miter lim="800000"/>
                      <a:headEnd/>
                      <a:tailEnd/>
                    </a:ln>
                  </pic:spPr>
                </pic:pic>
              </a:graphicData>
            </a:graphic>
          </wp:inline>
        </w:drawing>
      </w:r>
    </w:p>
    <w:p w14:paraId="7F0EADA4"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Dimensiones de equipo para edificio </w:t>
      </w:r>
      <w:proofErr w:type="spellStart"/>
      <w:r w:rsidRPr="00790A17">
        <w:rPr>
          <w:rFonts w:ascii="ITC Avant Garde" w:hAnsi="ITC Avant Garde" w:cs="Arial"/>
          <w:color w:val="000000" w:themeColor="text1"/>
          <w:lang w:val="es-ES_tradnl" w:eastAsia="es-ES"/>
        </w:rPr>
        <w:t>multicliente</w:t>
      </w:r>
      <w:proofErr w:type="spellEnd"/>
      <w:r w:rsidRPr="00790A17">
        <w:rPr>
          <w:rFonts w:ascii="ITC Avant Garde" w:hAnsi="ITC Avant Garde" w:cs="Arial"/>
          <w:color w:val="000000" w:themeColor="text1"/>
          <w:lang w:val="es-ES_tradnl" w:eastAsia="es-ES"/>
        </w:rPr>
        <w:t xml:space="preserve"> suministrado por </w:t>
      </w:r>
      <w:r w:rsidRPr="00790A17">
        <w:rPr>
          <w:rFonts w:ascii="ITC Avant Garde" w:hAnsi="ITC Avant Garde" w:cs="Arial"/>
          <w:bCs/>
          <w:color w:val="000000" w:themeColor="text1"/>
          <w:lang w:val="es-ES_tradnl" w:eastAsia="es-ES"/>
        </w:rPr>
        <w:t>Telmex</w:t>
      </w:r>
      <w:r w:rsidRPr="00790A17">
        <w:rPr>
          <w:rFonts w:ascii="ITC Avant Garde" w:hAnsi="ITC Avant Garde" w:cs="Arial"/>
          <w:color w:val="000000" w:themeColor="text1"/>
          <w:lang w:val="es-ES_tradnl" w:eastAsia="es-ES"/>
        </w:rPr>
        <w:t>.</w:t>
      </w:r>
    </w:p>
    <w:p w14:paraId="71285D0B"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34866190"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Cuando el espacio que se asigna es una sala dentro del predio del cliente, se debe considerar lo indicado en el punto 5.1.3 Sala cerrada.</w:t>
      </w:r>
    </w:p>
    <w:p w14:paraId="2259A0D0"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637B1AAF"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Cuando el espacio que se asigna está ubicado dentro de la sala de telecomunicaciones del cliente, se debe considerar lo indicado en el punto 5.1.2 Sala abierta.</w:t>
      </w:r>
    </w:p>
    <w:p w14:paraId="04BBA496" w14:textId="77777777" w:rsidR="00FF4797" w:rsidRPr="00790A17" w:rsidRDefault="00FF4797" w:rsidP="00FF4797">
      <w:pPr>
        <w:numPr>
          <w:ilvl w:val="2"/>
          <w:numId w:val="67"/>
        </w:numPr>
        <w:tabs>
          <w:tab w:val="left" w:pos="851"/>
        </w:tabs>
        <w:autoSpaceDE w:val="0"/>
        <w:autoSpaceDN w:val="0"/>
        <w:spacing w:after="0" w:line="276" w:lineRule="auto"/>
        <w:ind w:right="-234"/>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Iluminación</w:t>
      </w:r>
    </w:p>
    <w:p w14:paraId="2DA5CF62"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4D11A19E"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Para cualquier tipo de espacio asignado (GUT, Sala abierta, Sala Cerrada, Edificio Multi cliente) se recomienda iluminación de 300 luxes mínimo, en caso de no cumplir con este requerimiento la iluminación del sitio debe permitir la correcta visualización para realizar los trabajos de instalación y mantenimiento correspondientes a nivel del equipo de </w:t>
      </w:r>
      <w:r w:rsidRPr="00790A17">
        <w:rPr>
          <w:rFonts w:ascii="ITC Avant Garde" w:hAnsi="ITC Avant Garde" w:cs="Arial"/>
          <w:bCs/>
          <w:color w:val="000000" w:themeColor="text1"/>
          <w:lang w:val="es-ES_tradnl" w:eastAsia="es-ES"/>
        </w:rPr>
        <w:t>Telmex</w:t>
      </w:r>
      <w:r w:rsidRPr="00790A17">
        <w:rPr>
          <w:rFonts w:ascii="ITC Avant Garde" w:hAnsi="ITC Avant Garde" w:cs="Arial"/>
          <w:color w:val="000000" w:themeColor="text1"/>
          <w:lang w:val="es-ES_tradnl" w:eastAsia="es-ES"/>
        </w:rPr>
        <w:t>.</w:t>
      </w:r>
    </w:p>
    <w:p w14:paraId="3871FB06"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07B7D9BE" w14:textId="77777777" w:rsidR="00FF4797" w:rsidRPr="00790A17" w:rsidRDefault="00FF4797" w:rsidP="00FF4797">
      <w:pPr>
        <w:numPr>
          <w:ilvl w:val="2"/>
          <w:numId w:val="67"/>
        </w:numPr>
        <w:tabs>
          <w:tab w:val="left" w:pos="851"/>
        </w:tabs>
        <w:autoSpaceDE w:val="0"/>
        <w:autoSpaceDN w:val="0"/>
        <w:spacing w:after="0" w:line="276" w:lineRule="auto"/>
        <w:ind w:right="-234"/>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Clima</w:t>
      </w:r>
    </w:p>
    <w:p w14:paraId="33290938"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48536FDA"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Cuando el sitio del cliente no cuente con aire acondicionado, el cliente debe asegurar que el equipo cuente con la suficiente ventilación para evitar calentamiento en los equipos y ocasionar posibles fallas a los mismos, por lo que se recomienda mantener una temperatura de 24º ± 1º C en el sitio del cliente.</w:t>
      </w:r>
    </w:p>
    <w:p w14:paraId="43F6D51D" w14:textId="77777777" w:rsidR="00FF4797" w:rsidRPr="00790A17" w:rsidRDefault="00FF4797" w:rsidP="00FF4797">
      <w:p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6F5A87FC"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Para todos los locales de cliente que se encuentren en zonas geográficas con temperaturas extremas, se recomienda mantener una temperatura de 24º ± 1º C máximo, con la humedad especificada por el fabricante del equipo.</w:t>
      </w:r>
    </w:p>
    <w:p w14:paraId="7F1FAF33"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7D914404" w14:textId="77777777" w:rsidR="00FF4797" w:rsidRPr="00790A17" w:rsidRDefault="00FF4797" w:rsidP="00FF4797">
      <w:pPr>
        <w:pStyle w:val="Prrafodelista"/>
        <w:widowControl w:val="0"/>
        <w:numPr>
          <w:ilvl w:val="0"/>
          <w:numId w:val="71"/>
        </w:numPr>
        <w:autoSpaceDE w:val="0"/>
        <w:autoSpaceDN w:val="0"/>
        <w:adjustRightInd w:val="0"/>
        <w:spacing w:line="276" w:lineRule="auto"/>
        <w:ind w:left="567" w:right="-234" w:hanging="567"/>
        <w:textAlignment w:val="baseline"/>
        <w:outlineLvl w:val="0"/>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 xml:space="preserve">ESPECIFICACIONES DE FUERZA PARA EL SITIO LOCAL CLIENTE </w:t>
      </w:r>
    </w:p>
    <w:p w14:paraId="48EB3D79"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03A213B7"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Para la alimentación eléctrica de los equipos se debe considerar lo siguiente:</w:t>
      </w:r>
    </w:p>
    <w:p w14:paraId="7BDB1544"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1ECBBDFA" w14:textId="77777777" w:rsidR="00FF4797" w:rsidRPr="00790A17" w:rsidRDefault="00FF4797" w:rsidP="00FF4797">
      <w:pPr>
        <w:numPr>
          <w:ilvl w:val="0"/>
          <w:numId w:val="68"/>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GUT</w:t>
      </w:r>
    </w:p>
    <w:p w14:paraId="0943E56F"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0CC57CFD" w14:textId="77777777" w:rsidR="00FF4797" w:rsidRPr="00790A17" w:rsidRDefault="00FF4797" w:rsidP="00FF4797">
      <w:pPr>
        <w:numPr>
          <w:ilvl w:val="0"/>
          <w:numId w:val="54"/>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En el caso del GUT, se requiere 127 VCA entre fase y neutro y un hilo para la tierra de protección (cable aislado color verde), ± 5% de regulación.</w:t>
      </w:r>
    </w:p>
    <w:p w14:paraId="0F58A917" w14:textId="77777777" w:rsidR="00FF4797" w:rsidRPr="00790A17" w:rsidRDefault="00FF4797" w:rsidP="00FF4797">
      <w:pPr>
        <w:tabs>
          <w:tab w:val="left" w:pos="284"/>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575B8D27" w14:textId="77777777" w:rsidR="00FF4797" w:rsidRPr="00790A17" w:rsidRDefault="00FF4797" w:rsidP="00FF4797">
      <w:pPr>
        <w:numPr>
          <w:ilvl w:val="0"/>
          <w:numId w:val="54"/>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 alimentación para equipos terminales de red en el caso del MINI-GUT puede ser a 127 V.C.A con un contacto polarizado con conexión a tierra tipo comercial conectado a ups.</w:t>
      </w:r>
    </w:p>
    <w:p w14:paraId="6E42FB0A" w14:textId="77777777" w:rsidR="00FF4797" w:rsidRPr="00790A17" w:rsidRDefault="00FF4797" w:rsidP="00FF4797">
      <w:pPr>
        <w:autoSpaceDE w:val="0"/>
        <w:autoSpaceDN w:val="0"/>
        <w:spacing w:after="0" w:line="276" w:lineRule="auto"/>
        <w:ind w:left="708" w:right="-234"/>
        <w:rPr>
          <w:rFonts w:ascii="ITC Avant Garde" w:hAnsi="ITC Avant Garde" w:cs="Arial"/>
          <w:color w:val="000000" w:themeColor="text1"/>
          <w:lang w:val="es-ES_tradnl" w:eastAsia="es-ES"/>
        </w:rPr>
      </w:pPr>
    </w:p>
    <w:p w14:paraId="1AA5A1BA" w14:textId="77777777" w:rsidR="00FF4797" w:rsidRPr="00790A17" w:rsidRDefault="00FF4797" w:rsidP="00FF4797">
      <w:pPr>
        <w:numPr>
          <w:ilvl w:val="0"/>
          <w:numId w:val="54"/>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La capacidad de corriente del contacto polarizada se le proporciona al cliente con base en el equipamiento final, pudiendo ser desde 15 hasta 30 </w:t>
      </w:r>
      <w:proofErr w:type="spellStart"/>
      <w:r w:rsidRPr="00790A17">
        <w:rPr>
          <w:rFonts w:ascii="ITC Avant Garde" w:hAnsi="ITC Avant Garde" w:cs="Arial"/>
          <w:color w:val="000000" w:themeColor="text1"/>
          <w:lang w:val="es-ES_tradnl" w:eastAsia="es-ES"/>
        </w:rPr>
        <w:t>amp</w:t>
      </w:r>
      <w:proofErr w:type="spellEnd"/>
      <w:r w:rsidRPr="00790A17">
        <w:rPr>
          <w:rFonts w:ascii="ITC Avant Garde" w:hAnsi="ITC Avant Garde" w:cs="Arial"/>
          <w:color w:val="000000" w:themeColor="text1"/>
          <w:lang w:val="es-ES_tradnl" w:eastAsia="es-ES"/>
        </w:rPr>
        <w:t>.</w:t>
      </w:r>
    </w:p>
    <w:p w14:paraId="5F3A100B"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51866E08"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2D38024C"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7D64A55B" wp14:editId="19288D12">
            <wp:extent cx="4981575" cy="2524125"/>
            <wp:effectExtent l="0" t="0" r="0" b="0"/>
            <wp:docPr id="62"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2"/>
                    <a:srcRect/>
                    <a:stretch>
                      <a:fillRect/>
                    </a:stretch>
                  </pic:blipFill>
                  <pic:spPr bwMode="auto">
                    <a:xfrm>
                      <a:off x="0" y="0"/>
                      <a:ext cx="4981575" cy="2524125"/>
                    </a:xfrm>
                    <a:prstGeom prst="rect">
                      <a:avLst/>
                    </a:prstGeom>
                    <a:noFill/>
                    <a:ln w="9525">
                      <a:noFill/>
                      <a:miter lim="800000"/>
                      <a:headEnd/>
                      <a:tailEnd/>
                    </a:ln>
                  </pic:spPr>
                </pic:pic>
              </a:graphicData>
            </a:graphic>
          </wp:inline>
        </w:drawing>
      </w:r>
    </w:p>
    <w:p w14:paraId="58BCEBD5"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62B03C7E"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1E0DA01E" w14:textId="77777777" w:rsidR="00FF4797" w:rsidRPr="00790A17" w:rsidRDefault="00FF4797" w:rsidP="00FF4797">
      <w:pPr>
        <w:numPr>
          <w:ilvl w:val="0"/>
          <w:numId w:val="68"/>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Sala abierta, cerrada y Edificios Multi Cliente:</w:t>
      </w:r>
    </w:p>
    <w:p w14:paraId="0BC4596C"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06A73265" w14:textId="77777777" w:rsidR="00FF4797" w:rsidRPr="00790A17" w:rsidRDefault="00FF4797" w:rsidP="00FF4797">
      <w:pPr>
        <w:numPr>
          <w:ilvl w:val="0"/>
          <w:numId w:val="6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 alimentación eléctrica debe ser de 220 VCA entre fases, 127 VCA entre fase y neutro y un hilo para la tierra de protección (cable aislado color verde), ± 5% de regulación.</w:t>
      </w:r>
    </w:p>
    <w:p w14:paraId="5744FBF8"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0C834A8A" w14:textId="77777777" w:rsidR="00FF4797" w:rsidRPr="00790A17" w:rsidRDefault="00FF4797" w:rsidP="00FF4797">
      <w:pPr>
        <w:numPr>
          <w:ilvl w:val="0"/>
          <w:numId w:val="6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Para energizar los equipos </w:t>
      </w:r>
      <w:r w:rsidRPr="00790A17">
        <w:rPr>
          <w:rFonts w:ascii="ITC Avant Garde" w:hAnsi="ITC Avant Garde" w:cs="Arial"/>
          <w:bCs/>
          <w:color w:val="000000" w:themeColor="text1"/>
          <w:lang w:val="es-ES_tradnl" w:eastAsia="es-ES"/>
        </w:rPr>
        <w:t>Telmex</w:t>
      </w:r>
      <w:r w:rsidRPr="00790A17">
        <w:rPr>
          <w:rFonts w:ascii="ITC Avant Garde" w:hAnsi="ITC Avant Garde" w:cs="Arial"/>
          <w:color w:val="000000" w:themeColor="text1"/>
          <w:lang w:val="es-ES_tradnl" w:eastAsia="es-ES"/>
        </w:rPr>
        <w:t xml:space="preserve"> con VCA, se coloca dentro de la sala cerrada un tablero de C.A. tipo </w:t>
      </w:r>
      <w:proofErr w:type="spellStart"/>
      <w:proofErr w:type="gramStart"/>
      <w:r w:rsidRPr="00790A17">
        <w:rPr>
          <w:rFonts w:ascii="ITC Avant Garde" w:hAnsi="ITC Avant Garde" w:cs="Arial"/>
          <w:color w:val="000000" w:themeColor="text1"/>
          <w:lang w:val="es-ES_tradnl" w:eastAsia="es-ES"/>
        </w:rPr>
        <w:t>sobre-poner</w:t>
      </w:r>
      <w:proofErr w:type="spellEnd"/>
      <w:proofErr w:type="gramEnd"/>
      <w:r w:rsidRPr="00790A17">
        <w:rPr>
          <w:rFonts w:ascii="ITC Avant Garde" w:hAnsi="ITC Avant Garde" w:cs="Arial"/>
          <w:color w:val="000000" w:themeColor="text1"/>
          <w:lang w:val="es-ES_tradnl" w:eastAsia="es-ES"/>
        </w:rPr>
        <w:t>, se recomienda a una altura de 1.50 m a partir del NTP, aterrizando el gabinete a la BTLC.</w:t>
      </w:r>
    </w:p>
    <w:p w14:paraId="23CF43C3"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61674915" w14:textId="77777777" w:rsidR="00FF4797" w:rsidRPr="00790A17" w:rsidRDefault="00FF4797" w:rsidP="00FF4797">
      <w:pPr>
        <w:numPr>
          <w:ilvl w:val="0"/>
          <w:numId w:val="6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Dentro del tablero se colocarán los interruptores </w:t>
      </w:r>
      <w:proofErr w:type="gramStart"/>
      <w:r w:rsidRPr="00790A17">
        <w:rPr>
          <w:rFonts w:ascii="ITC Avant Garde" w:hAnsi="ITC Avant Garde" w:cs="Arial"/>
          <w:color w:val="000000" w:themeColor="text1"/>
          <w:lang w:val="es-ES_tradnl" w:eastAsia="es-ES"/>
        </w:rPr>
        <w:t>termo-magnéticos</w:t>
      </w:r>
      <w:proofErr w:type="gramEnd"/>
      <w:r w:rsidRPr="00790A17">
        <w:rPr>
          <w:rFonts w:ascii="ITC Avant Garde" w:hAnsi="ITC Avant Garde" w:cs="Arial"/>
          <w:color w:val="000000" w:themeColor="text1"/>
          <w:lang w:val="es-ES_tradnl" w:eastAsia="es-ES"/>
        </w:rPr>
        <w:t xml:space="preserve"> cuya capacidad de corriente se le proporciona al cliente con base en el calibre de los conductores para el equipamiento final, incluyendo los casos de radio.</w:t>
      </w:r>
    </w:p>
    <w:p w14:paraId="526BA224" w14:textId="77777777" w:rsidR="00FF4797" w:rsidRPr="00790A17" w:rsidRDefault="00FF4797" w:rsidP="00FF4797">
      <w:pPr>
        <w:autoSpaceDE w:val="0"/>
        <w:autoSpaceDN w:val="0"/>
        <w:spacing w:after="0" w:line="276" w:lineRule="auto"/>
        <w:ind w:left="708" w:right="-234"/>
        <w:jc w:val="both"/>
        <w:rPr>
          <w:rFonts w:ascii="ITC Avant Garde" w:hAnsi="ITC Avant Garde" w:cs="Arial"/>
          <w:color w:val="000000" w:themeColor="text1"/>
          <w:lang w:val="es-ES_tradnl" w:eastAsia="es-ES"/>
        </w:rPr>
      </w:pPr>
    </w:p>
    <w:p w14:paraId="06380E0E" w14:textId="77777777" w:rsidR="00FF4797" w:rsidRPr="00790A17" w:rsidRDefault="00FF4797" w:rsidP="00FF4797">
      <w:pPr>
        <w:numPr>
          <w:ilvl w:val="0"/>
          <w:numId w:val="6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Se debe instalar un contacto polarizado (tantos como equipos se requieran energizar) a una altura de 90 cm. del NPT conectados a un interruptor </w:t>
      </w:r>
      <w:proofErr w:type="gramStart"/>
      <w:r w:rsidRPr="00790A17">
        <w:rPr>
          <w:rFonts w:ascii="ITC Avant Garde" w:hAnsi="ITC Avant Garde" w:cs="Arial"/>
          <w:color w:val="000000" w:themeColor="text1"/>
          <w:lang w:val="es-ES_tradnl" w:eastAsia="es-ES"/>
        </w:rPr>
        <w:t>termo-magnético</w:t>
      </w:r>
      <w:proofErr w:type="gramEnd"/>
      <w:r w:rsidRPr="00790A17">
        <w:rPr>
          <w:rFonts w:ascii="ITC Avant Garde" w:hAnsi="ITC Avant Garde" w:cs="Arial"/>
          <w:color w:val="000000" w:themeColor="text1"/>
          <w:lang w:val="es-ES_tradnl" w:eastAsia="es-ES"/>
        </w:rPr>
        <w:t>. Su localización será a un lado del tablero de CA.</w:t>
      </w:r>
    </w:p>
    <w:p w14:paraId="2F7FF3CC"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5AB8A23D" w14:textId="77777777" w:rsidR="00FF4797" w:rsidRPr="00790A17" w:rsidRDefault="00FF4797" w:rsidP="00FF4797">
      <w:pPr>
        <w:numPr>
          <w:ilvl w:val="0"/>
          <w:numId w:val="6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Las características del cable y código de colores deben ser como sigue:</w:t>
      </w:r>
    </w:p>
    <w:p w14:paraId="7834E2C9" w14:textId="77777777" w:rsidR="00FF4797" w:rsidRPr="00790A17" w:rsidRDefault="00FF4797" w:rsidP="00FF4797">
      <w:pPr>
        <w:autoSpaceDE w:val="0"/>
        <w:autoSpaceDN w:val="0"/>
        <w:spacing w:after="0" w:line="276" w:lineRule="auto"/>
        <w:ind w:left="708" w:right="-234"/>
        <w:rPr>
          <w:rFonts w:ascii="ITC Avant Garde" w:hAnsi="ITC Avant Garde" w:cs="Arial"/>
          <w:color w:val="000000" w:themeColor="text1"/>
          <w:lang w:val="es-ES_tradnl" w:eastAsia="es-ES"/>
        </w:rPr>
      </w:pPr>
    </w:p>
    <w:p w14:paraId="1FED370D" w14:textId="77777777" w:rsidR="00FF4797" w:rsidRPr="00790A17" w:rsidRDefault="00FF4797" w:rsidP="00FF4797">
      <w:pPr>
        <w:numPr>
          <w:ilvl w:val="0"/>
          <w:numId w:val="52"/>
        </w:numPr>
        <w:autoSpaceDE w:val="0"/>
        <w:autoSpaceDN w:val="0"/>
        <w:spacing w:after="0" w:line="276" w:lineRule="auto"/>
        <w:ind w:left="1003" w:right="-234" w:hanging="283"/>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cable para la alimentación general del tablero será </w:t>
      </w:r>
      <w:proofErr w:type="gramStart"/>
      <w:r w:rsidRPr="00790A17">
        <w:rPr>
          <w:rFonts w:ascii="ITC Avant Garde" w:hAnsi="ITC Avant Garde" w:cs="Arial"/>
          <w:color w:val="000000" w:themeColor="text1"/>
          <w:lang w:val="es-ES_tradnl" w:eastAsia="es-ES"/>
        </w:rPr>
        <w:t>de acuerdo a</w:t>
      </w:r>
      <w:proofErr w:type="gramEnd"/>
      <w:r w:rsidRPr="00790A17">
        <w:rPr>
          <w:rFonts w:ascii="ITC Avant Garde" w:hAnsi="ITC Avant Garde" w:cs="Arial"/>
          <w:color w:val="000000" w:themeColor="text1"/>
          <w:lang w:val="es-ES_tradnl" w:eastAsia="es-ES"/>
        </w:rPr>
        <w:t xml:space="preserve"> la siguiente tabla:</w:t>
      </w:r>
    </w:p>
    <w:p w14:paraId="6A65B547" w14:textId="77777777" w:rsidR="00FF4797" w:rsidRPr="00790A17" w:rsidRDefault="00FF4797" w:rsidP="00FF4797">
      <w:pPr>
        <w:autoSpaceDE w:val="0"/>
        <w:autoSpaceDN w:val="0"/>
        <w:spacing w:after="0" w:line="276" w:lineRule="auto"/>
        <w:ind w:left="436" w:right="-234"/>
        <w:jc w:val="both"/>
        <w:rPr>
          <w:rFonts w:ascii="ITC Avant Garde" w:hAnsi="ITC Avant Garde" w:cs="Arial"/>
          <w:color w:val="000000" w:themeColor="text1"/>
          <w:lang w:val="es-ES_tradnl" w:eastAsia="es-ES"/>
        </w:rPr>
      </w:pPr>
    </w:p>
    <w:p w14:paraId="5AE8508A" w14:textId="77777777" w:rsidR="00FF4797" w:rsidRPr="00790A17" w:rsidRDefault="00FF4797" w:rsidP="00FF4797">
      <w:pPr>
        <w:autoSpaceDE w:val="0"/>
        <w:autoSpaceDN w:val="0"/>
        <w:spacing w:after="0" w:line="276" w:lineRule="auto"/>
        <w:ind w:left="436" w:right="-234"/>
        <w:jc w:val="both"/>
        <w:rPr>
          <w:rFonts w:ascii="ITC Avant Garde" w:hAnsi="ITC Avant Garde" w:cs="Arial"/>
          <w:color w:val="000000" w:themeColor="text1"/>
          <w:lang w:val="es-ES_tradnl"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1"/>
        <w:gridCol w:w="2126"/>
      </w:tblGrid>
      <w:tr w:rsidR="00FF4797" w:rsidRPr="00790A17" w14:paraId="5969E539" w14:textId="77777777" w:rsidTr="00FF4797">
        <w:trPr>
          <w:jc w:val="center"/>
        </w:trPr>
        <w:tc>
          <w:tcPr>
            <w:tcW w:w="2551" w:type="dxa"/>
            <w:tcBorders>
              <w:top w:val="single" w:sz="12" w:space="0" w:color="auto"/>
            </w:tcBorders>
          </w:tcPr>
          <w:p w14:paraId="1D669F9E" w14:textId="77777777" w:rsidR="00FF4797" w:rsidRPr="00790A17" w:rsidRDefault="00FF4797" w:rsidP="00FF4797">
            <w:p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Longitud</w:t>
            </w:r>
          </w:p>
        </w:tc>
        <w:tc>
          <w:tcPr>
            <w:tcW w:w="2126" w:type="dxa"/>
            <w:tcBorders>
              <w:top w:val="single" w:sz="12" w:space="0" w:color="auto"/>
            </w:tcBorders>
          </w:tcPr>
          <w:p w14:paraId="05062FF1" w14:textId="77777777" w:rsidR="00FF4797" w:rsidRPr="00790A17" w:rsidRDefault="00FF4797" w:rsidP="00FF4797">
            <w:p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Calibre</w:t>
            </w:r>
          </w:p>
        </w:tc>
      </w:tr>
      <w:tr w:rsidR="00FF4797" w:rsidRPr="00790A17" w14:paraId="49EE2AFB" w14:textId="77777777" w:rsidTr="00FF4797">
        <w:trPr>
          <w:jc w:val="center"/>
        </w:trPr>
        <w:tc>
          <w:tcPr>
            <w:tcW w:w="2551" w:type="dxa"/>
          </w:tcPr>
          <w:p w14:paraId="4E8BB025" w14:textId="77777777" w:rsidR="00FF4797" w:rsidRPr="00790A17" w:rsidRDefault="00FF4797" w:rsidP="00FF4797">
            <w:p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0-50 m</w:t>
            </w:r>
          </w:p>
        </w:tc>
        <w:tc>
          <w:tcPr>
            <w:tcW w:w="2126" w:type="dxa"/>
          </w:tcPr>
          <w:p w14:paraId="5FF15F9E" w14:textId="77777777" w:rsidR="00FF4797" w:rsidRPr="00790A17" w:rsidRDefault="00FF4797" w:rsidP="00FF4797">
            <w:p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n-US" w:eastAsia="es-ES"/>
              </w:rPr>
            </w:pPr>
            <w:r w:rsidRPr="00790A17">
              <w:rPr>
                <w:rFonts w:ascii="ITC Avant Garde" w:hAnsi="ITC Avant Garde" w:cs="Arial"/>
                <w:color w:val="000000" w:themeColor="text1"/>
                <w:lang w:val="en-US" w:eastAsia="es-ES"/>
              </w:rPr>
              <w:t>8 AWG</w:t>
            </w:r>
          </w:p>
        </w:tc>
      </w:tr>
      <w:tr w:rsidR="00FF4797" w:rsidRPr="00790A17" w14:paraId="2D5EFF67" w14:textId="77777777" w:rsidTr="00FF4797">
        <w:trPr>
          <w:jc w:val="center"/>
        </w:trPr>
        <w:tc>
          <w:tcPr>
            <w:tcW w:w="2551" w:type="dxa"/>
          </w:tcPr>
          <w:p w14:paraId="50F3BF51" w14:textId="77777777" w:rsidR="00FF4797" w:rsidRPr="00790A17" w:rsidRDefault="00FF4797" w:rsidP="00FF4797">
            <w:p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n-US" w:eastAsia="es-ES"/>
              </w:rPr>
            </w:pPr>
            <w:r w:rsidRPr="00790A17">
              <w:rPr>
                <w:rFonts w:ascii="ITC Avant Garde" w:hAnsi="ITC Avant Garde" w:cs="Arial"/>
                <w:color w:val="000000" w:themeColor="text1"/>
                <w:lang w:val="en-US" w:eastAsia="es-ES"/>
              </w:rPr>
              <w:t>50-100 m</w:t>
            </w:r>
          </w:p>
        </w:tc>
        <w:tc>
          <w:tcPr>
            <w:tcW w:w="2126" w:type="dxa"/>
          </w:tcPr>
          <w:p w14:paraId="31FF61FD" w14:textId="77777777" w:rsidR="00FF4797" w:rsidRPr="00790A17" w:rsidRDefault="00FF4797" w:rsidP="00FF4797">
            <w:p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n-US" w:eastAsia="es-ES"/>
              </w:rPr>
            </w:pPr>
            <w:r w:rsidRPr="00790A17">
              <w:rPr>
                <w:rFonts w:ascii="ITC Avant Garde" w:hAnsi="ITC Avant Garde" w:cs="Arial"/>
                <w:color w:val="000000" w:themeColor="text1"/>
                <w:lang w:val="en-US" w:eastAsia="es-ES"/>
              </w:rPr>
              <w:t>6 AWG</w:t>
            </w:r>
          </w:p>
        </w:tc>
      </w:tr>
      <w:tr w:rsidR="00FF4797" w:rsidRPr="00790A17" w14:paraId="54809BB3" w14:textId="77777777" w:rsidTr="00FF4797">
        <w:trPr>
          <w:jc w:val="center"/>
        </w:trPr>
        <w:tc>
          <w:tcPr>
            <w:tcW w:w="2551" w:type="dxa"/>
            <w:tcBorders>
              <w:bottom w:val="single" w:sz="12" w:space="0" w:color="auto"/>
            </w:tcBorders>
          </w:tcPr>
          <w:p w14:paraId="3078D9C0" w14:textId="77777777" w:rsidR="00FF4797" w:rsidRPr="00790A17" w:rsidRDefault="00FF4797" w:rsidP="00FF4797">
            <w:p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100-150 m</w:t>
            </w:r>
          </w:p>
        </w:tc>
        <w:tc>
          <w:tcPr>
            <w:tcW w:w="2126" w:type="dxa"/>
            <w:tcBorders>
              <w:bottom w:val="single" w:sz="12" w:space="0" w:color="auto"/>
            </w:tcBorders>
          </w:tcPr>
          <w:p w14:paraId="27467198" w14:textId="77777777" w:rsidR="00FF4797" w:rsidRPr="00790A17" w:rsidRDefault="00FF4797" w:rsidP="00FF4797">
            <w:p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4 AWG</w:t>
            </w:r>
          </w:p>
        </w:tc>
      </w:tr>
    </w:tbl>
    <w:p w14:paraId="64E206CE" w14:textId="77777777" w:rsidR="00FF4797" w:rsidRPr="00790A17" w:rsidRDefault="00FF4797" w:rsidP="00FF4797">
      <w:pPr>
        <w:autoSpaceDE w:val="0"/>
        <w:autoSpaceDN w:val="0"/>
        <w:spacing w:after="0" w:line="276" w:lineRule="auto"/>
        <w:ind w:left="436" w:right="-234"/>
        <w:jc w:val="both"/>
        <w:rPr>
          <w:rFonts w:ascii="ITC Avant Garde" w:hAnsi="ITC Avant Garde" w:cs="Arial"/>
          <w:color w:val="000000" w:themeColor="text1"/>
          <w:lang w:val="es-ES_tradnl" w:eastAsia="es-ES"/>
        </w:rPr>
      </w:pPr>
    </w:p>
    <w:p w14:paraId="4E2BF270" w14:textId="77777777" w:rsidR="00FF4797" w:rsidRPr="00790A17" w:rsidRDefault="00FF4797" w:rsidP="00FF4797">
      <w:pPr>
        <w:autoSpaceDE w:val="0"/>
        <w:autoSpaceDN w:val="0"/>
        <w:spacing w:after="0" w:line="276" w:lineRule="auto"/>
        <w:ind w:left="1003"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Para alimentación de lámparas y contactos debe emplearse conductor aislado calibre No. 12 AWG.</w:t>
      </w:r>
    </w:p>
    <w:p w14:paraId="07009838" w14:textId="77777777" w:rsidR="00FF4797" w:rsidRPr="00790A17" w:rsidRDefault="00FF4797" w:rsidP="00FF4797">
      <w:pPr>
        <w:autoSpaceDE w:val="0"/>
        <w:autoSpaceDN w:val="0"/>
        <w:spacing w:after="0" w:line="276" w:lineRule="auto"/>
        <w:ind w:left="436" w:right="-234"/>
        <w:jc w:val="both"/>
        <w:rPr>
          <w:rFonts w:ascii="ITC Avant Garde" w:hAnsi="ITC Avant Garde" w:cs="Arial"/>
          <w:color w:val="000000" w:themeColor="text1"/>
          <w:lang w:val="es-ES_tradnl" w:eastAsia="es-ES"/>
        </w:rPr>
      </w:pPr>
    </w:p>
    <w:p w14:paraId="3CDC548A" w14:textId="77777777" w:rsidR="00FF4797" w:rsidRPr="00790A17" w:rsidRDefault="00FF4797" w:rsidP="00FF4797">
      <w:pPr>
        <w:numPr>
          <w:ilvl w:val="0"/>
          <w:numId w:val="52"/>
        </w:numPr>
        <w:autoSpaceDE w:val="0"/>
        <w:autoSpaceDN w:val="0"/>
        <w:spacing w:after="0" w:line="276" w:lineRule="auto"/>
        <w:ind w:left="1003" w:right="-234" w:hanging="283"/>
        <w:jc w:val="both"/>
        <w:rPr>
          <w:rFonts w:ascii="ITC Avant Garde" w:hAnsi="ITC Avant Garde" w:cs="Arial"/>
          <w:color w:val="000000" w:themeColor="text1"/>
          <w:lang w:val="es-ES_tradnl" w:eastAsia="es-ES"/>
        </w:rPr>
      </w:pPr>
      <w:proofErr w:type="gramStart"/>
      <w:r w:rsidRPr="00790A17">
        <w:rPr>
          <w:rFonts w:ascii="ITC Avant Garde" w:hAnsi="ITC Avant Garde" w:cs="Arial"/>
          <w:color w:val="000000" w:themeColor="text1"/>
          <w:lang w:val="es-ES_tradnl" w:eastAsia="es-ES"/>
        </w:rPr>
        <w:t>Los códigos de colores para los cableados de corriente alterna</w:t>
      </w:r>
      <w:proofErr w:type="gramEnd"/>
      <w:r w:rsidRPr="00790A17">
        <w:rPr>
          <w:rFonts w:ascii="ITC Avant Garde" w:hAnsi="ITC Avant Garde" w:cs="Arial"/>
          <w:color w:val="000000" w:themeColor="text1"/>
          <w:lang w:val="es-ES_tradnl" w:eastAsia="es-ES"/>
        </w:rPr>
        <w:t xml:space="preserve"> serán de la siguiente forma:</w:t>
      </w:r>
    </w:p>
    <w:p w14:paraId="6BA414D0" w14:textId="77777777" w:rsidR="00FF4797" w:rsidRPr="00790A17" w:rsidRDefault="00FF4797" w:rsidP="00FF4797">
      <w:pPr>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ab/>
      </w:r>
    </w:p>
    <w:p w14:paraId="10BF51DF" w14:textId="77777777" w:rsidR="00FF4797" w:rsidRPr="00790A17" w:rsidRDefault="00FF4797" w:rsidP="00FF4797">
      <w:pPr>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ab/>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60"/>
        <w:gridCol w:w="2410"/>
      </w:tblGrid>
      <w:tr w:rsidR="00FF4797" w:rsidRPr="00790A17" w14:paraId="63D68986" w14:textId="77777777" w:rsidTr="00FF4797">
        <w:trPr>
          <w:jc w:val="center"/>
        </w:trPr>
        <w:tc>
          <w:tcPr>
            <w:tcW w:w="3260" w:type="dxa"/>
            <w:tcBorders>
              <w:top w:val="single" w:sz="12" w:space="0" w:color="auto"/>
            </w:tcBorders>
          </w:tcPr>
          <w:p w14:paraId="16B4977B"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Color</w:t>
            </w:r>
          </w:p>
        </w:tc>
        <w:tc>
          <w:tcPr>
            <w:tcW w:w="2410" w:type="dxa"/>
            <w:tcBorders>
              <w:top w:val="single" w:sz="12" w:space="0" w:color="auto"/>
            </w:tcBorders>
          </w:tcPr>
          <w:p w14:paraId="2923F764"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Conductor</w:t>
            </w:r>
          </w:p>
        </w:tc>
      </w:tr>
      <w:tr w:rsidR="00FF4797" w:rsidRPr="00790A17" w14:paraId="44D0B4C2" w14:textId="77777777" w:rsidTr="00FF4797">
        <w:trPr>
          <w:jc w:val="center"/>
        </w:trPr>
        <w:tc>
          <w:tcPr>
            <w:tcW w:w="3260" w:type="dxa"/>
          </w:tcPr>
          <w:p w14:paraId="3866BD7C"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Verde</w:t>
            </w:r>
          </w:p>
        </w:tc>
        <w:tc>
          <w:tcPr>
            <w:tcW w:w="2410" w:type="dxa"/>
          </w:tcPr>
          <w:p w14:paraId="588015C9"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Puesta a Tierra</w:t>
            </w:r>
          </w:p>
        </w:tc>
      </w:tr>
      <w:tr w:rsidR="00FF4797" w:rsidRPr="00790A17" w14:paraId="66CC95B0" w14:textId="77777777" w:rsidTr="00FF4797">
        <w:trPr>
          <w:jc w:val="center"/>
        </w:trPr>
        <w:tc>
          <w:tcPr>
            <w:tcW w:w="3260" w:type="dxa"/>
          </w:tcPr>
          <w:p w14:paraId="15B3502B"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Blanco o Gris claro</w:t>
            </w:r>
          </w:p>
        </w:tc>
        <w:tc>
          <w:tcPr>
            <w:tcW w:w="2410" w:type="dxa"/>
          </w:tcPr>
          <w:p w14:paraId="1B17455C"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Neutro</w:t>
            </w:r>
          </w:p>
        </w:tc>
      </w:tr>
      <w:tr w:rsidR="00FF4797" w:rsidRPr="00790A17" w14:paraId="3A9A462E" w14:textId="77777777" w:rsidTr="00FF4797">
        <w:trPr>
          <w:jc w:val="center"/>
        </w:trPr>
        <w:tc>
          <w:tcPr>
            <w:tcW w:w="3260" w:type="dxa"/>
            <w:tcBorders>
              <w:bottom w:val="single" w:sz="12" w:space="0" w:color="auto"/>
            </w:tcBorders>
          </w:tcPr>
          <w:p w14:paraId="519774C7"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lastRenderedPageBreak/>
              <w:t>Diferentes a los anteriores</w:t>
            </w:r>
          </w:p>
        </w:tc>
        <w:tc>
          <w:tcPr>
            <w:tcW w:w="2410" w:type="dxa"/>
            <w:tcBorders>
              <w:bottom w:val="single" w:sz="12" w:space="0" w:color="auto"/>
            </w:tcBorders>
          </w:tcPr>
          <w:p w14:paraId="3A67C917"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Fase (Activo)</w:t>
            </w:r>
          </w:p>
        </w:tc>
      </w:tr>
    </w:tbl>
    <w:p w14:paraId="4B832FD9" w14:textId="77777777" w:rsidR="00FF4797" w:rsidRPr="00790A17" w:rsidRDefault="00FF4797" w:rsidP="00FF4797">
      <w:pPr>
        <w:autoSpaceDE w:val="0"/>
        <w:autoSpaceDN w:val="0"/>
        <w:spacing w:after="0" w:line="276" w:lineRule="auto"/>
        <w:ind w:right="-234"/>
        <w:jc w:val="both"/>
        <w:rPr>
          <w:rFonts w:ascii="ITC Avant Garde" w:hAnsi="ITC Avant Garde" w:cs="Arial"/>
          <w:color w:val="000000" w:themeColor="text1"/>
          <w:lang w:val="es-ES_tradnl" w:eastAsia="es-ES"/>
        </w:rPr>
      </w:pPr>
    </w:p>
    <w:p w14:paraId="02CF6935" w14:textId="77777777" w:rsidR="00FF4797" w:rsidRPr="00790A17" w:rsidRDefault="00FF4797" w:rsidP="00FF4797">
      <w:pPr>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ab/>
      </w:r>
    </w:p>
    <w:p w14:paraId="6A03D3C5" w14:textId="77777777" w:rsidR="00FF4797" w:rsidRPr="00790A17" w:rsidRDefault="00FF4797" w:rsidP="00FF4797">
      <w:pPr>
        <w:numPr>
          <w:ilvl w:val="0"/>
          <w:numId w:val="6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Cuando el equipo que se utiliza para proporcionar el servicio requiere alimentación de -48 V.C.D. se debe considerar dentro del espacio asignado la puesta en servicio de planta de fuerza proporcionada por </w:t>
      </w:r>
      <w:r w:rsidRPr="00790A17">
        <w:rPr>
          <w:rFonts w:ascii="ITC Avant Garde" w:hAnsi="ITC Avant Garde" w:cs="Arial"/>
          <w:bCs/>
          <w:color w:val="000000" w:themeColor="text1"/>
          <w:lang w:val="es-ES_tradnl" w:eastAsia="es-ES"/>
        </w:rPr>
        <w:t>Telmex</w:t>
      </w:r>
      <w:r w:rsidRPr="00790A17">
        <w:rPr>
          <w:rFonts w:ascii="ITC Avant Garde" w:hAnsi="ITC Avant Garde" w:cs="Arial"/>
          <w:color w:val="000000" w:themeColor="text1"/>
          <w:lang w:val="es-ES_tradnl" w:eastAsia="es-ES"/>
        </w:rPr>
        <w:t>, en caso de que el local cuente con esta facilidad, el cliente debe suministrar la energía necesaria para el funcionamiento de estos equipos.</w:t>
      </w:r>
    </w:p>
    <w:p w14:paraId="2FE00B48"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411D840D" w14:textId="77777777" w:rsidR="00FF4797" w:rsidRPr="00790A17" w:rsidRDefault="00FF4797" w:rsidP="00FF4797">
      <w:pPr>
        <w:numPr>
          <w:ilvl w:val="0"/>
          <w:numId w:val="6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Para la colocación de la planta de fuerza en una sala abierta, cerrada o edificio multi cliente se consideran 2 opciones las cuales se muestran en las figuras A y B, para las 2 opciones (figura A y B) se instala entre el tablero de corriente alterna y el equipo de fuerza un tubo </w:t>
      </w:r>
      <w:proofErr w:type="spellStart"/>
      <w:r w:rsidRPr="00790A17">
        <w:rPr>
          <w:rFonts w:ascii="ITC Avant Garde" w:hAnsi="ITC Avant Garde" w:cs="Arial"/>
          <w:color w:val="000000" w:themeColor="text1"/>
          <w:lang w:val="es-ES_tradnl" w:eastAsia="es-ES"/>
        </w:rPr>
        <w:t>conduit</w:t>
      </w:r>
      <w:proofErr w:type="spellEnd"/>
      <w:r w:rsidRPr="00790A17">
        <w:rPr>
          <w:rFonts w:ascii="ITC Avant Garde" w:hAnsi="ITC Avant Garde" w:cs="Arial"/>
          <w:color w:val="000000" w:themeColor="text1"/>
          <w:lang w:val="es-ES_tradnl" w:eastAsia="es-ES"/>
        </w:rPr>
        <w:t xml:space="preserve"> de 1” y el calibre del cable </w:t>
      </w:r>
      <w:proofErr w:type="gramStart"/>
      <w:r w:rsidRPr="00790A17">
        <w:rPr>
          <w:rFonts w:ascii="ITC Avant Garde" w:hAnsi="ITC Avant Garde" w:cs="Arial"/>
          <w:color w:val="000000" w:themeColor="text1"/>
          <w:lang w:val="es-ES_tradnl" w:eastAsia="es-ES"/>
        </w:rPr>
        <w:t>de acuerdo a</w:t>
      </w:r>
      <w:proofErr w:type="gramEnd"/>
      <w:r w:rsidRPr="00790A17">
        <w:rPr>
          <w:rFonts w:ascii="ITC Avant Garde" w:hAnsi="ITC Avant Garde" w:cs="Arial"/>
          <w:color w:val="000000" w:themeColor="text1"/>
          <w:lang w:val="es-ES_tradnl" w:eastAsia="es-ES"/>
        </w:rPr>
        <w:t xml:space="preserve"> la siguiente tabla:</w:t>
      </w:r>
    </w:p>
    <w:p w14:paraId="245FB7B9" w14:textId="77777777" w:rsidR="00FF4797" w:rsidRPr="00790A17" w:rsidRDefault="00FF4797" w:rsidP="00FF4797">
      <w:pPr>
        <w:autoSpaceDE w:val="0"/>
        <w:autoSpaceDN w:val="0"/>
        <w:spacing w:after="0" w:line="276" w:lineRule="auto"/>
        <w:ind w:right="-234"/>
        <w:jc w:val="both"/>
        <w:rPr>
          <w:rFonts w:ascii="ITC Avant Garde" w:hAnsi="ITC Avant Garde" w:cs="Arial"/>
          <w:color w:val="000000" w:themeColor="text1"/>
          <w:lang w:val="es-ES_tradnl" w:eastAsia="es-ES"/>
        </w:rPr>
      </w:pPr>
    </w:p>
    <w:p w14:paraId="0717F540" w14:textId="77777777" w:rsidR="00FF4797" w:rsidRPr="00790A17" w:rsidRDefault="00FF4797" w:rsidP="00FF4797">
      <w:pPr>
        <w:autoSpaceDE w:val="0"/>
        <w:autoSpaceDN w:val="0"/>
        <w:spacing w:after="0" w:line="276" w:lineRule="auto"/>
        <w:ind w:right="-234"/>
        <w:jc w:val="both"/>
        <w:rPr>
          <w:rFonts w:ascii="ITC Avant Garde" w:hAnsi="ITC Avant Garde" w:cs="Arial"/>
          <w:color w:val="000000" w:themeColor="text1"/>
          <w:lang w:val="es-ES_tradnl"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1"/>
        <w:gridCol w:w="2126"/>
      </w:tblGrid>
      <w:tr w:rsidR="00FF4797" w:rsidRPr="00790A17" w14:paraId="24D72EB9" w14:textId="77777777" w:rsidTr="00FF4797">
        <w:trPr>
          <w:jc w:val="center"/>
        </w:trPr>
        <w:tc>
          <w:tcPr>
            <w:tcW w:w="2551" w:type="dxa"/>
            <w:tcBorders>
              <w:top w:val="single" w:sz="12" w:space="0" w:color="auto"/>
            </w:tcBorders>
          </w:tcPr>
          <w:p w14:paraId="3D283ED7"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Longitud</w:t>
            </w:r>
          </w:p>
        </w:tc>
        <w:tc>
          <w:tcPr>
            <w:tcW w:w="2126" w:type="dxa"/>
            <w:tcBorders>
              <w:top w:val="single" w:sz="12" w:space="0" w:color="auto"/>
            </w:tcBorders>
          </w:tcPr>
          <w:p w14:paraId="4BFF867C"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Calibre</w:t>
            </w:r>
          </w:p>
        </w:tc>
      </w:tr>
      <w:tr w:rsidR="00FF4797" w:rsidRPr="00790A17" w14:paraId="20FDB45F" w14:textId="77777777" w:rsidTr="00FF4797">
        <w:trPr>
          <w:jc w:val="center"/>
        </w:trPr>
        <w:tc>
          <w:tcPr>
            <w:tcW w:w="2551" w:type="dxa"/>
          </w:tcPr>
          <w:p w14:paraId="6E28235B"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0-50 m</w:t>
            </w:r>
          </w:p>
        </w:tc>
        <w:tc>
          <w:tcPr>
            <w:tcW w:w="2126" w:type="dxa"/>
          </w:tcPr>
          <w:p w14:paraId="14E14416"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n-US" w:eastAsia="es-ES"/>
              </w:rPr>
            </w:pPr>
            <w:r w:rsidRPr="00790A17">
              <w:rPr>
                <w:rFonts w:ascii="ITC Avant Garde" w:hAnsi="ITC Avant Garde" w:cs="Arial"/>
                <w:color w:val="000000" w:themeColor="text1"/>
                <w:lang w:val="en-US" w:eastAsia="es-ES"/>
              </w:rPr>
              <w:t>8 AWG</w:t>
            </w:r>
          </w:p>
        </w:tc>
      </w:tr>
      <w:tr w:rsidR="00FF4797" w:rsidRPr="00790A17" w14:paraId="62D33F60" w14:textId="77777777" w:rsidTr="00FF4797">
        <w:trPr>
          <w:jc w:val="center"/>
        </w:trPr>
        <w:tc>
          <w:tcPr>
            <w:tcW w:w="2551" w:type="dxa"/>
          </w:tcPr>
          <w:p w14:paraId="3FFD52B7"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n-US" w:eastAsia="es-ES"/>
              </w:rPr>
            </w:pPr>
            <w:r w:rsidRPr="00790A17">
              <w:rPr>
                <w:rFonts w:ascii="ITC Avant Garde" w:hAnsi="ITC Avant Garde" w:cs="Arial"/>
                <w:color w:val="000000" w:themeColor="text1"/>
                <w:lang w:val="en-US" w:eastAsia="es-ES"/>
              </w:rPr>
              <w:t>50-100 m</w:t>
            </w:r>
          </w:p>
        </w:tc>
        <w:tc>
          <w:tcPr>
            <w:tcW w:w="2126" w:type="dxa"/>
          </w:tcPr>
          <w:p w14:paraId="745B04C7"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n-US" w:eastAsia="es-ES"/>
              </w:rPr>
            </w:pPr>
            <w:r w:rsidRPr="00790A17">
              <w:rPr>
                <w:rFonts w:ascii="ITC Avant Garde" w:hAnsi="ITC Avant Garde" w:cs="Arial"/>
                <w:color w:val="000000" w:themeColor="text1"/>
                <w:lang w:val="en-US" w:eastAsia="es-ES"/>
              </w:rPr>
              <w:t>6 AWG</w:t>
            </w:r>
          </w:p>
        </w:tc>
      </w:tr>
      <w:tr w:rsidR="00FF4797" w:rsidRPr="00790A17" w14:paraId="28BC10D2" w14:textId="77777777" w:rsidTr="00FF4797">
        <w:trPr>
          <w:jc w:val="center"/>
        </w:trPr>
        <w:tc>
          <w:tcPr>
            <w:tcW w:w="2551" w:type="dxa"/>
            <w:tcBorders>
              <w:bottom w:val="single" w:sz="12" w:space="0" w:color="auto"/>
            </w:tcBorders>
          </w:tcPr>
          <w:p w14:paraId="5D333418"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100-150 m</w:t>
            </w:r>
          </w:p>
        </w:tc>
        <w:tc>
          <w:tcPr>
            <w:tcW w:w="2126" w:type="dxa"/>
            <w:tcBorders>
              <w:bottom w:val="single" w:sz="12" w:space="0" w:color="auto"/>
            </w:tcBorders>
          </w:tcPr>
          <w:p w14:paraId="10625DFB" w14:textId="77777777" w:rsidR="00FF4797" w:rsidRPr="00790A17" w:rsidRDefault="00FF4797" w:rsidP="00FF4797">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4 AWG</w:t>
            </w:r>
          </w:p>
        </w:tc>
      </w:tr>
    </w:tbl>
    <w:p w14:paraId="51DE0953" w14:textId="77777777" w:rsidR="00FF4797" w:rsidRPr="00790A17" w:rsidRDefault="00FF4797" w:rsidP="00FF4797">
      <w:pPr>
        <w:autoSpaceDE w:val="0"/>
        <w:autoSpaceDN w:val="0"/>
        <w:spacing w:after="0" w:line="276" w:lineRule="auto"/>
        <w:ind w:right="-234"/>
        <w:jc w:val="both"/>
        <w:rPr>
          <w:rFonts w:ascii="ITC Avant Garde" w:hAnsi="ITC Avant Garde" w:cs="Arial"/>
          <w:color w:val="000000" w:themeColor="text1"/>
          <w:lang w:val="es-ES_tradnl" w:eastAsia="es-ES"/>
        </w:rPr>
      </w:pPr>
    </w:p>
    <w:p w14:paraId="4E18A877"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2303CBFA" w14:textId="77777777" w:rsidR="00FF4797" w:rsidRPr="00790A17" w:rsidRDefault="00FF4797" w:rsidP="00FF4797">
      <w:pPr>
        <w:numPr>
          <w:ilvl w:val="0"/>
          <w:numId w:val="6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Para la opción B, el cableado entre la planta de rectificación y el equipo de transmisión (radio o equipo óptico) se debe instalar una escalerilla de 15 cm. y los cables deben de estar </w:t>
      </w:r>
      <w:proofErr w:type="gramStart"/>
      <w:r w:rsidRPr="00790A17">
        <w:rPr>
          <w:rFonts w:ascii="ITC Avant Garde" w:hAnsi="ITC Avant Garde" w:cs="Arial"/>
          <w:color w:val="000000" w:themeColor="text1"/>
          <w:lang w:val="es-ES_tradnl" w:eastAsia="es-ES"/>
        </w:rPr>
        <w:t>de acuerdo a</w:t>
      </w:r>
      <w:proofErr w:type="gramEnd"/>
      <w:r w:rsidRPr="00790A17">
        <w:rPr>
          <w:rFonts w:ascii="ITC Avant Garde" w:hAnsi="ITC Avant Garde" w:cs="Arial"/>
          <w:color w:val="000000" w:themeColor="text1"/>
          <w:lang w:val="es-ES_tradnl" w:eastAsia="es-ES"/>
        </w:rPr>
        <w:t xml:space="preserve"> la tabla anterior. En caso de la opción de la figura A, el cableado entre el equipo de fuerza y el equipo de transmisión se conecta de forma directa sin el uso de escalerilla.</w:t>
      </w:r>
    </w:p>
    <w:p w14:paraId="63B4FB21" w14:textId="77777777" w:rsidR="00FF4797" w:rsidRPr="00790A17" w:rsidRDefault="00FF4797" w:rsidP="00FF4797">
      <w:pPr>
        <w:autoSpaceDE w:val="0"/>
        <w:autoSpaceDN w:val="0"/>
        <w:spacing w:after="0" w:line="276" w:lineRule="auto"/>
        <w:ind w:left="720" w:right="-234"/>
        <w:jc w:val="both"/>
        <w:rPr>
          <w:rFonts w:ascii="ITC Avant Garde" w:hAnsi="ITC Avant Garde" w:cs="Arial"/>
          <w:color w:val="000000" w:themeColor="text1"/>
          <w:lang w:val="es-ES_tradnl" w:eastAsia="es-ES"/>
        </w:rPr>
      </w:pPr>
    </w:p>
    <w:p w14:paraId="3112FB81" w14:textId="77777777" w:rsidR="00FF4797" w:rsidRPr="00790A17" w:rsidRDefault="00FF4797" w:rsidP="00FF4797">
      <w:pPr>
        <w:autoSpaceDE w:val="0"/>
        <w:autoSpaceDN w:val="0"/>
        <w:spacing w:after="0" w:line="276" w:lineRule="auto"/>
        <w:ind w:left="720" w:right="-234"/>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43B8AC81" wp14:editId="1EBE96D9">
            <wp:extent cx="4362450" cy="4286250"/>
            <wp:effectExtent l="19050" t="0" r="0" b="0"/>
            <wp:docPr id="63"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23"/>
                    <a:srcRect/>
                    <a:stretch>
                      <a:fillRect/>
                    </a:stretch>
                  </pic:blipFill>
                  <pic:spPr bwMode="auto">
                    <a:xfrm>
                      <a:off x="0" y="0"/>
                      <a:ext cx="4362450" cy="4286250"/>
                    </a:xfrm>
                    <a:prstGeom prst="rect">
                      <a:avLst/>
                    </a:prstGeom>
                    <a:noFill/>
                    <a:ln w="9525">
                      <a:noFill/>
                      <a:miter lim="800000"/>
                      <a:headEnd/>
                      <a:tailEnd/>
                    </a:ln>
                  </pic:spPr>
                </pic:pic>
              </a:graphicData>
            </a:graphic>
          </wp:inline>
        </w:drawing>
      </w:r>
    </w:p>
    <w:p w14:paraId="40474786" w14:textId="77777777" w:rsidR="00FF4797" w:rsidRPr="00790A17" w:rsidRDefault="00FF4797" w:rsidP="00FF4797">
      <w:pPr>
        <w:autoSpaceDE w:val="0"/>
        <w:autoSpaceDN w:val="0"/>
        <w:spacing w:after="0" w:line="276" w:lineRule="auto"/>
        <w:ind w:right="-234"/>
        <w:jc w:val="both"/>
        <w:rPr>
          <w:rFonts w:ascii="ITC Avant Garde" w:hAnsi="ITC Avant Garde" w:cs="Arial"/>
          <w:color w:val="000000" w:themeColor="text1"/>
          <w:lang w:val="es-ES_tradnl" w:eastAsia="es-ES"/>
        </w:rPr>
      </w:pPr>
    </w:p>
    <w:p w14:paraId="098FBA59" w14:textId="77777777" w:rsidR="00FF4797" w:rsidRPr="00790A17" w:rsidRDefault="00FF4797" w:rsidP="00FF4797">
      <w:pPr>
        <w:numPr>
          <w:ilvl w:val="0"/>
          <w:numId w:val="6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La capacidad del equipo de fuerza está en función del consumo del equipo de transmisión de acuerdo a lo indicado en </w:t>
      </w:r>
      <w:proofErr w:type="gramStart"/>
      <w:r w:rsidRPr="00790A17">
        <w:rPr>
          <w:rFonts w:ascii="ITC Avant Garde" w:hAnsi="ITC Avant Garde" w:cs="Arial"/>
          <w:color w:val="000000" w:themeColor="text1"/>
          <w:lang w:val="es-ES_tradnl" w:eastAsia="es-ES"/>
        </w:rPr>
        <w:t>las norma</w:t>
      </w:r>
      <w:proofErr w:type="gramEnd"/>
      <w:r w:rsidRPr="00790A17">
        <w:rPr>
          <w:rFonts w:ascii="ITC Avant Garde" w:hAnsi="ITC Avant Garde" w:cs="Arial"/>
          <w:color w:val="000000" w:themeColor="text1"/>
          <w:lang w:val="es-ES_tradnl" w:eastAsia="es-ES"/>
        </w:rPr>
        <w:t xml:space="preserve"> de instalación de cada fabricante.</w:t>
      </w:r>
    </w:p>
    <w:p w14:paraId="69EC9390"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33E5F419" w14:textId="77777777" w:rsidR="00FF4797" w:rsidRPr="00790A17" w:rsidRDefault="00FF4797" w:rsidP="00FF4797">
      <w:pPr>
        <w:numPr>
          <w:ilvl w:val="0"/>
          <w:numId w:val="6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tablero de C.A. debe ser de zapatas principales, 2 Fases, 4 Hilos (QO-8 </w:t>
      </w:r>
      <w:proofErr w:type="spellStart"/>
      <w:r w:rsidRPr="00790A17">
        <w:rPr>
          <w:rFonts w:ascii="ITC Avant Garde" w:hAnsi="ITC Avant Garde" w:cs="Arial"/>
          <w:color w:val="000000" w:themeColor="text1"/>
          <w:lang w:val="es-ES_tradnl" w:eastAsia="es-ES"/>
        </w:rPr>
        <w:t>ó</w:t>
      </w:r>
      <w:proofErr w:type="spellEnd"/>
      <w:r w:rsidRPr="00790A17">
        <w:rPr>
          <w:rFonts w:ascii="ITC Avant Garde" w:hAnsi="ITC Avant Garde" w:cs="Arial"/>
          <w:color w:val="000000" w:themeColor="text1"/>
          <w:lang w:val="es-ES_tradnl" w:eastAsia="es-ES"/>
        </w:rPr>
        <w:t xml:space="preserve"> QO-4 dependiendo de las necesidades del servicio contratado), se recomienda que el tablero este montado a una altura de 1.50 m, con 2 interruptores termo magnéticos </w:t>
      </w:r>
      <w:proofErr w:type="gramStart"/>
      <w:r w:rsidRPr="00790A17">
        <w:rPr>
          <w:rFonts w:ascii="ITC Avant Garde" w:hAnsi="ITC Avant Garde" w:cs="Arial"/>
          <w:color w:val="000000" w:themeColor="text1"/>
          <w:lang w:val="es-ES_tradnl" w:eastAsia="es-ES"/>
        </w:rPr>
        <w:t>de acuerdo a</w:t>
      </w:r>
      <w:proofErr w:type="gramEnd"/>
      <w:r w:rsidRPr="00790A17">
        <w:rPr>
          <w:rFonts w:ascii="ITC Avant Garde" w:hAnsi="ITC Avant Garde" w:cs="Arial"/>
          <w:color w:val="000000" w:themeColor="text1"/>
          <w:lang w:val="es-ES_tradnl" w:eastAsia="es-ES"/>
        </w:rPr>
        <w:t xml:space="preserve"> las especificaciones del fabricante del equipo de fuerza a instalar, voltaje nominal de 220/127 VCA y con una variación ± 5% máximo. Cabe aclarar que éste NO debe ubicarse debajo de la acometida de F.O. sino frente a ésta.</w:t>
      </w:r>
    </w:p>
    <w:p w14:paraId="17D2356E"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76588856"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3D73411B"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r w:rsidRPr="00790A17">
        <w:rPr>
          <w:rFonts w:ascii="ITC Avant Garde" w:eastAsia="Times New Roman" w:hAnsi="ITC Avant Garde" w:cs="Arial"/>
          <w:noProof/>
          <w:color w:val="000000" w:themeColor="text1"/>
        </w:rPr>
        <w:lastRenderedPageBreak/>
        <w:drawing>
          <wp:inline distT="0" distB="0" distL="0" distR="0" wp14:anchorId="10ADCF56" wp14:editId="76F7DB2C">
            <wp:extent cx="3348990" cy="2009775"/>
            <wp:effectExtent l="0" t="0" r="0" b="952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48990" cy="2009775"/>
                    </a:xfrm>
                    <a:prstGeom prst="rect">
                      <a:avLst/>
                    </a:prstGeom>
                    <a:noFill/>
                    <a:ln>
                      <a:noFill/>
                    </a:ln>
                  </pic:spPr>
                </pic:pic>
              </a:graphicData>
            </a:graphic>
          </wp:inline>
        </w:drawing>
      </w:r>
    </w:p>
    <w:p w14:paraId="09957803"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4629BE57"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Tablero de C.A. Para Equipo de Fuerza.</w:t>
      </w:r>
    </w:p>
    <w:p w14:paraId="4A77F2BC" w14:textId="77777777" w:rsidR="00FF4797" w:rsidRPr="00790A17" w:rsidRDefault="00FF4797" w:rsidP="00FF4797">
      <w:pPr>
        <w:tabs>
          <w:tab w:val="left" w:pos="709"/>
        </w:tabs>
        <w:autoSpaceDE w:val="0"/>
        <w:autoSpaceDN w:val="0"/>
        <w:spacing w:after="0" w:line="276" w:lineRule="auto"/>
        <w:ind w:left="360" w:right="-234"/>
        <w:jc w:val="center"/>
        <w:rPr>
          <w:rFonts w:ascii="ITC Avant Garde" w:hAnsi="ITC Avant Garde" w:cs="Arial"/>
          <w:color w:val="000000" w:themeColor="text1"/>
          <w:lang w:val="es-ES_tradnl" w:eastAsia="es-ES"/>
        </w:rPr>
      </w:pPr>
    </w:p>
    <w:p w14:paraId="76A7FC0C"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257D4BD3" w14:textId="77777777" w:rsidR="00FF4797" w:rsidRPr="00790A17" w:rsidRDefault="00FF4797" w:rsidP="00FF4797">
      <w:pPr>
        <w:numPr>
          <w:ilvl w:val="0"/>
          <w:numId w:val="69"/>
        </w:numPr>
        <w:tabs>
          <w:tab w:val="left" w:pos="709"/>
        </w:tabs>
        <w:autoSpaceDE w:val="0"/>
        <w:autoSpaceDN w:val="0"/>
        <w:spacing w:after="0" w:line="276" w:lineRule="auto"/>
        <w:ind w:left="714" w:right="-232" w:hanging="357"/>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Se recomienda que el cliente proporcione en el </w:t>
      </w:r>
      <w:proofErr w:type="spellStart"/>
      <w:r w:rsidRPr="00790A17">
        <w:rPr>
          <w:rFonts w:ascii="ITC Avant Garde" w:hAnsi="ITC Avant Garde" w:cs="Arial"/>
          <w:color w:val="000000" w:themeColor="text1"/>
          <w:lang w:val="es-ES_tradnl" w:eastAsia="es-ES"/>
        </w:rPr>
        <w:t>site</w:t>
      </w:r>
      <w:proofErr w:type="spellEnd"/>
      <w:r w:rsidRPr="00790A17">
        <w:rPr>
          <w:rFonts w:ascii="ITC Avant Garde" w:hAnsi="ITC Avant Garde" w:cs="Arial"/>
          <w:color w:val="000000" w:themeColor="text1"/>
          <w:lang w:val="es-ES_tradnl" w:eastAsia="es-ES"/>
        </w:rPr>
        <w:t>, instalación eléctrica totalmente independiente de sus instalaciones y la alimentación debe estar conectada a carga esencial si el cliente cuenta con una planta de emergencia, en caso de que esto no sea posible se puede hacer uso de instalaciones eléctricas compartidas.</w:t>
      </w:r>
    </w:p>
    <w:p w14:paraId="52D2B40B"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7851F464" w14:textId="77777777" w:rsidR="00FF4797" w:rsidRPr="00790A17" w:rsidRDefault="00FF4797" w:rsidP="00FF4797">
      <w:pPr>
        <w:pStyle w:val="Prrafodelista"/>
        <w:widowControl w:val="0"/>
        <w:numPr>
          <w:ilvl w:val="0"/>
          <w:numId w:val="71"/>
        </w:numPr>
        <w:autoSpaceDE w:val="0"/>
        <w:autoSpaceDN w:val="0"/>
        <w:adjustRightInd w:val="0"/>
        <w:spacing w:line="276" w:lineRule="auto"/>
        <w:ind w:left="567" w:right="-234" w:hanging="567"/>
        <w:textAlignment w:val="baseline"/>
        <w:outlineLvl w:val="0"/>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ESPECIFICACIONES PARA LA PUESTA A TIERRA DEL SITIO CLIENTE</w:t>
      </w:r>
    </w:p>
    <w:p w14:paraId="7B199DD4" w14:textId="77777777" w:rsidR="00FF4797" w:rsidRPr="00790A17" w:rsidRDefault="00FF4797" w:rsidP="00FF4797">
      <w:pPr>
        <w:widowControl w:val="0"/>
        <w:tabs>
          <w:tab w:val="left" w:pos="426"/>
        </w:tabs>
        <w:autoSpaceDE w:val="0"/>
        <w:autoSpaceDN w:val="0"/>
        <w:spacing w:after="0" w:line="276" w:lineRule="auto"/>
        <w:ind w:left="426" w:right="-234"/>
        <w:jc w:val="both"/>
        <w:outlineLvl w:val="0"/>
        <w:rPr>
          <w:rFonts w:ascii="ITC Avant Garde" w:hAnsi="ITC Avant Garde"/>
          <w:b/>
          <w:bCs/>
          <w:iCs/>
          <w:color w:val="000000" w:themeColor="text1"/>
          <w:lang w:val="es-ES_tradnl"/>
        </w:rPr>
      </w:pPr>
    </w:p>
    <w:p w14:paraId="20C8D7D0"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A </w:t>
      </w:r>
      <w:proofErr w:type="gramStart"/>
      <w:r w:rsidRPr="00790A17">
        <w:rPr>
          <w:rFonts w:ascii="ITC Avant Garde" w:hAnsi="ITC Avant Garde" w:cs="Arial"/>
          <w:color w:val="000000" w:themeColor="text1"/>
          <w:lang w:val="es-ES_tradnl" w:eastAsia="es-ES"/>
        </w:rPr>
        <w:t>continuación</w:t>
      </w:r>
      <w:proofErr w:type="gramEnd"/>
      <w:r w:rsidRPr="00790A17">
        <w:rPr>
          <w:rFonts w:ascii="ITC Avant Garde" w:hAnsi="ITC Avant Garde" w:cs="Arial"/>
          <w:color w:val="000000" w:themeColor="text1"/>
          <w:lang w:val="es-ES_tradnl" w:eastAsia="es-ES"/>
        </w:rPr>
        <w:t xml:space="preserve"> se indican los requerimientos para la puesta a tierra del sitio cliente:</w:t>
      </w:r>
    </w:p>
    <w:p w14:paraId="540BFB89"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p>
    <w:p w14:paraId="6ABDA0B7" w14:textId="77777777" w:rsidR="00FF4797" w:rsidRPr="00790A17" w:rsidRDefault="00FF4797" w:rsidP="00FF4797">
      <w:pPr>
        <w:numPr>
          <w:ilvl w:val="0"/>
          <w:numId w:val="53"/>
        </w:numPr>
        <w:autoSpaceDE w:val="0"/>
        <w:autoSpaceDN w:val="0"/>
        <w:spacing w:after="0" w:line="276" w:lineRule="auto"/>
        <w:ind w:right="-234"/>
        <w:rPr>
          <w:rFonts w:ascii="ITC Avant Garde" w:hAnsi="ITC Avant Garde" w:cs="Arial"/>
          <w:b/>
          <w:bCs/>
          <w:vanish/>
          <w:color w:val="000000" w:themeColor="text1"/>
          <w:lang w:val="es-ES_tradnl" w:eastAsia="es-ES"/>
        </w:rPr>
      </w:pPr>
    </w:p>
    <w:p w14:paraId="07CB868B" w14:textId="77777777" w:rsidR="00FF4797" w:rsidRPr="00790A17" w:rsidRDefault="00FF4797" w:rsidP="00FF4797">
      <w:pPr>
        <w:numPr>
          <w:ilvl w:val="0"/>
          <w:numId w:val="53"/>
        </w:numPr>
        <w:autoSpaceDE w:val="0"/>
        <w:autoSpaceDN w:val="0"/>
        <w:spacing w:after="0" w:line="276" w:lineRule="auto"/>
        <w:ind w:right="-234"/>
        <w:rPr>
          <w:rFonts w:ascii="ITC Avant Garde" w:hAnsi="ITC Avant Garde" w:cs="Arial"/>
          <w:b/>
          <w:bCs/>
          <w:vanish/>
          <w:color w:val="000000" w:themeColor="text1"/>
          <w:lang w:val="es-ES_tradnl" w:eastAsia="es-ES"/>
        </w:rPr>
      </w:pPr>
    </w:p>
    <w:p w14:paraId="25F531DA" w14:textId="77777777" w:rsidR="00FF4797" w:rsidRPr="00790A17" w:rsidRDefault="00FF4797" w:rsidP="00FF4797">
      <w:pPr>
        <w:numPr>
          <w:ilvl w:val="1"/>
          <w:numId w:val="0"/>
        </w:numPr>
        <w:autoSpaceDE w:val="0"/>
        <w:autoSpaceDN w:val="0"/>
        <w:spacing w:after="0" w:line="276" w:lineRule="auto"/>
        <w:ind w:left="360" w:right="-234" w:hanging="360"/>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Salas</w:t>
      </w:r>
    </w:p>
    <w:p w14:paraId="4A864A3E"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p>
    <w:p w14:paraId="1CDB0265"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La tierra física debe ser con cable desnudo calibre No. 1/0 AWG y una resistencia ≤ 25 </w:t>
      </w:r>
      <w:proofErr w:type="spellStart"/>
      <w:r w:rsidRPr="00790A17">
        <w:rPr>
          <w:rFonts w:ascii="ITC Avant Garde" w:hAnsi="ITC Avant Garde" w:cs="Arial"/>
          <w:color w:val="000000" w:themeColor="text1"/>
          <w:lang w:val="es-ES_tradnl" w:eastAsia="es-ES"/>
        </w:rPr>
        <w:t>ohms</w:t>
      </w:r>
      <w:proofErr w:type="spellEnd"/>
      <w:r w:rsidRPr="00790A17">
        <w:rPr>
          <w:rFonts w:ascii="ITC Avant Garde" w:hAnsi="ITC Avant Garde" w:cs="Arial"/>
          <w:color w:val="000000" w:themeColor="text1"/>
          <w:lang w:val="es-ES_tradnl" w:eastAsia="es-ES"/>
        </w:rPr>
        <w:t xml:space="preserve"> rematada a una barra de cobre soportada En caso de que el cliente cuente con una barra de tierra instalada, se permite hacer uso de esta barra de tierra compartida para la conexión de equipos </w:t>
      </w:r>
      <w:r w:rsidRPr="00790A17">
        <w:rPr>
          <w:rFonts w:ascii="ITC Avant Garde" w:hAnsi="ITC Avant Garde" w:cs="Arial"/>
          <w:bCs/>
          <w:color w:val="000000" w:themeColor="text1"/>
          <w:lang w:val="es-ES_tradnl" w:eastAsia="es-ES"/>
        </w:rPr>
        <w:t>Telmex</w:t>
      </w:r>
      <w:r w:rsidRPr="00790A17">
        <w:rPr>
          <w:rFonts w:ascii="ITC Avant Garde" w:hAnsi="ITC Avant Garde" w:cs="Arial"/>
          <w:color w:val="000000" w:themeColor="text1"/>
          <w:lang w:val="es-ES_tradnl" w:eastAsia="es-ES"/>
        </w:rPr>
        <w:t>.</w:t>
      </w:r>
    </w:p>
    <w:p w14:paraId="18F79650"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6D4E48B0"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Se deben instalar los electrodos mínimos necesarios que resulten del cálculo del Sistema de Tierra, construyendo registros para la inspección de la malla de tierra en puntos estratégicos sobre los electrodos con la finalidad de tomar lecturas periódicas de la resistencia con respecto a tierra de la malla, esto es cuando el Local del Cliente se encuentre en un predio independiente como se muestra en las siguientes figuras:</w:t>
      </w:r>
    </w:p>
    <w:p w14:paraId="6F4768AB"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br/>
      </w:r>
    </w:p>
    <w:p w14:paraId="21875525"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1DA02B63" wp14:editId="24AD26F2">
            <wp:extent cx="5419725" cy="1990725"/>
            <wp:effectExtent l="0" t="0" r="0" b="0"/>
            <wp:docPr id="65"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25"/>
                    <a:srcRect/>
                    <a:stretch>
                      <a:fillRect/>
                    </a:stretch>
                  </pic:blipFill>
                  <pic:spPr bwMode="auto">
                    <a:xfrm>
                      <a:off x="0" y="0"/>
                      <a:ext cx="5419725" cy="1990725"/>
                    </a:xfrm>
                    <a:prstGeom prst="rect">
                      <a:avLst/>
                    </a:prstGeom>
                    <a:noFill/>
                    <a:ln w="9525">
                      <a:noFill/>
                      <a:miter lim="800000"/>
                      <a:headEnd/>
                      <a:tailEnd/>
                    </a:ln>
                  </pic:spPr>
                </pic:pic>
              </a:graphicData>
            </a:graphic>
          </wp:inline>
        </w:drawing>
      </w:r>
    </w:p>
    <w:p w14:paraId="5FDA2B01"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Puesta a Tierra del sitio cliente.</w:t>
      </w:r>
    </w:p>
    <w:p w14:paraId="4FB0B8E7"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49B25334"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592ED133"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741C6D29"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21BBCB50" wp14:editId="3C7374C9">
            <wp:extent cx="3429000" cy="2676525"/>
            <wp:effectExtent l="0" t="0" r="0" b="0"/>
            <wp:docPr id="6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26"/>
                    <a:srcRect/>
                    <a:stretch>
                      <a:fillRect/>
                    </a:stretch>
                  </pic:blipFill>
                  <pic:spPr bwMode="auto">
                    <a:xfrm>
                      <a:off x="0" y="0"/>
                      <a:ext cx="3429000" cy="2676525"/>
                    </a:xfrm>
                    <a:prstGeom prst="rect">
                      <a:avLst/>
                    </a:prstGeom>
                    <a:noFill/>
                    <a:ln w="9525">
                      <a:noFill/>
                      <a:miter lim="800000"/>
                      <a:headEnd/>
                      <a:tailEnd/>
                    </a:ln>
                  </pic:spPr>
                </pic:pic>
              </a:graphicData>
            </a:graphic>
          </wp:inline>
        </w:drawing>
      </w:r>
    </w:p>
    <w:p w14:paraId="0194C3B8"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Registro de un Electrodo </w:t>
      </w:r>
      <w:proofErr w:type="spellStart"/>
      <w:r w:rsidRPr="00790A17">
        <w:rPr>
          <w:rFonts w:ascii="ITC Avant Garde" w:hAnsi="ITC Avant Garde" w:cs="Arial"/>
          <w:color w:val="000000" w:themeColor="text1"/>
          <w:lang w:val="es-ES_tradnl" w:eastAsia="es-ES"/>
        </w:rPr>
        <w:t>Copperweld</w:t>
      </w:r>
      <w:proofErr w:type="spellEnd"/>
    </w:p>
    <w:p w14:paraId="43252D34"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rPr>
          <w:rFonts w:ascii="ITC Avant Garde" w:hAnsi="ITC Avant Garde" w:cs="Arial"/>
          <w:color w:val="000000" w:themeColor="text1"/>
          <w:lang w:val="es-ES_tradnl" w:eastAsia="es-ES"/>
        </w:rPr>
      </w:pPr>
    </w:p>
    <w:p w14:paraId="0444090D"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Cuando el Local del Cliente se localice dentro de su inmueble y este cuente con una malla de tierra, se debe llevar un conductor de tierra de la malla a la BTLC, en los casos donde el inmueble no cuente con una malla de tierra, la referencia a tierra se deberá obtener de un electrodo de tierra fincado dentro del Local. En ambos casos, la referencia se deberá hacer mediante cable desnudo calibre No. 1/0 AWG como se muestra en la siguiente figura:</w:t>
      </w:r>
    </w:p>
    <w:p w14:paraId="411BD88B" w14:textId="77777777" w:rsidR="00FF4797" w:rsidRPr="00790A17" w:rsidRDefault="00FF4797" w:rsidP="00FF4797">
      <w:pPr>
        <w:tabs>
          <w:tab w:val="left" w:pos="284"/>
        </w:tabs>
        <w:overflowPunct w:val="0"/>
        <w:autoSpaceDE w:val="0"/>
        <w:autoSpaceDN w:val="0"/>
        <w:adjustRightInd w:val="0"/>
        <w:spacing w:after="0" w:line="276" w:lineRule="auto"/>
        <w:ind w:left="284" w:right="-234"/>
        <w:jc w:val="both"/>
        <w:textAlignment w:val="baseline"/>
        <w:rPr>
          <w:rFonts w:ascii="ITC Avant Garde" w:hAnsi="ITC Avant Garde" w:cs="Arial"/>
          <w:color w:val="000000" w:themeColor="text1"/>
          <w:lang w:val="es-ES_tradnl" w:eastAsia="es-ES"/>
        </w:rPr>
      </w:pPr>
    </w:p>
    <w:p w14:paraId="644F1566" w14:textId="77777777" w:rsidR="00FF4797" w:rsidRPr="00790A17" w:rsidRDefault="00FF4797" w:rsidP="00FF4797">
      <w:pPr>
        <w:tabs>
          <w:tab w:val="left" w:pos="284"/>
        </w:tabs>
        <w:overflowPunct w:val="0"/>
        <w:autoSpaceDE w:val="0"/>
        <w:autoSpaceDN w:val="0"/>
        <w:adjustRightInd w:val="0"/>
        <w:spacing w:after="0" w:line="276" w:lineRule="auto"/>
        <w:ind w:left="284" w:right="-234"/>
        <w:jc w:val="both"/>
        <w:textAlignment w:val="baseline"/>
        <w:rPr>
          <w:rFonts w:ascii="ITC Avant Garde" w:hAnsi="ITC Avant Garde" w:cs="Arial"/>
          <w:color w:val="000000" w:themeColor="text1"/>
          <w:lang w:val="es-ES_tradnl" w:eastAsia="es-ES"/>
        </w:rPr>
      </w:pPr>
    </w:p>
    <w:p w14:paraId="48F4E024" w14:textId="77777777" w:rsidR="00FF4797" w:rsidRPr="00790A17" w:rsidRDefault="00FF4797" w:rsidP="00FF4797">
      <w:pPr>
        <w:tabs>
          <w:tab w:val="left" w:pos="284"/>
        </w:tabs>
        <w:overflowPunct w:val="0"/>
        <w:autoSpaceDE w:val="0"/>
        <w:autoSpaceDN w:val="0"/>
        <w:adjustRightInd w:val="0"/>
        <w:spacing w:after="0" w:line="276" w:lineRule="auto"/>
        <w:ind w:right="-234"/>
        <w:jc w:val="center"/>
        <w:textAlignment w:val="baseline"/>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345409C1" wp14:editId="1706F693">
            <wp:extent cx="3695700" cy="2781300"/>
            <wp:effectExtent l="19050" t="0" r="0" b="0"/>
            <wp:docPr id="67"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27"/>
                    <a:srcRect/>
                    <a:stretch>
                      <a:fillRect/>
                    </a:stretch>
                  </pic:blipFill>
                  <pic:spPr bwMode="auto">
                    <a:xfrm>
                      <a:off x="0" y="0"/>
                      <a:ext cx="3695700" cy="2781300"/>
                    </a:xfrm>
                    <a:prstGeom prst="rect">
                      <a:avLst/>
                    </a:prstGeom>
                    <a:noFill/>
                    <a:ln w="9525">
                      <a:noFill/>
                      <a:miter lim="800000"/>
                      <a:headEnd/>
                      <a:tailEnd/>
                    </a:ln>
                  </pic:spPr>
                </pic:pic>
              </a:graphicData>
            </a:graphic>
          </wp:inline>
        </w:drawing>
      </w:r>
    </w:p>
    <w:p w14:paraId="7547A91B"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p>
    <w:p w14:paraId="592F5D74"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p>
    <w:p w14:paraId="092113AB"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Puesta a Tierra del sitio cliente dentro de su Inmueble con un Electrodo de Tierra como Método Alternativo</w:t>
      </w:r>
    </w:p>
    <w:p w14:paraId="54FC4982"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p>
    <w:p w14:paraId="6D9CD784"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p>
    <w:p w14:paraId="3504D43F"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Cuando el sitio del cliente se ubique dentro de un edificio Corporativo en un nivel superior, su referencia de </w:t>
      </w:r>
      <w:proofErr w:type="gramStart"/>
      <w:r w:rsidRPr="00790A17">
        <w:rPr>
          <w:rFonts w:ascii="ITC Avant Garde" w:hAnsi="ITC Avant Garde" w:cs="Arial"/>
          <w:color w:val="000000" w:themeColor="text1"/>
          <w:lang w:val="es-ES_tradnl" w:eastAsia="es-ES"/>
        </w:rPr>
        <w:t>tierra,</w:t>
      </w:r>
      <w:proofErr w:type="gramEnd"/>
      <w:r w:rsidRPr="00790A17">
        <w:rPr>
          <w:rFonts w:ascii="ITC Avant Garde" w:hAnsi="ITC Avant Garde" w:cs="Arial"/>
          <w:color w:val="000000" w:themeColor="text1"/>
          <w:lang w:val="es-ES_tradnl" w:eastAsia="es-ES"/>
        </w:rPr>
        <w:t xml:space="preserve"> deberá correr por algún espacio de uso común, debidamente señalado con un letrero que diga “Cable Propiedad de </w:t>
      </w:r>
      <w:r w:rsidRPr="00790A17">
        <w:rPr>
          <w:rFonts w:ascii="ITC Avant Garde" w:hAnsi="ITC Avant Garde" w:cs="Arial"/>
          <w:bCs/>
          <w:color w:val="000000" w:themeColor="text1"/>
          <w:lang w:val="es-ES_tradnl" w:eastAsia="es-ES"/>
        </w:rPr>
        <w:t>Telmex</w:t>
      </w:r>
      <w:r w:rsidRPr="00790A17">
        <w:rPr>
          <w:rFonts w:ascii="ITC Avant Garde" w:hAnsi="ITC Avant Garde" w:cs="Arial"/>
          <w:color w:val="000000" w:themeColor="text1"/>
          <w:lang w:val="es-ES_tradnl" w:eastAsia="es-ES"/>
        </w:rPr>
        <w:t>, para uso Exclusivo de Telecomunicaciones Digitales, como se muestra en la siguiente figura:</w:t>
      </w:r>
    </w:p>
    <w:p w14:paraId="154F40F1"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1C7B1F0A"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3A629308"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72AF6FEC"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4F659EA7" w14:textId="77777777" w:rsidR="00FF4797" w:rsidRPr="00790A17" w:rsidRDefault="00FF4797" w:rsidP="00FF4797">
      <w:pPr>
        <w:tabs>
          <w:tab w:val="left" w:pos="709"/>
          <w:tab w:val="left" w:pos="7680"/>
        </w:tabs>
        <w:autoSpaceDE w:val="0"/>
        <w:autoSpaceDN w:val="0"/>
        <w:spacing w:after="0" w:line="276" w:lineRule="auto"/>
        <w:ind w:left="720" w:right="-234"/>
        <w:jc w:val="center"/>
        <w:rPr>
          <w:rFonts w:ascii="ITC Avant Garde" w:hAnsi="ITC Avant Garde" w:cs="Arial"/>
          <w:color w:val="000000" w:themeColor="text1"/>
          <w:sz w:val="28"/>
          <w:szCs w:val="36"/>
          <w:lang w:val="es-ES_tradnl" w:eastAsia="es-ES"/>
        </w:rPr>
      </w:pPr>
      <w:r w:rsidRPr="00790A17">
        <w:rPr>
          <w:rFonts w:ascii="ITC Avant Garde" w:hAnsi="ITC Avant Garde" w:cs="Arial"/>
          <w:color w:val="000000" w:themeColor="text1"/>
          <w:sz w:val="28"/>
          <w:szCs w:val="36"/>
          <w:lang w:val="es-ES_tradnl" w:eastAsia="es-ES"/>
        </w:rPr>
        <w:t>*****ESPACIO INTENCIONALMENTE EN BLANCO*****</w:t>
      </w:r>
    </w:p>
    <w:p w14:paraId="0884587E"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58439BDC" w14:textId="77777777" w:rsidR="00FF4797" w:rsidRPr="00790A17" w:rsidRDefault="00FF4797" w:rsidP="00FF4797">
      <w:pPr>
        <w:tabs>
          <w:tab w:val="left" w:pos="284"/>
        </w:tabs>
        <w:overflowPunct w:val="0"/>
        <w:autoSpaceDE w:val="0"/>
        <w:autoSpaceDN w:val="0"/>
        <w:adjustRightInd w:val="0"/>
        <w:spacing w:after="0" w:line="276" w:lineRule="auto"/>
        <w:ind w:right="-234"/>
        <w:jc w:val="center"/>
        <w:textAlignment w:val="baseline"/>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012E277E" wp14:editId="62ADC831">
            <wp:extent cx="1828800" cy="3238500"/>
            <wp:effectExtent l="19050" t="0" r="0" b="0"/>
            <wp:docPr id="68"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28"/>
                    <a:srcRect/>
                    <a:stretch>
                      <a:fillRect/>
                    </a:stretch>
                  </pic:blipFill>
                  <pic:spPr bwMode="auto">
                    <a:xfrm>
                      <a:off x="0" y="0"/>
                      <a:ext cx="1828800" cy="3238500"/>
                    </a:xfrm>
                    <a:prstGeom prst="rect">
                      <a:avLst/>
                    </a:prstGeom>
                    <a:noFill/>
                    <a:ln w="9525">
                      <a:noFill/>
                      <a:miter lim="800000"/>
                      <a:headEnd/>
                      <a:tailEnd/>
                    </a:ln>
                  </pic:spPr>
                </pic:pic>
              </a:graphicData>
            </a:graphic>
          </wp:inline>
        </w:drawing>
      </w:r>
    </w:p>
    <w:p w14:paraId="34BF28B4"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p>
    <w:p w14:paraId="24895CCE"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Puesta a Tierra del sitio cliente dentro de un Edificio Corporativo en un Piso Superior</w:t>
      </w:r>
    </w:p>
    <w:p w14:paraId="44BA1564"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p>
    <w:p w14:paraId="31D36CE7"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p>
    <w:p w14:paraId="1705B003"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En casos donde no se pueda colocar los electrodos </w:t>
      </w:r>
      <w:proofErr w:type="spellStart"/>
      <w:r w:rsidRPr="00790A17">
        <w:rPr>
          <w:rFonts w:ascii="ITC Avant Garde" w:hAnsi="ITC Avant Garde" w:cs="Arial"/>
          <w:color w:val="000000" w:themeColor="text1"/>
          <w:lang w:val="es-ES_tradnl" w:eastAsia="es-ES"/>
        </w:rPr>
        <w:t>Copperweld</w:t>
      </w:r>
      <w:proofErr w:type="spellEnd"/>
      <w:r w:rsidRPr="00790A17">
        <w:rPr>
          <w:rFonts w:ascii="ITC Avant Garde" w:hAnsi="ITC Avant Garde" w:cs="Arial"/>
          <w:color w:val="000000" w:themeColor="text1"/>
          <w:lang w:val="es-ES_tradnl" w:eastAsia="es-ES"/>
        </w:rPr>
        <w:t xml:space="preserve"> por existir roca, se aceptarán los electrodos de carbón mineral o químicos, con su registro y la preparación recomendada por los proveedores, cumpliendo con los 25 </w:t>
      </w:r>
      <w:proofErr w:type="spellStart"/>
      <w:r w:rsidRPr="00790A17">
        <w:rPr>
          <w:rFonts w:ascii="ITC Avant Garde" w:hAnsi="ITC Avant Garde" w:cs="Arial"/>
          <w:color w:val="000000" w:themeColor="text1"/>
          <w:lang w:val="es-ES_tradnl" w:eastAsia="es-ES"/>
        </w:rPr>
        <w:t>ohms</w:t>
      </w:r>
      <w:proofErr w:type="spellEnd"/>
      <w:r w:rsidRPr="00790A17">
        <w:rPr>
          <w:rFonts w:ascii="ITC Avant Garde" w:hAnsi="ITC Avant Garde" w:cs="Arial"/>
          <w:color w:val="000000" w:themeColor="text1"/>
          <w:lang w:val="es-ES_tradnl" w:eastAsia="es-ES"/>
        </w:rPr>
        <w:t xml:space="preserve">, como se muestra en las siguientes figuras: </w:t>
      </w:r>
    </w:p>
    <w:p w14:paraId="503E319D"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7D023BA8"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59B7A440"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75250DC7"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298E8607"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5BB88266" w14:textId="77777777" w:rsidR="00FF4797" w:rsidRPr="00790A17" w:rsidRDefault="00FF4797" w:rsidP="00FF4797">
      <w:pPr>
        <w:tabs>
          <w:tab w:val="left" w:pos="709"/>
          <w:tab w:val="left" w:pos="7680"/>
        </w:tabs>
        <w:autoSpaceDE w:val="0"/>
        <w:autoSpaceDN w:val="0"/>
        <w:spacing w:after="0" w:line="276" w:lineRule="auto"/>
        <w:ind w:left="720" w:right="-234"/>
        <w:jc w:val="center"/>
        <w:rPr>
          <w:rFonts w:ascii="ITC Avant Garde" w:hAnsi="ITC Avant Garde" w:cs="Arial"/>
          <w:color w:val="000000" w:themeColor="text1"/>
          <w:sz w:val="28"/>
          <w:szCs w:val="36"/>
          <w:lang w:val="es-ES_tradnl" w:eastAsia="es-ES"/>
        </w:rPr>
      </w:pPr>
      <w:r w:rsidRPr="00790A17">
        <w:rPr>
          <w:rFonts w:ascii="ITC Avant Garde" w:hAnsi="ITC Avant Garde" w:cs="Arial"/>
          <w:color w:val="000000" w:themeColor="text1"/>
          <w:sz w:val="28"/>
          <w:szCs w:val="36"/>
          <w:lang w:val="es-ES_tradnl" w:eastAsia="es-ES"/>
        </w:rPr>
        <w:t>*****ESPACIO INTENCIONALMENTE EN BLANCO*****</w:t>
      </w:r>
    </w:p>
    <w:p w14:paraId="506F6450" w14:textId="77777777" w:rsidR="00FF4797" w:rsidRPr="00790A17" w:rsidRDefault="00FF4797" w:rsidP="00FF4797">
      <w:p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5C68220F" w14:textId="77777777" w:rsidR="00FF4797" w:rsidRPr="00790A17" w:rsidRDefault="00FF4797" w:rsidP="00FF4797">
      <w:p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3FE5DB37" wp14:editId="7017A2FF">
            <wp:extent cx="5581650" cy="3724275"/>
            <wp:effectExtent l="19050" t="0" r="0" b="0"/>
            <wp:docPr id="69"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29"/>
                    <a:srcRect/>
                    <a:stretch>
                      <a:fillRect/>
                    </a:stretch>
                  </pic:blipFill>
                  <pic:spPr bwMode="auto">
                    <a:xfrm>
                      <a:off x="0" y="0"/>
                      <a:ext cx="5581650" cy="3724275"/>
                    </a:xfrm>
                    <a:prstGeom prst="rect">
                      <a:avLst/>
                    </a:prstGeom>
                    <a:noFill/>
                    <a:ln w="9525">
                      <a:noFill/>
                      <a:miter lim="800000"/>
                      <a:headEnd/>
                      <a:tailEnd/>
                    </a:ln>
                  </pic:spPr>
                </pic:pic>
              </a:graphicData>
            </a:graphic>
          </wp:inline>
        </w:drawing>
      </w:r>
    </w:p>
    <w:p w14:paraId="21EF80DA" w14:textId="77777777" w:rsidR="00FF4797" w:rsidRPr="00790A17" w:rsidRDefault="00FF4797" w:rsidP="00FF4797">
      <w:p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7C2EF825" w14:textId="77777777" w:rsidR="00FF4797" w:rsidRPr="00790A17" w:rsidRDefault="00FF4797" w:rsidP="00FF4797">
      <w:p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30F29230" w14:textId="77777777" w:rsidR="00FF4797" w:rsidRPr="00790A17" w:rsidRDefault="00FF4797" w:rsidP="00FF4797">
      <w:p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64DF00E5"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Cada cruce de conductores de la malla debe conectarse rígidamente con soldadura exotérmica. Este tipo de conexión es permanente, no se afloja ni se corroe y tiene la misma capacidad de corriente que el conductor.</w:t>
      </w:r>
    </w:p>
    <w:p w14:paraId="5A3239A4"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53DA2A5C"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 BTLC se debe instalar a una altura de 40 cm. del NPT a la parte inferior de la barra.</w:t>
      </w:r>
    </w:p>
    <w:p w14:paraId="7397E6D5" w14:textId="77777777" w:rsidR="00FF4797" w:rsidRPr="00790A17" w:rsidRDefault="00FF4797" w:rsidP="00FF4797">
      <w:p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257F6A4C"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Así mismo, y para una identificación y/o revisión visual más rápida, todos los CPT conectados a la BTLC y a los bastidores de los equipos, deben poseer etiquetas de identificación de aluminio en cada extremo y su destino del conductor debe ser con letra de golpe como se muestra en la siguiente figura:</w:t>
      </w:r>
    </w:p>
    <w:p w14:paraId="241DB543"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22BF820A"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55D4FE8E" wp14:editId="67367968">
            <wp:extent cx="4838700" cy="2085975"/>
            <wp:effectExtent l="0" t="0" r="0" b="0"/>
            <wp:docPr id="70"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30"/>
                    <a:srcRect/>
                    <a:stretch>
                      <a:fillRect/>
                    </a:stretch>
                  </pic:blipFill>
                  <pic:spPr bwMode="auto">
                    <a:xfrm>
                      <a:off x="0" y="0"/>
                      <a:ext cx="4838700" cy="2085975"/>
                    </a:xfrm>
                    <a:prstGeom prst="rect">
                      <a:avLst/>
                    </a:prstGeom>
                    <a:noFill/>
                    <a:ln w="9525">
                      <a:noFill/>
                      <a:miter lim="800000"/>
                      <a:headEnd/>
                      <a:tailEnd/>
                    </a:ln>
                  </pic:spPr>
                </pic:pic>
              </a:graphicData>
            </a:graphic>
          </wp:inline>
        </w:drawing>
      </w:r>
    </w:p>
    <w:p w14:paraId="27EC840A"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37923545"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Identificación de los CPT.</w:t>
      </w:r>
    </w:p>
    <w:p w14:paraId="7F127666"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02551B33"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Dentro de la sala de equipo todas las conexiones que se realicen deben ser mediante terminales de compresión, doble ojillo cañón largo y funda termo contráctil transparente, como se muestra en la siguiente figura:</w:t>
      </w:r>
    </w:p>
    <w:p w14:paraId="1601159F" w14:textId="77777777" w:rsidR="00FF4797" w:rsidRPr="00790A17" w:rsidRDefault="00FF4797" w:rsidP="00FF4797">
      <w:p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42A7410B" w14:textId="77777777" w:rsidR="00FF4797" w:rsidRPr="00790A17" w:rsidRDefault="00FF4797" w:rsidP="00FF4797">
      <w:pPr>
        <w:tabs>
          <w:tab w:val="left" w:pos="284"/>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25770A08" w14:textId="77777777" w:rsidR="00FF4797" w:rsidRPr="00790A17" w:rsidRDefault="00FF4797" w:rsidP="00FF4797">
      <w:p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r w:rsidRPr="00790A17">
        <w:rPr>
          <w:rFonts w:ascii="ITC Avant Garde" w:eastAsia="Times New Roman" w:hAnsi="ITC Avant Garde" w:cs="Arial"/>
          <w:noProof/>
          <w:color w:val="000000" w:themeColor="text1"/>
        </w:rPr>
        <w:drawing>
          <wp:inline distT="0" distB="0" distL="0" distR="0" wp14:anchorId="2FDC733C" wp14:editId="373D8037">
            <wp:extent cx="3370580" cy="1945640"/>
            <wp:effectExtent l="0" t="0" r="127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70580" cy="1945640"/>
                    </a:xfrm>
                    <a:prstGeom prst="rect">
                      <a:avLst/>
                    </a:prstGeom>
                    <a:noFill/>
                    <a:ln>
                      <a:noFill/>
                    </a:ln>
                  </pic:spPr>
                </pic:pic>
              </a:graphicData>
            </a:graphic>
          </wp:inline>
        </w:drawing>
      </w:r>
    </w:p>
    <w:p w14:paraId="62C88FDF" w14:textId="77777777" w:rsidR="00FF4797" w:rsidRPr="00790A17" w:rsidRDefault="00FF4797" w:rsidP="00FF4797">
      <w:p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p>
    <w:p w14:paraId="43445C57" w14:textId="77777777" w:rsidR="00FF4797" w:rsidRPr="00790A17" w:rsidRDefault="00FF4797" w:rsidP="00FF4797">
      <w:p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Terminal de Compresión</w:t>
      </w:r>
    </w:p>
    <w:p w14:paraId="309758E3" w14:textId="77777777" w:rsidR="00FF4797" w:rsidRPr="00790A17" w:rsidRDefault="00FF4797" w:rsidP="00FF4797">
      <w:p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p>
    <w:p w14:paraId="3939C9CB" w14:textId="77777777" w:rsidR="00FF4797" w:rsidRPr="00790A17" w:rsidRDefault="00FF4797" w:rsidP="00FF4797">
      <w:pPr>
        <w:tabs>
          <w:tab w:val="left" w:pos="567"/>
        </w:tabs>
        <w:autoSpaceDE w:val="0"/>
        <w:autoSpaceDN w:val="0"/>
        <w:spacing w:after="0" w:line="276" w:lineRule="auto"/>
        <w:ind w:left="567" w:right="-234" w:hanging="567"/>
        <w:jc w:val="center"/>
        <w:rPr>
          <w:rFonts w:ascii="ITC Avant Garde" w:hAnsi="ITC Avant Garde" w:cs="Arial"/>
          <w:color w:val="000000" w:themeColor="text1"/>
          <w:lang w:val="es-ES_tradnl" w:eastAsia="es-ES"/>
        </w:rPr>
      </w:pPr>
    </w:p>
    <w:p w14:paraId="78FF359A"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Por ningún motivo los CPT deben instalarse dentro de tubería </w:t>
      </w:r>
      <w:proofErr w:type="spellStart"/>
      <w:r w:rsidRPr="00790A17">
        <w:rPr>
          <w:rFonts w:ascii="ITC Avant Garde" w:hAnsi="ITC Avant Garde" w:cs="Arial"/>
          <w:color w:val="000000" w:themeColor="text1"/>
          <w:lang w:val="es-ES_tradnl" w:eastAsia="es-ES"/>
        </w:rPr>
        <w:t>conduit</w:t>
      </w:r>
      <w:proofErr w:type="spellEnd"/>
      <w:r w:rsidRPr="00790A17">
        <w:rPr>
          <w:rFonts w:ascii="ITC Avant Garde" w:hAnsi="ITC Avant Garde" w:cs="Arial"/>
          <w:color w:val="000000" w:themeColor="text1"/>
          <w:lang w:val="es-ES_tradnl" w:eastAsia="es-ES"/>
        </w:rPr>
        <w:t xml:space="preserve"> metálica ni correr junto a la alimentación eléctrica de C.D. y C.A., se debe instalar en tubería </w:t>
      </w:r>
      <w:proofErr w:type="spellStart"/>
      <w:r w:rsidRPr="00790A17">
        <w:rPr>
          <w:rFonts w:ascii="ITC Avant Garde" w:hAnsi="ITC Avant Garde" w:cs="Arial"/>
          <w:color w:val="000000" w:themeColor="text1"/>
          <w:lang w:val="es-ES_tradnl" w:eastAsia="es-ES"/>
        </w:rPr>
        <w:t>conduit</w:t>
      </w:r>
      <w:proofErr w:type="spellEnd"/>
      <w:r w:rsidRPr="00790A17">
        <w:rPr>
          <w:rFonts w:ascii="ITC Avant Garde" w:hAnsi="ITC Avant Garde" w:cs="Arial"/>
          <w:color w:val="000000" w:themeColor="text1"/>
          <w:lang w:val="es-ES_tradnl" w:eastAsia="es-ES"/>
        </w:rPr>
        <w:t xml:space="preserve"> de PVC.</w:t>
      </w:r>
    </w:p>
    <w:p w14:paraId="71B8525F" w14:textId="77777777" w:rsidR="00FF4797" w:rsidRPr="00790A17" w:rsidRDefault="00FF4797" w:rsidP="00FF4797">
      <w:pPr>
        <w:tabs>
          <w:tab w:val="left" w:pos="567"/>
        </w:tabs>
        <w:overflowPunct w:val="0"/>
        <w:autoSpaceDE w:val="0"/>
        <w:autoSpaceDN w:val="0"/>
        <w:adjustRightInd w:val="0"/>
        <w:spacing w:after="0" w:line="276" w:lineRule="auto"/>
        <w:ind w:left="567" w:right="-234" w:hanging="567"/>
        <w:jc w:val="both"/>
        <w:textAlignment w:val="baseline"/>
        <w:rPr>
          <w:rFonts w:ascii="ITC Avant Garde" w:hAnsi="ITC Avant Garde" w:cs="Arial"/>
          <w:color w:val="000000" w:themeColor="text1"/>
          <w:lang w:val="es-ES_tradnl" w:eastAsia="es-ES"/>
        </w:rPr>
      </w:pPr>
    </w:p>
    <w:p w14:paraId="473D0969"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Las trayectorias de los CPT deben ser lo más rectas posible admitiéndose desviaciones con radios de curvatura mínimo de 30.48 cm (1’), como se muestra en la siguiente figura:</w:t>
      </w:r>
    </w:p>
    <w:p w14:paraId="0B9EE793" w14:textId="77777777" w:rsidR="00FF4797" w:rsidRPr="00790A17" w:rsidRDefault="00FF4797" w:rsidP="00FF4797">
      <w:pPr>
        <w:tabs>
          <w:tab w:val="left" w:pos="567"/>
        </w:tabs>
        <w:overflowPunct w:val="0"/>
        <w:autoSpaceDE w:val="0"/>
        <w:autoSpaceDN w:val="0"/>
        <w:adjustRightInd w:val="0"/>
        <w:spacing w:after="0" w:line="276" w:lineRule="auto"/>
        <w:ind w:left="567" w:right="-234"/>
        <w:jc w:val="both"/>
        <w:textAlignment w:val="baseline"/>
        <w:rPr>
          <w:rFonts w:ascii="ITC Avant Garde" w:hAnsi="ITC Avant Garde" w:cs="Arial"/>
          <w:color w:val="000000" w:themeColor="text1"/>
          <w:lang w:val="es-ES_tradnl" w:eastAsia="es-ES"/>
        </w:rPr>
      </w:pPr>
    </w:p>
    <w:p w14:paraId="6A26B17D" w14:textId="77777777" w:rsidR="00FF4797" w:rsidRPr="00790A17" w:rsidRDefault="00FF4797" w:rsidP="00FF4797">
      <w:pPr>
        <w:tabs>
          <w:tab w:val="left" w:pos="567"/>
        </w:tabs>
        <w:overflowPunct w:val="0"/>
        <w:autoSpaceDE w:val="0"/>
        <w:autoSpaceDN w:val="0"/>
        <w:adjustRightInd w:val="0"/>
        <w:spacing w:after="0" w:line="276" w:lineRule="auto"/>
        <w:ind w:left="567" w:right="-234"/>
        <w:jc w:val="both"/>
        <w:textAlignment w:val="baseline"/>
        <w:rPr>
          <w:rFonts w:ascii="ITC Avant Garde" w:hAnsi="ITC Avant Garde" w:cs="Arial"/>
          <w:color w:val="000000" w:themeColor="text1"/>
          <w:lang w:val="es-ES_tradnl" w:eastAsia="es-ES"/>
        </w:rPr>
      </w:pPr>
    </w:p>
    <w:p w14:paraId="6974065D" w14:textId="77777777" w:rsidR="00FF4797" w:rsidRPr="00790A17" w:rsidRDefault="00FF4797" w:rsidP="00FF4797">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themeColor="text1"/>
          <w:lang w:val="es-ES_tradnl" w:eastAsia="es-ES"/>
        </w:rPr>
      </w:pPr>
      <w:r w:rsidRPr="00790A17">
        <w:rPr>
          <w:rFonts w:ascii="ITC Avant Garde" w:eastAsia="Times New Roman" w:hAnsi="ITC Avant Garde" w:cs="Arial"/>
          <w:noProof/>
          <w:color w:val="000000" w:themeColor="text1"/>
        </w:rPr>
        <w:lastRenderedPageBreak/>
        <w:drawing>
          <wp:inline distT="0" distB="0" distL="0" distR="0" wp14:anchorId="4D6C9964" wp14:editId="5A45823E">
            <wp:extent cx="3306445" cy="2552065"/>
            <wp:effectExtent l="0" t="0" r="8255" b="63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06445" cy="2552065"/>
                    </a:xfrm>
                    <a:prstGeom prst="rect">
                      <a:avLst/>
                    </a:prstGeom>
                    <a:noFill/>
                    <a:ln>
                      <a:noFill/>
                    </a:ln>
                  </pic:spPr>
                </pic:pic>
              </a:graphicData>
            </a:graphic>
          </wp:inline>
        </w:drawing>
      </w:r>
    </w:p>
    <w:p w14:paraId="23250497" w14:textId="77777777" w:rsidR="00FF4797" w:rsidRPr="00790A17" w:rsidRDefault="00FF4797" w:rsidP="00FF4797">
      <w:pPr>
        <w:tabs>
          <w:tab w:val="left" w:pos="567"/>
        </w:tabs>
        <w:autoSpaceDE w:val="0"/>
        <w:autoSpaceDN w:val="0"/>
        <w:spacing w:after="0" w:line="276" w:lineRule="auto"/>
        <w:ind w:left="567" w:right="-234" w:hanging="567"/>
        <w:jc w:val="center"/>
        <w:rPr>
          <w:rFonts w:ascii="ITC Avant Garde" w:hAnsi="ITC Avant Garde" w:cs="Arial"/>
          <w:color w:val="000000" w:themeColor="text1"/>
          <w:lang w:val="es-ES_tradnl" w:eastAsia="es-ES"/>
        </w:rPr>
      </w:pPr>
    </w:p>
    <w:p w14:paraId="5E2DD06C" w14:textId="77777777" w:rsidR="00FF4797" w:rsidRPr="00790A17" w:rsidRDefault="00FF4797" w:rsidP="00FF4797">
      <w:pPr>
        <w:tabs>
          <w:tab w:val="left" w:pos="567"/>
        </w:tabs>
        <w:autoSpaceDE w:val="0"/>
        <w:autoSpaceDN w:val="0"/>
        <w:spacing w:after="0" w:line="276" w:lineRule="auto"/>
        <w:ind w:left="567" w:right="-234" w:hanging="567"/>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Radios de Curvatura Permisibles</w:t>
      </w:r>
    </w:p>
    <w:p w14:paraId="1EA1A896" w14:textId="77777777" w:rsidR="00FF4797" w:rsidRPr="00790A17" w:rsidRDefault="00FF4797" w:rsidP="00FF4797">
      <w:pPr>
        <w:tabs>
          <w:tab w:val="left" w:pos="567"/>
        </w:tabs>
        <w:autoSpaceDE w:val="0"/>
        <w:autoSpaceDN w:val="0"/>
        <w:spacing w:after="0" w:line="276" w:lineRule="auto"/>
        <w:ind w:left="567" w:right="-234" w:hanging="567"/>
        <w:jc w:val="both"/>
        <w:rPr>
          <w:rFonts w:ascii="ITC Avant Garde" w:hAnsi="ITC Avant Garde" w:cs="Arial"/>
          <w:color w:val="000000" w:themeColor="text1"/>
          <w:lang w:val="es-ES_tradnl" w:eastAsia="es-ES"/>
        </w:rPr>
      </w:pPr>
    </w:p>
    <w:p w14:paraId="3ACD44CE"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Los CPT se deben conectar por la parte superior de la BTLC, de modo que permita el flujo de corriente en cascada y las colas de tierra deberán conectarse por la parte inferior de la barra y canalizados en tubería </w:t>
      </w:r>
      <w:proofErr w:type="spellStart"/>
      <w:r w:rsidRPr="00790A17">
        <w:rPr>
          <w:rFonts w:ascii="ITC Avant Garde" w:hAnsi="ITC Avant Garde" w:cs="Arial"/>
          <w:color w:val="000000" w:themeColor="text1"/>
          <w:lang w:val="es-ES_tradnl" w:eastAsia="es-ES"/>
        </w:rPr>
        <w:t>conduit</w:t>
      </w:r>
      <w:proofErr w:type="spellEnd"/>
      <w:r w:rsidRPr="00790A17">
        <w:rPr>
          <w:rFonts w:ascii="ITC Avant Garde" w:hAnsi="ITC Avant Garde" w:cs="Arial"/>
          <w:color w:val="000000" w:themeColor="text1"/>
          <w:lang w:val="es-ES_tradnl" w:eastAsia="es-ES"/>
        </w:rPr>
        <w:t xml:space="preserve"> de PVC antes de rematar a la BTLC, como se muestra en la siguiente figura:</w:t>
      </w:r>
    </w:p>
    <w:p w14:paraId="6FD56328"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6849EAF1" w14:textId="77777777" w:rsidR="00FF4797" w:rsidRPr="00790A17" w:rsidRDefault="00FF4797" w:rsidP="00FF4797">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themeColor="text1"/>
          <w:lang w:val="es-ES_tradnl" w:eastAsia="es-ES"/>
        </w:rPr>
      </w:pPr>
      <w:r w:rsidRPr="00790A17">
        <w:rPr>
          <w:rFonts w:ascii="ITC Avant Garde" w:eastAsia="Times New Roman" w:hAnsi="ITC Avant Garde" w:cs="Arial"/>
          <w:noProof/>
          <w:color w:val="000000" w:themeColor="text1"/>
        </w:rPr>
        <w:drawing>
          <wp:inline distT="0" distB="0" distL="0" distR="0" wp14:anchorId="37A27A76" wp14:editId="6F40D6F5">
            <wp:extent cx="2637155" cy="2637155"/>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37155" cy="2637155"/>
                    </a:xfrm>
                    <a:prstGeom prst="rect">
                      <a:avLst/>
                    </a:prstGeom>
                    <a:noFill/>
                    <a:ln>
                      <a:noFill/>
                    </a:ln>
                  </pic:spPr>
                </pic:pic>
              </a:graphicData>
            </a:graphic>
          </wp:inline>
        </w:drawing>
      </w:r>
    </w:p>
    <w:p w14:paraId="76C711AA" w14:textId="77777777" w:rsidR="00FF4797" w:rsidRPr="00790A17" w:rsidRDefault="00FF4797" w:rsidP="00FF4797">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themeColor="text1"/>
          <w:lang w:val="es-ES_tradnl" w:eastAsia="es-ES"/>
        </w:rPr>
      </w:pPr>
    </w:p>
    <w:p w14:paraId="4DFD9919" w14:textId="77777777" w:rsidR="00FF4797" w:rsidRPr="00790A17" w:rsidRDefault="00FF4797" w:rsidP="00FF4797">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Conexión de Conductores en Cascada.</w:t>
      </w:r>
    </w:p>
    <w:p w14:paraId="14E7351E" w14:textId="77777777" w:rsidR="00FF4797" w:rsidRPr="00790A17" w:rsidRDefault="00FF4797" w:rsidP="00FF4797">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themeColor="text1"/>
          <w:lang w:val="es-ES_tradnl" w:eastAsia="es-ES"/>
        </w:rPr>
      </w:pPr>
    </w:p>
    <w:p w14:paraId="04ED7BFF"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No debe conectarse ningún CPT dentro de la sala proveniente del exterior, como son los sistemas de pararrayos o torres.</w:t>
      </w:r>
    </w:p>
    <w:p w14:paraId="25BA8CAD" w14:textId="77777777" w:rsidR="00FF4797" w:rsidRPr="00790A17" w:rsidRDefault="00FF4797" w:rsidP="00FF4797">
      <w:pPr>
        <w:tabs>
          <w:tab w:val="left" w:pos="567"/>
        </w:tabs>
        <w:overflowPunct w:val="0"/>
        <w:autoSpaceDE w:val="0"/>
        <w:autoSpaceDN w:val="0"/>
        <w:adjustRightInd w:val="0"/>
        <w:spacing w:after="0" w:line="276" w:lineRule="auto"/>
        <w:ind w:left="567" w:right="-234"/>
        <w:jc w:val="both"/>
        <w:textAlignment w:val="baseline"/>
        <w:rPr>
          <w:rFonts w:ascii="ITC Avant Garde" w:hAnsi="ITC Avant Garde" w:cs="Arial"/>
          <w:color w:val="000000" w:themeColor="text1"/>
          <w:lang w:val="es-ES_tradnl" w:eastAsia="es-ES"/>
        </w:rPr>
      </w:pPr>
    </w:p>
    <w:p w14:paraId="00B394AE"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lastRenderedPageBreak/>
        <w:t xml:space="preserve">Los CPT que atraviesen muros o losas, deben hacerlo a través de tubería </w:t>
      </w:r>
      <w:proofErr w:type="spellStart"/>
      <w:r w:rsidRPr="00790A17">
        <w:rPr>
          <w:rFonts w:ascii="ITC Avant Garde" w:hAnsi="ITC Avant Garde" w:cs="Arial"/>
          <w:color w:val="000000" w:themeColor="text1"/>
          <w:lang w:val="es-ES_tradnl" w:eastAsia="es-ES"/>
        </w:rPr>
        <w:t>conduit</w:t>
      </w:r>
      <w:proofErr w:type="spellEnd"/>
      <w:r w:rsidRPr="00790A17">
        <w:rPr>
          <w:rFonts w:ascii="ITC Avant Garde" w:hAnsi="ITC Avant Garde" w:cs="Arial"/>
          <w:color w:val="000000" w:themeColor="text1"/>
          <w:lang w:val="es-ES_tradnl" w:eastAsia="es-ES"/>
        </w:rPr>
        <w:t xml:space="preserve"> de PVC, rebasando el límite de muro o losa en ambos extremos al menos 5.08 cm. (2”) y se debe sellar con material </w:t>
      </w:r>
      <w:proofErr w:type="spellStart"/>
      <w:r w:rsidRPr="00790A17">
        <w:rPr>
          <w:rFonts w:ascii="ITC Avant Garde" w:hAnsi="ITC Avant Garde" w:cs="Arial"/>
          <w:color w:val="000000" w:themeColor="text1"/>
          <w:lang w:val="es-ES_tradnl" w:eastAsia="es-ES"/>
        </w:rPr>
        <w:t>anti-flama</w:t>
      </w:r>
      <w:proofErr w:type="spellEnd"/>
      <w:r w:rsidRPr="00790A17">
        <w:rPr>
          <w:rFonts w:ascii="ITC Avant Garde" w:hAnsi="ITC Avant Garde" w:cs="Arial"/>
          <w:color w:val="000000" w:themeColor="text1"/>
          <w:lang w:val="es-ES_tradnl" w:eastAsia="es-ES"/>
        </w:rPr>
        <w:t xml:space="preserve"> en ambos extremos. </w:t>
      </w:r>
    </w:p>
    <w:p w14:paraId="045B83CC" w14:textId="77777777" w:rsidR="00FF4797" w:rsidRPr="00790A17" w:rsidRDefault="00FF4797" w:rsidP="00FF4797">
      <w:pPr>
        <w:autoSpaceDE w:val="0"/>
        <w:autoSpaceDN w:val="0"/>
        <w:spacing w:after="0" w:line="276" w:lineRule="auto"/>
        <w:ind w:left="708" w:right="-234"/>
        <w:rPr>
          <w:rFonts w:ascii="ITC Avant Garde" w:hAnsi="ITC Avant Garde" w:cs="Arial"/>
          <w:color w:val="000000" w:themeColor="text1"/>
          <w:lang w:val="es-ES_tradnl" w:eastAsia="es-ES"/>
        </w:rPr>
      </w:pPr>
    </w:p>
    <w:p w14:paraId="45DBDF82" w14:textId="77777777" w:rsidR="00FF4797" w:rsidRPr="00790A17" w:rsidRDefault="00FF4797" w:rsidP="00FF4797">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258369E5" wp14:editId="3D823774">
            <wp:extent cx="5534025" cy="3028950"/>
            <wp:effectExtent l="19050" t="0" r="9525" b="0"/>
            <wp:docPr id="74"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34"/>
                    <a:srcRect/>
                    <a:stretch>
                      <a:fillRect/>
                    </a:stretch>
                  </pic:blipFill>
                  <pic:spPr bwMode="auto">
                    <a:xfrm>
                      <a:off x="0" y="0"/>
                      <a:ext cx="5534025" cy="3028950"/>
                    </a:xfrm>
                    <a:prstGeom prst="rect">
                      <a:avLst/>
                    </a:prstGeom>
                    <a:noFill/>
                    <a:ln w="9525">
                      <a:noFill/>
                      <a:miter lim="800000"/>
                      <a:headEnd/>
                      <a:tailEnd/>
                    </a:ln>
                  </pic:spPr>
                </pic:pic>
              </a:graphicData>
            </a:graphic>
          </wp:inline>
        </w:drawing>
      </w:r>
    </w:p>
    <w:p w14:paraId="1F1A5E9F" w14:textId="77777777" w:rsidR="00FF4797" w:rsidRPr="00790A17" w:rsidRDefault="00FF4797" w:rsidP="00FF4797">
      <w:pPr>
        <w:tabs>
          <w:tab w:val="left" w:pos="567"/>
        </w:tabs>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p>
    <w:p w14:paraId="51ACAC90"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Las especificaciones de la BTLC se muestran en la siguiente figura</w:t>
      </w:r>
    </w:p>
    <w:p w14:paraId="6864EFFE" w14:textId="77777777" w:rsidR="00FF4797" w:rsidRPr="00790A17" w:rsidRDefault="00FF4797" w:rsidP="00FF4797">
      <w:pPr>
        <w:tabs>
          <w:tab w:val="left" w:pos="567"/>
        </w:tabs>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p>
    <w:p w14:paraId="0357E1C2" w14:textId="77777777" w:rsidR="00FF4797" w:rsidRPr="00790A17" w:rsidRDefault="00FF4797" w:rsidP="00FF4797">
      <w:pPr>
        <w:tabs>
          <w:tab w:val="left" w:pos="567"/>
        </w:tabs>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eastAsia="Times New Roman" w:hAnsi="ITC Avant Garde" w:cs="Arial"/>
          <w:noProof/>
          <w:color w:val="000000" w:themeColor="text1"/>
        </w:rPr>
        <w:drawing>
          <wp:inline distT="0" distB="0" distL="0" distR="0" wp14:anchorId="47963EFF" wp14:editId="69FB9F04">
            <wp:extent cx="5327015" cy="2306955"/>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327015" cy="2306955"/>
                    </a:xfrm>
                    <a:prstGeom prst="rect">
                      <a:avLst/>
                    </a:prstGeom>
                    <a:noFill/>
                    <a:ln>
                      <a:noFill/>
                    </a:ln>
                  </pic:spPr>
                </pic:pic>
              </a:graphicData>
            </a:graphic>
          </wp:inline>
        </w:drawing>
      </w:r>
    </w:p>
    <w:p w14:paraId="5D7C73F7" w14:textId="77777777" w:rsidR="00FF4797" w:rsidRPr="00790A17" w:rsidRDefault="00FF4797" w:rsidP="00FF4797">
      <w:pPr>
        <w:numPr>
          <w:ilvl w:val="12"/>
          <w:numId w:val="0"/>
        </w:numPr>
        <w:tabs>
          <w:tab w:val="left" w:pos="567"/>
        </w:tabs>
        <w:autoSpaceDE w:val="0"/>
        <w:autoSpaceDN w:val="0"/>
        <w:spacing w:after="0" w:line="276" w:lineRule="auto"/>
        <w:ind w:left="567" w:right="-234" w:hanging="567"/>
        <w:jc w:val="center"/>
        <w:rPr>
          <w:rFonts w:ascii="ITC Avant Garde" w:hAnsi="ITC Avant Garde" w:cs="Arial"/>
          <w:color w:val="000000" w:themeColor="text1"/>
          <w:lang w:val="es-ES_tradnl" w:eastAsia="es-ES"/>
        </w:rPr>
      </w:pPr>
    </w:p>
    <w:p w14:paraId="0A79B62E" w14:textId="77777777" w:rsidR="00FF4797" w:rsidRPr="00790A17" w:rsidRDefault="00FF4797" w:rsidP="00FF4797">
      <w:pPr>
        <w:numPr>
          <w:ilvl w:val="12"/>
          <w:numId w:val="0"/>
        </w:numPr>
        <w:tabs>
          <w:tab w:val="left" w:pos="567"/>
          <w:tab w:val="center" w:pos="4536"/>
          <w:tab w:val="left" w:pos="7183"/>
        </w:tabs>
        <w:autoSpaceDE w:val="0"/>
        <w:autoSpaceDN w:val="0"/>
        <w:spacing w:after="0" w:line="276" w:lineRule="auto"/>
        <w:ind w:left="567" w:right="-234" w:hanging="567"/>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ab/>
      </w:r>
      <w:r w:rsidRPr="00790A17">
        <w:rPr>
          <w:rFonts w:ascii="ITC Avant Garde" w:hAnsi="ITC Avant Garde" w:cs="Arial"/>
          <w:color w:val="000000" w:themeColor="text1"/>
          <w:lang w:val="es-ES_tradnl" w:eastAsia="es-ES"/>
        </w:rPr>
        <w:tab/>
        <w:t>Barra de Tierra Local-Cliente (BTLC).</w:t>
      </w:r>
      <w:r w:rsidRPr="00790A17">
        <w:rPr>
          <w:rFonts w:ascii="ITC Avant Garde" w:hAnsi="ITC Avant Garde" w:cs="Arial"/>
          <w:color w:val="000000" w:themeColor="text1"/>
          <w:lang w:val="es-ES_tradnl" w:eastAsia="es-ES"/>
        </w:rPr>
        <w:tab/>
      </w:r>
    </w:p>
    <w:p w14:paraId="7A4EC851"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 barra de cobre que se utiliza para la puesta a tierra debe identificarse, según la terminología siguiente:</w:t>
      </w:r>
    </w:p>
    <w:p w14:paraId="3B67C1D0" w14:textId="77777777" w:rsidR="00FF4797" w:rsidRPr="00790A17" w:rsidRDefault="00FF4797" w:rsidP="00FF4797">
      <w:pPr>
        <w:widowControl w:val="0"/>
        <w:tabs>
          <w:tab w:val="left" w:pos="567"/>
        </w:tabs>
        <w:autoSpaceDE w:val="0"/>
        <w:autoSpaceDN w:val="0"/>
        <w:spacing w:after="0" w:line="276" w:lineRule="auto"/>
        <w:ind w:left="567" w:right="-234" w:hanging="567"/>
        <w:jc w:val="both"/>
        <w:rPr>
          <w:rFonts w:ascii="ITC Avant Garde" w:hAnsi="ITC Avant Garde" w:cs="Arial"/>
          <w:color w:val="000000" w:themeColor="text1"/>
          <w:lang w:val="es-ES_tradnl" w:eastAsia="es-ES"/>
        </w:rPr>
      </w:pPr>
    </w:p>
    <w:p w14:paraId="1683221B" w14:textId="77777777" w:rsidR="00FF4797" w:rsidRPr="00790A17" w:rsidRDefault="00FF4797" w:rsidP="00FF4797">
      <w:pPr>
        <w:widowControl w:val="0"/>
        <w:tabs>
          <w:tab w:val="left" w:pos="567"/>
        </w:tabs>
        <w:autoSpaceDE w:val="0"/>
        <w:autoSpaceDN w:val="0"/>
        <w:spacing w:after="0" w:line="276" w:lineRule="auto"/>
        <w:ind w:left="567" w:right="-234" w:hanging="567"/>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BTLC</w:t>
      </w:r>
    </w:p>
    <w:p w14:paraId="3FC01B9C" w14:textId="77777777" w:rsidR="00FF4797" w:rsidRPr="00790A17" w:rsidRDefault="00FF4797" w:rsidP="00FF4797">
      <w:pPr>
        <w:widowControl w:val="0"/>
        <w:tabs>
          <w:tab w:val="left" w:pos="567"/>
        </w:tabs>
        <w:autoSpaceDE w:val="0"/>
        <w:autoSpaceDN w:val="0"/>
        <w:spacing w:after="0" w:line="276" w:lineRule="auto"/>
        <w:ind w:left="567" w:right="-234" w:hanging="567"/>
        <w:jc w:val="both"/>
        <w:rPr>
          <w:rFonts w:ascii="ITC Avant Garde" w:hAnsi="ITC Avant Garde" w:cs="Arial"/>
          <w:color w:val="000000" w:themeColor="text1"/>
          <w:lang w:val="es-ES_tradnl" w:eastAsia="es-ES"/>
        </w:rPr>
      </w:pPr>
    </w:p>
    <w:p w14:paraId="47EFF32F" w14:textId="77777777" w:rsidR="00FF4797" w:rsidRPr="00790A17" w:rsidRDefault="00FF4797" w:rsidP="00FF4797">
      <w:pPr>
        <w:widowControl w:val="0"/>
        <w:tabs>
          <w:tab w:val="left" w:pos="567"/>
        </w:tabs>
        <w:autoSpaceDE w:val="0"/>
        <w:autoSpaceDN w:val="0"/>
        <w:spacing w:after="0" w:line="276" w:lineRule="auto"/>
        <w:ind w:left="567"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lastRenderedPageBreak/>
        <w:t>Lo anterior debe ser con letra de golpe de 0.9525 cm. (3/8”) de alto, por 0.635 cm. de ancho (2/8”), en el ángulo inferior derecho, en ambas superficies de la barra.  Asimismo, se debe identificar en las paredes o columnas en un círculo de fondo amarillo lo siguiente:</w:t>
      </w:r>
    </w:p>
    <w:p w14:paraId="5B511ECD" w14:textId="77777777" w:rsidR="00FF4797" w:rsidRPr="00790A17" w:rsidRDefault="00FF4797" w:rsidP="00FF4797">
      <w:pPr>
        <w:widowControl w:val="0"/>
        <w:autoSpaceDE w:val="0"/>
        <w:autoSpaceDN w:val="0"/>
        <w:spacing w:after="0" w:line="276" w:lineRule="auto"/>
        <w:ind w:left="284" w:right="-234" w:firstLine="1"/>
        <w:jc w:val="both"/>
        <w:rPr>
          <w:rFonts w:ascii="ITC Avant Garde" w:hAnsi="ITC Avant Garde" w:cs="Arial"/>
          <w:color w:val="000000" w:themeColor="text1"/>
          <w:lang w:val="es-ES_tradnl" w:eastAsia="es-ES"/>
        </w:rPr>
      </w:pPr>
    </w:p>
    <w:p w14:paraId="52177850" w14:textId="77777777" w:rsidR="00FF4797" w:rsidRPr="00790A17" w:rsidRDefault="00FF4797" w:rsidP="00FF4797">
      <w:pPr>
        <w:widowControl w:val="0"/>
        <w:autoSpaceDE w:val="0"/>
        <w:autoSpaceDN w:val="0"/>
        <w:spacing w:after="0" w:line="276" w:lineRule="auto"/>
        <w:ind w:right="-234" w:firstLine="1"/>
        <w:jc w:val="both"/>
        <w:rPr>
          <w:rFonts w:ascii="ITC Avant Garde" w:hAnsi="ITC Avant Garde" w:cs="Arial"/>
          <w:color w:val="000000" w:themeColor="text1"/>
          <w:lang w:val="es-ES_tradnl" w:eastAsia="es-ES"/>
        </w:rPr>
      </w:pPr>
    </w:p>
    <w:p w14:paraId="696F66BB"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7510493F" wp14:editId="0CD6EC34">
            <wp:extent cx="4600575" cy="1695450"/>
            <wp:effectExtent l="0" t="0" r="0" b="0"/>
            <wp:docPr id="76"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36"/>
                    <a:srcRect/>
                    <a:stretch>
                      <a:fillRect/>
                    </a:stretch>
                  </pic:blipFill>
                  <pic:spPr bwMode="auto">
                    <a:xfrm>
                      <a:off x="0" y="0"/>
                      <a:ext cx="4600575" cy="1695450"/>
                    </a:xfrm>
                    <a:prstGeom prst="rect">
                      <a:avLst/>
                    </a:prstGeom>
                    <a:noFill/>
                    <a:ln w="9525">
                      <a:noFill/>
                      <a:miter lim="800000"/>
                      <a:headEnd/>
                      <a:tailEnd/>
                    </a:ln>
                  </pic:spPr>
                </pic:pic>
              </a:graphicData>
            </a:graphic>
          </wp:inline>
        </w:drawing>
      </w:r>
    </w:p>
    <w:p w14:paraId="71C513AF" w14:textId="77777777" w:rsidR="00FF4797" w:rsidRPr="00790A17" w:rsidRDefault="00FF4797" w:rsidP="00FF4797">
      <w:pPr>
        <w:widowControl w:val="0"/>
        <w:autoSpaceDE w:val="0"/>
        <w:autoSpaceDN w:val="0"/>
        <w:spacing w:after="0" w:line="276" w:lineRule="auto"/>
        <w:ind w:right="-234" w:firstLine="1"/>
        <w:jc w:val="both"/>
        <w:rPr>
          <w:rFonts w:ascii="ITC Avant Garde" w:hAnsi="ITC Avant Garde" w:cs="Arial"/>
          <w:color w:val="000000" w:themeColor="text1"/>
          <w:lang w:val="es-ES_tradnl" w:eastAsia="es-ES"/>
        </w:rPr>
      </w:pPr>
    </w:p>
    <w:p w14:paraId="3091152A" w14:textId="77777777" w:rsidR="00FF4797" w:rsidRPr="00790A17" w:rsidRDefault="00FF4797" w:rsidP="00FF4797">
      <w:pPr>
        <w:widowControl w:val="0"/>
        <w:autoSpaceDE w:val="0"/>
        <w:autoSpaceDN w:val="0"/>
        <w:spacing w:after="0" w:line="276" w:lineRule="auto"/>
        <w:ind w:right="-234" w:firstLine="1"/>
        <w:jc w:val="both"/>
        <w:rPr>
          <w:rFonts w:ascii="ITC Avant Garde" w:hAnsi="ITC Avant Garde" w:cs="Arial"/>
          <w:color w:val="000000" w:themeColor="text1"/>
          <w:lang w:val="es-ES_tradnl" w:eastAsia="es-ES"/>
        </w:rPr>
      </w:pPr>
    </w:p>
    <w:p w14:paraId="48E5B803" w14:textId="77777777" w:rsidR="00FF4797" w:rsidRPr="00790A17" w:rsidRDefault="00FF4797" w:rsidP="00FF4797">
      <w:pPr>
        <w:widowControl w:val="0"/>
        <w:autoSpaceDE w:val="0"/>
        <w:autoSpaceDN w:val="0"/>
        <w:spacing w:after="0" w:line="276" w:lineRule="auto"/>
        <w:ind w:left="360"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Donde no se pueda aplicar lo anterior, se debe instalar un rótulo de identificación en una placa de plástico o acrílico, con las mismas características antes citadas.</w:t>
      </w:r>
    </w:p>
    <w:p w14:paraId="2FD11712" w14:textId="77777777" w:rsidR="00FF4797" w:rsidRPr="00790A17" w:rsidRDefault="00FF4797" w:rsidP="00FF4797">
      <w:pPr>
        <w:autoSpaceDE w:val="0"/>
        <w:autoSpaceDN w:val="0"/>
        <w:spacing w:after="0" w:line="276" w:lineRule="auto"/>
        <w:ind w:right="-234" w:firstLine="1"/>
        <w:rPr>
          <w:rFonts w:ascii="ITC Avant Garde" w:hAnsi="ITC Avant Garde" w:cs="Arial"/>
          <w:color w:val="000000" w:themeColor="text1"/>
          <w:lang w:val="es-ES_tradnl" w:eastAsia="es-ES"/>
        </w:rPr>
      </w:pPr>
    </w:p>
    <w:p w14:paraId="036EC810"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 La sujeción de la BTLC en pared debe ser como se indica en la siguiente figura:</w:t>
      </w:r>
    </w:p>
    <w:p w14:paraId="4BFDBBF8" w14:textId="77777777" w:rsidR="00FF4797" w:rsidRPr="00790A17" w:rsidRDefault="00FF4797" w:rsidP="00FF4797">
      <w:pPr>
        <w:overflowPunct w:val="0"/>
        <w:autoSpaceDE w:val="0"/>
        <w:autoSpaceDN w:val="0"/>
        <w:adjustRightInd w:val="0"/>
        <w:spacing w:after="0" w:line="276" w:lineRule="auto"/>
        <w:ind w:left="283" w:right="-234"/>
        <w:jc w:val="both"/>
        <w:textAlignment w:val="baseline"/>
        <w:rPr>
          <w:rFonts w:ascii="ITC Avant Garde" w:hAnsi="ITC Avant Garde" w:cs="Arial"/>
          <w:color w:val="000000" w:themeColor="text1"/>
          <w:lang w:val="es-ES_tradnl" w:eastAsia="es-ES"/>
        </w:rPr>
      </w:pPr>
    </w:p>
    <w:p w14:paraId="6020EEBC" w14:textId="77777777" w:rsidR="00FF4797" w:rsidRPr="00790A17" w:rsidRDefault="00FF4797" w:rsidP="00FF4797">
      <w:pPr>
        <w:overflowPunct w:val="0"/>
        <w:autoSpaceDE w:val="0"/>
        <w:autoSpaceDN w:val="0"/>
        <w:adjustRightInd w:val="0"/>
        <w:spacing w:after="0" w:line="276" w:lineRule="auto"/>
        <w:ind w:right="-234"/>
        <w:jc w:val="center"/>
        <w:textAlignment w:val="baseline"/>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2C30332D" wp14:editId="5028063C">
            <wp:extent cx="3133725" cy="2066925"/>
            <wp:effectExtent l="0" t="0" r="9525" b="0"/>
            <wp:docPr id="77"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37"/>
                    <a:srcRect/>
                    <a:stretch>
                      <a:fillRect/>
                    </a:stretch>
                  </pic:blipFill>
                  <pic:spPr bwMode="auto">
                    <a:xfrm>
                      <a:off x="0" y="0"/>
                      <a:ext cx="3133725" cy="2066925"/>
                    </a:xfrm>
                    <a:prstGeom prst="rect">
                      <a:avLst/>
                    </a:prstGeom>
                    <a:noFill/>
                    <a:ln w="9525">
                      <a:noFill/>
                      <a:miter lim="800000"/>
                      <a:headEnd/>
                      <a:tailEnd/>
                    </a:ln>
                  </pic:spPr>
                </pic:pic>
              </a:graphicData>
            </a:graphic>
          </wp:inline>
        </w:drawing>
      </w:r>
    </w:p>
    <w:p w14:paraId="6A7393BC" w14:textId="77777777" w:rsidR="00FF4797" w:rsidRPr="00790A17" w:rsidRDefault="00FF4797" w:rsidP="00FF4797">
      <w:pPr>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6EF793A6" w14:textId="77777777" w:rsidR="00FF4797" w:rsidRPr="00790A17" w:rsidRDefault="00FF4797" w:rsidP="00FF4797">
      <w:pPr>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Tornillería para Fijar a Muros y Estructuras Metálicas</w:t>
      </w:r>
    </w:p>
    <w:p w14:paraId="2AE826EA"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 La BTLC debe estar separada de la pared y columnas una distancia mínima de 8.89 cm (3 1/2"), con una solera de fierro galvanizado y un aislador de resina </w:t>
      </w:r>
      <w:proofErr w:type="spellStart"/>
      <w:r w:rsidRPr="00790A17">
        <w:rPr>
          <w:rFonts w:ascii="ITC Avant Garde" w:hAnsi="ITC Avant Garde" w:cs="Arial"/>
          <w:color w:val="000000" w:themeColor="text1"/>
          <w:lang w:val="es-ES_tradnl" w:eastAsia="es-ES"/>
        </w:rPr>
        <w:t>epóxica</w:t>
      </w:r>
      <w:proofErr w:type="spellEnd"/>
      <w:r w:rsidRPr="00790A17">
        <w:rPr>
          <w:rFonts w:ascii="ITC Avant Garde" w:hAnsi="ITC Avant Garde" w:cs="Arial"/>
          <w:color w:val="000000" w:themeColor="text1"/>
          <w:lang w:val="es-ES_tradnl" w:eastAsia="es-ES"/>
        </w:rPr>
        <w:t xml:space="preserve"> </w:t>
      </w:r>
      <w:proofErr w:type="spellStart"/>
      <w:r w:rsidRPr="00790A17">
        <w:rPr>
          <w:rFonts w:ascii="ITC Avant Garde" w:hAnsi="ITC Avant Garde" w:cs="Arial"/>
          <w:color w:val="000000" w:themeColor="text1"/>
          <w:lang w:val="es-ES_tradnl" w:eastAsia="es-ES"/>
        </w:rPr>
        <w:t>ó</w:t>
      </w:r>
      <w:proofErr w:type="spellEnd"/>
      <w:r w:rsidRPr="00790A17">
        <w:rPr>
          <w:rFonts w:ascii="ITC Avant Garde" w:hAnsi="ITC Avant Garde" w:cs="Arial"/>
          <w:color w:val="000000" w:themeColor="text1"/>
          <w:lang w:val="es-ES_tradnl" w:eastAsia="es-ES"/>
        </w:rPr>
        <w:t xml:space="preserve"> bien tipo </w:t>
      </w:r>
      <w:proofErr w:type="spellStart"/>
      <w:r w:rsidRPr="00790A17">
        <w:rPr>
          <w:rFonts w:ascii="ITC Avant Garde" w:hAnsi="ITC Avant Garde" w:cs="Arial"/>
          <w:color w:val="000000" w:themeColor="text1"/>
          <w:lang w:val="es-ES_tradnl" w:eastAsia="es-ES"/>
        </w:rPr>
        <w:t>unistrut</w:t>
      </w:r>
      <w:proofErr w:type="spellEnd"/>
      <w:r w:rsidRPr="00790A17">
        <w:rPr>
          <w:rFonts w:ascii="ITC Avant Garde" w:hAnsi="ITC Avant Garde" w:cs="Arial"/>
          <w:color w:val="000000" w:themeColor="text1"/>
          <w:lang w:val="es-ES_tradnl" w:eastAsia="es-ES"/>
        </w:rPr>
        <w:t>, como se muestra a continuación:</w:t>
      </w:r>
    </w:p>
    <w:p w14:paraId="2729B028" w14:textId="77777777" w:rsidR="00FF4797" w:rsidRPr="00790A17" w:rsidRDefault="00FF4797" w:rsidP="00FF4797">
      <w:pPr>
        <w:numPr>
          <w:ilvl w:val="12"/>
          <w:numId w:val="0"/>
        </w:numPr>
        <w:autoSpaceDE w:val="0"/>
        <w:autoSpaceDN w:val="0"/>
        <w:spacing w:after="0" w:line="276" w:lineRule="auto"/>
        <w:ind w:left="283" w:right="-234"/>
        <w:jc w:val="both"/>
        <w:rPr>
          <w:rFonts w:ascii="ITC Avant Garde" w:hAnsi="ITC Avant Garde" w:cs="Arial"/>
          <w:color w:val="000000" w:themeColor="text1"/>
          <w:lang w:val="es-ES_tradnl" w:eastAsia="es-ES"/>
        </w:rPr>
      </w:pPr>
    </w:p>
    <w:p w14:paraId="0557BD82" w14:textId="77777777" w:rsidR="00FF4797" w:rsidRPr="00790A17" w:rsidRDefault="00FF4797" w:rsidP="00FF4797">
      <w:pPr>
        <w:numPr>
          <w:ilvl w:val="12"/>
          <w:numId w:val="0"/>
        </w:numPr>
        <w:autoSpaceDE w:val="0"/>
        <w:autoSpaceDN w:val="0"/>
        <w:spacing w:after="0" w:line="276" w:lineRule="auto"/>
        <w:ind w:left="283" w:right="-234"/>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2A84112D" wp14:editId="2793BBF9">
            <wp:extent cx="4038600" cy="2705100"/>
            <wp:effectExtent l="0" t="0" r="0" b="0"/>
            <wp:docPr id="7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38"/>
                    <a:srcRect/>
                    <a:stretch>
                      <a:fillRect/>
                    </a:stretch>
                  </pic:blipFill>
                  <pic:spPr bwMode="auto">
                    <a:xfrm>
                      <a:off x="0" y="0"/>
                      <a:ext cx="4038600" cy="2705100"/>
                    </a:xfrm>
                    <a:prstGeom prst="rect">
                      <a:avLst/>
                    </a:prstGeom>
                    <a:noFill/>
                    <a:ln w="9525">
                      <a:noFill/>
                      <a:miter lim="800000"/>
                      <a:headEnd/>
                      <a:tailEnd/>
                    </a:ln>
                  </pic:spPr>
                </pic:pic>
              </a:graphicData>
            </a:graphic>
          </wp:inline>
        </w:drawing>
      </w:r>
    </w:p>
    <w:p w14:paraId="120DE8F0" w14:textId="77777777" w:rsidR="00FF4797" w:rsidRPr="00790A17" w:rsidRDefault="00FF4797" w:rsidP="00FF4797">
      <w:pPr>
        <w:numPr>
          <w:ilvl w:val="12"/>
          <w:numId w:val="0"/>
        </w:numPr>
        <w:autoSpaceDE w:val="0"/>
        <w:autoSpaceDN w:val="0"/>
        <w:spacing w:after="0" w:line="276" w:lineRule="auto"/>
        <w:ind w:left="283" w:right="-234"/>
        <w:jc w:val="center"/>
        <w:rPr>
          <w:rFonts w:ascii="ITC Avant Garde" w:hAnsi="ITC Avant Garde" w:cs="Arial"/>
          <w:color w:val="000000" w:themeColor="text1"/>
          <w:lang w:val="es-ES_tradnl" w:eastAsia="es-ES"/>
        </w:rPr>
      </w:pPr>
    </w:p>
    <w:p w14:paraId="3AAE0851" w14:textId="77777777" w:rsidR="00FF4797" w:rsidRPr="00790A17" w:rsidRDefault="00FF4797" w:rsidP="00FF4797">
      <w:pPr>
        <w:numPr>
          <w:ilvl w:val="12"/>
          <w:numId w:val="0"/>
        </w:numPr>
        <w:autoSpaceDE w:val="0"/>
        <w:autoSpaceDN w:val="0"/>
        <w:spacing w:after="0" w:line="276" w:lineRule="auto"/>
        <w:ind w:left="283" w:right="-234"/>
        <w:jc w:val="center"/>
        <w:rPr>
          <w:rFonts w:ascii="ITC Avant Garde" w:hAnsi="ITC Avant Garde" w:cs="Arial"/>
          <w:color w:val="000000" w:themeColor="text1"/>
          <w:lang w:val="es-ES_tradnl" w:eastAsia="es-ES"/>
        </w:rPr>
      </w:pPr>
    </w:p>
    <w:p w14:paraId="4181F00E" w14:textId="77777777" w:rsidR="00FF4797" w:rsidRPr="00790A17" w:rsidRDefault="00FF4797" w:rsidP="00FF4797">
      <w:pPr>
        <w:numPr>
          <w:ilvl w:val="12"/>
          <w:numId w:val="0"/>
        </w:numPr>
        <w:autoSpaceDE w:val="0"/>
        <w:autoSpaceDN w:val="0"/>
        <w:spacing w:after="0" w:line="276" w:lineRule="auto"/>
        <w:ind w:left="283"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Especificación de la Solera de Fierro Galvanizado</w:t>
      </w:r>
    </w:p>
    <w:p w14:paraId="30E320C1"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146C5386"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 Para la sujeción de uniones cobre a cobre, de los conductores a las barras y de las barras a los aisladores se deben utilizar tornillos y tuercas de bronce al silicio de cabeza hexagonal de cuerda estándar. Para uniones cobre a fierro u otros materiales, utilizar tornillos de acero cadminizado. En ambos casos, respetar los torques que se especifican en la tabla siguiente.</w:t>
      </w:r>
    </w:p>
    <w:p w14:paraId="1ACCF321" w14:textId="77777777" w:rsidR="00FF4797" w:rsidRPr="00790A17" w:rsidRDefault="00FF4797" w:rsidP="00FF4797">
      <w:pPr>
        <w:widowControl w:val="0"/>
        <w:autoSpaceDE w:val="0"/>
        <w:autoSpaceDN w:val="0"/>
        <w:spacing w:after="0" w:line="276" w:lineRule="auto"/>
        <w:ind w:right="-234" w:firstLine="1"/>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br/>
        <w:t>Tornillería y torques recomendadas.</w:t>
      </w:r>
    </w:p>
    <w:p w14:paraId="4397FC59"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3331"/>
        <w:gridCol w:w="1541"/>
        <w:gridCol w:w="1553"/>
        <w:gridCol w:w="1553"/>
        <w:gridCol w:w="1379"/>
      </w:tblGrid>
      <w:tr w:rsidR="00FF4797" w:rsidRPr="00790A17" w14:paraId="50CBF09C" w14:textId="77777777" w:rsidTr="00FF4797">
        <w:trPr>
          <w:cantSplit/>
          <w:jc w:val="center"/>
        </w:trPr>
        <w:tc>
          <w:tcPr>
            <w:tcW w:w="3331" w:type="dxa"/>
            <w:tcBorders>
              <w:top w:val="single" w:sz="12" w:space="0" w:color="auto"/>
            </w:tcBorders>
          </w:tcPr>
          <w:p w14:paraId="38B8C77C" w14:textId="77777777" w:rsidR="00FF4797" w:rsidRPr="00790A17" w:rsidRDefault="00FF4797" w:rsidP="00FF4797">
            <w:pPr>
              <w:widowControl w:val="0"/>
              <w:tabs>
                <w:tab w:val="left" w:pos="4820"/>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TORNILLERIA DE BRONCE</w:t>
            </w:r>
          </w:p>
          <w:p w14:paraId="23C9C221" w14:textId="77777777" w:rsidR="00FF4797" w:rsidRPr="00790A17" w:rsidRDefault="00FF4797" w:rsidP="00FF4797">
            <w:pPr>
              <w:widowControl w:val="0"/>
              <w:tabs>
                <w:tab w:val="left" w:pos="4820"/>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O ACERO CADMINIZADO</w:t>
            </w:r>
          </w:p>
        </w:tc>
        <w:tc>
          <w:tcPr>
            <w:tcW w:w="3094" w:type="dxa"/>
            <w:gridSpan w:val="2"/>
            <w:tcBorders>
              <w:top w:val="single" w:sz="12" w:space="0" w:color="auto"/>
            </w:tcBorders>
          </w:tcPr>
          <w:p w14:paraId="0E293CEA" w14:textId="77777777" w:rsidR="00FF4797" w:rsidRPr="00790A17" w:rsidRDefault="00FF4797" w:rsidP="00FF4797">
            <w:pPr>
              <w:widowControl w:val="0"/>
              <w:tabs>
                <w:tab w:val="left" w:pos="4820"/>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TORQUE</w:t>
            </w:r>
          </w:p>
          <w:p w14:paraId="5F129713" w14:textId="77777777" w:rsidR="00FF4797" w:rsidRPr="00790A17" w:rsidRDefault="00FF4797" w:rsidP="00FF4797">
            <w:pPr>
              <w:widowControl w:val="0"/>
              <w:tabs>
                <w:tab w:val="left" w:pos="4820"/>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RECOMENDADO</w:t>
            </w:r>
          </w:p>
        </w:tc>
        <w:tc>
          <w:tcPr>
            <w:tcW w:w="2932" w:type="dxa"/>
            <w:gridSpan w:val="2"/>
            <w:tcBorders>
              <w:top w:val="single" w:sz="12" w:space="0" w:color="auto"/>
            </w:tcBorders>
          </w:tcPr>
          <w:p w14:paraId="673AAB56" w14:textId="77777777" w:rsidR="00FF4797" w:rsidRPr="00790A17" w:rsidRDefault="00FF4797" w:rsidP="00FF4797">
            <w:pPr>
              <w:widowControl w:val="0"/>
              <w:tabs>
                <w:tab w:val="left" w:pos="4820"/>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AISLADORES DE 2½" DE ALTURA</w:t>
            </w:r>
          </w:p>
        </w:tc>
      </w:tr>
      <w:tr w:rsidR="00FF4797" w:rsidRPr="00790A17" w14:paraId="5E381466" w14:textId="77777777" w:rsidTr="00FF4797">
        <w:trPr>
          <w:cantSplit/>
          <w:jc w:val="center"/>
        </w:trPr>
        <w:tc>
          <w:tcPr>
            <w:tcW w:w="3331" w:type="dxa"/>
          </w:tcPr>
          <w:p w14:paraId="3ADA7FDE"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TAMAÑO DEL TORNILLO</w:t>
            </w:r>
          </w:p>
        </w:tc>
        <w:tc>
          <w:tcPr>
            <w:tcW w:w="1541" w:type="dxa"/>
          </w:tcPr>
          <w:p w14:paraId="6B683067"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LB-PIE</w:t>
            </w:r>
          </w:p>
        </w:tc>
        <w:tc>
          <w:tcPr>
            <w:tcW w:w="1553" w:type="dxa"/>
          </w:tcPr>
          <w:p w14:paraId="1715C792"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LB-PULG</w:t>
            </w:r>
          </w:p>
        </w:tc>
        <w:tc>
          <w:tcPr>
            <w:tcW w:w="1553" w:type="dxa"/>
          </w:tcPr>
          <w:p w14:paraId="3995F219"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LB-PIE</w:t>
            </w:r>
          </w:p>
        </w:tc>
        <w:tc>
          <w:tcPr>
            <w:tcW w:w="1379" w:type="dxa"/>
          </w:tcPr>
          <w:p w14:paraId="48757C8D"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LB-PULG</w:t>
            </w:r>
          </w:p>
        </w:tc>
      </w:tr>
      <w:tr w:rsidR="00FF4797" w:rsidRPr="00790A17" w14:paraId="29CC61E7" w14:textId="77777777" w:rsidTr="00FF4797">
        <w:trPr>
          <w:cantSplit/>
          <w:jc w:val="center"/>
        </w:trPr>
        <w:tc>
          <w:tcPr>
            <w:tcW w:w="3331" w:type="dxa"/>
            <w:tcBorders>
              <w:top w:val="nil"/>
              <w:bottom w:val="single" w:sz="12" w:space="0" w:color="auto"/>
            </w:tcBorders>
          </w:tcPr>
          <w:p w14:paraId="28736B77"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¼</w:t>
            </w:r>
          </w:p>
          <w:p w14:paraId="6EEE88F9"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5/16</w:t>
            </w:r>
          </w:p>
          <w:p w14:paraId="5009A301"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3/8</w:t>
            </w:r>
          </w:p>
          <w:p w14:paraId="1CBF4298"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½</w:t>
            </w:r>
          </w:p>
          <w:p w14:paraId="706A83E7"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5/8</w:t>
            </w:r>
          </w:p>
          <w:p w14:paraId="41532815"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¾</w:t>
            </w:r>
          </w:p>
        </w:tc>
        <w:tc>
          <w:tcPr>
            <w:tcW w:w="1541" w:type="dxa"/>
            <w:tcBorders>
              <w:top w:val="nil"/>
              <w:bottom w:val="single" w:sz="12" w:space="0" w:color="auto"/>
            </w:tcBorders>
          </w:tcPr>
          <w:p w14:paraId="2E358E83"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7</w:t>
            </w:r>
          </w:p>
          <w:p w14:paraId="57A90C1C"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15</w:t>
            </w:r>
          </w:p>
          <w:p w14:paraId="0B4263D2"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20</w:t>
            </w:r>
          </w:p>
          <w:p w14:paraId="0CFC1402"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40</w:t>
            </w:r>
          </w:p>
          <w:p w14:paraId="3D98445A"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55</w:t>
            </w:r>
          </w:p>
          <w:p w14:paraId="1583104F"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158</w:t>
            </w:r>
          </w:p>
        </w:tc>
        <w:tc>
          <w:tcPr>
            <w:tcW w:w="1553" w:type="dxa"/>
            <w:tcBorders>
              <w:top w:val="nil"/>
              <w:bottom w:val="single" w:sz="12" w:space="0" w:color="auto"/>
            </w:tcBorders>
          </w:tcPr>
          <w:p w14:paraId="6015517B"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84</w:t>
            </w:r>
          </w:p>
          <w:p w14:paraId="2CE3D106"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180</w:t>
            </w:r>
          </w:p>
          <w:p w14:paraId="3AD697E4"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240</w:t>
            </w:r>
          </w:p>
          <w:p w14:paraId="558DCEF5"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480</w:t>
            </w:r>
          </w:p>
          <w:p w14:paraId="3C4971A2"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660</w:t>
            </w:r>
          </w:p>
          <w:p w14:paraId="68992B84"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1896</w:t>
            </w:r>
          </w:p>
        </w:tc>
        <w:tc>
          <w:tcPr>
            <w:tcW w:w="1553" w:type="dxa"/>
            <w:tcBorders>
              <w:top w:val="nil"/>
              <w:bottom w:val="single" w:sz="12" w:space="0" w:color="auto"/>
            </w:tcBorders>
          </w:tcPr>
          <w:p w14:paraId="572754B9"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1AEA1B05"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221B522E"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0D2C6D81"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50</w:t>
            </w:r>
          </w:p>
          <w:p w14:paraId="7C71A994"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2F838A0E"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p>
        </w:tc>
        <w:tc>
          <w:tcPr>
            <w:tcW w:w="1379" w:type="dxa"/>
            <w:tcBorders>
              <w:top w:val="nil"/>
              <w:bottom w:val="single" w:sz="12" w:space="0" w:color="auto"/>
            </w:tcBorders>
          </w:tcPr>
          <w:p w14:paraId="6453F527"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03F0D09C"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487F9251"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611CF641"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600</w:t>
            </w:r>
          </w:p>
          <w:p w14:paraId="2F200ABC"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7B489015" w14:textId="77777777" w:rsidR="00FF4797" w:rsidRPr="00790A17" w:rsidRDefault="00FF4797" w:rsidP="00FF4797">
            <w:pPr>
              <w:widowControl w:val="0"/>
              <w:autoSpaceDE w:val="0"/>
              <w:autoSpaceDN w:val="0"/>
              <w:spacing w:after="0" w:line="276" w:lineRule="auto"/>
              <w:ind w:right="-234" w:firstLine="1"/>
              <w:jc w:val="center"/>
              <w:rPr>
                <w:rFonts w:ascii="ITC Avant Garde" w:hAnsi="ITC Avant Garde" w:cs="Arial"/>
                <w:color w:val="000000" w:themeColor="text1"/>
                <w:lang w:val="es-ES_tradnl" w:eastAsia="es-ES"/>
              </w:rPr>
            </w:pPr>
          </w:p>
        </w:tc>
      </w:tr>
    </w:tbl>
    <w:p w14:paraId="20D4A087" w14:textId="77777777" w:rsidR="00FF4797" w:rsidRPr="00790A17" w:rsidRDefault="00FF4797" w:rsidP="00FF4797">
      <w:pPr>
        <w:widowControl w:val="0"/>
        <w:numPr>
          <w:ilvl w:val="0"/>
          <w:numId w:val="61"/>
        </w:numPr>
        <w:tabs>
          <w:tab w:val="left" w:pos="1276"/>
        </w:tabs>
        <w:overflowPunct w:val="0"/>
        <w:autoSpaceDE w:val="0"/>
        <w:autoSpaceDN w:val="0"/>
        <w:adjustRightInd w:val="0"/>
        <w:spacing w:after="0" w:line="276" w:lineRule="auto"/>
        <w:ind w:left="1287"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 tornillería debe sobresalir de la tuerca dos hilos (2mm) como mínimo y 6 hilos (6mm) como máximo.</w:t>
      </w:r>
    </w:p>
    <w:p w14:paraId="181F2B12" w14:textId="77777777" w:rsidR="00FF4797" w:rsidRPr="00790A17" w:rsidRDefault="00FF4797" w:rsidP="00FF4797">
      <w:pPr>
        <w:widowControl w:val="0"/>
        <w:numPr>
          <w:ilvl w:val="12"/>
          <w:numId w:val="0"/>
        </w:numPr>
        <w:autoSpaceDE w:val="0"/>
        <w:autoSpaceDN w:val="0"/>
        <w:spacing w:after="0" w:line="276" w:lineRule="auto"/>
        <w:ind w:left="1287" w:right="-234" w:hanging="360"/>
        <w:jc w:val="both"/>
        <w:rPr>
          <w:rFonts w:ascii="ITC Avant Garde" w:hAnsi="ITC Avant Garde" w:cs="Arial"/>
          <w:color w:val="000000" w:themeColor="text1"/>
          <w:lang w:val="es-ES_tradnl" w:eastAsia="es-ES"/>
        </w:rPr>
      </w:pPr>
    </w:p>
    <w:p w14:paraId="7EC404B6" w14:textId="77777777" w:rsidR="00FF4797" w:rsidRPr="00790A17" w:rsidRDefault="00FF4797" w:rsidP="00FF4797">
      <w:pPr>
        <w:widowControl w:val="0"/>
        <w:numPr>
          <w:ilvl w:val="0"/>
          <w:numId w:val="61"/>
        </w:numPr>
        <w:tabs>
          <w:tab w:val="left" w:pos="1276"/>
        </w:tabs>
        <w:overflowPunct w:val="0"/>
        <w:autoSpaceDE w:val="0"/>
        <w:autoSpaceDN w:val="0"/>
        <w:adjustRightInd w:val="0"/>
        <w:spacing w:after="0" w:line="276" w:lineRule="auto"/>
        <w:ind w:left="1287"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Los tornillos para terminales de conexión deben tener dos rondanas planas y una de presión (ver figura 16).</w:t>
      </w:r>
    </w:p>
    <w:p w14:paraId="40F5BCA4" w14:textId="77777777" w:rsidR="00FF4797" w:rsidRPr="00790A17" w:rsidRDefault="00FF4797" w:rsidP="00FF4797">
      <w:pPr>
        <w:widowControl w:val="0"/>
        <w:numPr>
          <w:ilvl w:val="12"/>
          <w:numId w:val="0"/>
        </w:numPr>
        <w:autoSpaceDE w:val="0"/>
        <w:autoSpaceDN w:val="0"/>
        <w:spacing w:after="0" w:line="276" w:lineRule="auto"/>
        <w:ind w:left="284" w:right="-234"/>
        <w:jc w:val="both"/>
        <w:rPr>
          <w:rFonts w:ascii="ITC Avant Garde" w:hAnsi="ITC Avant Garde" w:cs="Arial"/>
          <w:color w:val="000000" w:themeColor="text1"/>
          <w:lang w:val="es-ES_tradnl" w:eastAsia="es-ES"/>
        </w:rPr>
      </w:pPr>
    </w:p>
    <w:p w14:paraId="2E52C99A" w14:textId="77777777" w:rsidR="00FF4797" w:rsidRPr="00790A17" w:rsidRDefault="00FF4797" w:rsidP="00FF4797">
      <w:pPr>
        <w:widowControl w:val="0"/>
        <w:numPr>
          <w:ilvl w:val="0"/>
          <w:numId w:val="61"/>
        </w:numPr>
        <w:tabs>
          <w:tab w:val="left" w:pos="1276"/>
        </w:tabs>
        <w:overflowPunct w:val="0"/>
        <w:autoSpaceDE w:val="0"/>
        <w:autoSpaceDN w:val="0"/>
        <w:adjustRightInd w:val="0"/>
        <w:spacing w:after="0" w:line="276" w:lineRule="auto"/>
        <w:ind w:left="1287"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lastRenderedPageBreak/>
        <w:t>Para unir dos aisladores debe utilizarse un birlo de 1/2" de diámetro tipo espárrago entre ellos como se muestra a continuación:</w:t>
      </w:r>
    </w:p>
    <w:p w14:paraId="390CF39C" w14:textId="77777777" w:rsidR="00FF4797" w:rsidRPr="00790A17" w:rsidRDefault="00FF4797" w:rsidP="00FF4797">
      <w:pPr>
        <w:widowControl w:val="0"/>
        <w:autoSpaceDE w:val="0"/>
        <w:autoSpaceDN w:val="0"/>
        <w:spacing w:after="0" w:line="276" w:lineRule="auto"/>
        <w:ind w:right="-234" w:firstLine="1"/>
        <w:jc w:val="both"/>
        <w:rPr>
          <w:rFonts w:ascii="ITC Avant Garde" w:hAnsi="ITC Avant Garde" w:cs="Arial"/>
          <w:color w:val="000000" w:themeColor="text1"/>
          <w:lang w:val="es-ES_tradnl" w:eastAsia="es-ES"/>
        </w:rPr>
      </w:pPr>
    </w:p>
    <w:p w14:paraId="40EA7945" w14:textId="77777777" w:rsidR="00FF4797" w:rsidRPr="00790A17" w:rsidRDefault="00FF4797" w:rsidP="00FF4797">
      <w:pPr>
        <w:widowControl w:val="0"/>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699F0404" wp14:editId="1469EF03">
            <wp:extent cx="5924550" cy="1685925"/>
            <wp:effectExtent l="0" t="0" r="0" b="0"/>
            <wp:docPr id="79"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39"/>
                    <a:srcRect/>
                    <a:stretch>
                      <a:fillRect/>
                    </a:stretch>
                  </pic:blipFill>
                  <pic:spPr bwMode="auto">
                    <a:xfrm>
                      <a:off x="0" y="0"/>
                      <a:ext cx="5924550" cy="1685925"/>
                    </a:xfrm>
                    <a:prstGeom prst="rect">
                      <a:avLst/>
                    </a:prstGeom>
                    <a:noFill/>
                    <a:ln w="9525">
                      <a:noFill/>
                      <a:miter lim="800000"/>
                      <a:headEnd/>
                      <a:tailEnd/>
                    </a:ln>
                  </pic:spPr>
                </pic:pic>
              </a:graphicData>
            </a:graphic>
          </wp:inline>
        </w:drawing>
      </w:r>
    </w:p>
    <w:p w14:paraId="7E3B1E7C" w14:textId="77777777" w:rsidR="00FF4797" w:rsidRPr="00790A17" w:rsidRDefault="00FF4797" w:rsidP="00FF4797">
      <w:pPr>
        <w:widowControl w:val="0"/>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3D0D73C2" w14:textId="77777777" w:rsidR="00FF4797" w:rsidRPr="00790A17" w:rsidRDefault="00FF4797" w:rsidP="00FF4797">
      <w:pPr>
        <w:widowControl w:val="0"/>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Tornillería en Barra de Cobre y entre Aisladores </w:t>
      </w:r>
    </w:p>
    <w:p w14:paraId="481EA4EE" w14:textId="77777777" w:rsidR="00FF4797" w:rsidRPr="00790A17" w:rsidRDefault="00FF4797" w:rsidP="00FF4797">
      <w:pPr>
        <w:widowControl w:val="0"/>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5AAA14ED" w14:textId="77777777" w:rsidR="00FF4797" w:rsidRPr="00790A17" w:rsidRDefault="00FF4797" w:rsidP="00FF4797">
      <w:pPr>
        <w:widowControl w:val="0"/>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3F030C99" wp14:editId="7307207F">
            <wp:extent cx="4791075" cy="3629025"/>
            <wp:effectExtent l="19050" t="0" r="9525" b="0"/>
            <wp:docPr id="80"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27"/>
                    <a:srcRect/>
                    <a:stretch>
                      <a:fillRect/>
                    </a:stretch>
                  </pic:blipFill>
                  <pic:spPr bwMode="auto">
                    <a:xfrm>
                      <a:off x="0" y="0"/>
                      <a:ext cx="4791075" cy="3629025"/>
                    </a:xfrm>
                    <a:prstGeom prst="rect">
                      <a:avLst/>
                    </a:prstGeom>
                    <a:noFill/>
                    <a:ln w="9525">
                      <a:noFill/>
                      <a:miter lim="800000"/>
                      <a:headEnd/>
                      <a:tailEnd/>
                    </a:ln>
                  </pic:spPr>
                </pic:pic>
              </a:graphicData>
            </a:graphic>
          </wp:inline>
        </w:drawing>
      </w:r>
    </w:p>
    <w:p w14:paraId="49F1B977"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Puesta a Tierra del sitio cliente dentro de su Inmueble con un </w:t>
      </w:r>
    </w:p>
    <w:p w14:paraId="5964DD40" w14:textId="77777777" w:rsidR="00FF4797" w:rsidRPr="00790A17" w:rsidRDefault="00FF4797" w:rsidP="00FF4797">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Electrodo de Tierra como Método Alternativo.</w:t>
      </w:r>
    </w:p>
    <w:p w14:paraId="0D88C3FC" w14:textId="77777777" w:rsidR="00FF4797" w:rsidRPr="00790A17" w:rsidRDefault="00FF4797" w:rsidP="00FF4797">
      <w:pPr>
        <w:widowControl w:val="0"/>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p>
    <w:p w14:paraId="52D344F5" w14:textId="77777777" w:rsidR="00FF4797" w:rsidRPr="00790A17" w:rsidRDefault="00FF4797" w:rsidP="00FF4797">
      <w:pPr>
        <w:widowControl w:val="0"/>
        <w:tabs>
          <w:tab w:val="left" w:pos="426"/>
        </w:tabs>
        <w:autoSpaceDE w:val="0"/>
        <w:autoSpaceDN w:val="0"/>
        <w:spacing w:after="0" w:line="276" w:lineRule="auto"/>
        <w:ind w:right="-234" w:firstLine="1"/>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73769CF2" wp14:editId="286FF703">
            <wp:extent cx="2533650" cy="4543425"/>
            <wp:effectExtent l="19050" t="0" r="0" b="0"/>
            <wp:docPr id="81"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28"/>
                    <a:srcRect/>
                    <a:stretch>
                      <a:fillRect/>
                    </a:stretch>
                  </pic:blipFill>
                  <pic:spPr bwMode="auto">
                    <a:xfrm>
                      <a:off x="0" y="0"/>
                      <a:ext cx="2533650" cy="4543425"/>
                    </a:xfrm>
                    <a:prstGeom prst="rect">
                      <a:avLst/>
                    </a:prstGeom>
                    <a:noFill/>
                    <a:ln w="9525">
                      <a:noFill/>
                      <a:miter lim="800000"/>
                      <a:headEnd/>
                      <a:tailEnd/>
                    </a:ln>
                  </pic:spPr>
                </pic:pic>
              </a:graphicData>
            </a:graphic>
          </wp:inline>
        </w:drawing>
      </w:r>
    </w:p>
    <w:p w14:paraId="0E093D81" w14:textId="77777777" w:rsidR="00FF4797" w:rsidRPr="00790A17" w:rsidRDefault="00FF4797" w:rsidP="00FF4797">
      <w:pPr>
        <w:autoSpaceDE w:val="0"/>
        <w:autoSpaceDN w:val="0"/>
        <w:spacing w:after="0" w:line="276" w:lineRule="auto"/>
        <w:ind w:right="-234" w:firstLine="1"/>
        <w:rPr>
          <w:rFonts w:ascii="ITC Avant Garde" w:hAnsi="ITC Avant Garde"/>
          <w:color w:val="000000" w:themeColor="text1"/>
          <w:lang w:val="es-ES_tradnl"/>
        </w:rPr>
      </w:pPr>
    </w:p>
    <w:p w14:paraId="138930D1" w14:textId="77777777" w:rsidR="00FF4797" w:rsidRPr="00790A17" w:rsidRDefault="00FF4797" w:rsidP="00FF4797">
      <w:pPr>
        <w:autoSpaceDE w:val="0"/>
        <w:autoSpaceDN w:val="0"/>
        <w:spacing w:after="0" w:line="276" w:lineRule="auto"/>
        <w:ind w:right="-234" w:firstLine="1"/>
        <w:jc w:val="center"/>
        <w:rPr>
          <w:rFonts w:ascii="ITC Avant Garde" w:hAnsi="ITC Avant Garde"/>
          <w:color w:val="000000" w:themeColor="text1"/>
          <w:lang w:val="es-ES_tradnl"/>
        </w:rPr>
      </w:pPr>
      <w:r w:rsidRPr="00790A17">
        <w:rPr>
          <w:rFonts w:ascii="ITC Avant Garde" w:hAnsi="ITC Avant Garde"/>
          <w:color w:val="000000" w:themeColor="text1"/>
          <w:lang w:val="es-ES_tradnl"/>
        </w:rPr>
        <w:t>Puesta a Tierra del Local RDA Dentro de un Edificio Corporativo en un Piso Superior.</w:t>
      </w:r>
    </w:p>
    <w:p w14:paraId="11228930"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74F59FF2" w14:textId="77777777" w:rsidR="00FF4797" w:rsidRPr="00790A17" w:rsidRDefault="00FF4797" w:rsidP="00FF4797">
      <w:pPr>
        <w:numPr>
          <w:ilvl w:val="0"/>
          <w:numId w:val="60"/>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No se requiere tierra física para equipos demarcadores conectados a 127 V.C.A., solo se requiere un contacto polarizado tipo comercial.</w:t>
      </w:r>
    </w:p>
    <w:p w14:paraId="0E05F8E2" w14:textId="77777777" w:rsidR="00FF4797" w:rsidRPr="00790A17" w:rsidRDefault="00FF4797" w:rsidP="00FF4797">
      <w:pPr>
        <w:autoSpaceDE w:val="0"/>
        <w:autoSpaceDN w:val="0"/>
        <w:spacing w:after="0" w:line="276" w:lineRule="auto"/>
        <w:ind w:right="-234" w:firstLine="1"/>
        <w:jc w:val="center"/>
        <w:rPr>
          <w:rFonts w:ascii="ITC Avant Garde" w:hAnsi="ITC Avant Garde"/>
          <w:color w:val="000000" w:themeColor="text1"/>
          <w:lang w:val="es-ES_tradnl"/>
        </w:rPr>
      </w:pPr>
    </w:p>
    <w:p w14:paraId="1629B438" w14:textId="77777777" w:rsidR="00FF4797" w:rsidRPr="00790A17" w:rsidRDefault="00FF4797" w:rsidP="00FF4797">
      <w:pPr>
        <w:numPr>
          <w:ilvl w:val="1"/>
          <w:numId w:val="0"/>
        </w:numPr>
        <w:autoSpaceDE w:val="0"/>
        <w:autoSpaceDN w:val="0"/>
        <w:spacing w:after="0" w:line="276" w:lineRule="auto"/>
        <w:ind w:left="360" w:right="-234" w:hanging="360"/>
        <w:rPr>
          <w:rFonts w:ascii="ITC Avant Garde" w:hAnsi="ITC Avant Garde"/>
          <w:b/>
          <w:bCs/>
          <w:color w:val="000000" w:themeColor="text1"/>
          <w:lang w:val="es-ES_tradnl"/>
        </w:rPr>
      </w:pPr>
      <w:r w:rsidRPr="00790A17">
        <w:rPr>
          <w:rFonts w:ascii="ITC Avant Garde" w:hAnsi="ITC Avant Garde" w:cs="Arial"/>
          <w:b/>
          <w:bCs/>
          <w:color w:val="000000" w:themeColor="text1"/>
          <w:lang w:val="es-ES_tradnl" w:eastAsia="es-ES"/>
        </w:rPr>
        <w:t xml:space="preserve">7.2 </w:t>
      </w:r>
      <w:r w:rsidRPr="00790A17">
        <w:rPr>
          <w:rFonts w:ascii="ITC Avant Garde" w:hAnsi="ITC Avant Garde"/>
          <w:b/>
          <w:bCs/>
          <w:color w:val="000000" w:themeColor="text1"/>
          <w:lang w:val="es-ES_tradnl"/>
        </w:rPr>
        <w:t>PUESTA A TIERRA EN TORRES PARA SISTEMAS DE RADIO</w:t>
      </w:r>
    </w:p>
    <w:p w14:paraId="58F39212"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p>
    <w:p w14:paraId="1337B28E"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A </w:t>
      </w:r>
      <w:proofErr w:type="gramStart"/>
      <w:r w:rsidRPr="00790A17">
        <w:rPr>
          <w:rFonts w:ascii="ITC Avant Garde" w:hAnsi="ITC Avant Garde" w:cs="Arial"/>
          <w:color w:val="000000" w:themeColor="text1"/>
          <w:lang w:val="es-ES_tradnl" w:eastAsia="es-ES"/>
        </w:rPr>
        <w:t>continuación</w:t>
      </w:r>
      <w:proofErr w:type="gramEnd"/>
      <w:r w:rsidRPr="00790A17">
        <w:rPr>
          <w:rFonts w:ascii="ITC Avant Garde" w:hAnsi="ITC Avant Garde" w:cs="Arial"/>
          <w:color w:val="000000" w:themeColor="text1"/>
          <w:lang w:val="es-ES_tradnl" w:eastAsia="es-ES"/>
        </w:rPr>
        <w:t xml:space="preserve"> se indican los requerimientos para la puesta a tierra en torres para sistemas de radio</w:t>
      </w:r>
    </w:p>
    <w:p w14:paraId="5AC9A848"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p>
    <w:p w14:paraId="0549C2ED"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p>
    <w:p w14:paraId="79C7BFBB" w14:textId="77777777" w:rsidR="00FF4797" w:rsidRPr="00790A17" w:rsidRDefault="00FF4797" w:rsidP="00FF4797">
      <w:pPr>
        <w:numPr>
          <w:ilvl w:val="0"/>
          <w:numId w:val="62"/>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En ninguna torre de microondas, se usarán los tornillos de anclaje de sus bases para la puesta a tierra.</w:t>
      </w:r>
    </w:p>
    <w:p w14:paraId="7F136DA1" w14:textId="77777777" w:rsidR="00FF4797" w:rsidRPr="00790A17" w:rsidRDefault="00FF4797" w:rsidP="00FF4797">
      <w:pPr>
        <w:tabs>
          <w:tab w:val="left" w:pos="426"/>
          <w:tab w:val="left" w:pos="567"/>
        </w:tabs>
        <w:autoSpaceDE w:val="0"/>
        <w:autoSpaceDN w:val="0"/>
        <w:spacing w:after="0" w:line="276" w:lineRule="auto"/>
        <w:ind w:left="284" w:right="-234"/>
        <w:jc w:val="both"/>
        <w:rPr>
          <w:rFonts w:ascii="ITC Avant Garde" w:hAnsi="ITC Avant Garde" w:cs="Arial"/>
          <w:color w:val="000000" w:themeColor="text1"/>
          <w:lang w:val="es-ES_tradnl" w:eastAsia="es-ES"/>
        </w:rPr>
      </w:pPr>
    </w:p>
    <w:p w14:paraId="2761ADB4" w14:textId="77777777" w:rsidR="00FF4797" w:rsidRPr="00790A17" w:rsidRDefault="00FF4797" w:rsidP="00FF4797">
      <w:pPr>
        <w:numPr>
          <w:ilvl w:val="0"/>
          <w:numId w:val="62"/>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Se debe instalar un anillo alrededor de la base de la torre de microondas, separado 0.61 m (2') de cada una de las patas de la Torre y conectándose a una altura de 3.05 m (1') de la base metálica con alambre de cobre desnudo, temple semiduro, </w:t>
      </w:r>
      <w:r w:rsidRPr="00790A17">
        <w:rPr>
          <w:rFonts w:ascii="ITC Avant Garde" w:hAnsi="ITC Avant Garde" w:cs="Arial"/>
          <w:color w:val="000000" w:themeColor="text1"/>
          <w:lang w:val="es-ES_tradnl" w:eastAsia="es-ES"/>
        </w:rPr>
        <w:lastRenderedPageBreak/>
        <w:t>calibre No. 2 AWG, con soldadura exotérmica (</w:t>
      </w:r>
      <w:proofErr w:type="spellStart"/>
      <w:r w:rsidRPr="00790A17">
        <w:rPr>
          <w:rFonts w:ascii="ITC Avant Garde" w:hAnsi="ITC Avant Garde" w:cs="Arial"/>
          <w:color w:val="000000" w:themeColor="text1"/>
          <w:lang w:val="es-ES_tradnl" w:eastAsia="es-ES"/>
        </w:rPr>
        <w:t>Cadweld</w:t>
      </w:r>
      <w:proofErr w:type="spellEnd"/>
      <w:r w:rsidRPr="00790A17">
        <w:rPr>
          <w:rFonts w:ascii="ITC Avant Garde" w:hAnsi="ITC Avant Garde" w:cs="Arial"/>
          <w:color w:val="000000" w:themeColor="text1"/>
          <w:lang w:val="es-ES_tradnl" w:eastAsia="es-ES"/>
        </w:rPr>
        <w:t>), como se muestra en la siguiente figura:</w:t>
      </w:r>
    </w:p>
    <w:p w14:paraId="6951A1BD" w14:textId="77777777" w:rsidR="00FF4797" w:rsidRPr="00790A17" w:rsidRDefault="00FF4797" w:rsidP="00FF4797">
      <w:pPr>
        <w:tabs>
          <w:tab w:val="left" w:pos="426"/>
          <w:tab w:val="left" w:pos="2269"/>
        </w:tabs>
        <w:autoSpaceDE w:val="0"/>
        <w:autoSpaceDN w:val="0"/>
        <w:spacing w:after="0" w:line="276" w:lineRule="auto"/>
        <w:ind w:right="-234"/>
        <w:jc w:val="both"/>
        <w:rPr>
          <w:rFonts w:ascii="ITC Avant Garde" w:hAnsi="ITC Avant Garde" w:cs="Arial"/>
          <w:color w:val="000000" w:themeColor="text1"/>
          <w:lang w:val="es-ES_tradnl" w:eastAsia="es-ES"/>
        </w:rPr>
      </w:pPr>
    </w:p>
    <w:p w14:paraId="7BB6B735" w14:textId="77777777" w:rsidR="00FF4797" w:rsidRPr="00790A17" w:rsidRDefault="00FF4797" w:rsidP="00FF4797">
      <w:pPr>
        <w:tabs>
          <w:tab w:val="left" w:pos="426"/>
          <w:tab w:val="left" w:pos="2269"/>
        </w:tabs>
        <w:autoSpaceDE w:val="0"/>
        <w:autoSpaceDN w:val="0"/>
        <w:spacing w:after="0" w:line="276" w:lineRule="auto"/>
        <w:ind w:right="-234"/>
        <w:jc w:val="both"/>
        <w:rPr>
          <w:rFonts w:ascii="ITC Avant Garde" w:hAnsi="ITC Avant Garde" w:cs="Arial"/>
          <w:color w:val="000000" w:themeColor="text1"/>
          <w:lang w:val="es-ES_tradnl" w:eastAsia="es-ES"/>
        </w:rPr>
      </w:pPr>
    </w:p>
    <w:p w14:paraId="2B9F6D82" w14:textId="77777777" w:rsidR="00FF4797" w:rsidRPr="00790A17" w:rsidRDefault="00FF4797" w:rsidP="00FF4797">
      <w:pPr>
        <w:tabs>
          <w:tab w:val="left" w:pos="426"/>
          <w:tab w:val="left" w:pos="2269"/>
        </w:tabs>
        <w:autoSpaceDE w:val="0"/>
        <w:autoSpaceDN w:val="0"/>
        <w:spacing w:after="0" w:line="276" w:lineRule="auto"/>
        <w:ind w:right="-234"/>
        <w:jc w:val="both"/>
        <w:rPr>
          <w:rFonts w:ascii="ITC Avant Garde" w:hAnsi="ITC Avant Garde" w:cs="Arial"/>
          <w:color w:val="000000" w:themeColor="text1"/>
          <w:lang w:val="es-ES_tradnl" w:eastAsia="es-ES"/>
        </w:rPr>
      </w:pPr>
    </w:p>
    <w:p w14:paraId="1E38D471" w14:textId="77777777" w:rsidR="00FF4797" w:rsidRPr="00790A17" w:rsidRDefault="00FF4797" w:rsidP="00FF4797">
      <w:pPr>
        <w:tabs>
          <w:tab w:val="left" w:pos="426"/>
          <w:tab w:val="left" w:pos="2269"/>
        </w:tabs>
        <w:autoSpaceDE w:val="0"/>
        <w:autoSpaceDN w:val="0"/>
        <w:spacing w:after="0" w:line="276" w:lineRule="auto"/>
        <w:ind w:right="-234"/>
        <w:jc w:val="center"/>
        <w:rPr>
          <w:rFonts w:ascii="ITC Avant Garde" w:hAnsi="ITC Avant Garde" w:cs="Arial"/>
          <w:color w:val="000000" w:themeColor="text1"/>
          <w:lang w:val="es-ES_tradnl" w:eastAsia="es-ES"/>
        </w:rPr>
      </w:pPr>
      <w:r w:rsidRPr="00790A17">
        <w:rPr>
          <w:rFonts w:ascii="ITC Avant Garde" w:eastAsia="Times New Roman" w:hAnsi="ITC Avant Garde" w:cs="Arial"/>
          <w:i/>
          <w:noProof/>
          <w:color w:val="000000" w:themeColor="text1"/>
        </w:rPr>
        <w:drawing>
          <wp:inline distT="0" distB="0" distL="0" distR="0" wp14:anchorId="6A63F4BF" wp14:editId="17B1283E">
            <wp:extent cx="2955925" cy="2806700"/>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55925" cy="2806700"/>
                    </a:xfrm>
                    <a:prstGeom prst="rect">
                      <a:avLst/>
                    </a:prstGeom>
                    <a:noFill/>
                    <a:ln>
                      <a:noFill/>
                    </a:ln>
                  </pic:spPr>
                </pic:pic>
              </a:graphicData>
            </a:graphic>
          </wp:inline>
        </w:drawing>
      </w:r>
    </w:p>
    <w:p w14:paraId="053AC015" w14:textId="77777777" w:rsidR="00FF4797" w:rsidRPr="00790A17" w:rsidRDefault="00FF4797" w:rsidP="00FF4797">
      <w:pPr>
        <w:tabs>
          <w:tab w:val="left" w:pos="426"/>
          <w:tab w:val="left" w:pos="2269"/>
        </w:tabs>
        <w:autoSpaceDE w:val="0"/>
        <w:autoSpaceDN w:val="0"/>
        <w:spacing w:after="0" w:line="276" w:lineRule="auto"/>
        <w:ind w:right="-234"/>
        <w:jc w:val="both"/>
        <w:rPr>
          <w:rFonts w:ascii="ITC Avant Garde" w:hAnsi="ITC Avant Garde" w:cs="Arial"/>
          <w:color w:val="000000" w:themeColor="text1"/>
          <w:lang w:val="es-ES_tradnl" w:eastAsia="es-ES"/>
        </w:rPr>
      </w:pPr>
    </w:p>
    <w:p w14:paraId="39E78E9E" w14:textId="77777777" w:rsidR="00FF4797" w:rsidRPr="00790A17" w:rsidRDefault="00FF4797" w:rsidP="00FF4797">
      <w:pPr>
        <w:tabs>
          <w:tab w:val="left" w:pos="426"/>
          <w:tab w:val="left" w:pos="2269"/>
        </w:tabs>
        <w:autoSpaceDE w:val="0"/>
        <w:autoSpaceDN w:val="0"/>
        <w:spacing w:after="0" w:line="276" w:lineRule="auto"/>
        <w:ind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Anillo Alrededor de la Base de la Torre de Microondas</w:t>
      </w:r>
    </w:p>
    <w:p w14:paraId="03570497" w14:textId="77777777" w:rsidR="00FF4797" w:rsidRPr="00790A17" w:rsidRDefault="00FF4797" w:rsidP="00FF4797">
      <w:pPr>
        <w:autoSpaceDE w:val="0"/>
        <w:autoSpaceDN w:val="0"/>
        <w:spacing w:after="0" w:line="276" w:lineRule="auto"/>
        <w:ind w:left="426" w:right="-234"/>
        <w:rPr>
          <w:rFonts w:ascii="ITC Avant Garde" w:hAnsi="ITC Avant Garde"/>
          <w:b/>
          <w:bCs/>
          <w:color w:val="000000" w:themeColor="text1"/>
          <w:lang w:val="es-ES_tradnl"/>
        </w:rPr>
      </w:pPr>
    </w:p>
    <w:p w14:paraId="3C57C961" w14:textId="77777777" w:rsidR="00FF4797" w:rsidRPr="00790A17" w:rsidRDefault="00FF4797" w:rsidP="00FF4797">
      <w:pPr>
        <w:numPr>
          <w:ilvl w:val="2"/>
          <w:numId w:val="0"/>
        </w:numPr>
        <w:tabs>
          <w:tab w:val="left" w:pos="851"/>
        </w:tabs>
        <w:autoSpaceDE w:val="0"/>
        <w:autoSpaceDN w:val="0"/>
        <w:spacing w:after="0" w:line="276" w:lineRule="auto"/>
        <w:ind w:left="720" w:right="-234" w:hanging="720"/>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7.2.1</w:t>
      </w:r>
      <w:r w:rsidRPr="00790A17">
        <w:rPr>
          <w:rFonts w:ascii="ITC Avant Garde" w:hAnsi="ITC Avant Garde"/>
          <w:b/>
          <w:bCs/>
          <w:color w:val="000000" w:themeColor="text1"/>
          <w:lang w:val="es-ES_tradnl"/>
        </w:rPr>
        <w:tab/>
        <w:t>Torres a Nivel de Azotea.</w:t>
      </w:r>
    </w:p>
    <w:p w14:paraId="0ED574BE" w14:textId="77777777" w:rsidR="00FF4797" w:rsidRPr="00790A17" w:rsidRDefault="00FF4797" w:rsidP="00FF4797">
      <w:pPr>
        <w:tabs>
          <w:tab w:val="left" w:pos="426"/>
          <w:tab w:val="left" w:pos="2269"/>
        </w:tabs>
        <w:autoSpaceDE w:val="0"/>
        <w:autoSpaceDN w:val="0"/>
        <w:spacing w:after="0" w:line="276" w:lineRule="auto"/>
        <w:ind w:left="284" w:right="-234"/>
        <w:jc w:val="both"/>
        <w:rPr>
          <w:rFonts w:ascii="ITC Avant Garde" w:hAnsi="ITC Avant Garde" w:cs="Arial"/>
          <w:color w:val="000000" w:themeColor="text1"/>
          <w:lang w:val="es-ES_tradnl" w:eastAsia="es-ES"/>
        </w:rPr>
      </w:pPr>
    </w:p>
    <w:p w14:paraId="2DEC6315" w14:textId="77777777" w:rsidR="00FF4797" w:rsidRPr="00790A17" w:rsidRDefault="00FF4797" w:rsidP="00FF4797">
      <w:pPr>
        <w:numPr>
          <w:ilvl w:val="0"/>
          <w:numId w:val="63"/>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anillo que interconecta las patas de las torres de </w:t>
      </w:r>
      <w:proofErr w:type="gramStart"/>
      <w:r w:rsidRPr="00790A17">
        <w:rPr>
          <w:rFonts w:ascii="ITC Avant Garde" w:hAnsi="ITC Avant Garde" w:cs="Arial"/>
          <w:color w:val="000000" w:themeColor="text1"/>
          <w:lang w:val="es-ES_tradnl" w:eastAsia="es-ES"/>
        </w:rPr>
        <w:t>microondas,</w:t>
      </w:r>
      <w:proofErr w:type="gramEnd"/>
      <w:r w:rsidRPr="00790A17">
        <w:rPr>
          <w:rFonts w:ascii="ITC Avant Garde" w:hAnsi="ITC Avant Garde" w:cs="Arial"/>
          <w:color w:val="000000" w:themeColor="text1"/>
          <w:lang w:val="es-ES_tradnl" w:eastAsia="es-ES"/>
        </w:rPr>
        <w:t xml:space="preserve"> se debe conectar en dos puntos diametralmente opuestos como mínimo por seguridad, al anillo perimetral de la azotea </w:t>
      </w:r>
    </w:p>
    <w:p w14:paraId="60A1F019" w14:textId="77777777" w:rsidR="00FF4797" w:rsidRPr="00790A17" w:rsidRDefault="00FF4797" w:rsidP="00FF4797">
      <w:pPr>
        <w:tabs>
          <w:tab w:val="left" w:pos="426"/>
          <w:tab w:val="left" w:pos="567"/>
        </w:tabs>
        <w:autoSpaceDE w:val="0"/>
        <w:autoSpaceDN w:val="0"/>
        <w:spacing w:after="0" w:line="276" w:lineRule="auto"/>
        <w:ind w:left="284" w:right="-234"/>
        <w:jc w:val="both"/>
        <w:rPr>
          <w:rFonts w:ascii="ITC Avant Garde" w:hAnsi="ITC Avant Garde" w:cs="Arial"/>
          <w:color w:val="000000" w:themeColor="text1"/>
          <w:lang w:val="es-ES_tradnl" w:eastAsia="es-ES"/>
        </w:rPr>
      </w:pPr>
    </w:p>
    <w:p w14:paraId="3F84D642" w14:textId="77777777" w:rsidR="00FF4797" w:rsidRPr="00790A17" w:rsidRDefault="00FF4797" w:rsidP="00FF4797">
      <w:pPr>
        <w:widowControl w:val="0"/>
        <w:numPr>
          <w:ilvl w:val="0"/>
          <w:numId w:val="63"/>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Cuando se tenga más de una torre instalada en la azotea, éstas se interconectarán al anillo perimetral como se muestra en la siguiente figura:</w:t>
      </w:r>
    </w:p>
    <w:p w14:paraId="661C8062" w14:textId="77777777" w:rsidR="00FF4797" w:rsidRPr="00790A17" w:rsidRDefault="00FF4797" w:rsidP="00FF4797">
      <w:pPr>
        <w:autoSpaceDE w:val="0"/>
        <w:autoSpaceDN w:val="0"/>
        <w:spacing w:after="0" w:line="276" w:lineRule="auto"/>
        <w:ind w:left="708" w:right="-234"/>
        <w:rPr>
          <w:rFonts w:ascii="ITC Avant Garde" w:hAnsi="ITC Avant Garde" w:cs="Arial"/>
          <w:i/>
          <w:color w:val="000000" w:themeColor="text1"/>
          <w:lang w:val="es-ES_tradnl" w:eastAsia="es-ES"/>
        </w:rPr>
      </w:pPr>
    </w:p>
    <w:p w14:paraId="6E762AB5"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i/>
          <w:color w:val="000000" w:themeColor="text1"/>
          <w:lang w:val="es-ES_tradnl" w:eastAsia="es-ES"/>
        </w:rPr>
      </w:pPr>
      <w:r w:rsidRPr="00790A17">
        <w:rPr>
          <w:rFonts w:ascii="ITC Avant Garde" w:eastAsia="Times New Roman" w:hAnsi="ITC Avant Garde" w:cs="Arial"/>
          <w:i/>
          <w:noProof/>
          <w:color w:val="000000" w:themeColor="text1"/>
        </w:rPr>
        <w:lastRenderedPageBreak/>
        <w:drawing>
          <wp:inline distT="0" distB="0" distL="0" distR="0" wp14:anchorId="026198BC" wp14:editId="752D1F56">
            <wp:extent cx="2806700" cy="2296795"/>
            <wp:effectExtent l="0" t="0" r="0" b="825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06700" cy="2296795"/>
                    </a:xfrm>
                    <a:prstGeom prst="rect">
                      <a:avLst/>
                    </a:prstGeom>
                    <a:noFill/>
                    <a:ln>
                      <a:noFill/>
                    </a:ln>
                  </pic:spPr>
                </pic:pic>
              </a:graphicData>
            </a:graphic>
          </wp:inline>
        </w:drawing>
      </w:r>
    </w:p>
    <w:p w14:paraId="46514C4D" w14:textId="77777777" w:rsidR="00FF4797" w:rsidRPr="00790A17" w:rsidRDefault="00FF4797" w:rsidP="00FF4797">
      <w:pPr>
        <w:widowControl w:val="0"/>
        <w:autoSpaceDE w:val="0"/>
        <w:autoSpaceDN w:val="0"/>
        <w:spacing w:after="0" w:line="276" w:lineRule="auto"/>
        <w:ind w:right="-234"/>
        <w:jc w:val="both"/>
        <w:rPr>
          <w:rFonts w:ascii="ITC Avant Garde" w:hAnsi="ITC Avant Garde" w:cs="Arial"/>
          <w:i/>
          <w:color w:val="000000" w:themeColor="text1"/>
          <w:lang w:val="es-ES_tradnl" w:eastAsia="es-ES"/>
        </w:rPr>
      </w:pPr>
    </w:p>
    <w:p w14:paraId="37E90B34" w14:textId="77777777" w:rsidR="00FF4797" w:rsidRPr="00790A17" w:rsidRDefault="00FF4797" w:rsidP="00FF4797">
      <w:pPr>
        <w:autoSpaceDE w:val="0"/>
        <w:autoSpaceDN w:val="0"/>
        <w:spacing w:after="0" w:line="276" w:lineRule="auto"/>
        <w:ind w:right="-234" w:firstLine="1"/>
        <w:jc w:val="center"/>
        <w:rPr>
          <w:rFonts w:ascii="ITC Avant Garde" w:hAnsi="ITC Avant Garde"/>
          <w:color w:val="000000" w:themeColor="text1"/>
          <w:lang w:val="es-ES_tradnl"/>
        </w:rPr>
      </w:pPr>
      <w:r w:rsidRPr="00790A17">
        <w:rPr>
          <w:rFonts w:ascii="ITC Avant Garde" w:hAnsi="ITC Avant Garde"/>
          <w:color w:val="000000" w:themeColor="text1"/>
          <w:lang w:val="es-ES_tradnl"/>
        </w:rPr>
        <w:t>Conexión de Torres al Anillo Perimetral en Azotea.</w:t>
      </w:r>
    </w:p>
    <w:p w14:paraId="025F8C95" w14:textId="77777777" w:rsidR="00FF4797" w:rsidRPr="00790A17" w:rsidRDefault="00FF4797" w:rsidP="00FF4797">
      <w:pPr>
        <w:widowControl w:val="0"/>
        <w:autoSpaceDE w:val="0"/>
        <w:autoSpaceDN w:val="0"/>
        <w:spacing w:after="0" w:line="276" w:lineRule="auto"/>
        <w:ind w:right="-234"/>
        <w:jc w:val="both"/>
        <w:rPr>
          <w:rFonts w:ascii="ITC Avant Garde" w:hAnsi="ITC Avant Garde" w:cs="Arial"/>
          <w:i/>
          <w:color w:val="000000" w:themeColor="text1"/>
          <w:lang w:val="es-ES_tradnl" w:eastAsia="es-ES"/>
        </w:rPr>
      </w:pPr>
    </w:p>
    <w:p w14:paraId="26A0D692" w14:textId="77777777" w:rsidR="00FF4797" w:rsidRPr="00790A17" w:rsidRDefault="00FF4797" w:rsidP="00FF4797">
      <w:pPr>
        <w:numPr>
          <w:ilvl w:val="0"/>
          <w:numId w:val="63"/>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 La puesta a tierra de cada retenida de torre de </w:t>
      </w:r>
      <w:proofErr w:type="gramStart"/>
      <w:r w:rsidRPr="00790A17">
        <w:rPr>
          <w:rFonts w:ascii="ITC Avant Garde" w:hAnsi="ITC Avant Garde" w:cs="Arial"/>
          <w:color w:val="000000" w:themeColor="text1"/>
          <w:lang w:val="es-ES_tradnl" w:eastAsia="es-ES"/>
        </w:rPr>
        <w:t>microondas,</w:t>
      </w:r>
      <w:proofErr w:type="gramEnd"/>
      <w:r w:rsidRPr="00790A17">
        <w:rPr>
          <w:rFonts w:ascii="ITC Avant Garde" w:hAnsi="ITC Avant Garde" w:cs="Arial"/>
          <w:color w:val="000000" w:themeColor="text1"/>
          <w:lang w:val="es-ES_tradnl" w:eastAsia="es-ES"/>
        </w:rPr>
        <w:t xml:space="preserve"> se debe referir al anillo perimetral de la azotea con alambre de cobre desnudo, calibre No. 6 AWG, con conectores tipo "C" a compresión bimetálicos y, en el otro extremo, con soldadura </w:t>
      </w:r>
      <w:proofErr w:type="spellStart"/>
      <w:r w:rsidRPr="00790A17">
        <w:rPr>
          <w:rFonts w:ascii="ITC Avant Garde" w:hAnsi="ITC Avant Garde" w:cs="Arial"/>
          <w:color w:val="000000" w:themeColor="text1"/>
          <w:lang w:val="es-ES_tradnl" w:eastAsia="es-ES"/>
        </w:rPr>
        <w:t>Cadweld</w:t>
      </w:r>
      <w:proofErr w:type="spellEnd"/>
      <w:r w:rsidRPr="00790A17">
        <w:rPr>
          <w:rFonts w:ascii="ITC Avant Garde" w:hAnsi="ITC Avant Garde" w:cs="Arial"/>
          <w:color w:val="000000" w:themeColor="text1"/>
          <w:lang w:val="es-ES_tradnl" w:eastAsia="es-ES"/>
        </w:rPr>
        <w:t xml:space="preserve"> al anillo perimetral, como se muestra en la siguiente figura:</w:t>
      </w:r>
    </w:p>
    <w:p w14:paraId="0354597D" w14:textId="77777777" w:rsidR="00FF4797" w:rsidRPr="00790A17" w:rsidRDefault="00FF4797" w:rsidP="00FF4797">
      <w:pPr>
        <w:tabs>
          <w:tab w:val="left" w:pos="426"/>
          <w:tab w:val="left" w:pos="2269"/>
        </w:tabs>
        <w:autoSpaceDE w:val="0"/>
        <w:autoSpaceDN w:val="0"/>
        <w:spacing w:after="0" w:line="276" w:lineRule="auto"/>
        <w:ind w:left="284" w:right="-234"/>
        <w:jc w:val="both"/>
        <w:rPr>
          <w:rFonts w:ascii="ITC Avant Garde" w:hAnsi="ITC Avant Garde" w:cs="Arial"/>
          <w:color w:val="000000" w:themeColor="text1"/>
          <w:lang w:val="es-ES_tradnl" w:eastAsia="es-ES"/>
        </w:rPr>
      </w:pPr>
    </w:p>
    <w:p w14:paraId="55F9CE9A"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i/>
          <w:color w:val="000000" w:themeColor="text1"/>
          <w:lang w:val="es-ES_tradnl" w:eastAsia="es-ES"/>
        </w:rPr>
      </w:pPr>
      <w:r w:rsidRPr="00790A17">
        <w:rPr>
          <w:rFonts w:ascii="ITC Avant Garde" w:eastAsia="Times New Roman" w:hAnsi="ITC Avant Garde" w:cs="Arial"/>
          <w:i/>
          <w:noProof/>
          <w:color w:val="000000" w:themeColor="text1"/>
        </w:rPr>
        <w:drawing>
          <wp:inline distT="0" distB="0" distL="0" distR="0" wp14:anchorId="5F182B8A" wp14:editId="3D4B434C">
            <wp:extent cx="2955925" cy="1924685"/>
            <wp:effectExtent l="0" t="0" r="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55925" cy="1924685"/>
                    </a:xfrm>
                    <a:prstGeom prst="rect">
                      <a:avLst/>
                    </a:prstGeom>
                    <a:noFill/>
                    <a:ln>
                      <a:noFill/>
                    </a:ln>
                  </pic:spPr>
                </pic:pic>
              </a:graphicData>
            </a:graphic>
          </wp:inline>
        </w:drawing>
      </w:r>
    </w:p>
    <w:p w14:paraId="6B77BAA5" w14:textId="77777777" w:rsidR="00FF4797" w:rsidRPr="00790A17" w:rsidRDefault="00FF4797" w:rsidP="00FF4797">
      <w:pPr>
        <w:widowControl w:val="0"/>
        <w:autoSpaceDE w:val="0"/>
        <w:autoSpaceDN w:val="0"/>
        <w:spacing w:after="0" w:line="276" w:lineRule="auto"/>
        <w:ind w:right="-234"/>
        <w:jc w:val="both"/>
        <w:rPr>
          <w:rFonts w:ascii="ITC Avant Garde" w:hAnsi="ITC Avant Garde" w:cs="Arial"/>
          <w:i/>
          <w:color w:val="000000" w:themeColor="text1"/>
          <w:lang w:val="es-ES_tradnl" w:eastAsia="es-ES"/>
        </w:rPr>
      </w:pPr>
    </w:p>
    <w:p w14:paraId="6B402E78" w14:textId="77777777" w:rsidR="00FF4797" w:rsidRPr="00790A17" w:rsidRDefault="00FF4797" w:rsidP="00FF4797">
      <w:pPr>
        <w:autoSpaceDE w:val="0"/>
        <w:autoSpaceDN w:val="0"/>
        <w:spacing w:after="0" w:line="276" w:lineRule="auto"/>
        <w:ind w:right="-234" w:firstLine="1"/>
        <w:jc w:val="center"/>
        <w:rPr>
          <w:rFonts w:ascii="ITC Avant Garde" w:hAnsi="ITC Avant Garde"/>
          <w:color w:val="000000" w:themeColor="text1"/>
          <w:lang w:val="es-ES_tradnl"/>
        </w:rPr>
      </w:pPr>
      <w:r w:rsidRPr="00790A17">
        <w:rPr>
          <w:rFonts w:ascii="ITC Avant Garde" w:hAnsi="ITC Avant Garde"/>
          <w:color w:val="000000" w:themeColor="text1"/>
          <w:lang w:val="es-ES_tradnl"/>
        </w:rPr>
        <w:t>Retenidas de las Torres de Microondas en Azotea de Edificios.</w:t>
      </w:r>
    </w:p>
    <w:p w14:paraId="1843AC67" w14:textId="77777777" w:rsidR="00FF4797" w:rsidRPr="00790A17" w:rsidRDefault="00FF4797" w:rsidP="00FF4797">
      <w:pPr>
        <w:numPr>
          <w:ilvl w:val="2"/>
          <w:numId w:val="0"/>
        </w:numPr>
        <w:tabs>
          <w:tab w:val="left" w:pos="851"/>
        </w:tabs>
        <w:autoSpaceDE w:val="0"/>
        <w:autoSpaceDN w:val="0"/>
        <w:spacing w:after="0" w:line="276" w:lineRule="auto"/>
        <w:ind w:left="720" w:right="-234" w:hanging="720"/>
        <w:rPr>
          <w:rFonts w:ascii="ITC Avant Garde" w:hAnsi="ITC Avant Garde"/>
          <w:b/>
          <w:bCs/>
          <w:color w:val="000000" w:themeColor="text1"/>
          <w:lang w:val="es-ES_tradnl"/>
        </w:rPr>
      </w:pPr>
    </w:p>
    <w:p w14:paraId="7739BA2A" w14:textId="77777777" w:rsidR="00FF4797" w:rsidRPr="00790A17" w:rsidRDefault="00FF4797" w:rsidP="00FF4797">
      <w:pPr>
        <w:numPr>
          <w:ilvl w:val="2"/>
          <w:numId w:val="0"/>
        </w:numPr>
        <w:tabs>
          <w:tab w:val="left" w:pos="851"/>
        </w:tabs>
        <w:autoSpaceDE w:val="0"/>
        <w:autoSpaceDN w:val="0"/>
        <w:spacing w:after="0" w:line="276" w:lineRule="auto"/>
        <w:ind w:left="720" w:right="-234" w:hanging="720"/>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7.2.2 Torres a Nivel de Piso.</w:t>
      </w:r>
    </w:p>
    <w:p w14:paraId="7CA7D9C9" w14:textId="77777777" w:rsidR="00FF4797" w:rsidRPr="00790A17" w:rsidRDefault="00FF4797" w:rsidP="00FF4797">
      <w:pPr>
        <w:widowControl w:val="0"/>
        <w:autoSpaceDE w:val="0"/>
        <w:autoSpaceDN w:val="0"/>
        <w:spacing w:after="0" w:line="276" w:lineRule="auto"/>
        <w:ind w:right="-234"/>
        <w:jc w:val="both"/>
        <w:rPr>
          <w:rFonts w:ascii="ITC Avant Garde" w:hAnsi="ITC Avant Garde" w:cs="Arial"/>
          <w:i/>
          <w:color w:val="000000" w:themeColor="text1"/>
          <w:lang w:val="es-ES_tradnl" w:eastAsia="es-ES"/>
        </w:rPr>
      </w:pPr>
    </w:p>
    <w:p w14:paraId="4E5AF006" w14:textId="77777777" w:rsidR="00FF4797" w:rsidRPr="00790A17" w:rsidRDefault="00FF4797" w:rsidP="00FF4797">
      <w:pPr>
        <w:numPr>
          <w:ilvl w:val="0"/>
          <w:numId w:val="64"/>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 Se debe instalar un electrodo </w:t>
      </w:r>
      <w:proofErr w:type="spellStart"/>
      <w:r w:rsidRPr="00790A17">
        <w:rPr>
          <w:rFonts w:ascii="ITC Avant Garde" w:hAnsi="ITC Avant Garde" w:cs="Arial"/>
          <w:color w:val="000000" w:themeColor="text1"/>
          <w:lang w:val="es-ES_tradnl" w:eastAsia="es-ES"/>
        </w:rPr>
        <w:t>copperweld</w:t>
      </w:r>
      <w:proofErr w:type="spellEnd"/>
      <w:r w:rsidRPr="00790A17">
        <w:rPr>
          <w:rFonts w:ascii="ITC Avant Garde" w:hAnsi="ITC Avant Garde" w:cs="Arial"/>
          <w:color w:val="000000" w:themeColor="text1"/>
          <w:lang w:val="es-ES_tradnl" w:eastAsia="es-ES"/>
        </w:rPr>
        <w:t xml:space="preserve"> en cada pata de la torre, separado 0.61 m (2') y a una profundidad de 0.61 m (2').</w:t>
      </w:r>
    </w:p>
    <w:p w14:paraId="11B707B3" w14:textId="77777777" w:rsidR="00FF4797" w:rsidRPr="00790A17" w:rsidRDefault="00FF4797" w:rsidP="00FF4797">
      <w:pPr>
        <w:tabs>
          <w:tab w:val="left" w:pos="426"/>
          <w:tab w:val="left" w:pos="567"/>
        </w:tabs>
        <w:autoSpaceDE w:val="0"/>
        <w:autoSpaceDN w:val="0"/>
        <w:spacing w:after="0" w:line="276" w:lineRule="auto"/>
        <w:ind w:left="284" w:right="-234"/>
        <w:jc w:val="both"/>
        <w:rPr>
          <w:rFonts w:ascii="ITC Avant Garde" w:hAnsi="ITC Avant Garde" w:cs="Arial"/>
          <w:color w:val="000000" w:themeColor="text1"/>
          <w:lang w:val="es-ES_tradnl" w:eastAsia="es-ES"/>
        </w:rPr>
      </w:pPr>
    </w:p>
    <w:p w14:paraId="35AF189F" w14:textId="77777777" w:rsidR="00FF4797" w:rsidRPr="00790A17" w:rsidRDefault="00FF4797" w:rsidP="00FF4797">
      <w:pPr>
        <w:numPr>
          <w:ilvl w:val="0"/>
          <w:numId w:val="64"/>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Interconectar entre sí los electrodos </w:t>
      </w:r>
      <w:proofErr w:type="spellStart"/>
      <w:r w:rsidRPr="00790A17">
        <w:rPr>
          <w:rFonts w:ascii="ITC Avant Garde" w:hAnsi="ITC Avant Garde" w:cs="Arial"/>
          <w:color w:val="000000" w:themeColor="text1"/>
          <w:lang w:val="es-ES_tradnl" w:eastAsia="es-ES"/>
        </w:rPr>
        <w:t>copperweld</w:t>
      </w:r>
      <w:proofErr w:type="spellEnd"/>
      <w:r w:rsidRPr="00790A17">
        <w:rPr>
          <w:rFonts w:ascii="ITC Avant Garde" w:hAnsi="ITC Avant Garde" w:cs="Arial"/>
          <w:color w:val="000000" w:themeColor="text1"/>
          <w:lang w:val="es-ES_tradnl" w:eastAsia="es-ES"/>
        </w:rPr>
        <w:t xml:space="preserve"> con un alambre de cobre No. 2 AWG desnudo, enterrándose en un canal de 0.61 m (2') de profundidad y las uniones de los electrodos, alambres y las patas de la torre se harán con soldadura exotérmica (</w:t>
      </w:r>
      <w:proofErr w:type="spellStart"/>
      <w:r w:rsidRPr="00790A17">
        <w:rPr>
          <w:rFonts w:ascii="ITC Avant Garde" w:hAnsi="ITC Avant Garde" w:cs="Arial"/>
          <w:color w:val="000000" w:themeColor="text1"/>
          <w:lang w:val="es-ES_tradnl" w:eastAsia="es-ES"/>
        </w:rPr>
        <w:t>Cadweld</w:t>
      </w:r>
      <w:proofErr w:type="spellEnd"/>
      <w:r w:rsidRPr="00790A17">
        <w:rPr>
          <w:rFonts w:ascii="ITC Avant Garde" w:hAnsi="ITC Avant Garde" w:cs="Arial"/>
          <w:color w:val="000000" w:themeColor="text1"/>
          <w:lang w:val="es-ES_tradnl" w:eastAsia="es-ES"/>
        </w:rPr>
        <w:t>).</w:t>
      </w:r>
    </w:p>
    <w:p w14:paraId="19506740" w14:textId="77777777" w:rsidR="00FF4797" w:rsidRPr="00790A17" w:rsidRDefault="00FF4797" w:rsidP="00FF4797">
      <w:pPr>
        <w:tabs>
          <w:tab w:val="left" w:pos="426"/>
          <w:tab w:val="left" w:pos="567"/>
        </w:tabs>
        <w:autoSpaceDE w:val="0"/>
        <w:autoSpaceDN w:val="0"/>
        <w:spacing w:after="0" w:line="276" w:lineRule="auto"/>
        <w:ind w:left="284" w:right="-234"/>
        <w:jc w:val="both"/>
        <w:rPr>
          <w:rFonts w:ascii="ITC Avant Garde" w:hAnsi="ITC Avant Garde" w:cs="Arial"/>
          <w:color w:val="000000" w:themeColor="text1"/>
          <w:lang w:val="es-ES_tradnl" w:eastAsia="es-ES"/>
        </w:rPr>
      </w:pPr>
    </w:p>
    <w:p w14:paraId="3C95D3C6" w14:textId="77777777" w:rsidR="00FF4797" w:rsidRPr="00790A17" w:rsidRDefault="00FF4797" w:rsidP="00FF4797">
      <w:pPr>
        <w:numPr>
          <w:ilvl w:val="0"/>
          <w:numId w:val="64"/>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 Después de haber realizado este anillo de tierra en la torre, se debe unir a la malla principal de tierra en dos puntos con alambre de cobre calibre No. 2 AWG desnudo</w:t>
      </w:r>
    </w:p>
    <w:p w14:paraId="5AEA1E62" w14:textId="77777777" w:rsidR="00FF4797" w:rsidRPr="00790A17" w:rsidRDefault="00FF4797" w:rsidP="00FF4797">
      <w:pPr>
        <w:autoSpaceDE w:val="0"/>
        <w:autoSpaceDN w:val="0"/>
        <w:spacing w:after="0" w:line="276" w:lineRule="auto"/>
        <w:ind w:left="708" w:right="-234"/>
        <w:rPr>
          <w:rFonts w:ascii="ITC Avant Garde" w:hAnsi="ITC Avant Garde" w:cs="Arial"/>
          <w:color w:val="000000" w:themeColor="text1"/>
          <w:lang w:val="es-ES_tradnl" w:eastAsia="es-ES"/>
        </w:rPr>
      </w:pPr>
    </w:p>
    <w:p w14:paraId="629C6C11"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 anterior se muestra en la siguiente figura</w:t>
      </w:r>
    </w:p>
    <w:p w14:paraId="25EAB98B" w14:textId="77777777" w:rsidR="00FF4797" w:rsidRPr="00790A17" w:rsidRDefault="00FF4797" w:rsidP="00FF4797">
      <w:pPr>
        <w:tabs>
          <w:tab w:val="left" w:pos="426"/>
          <w:tab w:val="left" w:pos="2269"/>
        </w:tabs>
        <w:autoSpaceDE w:val="0"/>
        <w:autoSpaceDN w:val="0"/>
        <w:spacing w:after="0" w:line="276" w:lineRule="auto"/>
        <w:ind w:left="284" w:right="-234"/>
        <w:jc w:val="both"/>
        <w:rPr>
          <w:rFonts w:ascii="ITC Avant Garde" w:hAnsi="ITC Avant Garde" w:cs="Arial"/>
          <w:color w:val="000000" w:themeColor="text1"/>
          <w:lang w:val="es-ES_tradnl" w:eastAsia="es-ES"/>
        </w:rPr>
      </w:pPr>
    </w:p>
    <w:p w14:paraId="38DCDC84"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i/>
          <w:color w:val="000000" w:themeColor="text1"/>
          <w:lang w:val="es-ES_tradnl" w:eastAsia="es-ES"/>
        </w:rPr>
      </w:pPr>
      <w:r w:rsidRPr="00790A17">
        <w:rPr>
          <w:rFonts w:ascii="ITC Avant Garde" w:eastAsia="Times New Roman" w:hAnsi="ITC Avant Garde" w:cs="Arial"/>
          <w:i/>
          <w:noProof/>
          <w:color w:val="000000" w:themeColor="text1"/>
        </w:rPr>
        <w:drawing>
          <wp:inline distT="0" distB="0" distL="0" distR="0" wp14:anchorId="0B617F3F" wp14:editId="365B560D">
            <wp:extent cx="4476115" cy="2722245"/>
            <wp:effectExtent l="0" t="0" r="0" b="1905"/>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476115" cy="2722245"/>
                    </a:xfrm>
                    <a:prstGeom prst="rect">
                      <a:avLst/>
                    </a:prstGeom>
                    <a:noFill/>
                    <a:ln>
                      <a:noFill/>
                    </a:ln>
                  </pic:spPr>
                </pic:pic>
              </a:graphicData>
            </a:graphic>
          </wp:inline>
        </w:drawing>
      </w:r>
    </w:p>
    <w:p w14:paraId="0C0497B0"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i/>
          <w:color w:val="000000" w:themeColor="text1"/>
          <w:lang w:val="es-ES_tradnl" w:eastAsia="es-ES"/>
        </w:rPr>
      </w:pPr>
    </w:p>
    <w:p w14:paraId="273BE559"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i/>
          <w:color w:val="000000" w:themeColor="text1"/>
          <w:lang w:val="es-ES_tradnl" w:eastAsia="es-ES"/>
        </w:rPr>
      </w:pPr>
    </w:p>
    <w:p w14:paraId="3FDA59D4"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color w:val="000000" w:themeColor="text1"/>
          <w:lang w:val="es-ES_tradnl" w:eastAsia="es-ES"/>
        </w:rPr>
      </w:pPr>
      <w:r w:rsidRPr="00790A17">
        <w:rPr>
          <w:rFonts w:ascii="ITC Avant Garde" w:eastAsia="Times New Roman" w:hAnsi="ITC Avant Garde" w:cs="Arial"/>
          <w:i/>
          <w:noProof/>
          <w:color w:val="000000" w:themeColor="text1"/>
        </w:rPr>
        <w:drawing>
          <wp:inline distT="0" distB="0" distL="0" distR="0" wp14:anchorId="6900F31B" wp14:editId="647B5076">
            <wp:extent cx="3061970" cy="1924685"/>
            <wp:effectExtent l="0" t="0" r="508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061970" cy="1924685"/>
                    </a:xfrm>
                    <a:prstGeom prst="rect">
                      <a:avLst/>
                    </a:prstGeom>
                    <a:noFill/>
                    <a:ln>
                      <a:noFill/>
                    </a:ln>
                  </pic:spPr>
                </pic:pic>
              </a:graphicData>
            </a:graphic>
          </wp:inline>
        </w:drawing>
      </w:r>
    </w:p>
    <w:p w14:paraId="36B4F355"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i/>
          <w:color w:val="000000" w:themeColor="text1"/>
          <w:lang w:val="es-ES_tradnl" w:eastAsia="es-ES"/>
        </w:rPr>
      </w:pPr>
    </w:p>
    <w:p w14:paraId="56E7CB22" w14:textId="77777777" w:rsidR="00FF4797" w:rsidRPr="00790A17" w:rsidRDefault="00FF4797" w:rsidP="00FF4797">
      <w:pPr>
        <w:autoSpaceDE w:val="0"/>
        <w:autoSpaceDN w:val="0"/>
        <w:spacing w:after="0" w:line="276" w:lineRule="auto"/>
        <w:ind w:right="-234" w:firstLine="1"/>
        <w:jc w:val="center"/>
        <w:rPr>
          <w:rFonts w:ascii="ITC Avant Garde" w:hAnsi="ITC Avant Garde"/>
          <w:color w:val="000000" w:themeColor="text1"/>
          <w:lang w:val="es-ES_tradnl"/>
        </w:rPr>
      </w:pPr>
      <w:r w:rsidRPr="00790A17">
        <w:rPr>
          <w:rFonts w:ascii="ITC Avant Garde" w:hAnsi="ITC Avant Garde"/>
          <w:color w:val="000000" w:themeColor="text1"/>
          <w:lang w:val="es-ES_tradnl"/>
        </w:rPr>
        <w:t>Torres Instaladas a Nivel de Piso.</w:t>
      </w:r>
    </w:p>
    <w:p w14:paraId="1568CD97" w14:textId="77777777" w:rsidR="00FF4797" w:rsidRPr="00790A17" w:rsidRDefault="00FF4797" w:rsidP="00FF4797">
      <w:pPr>
        <w:autoSpaceDE w:val="0"/>
        <w:autoSpaceDN w:val="0"/>
        <w:spacing w:after="0" w:line="276" w:lineRule="auto"/>
        <w:ind w:right="-234" w:firstLine="1"/>
        <w:jc w:val="center"/>
        <w:rPr>
          <w:rFonts w:ascii="ITC Avant Garde" w:hAnsi="ITC Avant Garde"/>
          <w:color w:val="000000" w:themeColor="text1"/>
          <w:lang w:val="es-ES_tradnl"/>
        </w:rPr>
      </w:pPr>
    </w:p>
    <w:p w14:paraId="70A3E575" w14:textId="77777777" w:rsidR="00FF4797" w:rsidRPr="00790A17" w:rsidRDefault="00FF4797" w:rsidP="00FF4797">
      <w:pPr>
        <w:numPr>
          <w:ilvl w:val="0"/>
          <w:numId w:val="64"/>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 Las retenidas de las torres en el </w:t>
      </w:r>
      <w:proofErr w:type="gramStart"/>
      <w:r w:rsidRPr="00790A17">
        <w:rPr>
          <w:rFonts w:ascii="ITC Avant Garde" w:hAnsi="ITC Avant Garde" w:cs="Arial"/>
          <w:color w:val="000000" w:themeColor="text1"/>
          <w:lang w:val="es-ES_tradnl" w:eastAsia="es-ES"/>
        </w:rPr>
        <w:t>piso,</w:t>
      </w:r>
      <w:proofErr w:type="gramEnd"/>
      <w:r w:rsidRPr="00790A17">
        <w:rPr>
          <w:rFonts w:ascii="ITC Avant Garde" w:hAnsi="ITC Avant Garde" w:cs="Arial"/>
          <w:color w:val="000000" w:themeColor="text1"/>
          <w:lang w:val="es-ES_tradnl" w:eastAsia="es-ES"/>
        </w:rPr>
        <w:t xml:space="preserve"> deben ser puestas a tierra con conectores tipo "C", bimetálicos y conectados con soldadura </w:t>
      </w:r>
      <w:proofErr w:type="spellStart"/>
      <w:r w:rsidRPr="00790A17">
        <w:rPr>
          <w:rFonts w:ascii="ITC Avant Garde" w:hAnsi="ITC Avant Garde" w:cs="Arial"/>
          <w:color w:val="000000" w:themeColor="text1"/>
          <w:lang w:val="es-ES_tradnl" w:eastAsia="es-ES"/>
        </w:rPr>
        <w:t>Cadweld</w:t>
      </w:r>
      <w:proofErr w:type="spellEnd"/>
      <w:r w:rsidRPr="00790A17">
        <w:rPr>
          <w:rFonts w:ascii="ITC Avant Garde" w:hAnsi="ITC Avant Garde" w:cs="Arial"/>
          <w:color w:val="000000" w:themeColor="text1"/>
          <w:lang w:val="es-ES_tradnl" w:eastAsia="es-ES"/>
        </w:rPr>
        <w:t xml:space="preserve"> a un electrodo </w:t>
      </w:r>
      <w:proofErr w:type="spellStart"/>
      <w:r w:rsidRPr="00790A17">
        <w:rPr>
          <w:rFonts w:ascii="ITC Avant Garde" w:hAnsi="ITC Avant Garde" w:cs="Arial"/>
          <w:color w:val="000000" w:themeColor="text1"/>
          <w:lang w:val="es-ES_tradnl" w:eastAsia="es-ES"/>
        </w:rPr>
        <w:t>Copperweld</w:t>
      </w:r>
      <w:proofErr w:type="spellEnd"/>
      <w:r w:rsidRPr="00790A17">
        <w:rPr>
          <w:rFonts w:ascii="ITC Avant Garde" w:hAnsi="ITC Avant Garde" w:cs="Arial"/>
          <w:color w:val="000000" w:themeColor="text1"/>
          <w:lang w:val="es-ES_tradnl" w:eastAsia="es-ES"/>
        </w:rPr>
        <w:t xml:space="preserve"> lo anterior se muestra en la siguiente figura:</w:t>
      </w:r>
    </w:p>
    <w:p w14:paraId="5AA69DE8"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i/>
          <w:color w:val="000000" w:themeColor="text1"/>
          <w:lang w:val="es-ES_tradnl" w:eastAsia="es-ES"/>
        </w:rPr>
      </w:pPr>
    </w:p>
    <w:p w14:paraId="4504B668"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color w:val="000000" w:themeColor="text1"/>
          <w:lang w:val="es-ES_tradnl" w:eastAsia="es-ES"/>
        </w:rPr>
      </w:pPr>
      <w:r w:rsidRPr="00790A17">
        <w:rPr>
          <w:rFonts w:ascii="ITC Avant Garde" w:eastAsia="Times New Roman" w:hAnsi="ITC Avant Garde" w:cs="Arial"/>
          <w:i/>
          <w:noProof/>
          <w:color w:val="000000" w:themeColor="text1"/>
        </w:rPr>
        <w:lastRenderedPageBreak/>
        <w:drawing>
          <wp:inline distT="0" distB="0" distL="0" distR="0" wp14:anchorId="69CAB028" wp14:editId="1FD4E0F3">
            <wp:extent cx="4859020" cy="3083560"/>
            <wp:effectExtent l="0" t="0" r="0" b="254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859020" cy="3083560"/>
                    </a:xfrm>
                    <a:prstGeom prst="rect">
                      <a:avLst/>
                    </a:prstGeom>
                    <a:noFill/>
                    <a:ln>
                      <a:noFill/>
                    </a:ln>
                  </pic:spPr>
                </pic:pic>
              </a:graphicData>
            </a:graphic>
          </wp:inline>
        </w:drawing>
      </w:r>
    </w:p>
    <w:p w14:paraId="60D6878D" w14:textId="77777777" w:rsidR="00FF4797" w:rsidRPr="00790A17" w:rsidRDefault="00FF4797" w:rsidP="00FF4797">
      <w:pPr>
        <w:widowControl w:val="0"/>
        <w:autoSpaceDE w:val="0"/>
        <w:autoSpaceDN w:val="0"/>
        <w:spacing w:after="0" w:line="276" w:lineRule="auto"/>
        <w:ind w:right="-234"/>
        <w:jc w:val="both"/>
        <w:rPr>
          <w:rFonts w:ascii="ITC Avant Garde" w:hAnsi="ITC Avant Garde" w:cs="Arial"/>
          <w:color w:val="000000" w:themeColor="text1"/>
          <w:lang w:val="es-ES_tradnl" w:eastAsia="es-ES"/>
        </w:rPr>
      </w:pPr>
    </w:p>
    <w:p w14:paraId="211B08E9" w14:textId="77777777" w:rsidR="00FF4797" w:rsidRPr="00790A17" w:rsidRDefault="00FF4797" w:rsidP="00FF4797">
      <w:pPr>
        <w:autoSpaceDE w:val="0"/>
        <w:autoSpaceDN w:val="0"/>
        <w:spacing w:after="0" w:line="276" w:lineRule="auto"/>
        <w:ind w:right="-234" w:firstLine="1"/>
        <w:jc w:val="center"/>
        <w:rPr>
          <w:rFonts w:ascii="ITC Avant Garde" w:hAnsi="ITC Avant Garde"/>
          <w:color w:val="000000" w:themeColor="text1"/>
          <w:lang w:val="es-ES_tradnl"/>
        </w:rPr>
      </w:pPr>
      <w:r w:rsidRPr="00790A17">
        <w:rPr>
          <w:rFonts w:ascii="ITC Avant Garde" w:hAnsi="ITC Avant Garde"/>
          <w:color w:val="000000" w:themeColor="text1"/>
          <w:lang w:val="es-ES_tradnl"/>
        </w:rPr>
        <w:t>Puesta a Tierra de cada una de las Retenidas.</w:t>
      </w:r>
    </w:p>
    <w:p w14:paraId="2531A092" w14:textId="77777777" w:rsidR="00FF4797" w:rsidRPr="00790A17" w:rsidRDefault="00FF4797" w:rsidP="00FF4797">
      <w:pPr>
        <w:widowControl w:val="0"/>
        <w:autoSpaceDE w:val="0"/>
        <w:autoSpaceDN w:val="0"/>
        <w:spacing w:after="0" w:line="276" w:lineRule="auto"/>
        <w:ind w:right="-234"/>
        <w:jc w:val="both"/>
        <w:rPr>
          <w:rFonts w:ascii="ITC Avant Garde" w:hAnsi="ITC Avant Garde" w:cs="Arial"/>
          <w:i/>
          <w:color w:val="000000" w:themeColor="text1"/>
          <w:lang w:val="es-ES_tradnl" w:eastAsia="es-ES"/>
        </w:rPr>
      </w:pPr>
    </w:p>
    <w:p w14:paraId="7BE9D747" w14:textId="77777777" w:rsidR="00FF4797" w:rsidRPr="00790A17" w:rsidRDefault="00FF4797" w:rsidP="00FF4797">
      <w:pPr>
        <w:widowControl w:val="0"/>
        <w:autoSpaceDE w:val="0"/>
        <w:autoSpaceDN w:val="0"/>
        <w:spacing w:after="0" w:line="276" w:lineRule="auto"/>
        <w:ind w:right="-234"/>
        <w:jc w:val="both"/>
        <w:rPr>
          <w:rFonts w:ascii="ITC Avant Garde" w:hAnsi="ITC Avant Garde" w:cs="Arial"/>
          <w:i/>
          <w:color w:val="000000" w:themeColor="text1"/>
          <w:lang w:val="es-ES_tradnl" w:eastAsia="es-ES"/>
        </w:rPr>
      </w:pPr>
    </w:p>
    <w:p w14:paraId="54F4C19E" w14:textId="77777777" w:rsidR="00FF4797" w:rsidRPr="00790A17" w:rsidRDefault="00FF4797" w:rsidP="00FF4797">
      <w:pPr>
        <w:pStyle w:val="Prrafodelista"/>
        <w:widowControl w:val="0"/>
        <w:numPr>
          <w:ilvl w:val="1"/>
          <w:numId w:val="71"/>
        </w:numPr>
        <w:autoSpaceDE w:val="0"/>
        <w:autoSpaceDN w:val="0"/>
        <w:adjustRightInd w:val="0"/>
        <w:spacing w:line="276" w:lineRule="auto"/>
        <w:ind w:left="567" w:right="-234" w:hanging="567"/>
        <w:textAlignment w:val="baseline"/>
        <w:rPr>
          <w:rFonts w:ascii="ITC Avant Garde" w:hAnsi="ITC Avant Garde" w:cs="Arial"/>
          <w:b/>
          <w:bCs/>
          <w:color w:val="000000" w:themeColor="text1"/>
          <w:lang w:val="es-ES_tradnl"/>
        </w:rPr>
      </w:pPr>
      <w:r w:rsidRPr="00790A17">
        <w:rPr>
          <w:rFonts w:ascii="ITC Avant Garde" w:hAnsi="ITC Avant Garde" w:cs="Arial"/>
          <w:b/>
          <w:bCs/>
          <w:color w:val="000000" w:themeColor="text1"/>
          <w:lang w:val="es-ES_tradnl"/>
        </w:rPr>
        <w:t>Pararrayos.</w:t>
      </w:r>
    </w:p>
    <w:p w14:paraId="4CB4A9EE" w14:textId="77777777" w:rsidR="00FF4797" w:rsidRPr="00790A17" w:rsidRDefault="00FF4797" w:rsidP="00FF4797">
      <w:pPr>
        <w:widowControl w:val="0"/>
        <w:autoSpaceDE w:val="0"/>
        <w:autoSpaceDN w:val="0"/>
        <w:spacing w:after="0" w:line="276" w:lineRule="auto"/>
        <w:ind w:right="-234"/>
        <w:jc w:val="both"/>
        <w:rPr>
          <w:rFonts w:ascii="ITC Avant Garde" w:hAnsi="ITC Avant Garde" w:cs="Arial"/>
          <w:color w:val="000000" w:themeColor="text1"/>
          <w:lang w:val="es-ES_tradnl" w:eastAsia="es-ES"/>
        </w:rPr>
      </w:pPr>
    </w:p>
    <w:p w14:paraId="49E80001" w14:textId="77777777" w:rsidR="00FF4797" w:rsidRPr="00790A17" w:rsidRDefault="00FF4797" w:rsidP="00FF4797">
      <w:pPr>
        <w:numPr>
          <w:ilvl w:val="0"/>
          <w:numId w:val="6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Si la torre de microondas es mayor de 30.5 m (100') de altura, no requiere del conductor de puesta a tierra, se utiliza la estructura de la torre, misma que servirá de conductor, conectándose en su base a la malla de tierra con alambre desnudo, calibre No. 2 AWG </w:t>
      </w:r>
    </w:p>
    <w:p w14:paraId="6454F975" w14:textId="77777777" w:rsidR="00FF4797" w:rsidRPr="00790A17" w:rsidRDefault="00FF4797" w:rsidP="00FF4797">
      <w:pPr>
        <w:tabs>
          <w:tab w:val="left" w:pos="709"/>
          <w:tab w:val="left" w:pos="7680"/>
        </w:tabs>
        <w:autoSpaceDE w:val="0"/>
        <w:autoSpaceDN w:val="0"/>
        <w:spacing w:after="0" w:line="276" w:lineRule="auto"/>
        <w:ind w:left="720"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ab/>
      </w:r>
    </w:p>
    <w:p w14:paraId="2AF2E834" w14:textId="77777777" w:rsidR="00FF4797" w:rsidRPr="00790A17" w:rsidRDefault="00FF4797" w:rsidP="00FF4797">
      <w:pPr>
        <w:tabs>
          <w:tab w:val="left" w:pos="709"/>
          <w:tab w:val="left" w:pos="7680"/>
        </w:tabs>
        <w:autoSpaceDE w:val="0"/>
        <w:autoSpaceDN w:val="0"/>
        <w:spacing w:after="0" w:line="276" w:lineRule="auto"/>
        <w:ind w:left="720" w:right="-234"/>
        <w:jc w:val="center"/>
        <w:rPr>
          <w:rFonts w:ascii="ITC Avant Garde" w:hAnsi="ITC Avant Garde" w:cs="Arial"/>
          <w:color w:val="000000" w:themeColor="text1"/>
          <w:sz w:val="36"/>
          <w:szCs w:val="36"/>
          <w:lang w:val="es-ES_tradnl" w:eastAsia="es-ES"/>
        </w:rPr>
      </w:pPr>
    </w:p>
    <w:p w14:paraId="43C2DF8B" w14:textId="77777777" w:rsidR="00FF4797" w:rsidRPr="00790A17" w:rsidRDefault="00FF4797" w:rsidP="00FF4797">
      <w:pPr>
        <w:tabs>
          <w:tab w:val="left" w:pos="709"/>
          <w:tab w:val="left" w:pos="7680"/>
        </w:tabs>
        <w:autoSpaceDE w:val="0"/>
        <w:autoSpaceDN w:val="0"/>
        <w:spacing w:after="0" w:line="276" w:lineRule="auto"/>
        <w:ind w:left="720" w:right="-234"/>
        <w:jc w:val="center"/>
        <w:rPr>
          <w:rFonts w:ascii="ITC Avant Garde" w:hAnsi="ITC Avant Garde" w:cs="Arial"/>
          <w:color w:val="000000" w:themeColor="text1"/>
          <w:sz w:val="32"/>
          <w:szCs w:val="36"/>
          <w:lang w:val="es-ES_tradnl" w:eastAsia="es-ES"/>
        </w:rPr>
      </w:pPr>
    </w:p>
    <w:p w14:paraId="2606AA5E" w14:textId="77777777" w:rsidR="00FF4797" w:rsidRPr="00790A17" w:rsidRDefault="00FF4797" w:rsidP="00FF4797">
      <w:pPr>
        <w:tabs>
          <w:tab w:val="left" w:pos="709"/>
          <w:tab w:val="left" w:pos="7680"/>
        </w:tabs>
        <w:autoSpaceDE w:val="0"/>
        <w:autoSpaceDN w:val="0"/>
        <w:spacing w:after="0" w:line="276" w:lineRule="auto"/>
        <w:ind w:left="720" w:right="-234"/>
        <w:jc w:val="center"/>
        <w:rPr>
          <w:rFonts w:ascii="ITC Avant Garde" w:hAnsi="ITC Avant Garde" w:cs="Arial"/>
          <w:color w:val="000000" w:themeColor="text1"/>
          <w:sz w:val="28"/>
          <w:szCs w:val="36"/>
          <w:lang w:val="es-ES_tradnl" w:eastAsia="es-ES"/>
        </w:rPr>
      </w:pPr>
      <w:r w:rsidRPr="00790A17">
        <w:rPr>
          <w:rFonts w:ascii="ITC Avant Garde" w:hAnsi="ITC Avant Garde" w:cs="Arial"/>
          <w:color w:val="000000" w:themeColor="text1"/>
          <w:sz w:val="28"/>
          <w:szCs w:val="36"/>
          <w:lang w:val="es-ES_tradnl" w:eastAsia="es-ES"/>
        </w:rPr>
        <w:t>***ESPACIO INTENCIONALMENTE EN BLANCO***</w:t>
      </w:r>
    </w:p>
    <w:p w14:paraId="68C2ADF0"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lastRenderedPageBreak/>
        <w:drawing>
          <wp:inline distT="0" distB="0" distL="0" distR="0" wp14:anchorId="44C68BC4" wp14:editId="0FECAE9B">
            <wp:extent cx="5057775" cy="5953125"/>
            <wp:effectExtent l="19050" t="0" r="9525" b="0"/>
            <wp:docPr id="88"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46"/>
                    <a:srcRect/>
                    <a:stretch>
                      <a:fillRect/>
                    </a:stretch>
                  </pic:blipFill>
                  <pic:spPr bwMode="auto">
                    <a:xfrm>
                      <a:off x="0" y="0"/>
                      <a:ext cx="5057775" cy="5953125"/>
                    </a:xfrm>
                    <a:prstGeom prst="rect">
                      <a:avLst/>
                    </a:prstGeom>
                    <a:noFill/>
                    <a:ln w="9525">
                      <a:noFill/>
                      <a:miter lim="800000"/>
                      <a:headEnd/>
                      <a:tailEnd/>
                    </a:ln>
                  </pic:spPr>
                </pic:pic>
              </a:graphicData>
            </a:graphic>
          </wp:inline>
        </w:drawing>
      </w:r>
    </w:p>
    <w:p w14:paraId="0F97CF92"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4E02BF6C"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5A767297" w14:textId="77777777" w:rsidR="00FF4797" w:rsidRPr="00790A17" w:rsidRDefault="00FF4797" w:rsidP="00FF4797">
      <w:pPr>
        <w:tabs>
          <w:tab w:val="left" w:pos="709"/>
        </w:tabs>
        <w:autoSpaceDE w:val="0"/>
        <w:autoSpaceDN w:val="0"/>
        <w:spacing w:after="0" w:line="276" w:lineRule="auto"/>
        <w:ind w:left="720"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Puesta a Tierra del Pararrayos en Torres de Microondas mayores de 30.5 m (100 Pies) utilizando la Estructura como Conductor</w:t>
      </w:r>
    </w:p>
    <w:p w14:paraId="0D16FB54" w14:textId="77777777" w:rsidR="00FF4797" w:rsidRPr="00790A17" w:rsidRDefault="00FF4797" w:rsidP="00FF4797">
      <w:pPr>
        <w:tabs>
          <w:tab w:val="left" w:pos="709"/>
        </w:tabs>
        <w:autoSpaceDE w:val="0"/>
        <w:autoSpaceDN w:val="0"/>
        <w:spacing w:after="0" w:line="276" w:lineRule="auto"/>
        <w:ind w:left="720" w:right="-234"/>
        <w:jc w:val="center"/>
        <w:rPr>
          <w:rFonts w:ascii="ITC Avant Garde" w:hAnsi="ITC Avant Garde" w:cs="Arial"/>
          <w:color w:val="000000" w:themeColor="text1"/>
          <w:lang w:val="es-ES_tradnl" w:eastAsia="es-ES"/>
        </w:rPr>
      </w:pPr>
    </w:p>
    <w:p w14:paraId="45B46B48" w14:textId="77777777" w:rsidR="00FF4797" w:rsidRPr="00790A17" w:rsidRDefault="00FF4797" w:rsidP="00FF4797">
      <w:pPr>
        <w:numPr>
          <w:ilvl w:val="0"/>
          <w:numId w:val="6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En torres menores de 30.5 m (100') de altura, el conductor de puesta a tierra que baja del pararrayos debe ser de alambre desnudo, temple semiduro, calibre No. 2 AWG, continúo hasta los electrodos de tierra y se sujeta cada metro a una de las patas con abrazaderas metálicas abierta tipo uña </w:t>
      </w:r>
    </w:p>
    <w:p w14:paraId="3584719D"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35076050"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7706B374" w14:textId="77777777" w:rsidR="00FF4797" w:rsidRPr="00790A17" w:rsidRDefault="00FF4797" w:rsidP="00FF4797">
      <w:pPr>
        <w:tabs>
          <w:tab w:val="left" w:pos="709"/>
        </w:tabs>
        <w:autoSpaceDE w:val="0"/>
        <w:autoSpaceDN w:val="0"/>
        <w:spacing w:after="0" w:line="276" w:lineRule="auto"/>
        <w:ind w:right="-234"/>
        <w:jc w:val="center"/>
        <w:rPr>
          <w:rFonts w:ascii="ITC Avant Garde" w:hAnsi="ITC Avant Garde" w:cs="Arial"/>
          <w:color w:val="000000" w:themeColor="text1"/>
          <w:lang w:val="es-ES_tradnl" w:eastAsia="es-ES"/>
        </w:rPr>
      </w:pPr>
      <w:r w:rsidRPr="00790A17">
        <w:rPr>
          <w:rFonts w:ascii="ITC Avant Garde" w:eastAsia="Times New Roman" w:hAnsi="ITC Avant Garde" w:cs="Arial"/>
          <w:b/>
          <w:i/>
          <w:noProof/>
          <w:color w:val="000000" w:themeColor="text1"/>
        </w:rPr>
        <w:lastRenderedPageBreak/>
        <w:drawing>
          <wp:inline distT="0" distB="0" distL="0" distR="0" wp14:anchorId="05F31FF8" wp14:editId="5B1E0E49">
            <wp:extent cx="5071745" cy="6113780"/>
            <wp:effectExtent l="0" t="0" r="0" b="127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71745" cy="6113780"/>
                    </a:xfrm>
                    <a:prstGeom prst="rect">
                      <a:avLst/>
                    </a:prstGeom>
                    <a:noFill/>
                    <a:ln>
                      <a:noFill/>
                    </a:ln>
                  </pic:spPr>
                </pic:pic>
              </a:graphicData>
            </a:graphic>
          </wp:inline>
        </w:drawing>
      </w:r>
    </w:p>
    <w:p w14:paraId="571F538A" w14:textId="77777777" w:rsidR="00FF4797" w:rsidRPr="00790A17" w:rsidRDefault="00FF4797" w:rsidP="00FF4797">
      <w:pPr>
        <w:tabs>
          <w:tab w:val="left" w:pos="709"/>
        </w:tabs>
        <w:autoSpaceDE w:val="0"/>
        <w:autoSpaceDN w:val="0"/>
        <w:spacing w:after="0" w:line="276" w:lineRule="auto"/>
        <w:ind w:right="-234"/>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Conexión de Puesta a Tierra del Pararrayos en Torres de Microondas menores de 30.5m (100pies).</w:t>
      </w:r>
    </w:p>
    <w:p w14:paraId="67D4AC46"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64E1DCC8" w14:textId="77777777" w:rsidR="00FF4797" w:rsidRPr="00790A17" w:rsidRDefault="00FF4797" w:rsidP="00FF4797">
      <w:pPr>
        <w:numPr>
          <w:ilvl w:val="0"/>
          <w:numId w:val="6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Los pararrayos se deben inspeccionar cuando menos cada 2 años.</w:t>
      </w:r>
    </w:p>
    <w:p w14:paraId="47DFDF50"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7286E729" w14:textId="77777777" w:rsidR="00FF4797" w:rsidRPr="00790A17" w:rsidRDefault="00FF4797" w:rsidP="00FF4797">
      <w:pPr>
        <w:numPr>
          <w:ilvl w:val="0"/>
          <w:numId w:val="6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El conductor de puesta a tierra del pararrayos debe instalarse evitando todo tipo de curvas.</w:t>
      </w:r>
    </w:p>
    <w:p w14:paraId="3C5F0DB3"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259D64F8" w14:textId="77777777" w:rsidR="00FF4797" w:rsidRPr="00790A17" w:rsidRDefault="00FF4797" w:rsidP="00FF4797">
      <w:pPr>
        <w:numPr>
          <w:ilvl w:val="0"/>
          <w:numId w:val="6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Los pararrayos deben instalarse en el mástil de la torre</w:t>
      </w:r>
    </w:p>
    <w:p w14:paraId="223748E0" w14:textId="77777777" w:rsidR="00FF4797" w:rsidRPr="00790A17" w:rsidRDefault="00FF4797" w:rsidP="00FF4797">
      <w:pPr>
        <w:widowControl w:val="0"/>
        <w:autoSpaceDE w:val="0"/>
        <w:autoSpaceDN w:val="0"/>
        <w:spacing w:after="0" w:line="276" w:lineRule="auto"/>
        <w:ind w:right="-234"/>
        <w:jc w:val="both"/>
        <w:rPr>
          <w:rFonts w:ascii="ITC Avant Garde" w:hAnsi="ITC Avant Garde" w:cs="Arial"/>
          <w:i/>
          <w:color w:val="000000" w:themeColor="text1"/>
          <w:lang w:val="es-ES_tradnl" w:eastAsia="es-ES"/>
        </w:rPr>
      </w:pPr>
    </w:p>
    <w:p w14:paraId="3DF3777E"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i/>
          <w:color w:val="000000" w:themeColor="text1"/>
          <w:lang w:val="es-ES_tradnl" w:eastAsia="es-ES"/>
        </w:rPr>
      </w:pPr>
    </w:p>
    <w:p w14:paraId="403BE681"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i/>
          <w:color w:val="000000" w:themeColor="text1"/>
          <w:lang w:val="es-ES_tradnl" w:eastAsia="es-ES"/>
        </w:rPr>
      </w:pPr>
      <w:r w:rsidRPr="00790A17">
        <w:rPr>
          <w:rFonts w:ascii="ITC Avant Garde" w:eastAsia="Times New Roman" w:hAnsi="ITC Avant Garde" w:cs="Arial"/>
          <w:b/>
          <w:i/>
          <w:noProof/>
          <w:color w:val="000000" w:themeColor="text1"/>
        </w:rPr>
        <w:drawing>
          <wp:inline distT="0" distB="0" distL="0" distR="0" wp14:anchorId="2B16F245" wp14:editId="2A58FC30">
            <wp:extent cx="3594100" cy="3870325"/>
            <wp:effectExtent l="0" t="0" r="635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94100" cy="3870325"/>
                    </a:xfrm>
                    <a:prstGeom prst="rect">
                      <a:avLst/>
                    </a:prstGeom>
                    <a:noFill/>
                    <a:ln>
                      <a:noFill/>
                    </a:ln>
                  </pic:spPr>
                </pic:pic>
              </a:graphicData>
            </a:graphic>
          </wp:inline>
        </w:drawing>
      </w:r>
    </w:p>
    <w:p w14:paraId="5506B283" w14:textId="77777777" w:rsidR="00FF4797" w:rsidRPr="00790A17" w:rsidRDefault="00FF4797" w:rsidP="00FF4797">
      <w:pPr>
        <w:widowControl w:val="0"/>
        <w:autoSpaceDE w:val="0"/>
        <w:autoSpaceDN w:val="0"/>
        <w:spacing w:after="0" w:line="276" w:lineRule="auto"/>
        <w:ind w:right="-234"/>
        <w:jc w:val="center"/>
        <w:rPr>
          <w:rFonts w:ascii="ITC Avant Garde" w:hAnsi="ITC Avant Garde" w:cs="Arial"/>
          <w:i/>
          <w:color w:val="000000" w:themeColor="text1"/>
          <w:lang w:val="es-ES_tradnl" w:eastAsia="es-ES"/>
        </w:rPr>
      </w:pPr>
    </w:p>
    <w:p w14:paraId="7CFB28A6" w14:textId="77777777" w:rsidR="00FF4797" w:rsidRPr="00790A17" w:rsidRDefault="00FF4797" w:rsidP="00FF4797">
      <w:pPr>
        <w:autoSpaceDE w:val="0"/>
        <w:autoSpaceDN w:val="0"/>
        <w:spacing w:after="0" w:line="276" w:lineRule="auto"/>
        <w:ind w:right="-234"/>
        <w:jc w:val="center"/>
        <w:rPr>
          <w:rFonts w:ascii="ITC Avant Garde" w:hAnsi="ITC Avant Garde" w:cs="Arial"/>
          <w:i/>
          <w:color w:val="000000" w:themeColor="text1"/>
          <w:lang w:val="es-ES_tradnl" w:eastAsia="es-ES"/>
        </w:rPr>
      </w:pPr>
      <w:r w:rsidRPr="00790A17">
        <w:rPr>
          <w:rFonts w:ascii="ITC Avant Garde" w:hAnsi="ITC Avant Garde" w:cs="Arial"/>
          <w:color w:val="000000" w:themeColor="text1"/>
          <w:lang w:val="es-ES_tradnl" w:eastAsia="es-ES"/>
        </w:rPr>
        <w:t>Partes Típicas de un Pararrayos</w:t>
      </w:r>
    </w:p>
    <w:p w14:paraId="4A535912" w14:textId="77777777" w:rsidR="00FF4797" w:rsidRPr="00790A17" w:rsidRDefault="00FF4797" w:rsidP="00FF4797">
      <w:pPr>
        <w:autoSpaceDE w:val="0"/>
        <w:autoSpaceDN w:val="0"/>
        <w:spacing w:after="0" w:line="276" w:lineRule="auto"/>
        <w:ind w:right="-234"/>
        <w:rPr>
          <w:rFonts w:ascii="ITC Avant Garde" w:hAnsi="ITC Avant Garde" w:cs="Arial"/>
          <w:i/>
          <w:color w:val="000000" w:themeColor="text1"/>
          <w:lang w:val="es-ES_tradnl" w:eastAsia="es-ES"/>
        </w:rPr>
      </w:pPr>
    </w:p>
    <w:p w14:paraId="7A8CEF9C" w14:textId="77777777" w:rsidR="00FF4797" w:rsidRPr="00790A17" w:rsidRDefault="00FF4797" w:rsidP="00FF4797">
      <w:pPr>
        <w:autoSpaceDE w:val="0"/>
        <w:autoSpaceDN w:val="0"/>
        <w:spacing w:after="0" w:line="276" w:lineRule="auto"/>
        <w:ind w:right="-234"/>
        <w:rPr>
          <w:rFonts w:ascii="ITC Avant Garde" w:hAnsi="ITC Avant Garde" w:cs="Arial"/>
          <w:i/>
          <w:color w:val="000000" w:themeColor="text1"/>
          <w:lang w:val="es-ES_tradnl" w:eastAsia="es-ES"/>
        </w:rPr>
      </w:pPr>
    </w:p>
    <w:p w14:paraId="0BD13F57" w14:textId="77777777" w:rsidR="00FF4797" w:rsidRPr="00790A17" w:rsidRDefault="00FF4797" w:rsidP="00FF4797">
      <w:pPr>
        <w:numPr>
          <w:ilvl w:val="0"/>
          <w:numId w:val="6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El conductor del pararrayos debe ir puesto a tierra con 3 electrodos conectados en delta y con longitud de 3 a 4.5 m con respecto al centro. Asimismo, se conecta a la malla de tierras.</w:t>
      </w:r>
    </w:p>
    <w:p w14:paraId="7577B642"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0C97F106" w14:textId="77777777" w:rsidR="00FF4797" w:rsidRPr="00790A17" w:rsidRDefault="00FF4797" w:rsidP="00FF4797">
      <w:pPr>
        <w:numPr>
          <w:ilvl w:val="0"/>
          <w:numId w:val="6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Los conductores y electrodos no deben utilizarse para la puesta a tierra de instalaciones y equipos, sino que deben tener su propio sistema de tierra, pero se recomienda interconectar entre sí los diferentes sistemas de tierra en una misma instalación.</w:t>
      </w:r>
    </w:p>
    <w:p w14:paraId="3C062E26"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54253FC5" w14:textId="77777777" w:rsidR="00FF4797" w:rsidRPr="00790A17" w:rsidRDefault="00FF4797" w:rsidP="00FF4797">
      <w:pPr>
        <w:numPr>
          <w:ilvl w:val="0"/>
          <w:numId w:val="65"/>
        </w:numPr>
        <w:tabs>
          <w:tab w:val="left" w:pos="709"/>
        </w:tabs>
        <w:autoSpaceDE w:val="0"/>
        <w:autoSpaceDN w:val="0"/>
        <w:spacing w:after="0" w:line="276" w:lineRule="auto"/>
        <w:ind w:right="-234"/>
        <w:jc w:val="both"/>
        <w:rPr>
          <w:rFonts w:ascii="ITC Avant Garde" w:hAnsi="ITC Avant Garde" w:cs="Arial"/>
          <w:bCs/>
          <w:color w:val="000000" w:themeColor="text1"/>
          <w:lang w:val="es-ES_tradnl" w:eastAsia="es-ES"/>
        </w:rPr>
      </w:pPr>
      <w:r w:rsidRPr="00790A17">
        <w:rPr>
          <w:rFonts w:ascii="ITC Avant Garde" w:hAnsi="ITC Avant Garde" w:cs="Arial"/>
          <w:color w:val="000000" w:themeColor="text1"/>
          <w:lang w:val="es-ES_tradnl" w:eastAsia="es-ES"/>
        </w:rPr>
        <w:t xml:space="preserve">Las canalizaciones y cubiertas metálicas y otras partes metálicas de equipos eléctricos que no lleven </w:t>
      </w:r>
      <w:proofErr w:type="gramStart"/>
      <w:r w:rsidRPr="00790A17">
        <w:rPr>
          <w:rFonts w:ascii="ITC Avant Garde" w:hAnsi="ITC Avant Garde" w:cs="Arial"/>
          <w:color w:val="000000" w:themeColor="text1"/>
          <w:lang w:val="es-ES_tradnl" w:eastAsia="es-ES"/>
        </w:rPr>
        <w:t>corriente,</w:t>
      </w:r>
      <w:proofErr w:type="gramEnd"/>
      <w:r w:rsidRPr="00790A17">
        <w:rPr>
          <w:rFonts w:ascii="ITC Avant Garde" w:hAnsi="ITC Avant Garde" w:cs="Arial"/>
          <w:color w:val="000000" w:themeColor="text1"/>
          <w:lang w:val="es-ES_tradnl" w:eastAsia="es-ES"/>
        </w:rPr>
        <w:t xml:space="preserve"> deben mantenerse por lo menos a dos metros de distancia de los conductores de puesta a tierra de los pararrayos, </w:t>
      </w:r>
      <w:proofErr w:type="spellStart"/>
      <w:r w:rsidRPr="00790A17">
        <w:rPr>
          <w:rFonts w:ascii="ITC Avant Garde" w:hAnsi="ITC Avant Garde" w:cs="Arial"/>
          <w:color w:val="000000" w:themeColor="text1"/>
          <w:lang w:val="es-ES_tradnl" w:eastAsia="es-ES"/>
        </w:rPr>
        <w:t>ó</w:t>
      </w:r>
      <w:proofErr w:type="spellEnd"/>
      <w:r w:rsidRPr="00790A17">
        <w:rPr>
          <w:rFonts w:ascii="ITC Avant Garde" w:hAnsi="ITC Avant Garde" w:cs="Arial"/>
          <w:color w:val="000000" w:themeColor="text1"/>
          <w:lang w:val="es-ES_tradnl" w:eastAsia="es-ES"/>
        </w:rPr>
        <w:t xml:space="preserve"> bien, solo cuando</w:t>
      </w:r>
      <w:r w:rsidRPr="00790A17">
        <w:rPr>
          <w:rFonts w:ascii="ITC Avant Garde" w:hAnsi="ITC Avant Garde" w:cs="Arial"/>
          <w:bCs/>
          <w:color w:val="000000" w:themeColor="text1"/>
          <w:lang w:val="es-ES_tradnl" w:eastAsia="es-ES"/>
        </w:rPr>
        <w:t xml:space="preserve"> esto no sea posible, dichas partes deben conectarse firmemente a los conductores mencionados.</w:t>
      </w:r>
    </w:p>
    <w:p w14:paraId="340C4BD9" w14:textId="77777777" w:rsidR="00FF4797" w:rsidRPr="00790A17" w:rsidRDefault="00FF4797" w:rsidP="00FF4797">
      <w:pPr>
        <w:tabs>
          <w:tab w:val="left" w:pos="426"/>
          <w:tab w:val="left" w:pos="567"/>
        </w:tabs>
        <w:autoSpaceDE w:val="0"/>
        <w:autoSpaceDN w:val="0"/>
        <w:spacing w:after="0" w:line="276" w:lineRule="auto"/>
        <w:ind w:left="284" w:right="-234"/>
        <w:jc w:val="both"/>
        <w:rPr>
          <w:rFonts w:ascii="ITC Avant Garde" w:hAnsi="ITC Avant Garde" w:cs="Arial"/>
          <w:bCs/>
          <w:color w:val="000000" w:themeColor="text1"/>
          <w:lang w:val="es-ES_tradnl" w:eastAsia="es-ES"/>
        </w:rPr>
      </w:pPr>
    </w:p>
    <w:p w14:paraId="56C69128" w14:textId="77777777" w:rsidR="00FF4797" w:rsidRPr="00790A17" w:rsidRDefault="00FF4797" w:rsidP="00FF4797">
      <w:pPr>
        <w:numPr>
          <w:ilvl w:val="0"/>
          <w:numId w:val="6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lastRenderedPageBreak/>
        <w:t xml:space="preserve">El montaje del pararrayos en las torres se debe hacer mediante el mástil de tubo de fierro galvanizado de 2" de diámetro, cédula 40 y 3.00 m (9.85') de largo para telefonía celular </w:t>
      </w:r>
    </w:p>
    <w:p w14:paraId="1ABB96C2" w14:textId="77777777" w:rsidR="00FF4797" w:rsidRPr="00790A17" w:rsidRDefault="00FF4797" w:rsidP="00FF4797">
      <w:pPr>
        <w:tabs>
          <w:tab w:val="left" w:pos="426"/>
        </w:tabs>
        <w:autoSpaceDE w:val="0"/>
        <w:autoSpaceDN w:val="0"/>
        <w:spacing w:after="0" w:line="276" w:lineRule="auto"/>
        <w:ind w:right="-234"/>
        <w:jc w:val="both"/>
        <w:rPr>
          <w:rFonts w:ascii="ITC Avant Garde" w:hAnsi="ITC Avant Garde" w:cs="Arial"/>
          <w:iCs/>
          <w:color w:val="000000" w:themeColor="text1"/>
          <w:lang w:val="es-ES_tradnl" w:eastAsia="es-ES"/>
        </w:rPr>
      </w:pPr>
    </w:p>
    <w:p w14:paraId="2993412F" w14:textId="77777777" w:rsidR="00FF4797" w:rsidRPr="00790A17" w:rsidRDefault="00FF4797" w:rsidP="00FF4797">
      <w:pPr>
        <w:pStyle w:val="Prrafodelista"/>
        <w:widowControl w:val="0"/>
        <w:numPr>
          <w:ilvl w:val="0"/>
          <w:numId w:val="71"/>
        </w:numPr>
        <w:autoSpaceDE w:val="0"/>
        <w:autoSpaceDN w:val="0"/>
        <w:adjustRightInd w:val="0"/>
        <w:spacing w:line="276" w:lineRule="auto"/>
        <w:ind w:left="567" w:right="-234" w:hanging="567"/>
        <w:textAlignment w:val="baseline"/>
        <w:outlineLvl w:val="0"/>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CABLEADO</w:t>
      </w:r>
    </w:p>
    <w:p w14:paraId="11385E1A"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3A7EBD80"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Para el cableado se debe considerar lo siguiente:</w:t>
      </w:r>
    </w:p>
    <w:p w14:paraId="2B3897DD" w14:textId="77777777" w:rsidR="00FF4797" w:rsidRPr="00790A17" w:rsidRDefault="00FF4797" w:rsidP="00FF4797">
      <w:pPr>
        <w:tabs>
          <w:tab w:val="left" w:pos="709"/>
        </w:tabs>
        <w:autoSpaceDE w:val="0"/>
        <w:autoSpaceDN w:val="0"/>
        <w:spacing w:after="0" w:line="276" w:lineRule="auto"/>
        <w:ind w:left="360" w:right="-234"/>
        <w:jc w:val="both"/>
        <w:rPr>
          <w:rFonts w:ascii="ITC Avant Garde" w:hAnsi="ITC Avant Garde" w:cs="Arial"/>
          <w:color w:val="000000" w:themeColor="text1"/>
          <w:lang w:val="es-ES_tradnl" w:eastAsia="es-ES"/>
        </w:rPr>
      </w:pPr>
    </w:p>
    <w:p w14:paraId="3526D440" w14:textId="77777777" w:rsidR="00FF4797" w:rsidRPr="00790A17" w:rsidRDefault="00FF4797" w:rsidP="00FF4797">
      <w:pPr>
        <w:numPr>
          <w:ilvl w:val="0"/>
          <w:numId w:val="5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Los equipos instalados por </w:t>
      </w:r>
      <w:proofErr w:type="gramStart"/>
      <w:r w:rsidRPr="00790A17">
        <w:rPr>
          <w:rFonts w:ascii="ITC Avant Garde" w:hAnsi="ITC Avant Garde" w:cs="Arial"/>
          <w:bCs/>
          <w:color w:val="000000" w:themeColor="text1"/>
          <w:lang w:val="es-ES_tradnl" w:eastAsia="es-ES"/>
        </w:rPr>
        <w:t>Telmex</w:t>
      </w:r>
      <w:proofErr w:type="gramEnd"/>
      <w:r w:rsidRPr="00790A17">
        <w:rPr>
          <w:rFonts w:ascii="ITC Avant Garde" w:hAnsi="ITC Avant Garde" w:cs="Arial"/>
          <w:color w:val="000000" w:themeColor="text1"/>
          <w:lang w:val="es-ES_tradnl" w:eastAsia="es-ES"/>
        </w:rPr>
        <w:t xml:space="preserve"> así como, cables de alimentación, fibras ópticas, cables coaxiales, cables UTP, cables de sincronía, cables de gestión y fusibles deben contar con etiquetas homologadas conforme lo indica la normatividad interna </w:t>
      </w:r>
      <w:r w:rsidRPr="00790A17">
        <w:rPr>
          <w:rFonts w:ascii="ITC Avant Garde" w:hAnsi="ITC Avant Garde" w:cs="Arial"/>
          <w:bCs/>
          <w:color w:val="000000" w:themeColor="text1"/>
          <w:lang w:val="es-ES_tradnl" w:eastAsia="es-ES"/>
        </w:rPr>
        <w:t>Telmex</w:t>
      </w:r>
      <w:r w:rsidRPr="00790A17">
        <w:rPr>
          <w:rFonts w:ascii="ITC Avant Garde" w:hAnsi="ITC Avant Garde" w:cs="Arial"/>
          <w:color w:val="000000" w:themeColor="text1"/>
          <w:lang w:val="es-ES_tradnl" w:eastAsia="es-ES"/>
        </w:rPr>
        <w:t>.</w:t>
      </w:r>
    </w:p>
    <w:p w14:paraId="2DA9625C"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562F255C" w14:textId="77777777" w:rsidR="00FF4797" w:rsidRPr="00790A17" w:rsidRDefault="00FF4797" w:rsidP="00FF4797">
      <w:pPr>
        <w:numPr>
          <w:ilvl w:val="0"/>
          <w:numId w:val="5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Los conectores BNC, RJ45, instalados por </w:t>
      </w:r>
      <w:r w:rsidRPr="00790A17">
        <w:rPr>
          <w:rFonts w:ascii="ITC Avant Garde" w:hAnsi="ITC Avant Garde" w:cs="Arial"/>
          <w:bCs/>
          <w:color w:val="000000" w:themeColor="text1"/>
          <w:lang w:val="es-ES_tradnl" w:eastAsia="es-ES"/>
        </w:rPr>
        <w:t>Telmex</w:t>
      </w:r>
      <w:r w:rsidRPr="00790A17">
        <w:rPr>
          <w:rFonts w:ascii="ITC Avant Garde" w:hAnsi="ITC Avant Garde" w:cs="Arial"/>
          <w:color w:val="000000" w:themeColor="text1"/>
          <w:lang w:val="es-ES_tradnl" w:eastAsia="es-ES"/>
        </w:rPr>
        <w:t xml:space="preserve"> deben estar realizados con herramienta homologada y con fijación firme.</w:t>
      </w:r>
    </w:p>
    <w:p w14:paraId="69B90E44"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7B652A5B" w14:textId="77777777" w:rsidR="00FF4797" w:rsidRPr="00790A17" w:rsidRDefault="00FF4797" w:rsidP="00FF4797">
      <w:pPr>
        <w:numPr>
          <w:ilvl w:val="0"/>
          <w:numId w:val="5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Los cables de alimentación de CA, CD en bastidores de fuerza y fusibles en equipos instalados por </w:t>
      </w:r>
      <w:r w:rsidRPr="00790A17">
        <w:rPr>
          <w:rFonts w:ascii="ITC Avant Garde" w:hAnsi="ITC Avant Garde" w:cs="Arial"/>
          <w:bCs/>
          <w:color w:val="000000" w:themeColor="text1"/>
          <w:lang w:val="es-ES_tradnl" w:eastAsia="es-ES"/>
        </w:rPr>
        <w:t>Telmex</w:t>
      </w:r>
      <w:r w:rsidRPr="00790A17">
        <w:rPr>
          <w:rFonts w:ascii="ITC Avant Garde" w:hAnsi="ITC Avant Garde" w:cs="Arial"/>
          <w:color w:val="000000" w:themeColor="text1"/>
          <w:lang w:val="es-ES_tradnl" w:eastAsia="es-ES"/>
        </w:rPr>
        <w:t xml:space="preserve"> deben presentar fijación firme.</w:t>
      </w:r>
    </w:p>
    <w:p w14:paraId="7316D539"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4DFEE8C3" w14:textId="77777777" w:rsidR="00FF4797" w:rsidRPr="00790A17" w:rsidRDefault="00FF4797" w:rsidP="00FF4797">
      <w:pPr>
        <w:numPr>
          <w:ilvl w:val="0"/>
          <w:numId w:val="55"/>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cliente debe instalar las escalerillas y canaletas necesarias para la protección de fibras ópticas, cables coaxiales y cables UTP desde la ubicación de su equipo de comunicaciones hasta el sitio donde estarán instalados los equipos de </w:t>
      </w:r>
      <w:r w:rsidRPr="00790A17">
        <w:rPr>
          <w:rFonts w:ascii="ITC Avant Garde" w:hAnsi="ITC Avant Garde" w:cs="Arial"/>
          <w:bCs/>
          <w:color w:val="000000" w:themeColor="text1"/>
          <w:lang w:val="es-ES_tradnl" w:eastAsia="es-ES"/>
        </w:rPr>
        <w:t>Telmex</w:t>
      </w:r>
      <w:r w:rsidRPr="00790A17">
        <w:rPr>
          <w:rFonts w:ascii="ITC Avant Garde" w:hAnsi="ITC Avant Garde" w:cs="Arial"/>
          <w:color w:val="000000" w:themeColor="text1"/>
          <w:lang w:val="es-ES_tradnl" w:eastAsia="es-ES"/>
        </w:rPr>
        <w:t xml:space="preserve"> (GUT, sala abierta, cerrada o edificios multi cliente).</w:t>
      </w:r>
    </w:p>
    <w:p w14:paraId="473460D3" w14:textId="77777777" w:rsidR="00FF4797" w:rsidRPr="00790A17" w:rsidRDefault="00FF4797" w:rsidP="00FF4797">
      <w:pPr>
        <w:autoSpaceDE w:val="0"/>
        <w:autoSpaceDN w:val="0"/>
        <w:spacing w:after="0" w:line="276" w:lineRule="auto"/>
        <w:ind w:left="708" w:right="-234"/>
        <w:rPr>
          <w:rFonts w:ascii="ITC Avant Garde" w:hAnsi="ITC Avant Garde" w:cs="Arial"/>
          <w:color w:val="000000" w:themeColor="text1"/>
          <w:lang w:val="es-ES_tradnl" w:eastAsia="es-ES"/>
        </w:rPr>
      </w:pPr>
    </w:p>
    <w:p w14:paraId="3F734C47" w14:textId="77777777" w:rsidR="00FF4797" w:rsidRPr="00790A17" w:rsidRDefault="00FF4797" w:rsidP="00FF4797">
      <w:pPr>
        <w:pStyle w:val="Prrafodelista"/>
        <w:widowControl w:val="0"/>
        <w:numPr>
          <w:ilvl w:val="0"/>
          <w:numId w:val="71"/>
        </w:numPr>
        <w:autoSpaceDE w:val="0"/>
        <w:autoSpaceDN w:val="0"/>
        <w:adjustRightInd w:val="0"/>
        <w:spacing w:line="276" w:lineRule="auto"/>
        <w:ind w:left="567" w:right="-234" w:hanging="567"/>
        <w:textAlignment w:val="baseline"/>
        <w:outlineLvl w:val="0"/>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REQUERIMIENTOS PARA ACOMETIDA DE FIBRA ÓPTICA PARA SITIO CLIENTE.</w:t>
      </w:r>
    </w:p>
    <w:p w14:paraId="45422087" w14:textId="77777777" w:rsidR="00FF4797" w:rsidRPr="00790A17" w:rsidRDefault="00FF4797" w:rsidP="00FF4797">
      <w:pPr>
        <w:autoSpaceDE w:val="0"/>
        <w:autoSpaceDN w:val="0"/>
        <w:spacing w:after="0" w:line="276" w:lineRule="auto"/>
        <w:ind w:left="360" w:right="-234"/>
        <w:rPr>
          <w:rFonts w:ascii="ITC Avant Garde" w:hAnsi="ITC Avant Garde"/>
          <w:b/>
          <w:bCs/>
          <w:color w:val="000000" w:themeColor="text1"/>
          <w:lang w:val="es-ES_tradnl"/>
        </w:rPr>
      </w:pPr>
    </w:p>
    <w:p w14:paraId="14E6A1A1"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Los requerimientos para fibra óptica para sitio de cliente son los siguientes:</w:t>
      </w:r>
    </w:p>
    <w:p w14:paraId="6ED35502" w14:textId="77777777" w:rsidR="00FF4797" w:rsidRPr="00790A17" w:rsidRDefault="00FF4797" w:rsidP="00FF4797">
      <w:pPr>
        <w:autoSpaceDE w:val="0"/>
        <w:autoSpaceDN w:val="0"/>
        <w:spacing w:after="0" w:line="276" w:lineRule="auto"/>
        <w:ind w:left="360" w:right="-234"/>
        <w:rPr>
          <w:rFonts w:ascii="ITC Avant Garde" w:hAnsi="ITC Avant Garde"/>
          <w:b/>
          <w:bCs/>
          <w:color w:val="000000" w:themeColor="text1"/>
          <w:lang w:val="es-ES_tradnl"/>
        </w:rPr>
      </w:pPr>
    </w:p>
    <w:p w14:paraId="3C711E6B" w14:textId="77777777" w:rsidR="00FF4797" w:rsidRPr="00790A17" w:rsidRDefault="00FF4797" w:rsidP="00FF4797">
      <w:pPr>
        <w:numPr>
          <w:ilvl w:val="0"/>
          <w:numId w:val="56"/>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Se debe colocar tubería </w:t>
      </w:r>
      <w:proofErr w:type="spellStart"/>
      <w:r w:rsidRPr="00790A17">
        <w:rPr>
          <w:rFonts w:ascii="ITC Avant Garde" w:hAnsi="ITC Avant Garde" w:cs="Arial"/>
          <w:color w:val="000000" w:themeColor="text1"/>
          <w:lang w:val="es-ES_tradnl" w:eastAsia="es-ES"/>
        </w:rPr>
        <w:t>conduit</w:t>
      </w:r>
      <w:proofErr w:type="spellEnd"/>
      <w:r w:rsidRPr="00790A17">
        <w:rPr>
          <w:rFonts w:ascii="ITC Avant Garde" w:hAnsi="ITC Avant Garde" w:cs="Arial"/>
          <w:color w:val="000000" w:themeColor="text1"/>
          <w:lang w:val="es-ES_tradnl" w:eastAsia="es-ES"/>
        </w:rPr>
        <w:t xml:space="preserve"> de 3” a 3½” de Ø de PVC, R-1 tipo pesado, localizada en una de las esquinas del local, totalmente guiada del sitio del cliente hasta el pozo de </w:t>
      </w:r>
      <w:r w:rsidRPr="00790A17">
        <w:rPr>
          <w:rFonts w:ascii="ITC Avant Garde" w:hAnsi="ITC Avant Garde" w:cs="Arial"/>
          <w:bCs/>
          <w:color w:val="000000" w:themeColor="text1"/>
          <w:lang w:val="es-ES_tradnl" w:eastAsia="es-ES"/>
        </w:rPr>
        <w:t>Telmex</w:t>
      </w:r>
      <w:r w:rsidRPr="00790A17">
        <w:rPr>
          <w:rFonts w:ascii="ITC Avant Garde" w:hAnsi="ITC Avant Garde" w:cs="Arial"/>
          <w:color w:val="000000" w:themeColor="text1"/>
          <w:lang w:val="es-ES_tradnl" w:eastAsia="es-ES"/>
        </w:rPr>
        <w:t xml:space="preserve">. La tubería </w:t>
      </w:r>
      <w:proofErr w:type="spellStart"/>
      <w:r w:rsidRPr="00790A17">
        <w:rPr>
          <w:rFonts w:ascii="ITC Avant Garde" w:hAnsi="ITC Avant Garde" w:cs="Arial"/>
          <w:color w:val="000000" w:themeColor="text1"/>
          <w:lang w:val="es-ES_tradnl" w:eastAsia="es-ES"/>
        </w:rPr>
        <w:t>conduit</w:t>
      </w:r>
      <w:proofErr w:type="spellEnd"/>
      <w:r w:rsidRPr="00790A17">
        <w:rPr>
          <w:rFonts w:ascii="ITC Avant Garde" w:hAnsi="ITC Avant Garde" w:cs="Arial"/>
          <w:color w:val="000000" w:themeColor="text1"/>
          <w:lang w:val="es-ES_tradnl" w:eastAsia="es-ES"/>
        </w:rPr>
        <w:t xml:space="preserve"> galvanizada se empleará únicamente en zonas de riesgo.</w:t>
      </w:r>
    </w:p>
    <w:p w14:paraId="5AA8CFE7"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193CB360" w14:textId="77777777" w:rsidR="00FF4797" w:rsidRPr="00790A17" w:rsidRDefault="00FF4797" w:rsidP="00FF4797">
      <w:pPr>
        <w:numPr>
          <w:ilvl w:val="0"/>
          <w:numId w:val="56"/>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Se deben colocar registros de 56 x 56 x 13 cm cada 30 metros sin cambios de dirección en la trayectoria de la fibra óptica, en caso de existir cambios de dirección, se deben de colocar registros en cada cambio de dirección. Las entradas serán por una esquina opuesta al registro y saldrán por el extremo contrario.</w:t>
      </w:r>
    </w:p>
    <w:p w14:paraId="48BA3747"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2AE76A9F" w14:textId="77777777" w:rsidR="00FF4797" w:rsidRPr="00790A17" w:rsidRDefault="00FF4797" w:rsidP="00FF4797">
      <w:pPr>
        <w:numPr>
          <w:ilvl w:val="0"/>
          <w:numId w:val="56"/>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Los radios de curvatura no deben ser menores a 30.5 cm.</w:t>
      </w:r>
    </w:p>
    <w:p w14:paraId="0AF228B6"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07108485" w14:textId="77777777" w:rsidR="00FF4797" w:rsidRPr="00790A17" w:rsidRDefault="00FF4797" w:rsidP="00FF4797">
      <w:pPr>
        <w:numPr>
          <w:ilvl w:val="0"/>
          <w:numId w:val="56"/>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lastRenderedPageBreak/>
        <w:t>Los registros en piso serán de concreto armado f ’c=150 kg/cm² de 60 x 80 x 100 cm con dos tapas, marco y contramarco de solera de ½” x ½” x ¼”</w:t>
      </w:r>
    </w:p>
    <w:p w14:paraId="1FB890D9" w14:textId="77777777" w:rsidR="00FF4797" w:rsidRPr="00790A17" w:rsidRDefault="00FF4797" w:rsidP="00FF4797">
      <w:pPr>
        <w:autoSpaceDE w:val="0"/>
        <w:autoSpaceDN w:val="0"/>
        <w:spacing w:after="0" w:line="276" w:lineRule="auto"/>
        <w:ind w:left="708" w:right="-234"/>
        <w:rPr>
          <w:rFonts w:ascii="ITC Avant Garde" w:hAnsi="ITC Avant Garde" w:cs="Arial"/>
          <w:color w:val="000000" w:themeColor="text1"/>
          <w:lang w:val="es-ES_tradnl" w:eastAsia="es-ES"/>
        </w:rPr>
      </w:pPr>
    </w:p>
    <w:p w14:paraId="0699A6F5"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 anterior se muestra en las siguientes figuras:</w:t>
      </w:r>
    </w:p>
    <w:p w14:paraId="4FA6BB7A" w14:textId="77777777" w:rsidR="00FF4797" w:rsidRPr="00790A17" w:rsidRDefault="00FF4797" w:rsidP="00FF4797">
      <w:pPr>
        <w:autoSpaceDE w:val="0"/>
        <w:autoSpaceDN w:val="0"/>
        <w:spacing w:after="0" w:line="276" w:lineRule="auto"/>
        <w:ind w:left="708" w:right="-234"/>
        <w:rPr>
          <w:rFonts w:ascii="ITC Avant Garde" w:hAnsi="ITC Avant Garde" w:cs="Arial"/>
          <w:color w:val="000000" w:themeColor="text1"/>
          <w:lang w:val="es-ES_tradnl" w:eastAsia="es-ES"/>
        </w:rPr>
      </w:pPr>
    </w:p>
    <w:p w14:paraId="4A73132F" w14:textId="77777777" w:rsidR="00FF4797" w:rsidRPr="00790A17" w:rsidRDefault="00FF4797" w:rsidP="00FF4797">
      <w:pPr>
        <w:tabs>
          <w:tab w:val="left" w:pos="851"/>
        </w:tabs>
        <w:autoSpaceDE w:val="0"/>
        <w:autoSpaceDN w:val="0"/>
        <w:spacing w:after="0" w:line="276" w:lineRule="auto"/>
        <w:ind w:left="567" w:right="-234" w:hanging="283"/>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32CF7CFA" wp14:editId="5CFA5DDB">
            <wp:extent cx="4943475" cy="2238375"/>
            <wp:effectExtent l="19050" t="0" r="9525" b="0"/>
            <wp:docPr id="91"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49"/>
                    <a:srcRect/>
                    <a:stretch>
                      <a:fillRect/>
                    </a:stretch>
                  </pic:blipFill>
                  <pic:spPr bwMode="auto">
                    <a:xfrm>
                      <a:off x="0" y="0"/>
                      <a:ext cx="4943475" cy="2238375"/>
                    </a:xfrm>
                    <a:prstGeom prst="rect">
                      <a:avLst/>
                    </a:prstGeom>
                    <a:noFill/>
                    <a:ln w="9525">
                      <a:noFill/>
                      <a:miter lim="800000"/>
                      <a:headEnd/>
                      <a:tailEnd/>
                    </a:ln>
                  </pic:spPr>
                </pic:pic>
              </a:graphicData>
            </a:graphic>
          </wp:inline>
        </w:drawing>
      </w:r>
    </w:p>
    <w:p w14:paraId="3BB3C013" w14:textId="77777777" w:rsidR="00FF4797" w:rsidRPr="00790A17" w:rsidRDefault="00FF4797" w:rsidP="00FF4797">
      <w:pPr>
        <w:tabs>
          <w:tab w:val="left" w:pos="851"/>
        </w:tabs>
        <w:autoSpaceDE w:val="0"/>
        <w:autoSpaceDN w:val="0"/>
        <w:spacing w:after="0" w:line="276" w:lineRule="auto"/>
        <w:ind w:left="567" w:right="-234" w:hanging="283"/>
        <w:jc w:val="both"/>
        <w:rPr>
          <w:rFonts w:ascii="ITC Avant Garde" w:hAnsi="ITC Avant Garde" w:cs="Arial"/>
          <w:color w:val="000000" w:themeColor="text1"/>
          <w:lang w:val="es-ES_tradnl" w:eastAsia="es-ES"/>
        </w:rPr>
      </w:pPr>
    </w:p>
    <w:p w14:paraId="79DC761C" w14:textId="77777777" w:rsidR="00FF4797" w:rsidRPr="00790A17" w:rsidRDefault="00FF4797" w:rsidP="00FF4797">
      <w:pPr>
        <w:tabs>
          <w:tab w:val="left" w:pos="851"/>
        </w:tabs>
        <w:autoSpaceDE w:val="0"/>
        <w:autoSpaceDN w:val="0"/>
        <w:spacing w:after="0" w:line="276" w:lineRule="auto"/>
        <w:ind w:left="567" w:right="-234" w:hanging="283"/>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Colocación correcta de registros para Fibra óptica.</w:t>
      </w:r>
    </w:p>
    <w:p w14:paraId="19AC0EE1" w14:textId="77777777" w:rsidR="00FF4797" w:rsidRPr="00790A17" w:rsidRDefault="00FF4797" w:rsidP="00FF4797">
      <w:pPr>
        <w:tabs>
          <w:tab w:val="left" w:pos="851"/>
        </w:tabs>
        <w:autoSpaceDE w:val="0"/>
        <w:autoSpaceDN w:val="0"/>
        <w:spacing w:after="0" w:line="276" w:lineRule="auto"/>
        <w:ind w:left="567" w:right="-234" w:hanging="283"/>
        <w:jc w:val="center"/>
        <w:rPr>
          <w:rFonts w:ascii="ITC Avant Garde" w:hAnsi="ITC Avant Garde" w:cs="Arial"/>
          <w:color w:val="000000" w:themeColor="text1"/>
          <w:lang w:val="es-ES_tradnl" w:eastAsia="es-ES"/>
        </w:rPr>
      </w:pPr>
    </w:p>
    <w:p w14:paraId="78C38735" w14:textId="77777777" w:rsidR="00FF4797" w:rsidRPr="00790A17" w:rsidRDefault="00FF4797" w:rsidP="00FF4797">
      <w:pPr>
        <w:tabs>
          <w:tab w:val="left" w:pos="851"/>
        </w:tabs>
        <w:autoSpaceDE w:val="0"/>
        <w:autoSpaceDN w:val="0"/>
        <w:spacing w:after="0" w:line="276" w:lineRule="auto"/>
        <w:ind w:left="567" w:right="-234" w:hanging="283"/>
        <w:jc w:val="center"/>
        <w:rPr>
          <w:rFonts w:ascii="ITC Avant Garde" w:hAnsi="ITC Avant Garde" w:cs="Arial"/>
          <w:color w:val="000000" w:themeColor="text1"/>
          <w:lang w:val="es-ES_tradnl" w:eastAsia="es-ES"/>
        </w:rPr>
      </w:pPr>
    </w:p>
    <w:p w14:paraId="0026E24F" w14:textId="77777777" w:rsidR="00FF4797" w:rsidRPr="00790A17" w:rsidRDefault="00FF4797" w:rsidP="00FF4797">
      <w:pPr>
        <w:numPr>
          <w:ilvl w:val="0"/>
          <w:numId w:val="56"/>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Para el caso de enlaces con criticidades 1, 2, 3, es necesario garantizar la diversidad de trayectoria desde el pozo de visita </w:t>
      </w:r>
      <w:r w:rsidRPr="00790A17">
        <w:rPr>
          <w:rFonts w:ascii="ITC Avant Garde" w:hAnsi="ITC Avant Garde" w:cs="Arial"/>
          <w:bCs/>
          <w:color w:val="000000" w:themeColor="text1"/>
          <w:lang w:val="es-ES_tradnl" w:eastAsia="es-ES"/>
        </w:rPr>
        <w:t>Telmex</w:t>
      </w:r>
      <w:r w:rsidRPr="00790A17">
        <w:rPr>
          <w:rFonts w:ascii="ITC Avant Garde" w:hAnsi="ITC Avant Garde" w:cs="Arial"/>
          <w:color w:val="000000" w:themeColor="text1"/>
          <w:lang w:val="es-ES_tradnl" w:eastAsia="es-ES"/>
        </w:rPr>
        <w:t xml:space="preserve">, hasta la conexión con el equipo </w:t>
      </w:r>
      <w:r w:rsidRPr="00790A17">
        <w:rPr>
          <w:rFonts w:ascii="ITC Avant Garde" w:hAnsi="ITC Avant Garde" w:cs="Arial"/>
          <w:bCs/>
          <w:color w:val="000000" w:themeColor="text1"/>
          <w:lang w:val="es-ES_tradnl" w:eastAsia="es-ES"/>
        </w:rPr>
        <w:t>Telmex</w:t>
      </w:r>
      <w:r w:rsidRPr="00790A17">
        <w:rPr>
          <w:rFonts w:ascii="ITC Avant Garde" w:hAnsi="ITC Avant Garde" w:cs="Arial"/>
          <w:color w:val="000000" w:themeColor="text1"/>
          <w:lang w:val="es-ES_tradnl" w:eastAsia="es-ES"/>
        </w:rPr>
        <w:t xml:space="preserve"> y es mandatorio tener doble acometida con diversidad de ruta y trayecto.</w:t>
      </w:r>
    </w:p>
    <w:p w14:paraId="6EC4B375"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0B2589A4" w14:textId="77777777" w:rsidR="00FF4797" w:rsidRPr="00790A17" w:rsidRDefault="00FF4797" w:rsidP="00FF4797">
      <w:pPr>
        <w:tabs>
          <w:tab w:val="left" w:pos="851"/>
        </w:tabs>
        <w:autoSpaceDE w:val="0"/>
        <w:autoSpaceDN w:val="0"/>
        <w:spacing w:after="0" w:line="276" w:lineRule="auto"/>
        <w:ind w:left="567" w:right="-234" w:hanging="283"/>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0BEF8F00" wp14:editId="004DB0D2">
            <wp:extent cx="3952875" cy="1809750"/>
            <wp:effectExtent l="19050" t="0" r="9525" b="0"/>
            <wp:docPr id="9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50"/>
                    <a:srcRect/>
                    <a:stretch>
                      <a:fillRect/>
                    </a:stretch>
                  </pic:blipFill>
                  <pic:spPr bwMode="auto">
                    <a:xfrm>
                      <a:off x="0" y="0"/>
                      <a:ext cx="3952875" cy="1809750"/>
                    </a:xfrm>
                    <a:prstGeom prst="rect">
                      <a:avLst/>
                    </a:prstGeom>
                    <a:noFill/>
                    <a:ln w="9525">
                      <a:noFill/>
                      <a:miter lim="800000"/>
                      <a:headEnd/>
                      <a:tailEnd/>
                    </a:ln>
                  </pic:spPr>
                </pic:pic>
              </a:graphicData>
            </a:graphic>
          </wp:inline>
        </w:drawing>
      </w:r>
    </w:p>
    <w:p w14:paraId="3A1E1D4A" w14:textId="77777777" w:rsidR="00FF4797" w:rsidRPr="00790A17" w:rsidRDefault="00FF4797" w:rsidP="00FF4797">
      <w:pPr>
        <w:tabs>
          <w:tab w:val="left" w:pos="851"/>
        </w:tabs>
        <w:autoSpaceDE w:val="0"/>
        <w:autoSpaceDN w:val="0"/>
        <w:spacing w:after="0" w:line="276" w:lineRule="auto"/>
        <w:ind w:left="567" w:right="-234" w:hanging="283"/>
        <w:rPr>
          <w:rFonts w:ascii="ITC Avant Garde" w:hAnsi="ITC Avant Garde" w:cs="Arial"/>
          <w:color w:val="000000" w:themeColor="text1"/>
          <w:lang w:val="es-ES_tradnl" w:eastAsia="es-ES"/>
        </w:rPr>
      </w:pPr>
    </w:p>
    <w:p w14:paraId="30566904" w14:textId="77777777" w:rsidR="00FF4797" w:rsidRPr="00790A17" w:rsidRDefault="00FF4797" w:rsidP="00FF4797">
      <w:pPr>
        <w:tabs>
          <w:tab w:val="left" w:pos="851"/>
        </w:tabs>
        <w:autoSpaceDE w:val="0"/>
        <w:autoSpaceDN w:val="0"/>
        <w:spacing w:after="0" w:line="276" w:lineRule="auto"/>
        <w:ind w:left="567" w:right="-234" w:hanging="283"/>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Colocación incorrecta de registros para Fibra óptica.</w:t>
      </w:r>
    </w:p>
    <w:p w14:paraId="7E077CB7" w14:textId="77777777" w:rsidR="00FF4797" w:rsidRPr="00790A17" w:rsidRDefault="00FF4797" w:rsidP="00FF4797">
      <w:pPr>
        <w:tabs>
          <w:tab w:val="left" w:pos="851"/>
        </w:tabs>
        <w:autoSpaceDE w:val="0"/>
        <w:autoSpaceDN w:val="0"/>
        <w:spacing w:after="0" w:line="276" w:lineRule="auto"/>
        <w:ind w:left="567" w:right="-234" w:hanging="283"/>
        <w:rPr>
          <w:rFonts w:ascii="ITC Avant Garde" w:hAnsi="ITC Avant Garde" w:cs="Arial"/>
          <w:color w:val="000000" w:themeColor="text1"/>
          <w:lang w:val="es-ES_tradnl" w:eastAsia="es-ES"/>
        </w:rPr>
      </w:pPr>
    </w:p>
    <w:p w14:paraId="00487684" w14:textId="77777777" w:rsidR="00FF4797" w:rsidRPr="00790A17" w:rsidRDefault="00FF4797" w:rsidP="00FF4797">
      <w:pPr>
        <w:tabs>
          <w:tab w:val="left" w:pos="851"/>
        </w:tabs>
        <w:autoSpaceDE w:val="0"/>
        <w:autoSpaceDN w:val="0"/>
        <w:spacing w:after="0" w:line="276" w:lineRule="auto"/>
        <w:ind w:left="567" w:right="-234" w:hanging="283"/>
        <w:rPr>
          <w:rFonts w:ascii="ITC Avant Garde" w:hAnsi="ITC Avant Garde" w:cs="Arial"/>
          <w:color w:val="000000" w:themeColor="text1"/>
          <w:lang w:val="es-ES_tradnl" w:eastAsia="es-ES"/>
        </w:rPr>
      </w:pPr>
    </w:p>
    <w:p w14:paraId="76F74725" w14:textId="77777777" w:rsidR="00FF4797" w:rsidRPr="00790A17" w:rsidRDefault="00FF4797" w:rsidP="00FF4797">
      <w:pPr>
        <w:numPr>
          <w:ilvl w:val="0"/>
          <w:numId w:val="56"/>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Todos los cables de Fibra óptica deben canalizarse en forma independiente empleando charolas o escalerillas de cables o mediante tubería </w:t>
      </w:r>
      <w:proofErr w:type="spellStart"/>
      <w:r w:rsidRPr="00790A17">
        <w:rPr>
          <w:rFonts w:ascii="ITC Avant Garde" w:hAnsi="ITC Avant Garde" w:cs="Arial"/>
          <w:color w:val="000000" w:themeColor="text1"/>
          <w:lang w:val="es-ES_tradnl" w:eastAsia="es-ES"/>
        </w:rPr>
        <w:t>conduit</w:t>
      </w:r>
      <w:proofErr w:type="spellEnd"/>
      <w:r w:rsidRPr="00790A17">
        <w:rPr>
          <w:rFonts w:ascii="ITC Avant Garde" w:hAnsi="ITC Avant Garde" w:cs="Arial"/>
          <w:color w:val="000000" w:themeColor="text1"/>
          <w:lang w:val="es-ES_tradnl" w:eastAsia="es-ES"/>
        </w:rPr>
        <w:t xml:space="preserve"> de PVC, como se muestra en la siguiente figura:</w:t>
      </w:r>
    </w:p>
    <w:p w14:paraId="07714232"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1F051B4F" w14:textId="77777777" w:rsidR="00FF4797" w:rsidRPr="00790A17" w:rsidRDefault="00FF4797" w:rsidP="00FF4797">
      <w:pPr>
        <w:tabs>
          <w:tab w:val="left" w:pos="851"/>
        </w:tabs>
        <w:autoSpaceDE w:val="0"/>
        <w:autoSpaceDN w:val="0"/>
        <w:spacing w:after="0" w:line="276" w:lineRule="auto"/>
        <w:ind w:left="567" w:right="-234" w:hanging="283"/>
        <w:jc w:val="both"/>
        <w:rPr>
          <w:rFonts w:ascii="ITC Avant Garde" w:hAnsi="ITC Avant Garde" w:cs="Arial"/>
          <w:color w:val="000000" w:themeColor="text1"/>
          <w:lang w:val="es-ES_tradnl" w:eastAsia="es-ES"/>
        </w:rPr>
      </w:pPr>
    </w:p>
    <w:p w14:paraId="21F56072" w14:textId="77777777" w:rsidR="00FF4797" w:rsidRPr="00790A17" w:rsidRDefault="00FF4797" w:rsidP="00FF4797">
      <w:pPr>
        <w:tabs>
          <w:tab w:val="left" w:pos="851"/>
        </w:tabs>
        <w:autoSpaceDE w:val="0"/>
        <w:autoSpaceDN w:val="0"/>
        <w:spacing w:after="0" w:line="276" w:lineRule="auto"/>
        <w:ind w:left="567" w:right="-234" w:hanging="283"/>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3F851625" wp14:editId="6FAF6993">
            <wp:extent cx="2381250" cy="1647825"/>
            <wp:effectExtent l="0" t="0" r="0" b="0"/>
            <wp:docPr id="93"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51"/>
                    <a:srcRect/>
                    <a:stretch>
                      <a:fillRect/>
                    </a:stretch>
                  </pic:blipFill>
                  <pic:spPr bwMode="auto">
                    <a:xfrm>
                      <a:off x="0" y="0"/>
                      <a:ext cx="2381250" cy="1647825"/>
                    </a:xfrm>
                    <a:prstGeom prst="rect">
                      <a:avLst/>
                    </a:prstGeom>
                    <a:noFill/>
                    <a:ln w="9525">
                      <a:noFill/>
                      <a:miter lim="800000"/>
                      <a:headEnd/>
                      <a:tailEnd/>
                    </a:ln>
                  </pic:spPr>
                </pic:pic>
              </a:graphicData>
            </a:graphic>
          </wp:inline>
        </w:drawing>
      </w:r>
    </w:p>
    <w:p w14:paraId="5D81B879" w14:textId="77777777" w:rsidR="00FF4797" w:rsidRPr="00790A17" w:rsidRDefault="00FF4797" w:rsidP="00FF4797">
      <w:pPr>
        <w:tabs>
          <w:tab w:val="left" w:pos="851"/>
        </w:tabs>
        <w:autoSpaceDE w:val="0"/>
        <w:autoSpaceDN w:val="0"/>
        <w:spacing w:after="0" w:line="276" w:lineRule="auto"/>
        <w:ind w:left="567" w:right="-234" w:hanging="283"/>
        <w:rPr>
          <w:rFonts w:ascii="ITC Avant Garde" w:hAnsi="ITC Avant Garde" w:cs="Arial"/>
          <w:color w:val="000000" w:themeColor="text1"/>
          <w:lang w:val="es-ES_tradnl" w:eastAsia="es-ES"/>
        </w:rPr>
      </w:pPr>
    </w:p>
    <w:p w14:paraId="548EE999" w14:textId="77777777" w:rsidR="00FF4797" w:rsidRPr="00790A17" w:rsidRDefault="00FF4797" w:rsidP="00FF4797">
      <w:pPr>
        <w:tabs>
          <w:tab w:val="left" w:pos="851"/>
        </w:tabs>
        <w:autoSpaceDE w:val="0"/>
        <w:autoSpaceDN w:val="0"/>
        <w:spacing w:after="0" w:line="276" w:lineRule="auto"/>
        <w:ind w:left="567" w:right="-234" w:hanging="283"/>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Canalización de Fibra óptica por Charola o Escalerilla de Cables.</w:t>
      </w:r>
    </w:p>
    <w:p w14:paraId="09A48527" w14:textId="77777777" w:rsidR="00FF4797" w:rsidRPr="00790A17" w:rsidRDefault="00FF4797" w:rsidP="00FF4797">
      <w:pPr>
        <w:tabs>
          <w:tab w:val="left" w:pos="851"/>
        </w:tabs>
        <w:autoSpaceDE w:val="0"/>
        <w:autoSpaceDN w:val="0"/>
        <w:spacing w:after="0" w:line="276" w:lineRule="auto"/>
        <w:ind w:left="567" w:right="-234" w:hanging="283"/>
        <w:jc w:val="center"/>
        <w:rPr>
          <w:rFonts w:ascii="ITC Avant Garde" w:hAnsi="ITC Avant Garde" w:cs="Arial"/>
          <w:color w:val="000000" w:themeColor="text1"/>
          <w:lang w:val="es-ES_tradnl" w:eastAsia="es-ES"/>
        </w:rPr>
      </w:pPr>
      <w:r w:rsidRPr="00790A17">
        <w:rPr>
          <w:rFonts w:ascii="ITC Avant Garde" w:hAnsi="ITC Avant Garde" w:cs="Arial"/>
          <w:noProof/>
          <w:color w:val="000000" w:themeColor="text1"/>
        </w:rPr>
        <w:drawing>
          <wp:inline distT="0" distB="0" distL="0" distR="0" wp14:anchorId="3772165A" wp14:editId="2ED04E8B">
            <wp:extent cx="3657600" cy="1933575"/>
            <wp:effectExtent l="0" t="0" r="0" b="0"/>
            <wp:docPr id="94"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52"/>
                    <a:srcRect/>
                    <a:stretch>
                      <a:fillRect/>
                    </a:stretch>
                  </pic:blipFill>
                  <pic:spPr bwMode="auto">
                    <a:xfrm>
                      <a:off x="0" y="0"/>
                      <a:ext cx="3657600" cy="1933575"/>
                    </a:xfrm>
                    <a:prstGeom prst="rect">
                      <a:avLst/>
                    </a:prstGeom>
                    <a:noFill/>
                    <a:ln w="9525">
                      <a:noFill/>
                      <a:miter lim="800000"/>
                      <a:headEnd/>
                      <a:tailEnd/>
                    </a:ln>
                  </pic:spPr>
                </pic:pic>
              </a:graphicData>
            </a:graphic>
          </wp:inline>
        </w:drawing>
      </w:r>
    </w:p>
    <w:p w14:paraId="0794D23C" w14:textId="77777777" w:rsidR="00FF4797" w:rsidRPr="00790A17" w:rsidRDefault="00FF4797" w:rsidP="00FF4797">
      <w:pPr>
        <w:tabs>
          <w:tab w:val="left" w:pos="851"/>
        </w:tabs>
        <w:autoSpaceDE w:val="0"/>
        <w:autoSpaceDN w:val="0"/>
        <w:spacing w:after="0" w:line="276" w:lineRule="auto"/>
        <w:ind w:left="567" w:right="-234" w:hanging="283"/>
        <w:jc w:val="center"/>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Canalización de Fibra óptica por Tubería Conduit de PVC.</w:t>
      </w:r>
    </w:p>
    <w:p w14:paraId="7351E996" w14:textId="77777777" w:rsidR="00FF4797" w:rsidRPr="00790A17" w:rsidRDefault="00FF4797" w:rsidP="00FF4797">
      <w:pPr>
        <w:numPr>
          <w:ilvl w:val="0"/>
          <w:numId w:val="56"/>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Se recomienda que las escalerillas se instalen en zonas de bajo riesgo y poco tránsito de personal.</w:t>
      </w:r>
    </w:p>
    <w:p w14:paraId="287B1CA0"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1605E6CA" w14:textId="77777777" w:rsidR="00FF4797" w:rsidRPr="00790A17" w:rsidRDefault="00FF4797" w:rsidP="00FF4797">
      <w:pPr>
        <w:pStyle w:val="Prrafodelista"/>
        <w:widowControl w:val="0"/>
        <w:numPr>
          <w:ilvl w:val="0"/>
          <w:numId w:val="71"/>
        </w:numPr>
        <w:autoSpaceDE w:val="0"/>
        <w:autoSpaceDN w:val="0"/>
        <w:adjustRightInd w:val="0"/>
        <w:spacing w:line="276" w:lineRule="auto"/>
        <w:ind w:left="567" w:right="-234" w:hanging="567"/>
        <w:textAlignment w:val="baseline"/>
        <w:outlineLvl w:val="0"/>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REQUERIMIENTO PARA SERVICIOS CON RADIO ENLACES.</w:t>
      </w:r>
    </w:p>
    <w:p w14:paraId="7B73A3DA" w14:textId="77777777" w:rsidR="00FF4797" w:rsidRPr="00790A17" w:rsidRDefault="00FF4797" w:rsidP="00FF4797">
      <w:pPr>
        <w:autoSpaceDE w:val="0"/>
        <w:autoSpaceDN w:val="0"/>
        <w:spacing w:after="0" w:line="276" w:lineRule="auto"/>
        <w:ind w:left="567" w:right="-234" w:hanging="567"/>
        <w:jc w:val="both"/>
        <w:rPr>
          <w:rFonts w:ascii="ITC Avant Garde" w:hAnsi="ITC Avant Garde" w:cs="Arial"/>
          <w:color w:val="000000" w:themeColor="text1"/>
          <w:lang w:val="es-ES_tradnl" w:eastAsia="es-ES"/>
        </w:rPr>
      </w:pPr>
    </w:p>
    <w:p w14:paraId="1E61E58C"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Los requerimientos para servicios con radio enlaces son los siguientes:</w:t>
      </w:r>
    </w:p>
    <w:p w14:paraId="2CAFEF5F" w14:textId="77777777" w:rsidR="00FF4797" w:rsidRPr="00790A17" w:rsidRDefault="00FF4797" w:rsidP="00FF4797">
      <w:pPr>
        <w:autoSpaceDE w:val="0"/>
        <w:autoSpaceDN w:val="0"/>
        <w:spacing w:after="0" w:line="276" w:lineRule="auto"/>
        <w:ind w:left="567" w:right="-234" w:hanging="567"/>
        <w:jc w:val="both"/>
        <w:rPr>
          <w:rFonts w:ascii="ITC Avant Garde" w:hAnsi="ITC Avant Garde" w:cs="Arial"/>
          <w:color w:val="000000" w:themeColor="text1"/>
          <w:lang w:val="es-ES_tradnl" w:eastAsia="es-ES"/>
        </w:rPr>
      </w:pPr>
    </w:p>
    <w:p w14:paraId="747EDC3C" w14:textId="77777777" w:rsidR="00FF4797" w:rsidRPr="00790A17" w:rsidRDefault="00FF4797" w:rsidP="00FF4797">
      <w:pPr>
        <w:numPr>
          <w:ilvl w:val="0"/>
          <w:numId w:val="57"/>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Las especificaciones del local y los requerimientos de la aceptación son </w:t>
      </w:r>
      <w:proofErr w:type="gramStart"/>
      <w:r w:rsidRPr="00790A17">
        <w:rPr>
          <w:rFonts w:ascii="ITC Avant Garde" w:hAnsi="ITC Avant Garde" w:cs="Arial"/>
          <w:color w:val="000000" w:themeColor="text1"/>
          <w:lang w:val="es-ES_tradnl" w:eastAsia="es-ES"/>
        </w:rPr>
        <w:t>referidos</w:t>
      </w:r>
      <w:proofErr w:type="gramEnd"/>
      <w:r w:rsidRPr="00790A17">
        <w:rPr>
          <w:rFonts w:ascii="ITC Avant Garde" w:hAnsi="ITC Avant Garde" w:cs="Arial"/>
          <w:color w:val="000000" w:themeColor="text1"/>
          <w:lang w:val="es-ES_tradnl" w:eastAsia="es-ES"/>
        </w:rPr>
        <w:t xml:space="preserve"> en el capítulo “Espacio físico.” De este anexo.</w:t>
      </w:r>
    </w:p>
    <w:p w14:paraId="41D3EA00" w14:textId="77777777" w:rsidR="00FF4797" w:rsidRPr="00790A17" w:rsidRDefault="00FF4797" w:rsidP="00FF4797">
      <w:pPr>
        <w:tabs>
          <w:tab w:val="left" w:pos="709"/>
        </w:tabs>
        <w:autoSpaceDE w:val="0"/>
        <w:autoSpaceDN w:val="0"/>
        <w:spacing w:after="0" w:line="276" w:lineRule="auto"/>
        <w:ind w:left="284" w:right="-234" w:hanging="284"/>
        <w:jc w:val="both"/>
        <w:rPr>
          <w:rFonts w:ascii="ITC Avant Garde" w:hAnsi="ITC Avant Garde" w:cs="Arial"/>
          <w:color w:val="000000" w:themeColor="text1"/>
          <w:lang w:val="es-ES_tradnl" w:eastAsia="es-ES"/>
        </w:rPr>
      </w:pPr>
    </w:p>
    <w:p w14:paraId="79C4D3BE" w14:textId="77777777" w:rsidR="00FF4797" w:rsidRPr="00790A17" w:rsidRDefault="00FF4797" w:rsidP="00FF4797">
      <w:pPr>
        <w:numPr>
          <w:ilvl w:val="0"/>
          <w:numId w:val="57"/>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 cimentación de la torre dependerá del modelo de esta.</w:t>
      </w:r>
    </w:p>
    <w:p w14:paraId="0EFC26BF"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7A6737A3" w14:textId="77777777" w:rsidR="00FF4797" w:rsidRPr="00790A17" w:rsidRDefault="00FF4797" w:rsidP="00FF4797">
      <w:pPr>
        <w:numPr>
          <w:ilvl w:val="0"/>
          <w:numId w:val="57"/>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El cliente debe proporcionar la altura del edificio y de la torre en el caso de que existiera. En caso de no existir torre en las instalaciones y exista línea de vista para alguna central, </w:t>
      </w:r>
      <w:r w:rsidRPr="00790A17">
        <w:rPr>
          <w:rFonts w:ascii="ITC Avant Garde" w:hAnsi="ITC Avant Garde" w:cs="Arial"/>
          <w:bCs/>
          <w:color w:val="000000" w:themeColor="text1"/>
          <w:lang w:val="es-ES_tradnl" w:eastAsia="es-ES"/>
        </w:rPr>
        <w:t>Telmex</w:t>
      </w:r>
      <w:r w:rsidRPr="00790A17">
        <w:rPr>
          <w:rFonts w:ascii="ITC Avant Garde" w:hAnsi="ITC Avant Garde" w:cs="Arial"/>
          <w:color w:val="000000" w:themeColor="text1"/>
          <w:lang w:val="es-ES_tradnl" w:eastAsia="es-ES"/>
        </w:rPr>
        <w:t xml:space="preserve">, determina el lugar para la instalación de un mástil y equipo de radio. En caso de que sea necesaria una torre por el resultado del estudio de línea de vista, </w:t>
      </w:r>
      <w:r w:rsidRPr="00790A17">
        <w:rPr>
          <w:rFonts w:ascii="ITC Avant Garde" w:hAnsi="ITC Avant Garde" w:cs="Arial"/>
          <w:bCs/>
          <w:color w:val="000000" w:themeColor="text1"/>
          <w:lang w:val="es-ES_tradnl" w:eastAsia="es-ES"/>
        </w:rPr>
        <w:t>Telmex</w:t>
      </w:r>
      <w:r w:rsidRPr="00790A17">
        <w:rPr>
          <w:rFonts w:ascii="ITC Avant Garde" w:hAnsi="ITC Avant Garde" w:cs="Arial"/>
          <w:color w:val="000000" w:themeColor="text1"/>
          <w:lang w:val="es-ES_tradnl" w:eastAsia="es-ES"/>
        </w:rPr>
        <w:t xml:space="preserve"> lo indicará y proporcionará la torre con cargo al cliente.</w:t>
      </w:r>
    </w:p>
    <w:p w14:paraId="64CE68A4" w14:textId="77777777" w:rsidR="00FF4797" w:rsidRPr="00790A17" w:rsidRDefault="00FF4797" w:rsidP="00FF4797">
      <w:pPr>
        <w:autoSpaceDE w:val="0"/>
        <w:autoSpaceDN w:val="0"/>
        <w:spacing w:after="0" w:line="276" w:lineRule="auto"/>
        <w:ind w:left="708" w:right="-234"/>
        <w:rPr>
          <w:rFonts w:ascii="ITC Avant Garde" w:hAnsi="ITC Avant Garde" w:cs="Arial"/>
          <w:color w:val="000000" w:themeColor="text1"/>
          <w:lang w:val="es-ES_tradnl" w:eastAsia="es-ES"/>
        </w:rPr>
      </w:pPr>
    </w:p>
    <w:p w14:paraId="5D91424E" w14:textId="77777777" w:rsidR="00FF4797" w:rsidRPr="00790A17" w:rsidRDefault="00FF4797" w:rsidP="00FF4797">
      <w:pPr>
        <w:numPr>
          <w:ilvl w:val="0"/>
          <w:numId w:val="57"/>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lastRenderedPageBreak/>
        <w:t xml:space="preserve">Se instalará tubería </w:t>
      </w:r>
      <w:proofErr w:type="spellStart"/>
      <w:r w:rsidRPr="00790A17">
        <w:rPr>
          <w:rFonts w:ascii="ITC Avant Garde" w:hAnsi="ITC Avant Garde" w:cs="Arial"/>
          <w:color w:val="000000" w:themeColor="text1"/>
          <w:lang w:val="es-ES_tradnl" w:eastAsia="es-ES"/>
        </w:rPr>
        <w:t>conduit</w:t>
      </w:r>
      <w:proofErr w:type="spellEnd"/>
      <w:r w:rsidRPr="00790A17">
        <w:rPr>
          <w:rFonts w:ascii="ITC Avant Garde" w:hAnsi="ITC Avant Garde" w:cs="Arial"/>
          <w:color w:val="000000" w:themeColor="text1"/>
          <w:lang w:val="es-ES_tradnl" w:eastAsia="es-ES"/>
        </w:rPr>
        <w:t xml:space="preserve"> de 2” de Ø de PVC R-1 tipo pesado, con registros galvanizados comerciales de 30 x 30 x 13 cm. o </w:t>
      </w:r>
      <w:proofErr w:type="spellStart"/>
      <w:r w:rsidRPr="00790A17">
        <w:rPr>
          <w:rFonts w:ascii="ITC Avant Garde" w:hAnsi="ITC Avant Garde" w:cs="Arial"/>
          <w:color w:val="000000" w:themeColor="text1"/>
          <w:lang w:val="es-ES_tradnl" w:eastAsia="es-ES"/>
        </w:rPr>
        <w:t>condulets</w:t>
      </w:r>
      <w:proofErr w:type="spellEnd"/>
      <w:r w:rsidRPr="00790A17">
        <w:rPr>
          <w:rFonts w:ascii="ITC Avant Garde" w:hAnsi="ITC Avant Garde" w:cs="Arial"/>
          <w:color w:val="000000" w:themeColor="text1"/>
          <w:lang w:val="es-ES_tradnl" w:eastAsia="es-ES"/>
        </w:rPr>
        <w:t xml:space="preserve"> registrables en cada cambio de dirección. En la base de la antena designada o mástil se rematará la tubería con una mufa o cuello de ganso (ver anexo 4 Detalle de instalación de torres y mástil para el suministro de LADA enlaces).</w:t>
      </w:r>
    </w:p>
    <w:p w14:paraId="28A9854D"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0A6BA215" w14:textId="77777777" w:rsidR="00FF4797" w:rsidRPr="00790A17" w:rsidRDefault="00FF4797" w:rsidP="00FF4797">
      <w:pPr>
        <w:numPr>
          <w:ilvl w:val="0"/>
          <w:numId w:val="57"/>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 mufa de la torre debe de colocarse dentro de la estructura de la torre pegada a una pierna y a una altura de 3 m. para protección del coaxial o radio cable.</w:t>
      </w:r>
    </w:p>
    <w:p w14:paraId="5E35C190"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4F4FAB85" w14:textId="77777777" w:rsidR="00FF4797" w:rsidRPr="00790A17" w:rsidRDefault="00FF4797" w:rsidP="00FF4797">
      <w:pPr>
        <w:numPr>
          <w:ilvl w:val="0"/>
          <w:numId w:val="57"/>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 distancia máxima entre la torre y el equipo dentro de la sala será la indicada por el fabricante del equipo y se ajustará a las dimensiones del predio.</w:t>
      </w:r>
    </w:p>
    <w:p w14:paraId="3E73F0F9"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00F04A44" w14:textId="77777777" w:rsidR="00FF4797" w:rsidRPr="00790A17" w:rsidRDefault="00FF4797" w:rsidP="00FF4797">
      <w:pPr>
        <w:numPr>
          <w:ilvl w:val="0"/>
          <w:numId w:val="57"/>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En caso de existir sistemas de radio en el domicilio del cliente, con el fin de evitar traslape de espectro y ocasionar distorsión en la señal se debe solicitar la siguiente información:</w:t>
      </w:r>
    </w:p>
    <w:p w14:paraId="1D5DC2F6" w14:textId="77777777" w:rsidR="00FF4797" w:rsidRPr="00790A17" w:rsidRDefault="00FF4797" w:rsidP="00FF4797">
      <w:pPr>
        <w:numPr>
          <w:ilvl w:val="12"/>
          <w:numId w:val="0"/>
        </w:numPr>
        <w:tabs>
          <w:tab w:val="left" w:pos="426"/>
        </w:tabs>
        <w:autoSpaceDE w:val="0"/>
        <w:autoSpaceDN w:val="0"/>
        <w:spacing w:after="0" w:line="276" w:lineRule="auto"/>
        <w:ind w:left="283" w:right="-234" w:firstLine="1"/>
        <w:jc w:val="both"/>
        <w:rPr>
          <w:rFonts w:ascii="ITC Avant Garde" w:hAnsi="ITC Avant Garde" w:cs="Arial"/>
          <w:color w:val="000000" w:themeColor="text1"/>
          <w:lang w:val="es-ES_tradnl" w:eastAsia="es-ES"/>
        </w:rPr>
      </w:pPr>
    </w:p>
    <w:p w14:paraId="310D09F2" w14:textId="77777777" w:rsidR="00FF4797" w:rsidRPr="00790A17" w:rsidRDefault="00FF4797" w:rsidP="00FF4797">
      <w:pPr>
        <w:numPr>
          <w:ilvl w:val="0"/>
          <w:numId w:val="58"/>
        </w:numPr>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Azimut de enlace.</w:t>
      </w:r>
    </w:p>
    <w:p w14:paraId="5C435F31" w14:textId="77777777" w:rsidR="00FF4797" w:rsidRPr="00790A17" w:rsidRDefault="00FF4797" w:rsidP="00FF4797">
      <w:pPr>
        <w:numPr>
          <w:ilvl w:val="0"/>
          <w:numId w:val="58"/>
        </w:numPr>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Distancia de enlace.</w:t>
      </w:r>
    </w:p>
    <w:p w14:paraId="1FA7CDEE" w14:textId="77777777" w:rsidR="00FF4797" w:rsidRPr="00790A17" w:rsidRDefault="00FF4797" w:rsidP="00FF4797">
      <w:pPr>
        <w:numPr>
          <w:ilvl w:val="0"/>
          <w:numId w:val="58"/>
        </w:numPr>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Coordenadas geográficas exactas.</w:t>
      </w:r>
    </w:p>
    <w:p w14:paraId="0393EDA5" w14:textId="77777777" w:rsidR="00FF4797" w:rsidRPr="00790A17" w:rsidRDefault="00FF4797" w:rsidP="00FF4797">
      <w:pPr>
        <w:numPr>
          <w:ilvl w:val="0"/>
          <w:numId w:val="58"/>
        </w:numPr>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Ubicación urbana (entre que calles).</w:t>
      </w:r>
    </w:p>
    <w:p w14:paraId="5D107FAC" w14:textId="77777777" w:rsidR="00FF4797" w:rsidRPr="00790A17" w:rsidRDefault="00FF4797" w:rsidP="00FF4797">
      <w:pPr>
        <w:numPr>
          <w:ilvl w:val="0"/>
          <w:numId w:val="58"/>
        </w:numPr>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Pérdida de alimentadores.</w:t>
      </w:r>
    </w:p>
    <w:p w14:paraId="5CFED42E" w14:textId="77777777" w:rsidR="00FF4797" w:rsidRPr="00790A17" w:rsidRDefault="00FF4797" w:rsidP="00FF4797">
      <w:pPr>
        <w:numPr>
          <w:ilvl w:val="0"/>
          <w:numId w:val="58"/>
        </w:numPr>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Eficiencia espectral.</w:t>
      </w:r>
    </w:p>
    <w:p w14:paraId="371EDBBA" w14:textId="77777777" w:rsidR="00FF4797" w:rsidRPr="00790A17" w:rsidRDefault="00FF4797" w:rsidP="00FF4797">
      <w:pPr>
        <w:numPr>
          <w:ilvl w:val="0"/>
          <w:numId w:val="58"/>
        </w:numPr>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Ancho de banda de filtros de RF y FI.</w:t>
      </w:r>
    </w:p>
    <w:p w14:paraId="35E04171" w14:textId="77777777" w:rsidR="00FF4797" w:rsidRPr="00790A17" w:rsidRDefault="00FF4797" w:rsidP="00FF4797">
      <w:pPr>
        <w:numPr>
          <w:ilvl w:val="0"/>
          <w:numId w:val="58"/>
        </w:numPr>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Pérdida de </w:t>
      </w:r>
      <w:proofErr w:type="spellStart"/>
      <w:r w:rsidRPr="00790A17">
        <w:rPr>
          <w:rFonts w:ascii="ITC Avant Garde" w:hAnsi="ITC Avant Garde" w:cs="Arial"/>
          <w:color w:val="000000" w:themeColor="text1"/>
          <w:lang w:val="es-ES_tradnl" w:eastAsia="es-ES"/>
        </w:rPr>
        <w:t>Branching</w:t>
      </w:r>
      <w:proofErr w:type="spellEnd"/>
      <w:r w:rsidRPr="00790A17">
        <w:rPr>
          <w:rFonts w:ascii="ITC Avant Garde" w:hAnsi="ITC Avant Garde" w:cs="Arial"/>
          <w:color w:val="000000" w:themeColor="text1"/>
          <w:lang w:val="es-ES_tradnl" w:eastAsia="es-ES"/>
        </w:rPr>
        <w:t>.</w:t>
      </w:r>
    </w:p>
    <w:p w14:paraId="773B61D7" w14:textId="77777777" w:rsidR="00FF4797" w:rsidRPr="00790A17" w:rsidRDefault="00FF4797" w:rsidP="00FF4797">
      <w:pPr>
        <w:numPr>
          <w:ilvl w:val="0"/>
          <w:numId w:val="58"/>
        </w:numPr>
        <w:overflowPunct w:val="0"/>
        <w:autoSpaceDE w:val="0"/>
        <w:autoSpaceDN w:val="0"/>
        <w:adjustRightInd w:val="0"/>
        <w:spacing w:after="0" w:line="276" w:lineRule="auto"/>
        <w:ind w:right="-234"/>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Curvas de respuesta (velocidad de transmisión).</w:t>
      </w:r>
    </w:p>
    <w:p w14:paraId="3C25747C" w14:textId="77777777" w:rsidR="00FF4797" w:rsidRPr="00790A17" w:rsidRDefault="00FF4797" w:rsidP="00FF4797">
      <w:pPr>
        <w:numPr>
          <w:ilvl w:val="0"/>
          <w:numId w:val="58"/>
        </w:numPr>
        <w:tabs>
          <w:tab w:val="left" w:pos="426"/>
        </w:tabs>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Diámetro de antenas en cada enlace.</w:t>
      </w:r>
    </w:p>
    <w:p w14:paraId="03F28ACC" w14:textId="77777777" w:rsidR="00FF4797" w:rsidRPr="00790A17" w:rsidRDefault="00FF4797" w:rsidP="00FF4797">
      <w:pPr>
        <w:numPr>
          <w:ilvl w:val="0"/>
          <w:numId w:val="58"/>
        </w:numPr>
        <w:tabs>
          <w:tab w:val="left" w:pos="426"/>
        </w:tabs>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Patrón de radiación de antena.</w:t>
      </w:r>
    </w:p>
    <w:p w14:paraId="0AC36E1C" w14:textId="77777777" w:rsidR="00FF4797" w:rsidRPr="00790A17" w:rsidRDefault="00FF4797" w:rsidP="00FF4797">
      <w:pPr>
        <w:numPr>
          <w:ilvl w:val="0"/>
          <w:numId w:val="58"/>
        </w:numPr>
        <w:tabs>
          <w:tab w:val="left" w:pos="426"/>
        </w:tabs>
        <w:overflowPunct w:val="0"/>
        <w:autoSpaceDE w:val="0"/>
        <w:autoSpaceDN w:val="0"/>
        <w:adjustRightInd w:val="0"/>
        <w:spacing w:after="0" w:line="276" w:lineRule="auto"/>
        <w:ind w:right="-234"/>
        <w:jc w:val="both"/>
        <w:textAlignment w:val="baseline"/>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Polarización de antena en cada enlace.</w:t>
      </w:r>
    </w:p>
    <w:p w14:paraId="0663CBEB" w14:textId="77777777" w:rsidR="00FF4797" w:rsidRPr="00790A17" w:rsidRDefault="00FF4797" w:rsidP="00FF4797">
      <w:pPr>
        <w:numPr>
          <w:ilvl w:val="12"/>
          <w:numId w:val="0"/>
        </w:numPr>
        <w:autoSpaceDE w:val="0"/>
        <w:autoSpaceDN w:val="0"/>
        <w:spacing w:after="0" w:line="276" w:lineRule="auto"/>
        <w:ind w:right="-234"/>
        <w:jc w:val="both"/>
        <w:rPr>
          <w:rFonts w:ascii="ITC Avant Garde" w:hAnsi="ITC Avant Garde" w:cs="Arial"/>
          <w:i/>
          <w:color w:val="000000" w:themeColor="text1"/>
          <w:lang w:val="es-ES_tradnl" w:eastAsia="es-ES"/>
        </w:rPr>
      </w:pPr>
    </w:p>
    <w:p w14:paraId="3D929C23" w14:textId="77777777" w:rsidR="00FF4797" w:rsidRPr="00790A17" w:rsidRDefault="00FF4797" w:rsidP="00FF4797">
      <w:pPr>
        <w:numPr>
          <w:ilvl w:val="0"/>
          <w:numId w:val="57"/>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En la torre de radiocomunicación o mástil se instalará un sistema de pararrayos y un sistema de iluminación como señalización (luces de obstrucción).</w:t>
      </w:r>
    </w:p>
    <w:p w14:paraId="3C7CB32C"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16F26B44" w14:textId="77777777" w:rsidR="00FF4797" w:rsidRPr="00790A17" w:rsidRDefault="00FF4797" w:rsidP="00FF4797">
      <w:pPr>
        <w:numPr>
          <w:ilvl w:val="0"/>
          <w:numId w:val="57"/>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Se le proporcionará al cliente los conectores coaxiales para que realice la conexión de su equipo terminal hacia el panel de conexión </w:t>
      </w:r>
    </w:p>
    <w:p w14:paraId="6D09BFBB" w14:textId="77777777" w:rsidR="00FF4797" w:rsidRPr="00790A17" w:rsidRDefault="00FF4797" w:rsidP="00FF4797">
      <w:pPr>
        <w:pStyle w:val="Prrafodelista"/>
        <w:autoSpaceDE w:val="0"/>
        <w:autoSpaceDN w:val="0"/>
        <w:spacing w:line="276" w:lineRule="auto"/>
        <w:ind w:left="567" w:right="-234"/>
        <w:outlineLvl w:val="0"/>
        <w:rPr>
          <w:rFonts w:ascii="ITC Avant Garde" w:hAnsi="ITC Avant Garde"/>
          <w:b/>
          <w:bCs/>
          <w:color w:val="000000" w:themeColor="text1"/>
          <w:lang w:val="es-ES_tradnl"/>
        </w:rPr>
      </w:pPr>
    </w:p>
    <w:p w14:paraId="2A0D5355" w14:textId="77777777" w:rsidR="00FF4797" w:rsidRPr="00790A17" w:rsidRDefault="00FF4797" w:rsidP="00FF4797">
      <w:pPr>
        <w:pStyle w:val="Prrafodelista"/>
        <w:widowControl w:val="0"/>
        <w:numPr>
          <w:ilvl w:val="0"/>
          <w:numId w:val="71"/>
        </w:numPr>
        <w:autoSpaceDE w:val="0"/>
        <w:autoSpaceDN w:val="0"/>
        <w:adjustRightInd w:val="0"/>
        <w:spacing w:line="276" w:lineRule="auto"/>
        <w:ind w:left="567" w:right="-234" w:hanging="567"/>
        <w:textAlignment w:val="baseline"/>
        <w:outlineLvl w:val="0"/>
        <w:rPr>
          <w:rFonts w:ascii="ITC Avant Garde" w:hAnsi="ITC Avant Garde"/>
          <w:b/>
          <w:bCs/>
          <w:color w:val="000000" w:themeColor="text1"/>
          <w:lang w:val="es-ES_tradnl"/>
        </w:rPr>
      </w:pPr>
      <w:r w:rsidRPr="00790A17">
        <w:rPr>
          <w:rFonts w:ascii="ITC Avant Garde" w:hAnsi="ITC Avant Garde"/>
          <w:b/>
          <w:bCs/>
          <w:color w:val="000000" w:themeColor="text1"/>
          <w:lang w:val="es-ES_tradnl"/>
        </w:rPr>
        <w:t>REQUERIMIENTO PARA ACOMETIDA DE COBRE EN EL SITIO CLIENTE.</w:t>
      </w:r>
    </w:p>
    <w:p w14:paraId="5C42BB05" w14:textId="77777777" w:rsidR="00FF4797" w:rsidRPr="00790A17" w:rsidRDefault="00FF4797" w:rsidP="00FF4797">
      <w:pPr>
        <w:autoSpaceDE w:val="0"/>
        <w:autoSpaceDN w:val="0"/>
        <w:spacing w:after="0" w:line="276" w:lineRule="auto"/>
        <w:ind w:right="-234"/>
        <w:rPr>
          <w:rFonts w:ascii="ITC Avant Garde" w:hAnsi="ITC Avant Garde" w:cs="Arial"/>
          <w:b/>
          <w:color w:val="000000" w:themeColor="text1"/>
          <w:lang w:val="es-ES_tradnl" w:eastAsia="es-ES"/>
        </w:rPr>
      </w:pPr>
    </w:p>
    <w:p w14:paraId="070D922D" w14:textId="77777777" w:rsidR="00FF4797" w:rsidRPr="00790A17" w:rsidRDefault="00FF4797" w:rsidP="00FF4797">
      <w:pPr>
        <w:tabs>
          <w:tab w:val="left" w:pos="284"/>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A continuación, se indican los requerimientos para el suministro de servicios que utilizan cobre:</w:t>
      </w:r>
    </w:p>
    <w:p w14:paraId="2EAD7648" w14:textId="77777777" w:rsidR="00FF4797" w:rsidRPr="00790A17" w:rsidRDefault="00FF4797" w:rsidP="00FF4797">
      <w:pPr>
        <w:autoSpaceDE w:val="0"/>
        <w:autoSpaceDN w:val="0"/>
        <w:spacing w:after="0" w:line="276" w:lineRule="auto"/>
        <w:ind w:right="-234"/>
        <w:rPr>
          <w:rFonts w:ascii="ITC Avant Garde" w:hAnsi="ITC Avant Garde" w:cs="Arial"/>
          <w:b/>
          <w:color w:val="000000" w:themeColor="text1"/>
          <w:lang w:val="es-ES_tradnl" w:eastAsia="es-ES"/>
        </w:rPr>
      </w:pPr>
    </w:p>
    <w:p w14:paraId="4F9F68E5"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 xml:space="preserve">Se recomienda que el equipo NTU se instale en un </w:t>
      </w:r>
      <w:proofErr w:type="spellStart"/>
      <w:r w:rsidRPr="00790A17">
        <w:rPr>
          <w:rFonts w:ascii="ITC Avant Garde" w:hAnsi="ITC Avant Garde" w:cs="Arial"/>
          <w:color w:val="000000" w:themeColor="text1"/>
          <w:lang w:val="es-ES_tradnl" w:eastAsia="es-ES"/>
        </w:rPr>
        <w:t>MiniGUT</w:t>
      </w:r>
      <w:proofErr w:type="spellEnd"/>
      <w:r w:rsidRPr="00790A17">
        <w:rPr>
          <w:rFonts w:ascii="ITC Avant Garde" w:hAnsi="ITC Avant Garde" w:cs="Arial"/>
          <w:color w:val="000000" w:themeColor="text1"/>
          <w:lang w:val="es-ES_tradnl" w:eastAsia="es-ES"/>
        </w:rPr>
        <w:t>.</w:t>
      </w:r>
    </w:p>
    <w:p w14:paraId="3187F0A2" w14:textId="77777777" w:rsidR="00FF4797" w:rsidRPr="00790A17" w:rsidRDefault="00FF4797" w:rsidP="00FF4797">
      <w:pPr>
        <w:tabs>
          <w:tab w:val="left" w:pos="709"/>
        </w:tabs>
        <w:autoSpaceDE w:val="0"/>
        <w:autoSpaceDN w:val="0"/>
        <w:spacing w:after="0" w:line="276" w:lineRule="auto"/>
        <w:ind w:left="720" w:right="-234"/>
        <w:jc w:val="both"/>
        <w:rPr>
          <w:rFonts w:ascii="ITC Avant Garde" w:hAnsi="ITC Avant Garde" w:cs="Arial"/>
          <w:color w:val="000000" w:themeColor="text1"/>
          <w:lang w:val="es-ES_tradnl" w:eastAsia="es-ES"/>
        </w:rPr>
      </w:pPr>
    </w:p>
    <w:p w14:paraId="47274FB7"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lastRenderedPageBreak/>
        <w:t xml:space="preserve">En caso de que no sea posible el uso del </w:t>
      </w:r>
      <w:proofErr w:type="spellStart"/>
      <w:r w:rsidRPr="00790A17">
        <w:rPr>
          <w:rFonts w:ascii="ITC Avant Garde" w:hAnsi="ITC Avant Garde" w:cs="Arial"/>
          <w:color w:val="000000" w:themeColor="text1"/>
          <w:lang w:val="es-ES_tradnl" w:eastAsia="es-ES"/>
        </w:rPr>
        <w:t>MiniGUT</w:t>
      </w:r>
      <w:proofErr w:type="spellEnd"/>
      <w:r w:rsidRPr="00790A17">
        <w:rPr>
          <w:rFonts w:ascii="ITC Avant Garde" w:hAnsi="ITC Avant Garde" w:cs="Arial"/>
          <w:color w:val="000000" w:themeColor="text1"/>
          <w:lang w:val="es-ES_tradnl" w:eastAsia="es-ES"/>
        </w:rPr>
        <w:t xml:space="preserve"> se requiere una superficie plana de al menos 35 cm. por 30 cm. y espacio para la altura de la NTU de 20 cm.</w:t>
      </w:r>
    </w:p>
    <w:p w14:paraId="4A2A09A7"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49C13445"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No debe estar expuesto a los rayos del sol ni cerca de una fuente de calor.</w:t>
      </w:r>
    </w:p>
    <w:p w14:paraId="13FF046D"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39597668"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No debe estar expuesto a acumulación excesiva de polvo.</w:t>
      </w:r>
    </w:p>
    <w:p w14:paraId="38203F16"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4820F786"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No debe estar expuesto a humedad o cerca de conexiones o llaves de líquidos.</w:t>
      </w:r>
    </w:p>
    <w:p w14:paraId="33C4A2ED"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19AB305F"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Los cableados no deberán estar situados en pasillo o en lugares de transito de personal.</w:t>
      </w:r>
    </w:p>
    <w:p w14:paraId="576B70EC"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4FD7E15B"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 trayectoria del cable de alimentación no debe coincidir con la trayectoria del cable de conexión de la NTU (par trenzado).</w:t>
      </w:r>
    </w:p>
    <w:p w14:paraId="27ED2ECF"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5129915E"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Lo roseta se debe colocar a una altura de 60 del NPT del piso.</w:t>
      </w:r>
    </w:p>
    <w:p w14:paraId="42BA98A4"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0B7EAF16"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La distancia máxima desde la roseta hasta la NTU es de 2.5 metros.</w:t>
      </w:r>
    </w:p>
    <w:p w14:paraId="160F9ADD"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Una distancia máxima de 5 metros desde la NTU al equipo del cliente.</w:t>
      </w:r>
    </w:p>
    <w:p w14:paraId="6FB4C8C7"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058778DA"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Una distancia máxima de 2 metros desde el contacto tomacorriente hasta la NTU, que maneje un rango de voltaje mínimo de 90 VAC y máximo de 137 VAC.</w:t>
      </w:r>
    </w:p>
    <w:p w14:paraId="3933EEBB"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185A43DE"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Se recomienda utilizar clavijas polarizadas y aterrizadas.</w:t>
      </w:r>
    </w:p>
    <w:p w14:paraId="59EA5D82" w14:textId="77777777" w:rsidR="00FF4797" w:rsidRPr="00790A17" w:rsidRDefault="00FF4797" w:rsidP="00FF4797">
      <w:pPr>
        <w:autoSpaceDE w:val="0"/>
        <w:autoSpaceDN w:val="0"/>
        <w:spacing w:after="0" w:line="276" w:lineRule="auto"/>
        <w:ind w:left="708" w:right="-234"/>
        <w:rPr>
          <w:rFonts w:ascii="ITC Avant Garde" w:hAnsi="ITC Avant Garde" w:cs="Arial"/>
          <w:color w:val="000000" w:themeColor="text1"/>
          <w:lang w:val="es-ES_tradnl" w:eastAsia="es-ES"/>
        </w:rPr>
      </w:pPr>
    </w:p>
    <w:p w14:paraId="0F123778" w14:textId="77777777" w:rsidR="00FF4797" w:rsidRPr="00790A17" w:rsidRDefault="00FF4797" w:rsidP="00FF4797">
      <w:pPr>
        <w:numPr>
          <w:ilvl w:val="0"/>
          <w:numId w:val="59"/>
        </w:num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Se recomienda no utilizar multi contactos.</w:t>
      </w:r>
    </w:p>
    <w:p w14:paraId="48E6B802" w14:textId="77777777" w:rsidR="00FF4797" w:rsidRPr="00790A17" w:rsidRDefault="00FF4797" w:rsidP="00FF4797">
      <w:pPr>
        <w:tabs>
          <w:tab w:val="left" w:pos="709"/>
        </w:tabs>
        <w:autoSpaceDE w:val="0"/>
        <w:autoSpaceDN w:val="0"/>
        <w:spacing w:after="0" w:line="276" w:lineRule="auto"/>
        <w:ind w:right="-234"/>
        <w:jc w:val="both"/>
        <w:rPr>
          <w:rFonts w:ascii="ITC Avant Garde" w:hAnsi="ITC Avant Garde" w:cs="Arial"/>
          <w:color w:val="000000" w:themeColor="text1"/>
          <w:lang w:val="es-ES_tradnl" w:eastAsia="es-ES"/>
        </w:rPr>
      </w:pPr>
    </w:p>
    <w:p w14:paraId="562DEE28" w14:textId="77777777" w:rsidR="00FF4797" w:rsidRPr="00790A17" w:rsidRDefault="00FF4797" w:rsidP="00FF4797">
      <w:pPr>
        <w:numPr>
          <w:ilvl w:val="0"/>
          <w:numId w:val="59"/>
        </w:numPr>
        <w:tabs>
          <w:tab w:val="left" w:pos="709"/>
        </w:tabs>
        <w:autoSpaceDE w:val="0"/>
        <w:autoSpaceDN w:val="0"/>
        <w:spacing w:after="0" w:line="276" w:lineRule="auto"/>
        <w:ind w:right="-227"/>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Se recomienda que el tomacorriente se suministre desde una toma de corriente ininterrumpida</w:t>
      </w:r>
    </w:p>
    <w:p w14:paraId="3B164EAC" w14:textId="77777777" w:rsidR="00FF4797" w:rsidRPr="00790A17" w:rsidRDefault="00FF4797" w:rsidP="00FF4797">
      <w:pPr>
        <w:tabs>
          <w:tab w:val="left" w:pos="709"/>
        </w:tabs>
        <w:autoSpaceDE w:val="0"/>
        <w:autoSpaceDN w:val="0"/>
        <w:spacing w:after="0" w:line="276" w:lineRule="auto"/>
        <w:ind w:right="-227"/>
        <w:jc w:val="both"/>
        <w:rPr>
          <w:rFonts w:ascii="ITC Avant Garde" w:hAnsi="ITC Avant Garde" w:cs="Arial"/>
          <w:color w:val="000000" w:themeColor="text1"/>
          <w:lang w:val="es-ES_tradnl" w:eastAsia="es-ES"/>
        </w:rPr>
      </w:pPr>
    </w:p>
    <w:p w14:paraId="61D4E3AA" w14:textId="77777777" w:rsidR="00FF4797" w:rsidRPr="00790A17" w:rsidRDefault="00FF4797" w:rsidP="00FF4797">
      <w:pPr>
        <w:numPr>
          <w:ilvl w:val="0"/>
          <w:numId w:val="59"/>
        </w:numPr>
        <w:tabs>
          <w:tab w:val="left" w:pos="709"/>
        </w:tabs>
        <w:autoSpaceDE w:val="0"/>
        <w:autoSpaceDN w:val="0"/>
        <w:spacing w:after="0" w:line="276" w:lineRule="auto"/>
        <w:ind w:right="-227"/>
        <w:jc w:val="both"/>
        <w:rPr>
          <w:rFonts w:ascii="ITC Avant Garde" w:hAnsi="ITC Avant Garde" w:cs="Arial"/>
          <w:color w:val="000000" w:themeColor="text1"/>
          <w:lang w:val="es-ES_tradnl" w:eastAsia="es-ES"/>
        </w:rPr>
      </w:pPr>
      <w:r w:rsidRPr="00790A17">
        <w:rPr>
          <w:rFonts w:ascii="ITC Avant Garde" w:hAnsi="ITC Avant Garde" w:cs="Arial"/>
          <w:color w:val="000000" w:themeColor="text1"/>
          <w:lang w:val="es-ES_tradnl" w:eastAsia="es-ES"/>
        </w:rPr>
        <w:t>No colocar otros objetos encima de la NTU</w:t>
      </w:r>
    </w:p>
    <w:p w14:paraId="3F2EE007" w14:textId="77777777" w:rsidR="00FF4797" w:rsidRPr="00790A17" w:rsidRDefault="00FF4797" w:rsidP="00FF4797">
      <w:pPr>
        <w:tabs>
          <w:tab w:val="left" w:pos="284"/>
        </w:tabs>
        <w:autoSpaceDE w:val="0"/>
        <w:autoSpaceDN w:val="0"/>
        <w:spacing w:after="0" w:line="276" w:lineRule="auto"/>
        <w:ind w:left="1080" w:right="-227"/>
        <w:jc w:val="both"/>
        <w:rPr>
          <w:rFonts w:ascii="ITC Avant Garde" w:hAnsi="ITC Avant Garde" w:cs="Arial"/>
          <w:color w:val="000000" w:themeColor="text1"/>
          <w:lang w:val="es-ES_tradnl" w:eastAsia="es-ES"/>
        </w:rPr>
      </w:pPr>
    </w:p>
    <w:p w14:paraId="7869D66C" w14:textId="149C7FA9" w:rsidR="00497AAB" w:rsidRDefault="00497AAB">
      <w:pPr>
        <w:rPr>
          <w:ins w:id="39" w:author="Camacho Poblano Odín" w:date="2020-07-17T01:14:00Z"/>
          <w:rFonts w:ascii="Arial" w:eastAsia="Times New Roman" w:hAnsi="Arial" w:cs="Arial"/>
          <w:color w:val="000000"/>
          <w:lang w:eastAsia="es-MX"/>
        </w:rPr>
      </w:pPr>
      <w:ins w:id="40" w:author="Camacho Poblano Odín" w:date="2020-07-17T01:14:00Z">
        <w:r>
          <w:rPr>
            <w:rFonts w:ascii="Arial" w:eastAsia="Times New Roman" w:hAnsi="Arial" w:cs="Arial"/>
            <w:color w:val="000000"/>
            <w:lang w:eastAsia="es-MX"/>
          </w:rPr>
          <w:br w:type="page"/>
        </w:r>
      </w:ins>
    </w:p>
    <w:p w14:paraId="5BF4CD82" w14:textId="77777777" w:rsidR="00622264" w:rsidRPr="000420BC" w:rsidRDefault="00622264"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597CCBF7"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23A9B779"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40F05048"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5E44C441"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0F29D340"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5299E55D"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7500F394"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408D69F4"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0C2692C8"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3ED9ADAA"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3FE836A3"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4A84E9ED"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680EF359"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r w:rsidRPr="000420BC">
        <w:rPr>
          <w:rFonts w:ascii="Arial" w:eastAsia="Times New Roman" w:hAnsi="Arial" w:cs="Arial"/>
          <w:color w:val="000000"/>
          <w:lang w:eastAsia="es-MX"/>
        </w:rPr>
        <w:tab/>
        <w:t> </w:t>
      </w:r>
      <w:r w:rsidRPr="000420BC">
        <w:rPr>
          <w:rFonts w:ascii="Arial" w:eastAsia="Times New Roman" w:hAnsi="Arial" w:cs="Arial"/>
          <w:color w:val="000000"/>
          <w:lang w:eastAsia="es-MX"/>
        </w:rPr>
        <w:tab/>
      </w:r>
    </w:p>
    <w:p w14:paraId="209A9DC3"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color w:val="000000"/>
          <w:u w:val="single"/>
          <w:lang w:eastAsia="es-MX"/>
        </w:rPr>
        <w:t>ANEXO “F”</w:t>
      </w:r>
    </w:p>
    <w:p w14:paraId="66A3020D"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p>
    <w:p w14:paraId="1692A01D"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p>
    <w:p w14:paraId="121547E3"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p>
    <w:p w14:paraId="557390A7"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p>
    <w:p w14:paraId="4D81318E"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PROCEDIMIENTO DE</w:t>
      </w:r>
    </w:p>
    <w:p w14:paraId="7056FB16"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ACCESO A SITIOS</w:t>
      </w:r>
    </w:p>
    <w:p w14:paraId="53EB676A"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08EB210E"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3F5FDDDE"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5BCF67F0"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3ED3374E"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47FD925D"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65E4CA42"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153022F7"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72BA212A"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69973461"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68C14B45"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5A7194B2"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52624974"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1FA8CA59"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29677EB1"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02741549"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3A6141D9"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402801BE" w14:textId="2BC0372C" w:rsidR="00595F42"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0811512E" w14:textId="1B63FC0C" w:rsidR="00A400CB" w:rsidRDefault="00A400CB"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65C923E3" w14:textId="3B085A5A" w:rsidR="00A400CB" w:rsidRDefault="00A400CB"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4A7F0AB5" w14:textId="06CA9DB2" w:rsidR="00497AAB" w:rsidRDefault="00497AAB"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26106445" w14:textId="77777777" w:rsidR="00497AAB" w:rsidRPr="000420BC" w:rsidRDefault="00497AAB"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59D7B3AF"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43151C5D"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1BEDE2D2" w14:textId="77777777" w:rsidR="00595F42" w:rsidRPr="000420BC" w:rsidRDefault="00595F42" w:rsidP="00595F42">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p>
    <w:p w14:paraId="10234D43" w14:textId="77777777" w:rsidR="00622264" w:rsidRPr="000420BC" w:rsidRDefault="00622264" w:rsidP="00BD5D72">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snapToGrid w:val="0"/>
          <w:color w:val="000000"/>
          <w:lang w:val="es-ES_tradnl" w:eastAsia="es-MX"/>
        </w:rPr>
        <w:br w:type="page"/>
      </w:r>
      <w:r w:rsidRPr="000420BC">
        <w:rPr>
          <w:rFonts w:ascii="Arial" w:eastAsia="Times New Roman" w:hAnsi="Arial" w:cs="Arial"/>
          <w:b/>
          <w:bCs/>
          <w:snapToGrid w:val="0"/>
          <w:color w:val="000000"/>
          <w:lang w:val="es-ES_tradnl" w:eastAsia="es-MX"/>
        </w:rPr>
        <w:lastRenderedPageBreak/>
        <w:t>ANEXO “F”</w:t>
      </w:r>
    </w:p>
    <w:p w14:paraId="3557B4F1"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snapToGrid w:val="0"/>
          <w:color w:val="000000"/>
          <w:lang w:val="es-ES_tradnl" w:eastAsia="es-MX"/>
        </w:rPr>
        <w:t> </w:t>
      </w:r>
    </w:p>
    <w:p w14:paraId="00C564D6" w14:textId="77777777" w:rsidR="00622264" w:rsidRPr="000420BC" w:rsidRDefault="00622264" w:rsidP="00622264">
      <w:pPr>
        <w:keepNext/>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PROCEDIMIENTO DE ACCESO A SITIOS</w:t>
      </w:r>
    </w:p>
    <w:p w14:paraId="2FBA0CB5"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0F86409E" w14:textId="77777777" w:rsidR="00622264" w:rsidRPr="000420BC" w:rsidRDefault="00622264" w:rsidP="00622264">
      <w:pPr>
        <w:spacing w:after="0" w:line="276" w:lineRule="auto"/>
        <w:ind w:left="567" w:hanging="567"/>
        <w:rPr>
          <w:rFonts w:ascii="Arial" w:eastAsia="Times New Roman" w:hAnsi="Arial" w:cs="Arial"/>
          <w:color w:val="000000"/>
          <w:lang w:eastAsia="es-MX"/>
        </w:rPr>
      </w:pPr>
      <w:r w:rsidRPr="000420BC">
        <w:rPr>
          <w:rFonts w:ascii="Arial" w:eastAsia="Times New Roman" w:hAnsi="Arial" w:cs="Arial"/>
          <w:b/>
          <w:bCs/>
          <w:color w:val="000000"/>
          <w:lang w:eastAsia="es-MX"/>
        </w:rPr>
        <w:t>1. CONDICIONES GENERALES.</w:t>
      </w:r>
    </w:p>
    <w:p w14:paraId="2C69A99B"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6C9C63FA" w14:textId="77777777" w:rsidR="00622264" w:rsidRPr="000420BC" w:rsidRDefault="00622264" w:rsidP="00622264">
      <w:pPr>
        <w:spacing w:after="0" w:line="276" w:lineRule="auto"/>
        <w:ind w:left="567" w:hanging="567"/>
        <w:jc w:val="both"/>
        <w:rPr>
          <w:rFonts w:ascii="Arial" w:eastAsia="Times New Roman" w:hAnsi="Arial" w:cs="Arial"/>
          <w:color w:val="000000"/>
          <w:lang w:eastAsia="es-MX"/>
        </w:rPr>
      </w:pPr>
      <w:r w:rsidRPr="000420BC">
        <w:rPr>
          <w:rFonts w:ascii="Arial" w:eastAsia="Times New Roman" w:hAnsi="Arial" w:cs="Arial"/>
          <w:b/>
          <w:bCs/>
          <w:color w:val="000000"/>
          <w:lang w:eastAsia="es-MX"/>
        </w:rPr>
        <w:t>1.1. ACCESO.</w:t>
      </w:r>
    </w:p>
    <w:p w14:paraId="46B46D03"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12C6DFA3" w14:textId="2A0405F1"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El Concesionario Solicitante o Autorizado Solicitante, proporcionará en sus instalaciones un sitio de fácil acceso preferentemente durante las 24 horas los 365 días del año, con vigilancia permanente, así como un croquis que indique la localización del sitio. En su caso, el Concesionario Solicitante o Autorizado Solicitante se compromete a que su cliente final otorgue al personal de </w:t>
      </w:r>
      <w:r w:rsidR="00071B7A">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fácil acceso preferentemente durante las 24 horas los 365 días del año, con vigilancia permanente, así como un croquis que indique la localización del sitio, lo cual implica, de manera enunciativa mas no limitativa, trámites con terceros, permisos, condiciones de seguridad y documentación que sea requerida. En caso contrario, el Concesionario Solicitante o Autorizado Solicitante indicará la fecha y horario dentro del cual se podrá acceder al sitio, en el entendido de que si por causas imputables al Concesionario Solicitante o Autorizado Solicitante o a su cliente se le restringiera o negara el acceso al sitio del cliente en donde se encuentren las instalaciones, dichos retrasos en la instalación o reparación no se tomarán en cuenta para la medición del cumplimento de los plazos de reparación de incidencias.</w:t>
      </w:r>
    </w:p>
    <w:p w14:paraId="727E37FE" w14:textId="77777777" w:rsidR="00622264" w:rsidRPr="000420BC" w:rsidRDefault="00622264" w:rsidP="00622264">
      <w:pPr>
        <w:spacing w:after="0" w:line="276" w:lineRule="auto"/>
        <w:ind w:right="43"/>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F370BEC" w14:textId="77777777" w:rsidR="00622264" w:rsidRPr="000420BC" w:rsidRDefault="00622264" w:rsidP="00622264">
      <w:pPr>
        <w:keepNext/>
        <w:spacing w:after="0" w:line="276" w:lineRule="auto"/>
        <w:rPr>
          <w:rFonts w:ascii="Arial" w:eastAsia="Times New Roman" w:hAnsi="Arial" w:cs="Arial"/>
          <w:color w:val="000000"/>
          <w:lang w:eastAsia="es-MX"/>
        </w:rPr>
      </w:pPr>
      <w:bookmarkStart w:id="41" w:name="_Toc37217750"/>
      <w:bookmarkStart w:id="42" w:name="_Toc485441608"/>
      <w:bookmarkEnd w:id="41"/>
      <w:r w:rsidRPr="000420BC">
        <w:rPr>
          <w:rFonts w:ascii="Arial" w:eastAsia="Times New Roman" w:hAnsi="Arial" w:cs="Arial"/>
          <w:b/>
          <w:bCs/>
          <w:color w:val="000000"/>
          <w:lang w:eastAsia="es-MX"/>
        </w:rPr>
        <w:t>1.2. RECEPCION DE SOLICITUDES DE ACCESO.</w:t>
      </w:r>
      <w:bookmarkEnd w:id="42"/>
    </w:p>
    <w:p w14:paraId="2DD1584B"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5334FCF4" w14:textId="7764C95C" w:rsidR="00622264" w:rsidRPr="000420BC" w:rsidRDefault="00071B7A" w:rsidP="00622264">
      <w:p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00622264" w:rsidRPr="000420BC">
        <w:rPr>
          <w:rFonts w:ascii="Arial" w:eastAsia="Times New Roman" w:hAnsi="Arial" w:cs="Arial"/>
          <w:color w:val="000000"/>
          <w:lang w:eastAsia="es-MX"/>
        </w:rPr>
        <w:t xml:space="preserve"> </w:t>
      </w:r>
      <w:r w:rsidR="00622264" w:rsidRPr="000420BC">
        <w:rPr>
          <w:rFonts w:ascii="Arial" w:eastAsia="Times New Roman" w:hAnsi="Arial" w:cs="Arial"/>
          <w:color w:val="000000"/>
          <w:lang w:val="es-ES_tradnl" w:eastAsia="es-MX"/>
        </w:rPr>
        <w:t>deberá enviar sus solicitudes de acceso con un mínimo de 48 horas de anticipación, dentro del horario de 8:00 a 18:00 horas al Centro de Atención de Red del Concesionario Solicitante o Autorizado Solicitante. Cuando se trate de mantenimiento correctivo el acceso podrá efectuarse durante las 24 horas del día, los 365 días del año. En caso contrario, el Concesionario Solicitante o Autorizado Solicitante indicará la fecha y horario dentro del cual se podrá acceder al sitio, en el entendido de que si por causas imputables al Concesionario Solicitante o Autorizado Solicitante o a su cliente se le restringiera o negara el acceso al sitio del cliente en donde se encuentren las instalaciones, dichos retrasos en la instalación o reparación no se tomarán en cuenta para la medición del cumplimento de los plazos de reparación de incidencias.</w:t>
      </w:r>
    </w:p>
    <w:p w14:paraId="32D8EFF6" w14:textId="77777777" w:rsidR="00622264" w:rsidRPr="000420BC" w:rsidRDefault="00622264" w:rsidP="00622264">
      <w:pPr>
        <w:keepNext/>
        <w:spacing w:after="0" w:line="276" w:lineRule="auto"/>
        <w:rPr>
          <w:rFonts w:ascii="Arial" w:eastAsia="Times New Roman" w:hAnsi="Arial" w:cs="Arial"/>
          <w:color w:val="000000"/>
          <w:lang w:eastAsia="es-MX"/>
        </w:rPr>
      </w:pPr>
      <w:bookmarkStart w:id="43" w:name="_Toc37217752"/>
      <w:bookmarkStart w:id="44" w:name="_Toc485441612"/>
      <w:bookmarkEnd w:id="43"/>
      <w:r w:rsidRPr="000420BC">
        <w:rPr>
          <w:rFonts w:ascii="Arial" w:eastAsia="Times New Roman" w:hAnsi="Arial" w:cs="Arial"/>
          <w:b/>
          <w:bCs/>
          <w:color w:val="000000"/>
          <w:lang w:eastAsia="es-MX"/>
        </w:rPr>
        <w:t> </w:t>
      </w:r>
      <w:bookmarkEnd w:id="44"/>
    </w:p>
    <w:p w14:paraId="477A899B" w14:textId="77777777" w:rsidR="00622264" w:rsidRPr="000420BC" w:rsidRDefault="00622264" w:rsidP="00622264">
      <w:pPr>
        <w:keepNext/>
        <w:spacing w:after="0" w:line="276" w:lineRule="auto"/>
        <w:rPr>
          <w:rFonts w:ascii="Arial" w:eastAsia="Times New Roman" w:hAnsi="Arial" w:cs="Arial"/>
          <w:color w:val="000000"/>
          <w:lang w:eastAsia="es-MX"/>
        </w:rPr>
      </w:pPr>
      <w:r w:rsidRPr="000420BC">
        <w:rPr>
          <w:rFonts w:ascii="Arial" w:eastAsia="Times New Roman" w:hAnsi="Arial" w:cs="Arial"/>
          <w:b/>
          <w:bCs/>
          <w:color w:val="000000"/>
          <w:lang w:eastAsia="es-MX"/>
        </w:rPr>
        <w:t>1.3. INFORMACION DE LAS SOLICITUDES DE ACCESO.</w:t>
      </w:r>
    </w:p>
    <w:p w14:paraId="42FDE5F6"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216BE25D"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Las solicitudes de acceso deberán contener como mínimo la siguiente información:</w:t>
      </w:r>
    </w:p>
    <w:p w14:paraId="42D7D503"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6D13BC03" w14:textId="5DE38428" w:rsidR="00622264" w:rsidRPr="00497AAB" w:rsidRDefault="00622264" w:rsidP="00497AAB">
      <w:pPr>
        <w:pStyle w:val="Prrafodelista"/>
        <w:numPr>
          <w:ilvl w:val="0"/>
          <w:numId w:val="58"/>
        </w:numPr>
        <w:spacing w:line="276" w:lineRule="auto"/>
        <w:rPr>
          <w:rFonts w:ascii="Arial" w:eastAsia="Times New Roman" w:hAnsi="Arial" w:cs="Arial"/>
          <w:color w:val="000000"/>
          <w:lang w:eastAsia="es-MX"/>
        </w:rPr>
      </w:pPr>
      <w:r w:rsidRPr="00497AAB">
        <w:rPr>
          <w:rFonts w:ascii="Arial" w:eastAsia="Times New Roman" w:hAnsi="Arial" w:cs="Arial"/>
          <w:color w:val="000000"/>
          <w:lang w:val="es-ES_tradnl" w:eastAsia="es-MX"/>
        </w:rPr>
        <w:t>Nombre, teléfono y correo electrónico del solicitante</w:t>
      </w:r>
    </w:p>
    <w:p w14:paraId="2920BCD2" w14:textId="7C51CB3E" w:rsidR="00622264" w:rsidRPr="00497AAB" w:rsidRDefault="00622264" w:rsidP="00497AAB">
      <w:pPr>
        <w:pStyle w:val="Prrafodelista"/>
        <w:numPr>
          <w:ilvl w:val="0"/>
          <w:numId w:val="58"/>
        </w:numPr>
        <w:spacing w:line="276" w:lineRule="auto"/>
        <w:rPr>
          <w:rFonts w:ascii="Arial" w:eastAsia="Times New Roman" w:hAnsi="Arial" w:cs="Arial"/>
          <w:color w:val="000000"/>
          <w:lang w:eastAsia="es-MX"/>
        </w:rPr>
      </w:pPr>
      <w:r w:rsidRPr="00497AAB">
        <w:rPr>
          <w:rFonts w:ascii="Arial" w:eastAsia="Times New Roman" w:hAnsi="Arial" w:cs="Arial"/>
          <w:color w:val="000000"/>
          <w:lang w:val="es-ES_tradnl" w:eastAsia="es-MX"/>
        </w:rPr>
        <w:t>Nombre de la empresa (</w:t>
      </w:r>
      <w:r w:rsidR="00A930D3" w:rsidRPr="00497AAB">
        <w:rPr>
          <w:rFonts w:ascii="Arial" w:eastAsia="Times New Roman" w:hAnsi="Arial" w:cs="Arial"/>
          <w:color w:val="000000"/>
          <w:lang w:val="es-ES_tradnl" w:eastAsia="es-MX"/>
        </w:rPr>
        <w:t>División Mayorista de Telmex</w:t>
      </w:r>
      <w:r w:rsidRPr="00497AAB">
        <w:rPr>
          <w:rFonts w:ascii="Arial" w:eastAsia="Times New Roman" w:hAnsi="Arial" w:cs="Arial"/>
          <w:color w:val="000000"/>
          <w:lang w:val="es-ES_tradnl" w:eastAsia="es-MX"/>
        </w:rPr>
        <w:t>)</w:t>
      </w:r>
    </w:p>
    <w:p w14:paraId="67F89655" w14:textId="68EF0C1F" w:rsidR="00622264" w:rsidRPr="00497AAB" w:rsidRDefault="00622264" w:rsidP="00497AAB">
      <w:pPr>
        <w:pStyle w:val="Prrafodelista"/>
        <w:numPr>
          <w:ilvl w:val="0"/>
          <w:numId w:val="58"/>
        </w:numPr>
        <w:spacing w:line="276" w:lineRule="auto"/>
        <w:rPr>
          <w:rFonts w:ascii="Arial" w:eastAsia="Times New Roman" w:hAnsi="Arial" w:cs="Arial"/>
          <w:color w:val="000000"/>
          <w:lang w:eastAsia="es-MX"/>
        </w:rPr>
      </w:pPr>
      <w:r w:rsidRPr="00497AAB">
        <w:rPr>
          <w:rFonts w:ascii="Arial" w:eastAsia="Times New Roman" w:hAnsi="Arial" w:cs="Arial"/>
          <w:color w:val="000000"/>
          <w:lang w:val="es-ES_tradnl" w:eastAsia="es-MX"/>
        </w:rPr>
        <w:t xml:space="preserve">Nombre y Ciudad de cada </w:t>
      </w:r>
      <w:proofErr w:type="gramStart"/>
      <w:r w:rsidRPr="00497AAB">
        <w:rPr>
          <w:rFonts w:ascii="Arial" w:eastAsia="Times New Roman" w:hAnsi="Arial" w:cs="Arial"/>
          <w:color w:val="000000"/>
          <w:lang w:val="es-ES_tradnl" w:eastAsia="es-MX"/>
        </w:rPr>
        <w:t>una</w:t>
      </w:r>
      <w:proofErr w:type="gramEnd"/>
      <w:r w:rsidRPr="00497AAB">
        <w:rPr>
          <w:rFonts w:ascii="Arial" w:eastAsia="Times New Roman" w:hAnsi="Arial" w:cs="Arial"/>
          <w:color w:val="000000"/>
          <w:lang w:val="es-ES_tradnl" w:eastAsia="es-MX"/>
        </w:rPr>
        <w:t xml:space="preserve"> de los sitios a los que se solicita el acceso</w:t>
      </w:r>
    </w:p>
    <w:p w14:paraId="46AC371C" w14:textId="35B0F22E" w:rsidR="00622264" w:rsidRPr="00497AAB" w:rsidRDefault="00622264" w:rsidP="00497AAB">
      <w:pPr>
        <w:pStyle w:val="Prrafodelista"/>
        <w:numPr>
          <w:ilvl w:val="0"/>
          <w:numId w:val="58"/>
        </w:numPr>
        <w:spacing w:line="276" w:lineRule="auto"/>
        <w:rPr>
          <w:rFonts w:ascii="Arial" w:eastAsia="Times New Roman" w:hAnsi="Arial" w:cs="Arial"/>
          <w:color w:val="000000"/>
          <w:lang w:eastAsia="es-MX"/>
        </w:rPr>
      </w:pPr>
      <w:r w:rsidRPr="00497AAB">
        <w:rPr>
          <w:rFonts w:ascii="Arial" w:eastAsia="Times New Roman" w:hAnsi="Arial" w:cs="Arial"/>
          <w:color w:val="000000"/>
          <w:lang w:val="es-ES_tradnl" w:eastAsia="es-MX"/>
        </w:rPr>
        <w:lastRenderedPageBreak/>
        <w:t>Relación del personal d</w:t>
      </w:r>
      <w:r w:rsidR="00743A3A" w:rsidRPr="00497AAB">
        <w:rPr>
          <w:rFonts w:ascii="Arial" w:eastAsia="Times New Roman" w:hAnsi="Arial" w:cs="Arial"/>
          <w:color w:val="000000"/>
          <w:lang w:val="es-ES_tradnl" w:eastAsia="es-MX"/>
        </w:rPr>
        <w:t>e</w:t>
      </w:r>
      <w:r w:rsidRPr="00497AAB">
        <w:rPr>
          <w:rFonts w:ascii="Arial" w:eastAsia="Times New Roman" w:hAnsi="Arial" w:cs="Arial"/>
          <w:color w:val="000000"/>
          <w:lang w:val="es-ES_tradnl" w:eastAsia="es-MX"/>
        </w:rPr>
        <w:t xml:space="preserve"> </w:t>
      </w:r>
      <w:r w:rsidR="00071B7A" w:rsidRPr="00497AAB">
        <w:rPr>
          <w:rFonts w:ascii="Arial" w:eastAsia="Times New Roman" w:hAnsi="Arial" w:cs="Arial"/>
          <w:color w:val="000000"/>
          <w:lang w:val="es-ES_tradnl" w:eastAsia="es-MX"/>
        </w:rPr>
        <w:t xml:space="preserve">la </w:t>
      </w:r>
      <w:r w:rsidR="00A930D3" w:rsidRPr="00497AAB">
        <w:rPr>
          <w:rFonts w:ascii="Arial" w:eastAsia="Times New Roman" w:hAnsi="Arial" w:cs="Arial"/>
          <w:color w:val="000000"/>
          <w:lang w:val="es-ES_tradnl" w:eastAsia="es-MX"/>
        </w:rPr>
        <w:t>División Mayorista de Telmex</w:t>
      </w:r>
      <w:r w:rsidRPr="00497AAB">
        <w:rPr>
          <w:rFonts w:ascii="Arial" w:eastAsia="Times New Roman" w:hAnsi="Arial" w:cs="Arial"/>
          <w:color w:val="000000"/>
          <w:lang w:val="es-ES_tradnl" w:eastAsia="es-MX"/>
        </w:rPr>
        <w:t>, de sus filiales o contratistas que accederán a las instalaciones</w:t>
      </w:r>
    </w:p>
    <w:p w14:paraId="57CB0D27" w14:textId="60479E48" w:rsidR="00622264" w:rsidRPr="00497AAB" w:rsidRDefault="00622264" w:rsidP="00497AAB">
      <w:pPr>
        <w:pStyle w:val="Prrafodelista"/>
        <w:numPr>
          <w:ilvl w:val="0"/>
          <w:numId w:val="58"/>
        </w:numPr>
        <w:spacing w:line="276" w:lineRule="auto"/>
        <w:rPr>
          <w:rFonts w:ascii="Arial" w:eastAsia="Times New Roman" w:hAnsi="Arial" w:cs="Arial"/>
          <w:color w:val="000000"/>
          <w:lang w:eastAsia="es-MX"/>
        </w:rPr>
      </w:pPr>
      <w:r w:rsidRPr="00497AAB">
        <w:rPr>
          <w:rFonts w:ascii="Arial" w:eastAsia="Times New Roman" w:hAnsi="Arial" w:cs="Arial"/>
          <w:color w:val="000000"/>
          <w:lang w:val="es-ES_tradnl" w:eastAsia="es-MX"/>
        </w:rPr>
        <w:t>Descripción de los trabajos a realizar</w:t>
      </w:r>
    </w:p>
    <w:p w14:paraId="23C48529" w14:textId="36902C9D" w:rsidR="00622264" w:rsidRPr="00497AAB" w:rsidRDefault="00622264" w:rsidP="00497AAB">
      <w:pPr>
        <w:pStyle w:val="Prrafodelista"/>
        <w:numPr>
          <w:ilvl w:val="0"/>
          <w:numId w:val="58"/>
        </w:numPr>
        <w:spacing w:line="276" w:lineRule="auto"/>
        <w:rPr>
          <w:rFonts w:ascii="Arial" w:eastAsia="Times New Roman" w:hAnsi="Arial" w:cs="Arial"/>
          <w:color w:val="000000"/>
          <w:lang w:eastAsia="es-MX"/>
        </w:rPr>
      </w:pPr>
      <w:r w:rsidRPr="00497AAB">
        <w:rPr>
          <w:rFonts w:ascii="Arial" w:eastAsia="Times New Roman" w:hAnsi="Arial" w:cs="Arial"/>
          <w:color w:val="000000"/>
          <w:lang w:val="es-ES_tradnl" w:eastAsia="es-MX"/>
        </w:rPr>
        <w:t>Horario de trabajos</w:t>
      </w:r>
    </w:p>
    <w:p w14:paraId="45353044" w14:textId="540C518F" w:rsidR="00622264" w:rsidRPr="00497AAB" w:rsidRDefault="00622264" w:rsidP="00497AAB">
      <w:pPr>
        <w:pStyle w:val="Prrafodelista"/>
        <w:numPr>
          <w:ilvl w:val="0"/>
          <w:numId w:val="58"/>
        </w:numPr>
        <w:spacing w:line="276" w:lineRule="auto"/>
        <w:rPr>
          <w:rFonts w:ascii="Arial" w:eastAsia="Times New Roman" w:hAnsi="Arial" w:cs="Arial"/>
          <w:color w:val="000000"/>
          <w:lang w:eastAsia="es-MX"/>
        </w:rPr>
      </w:pPr>
      <w:r w:rsidRPr="00497AAB">
        <w:rPr>
          <w:rFonts w:ascii="Arial" w:eastAsia="Times New Roman" w:hAnsi="Arial" w:cs="Arial"/>
          <w:color w:val="000000"/>
          <w:lang w:val="es-ES_tradnl" w:eastAsia="es-MX"/>
        </w:rPr>
        <w:t>Período de tiempo en el que se requiere el acceso.</w:t>
      </w:r>
    </w:p>
    <w:p w14:paraId="2489674A" w14:textId="77A1C292" w:rsidR="00622264" w:rsidRPr="00497AAB" w:rsidRDefault="00622264" w:rsidP="00497AAB">
      <w:pPr>
        <w:pStyle w:val="Prrafodelista"/>
        <w:numPr>
          <w:ilvl w:val="0"/>
          <w:numId w:val="58"/>
        </w:numPr>
        <w:spacing w:line="276" w:lineRule="auto"/>
        <w:rPr>
          <w:rFonts w:ascii="Arial" w:eastAsia="Times New Roman" w:hAnsi="Arial" w:cs="Arial"/>
          <w:color w:val="000000"/>
          <w:lang w:eastAsia="es-MX"/>
        </w:rPr>
      </w:pPr>
      <w:r w:rsidRPr="00497AAB">
        <w:rPr>
          <w:rFonts w:ascii="Arial" w:eastAsia="Times New Roman" w:hAnsi="Arial" w:cs="Arial"/>
          <w:color w:val="000000"/>
          <w:lang w:val="es-ES_tradnl" w:eastAsia="es-MX"/>
        </w:rPr>
        <w:t>Cuando los trabajos incluyan retiro de equipo deberá agregarse la descripción (y el número de serie cuando aplica) del equipo a retirar.</w:t>
      </w:r>
    </w:p>
    <w:p w14:paraId="464C3968" w14:textId="13B26343" w:rsidR="00622264" w:rsidRPr="00497AAB" w:rsidRDefault="00622264" w:rsidP="00497AAB">
      <w:pPr>
        <w:pStyle w:val="Prrafodelista"/>
        <w:numPr>
          <w:ilvl w:val="0"/>
          <w:numId w:val="58"/>
        </w:numPr>
        <w:spacing w:line="276" w:lineRule="auto"/>
        <w:rPr>
          <w:rFonts w:ascii="Arial" w:eastAsia="Times New Roman" w:hAnsi="Arial" w:cs="Arial"/>
          <w:color w:val="000000"/>
          <w:lang w:eastAsia="es-MX"/>
        </w:rPr>
      </w:pPr>
      <w:r w:rsidRPr="00497AAB">
        <w:rPr>
          <w:rFonts w:ascii="Arial" w:eastAsia="Times New Roman" w:hAnsi="Arial" w:cs="Arial"/>
          <w:color w:val="000000"/>
          <w:lang w:val="es-ES_tradnl" w:eastAsia="es-MX"/>
        </w:rPr>
        <w:t>Área fuera del sitio al que se desea acceder (cuando se requiera)</w:t>
      </w:r>
    </w:p>
    <w:p w14:paraId="7543151B"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298DB435"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Los tipos de solicitud de autorización se dividen en:</w:t>
      </w:r>
    </w:p>
    <w:p w14:paraId="3C47116C"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0D74309B" w14:textId="09305DE7" w:rsidR="00622264" w:rsidRPr="000420BC" w:rsidRDefault="00622264" w:rsidP="00BB3451">
      <w:pPr>
        <w:numPr>
          <w:ilvl w:val="0"/>
          <w:numId w:val="41"/>
        </w:num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xml:space="preserve">Acceso programado en la fecha y hora señaladas por </w:t>
      </w:r>
      <w:r w:rsidR="00071B7A">
        <w:rPr>
          <w:rFonts w:ascii="Arial" w:eastAsia="Times New Roman" w:hAnsi="Arial" w:cs="Arial"/>
          <w:color w:val="000000"/>
          <w:lang w:val="es-ES_tradnl" w:eastAsia="es-MX"/>
        </w:rPr>
        <w:t xml:space="preserve">la </w:t>
      </w:r>
      <w:r w:rsidR="00A930D3">
        <w:rPr>
          <w:rFonts w:ascii="Arial" w:eastAsia="Times New Roman" w:hAnsi="Arial" w:cs="Arial"/>
          <w:color w:val="000000"/>
          <w:lang w:val="es-ES_tradnl" w:eastAsia="es-MX"/>
        </w:rPr>
        <w:t>División Mayorista de Telmex</w:t>
      </w:r>
      <w:r w:rsidRPr="000420BC">
        <w:rPr>
          <w:rFonts w:ascii="Arial" w:eastAsia="Times New Roman" w:hAnsi="Arial" w:cs="Arial"/>
          <w:color w:val="000000"/>
          <w:lang w:val="es-ES_tradnl" w:eastAsia="es-MX"/>
        </w:rPr>
        <w:t xml:space="preserve"> para la instalación y entrega de un nuevo servicio.</w:t>
      </w:r>
    </w:p>
    <w:p w14:paraId="3D797204" w14:textId="77777777" w:rsidR="00622264" w:rsidRPr="000420BC" w:rsidRDefault="00622264" w:rsidP="00622264">
      <w:pPr>
        <w:spacing w:after="0" w:line="276" w:lineRule="auto"/>
        <w:ind w:left="720"/>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7717D6C5" w14:textId="77777777" w:rsidR="00622264" w:rsidRPr="000420BC" w:rsidRDefault="00622264" w:rsidP="00BB3451">
      <w:pPr>
        <w:numPr>
          <w:ilvl w:val="0"/>
          <w:numId w:val="42"/>
        </w:num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Acceso trimestral al sitio las 24 horas para trabajos de “Mantenimiento Preventivo, Correctivo y Atención de Fallas”.</w:t>
      </w:r>
    </w:p>
    <w:p w14:paraId="6897432B" w14:textId="77777777" w:rsidR="00622264" w:rsidRPr="000420BC" w:rsidRDefault="00622264" w:rsidP="00622264">
      <w:pPr>
        <w:spacing w:after="0" w:line="276" w:lineRule="auto"/>
        <w:ind w:left="720"/>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0DF8AF5A" w14:textId="77777777" w:rsidR="00622264" w:rsidRPr="000420BC" w:rsidRDefault="00622264" w:rsidP="00BB3451">
      <w:pPr>
        <w:numPr>
          <w:ilvl w:val="0"/>
          <w:numId w:val="43"/>
        </w:num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Acceso urgente al sitio para atención de fallas, retiro de equipo desconectado, etc. por personal no incluido en el acceso trimestral.</w:t>
      </w:r>
    </w:p>
    <w:p w14:paraId="186BC44C" w14:textId="77777777" w:rsidR="00622264" w:rsidRPr="000420BC" w:rsidRDefault="00622264" w:rsidP="00622264">
      <w:pPr>
        <w:spacing w:after="0" w:line="276" w:lineRule="auto"/>
        <w:ind w:left="720"/>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79565EB7" w14:textId="77777777" w:rsidR="00622264" w:rsidRPr="000420BC" w:rsidRDefault="00622264" w:rsidP="00BB3451">
      <w:pPr>
        <w:numPr>
          <w:ilvl w:val="0"/>
          <w:numId w:val="44"/>
        </w:num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Acceso a áreas fuera del sitio para reparación de cableado, fuentes de energía, antenas, etc.</w:t>
      </w:r>
    </w:p>
    <w:p w14:paraId="017C7AC9" w14:textId="77777777" w:rsidR="00622264" w:rsidRPr="000420BC" w:rsidRDefault="00622264" w:rsidP="00622264">
      <w:pPr>
        <w:spacing w:after="0" w:line="276" w:lineRule="auto"/>
        <w:ind w:left="720"/>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1F7F1E81" w14:textId="1F8F099D"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xml:space="preserve">Los accesos de personal de </w:t>
      </w:r>
      <w:r w:rsidR="00071B7A">
        <w:rPr>
          <w:rFonts w:ascii="Arial" w:eastAsia="Times New Roman" w:hAnsi="Arial" w:cs="Arial"/>
          <w:color w:val="000000"/>
          <w:lang w:val="es-ES_tradnl" w:eastAsia="es-MX"/>
        </w:rPr>
        <w:t xml:space="preserve">la </w:t>
      </w:r>
      <w:r w:rsidR="00A930D3">
        <w:rPr>
          <w:rFonts w:ascii="Arial" w:eastAsia="Times New Roman" w:hAnsi="Arial" w:cs="Arial"/>
          <w:color w:val="000000"/>
          <w:lang w:val="es-ES_tradnl" w:eastAsia="es-MX"/>
        </w:rPr>
        <w:t>División Mayorista de Telmex</w:t>
      </w:r>
      <w:r w:rsidRPr="000420BC">
        <w:rPr>
          <w:rFonts w:ascii="Arial" w:eastAsia="Times New Roman" w:hAnsi="Arial" w:cs="Arial"/>
          <w:color w:val="000000"/>
          <w:lang w:val="es-ES_tradnl" w:eastAsia="es-MX"/>
        </w:rPr>
        <w:t>, filiales y contratistas, a los sitios del Concesionario Solicitante o Autorizado Solicitante contarán con la presencia de un empleado del Concesionario Solicitante o Autorizado Solicitante.</w:t>
      </w:r>
    </w:p>
    <w:p w14:paraId="6AC1F827"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2E59EBD7"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Todo personal que ingrese a la instalación deberá mostrar la identificación que lo acredite como trabajador de la Compañía a la que pertenece, mediante credencial actualizada.</w:t>
      </w:r>
    </w:p>
    <w:p w14:paraId="4AB9560B" w14:textId="77777777" w:rsidR="00622264" w:rsidRPr="000420BC" w:rsidRDefault="00622264" w:rsidP="00622264">
      <w:pPr>
        <w:spacing w:after="0" w:line="276" w:lineRule="auto"/>
        <w:ind w:right="43"/>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326D404" w14:textId="77777777" w:rsidR="00622264" w:rsidRPr="000420BC" w:rsidRDefault="00622264" w:rsidP="00622264">
      <w:pPr>
        <w:spacing w:after="0" w:line="276" w:lineRule="auto"/>
        <w:ind w:right="43"/>
        <w:jc w:val="both"/>
        <w:rPr>
          <w:rFonts w:ascii="Arial" w:eastAsia="Times New Roman" w:hAnsi="Arial" w:cs="Arial"/>
          <w:color w:val="000000"/>
          <w:lang w:eastAsia="es-MX"/>
        </w:rPr>
      </w:pPr>
      <w:r w:rsidRPr="000420BC">
        <w:rPr>
          <w:rFonts w:ascii="Arial" w:eastAsia="Times New Roman" w:hAnsi="Arial" w:cs="Arial"/>
          <w:color w:val="000000"/>
          <w:lang w:eastAsia="es-MX"/>
        </w:rPr>
        <w:t>Dentro de la instalación, debe existir una bitácora con la finalidad de que el personal que ingrese se registre y anote el motivo de su visita, indicando la hora de entrada, nombre de la persona que visita la instalación, empresa, trabajo realizado, firma y hora de salida, por ejemplo:</w:t>
      </w:r>
    </w:p>
    <w:p w14:paraId="43A06622" w14:textId="77777777" w:rsidR="00622264" w:rsidRPr="000420BC" w:rsidRDefault="00622264" w:rsidP="00622264">
      <w:pPr>
        <w:spacing w:after="0" w:line="276" w:lineRule="auto"/>
        <w:ind w:right="43"/>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tbl>
      <w:tblPr>
        <w:tblW w:w="9606" w:type="dxa"/>
        <w:tblCellMar>
          <w:left w:w="0" w:type="dxa"/>
          <w:right w:w="0" w:type="dxa"/>
        </w:tblCellMar>
        <w:tblLook w:val="04A0" w:firstRow="1" w:lastRow="0" w:firstColumn="1" w:lastColumn="0" w:noHBand="0" w:noVBand="1"/>
      </w:tblPr>
      <w:tblGrid>
        <w:gridCol w:w="1242"/>
        <w:gridCol w:w="2127"/>
        <w:gridCol w:w="1561"/>
        <w:gridCol w:w="2266"/>
        <w:gridCol w:w="1129"/>
        <w:gridCol w:w="1281"/>
      </w:tblGrid>
      <w:tr w:rsidR="00622264" w:rsidRPr="000420BC" w14:paraId="6E646C2A" w14:textId="77777777" w:rsidTr="00890935">
        <w:tc>
          <w:tcPr>
            <w:tcW w:w="1242"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14:paraId="7B7B0788"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Hora de Entrada</w:t>
            </w:r>
          </w:p>
        </w:tc>
        <w:tc>
          <w:tcPr>
            <w:tcW w:w="2127"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39DCDCCD"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Nombre</w:t>
            </w:r>
          </w:p>
        </w:tc>
        <w:tc>
          <w:tcPr>
            <w:tcW w:w="1561"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690F69A1"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Empresa</w:t>
            </w:r>
          </w:p>
        </w:tc>
        <w:tc>
          <w:tcPr>
            <w:tcW w:w="2266"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F54386E"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Trabajo Realizado</w:t>
            </w:r>
          </w:p>
        </w:tc>
        <w:tc>
          <w:tcPr>
            <w:tcW w:w="1129"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D059FDD"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Firma</w:t>
            </w:r>
          </w:p>
        </w:tc>
        <w:tc>
          <w:tcPr>
            <w:tcW w:w="1281"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14:paraId="4BD2BB33"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Hora de Salida</w:t>
            </w:r>
          </w:p>
        </w:tc>
      </w:tr>
      <w:tr w:rsidR="00622264" w:rsidRPr="000420BC" w14:paraId="02BEDF2A" w14:textId="77777777" w:rsidTr="00890935">
        <w:tc>
          <w:tcPr>
            <w:tcW w:w="1242"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1D9682E4"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10:25</w:t>
            </w:r>
          </w:p>
        </w:tc>
        <w:tc>
          <w:tcPr>
            <w:tcW w:w="2127" w:type="dxa"/>
            <w:tcBorders>
              <w:top w:val="nil"/>
              <w:left w:val="nil"/>
              <w:bottom w:val="single" w:sz="12" w:space="0" w:color="auto"/>
              <w:right w:val="single" w:sz="8" w:space="0" w:color="auto"/>
            </w:tcBorders>
            <w:tcMar>
              <w:top w:w="0" w:type="dxa"/>
              <w:left w:w="108" w:type="dxa"/>
              <w:bottom w:w="0" w:type="dxa"/>
              <w:right w:w="108" w:type="dxa"/>
            </w:tcMar>
            <w:hideMark/>
          </w:tcPr>
          <w:p w14:paraId="32283394"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Antonio Bello C.</w:t>
            </w:r>
          </w:p>
        </w:tc>
        <w:tc>
          <w:tcPr>
            <w:tcW w:w="1561" w:type="dxa"/>
            <w:tcBorders>
              <w:top w:val="nil"/>
              <w:left w:val="nil"/>
              <w:bottom w:val="single" w:sz="12" w:space="0" w:color="auto"/>
              <w:right w:val="single" w:sz="8" w:space="0" w:color="auto"/>
            </w:tcBorders>
            <w:tcMar>
              <w:top w:w="0" w:type="dxa"/>
              <w:left w:w="108" w:type="dxa"/>
              <w:bottom w:w="0" w:type="dxa"/>
              <w:right w:w="108" w:type="dxa"/>
            </w:tcMar>
            <w:hideMark/>
          </w:tcPr>
          <w:p w14:paraId="4B4F8AEF" w14:textId="4D708355"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 xml:space="preserve">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xml:space="preserve"> </w:t>
            </w:r>
          </w:p>
        </w:tc>
        <w:tc>
          <w:tcPr>
            <w:tcW w:w="2266" w:type="dxa"/>
            <w:tcBorders>
              <w:top w:val="nil"/>
              <w:left w:val="nil"/>
              <w:bottom w:val="single" w:sz="12" w:space="0" w:color="auto"/>
              <w:right w:val="single" w:sz="8" w:space="0" w:color="auto"/>
            </w:tcBorders>
            <w:tcMar>
              <w:top w:w="0" w:type="dxa"/>
              <w:left w:w="108" w:type="dxa"/>
              <w:bottom w:w="0" w:type="dxa"/>
              <w:right w:w="108" w:type="dxa"/>
            </w:tcMar>
            <w:hideMark/>
          </w:tcPr>
          <w:p w14:paraId="4591C851"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Restablecimiento de alarma</w:t>
            </w:r>
          </w:p>
        </w:tc>
        <w:tc>
          <w:tcPr>
            <w:tcW w:w="1129" w:type="dxa"/>
            <w:tcBorders>
              <w:top w:val="nil"/>
              <w:left w:val="nil"/>
              <w:bottom w:val="single" w:sz="12" w:space="0" w:color="auto"/>
              <w:right w:val="single" w:sz="8" w:space="0" w:color="auto"/>
            </w:tcBorders>
            <w:tcMar>
              <w:top w:w="0" w:type="dxa"/>
              <w:left w:w="108" w:type="dxa"/>
              <w:bottom w:w="0" w:type="dxa"/>
              <w:right w:w="108" w:type="dxa"/>
            </w:tcMar>
            <w:hideMark/>
          </w:tcPr>
          <w:p w14:paraId="04BEAEEF"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 </w:t>
            </w:r>
          </w:p>
        </w:tc>
        <w:tc>
          <w:tcPr>
            <w:tcW w:w="1281" w:type="dxa"/>
            <w:tcBorders>
              <w:top w:val="nil"/>
              <w:left w:val="nil"/>
              <w:bottom w:val="single" w:sz="12" w:space="0" w:color="auto"/>
              <w:right w:val="single" w:sz="12" w:space="0" w:color="auto"/>
            </w:tcBorders>
            <w:tcMar>
              <w:top w:w="0" w:type="dxa"/>
              <w:left w:w="108" w:type="dxa"/>
              <w:bottom w:w="0" w:type="dxa"/>
              <w:right w:w="108" w:type="dxa"/>
            </w:tcMar>
            <w:hideMark/>
          </w:tcPr>
          <w:p w14:paraId="2249C2B2"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11:45</w:t>
            </w:r>
          </w:p>
        </w:tc>
      </w:tr>
    </w:tbl>
    <w:p w14:paraId="6F840015" w14:textId="77777777" w:rsidR="00AF3DDD" w:rsidRPr="000420BC" w:rsidRDefault="00AF3DDD" w:rsidP="00622264">
      <w:pPr>
        <w:spacing w:after="0" w:line="276" w:lineRule="auto"/>
        <w:ind w:right="43"/>
        <w:jc w:val="both"/>
        <w:rPr>
          <w:rFonts w:ascii="Arial" w:eastAsia="Times New Roman" w:hAnsi="Arial" w:cs="Arial"/>
          <w:color w:val="000000"/>
          <w:lang w:eastAsia="es-MX"/>
        </w:rPr>
      </w:pPr>
    </w:p>
    <w:p w14:paraId="36041DD1" w14:textId="77777777" w:rsidR="00622264" w:rsidRPr="000420BC" w:rsidRDefault="00622264" w:rsidP="00622264">
      <w:pPr>
        <w:spacing w:after="0" w:line="276" w:lineRule="auto"/>
        <w:ind w:right="43"/>
        <w:jc w:val="both"/>
        <w:rPr>
          <w:rFonts w:ascii="Arial" w:eastAsia="Times New Roman" w:hAnsi="Arial" w:cs="Arial"/>
          <w:color w:val="000000"/>
          <w:lang w:eastAsia="es-MX"/>
        </w:rPr>
      </w:pPr>
      <w:r w:rsidRPr="000420BC">
        <w:rPr>
          <w:rFonts w:ascii="Arial" w:eastAsia="Times New Roman" w:hAnsi="Arial" w:cs="Arial"/>
          <w:color w:val="000000"/>
          <w:lang w:eastAsia="es-MX"/>
        </w:rPr>
        <w:t> </w:t>
      </w:r>
      <w:r w:rsidRPr="000420BC">
        <w:rPr>
          <w:rFonts w:ascii="Arial" w:eastAsia="Times New Roman" w:hAnsi="Arial" w:cs="Arial"/>
          <w:b/>
          <w:bCs/>
          <w:color w:val="000000"/>
          <w:lang w:eastAsia="es-MX"/>
        </w:rPr>
        <w:t>1.4. UBICACION.</w:t>
      </w:r>
    </w:p>
    <w:p w14:paraId="56F8B2F7" w14:textId="77777777" w:rsidR="00622264" w:rsidRPr="000420BC" w:rsidRDefault="00622264" w:rsidP="00622264">
      <w:pPr>
        <w:spacing w:after="0" w:line="276" w:lineRule="auto"/>
        <w:ind w:right="43"/>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1DF697FB" w14:textId="77777777" w:rsidR="00622264" w:rsidRPr="000420BC" w:rsidRDefault="00622264" w:rsidP="00622264">
      <w:pPr>
        <w:spacing w:after="0" w:line="276" w:lineRule="auto"/>
        <w:ind w:right="43"/>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Por seguridad de las instalaciones, se recomienda que la ubicación de los locales sea en un área aislada del resto de la instalación del propietario, cuando las condiciones lo permitan. </w:t>
      </w:r>
    </w:p>
    <w:p w14:paraId="18314164" w14:textId="77777777" w:rsidR="00622264" w:rsidRPr="000420BC" w:rsidRDefault="00622264" w:rsidP="00622264">
      <w:pPr>
        <w:spacing w:after="0" w:line="276" w:lineRule="auto"/>
        <w:ind w:right="43"/>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 </w:t>
      </w:r>
    </w:p>
    <w:p w14:paraId="34A65E90" w14:textId="5B107A27" w:rsidR="00622264" w:rsidRPr="000420BC" w:rsidRDefault="00622264" w:rsidP="00622264">
      <w:pPr>
        <w:spacing w:after="0" w:line="276" w:lineRule="auto"/>
        <w:ind w:right="43"/>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En caso contrario, se recomienda que exista un paso dedicado a </w:t>
      </w:r>
      <w:r w:rsidR="00071B7A">
        <w:rPr>
          <w:rFonts w:ascii="Arial" w:eastAsia="Times New Roman" w:hAnsi="Arial" w:cs="Arial"/>
          <w:color w:val="000000"/>
          <w:lang w:eastAsia="es-MX"/>
        </w:rPr>
        <w:t xml:space="preserve">la </w:t>
      </w:r>
      <w:r w:rsidR="00A930D3">
        <w:rPr>
          <w:rFonts w:ascii="Arial" w:eastAsia="Times New Roman" w:hAnsi="Arial" w:cs="Arial"/>
          <w:color w:val="000000"/>
          <w:lang w:eastAsia="es-MX"/>
        </w:rPr>
        <w:t>División Mayorista de Telmex</w:t>
      </w:r>
      <w:r w:rsidRPr="000420BC">
        <w:rPr>
          <w:rFonts w:ascii="Arial" w:eastAsia="Times New Roman" w:hAnsi="Arial" w:cs="Arial"/>
          <w:color w:val="000000"/>
          <w:lang w:eastAsia="es-MX"/>
        </w:rPr>
        <w:t>, que lo aísle del resto de las instalaciones del propietario y lo dirija sólo a su local técnico.</w:t>
      </w:r>
    </w:p>
    <w:p w14:paraId="6D868DDB" w14:textId="77777777" w:rsidR="00622264" w:rsidRPr="000420BC" w:rsidRDefault="00622264" w:rsidP="00622264">
      <w:pPr>
        <w:spacing w:after="0" w:line="276" w:lineRule="auto"/>
        <w:ind w:right="43"/>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DFCF8B4" w14:textId="77777777" w:rsidR="00622264" w:rsidRPr="000420BC" w:rsidRDefault="00622264" w:rsidP="00622264">
      <w:pPr>
        <w:spacing w:after="0" w:line="276" w:lineRule="auto"/>
        <w:ind w:right="43"/>
        <w:rPr>
          <w:rFonts w:ascii="Arial" w:eastAsia="Times New Roman" w:hAnsi="Arial" w:cs="Arial"/>
          <w:color w:val="000000"/>
          <w:lang w:eastAsia="es-MX"/>
        </w:rPr>
      </w:pPr>
      <w:r w:rsidRPr="000420BC">
        <w:rPr>
          <w:rFonts w:ascii="Arial" w:eastAsia="Times New Roman" w:hAnsi="Arial" w:cs="Arial"/>
          <w:b/>
          <w:bCs/>
          <w:color w:val="000000"/>
          <w:lang w:eastAsia="es-MX"/>
        </w:rPr>
        <w:t>1.5. IDENTIFICACION.</w:t>
      </w:r>
    </w:p>
    <w:p w14:paraId="4CDDEBD4" w14:textId="77777777" w:rsidR="00622264" w:rsidRPr="000420BC" w:rsidRDefault="00622264" w:rsidP="00622264">
      <w:pPr>
        <w:spacing w:after="0" w:line="276" w:lineRule="auto"/>
        <w:ind w:left="284" w:right="43" w:hanging="284"/>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8AD0711"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snapToGrid w:val="0"/>
          <w:color w:val="000000"/>
          <w:lang w:eastAsia="es-MX"/>
        </w:rPr>
        <w:t xml:space="preserve">Se deben colocar señalamientos claros y visibles con marcadores de Seguridad Industrial que indiquen la localización del sitio en el área asignada. </w:t>
      </w:r>
    </w:p>
    <w:p w14:paraId="20F51C53"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snapToGrid w:val="0"/>
          <w:color w:val="000000"/>
          <w:lang w:eastAsia="es-MX"/>
        </w:rPr>
        <w:t> </w:t>
      </w:r>
    </w:p>
    <w:p w14:paraId="764C6D72"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snapToGrid w:val="0"/>
          <w:color w:val="000000"/>
          <w:lang w:eastAsia="es-MX"/>
        </w:rPr>
        <w:t>Así mismo, el propietario debe señalar, mediante rótulos y/o simbología normada por el mismo, la ubicación de la infraestructura que se emplea en cada instalación, como son: Equipos de Fuerza (C.A. y C.D.), Referencia a Tierra, Cableados de F.O. y demás elementos que se utilicen por los Concesionarios Solicitantes.</w:t>
      </w:r>
    </w:p>
    <w:p w14:paraId="6D0FB1B0"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snapToGrid w:val="0"/>
          <w:color w:val="000000"/>
          <w:lang w:eastAsia="es-MX"/>
        </w:rPr>
        <w:t> </w:t>
      </w:r>
    </w:p>
    <w:tbl>
      <w:tblPr>
        <w:tblW w:w="0" w:type="auto"/>
        <w:tblCellMar>
          <w:left w:w="0" w:type="dxa"/>
          <w:right w:w="0" w:type="dxa"/>
        </w:tblCellMar>
        <w:tblLook w:val="04A0" w:firstRow="1" w:lastRow="0" w:firstColumn="1" w:lastColumn="0" w:noHBand="0" w:noVBand="1"/>
      </w:tblPr>
      <w:tblGrid>
        <w:gridCol w:w="4414"/>
        <w:gridCol w:w="4414"/>
      </w:tblGrid>
      <w:tr w:rsidR="00622264" w:rsidRPr="000420BC" w14:paraId="12384286" w14:textId="77777777" w:rsidTr="00497AAB">
        <w:trPr>
          <w:trHeight w:val="624"/>
        </w:trPr>
        <w:tc>
          <w:tcPr>
            <w:tcW w:w="8828" w:type="dxa"/>
            <w:gridSpan w:val="2"/>
            <w:tcMar>
              <w:top w:w="0" w:type="dxa"/>
              <w:left w:w="108" w:type="dxa"/>
              <w:bottom w:w="0" w:type="dxa"/>
              <w:right w:w="108" w:type="dxa"/>
            </w:tcMar>
          </w:tcPr>
          <w:p w14:paraId="0E208FC5" w14:textId="5AF0F898" w:rsidR="00622264" w:rsidRPr="000420BC" w:rsidRDefault="00622264" w:rsidP="00622264">
            <w:pPr>
              <w:spacing w:line="256" w:lineRule="auto"/>
              <w:jc w:val="center"/>
              <w:rPr>
                <w:rFonts w:ascii="Arial" w:eastAsia="Times New Roman" w:hAnsi="Arial" w:cs="Arial"/>
                <w:color w:val="000000"/>
                <w:lang w:eastAsia="es-MX"/>
              </w:rPr>
            </w:pPr>
          </w:p>
        </w:tc>
      </w:tr>
      <w:tr w:rsidR="00622264" w:rsidRPr="000420BC" w14:paraId="6A2C57B5" w14:textId="77777777" w:rsidTr="00497AAB">
        <w:tc>
          <w:tcPr>
            <w:tcW w:w="8828" w:type="dxa"/>
            <w:gridSpan w:val="2"/>
            <w:tcMar>
              <w:top w:w="0" w:type="dxa"/>
              <w:left w:w="108" w:type="dxa"/>
              <w:bottom w:w="0" w:type="dxa"/>
              <w:right w:w="108" w:type="dxa"/>
            </w:tcMar>
          </w:tcPr>
          <w:p w14:paraId="135CCCE0" w14:textId="269F9B22" w:rsidR="00622264" w:rsidRPr="000420BC" w:rsidRDefault="00622264" w:rsidP="00622264">
            <w:pPr>
              <w:spacing w:line="256" w:lineRule="auto"/>
              <w:jc w:val="center"/>
              <w:rPr>
                <w:rFonts w:ascii="Arial" w:eastAsia="Times New Roman" w:hAnsi="Arial" w:cs="Arial"/>
                <w:color w:val="000000"/>
                <w:lang w:eastAsia="es-MX"/>
              </w:rPr>
            </w:pPr>
          </w:p>
        </w:tc>
      </w:tr>
      <w:tr w:rsidR="00622264" w:rsidRPr="000420BC" w14:paraId="6D451360" w14:textId="77777777" w:rsidTr="00497AAB">
        <w:tc>
          <w:tcPr>
            <w:tcW w:w="8828" w:type="dxa"/>
            <w:gridSpan w:val="2"/>
            <w:tcMar>
              <w:top w:w="0" w:type="dxa"/>
              <w:left w:w="108" w:type="dxa"/>
              <w:bottom w:w="0" w:type="dxa"/>
              <w:right w:w="108" w:type="dxa"/>
            </w:tcMar>
          </w:tcPr>
          <w:p w14:paraId="422DACA5" w14:textId="540F27A4" w:rsidR="00622264" w:rsidRPr="000420BC" w:rsidRDefault="00622264" w:rsidP="00622264">
            <w:pPr>
              <w:spacing w:line="256" w:lineRule="auto"/>
              <w:jc w:val="center"/>
              <w:rPr>
                <w:rFonts w:ascii="Arial" w:eastAsia="Times New Roman" w:hAnsi="Arial" w:cs="Arial"/>
                <w:color w:val="000000"/>
                <w:lang w:eastAsia="es-MX"/>
              </w:rPr>
            </w:pPr>
          </w:p>
        </w:tc>
      </w:tr>
      <w:tr w:rsidR="00622264" w:rsidRPr="000420BC" w14:paraId="6D0793FA" w14:textId="77777777" w:rsidTr="00497AAB">
        <w:trPr>
          <w:trHeight w:val="567"/>
        </w:trPr>
        <w:tc>
          <w:tcPr>
            <w:tcW w:w="4414" w:type="dxa"/>
            <w:tcMar>
              <w:top w:w="0" w:type="dxa"/>
              <w:left w:w="108" w:type="dxa"/>
              <w:bottom w:w="0" w:type="dxa"/>
              <w:right w:w="108" w:type="dxa"/>
            </w:tcMar>
          </w:tcPr>
          <w:p w14:paraId="0E053720" w14:textId="64709292" w:rsidR="00622264" w:rsidRPr="000420BC" w:rsidRDefault="00622264" w:rsidP="00622264">
            <w:pPr>
              <w:spacing w:line="256" w:lineRule="auto"/>
              <w:jc w:val="center"/>
              <w:rPr>
                <w:rFonts w:ascii="Arial" w:eastAsia="Times New Roman" w:hAnsi="Arial" w:cs="Arial"/>
                <w:color w:val="000000"/>
                <w:lang w:eastAsia="es-MX"/>
              </w:rPr>
            </w:pPr>
          </w:p>
        </w:tc>
        <w:tc>
          <w:tcPr>
            <w:tcW w:w="4414" w:type="dxa"/>
            <w:tcMar>
              <w:top w:w="0" w:type="dxa"/>
              <w:left w:w="108" w:type="dxa"/>
              <w:bottom w:w="0" w:type="dxa"/>
              <w:right w:w="108" w:type="dxa"/>
            </w:tcMar>
          </w:tcPr>
          <w:p w14:paraId="792073CE" w14:textId="4DB3DCA1" w:rsidR="00622264" w:rsidRPr="000420BC" w:rsidRDefault="00622264" w:rsidP="00622264">
            <w:pPr>
              <w:spacing w:line="256" w:lineRule="auto"/>
              <w:jc w:val="center"/>
              <w:rPr>
                <w:rFonts w:ascii="Arial" w:eastAsia="Times New Roman" w:hAnsi="Arial" w:cs="Arial"/>
                <w:color w:val="000000"/>
                <w:lang w:eastAsia="es-MX"/>
              </w:rPr>
            </w:pPr>
          </w:p>
        </w:tc>
      </w:tr>
      <w:tr w:rsidR="00622264" w:rsidRPr="000420BC" w14:paraId="599D5CE4" w14:textId="77777777" w:rsidTr="00497AAB">
        <w:trPr>
          <w:trHeight w:val="624"/>
        </w:trPr>
        <w:tc>
          <w:tcPr>
            <w:tcW w:w="8828" w:type="dxa"/>
            <w:gridSpan w:val="2"/>
            <w:tcMar>
              <w:top w:w="0" w:type="dxa"/>
              <w:left w:w="108" w:type="dxa"/>
              <w:bottom w:w="0" w:type="dxa"/>
              <w:right w:w="108" w:type="dxa"/>
            </w:tcMar>
          </w:tcPr>
          <w:p w14:paraId="56C4DE9F" w14:textId="0823F46B" w:rsidR="00622264" w:rsidRPr="000420BC" w:rsidRDefault="00622264" w:rsidP="00622264">
            <w:pPr>
              <w:spacing w:line="256" w:lineRule="auto"/>
              <w:jc w:val="center"/>
              <w:rPr>
                <w:rFonts w:ascii="Arial" w:eastAsia="Times New Roman" w:hAnsi="Arial" w:cs="Arial"/>
                <w:color w:val="000000"/>
                <w:lang w:eastAsia="es-MX"/>
              </w:rPr>
            </w:pPr>
          </w:p>
        </w:tc>
      </w:tr>
      <w:tr w:rsidR="00622264" w:rsidRPr="000420BC" w14:paraId="25152D3B" w14:textId="77777777" w:rsidTr="00497AAB">
        <w:tc>
          <w:tcPr>
            <w:tcW w:w="8828" w:type="dxa"/>
            <w:gridSpan w:val="2"/>
            <w:tcMar>
              <w:top w:w="0" w:type="dxa"/>
              <w:left w:w="108" w:type="dxa"/>
              <w:bottom w:w="0" w:type="dxa"/>
              <w:right w:w="108" w:type="dxa"/>
            </w:tcMar>
          </w:tcPr>
          <w:p w14:paraId="05017C96" w14:textId="66645DDF" w:rsidR="00622264" w:rsidRPr="000420BC" w:rsidRDefault="00622264" w:rsidP="00622264">
            <w:pPr>
              <w:spacing w:line="256" w:lineRule="auto"/>
              <w:jc w:val="center"/>
              <w:rPr>
                <w:rFonts w:ascii="Arial" w:eastAsia="Times New Roman" w:hAnsi="Arial" w:cs="Arial"/>
                <w:color w:val="000000"/>
                <w:lang w:eastAsia="es-MX"/>
              </w:rPr>
            </w:pPr>
          </w:p>
        </w:tc>
      </w:tr>
      <w:tr w:rsidR="00622264" w:rsidRPr="000420BC" w14:paraId="7C90D72D" w14:textId="77777777" w:rsidTr="00497AAB">
        <w:tc>
          <w:tcPr>
            <w:tcW w:w="8828" w:type="dxa"/>
            <w:gridSpan w:val="2"/>
            <w:tcMar>
              <w:top w:w="0" w:type="dxa"/>
              <w:left w:w="108" w:type="dxa"/>
              <w:bottom w:w="0" w:type="dxa"/>
              <w:right w:w="108" w:type="dxa"/>
            </w:tcMar>
          </w:tcPr>
          <w:p w14:paraId="387506C0" w14:textId="33722C46" w:rsidR="00622264" w:rsidRPr="000420BC" w:rsidRDefault="00622264" w:rsidP="00622264">
            <w:pPr>
              <w:spacing w:line="256" w:lineRule="auto"/>
              <w:jc w:val="center"/>
              <w:rPr>
                <w:rFonts w:ascii="Arial" w:eastAsia="Times New Roman" w:hAnsi="Arial" w:cs="Arial"/>
                <w:color w:val="000000"/>
                <w:lang w:eastAsia="es-MX"/>
              </w:rPr>
            </w:pPr>
          </w:p>
        </w:tc>
      </w:tr>
      <w:tr w:rsidR="00622264" w:rsidRPr="000420BC" w14:paraId="1342113F" w14:textId="77777777" w:rsidTr="00497AAB">
        <w:trPr>
          <w:trHeight w:val="454"/>
        </w:trPr>
        <w:tc>
          <w:tcPr>
            <w:tcW w:w="4414" w:type="dxa"/>
            <w:tcMar>
              <w:top w:w="0" w:type="dxa"/>
              <w:left w:w="108" w:type="dxa"/>
              <w:bottom w:w="0" w:type="dxa"/>
              <w:right w:w="108" w:type="dxa"/>
            </w:tcMar>
          </w:tcPr>
          <w:p w14:paraId="5B9BDAF9" w14:textId="3E19415C" w:rsidR="00622264" w:rsidRPr="000420BC" w:rsidRDefault="00622264" w:rsidP="00622264">
            <w:pPr>
              <w:spacing w:line="256" w:lineRule="auto"/>
              <w:jc w:val="center"/>
              <w:rPr>
                <w:rFonts w:ascii="Arial" w:eastAsia="Times New Roman" w:hAnsi="Arial" w:cs="Arial"/>
                <w:color w:val="000000"/>
                <w:lang w:eastAsia="es-MX"/>
              </w:rPr>
            </w:pPr>
          </w:p>
        </w:tc>
        <w:tc>
          <w:tcPr>
            <w:tcW w:w="4414" w:type="dxa"/>
            <w:tcMar>
              <w:top w:w="0" w:type="dxa"/>
              <w:left w:w="108" w:type="dxa"/>
              <w:bottom w:w="0" w:type="dxa"/>
              <w:right w:w="108" w:type="dxa"/>
            </w:tcMar>
          </w:tcPr>
          <w:p w14:paraId="052C6597" w14:textId="69ED4EA5" w:rsidR="00622264" w:rsidRPr="000420BC" w:rsidRDefault="00622264" w:rsidP="00622264">
            <w:pPr>
              <w:spacing w:line="256" w:lineRule="auto"/>
              <w:jc w:val="center"/>
              <w:rPr>
                <w:rFonts w:ascii="Arial" w:eastAsia="Times New Roman" w:hAnsi="Arial" w:cs="Arial"/>
                <w:color w:val="000000"/>
                <w:lang w:eastAsia="es-MX"/>
              </w:rPr>
            </w:pPr>
          </w:p>
        </w:tc>
      </w:tr>
      <w:tr w:rsidR="00622264" w:rsidRPr="000420BC" w14:paraId="38168E80" w14:textId="77777777" w:rsidTr="00497AAB">
        <w:trPr>
          <w:trHeight w:val="624"/>
        </w:trPr>
        <w:tc>
          <w:tcPr>
            <w:tcW w:w="4414" w:type="dxa"/>
            <w:tcMar>
              <w:top w:w="0" w:type="dxa"/>
              <w:left w:w="108" w:type="dxa"/>
              <w:bottom w:w="0" w:type="dxa"/>
              <w:right w:w="108" w:type="dxa"/>
            </w:tcMar>
          </w:tcPr>
          <w:p w14:paraId="689C6AFC" w14:textId="4FEF032E" w:rsidR="00622264" w:rsidRPr="000420BC" w:rsidRDefault="00622264" w:rsidP="00622264">
            <w:pPr>
              <w:spacing w:line="256" w:lineRule="auto"/>
              <w:jc w:val="center"/>
              <w:rPr>
                <w:rFonts w:ascii="Arial" w:eastAsia="Times New Roman" w:hAnsi="Arial" w:cs="Arial"/>
                <w:color w:val="000000"/>
                <w:lang w:eastAsia="es-MX"/>
              </w:rPr>
            </w:pPr>
          </w:p>
        </w:tc>
        <w:tc>
          <w:tcPr>
            <w:tcW w:w="4414" w:type="dxa"/>
            <w:tcMar>
              <w:top w:w="0" w:type="dxa"/>
              <w:left w:w="108" w:type="dxa"/>
              <w:bottom w:w="0" w:type="dxa"/>
              <w:right w:w="108" w:type="dxa"/>
            </w:tcMar>
          </w:tcPr>
          <w:p w14:paraId="53C1423A" w14:textId="1F59E37D" w:rsidR="00622264" w:rsidRPr="000420BC" w:rsidRDefault="00622264" w:rsidP="00622264">
            <w:pPr>
              <w:spacing w:line="256" w:lineRule="auto"/>
              <w:jc w:val="center"/>
              <w:rPr>
                <w:rFonts w:ascii="Arial" w:eastAsia="Times New Roman" w:hAnsi="Arial" w:cs="Arial"/>
                <w:color w:val="000000"/>
                <w:lang w:eastAsia="es-MX"/>
              </w:rPr>
            </w:pPr>
          </w:p>
        </w:tc>
      </w:tr>
      <w:tr w:rsidR="00622264" w:rsidRPr="000420BC" w14:paraId="24A6F61B" w14:textId="77777777" w:rsidTr="00497AAB">
        <w:tc>
          <w:tcPr>
            <w:tcW w:w="4414" w:type="dxa"/>
            <w:tcMar>
              <w:top w:w="0" w:type="dxa"/>
              <w:left w:w="108" w:type="dxa"/>
              <w:bottom w:w="0" w:type="dxa"/>
              <w:right w:w="108" w:type="dxa"/>
            </w:tcMar>
          </w:tcPr>
          <w:p w14:paraId="54659FC3" w14:textId="5678FBD7" w:rsidR="00622264" w:rsidRPr="000420BC" w:rsidRDefault="00622264" w:rsidP="00622264">
            <w:pPr>
              <w:spacing w:line="256" w:lineRule="auto"/>
              <w:jc w:val="center"/>
              <w:rPr>
                <w:rFonts w:ascii="Arial" w:eastAsia="Times New Roman" w:hAnsi="Arial" w:cs="Arial"/>
                <w:color w:val="000000"/>
                <w:lang w:eastAsia="es-MX"/>
              </w:rPr>
            </w:pPr>
          </w:p>
        </w:tc>
        <w:tc>
          <w:tcPr>
            <w:tcW w:w="4414" w:type="dxa"/>
            <w:tcMar>
              <w:top w:w="0" w:type="dxa"/>
              <w:left w:w="108" w:type="dxa"/>
              <w:bottom w:w="0" w:type="dxa"/>
              <w:right w:w="108" w:type="dxa"/>
            </w:tcMar>
          </w:tcPr>
          <w:p w14:paraId="59AEDED2" w14:textId="7A62413E" w:rsidR="00622264" w:rsidRPr="000420BC" w:rsidRDefault="00622264" w:rsidP="00622264">
            <w:pPr>
              <w:spacing w:line="256" w:lineRule="auto"/>
              <w:jc w:val="center"/>
              <w:rPr>
                <w:rFonts w:ascii="Arial" w:eastAsia="Times New Roman" w:hAnsi="Arial" w:cs="Arial"/>
                <w:color w:val="000000"/>
                <w:lang w:eastAsia="es-MX"/>
              </w:rPr>
            </w:pPr>
          </w:p>
        </w:tc>
      </w:tr>
    </w:tbl>
    <w:p w14:paraId="343C3F27"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snapToGrid w:val="0"/>
          <w:color w:val="000000"/>
          <w:lang w:eastAsia="es-MX"/>
        </w:rPr>
        <w:t> </w:t>
      </w:r>
    </w:p>
    <w:p w14:paraId="064F90BD"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snapToGrid w:val="0"/>
          <w:color w:val="000000"/>
          <w:lang w:eastAsia="es-MX"/>
        </w:rPr>
        <w:t> </w:t>
      </w:r>
    </w:p>
    <w:p w14:paraId="357066C5"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snapToGrid w:val="0"/>
          <w:color w:val="000000"/>
          <w:lang w:eastAsia="es-MX"/>
        </w:rPr>
        <w:t> </w:t>
      </w:r>
    </w:p>
    <w:p w14:paraId="342371AD"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r w:rsidRPr="000420BC">
        <w:rPr>
          <w:rFonts w:ascii="Arial" w:eastAsia="Times New Roman" w:hAnsi="Arial" w:cs="Arial"/>
          <w:color w:val="000000"/>
          <w:lang w:eastAsia="es-MX"/>
        </w:rPr>
        <w:br w:type="page"/>
      </w:r>
      <w:r w:rsidRPr="000420BC">
        <w:rPr>
          <w:rFonts w:ascii="Arial" w:eastAsia="Times New Roman" w:hAnsi="Arial" w:cs="Arial"/>
          <w:color w:val="000000"/>
          <w:lang w:eastAsia="es-MX"/>
        </w:rPr>
        <w:lastRenderedPageBreak/>
        <w:t> </w:t>
      </w:r>
      <w:r w:rsidRPr="000420BC">
        <w:rPr>
          <w:rFonts w:ascii="Arial" w:eastAsia="Times New Roman" w:hAnsi="Arial" w:cs="Arial"/>
          <w:color w:val="000000"/>
          <w:lang w:val="es-ES" w:eastAsia="es-MX"/>
        </w:rPr>
        <w:t> </w:t>
      </w:r>
    </w:p>
    <w:p w14:paraId="4ECCD915"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23B0CF4D"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10D7A30"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val="es-ES" w:eastAsia="es-MX"/>
        </w:rPr>
      </w:pPr>
      <w:r w:rsidRPr="000420BC">
        <w:rPr>
          <w:rFonts w:ascii="Arial" w:eastAsia="Times New Roman" w:hAnsi="Arial" w:cs="Arial"/>
          <w:color w:val="000000"/>
          <w:lang w:val="es-ES" w:eastAsia="es-MX"/>
        </w:rPr>
        <w:t> </w:t>
      </w:r>
    </w:p>
    <w:p w14:paraId="0D156CA4" w14:textId="77777777" w:rsidR="00AF3DDD" w:rsidRPr="000420BC" w:rsidRDefault="00AF3DDD"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val="es-ES" w:eastAsia="es-MX"/>
        </w:rPr>
      </w:pPr>
    </w:p>
    <w:p w14:paraId="09F583F5" w14:textId="77777777" w:rsidR="00AF3DDD" w:rsidRDefault="00AF3DDD"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val="es-ES" w:eastAsia="es-MX"/>
        </w:rPr>
      </w:pPr>
    </w:p>
    <w:p w14:paraId="2AD40035" w14:textId="77777777" w:rsidR="000420BC" w:rsidRDefault="000420BC"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val="es-ES" w:eastAsia="es-MX"/>
        </w:rPr>
      </w:pPr>
    </w:p>
    <w:p w14:paraId="2218BF8E" w14:textId="77777777" w:rsidR="000420BC" w:rsidRDefault="000420BC"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val="es-ES" w:eastAsia="es-MX"/>
        </w:rPr>
      </w:pPr>
    </w:p>
    <w:p w14:paraId="2A797D4F" w14:textId="77777777" w:rsidR="000420BC" w:rsidRDefault="000420BC"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val="es-ES" w:eastAsia="es-MX"/>
        </w:rPr>
      </w:pPr>
    </w:p>
    <w:p w14:paraId="11C9078F" w14:textId="77777777" w:rsidR="000420BC" w:rsidRDefault="000420BC"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val="es-ES" w:eastAsia="es-MX"/>
        </w:rPr>
      </w:pPr>
    </w:p>
    <w:p w14:paraId="6833B3D7" w14:textId="77777777" w:rsidR="000420BC" w:rsidRDefault="000420BC"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val="es-ES" w:eastAsia="es-MX"/>
        </w:rPr>
      </w:pPr>
    </w:p>
    <w:p w14:paraId="22873678"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8415AA2"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u w:val="single"/>
          <w:lang w:val="es-ES" w:eastAsia="es-MX"/>
        </w:rPr>
        <w:t>ANEXO “G”</w:t>
      </w:r>
    </w:p>
    <w:p w14:paraId="3E3EC5CE"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09373838"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267481A8"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5E9EBE2E"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0AF2D4BD"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FORMATO DE PRONÓSTICO DE REQUERIMIENTO DE SERVICIOS</w:t>
      </w:r>
    </w:p>
    <w:p w14:paraId="20D80AF6"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1B2950F7"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1B13E627"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65713883"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4391EB55"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r w:rsidRPr="000420BC">
        <w:rPr>
          <w:rFonts w:ascii="Arial" w:eastAsia="Times New Roman" w:hAnsi="Arial" w:cs="Arial"/>
          <w:b/>
          <w:bCs/>
          <w:color w:val="000000"/>
          <w:lang w:val="es-ES" w:eastAsia="es-MX"/>
        </w:rPr>
        <w:t> </w:t>
      </w:r>
    </w:p>
    <w:p w14:paraId="4FFDEB61"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5B3BB75C"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1CF63D6F"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2D9F8C37"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5CD2D8FE"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1FDB7F43"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42ADF1E6"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2625E61D"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16F9AD0C"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037055EB"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079CC076"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2390292A"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6C87EFDF"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360A2005"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3D7B29C5"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38FE4F1F"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0F2E28F6"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78E630E4" w14:textId="77777777" w:rsidR="00AF3DDD" w:rsidRPr="000420BC" w:rsidRDefault="00AF3DDD"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31EE9EA1" w14:textId="77777777" w:rsidR="00622264" w:rsidRPr="000420BC" w:rsidRDefault="00622264" w:rsidP="00622264">
      <w:pPr>
        <w:spacing w:after="0" w:line="276" w:lineRule="auto"/>
        <w:jc w:val="center"/>
        <w:rPr>
          <w:rFonts w:ascii="Arial" w:eastAsia="Times New Roman" w:hAnsi="Arial" w:cs="Arial"/>
          <w:color w:val="000000"/>
          <w:lang w:eastAsia="es-MX"/>
        </w:rPr>
      </w:pPr>
    </w:p>
    <w:p w14:paraId="77609CCC" w14:textId="77777777" w:rsidR="00A400CB" w:rsidRDefault="00A400CB" w:rsidP="00622264">
      <w:pPr>
        <w:spacing w:after="0" w:line="276" w:lineRule="auto"/>
        <w:jc w:val="center"/>
        <w:rPr>
          <w:rFonts w:ascii="Arial" w:eastAsia="Times New Roman" w:hAnsi="Arial" w:cs="Arial"/>
          <w:i/>
          <w:iCs/>
          <w:color w:val="000000"/>
          <w:lang w:val="es-ES" w:eastAsia="es-MX"/>
        </w:rPr>
      </w:pPr>
    </w:p>
    <w:p w14:paraId="62ADDFAC" w14:textId="77777777" w:rsidR="00A400CB" w:rsidRDefault="00A400CB" w:rsidP="00622264">
      <w:pPr>
        <w:spacing w:after="0" w:line="276" w:lineRule="auto"/>
        <w:jc w:val="center"/>
        <w:rPr>
          <w:rFonts w:ascii="Arial" w:eastAsia="Times New Roman" w:hAnsi="Arial" w:cs="Arial"/>
          <w:i/>
          <w:iCs/>
          <w:color w:val="000000"/>
          <w:lang w:val="es-ES" w:eastAsia="es-MX"/>
        </w:rPr>
      </w:pPr>
    </w:p>
    <w:p w14:paraId="2A484D72" w14:textId="506C3804"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val="es-ES" w:eastAsia="es-MX"/>
        </w:rPr>
        <w:lastRenderedPageBreak/>
        <w:t>FORMATO DE PRONÓSTICO DE REQUERIMIENTO DE SERVICIOS DE</w:t>
      </w:r>
    </w:p>
    <w:p w14:paraId="32CFE8C7"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val="es-ES" w:eastAsia="es-MX"/>
        </w:rPr>
        <w:t>ENLACES DEDICADOS</w:t>
      </w:r>
    </w:p>
    <w:p w14:paraId="6D21F661" w14:textId="77777777" w:rsidR="00622264" w:rsidRPr="000420BC" w:rsidRDefault="00622264" w:rsidP="00622264">
      <w:pPr>
        <w:spacing w:after="0" w:line="276" w:lineRule="auto"/>
        <w:ind w:right="-676"/>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AF5CA25"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5258BE4A" w14:textId="77777777" w:rsidR="00622264" w:rsidRPr="000420BC" w:rsidRDefault="00622264" w:rsidP="00622264">
      <w:pPr>
        <w:spacing w:after="0" w:line="276" w:lineRule="auto"/>
        <w:ind w:firstLine="180"/>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Concesionario Solicitante o Autorizado Solicitante: ______________ Fecha de entrega: 30 de </w:t>
      </w:r>
      <w:proofErr w:type="gramStart"/>
      <w:r w:rsidRPr="000420BC">
        <w:rPr>
          <w:rFonts w:ascii="Arial" w:eastAsia="Times New Roman" w:hAnsi="Arial" w:cs="Arial"/>
          <w:color w:val="000000"/>
          <w:lang w:val="es-ES" w:eastAsia="es-MX"/>
        </w:rPr>
        <w:t>Junio</w:t>
      </w:r>
      <w:proofErr w:type="gramEnd"/>
      <w:r w:rsidRPr="000420BC">
        <w:rPr>
          <w:rFonts w:ascii="Arial" w:eastAsia="Times New Roman" w:hAnsi="Arial" w:cs="Arial"/>
          <w:color w:val="000000"/>
          <w:lang w:val="es-ES" w:eastAsia="es-MX"/>
        </w:rPr>
        <w:t xml:space="preserve"> 20__</w:t>
      </w:r>
    </w:p>
    <w:p w14:paraId="3188F659"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E5F8986"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tbl>
      <w:tblPr>
        <w:tblW w:w="8632" w:type="dxa"/>
        <w:tblInd w:w="988" w:type="dxa"/>
        <w:tblCellMar>
          <w:left w:w="0" w:type="dxa"/>
          <w:right w:w="0" w:type="dxa"/>
        </w:tblCellMar>
        <w:tblLook w:val="04A0" w:firstRow="1" w:lastRow="0" w:firstColumn="1" w:lastColumn="0" w:noHBand="0" w:noVBand="1"/>
      </w:tblPr>
      <w:tblGrid>
        <w:gridCol w:w="1398"/>
        <w:gridCol w:w="1198"/>
        <w:gridCol w:w="1198"/>
        <w:gridCol w:w="1867"/>
        <w:gridCol w:w="1286"/>
        <w:gridCol w:w="1685"/>
      </w:tblGrid>
      <w:tr w:rsidR="00622264" w:rsidRPr="000420BC" w14:paraId="44980433" w14:textId="77777777" w:rsidTr="00890935">
        <w:trPr>
          <w:trHeight w:val="405"/>
        </w:trPr>
        <w:tc>
          <w:tcPr>
            <w:tcW w:w="8632" w:type="dxa"/>
            <w:gridSpan w:val="6"/>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622BC7A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ENLACES DEDICADOS</w:t>
            </w:r>
          </w:p>
        </w:tc>
      </w:tr>
      <w:tr w:rsidR="00622264" w:rsidRPr="000420BC" w14:paraId="0F16EBBF" w14:textId="77777777" w:rsidTr="00890935">
        <w:tc>
          <w:tcPr>
            <w:tcW w:w="8632" w:type="dxa"/>
            <w:gridSpan w:val="6"/>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6E5F5E4"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REQUERIMIENTO DEL CONCESIONARIO SOLICITANTE O AUTORIZADO SOLICITANTE</w:t>
            </w:r>
          </w:p>
        </w:tc>
      </w:tr>
      <w:tr w:rsidR="00622264" w:rsidRPr="000420BC" w14:paraId="7D848968" w14:textId="77777777" w:rsidTr="00890935">
        <w:tc>
          <w:tcPr>
            <w:tcW w:w="1398"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D5EAF89"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Ciudad</w:t>
            </w:r>
          </w:p>
        </w:tc>
        <w:tc>
          <w:tcPr>
            <w:tcW w:w="119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348120F8"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Colonia Punta A</w:t>
            </w:r>
          </w:p>
        </w:tc>
        <w:tc>
          <w:tcPr>
            <w:tcW w:w="119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58DA89DB"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Colonia Punta B</w:t>
            </w:r>
          </w:p>
        </w:tc>
        <w:tc>
          <w:tcPr>
            <w:tcW w:w="186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52E78680"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Denominación y Capacidad</w:t>
            </w:r>
          </w:p>
        </w:tc>
        <w:tc>
          <w:tcPr>
            <w:tcW w:w="128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171FC494"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Cantidad</w:t>
            </w:r>
          </w:p>
        </w:tc>
        <w:tc>
          <w:tcPr>
            <w:tcW w:w="168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38C520B5"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N: Entre Localidades</w:t>
            </w:r>
          </w:p>
        </w:tc>
      </w:tr>
      <w:tr w:rsidR="00622264" w:rsidRPr="000420BC" w14:paraId="4D5504FC" w14:textId="77777777" w:rsidTr="00890935">
        <w:tc>
          <w:tcPr>
            <w:tcW w:w="8632" w:type="dxa"/>
            <w:gridSpan w:val="6"/>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609849D3"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Enero-</w:t>
            </w:r>
            <w:proofErr w:type="gramStart"/>
            <w:r w:rsidRPr="000420BC">
              <w:rPr>
                <w:rFonts w:ascii="Arial" w:eastAsia="Times New Roman" w:hAnsi="Arial" w:cs="Arial"/>
                <w:b/>
                <w:bCs/>
                <w:i/>
                <w:iCs/>
                <w:color w:val="000000"/>
                <w:lang w:eastAsia="es-MX"/>
              </w:rPr>
              <w:t>Junio</w:t>
            </w:r>
            <w:proofErr w:type="gramEnd"/>
            <w:r w:rsidRPr="000420BC">
              <w:rPr>
                <w:rFonts w:ascii="Arial" w:eastAsia="Times New Roman" w:hAnsi="Arial" w:cs="Arial"/>
                <w:b/>
                <w:bCs/>
                <w:i/>
                <w:iCs/>
                <w:color w:val="000000"/>
                <w:lang w:eastAsia="es-MX"/>
              </w:rPr>
              <w:t xml:space="preserve"> de 20__</w:t>
            </w:r>
          </w:p>
        </w:tc>
      </w:tr>
      <w:tr w:rsidR="00622264" w:rsidRPr="000420BC" w14:paraId="2B426721" w14:textId="77777777" w:rsidTr="00890935">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AD0F83"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7738F7DE"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5F89F356"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14:paraId="4A491577"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70C94D4B"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14:paraId="75A738FE"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r>
      <w:tr w:rsidR="00622264" w:rsidRPr="000420BC" w14:paraId="5F9DDCD2" w14:textId="77777777" w:rsidTr="00890935">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B2465"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68301480"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178F5C3A"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14:paraId="71D1DBD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1AEC6901"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14:paraId="7A851C5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r>
      <w:tr w:rsidR="00622264" w:rsidRPr="000420BC" w14:paraId="536D1DFC" w14:textId="77777777" w:rsidTr="00890935">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D579B"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54869DB0"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4B5C549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14:paraId="3026BF30"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59815819"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14:paraId="521D91BF"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r>
      <w:tr w:rsidR="00622264" w:rsidRPr="000420BC" w14:paraId="06F3E8A0" w14:textId="77777777" w:rsidTr="00890935">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41EF8"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30C4E271"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0C2FD46F"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14:paraId="21F54F76"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5AF630FD"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14:paraId="31C252E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r>
      <w:tr w:rsidR="00622264" w:rsidRPr="000420BC" w14:paraId="6B97E488" w14:textId="77777777" w:rsidTr="00890935">
        <w:trPr>
          <w:trHeight w:val="33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00123"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0AA892B4"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14:paraId="0010C7F4"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14:paraId="1ED396D6"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14:paraId="364E5641"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14:paraId="764FB9CD"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r>
    </w:tbl>
    <w:p w14:paraId="3D27275F"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221E4BFE"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7F561900"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val="es-ES" w:eastAsia="es-MX"/>
        </w:rPr>
        <w:t>FORMATO DE CONFIRMACIÓN DE PRONÓSTICO DE REQUERIMIENTO DE SERVICIO DE ENLACES DEDICADOS</w:t>
      </w:r>
    </w:p>
    <w:p w14:paraId="250A0B04"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u w:val="single"/>
          <w:lang w:eastAsia="es-MX"/>
        </w:rPr>
        <w:t xml:space="preserve">                                                                                </w:t>
      </w:r>
    </w:p>
    <w:p w14:paraId="0D554F3B"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1CCD3572" w14:textId="77777777" w:rsidR="00622264" w:rsidRPr="000420BC" w:rsidRDefault="00622264" w:rsidP="00622264">
      <w:pPr>
        <w:spacing w:after="0" w:line="276" w:lineRule="auto"/>
        <w:ind w:firstLine="180"/>
        <w:jc w:val="both"/>
        <w:rPr>
          <w:rFonts w:ascii="Arial" w:eastAsia="Times New Roman" w:hAnsi="Arial" w:cs="Arial"/>
          <w:color w:val="000000"/>
          <w:lang w:eastAsia="es-MX"/>
        </w:rPr>
      </w:pPr>
      <w:r w:rsidRPr="000420BC">
        <w:rPr>
          <w:rFonts w:ascii="Arial" w:eastAsia="Times New Roman" w:hAnsi="Arial" w:cs="Arial"/>
          <w:color w:val="000000"/>
          <w:lang w:val="es-ES" w:eastAsia="es-MX"/>
        </w:rPr>
        <w:t>Concesionario Solicitante o Autorizado Solicitante: ______________ Fecha de entrega: __________________</w:t>
      </w:r>
    </w:p>
    <w:p w14:paraId="078813EF"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A71702D"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tbl>
      <w:tblPr>
        <w:tblW w:w="8632" w:type="dxa"/>
        <w:tblInd w:w="988" w:type="dxa"/>
        <w:tblCellMar>
          <w:left w:w="0" w:type="dxa"/>
          <w:right w:w="0" w:type="dxa"/>
        </w:tblCellMar>
        <w:tblLook w:val="04A0" w:firstRow="1" w:lastRow="0" w:firstColumn="1" w:lastColumn="0" w:noHBand="0" w:noVBand="1"/>
      </w:tblPr>
      <w:tblGrid>
        <w:gridCol w:w="1506"/>
        <w:gridCol w:w="1401"/>
        <w:gridCol w:w="1347"/>
        <w:gridCol w:w="1732"/>
        <w:gridCol w:w="1158"/>
        <w:gridCol w:w="1488"/>
      </w:tblGrid>
      <w:tr w:rsidR="00622264" w:rsidRPr="000420BC" w14:paraId="546D8839" w14:textId="77777777" w:rsidTr="00890935">
        <w:trPr>
          <w:trHeight w:val="405"/>
        </w:trPr>
        <w:tc>
          <w:tcPr>
            <w:tcW w:w="8632" w:type="dxa"/>
            <w:gridSpan w:val="6"/>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3CE9123D"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ENLACES DEDICADOS</w:t>
            </w:r>
          </w:p>
        </w:tc>
      </w:tr>
      <w:tr w:rsidR="00622264" w:rsidRPr="000420BC" w14:paraId="400F928C" w14:textId="77777777" w:rsidTr="00890935">
        <w:tc>
          <w:tcPr>
            <w:tcW w:w="8632" w:type="dxa"/>
            <w:gridSpan w:val="6"/>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90FD94A"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REQUERIMIENTO DEL CONCESIONARIO SOLICITANTE O AUTORIZADO SOLICITANTE</w:t>
            </w:r>
          </w:p>
        </w:tc>
      </w:tr>
      <w:tr w:rsidR="00622264" w:rsidRPr="000420BC" w14:paraId="25E67E46" w14:textId="77777777" w:rsidTr="00890935">
        <w:tc>
          <w:tcPr>
            <w:tcW w:w="153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3075D436"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Ciudad</w:t>
            </w:r>
          </w:p>
        </w:tc>
        <w:tc>
          <w:tcPr>
            <w:tcW w:w="141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335ADCCE" w14:textId="77777777" w:rsidR="00622264" w:rsidRPr="000420BC" w:rsidRDefault="00622264" w:rsidP="00622264">
            <w:pPr>
              <w:spacing w:after="0" w:line="276" w:lineRule="auto"/>
              <w:jc w:val="center"/>
              <w:rPr>
                <w:rFonts w:ascii="Arial" w:eastAsia="Times New Roman" w:hAnsi="Arial" w:cs="Arial"/>
                <w:b/>
                <w:bCs/>
                <w:i/>
                <w:iCs/>
                <w:color w:val="000000"/>
                <w:lang w:eastAsia="es-MX"/>
              </w:rPr>
            </w:pPr>
            <w:r w:rsidRPr="000420BC">
              <w:rPr>
                <w:rFonts w:ascii="Arial" w:eastAsia="Times New Roman" w:hAnsi="Arial" w:cs="Arial"/>
                <w:b/>
                <w:bCs/>
                <w:i/>
                <w:iCs/>
                <w:color w:val="000000"/>
                <w:lang w:eastAsia="es-MX"/>
              </w:rPr>
              <w:t xml:space="preserve">Colonia </w:t>
            </w:r>
          </w:p>
          <w:p w14:paraId="3FD5A5B9"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Punta A</w:t>
            </w:r>
          </w:p>
        </w:tc>
        <w:tc>
          <w:tcPr>
            <w:tcW w:w="1361"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024390B7" w14:textId="77777777" w:rsidR="00622264" w:rsidRPr="000420BC" w:rsidRDefault="00622264" w:rsidP="00622264">
            <w:pPr>
              <w:spacing w:after="0" w:line="276" w:lineRule="auto"/>
              <w:jc w:val="center"/>
              <w:rPr>
                <w:rFonts w:ascii="Arial" w:eastAsia="Times New Roman" w:hAnsi="Arial" w:cs="Arial"/>
                <w:b/>
                <w:bCs/>
                <w:i/>
                <w:iCs/>
                <w:color w:val="000000"/>
                <w:lang w:eastAsia="es-MX"/>
              </w:rPr>
            </w:pPr>
            <w:r w:rsidRPr="000420BC">
              <w:rPr>
                <w:rFonts w:ascii="Arial" w:eastAsia="Times New Roman" w:hAnsi="Arial" w:cs="Arial"/>
                <w:b/>
                <w:bCs/>
                <w:i/>
                <w:iCs/>
                <w:color w:val="000000"/>
                <w:lang w:eastAsia="es-MX"/>
              </w:rPr>
              <w:t xml:space="preserve">Colonia </w:t>
            </w:r>
          </w:p>
          <w:p w14:paraId="75135C2C"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Punta B</w:t>
            </w:r>
          </w:p>
        </w:tc>
        <w:tc>
          <w:tcPr>
            <w:tcW w:w="171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02C3FDD3"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Denominación y Capacidad</w:t>
            </w:r>
          </w:p>
        </w:tc>
        <w:tc>
          <w:tcPr>
            <w:tcW w:w="112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33ED392E"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Cantidad</w:t>
            </w:r>
          </w:p>
        </w:tc>
        <w:tc>
          <w:tcPr>
            <w:tcW w:w="1481"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2EB77607" w14:textId="77777777" w:rsidR="00622264" w:rsidRPr="000420BC" w:rsidRDefault="00622264" w:rsidP="00622264">
            <w:pPr>
              <w:spacing w:after="0" w:line="276" w:lineRule="auto"/>
              <w:jc w:val="center"/>
              <w:rPr>
                <w:rFonts w:ascii="Arial" w:eastAsia="Times New Roman" w:hAnsi="Arial" w:cs="Arial"/>
                <w:color w:val="000000"/>
                <w:lang w:eastAsia="es-MX"/>
              </w:rPr>
            </w:pPr>
          </w:p>
          <w:p w14:paraId="4F37ACA1"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N: Entre Localidades</w:t>
            </w:r>
          </w:p>
        </w:tc>
      </w:tr>
      <w:tr w:rsidR="00622264" w:rsidRPr="000420BC" w14:paraId="52F7513D" w14:textId="77777777" w:rsidTr="00890935">
        <w:tc>
          <w:tcPr>
            <w:tcW w:w="8632" w:type="dxa"/>
            <w:gridSpan w:val="6"/>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686F87B"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b/>
                <w:bCs/>
                <w:i/>
                <w:iCs/>
                <w:color w:val="000000"/>
                <w:lang w:eastAsia="es-MX"/>
              </w:rPr>
              <w:t>__________ bimestre de 20__</w:t>
            </w:r>
          </w:p>
        </w:tc>
      </w:tr>
      <w:tr w:rsidR="00622264" w:rsidRPr="000420BC" w14:paraId="6E2A5D52" w14:textId="77777777" w:rsidTr="00890935">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460BB"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E2FE263"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14:paraId="6E0CE4ED"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7FB746B0"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351FD209"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20C9861A"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r>
      <w:tr w:rsidR="00622264" w:rsidRPr="000420BC" w14:paraId="25000DAE" w14:textId="77777777" w:rsidTr="00890935">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B16BC"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DB4258D"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14:paraId="63118AB5"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33031E97"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19B962B8"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780CFAD7"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r>
      <w:tr w:rsidR="00622264" w:rsidRPr="000420BC" w14:paraId="6660CC93" w14:textId="77777777" w:rsidTr="00890935">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9A48E"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8CA94FC"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14:paraId="5EC24044"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5D285DCC"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70A346EE"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42E500E9"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r>
      <w:tr w:rsidR="00622264" w:rsidRPr="000420BC" w14:paraId="611F8345" w14:textId="77777777" w:rsidTr="00890935">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50CC1"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3170A6D"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14:paraId="15F7C7EC"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14:paraId="5DBD77C8"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14:paraId="48A925B2"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14:paraId="1C18090A"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i/>
                <w:iCs/>
                <w:color w:val="000000"/>
                <w:lang w:eastAsia="es-MX"/>
              </w:rPr>
              <w:t> </w:t>
            </w:r>
          </w:p>
        </w:tc>
      </w:tr>
    </w:tbl>
    <w:p w14:paraId="10FBE894"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72A202D5" w14:textId="4D080DEC"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4C53ABBA"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40" w:lineRule="auto"/>
        <w:rPr>
          <w:rFonts w:ascii="Arial" w:eastAsia="Times New Roman" w:hAnsi="Arial" w:cs="Arial"/>
          <w:color w:val="000000"/>
          <w:lang w:eastAsia="es-MX"/>
        </w:rPr>
      </w:pPr>
      <w:r w:rsidRPr="000420BC">
        <w:rPr>
          <w:rFonts w:ascii="Arial" w:eastAsia="Times New Roman" w:hAnsi="Arial" w:cs="Arial"/>
          <w:color w:val="000000"/>
          <w:lang w:eastAsia="es-MX"/>
        </w:rPr>
        <w:br w:type="page"/>
      </w:r>
      <w:r w:rsidRPr="000420BC">
        <w:rPr>
          <w:rFonts w:ascii="Arial" w:eastAsia="Times New Roman" w:hAnsi="Arial" w:cs="Arial"/>
          <w:color w:val="000000"/>
          <w:lang w:eastAsia="es-MX"/>
        </w:rPr>
        <w:lastRenderedPageBreak/>
        <w:t> </w:t>
      </w:r>
      <w:r w:rsidRPr="000420BC">
        <w:rPr>
          <w:rFonts w:ascii="Arial" w:eastAsia="Times New Roman" w:hAnsi="Arial" w:cs="Arial"/>
          <w:color w:val="000000"/>
          <w:lang w:val="es-ES" w:eastAsia="es-MX"/>
        </w:rPr>
        <w:t> </w:t>
      </w:r>
    </w:p>
    <w:p w14:paraId="40EFCC45"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A7C5AC4" w14:textId="77777777" w:rsidR="00376FF8"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r w:rsidRPr="000420BC">
        <w:rPr>
          <w:rFonts w:ascii="Arial" w:eastAsia="Times New Roman" w:hAnsi="Arial" w:cs="Arial"/>
          <w:color w:val="000000"/>
          <w:lang w:val="es-ES" w:eastAsia="es-MX"/>
        </w:rPr>
        <w:t> </w:t>
      </w:r>
    </w:p>
    <w:p w14:paraId="1FB2FA08"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p>
    <w:p w14:paraId="302EBCCE"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p>
    <w:p w14:paraId="0C0DF1A6"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p>
    <w:p w14:paraId="0DFC135F"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p>
    <w:p w14:paraId="1A7FE17B"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p>
    <w:p w14:paraId="36F9E77A"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p>
    <w:p w14:paraId="2C320B36"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p>
    <w:p w14:paraId="16E4F2EF"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p>
    <w:p w14:paraId="684865E8"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p>
    <w:p w14:paraId="3C7A6021"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p>
    <w:p w14:paraId="3DC6AC94"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val="es-ES" w:eastAsia="es-MX"/>
        </w:rPr>
      </w:pPr>
    </w:p>
    <w:p w14:paraId="09D77466"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rPr>
          <w:rFonts w:ascii="Arial" w:eastAsia="Times New Roman" w:hAnsi="Arial" w:cs="Arial"/>
          <w:color w:val="000000"/>
          <w:lang w:eastAsia="es-MX"/>
        </w:rPr>
      </w:pPr>
    </w:p>
    <w:p w14:paraId="29991D3C"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20358C4"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u w:val="single"/>
          <w:lang w:val="es-ES" w:eastAsia="es-MX"/>
        </w:rPr>
        <w:t>ANEXO “H”</w:t>
      </w:r>
    </w:p>
    <w:p w14:paraId="05714C78"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668F5568"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23CC715E"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7525DCEA"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4898FEEF"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TIEMPOS DE TRASLADO PARA ATENCIÓN DE FALLAS </w:t>
      </w:r>
    </w:p>
    <w:p w14:paraId="3078EF77"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2A877D80"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2AE6661A" w14:textId="77777777" w:rsidR="008306E9" w:rsidRPr="000420BC" w:rsidRDefault="00622264"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r w:rsidRPr="000420BC">
        <w:rPr>
          <w:rFonts w:ascii="Arial" w:eastAsia="Times New Roman" w:hAnsi="Arial" w:cs="Arial"/>
          <w:b/>
          <w:bCs/>
          <w:color w:val="000000"/>
          <w:lang w:val="es-ES" w:eastAsia="es-MX"/>
        </w:rPr>
        <w:t> </w:t>
      </w:r>
    </w:p>
    <w:p w14:paraId="63E7BBAD" w14:textId="77777777" w:rsidR="008306E9" w:rsidRPr="000420BC" w:rsidRDefault="008306E9"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4C17B995" w14:textId="77777777" w:rsidR="008306E9" w:rsidRPr="000420BC" w:rsidRDefault="008306E9"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45376BE2"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7A32A65F"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04259296"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30753293"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1B220014"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0269CE78"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302284D9"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374F359A"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74C82B56"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3E336CA4" w14:textId="77777777" w:rsidR="00376FF8" w:rsidRDefault="00376FF8"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55DBA6B8" w14:textId="77777777" w:rsidR="000420BC" w:rsidRDefault="000420BC"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6697C432" w14:textId="77777777" w:rsidR="000420BC" w:rsidRDefault="000420BC"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674EACD2" w14:textId="77777777" w:rsidR="000420BC" w:rsidRPr="000420BC" w:rsidRDefault="000420BC" w:rsidP="00BB3451">
      <w:pPr>
        <w:pBdr>
          <w:top w:val="single" w:sz="24" w:space="1" w:color="auto"/>
          <w:left w:val="single" w:sz="24" w:space="4" w:color="auto"/>
          <w:bottom w:val="single" w:sz="24" w:space="1" w:color="auto"/>
          <w:right w:val="single" w:sz="24" w:space="4" w:color="auto"/>
        </w:pBdr>
        <w:spacing w:after="0" w:line="276" w:lineRule="auto"/>
        <w:jc w:val="center"/>
        <w:rPr>
          <w:rFonts w:ascii="Arial" w:eastAsia="Times New Roman" w:hAnsi="Arial" w:cs="Arial"/>
          <w:b/>
          <w:bCs/>
          <w:color w:val="000000"/>
          <w:lang w:val="es-ES" w:eastAsia="es-MX"/>
        </w:rPr>
      </w:pPr>
    </w:p>
    <w:p w14:paraId="5048DB64" w14:textId="77777777" w:rsidR="008306E9" w:rsidRPr="000420BC" w:rsidRDefault="008306E9" w:rsidP="00622264">
      <w:pPr>
        <w:spacing w:after="0" w:line="276" w:lineRule="auto"/>
        <w:jc w:val="center"/>
        <w:rPr>
          <w:rFonts w:ascii="Arial" w:eastAsia="Times New Roman" w:hAnsi="Arial" w:cs="Arial"/>
          <w:b/>
          <w:bCs/>
          <w:color w:val="000000"/>
          <w:lang w:val="es-ES" w:eastAsia="es-MX"/>
        </w:rPr>
      </w:pPr>
    </w:p>
    <w:p w14:paraId="161562C6" w14:textId="436AAABE" w:rsidR="00622264"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6E250C05" w14:textId="1E4B0338" w:rsidR="00A400CB" w:rsidRDefault="00A400CB" w:rsidP="00622264">
      <w:pPr>
        <w:spacing w:after="0" w:line="276" w:lineRule="auto"/>
        <w:rPr>
          <w:rFonts w:ascii="Arial" w:eastAsia="Times New Roman" w:hAnsi="Arial" w:cs="Arial"/>
          <w:color w:val="000000"/>
          <w:lang w:eastAsia="es-MX"/>
        </w:rPr>
      </w:pPr>
    </w:p>
    <w:p w14:paraId="3EC7484C" w14:textId="77777777" w:rsidR="00A400CB" w:rsidRPr="000420BC" w:rsidRDefault="00A400CB" w:rsidP="00622264">
      <w:pPr>
        <w:spacing w:after="0" w:line="276" w:lineRule="auto"/>
        <w:rPr>
          <w:rFonts w:ascii="Arial" w:eastAsia="Times New Roman" w:hAnsi="Arial" w:cs="Arial"/>
          <w:color w:val="000000"/>
          <w:lang w:eastAsia="es-MX"/>
        </w:rPr>
      </w:pPr>
    </w:p>
    <w:p w14:paraId="4D7AF86E" w14:textId="77777777" w:rsidR="00622264" w:rsidRPr="000420BC" w:rsidRDefault="00622264" w:rsidP="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val="es-ES" w:eastAsia="es-MX"/>
        </w:rPr>
        <w:lastRenderedPageBreak/>
        <w:t>Zona Metro</w:t>
      </w:r>
    </w:p>
    <w:p w14:paraId="7888C6F3" w14:textId="77652408" w:rsidR="00622264" w:rsidRPr="000420BC" w:rsidRDefault="00622264" w:rsidP="00431683">
      <w:pPr>
        <w:spacing w:after="0" w:line="276" w:lineRule="auto"/>
        <w:ind w:right="-676"/>
        <w:rPr>
          <w:rFonts w:ascii="Arial" w:eastAsia="Times New Roman" w:hAnsi="Arial" w:cs="Arial"/>
          <w:color w:val="000000"/>
          <w:lang w:eastAsia="es-MX"/>
        </w:rPr>
      </w:pPr>
      <w:r w:rsidRPr="000420BC">
        <w:rPr>
          <w:rFonts w:ascii="Arial" w:eastAsia="Times New Roman" w:hAnsi="Arial" w:cs="Arial"/>
          <w:color w:val="000000"/>
          <w:lang w:val="es-ES" w:eastAsia="es-MX"/>
        </w:rPr>
        <w:t> </w:t>
      </w:r>
      <w:r w:rsidRPr="000420BC">
        <w:rPr>
          <w:rFonts w:ascii="Arial" w:eastAsia="Times New Roman" w:hAnsi="Arial" w:cs="Arial"/>
          <w:color w:val="000000"/>
          <w:lang w:eastAsia="es-MX"/>
        </w:rPr>
        <w:t> </w:t>
      </w:r>
    </w:p>
    <w:tbl>
      <w:tblPr>
        <w:tblW w:w="6462" w:type="dxa"/>
        <w:jc w:val="center"/>
        <w:tblCellMar>
          <w:left w:w="0" w:type="dxa"/>
          <w:right w:w="0" w:type="dxa"/>
        </w:tblCellMar>
        <w:tblLook w:val="04A0" w:firstRow="1" w:lastRow="0" w:firstColumn="1" w:lastColumn="0" w:noHBand="0" w:noVBand="1"/>
      </w:tblPr>
      <w:tblGrid>
        <w:gridCol w:w="1173"/>
        <w:gridCol w:w="2410"/>
        <w:gridCol w:w="2879"/>
      </w:tblGrid>
      <w:tr w:rsidR="00622264" w:rsidRPr="00431683" w14:paraId="1F163E73" w14:textId="77777777" w:rsidTr="00890935">
        <w:trPr>
          <w:trHeight w:val="450"/>
          <w:jc w:val="center"/>
        </w:trPr>
        <w:tc>
          <w:tcPr>
            <w:tcW w:w="1173" w:type="dxa"/>
            <w:tcBorders>
              <w:top w:val="single" w:sz="8" w:space="0" w:color="auto"/>
              <w:left w:val="single" w:sz="8" w:space="0" w:color="auto"/>
              <w:bottom w:val="single" w:sz="8" w:space="0" w:color="auto"/>
              <w:right w:val="single" w:sz="8" w:space="0" w:color="auto"/>
            </w:tcBorders>
            <w:shd w:val="clear" w:color="auto" w:fill="8DB3E2"/>
            <w:noWrap/>
            <w:tcMar>
              <w:top w:w="0" w:type="dxa"/>
              <w:left w:w="70" w:type="dxa"/>
              <w:bottom w:w="0" w:type="dxa"/>
              <w:right w:w="70" w:type="dxa"/>
            </w:tcMar>
            <w:vAlign w:val="center"/>
            <w:hideMark/>
          </w:tcPr>
          <w:p w14:paraId="324547FF" w14:textId="77777777" w:rsidR="00622264" w:rsidRPr="00431683" w:rsidRDefault="00622264" w:rsidP="00622264">
            <w:pPr>
              <w:spacing w:after="0" w:line="276" w:lineRule="auto"/>
              <w:jc w:val="center"/>
              <w:rPr>
                <w:rFonts w:ascii="Arial" w:eastAsia="Times New Roman" w:hAnsi="Arial" w:cs="Arial"/>
                <w:color w:val="000000"/>
                <w:sz w:val="19"/>
                <w:szCs w:val="19"/>
                <w:lang w:eastAsia="es-MX"/>
              </w:rPr>
            </w:pPr>
            <w:bookmarkStart w:id="45" w:name="RANGE!A1:C29"/>
            <w:bookmarkEnd w:id="45"/>
            <w:r w:rsidRPr="00431683">
              <w:rPr>
                <w:rFonts w:ascii="Arial" w:eastAsia="Times New Roman" w:hAnsi="Arial" w:cs="Arial"/>
                <w:b/>
                <w:bCs/>
                <w:color w:val="000000"/>
                <w:sz w:val="19"/>
                <w:szCs w:val="19"/>
                <w:lang w:eastAsia="es-MX"/>
              </w:rPr>
              <w:t>División</w:t>
            </w:r>
          </w:p>
        </w:tc>
        <w:tc>
          <w:tcPr>
            <w:tcW w:w="2410" w:type="dxa"/>
            <w:tcBorders>
              <w:top w:val="single" w:sz="8" w:space="0" w:color="auto"/>
              <w:left w:val="nil"/>
              <w:bottom w:val="single" w:sz="8" w:space="0" w:color="auto"/>
              <w:right w:val="single" w:sz="8" w:space="0" w:color="auto"/>
            </w:tcBorders>
            <w:shd w:val="clear" w:color="auto" w:fill="8DB3E2"/>
            <w:tcMar>
              <w:top w:w="0" w:type="dxa"/>
              <w:left w:w="70" w:type="dxa"/>
              <w:bottom w:w="0" w:type="dxa"/>
              <w:right w:w="70" w:type="dxa"/>
            </w:tcMar>
            <w:vAlign w:val="center"/>
            <w:hideMark/>
          </w:tcPr>
          <w:p w14:paraId="26E7E06C" w14:textId="77777777" w:rsidR="00622264" w:rsidRPr="00431683" w:rsidRDefault="00622264" w:rsidP="00622264">
            <w:pPr>
              <w:spacing w:after="0" w:line="276" w:lineRule="auto"/>
              <w:jc w:val="center"/>
              <w:rPr>
                <w:rFonts w:ascii="Arial" w:eastAsia="Times New Roman" w:hAnsi="Arial" w:cs="Arial"/>
                <w:color w:val="000000"/>
                <w:sz w:val="19"/>
                <w:szCs w:val="19"/>
                <w:lang w:eastAsia="es-MX"/>
              </w:rPr>
            </w:pPr>
            <w:r w:rsidRPr="00431683">
              <w:rPr>
                <w:rFonts w:ascii="Arial" w:eastAsia="Times New Roman" w:hAnsi="Arial" w:cs="Arial"/>
                <w:b/>
                <w:bCs/>
                <w:color w:val="000000"/>
                <w:sz w:val="19"/>
                <w:szCs w:val="19"/>
                <w:lang w:eastAsia="es-MX"/>
              </w:rPr>
              <w:t xml:space="preserve">Área urbana </w:t>
            </w:r>
            <w:r w:rsidRPr="00431683">
              <w:rPr>
                <w:rFonts w:ascii="Arial" w:eastAsia="Times New Roman" w:hAnsi="Arial" w:cs="Arial"/>
                <w:b/>
                <w:bCs/>
                <w:color w:val="000000"/>
                <w:sz w:val="19"/>
                <w:szCs w:val="19"/>
                <w:lang w:eastAsia="es-MX"/>
              </w:rPr>
              <w:br/>
              <w:t>(1 hora de traslado)</w:t>
            </w:r>
          </w:p>
        </w:tc>
        <w:tc>
          <w:tcPr>
            <w:tcW w:w="2879" w:type="dxa"/>
            <w:tcBorders>
              <w:top w:val="single" w:sz="8" w:space="0" w:color="auto"/>
              <w:left w:val="nil"/>
              <w:bottom w:val="single" w:sz="8" w:space="0" w:color="auto"/>
              <w:right w:val="single" w:sz="8" w:space="0" w:color="auto"/>
            </w:tcBorders>
            <w:shd w:val="clear" w:color="auto" w:fill="8DB3E2"/>
            <w:tcMar>
              <w:top w:w="0" w:type="dxa"/>
              <w:left w:w="70" w:type="dxa"/>
              <w:bottom w:w="0" w:type="dxa"/>
              <w:right w:w="70" w:type="dxa"/>
            </w:tcMar>
            <w:vAlign w:val="center"/>
            <w:hideMark/>
          </w:tcPr>
          <w:p w14:paraId="28996075" w14:textId="77777777" w:rsidR="00622264" w:rsidRPr="00431683" w:rsidRDefault="00622264" w:rsidP="00622264">
            <w:pPr>
              <w:spacing w:after="0" w:line="276" w:lineRule="auto"/>
              <w:jc w:val="center"/>
              <w:rPr>
                <w:rFonts w:ascii="Arial" w:eastAsia="Times New Roman" w:hAnsi="Arial" w:cs="Arial"/>
                <w:color w:val="000000"/>
                <w:sz w:val="19"/>
                <w:szCs w:val="19"/>
                <w:lang w:eastAsia="es-MX"/>
              </w:rPr>
            </w:pPr>
            <w:r w:rsidRPr="00431683">
              <w:rPr>
                <w:rFonts w:ascii="Arial" w:eastAsia="Times New Roman" w:hAnsi="Arial" w:cs="Arial"/>
                <w:b/>
                <w:bCs/>
                <w:color w:val="000000"/>
                <w:sz w:val="19"/>
                <w:szCs w:val="19"/>
                <w:lang w:eastAsia="es-MX"/>
              </w:rPr>
              <w:t>Área suburbana</w:t>
            </w:r>
            <w:r w:rsidRPr="00431683">
              <w:rPr>
                <w:rFonts w:ascii="Arial" w:eastAsia="Times New Roman" w:hAnsi="Arial" w:cs="Arial"/>
                <w:b/>
                <w:bCs/>
                <w:color w:val="000000"/>
                <w:sz w:val="19"/>
                <w:szCs w:val="19"/>
                <w:lang w:eastAsia="es-MX"/>
              </w:rPr>
              <w:br/>
              <w:t>(2 horas de traslado)</w:t>
            </w:r>
          </w:p>
        </w:tc>
      </w:tr>
      <w:tr w:rsidR="00622264" w:rsidRPr="00431683" w14:paraId="5486215A" w14:textId="77777777" w:rsidTr="00890935">
        <w:trPr>
          <w:trHeight w:val="300"/>
          <w:jc w:val="center"/>
        </w:trPr>
        <w:tc>
          <w:tcPr>
            <w:tcW w:w="1173" w:type="dxa"/>
            <w:vMerge w:val="restart"/>
            <w:tcBorders>
              <w:top w:val="nil"/>
              <w:left w:val="single" w:sz="8" w:space="0" w:color="auto"/>
              <w:bottom w:val="single" w:sz="8" w:space="0" w:color="000000"/>
              <w:right w:val="nil"/>
            </w:tcBorders>
            <w:noWrap/>
            <w:tcMar>
              <w:top w:w="0" w:type="dxa"/>
              <w:left w:w="70" w:type="dxa"/>
              <w:bottom w:w="0" w:type="dxa"/>
              <w:right w:w="70" w:type="dxa"/>
            </w:tcMar>
            <w:hideMark/>
          </w:tcPr>
          <w:p w14:paraId="3366825E"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METRO</w:t>
            </w:r>
          </w:p>
        </w:tc>
        <w:tc>
          <w:tcPr>
            <w:tcW w:w="2410" w:type="dxa"/>
            <w:vMerge w:val="restart"/>
            <w:tcBorders>
              <w:top w:val="nil"/>
              <w:left w:val="single" w:sz="8" w:space="0" w:color="000000"/>
              <w:bottom w:val="nil"/>
              <w:right w:val="single" w:sz="8" w:space="0" w:color="000000"/>
            </w:tcBorders>
            <w:noWrap/>
            <w:tcMar>
              <w:top w:w="0" w:type="dxa"/>
              <w:left w:w="70" w:type="dxa"/>
              <w:bottom w:w="0" w:type="dxa"/>
              <w:right w:w="70" w:type="dxa"/>
            </w:tcMar>
            <w:hideMark/>
          </w:tcPr>
          <w:p w14:paraId="7EA419A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CD. MÉXICO</w:t>
            </w: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7878FCC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BOSQUES DEL LAGO</w:t>
            </w:r>
          </w:p>
        </w:tc>
      </w:tr>
      <w:tr w:rsidR="00622264" w:rsidRPr="00431683" w14:paraId="0C0A607D"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38BA696A"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0" w:type="auto"/>
            <w:vMerge/>
            <w:tcBorders>
              <w:top w:val="nil"/>
              <w:left w:val="single" w:sz="8" w:space="0" w:color="000000"/>
              <w:bottom w:val="nil"/>
              <w:right w:val="single" w:sz="8" w:space="0" w:color="000000"/>
            </w:tcBorders>
            <w:vAlign w:val="center"/>
            <w:hideMark/>
          </w:tcPr>
          <w:p w14:paraId="626ADAAD"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3854108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CIUDAD LABOR</w:t>
            </w:r>
          </w:p>
        </w:tc>
      </w:tr>
      <w:tr w:rsidR="00622264" w:rsidRPr="00431683" w14:paraId="54618C30"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0524484C"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0" w:type="auto"/>
            <w:vMerge/>
            <w:tcBorders>
              <w:top w:val="nil"/>
              <w:left w:val="single" w:sz="8" w:space="0" w:color="000000"/>
              <w:bottom w:val="nil"/>
              <w:right w:val="single" w:sz="8" w:space="0" w:color="000000"/>
            </w:tcBorders>
            <w:vAlign w:val="center"/>
            <w:hideMark/>
          </w:tcPr>
          <w:p w14:paraId="5BF63784"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0FBCADBB"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SANTA MARIA TULTEPEC</w:t>
            </w:r>
          </w:p>
        </w:tc>
      </w:tr>
      <w:tr w:rsidR="00622264" w:rsidRPr="00431683" w14:paraId="795F41CA"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3D4C028D"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0" w:type="auto"/>
            <w:vMerge/>
            <w:tcBorders>
              <w:top w:val="nil"/>
              <w:left w:val="single" w:sz="8" w:space="0" w:color="000000"/>
              <w:bottom w:val="nil"/>
              <w:right w:val="single" w:sz="8" w:space="0" w:color="000000"/>
            </w:tcBorders>
            <w:vAlign w:val="center"/>
            <w:hideMark/>
          </w:tcPr>
          <w:p w14:paraId="280AB164"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3D441ED2"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TEPOTZOTLAN</w:t>
            </w:r>
          </w:p>
        </w:tc>
      </w:tr>
      <w:tr w:rsidR="00622264" w:rsidRPr="00431683" w14:paraId="78995921"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566BEAFA"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0" w:type="auto"/>
            <w:vMerge/>
            <w:tcBorders>
              <w:top w:val="nil"/>
              <w:left w:val="single" w:sz="8" w:space="0" w:color="000000"/>
              <w:bottom w:val="nil"/>
              <w:right w:val="single" w:sz="8" w:space="0" w:color="000000"/>
            </w:tcBorders>
            <w:vAlign w:val="center"/>
            <w:hideMark/>
          </w:tcPr>
          <w:p w14:paraId="052257C2"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118D664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VILLA DE LAS FLORES</w:t>
            </w:r>
          </w:p>
        </w:tc>
      </w:tr>
      <w:tr w:rsidR="00622264" w:rsidRPr="00431683" w14:paraId="5EA67540"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2DFD2EB1"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0" w:type="auto"/>
            <w:vMerge/>
            <w:tcBorders>
              <w:top w:val="nil"/>
              <w:left w:val="single" w:sz="8" w:space="0" w:color="000000"/>
              <w:bottom w:val="nil"/>
              <w:right w:val="single" w:sz="8" w:space="0" w:color="000000"/>
            </w:tcBorders>
            <w:vAlign w:val="center"/>
            <w:hideMark/>
          </w:tcPr>
          <w:p w14:paraId="64F4FEC3"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25DE5D1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ZUMPANGO</w:t>
            </w:r>
          </w:p>
        </w:tc>
      </w:tr>
      <w:tr w:rsidR="00622264" w:rsidRPr="00431683" w14:paraId="59294192"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32ED0B0B"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0" w:type="auto"/>
            <w:vMerge/>
            <w:tcBorders>
              <w:top w:val="nil"/>
              <w:left w:val="single" w:sz="8" w:space="0" w:color="000000"/>
              <w:bottom w:val="nil"/>
              <w:right w:val="single" w:sz="8" w:space="0" w:color="000000"/>
            </w:tcBorders>
            <w:vAlign w:val="center"/>
            <w:hideMark/>
          </w:tcPr>
          <w:p w14:paraId="4ACD62F6"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445A598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CHALCO</w:t>
            </w:r>
          </w:p>
        </w:tc>
      </w:tr>
      <w:tr w:rsidR="00622264" w:rsidRPr="00431683" w14:paraId="03F911B1"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1EC55A5A"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0" w:type="auto"/>
            <w:vMerge/>
            <w:tcBorders>
              <w:top w:val="nil"/>
              <w:left w:val="single" w:sz="8" w:space="0" w:color="000000"/>
              <w:bottom w:val="nil"/>
              <w:right w:val="single" w:sz="8" w:space="0" w:color="000000"/>
            </w:tcBorders>
            <w:vAlign w:val="center"/>
            <w:hideMark/>
          </w:tcPr>
          <w:p w14:paraId="14280025"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5D9A4FED"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CIUDAD LOPEZ MATEOS</w:t>
            </w:r>
          </w:p>
        </w:tc>
      </w:tr>
      <w:tr w:rsidR="00622264" w:rsidRPr="00431683" w14:paraId="6CC41C79"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05285792"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0" w:type="auto"/>
            <w:vMerge/>
            <w:tcBorders>
              <w:top w:val="nil"/>
              <w:left w:val="single" w:sz="8" w:space="0" w:color="000000"/>
              <w:bottom w:val="nil"/>
              <w:right w:val="single" w:sz="8" w:space="0" w:color="000000"/>
            </w:tcBorders>
            <w:vAlign w:val="center"/>
            <w:hideMark/>
          </w:tcPr>
          <w:p w14:paraId="77B42C37"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5611325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VILLA NICOLAS ROMERO</w:t>
            </w:r>
          </w:p>
        </w:tc>
      </w:tr>
      <w:tr w:rsidR="00622264" w:rsidRPr="00431683" w14:paraId="64D867DC"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3A854000"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0" w:type="auto"/>
            <w:vMerge/>
            <w:tcBorders>
              <w:top w:val="nil"/>
              <w:left w:val="single" w:sz="8" w:space="0" w:color="000000"/>
              <w:bottom w:val="nil"/>
              <w:right w:val="single" w:sz="8" w:space="0" w:color="000000"/>
            </w:tcBorders>
            <w:vAlign w:val="center"/>
            <w:hideMark/>
          </w:tcPr>
          <w:p w14:paraId="24F50529"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66D3C27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CHIMALHUACAN</w:t>
            </w:r>
          </w:p>
        </w:tc>
      </w:tr>
      <w:tr w:rsidR="00622264" w:rsidRPr="00431683" w14:paraId="7B15139C"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5D153CD6"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0" w:type="auto"/>
            <w:vMerge/>
            <w:tcBorders>
              <w:top w:val="nil"/>
              <w:left w:val="single" w:sz="8" w:space="0" w:color="000000"/>
              <w:bottom w:val="nil"/>
              <w:right w:val="single" w:sz="8" w:space="0" w:color="000000"/>
            </w:tcBorders>
            <w:vAlign w:val="center"/>
            <w:hideMark/>
          </w:tcPr>
          <w:p w14:paraId="12CBB663"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2C20A2D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LOS REYES</w:t>
            </w:r>
          </w:p>
        </w:tc>
      </w:tr>
      <w:tr w:rsidR="00622264" w:rsidRPr="00431683" w14:paraId="7200E331"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729E3643"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0" w:type="auto"/>
            <w:vMerge/>
            <w:tcBorders>
              <w:top w:val="nil"/>
              <w:left w:val="single" w:sz="8" w:space="0" w:color="000000"/>
              <w:bottom w:val="nil"/>
              <w:right w:val="single" w:sz="8" w:space="0" w:color="000000"/>
            </w:tcBorders>
            <w:vAlign w:val="center"/>
            <w:hideMark/>
          </w:tcPr>
          <w:p w14:paraId="3A94AC70"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74A8278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OJO DE AGUA</w:t>
            </w:r>
          </w:p>
        </w:tc>
      </w:tr>
      <w:tr w:rsidR="00622264" w:rsidRPr="00431683" w14:paraId="3EFBC334"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2718D2E7"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0" w:type="auto"/>
            <w:vMerge/>
            <w:tcBorders>
              <w:top w:val="nil"/>
              <w:left w:val="single" w:sz="8" w:space="0" w:color="000000"/>
              <w:bottom w:val="nil"/>
              <w:right w:val="single" w:sz="8" w:space="0" w:color="000000"/>
            </w:tcBorders>
            <w:vAlign w:val="center"/>
            <w:hideMark/>
          </w:tcPr>
          <w:p w14:paraId="7E5FA462"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363233D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TEOTIHUACAN</w:t>
            </w:r>
          </w:p>
        </w:tc>
      </w:tr>
      <w:tr w:rsidR="00622264" w:rsidRPr="00431683" w14:paraId="27E00662"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5B7C84A5"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0" w:type="auto"/>
            <w:vMerge/>
            <w:tcBorders>
              <w:top w:val="nil"/>
              <w:left w:val="single" w:sz="8" w:space="0" w:color="000000"/>
              <w:bottom w:val="nil"/>
              <w:right w:val="single" w:sz="8" w:space="0" w:color="000000"/>
            </w:tcBorders>
            <w:vAlign w:val="center"/>
            <w:hideMark/>
          </w:tcPr>
          <w:p w14:paraId="52F99737"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879" w:type="dxa"/>
            <w:tcBorders>
              <w:top w:val="nil"/>
              <w:left w:val="nil"/>
              <w:bottom w:val="nil"/>
              <w:right w:val="single" w:sz="8" w:space="0" w:color="auto"/>
            </w:tcBorders>
            <w:noWrap/>
            <w:tcMar>
              <w:top w:w="0" w:type="dxa"/>
              <w:left w:w="70" w:type="dxa"/>
              <w:bottom w:w="0" w:type="dxa"/>
              <w:right w:w="70" w:type="dxa"/>
            </w:tcMar>
            <w:vAlign w:val="bottom"/>
            <w:hideMark/>
          </w:tcPr>
          <w:p w14:paraId="4C2AFAB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VENTA DE CARPIO</w:t>
            </w:r>
          </w:p>
        </w:tc>
      </w:tr>
      <w:tr w:rsidR="00622264" w:rsidRPr="00431683" w14:paraId="7A1E6A97"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5861AC46"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410" w:type="dxa"/>
            <w:tcBorders>
              <w:top w:val="single" w:sz="8" w:space="0" w:color="auto"/>
              <w:left w:val="single" w:sz="8" w:space="0" w:color="000000"/>
              <w:bottom w:val="nil"/>
              <w:right w:val="nil"/>
            </w:tcBorders>
            <w:noWrap/>
            <w:tcMar>
              <w:top w:w="0" w:type="dxa"/>
              <w:left w:w="70" w:type="dxa"/>
              <w:bottom w:w="0" w:type="dxa"/>
              <w:right w:w="70" w:type="dxa"/>
            </w:tcMar>
            <w:vAlign w:val="bottom"/>
            <w:hideMark/>
          </w:tcPr>
          <w:p w14:paraId="361AEEFE"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ACAPULCO</w:t>
            </w:r>
          </w:p>
        </w:tc>
        <w:tc>
          <w:tcPr>
            <w:tcW w:w="2879" w:type="dxa"/>
            <w:tcBorders>
              <w:top w:val="single" w:sz="8" w:space="0" w:color="auto"/>
              <w:left w:val="single" w:sz="8" w:space="0" w:color="000000"/>
              <w:bottom w:val="nil"/>
              <w:right w:val="single" w:sz="8" w:space="0" w:color="auto"/>
            </w:tcBorders>
            <w:noWrap/>
            <w:tcMar>
              <w:top w:w="0" w:type="dxa"/>
              <w:left w:w="70" w:type="dxa"/>
              <w:bottom w:w="0" w:type="dxa"/>
              <w:right w:w="70" w:type="dxa"/>
            </w:tcMar>
            <w:vAlign w:val="bottom"/>
            <w:hideMark/>
          </w:tcPr>
          <w:p w14:paraId="424F5FE3"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xml:space="preserve"> OMETEPEC </w:t>
            </w:r>
          </w:p>
        </w:tc>
      </w:tr>
      <w:tr w:rsidR="00622264" w:rsidRPr="00431683" w14:paraId="3F8026C9"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7BEC2EF8"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410" w:type="dxa"/>
            <w:tcBorders>
              <w:top w:val="nil"/>
              <w:left w:val="single" w:sz="8" w:space="0" w:color="000000"/>
              <w:bottom w:val="nil"/>
              <w:right w:val="nil"/>
            </w:tcBorders>
            <w:noWrap/>
            <w:tcMar>
              <w:top w:w="0" w:type="dxa"/>
              <w:left w:w="70" w:type="dxa"/>
              <w:bottom w:w="0" w:type="dxa"/>
              <w:right w:w="70" w:type="dxa"/>
            </w:tcMar>
            <w:vAlign w:val="bottom"/>
            <w:hideMark/>
          </w:tcPr>
          <w:p w14:paraId="2ED2D3B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6910AB15"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PIE DE LA CUESTA</w:t>
            </w:r>
          </w:p>
        </w:tc>
      </w:tr>
      <w:tr w:rsidR="00622264" w:rsidRPr="00431683" w14:paraId="2EECD8A0"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325CC4E9"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410" w:type="dxa"/>
            <w:tcBorders>
              <w:top w:val="nil"/>
              <w:left w:val="single" w:sz="8" w:space="0" w:color="000000"/>
              <w:bottom w:val="nil"/>
              <w:right w:val="nil"/>
            </w:tcBorders>
            <w:noWrap/>
            <w:tcMar>
              <w:top w:w="0" w:type="dxa"/>
              <w:left w:w="70" w:type="dxa"/>
              <w:bottom w:w="0" w:type="dxa"/>
              <w:right w:w="70" w:type="dxa"/>
            </w:tcMar>
            <w:vAlign w:val="bottom"/>
            <w:hideMark/>
          </w:tcPr>
          <w:p w14:paraId="2BFAFAF5"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567A5A73"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TECPAN DE GALEANA</w:t>
            </w:r>
          </w:p>
        </w:tc>
      </w:tr>
      <w:tr w:rsidR="00622264" w:rsidRPr="00431683" w14:paraId="2752D174"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4F3F4CB6"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410" w:type="dxa"/>
            <w:tcBorders>
              <w:top w:val="nil"/>
              <w:left w:val="single" w:sz="8" w:space="0" w:color="000000"/>
              <w:bottom w:val="nil"/>
              <w:right w:val="nil"/>
            </w:tcBorders>
            <w:noWrap/>
            <w:tcMar>
              <w:top w:w="0" w:type="dxa"/>
              <w:left w:w="70" w:type="dxa"/>
              <w:bottom w:w="0" w:type="dxa"/>
              <w:right w:w="70" w:type="dxa"/>
            </w:tcMar>
            <w:vAlign w:val="bottom"/>
            <w:hideMark/>
          </w:tcPr>
          <w:p w14:paraId="4A6ED31C"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18A5AFB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ZIHUATANEJO</w:t>
            </w:r>
          </w:p>
        </w:tc>
      </w:tr>
      <w:tr w:rsidR="00622264" w:rsidRPr="00431683" w14:paraId="5BAF62E6"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2F3A1E0B"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410" w:type="dxa"/>
            <w:tcBorders>
              <w:top w:val="single" w:sz="8" w:space="0" w:color="000000"/>
              <w:left w:val="single" w:sz="8" w:space="0" w:color="000000"/>
              <w:bottom w:val="nil"/>
              <w:right w:val="nil"/>
            </w:tcBorders>
            <w:noWrap/>
            <w:tcMar>
              <w:top w:w="0" w:type="dxa"/>
              <w:left w:w="70" w:type="dxa"/>
              <w:bottom w:w="0" w:type="dxa"/>
              <w:right w:w="70" w:type="dxa"/>
            </w:tcMar>
            <w:vAlign w:val="bottom"/>
            <w:hideMark/>
          </w:tcPr>
          <w:p w14:paraId="639F49BC"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CHILPANCINGO</w:t>
            </w:r>
          </w:p>
        </w:tc>
        <w:tc>
          <w:tcPr>
            <w:tcW w:w="2879" w:type="dxa"/>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14:paraId="70DCA4E9"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CIUDAD ALTAMIRANO</w:t>
            </w:r>
          </w:p>
        </w:tc>
      </w:tr>
      <w:tr w:rsidR="00622264" w:rsidRPr="00431683" w14:paraId="1488C05F"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7271ECE4"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410" w:type="dxa"/>
            <w:tcBorders>
              <w:top w:val="nil"/>
              <w:left w:val="single" w:sz="8" w:space="0" w:color="000000"/>
              <w:bottom w:val="nil"/>
              <w:right w:val="nil"/>
            </w:tcBorders>
            <w:noWrap/>
            <w:tcMar>
              <w:top w:w="0" w:type="dxa"/>
              <w:left w:w="70" w:type="dxa"/>
              <w:bottom w:w="0" w:type="dxa"/>
              <w:right w:w="70" w:type="dxa"/>
            </w:tcMar>
            <w:vAlign w:val="bottom"/>
            <w:hideMark/>
          </w:tcPr>
          <w:p w14:paraId="1799D0C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02EB362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IGUALA</w:t>
            </w:r>
          </w:p>
        </w:tc>
      </w:tr>
      <w:tr w:rsidR="00622264" w:rsidRPr="00431683" w14:paraId="70E3AC66"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5D48C651"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410" w:type="dxa"/>
            <w:tcBorders>
              <w:top w:val="nil"/>
              <w:left w:val="single" w:sz="8" w:space="0" w:color="000000"/>
              <w:bottom w:val="nil"/>
              <w:right w:val="nil"/>
            </w:tcBorders>
            <w:noWrap/>
            <w:tcMar>
              <w:top w:w="0" w:type="dxa"/>
              <w:left w:w="70" w:type="dxa"/>
              <w:bottom w:w="0" w:type="dxa"/>
              <w:right w:w="70" w:type="dxa"/>
            </w:tcMar>
            <w:vAlign w:val="bottom"/>
            <w:hideMark/>
          </w:tcPr>
          <w:p w14:paraId="4BECFF0C"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5E013F3B"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TAXCO</w:t>
            </w:r>
          </w:p>
        </w:tc>
      </w:tr>
      <w:tr w:rsidR="00622264" w:rsidRPr="00431683" w14:paraId="6CD76AA9"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6959A975"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410"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2FC6D6A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TOLUCA</w:t>
            </w:r>
          </w:p>
        </w:tc>
        <w:tc>
          <w:tcPr>
            <w:tcW w:w="2879" w:type="dxa"/>
            <w:tcBorders>
              <w:top w:val="single" w:sz="8" w:space="0" w:color="auto"/>
              <w:left w:val="single" w:sz="8" w:space="0" w:color="000000"/>
              <w:bottom w:val="nil"/>
              <w:right w:val="single" w:sz="8" w:space="0" w:color="auto"/>
            </w:tcBorders>
            <w:noWrap/>
            <w:tcMar>
              <w:top w:w="0" w:type="dxa"/>
              <w:left w:w="70" w:type="dxa"/>
              <w:bottom w:w="0" w:type="dxa"/>
              <w:right w:w="70" w:type="dxa"/>
            </w:tcMar>
            <w:vAlign w:val="bottom"/>
            <w:hideMark/>
          </w:tcPr>
          <w:p w14:paraId="7A24B24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ATLACOMULCO</w:t>
            </w:r>
          </w:p>
        </w:tc>
      </w:tr>
      <w:tr w:rsidR="00622264" w:rsidRPr="00431683" w14:paraId="0F07D972"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1F23C9C3"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410" w:type="dxa"/>
            <w:tcBorders>
              <w:top w:val="nil"/>
              <w:left w:val="single" w:sz="8" w:space="0" w:color="auto"/>
              <w:bottom w:val="nil"/>
              <w:right w:val="nil"/>
            </w:tcBorders>
            <w:noWrap/>
            <w:tcMar>
              <w:top w:w="0" w:type="dxa"/>
              <w:left w:w="70" w:type="dxa"/>
              <w:bottom w:w="0" w:type="dxa"/>
              <w:right w:w="70" w:type="dxa"/>
            </w:tcMar>
            <w:vAlign w:val="bottom"/>
            <w:hideMark/>
          </w:tcPr>
          <w:p w14:paraId="3AFFF4C3"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085DBC2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LERMA</w:t>
            </w:r>
          </w:p>
        </w:tc>
      </w:tr>
      <w:tr w:rsidR="00622264" w:rsidRPr="00431683" w14:paraId="6BB2F042"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3B2DA383"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410" w:type="dxa"/>
            <w:tcBorders>
              <w:top w:val="nil"/>
              <w:left w:val="single" w:sz="8" w:space="0" w:color="auto"/>
              <w:bottom w:val="nil"/>
              <w:right w:val="nil"/>
            </w:tcBorders>
            <w:noWrap/>
            <w:tcMar>
              <w:top w:w="0" w:type="dxa"/>
              <w:left w:w="70" w:type="dxa"/>
              <w:bottom w:w="0" w:type="dxa"/>
              <w:right w:w="70" w:type="dxa"/>
            </w:tcMar>
            <w:vAlign w:val="bottom"/>
            <w:hideMark/>
          </w:tcPr>
          <w:p w14:paraId="60E69BCD"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09F3DEB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SANTIAGO TIANGUISTENCO</w:t>
            </w:r>
          </w:p>
        </w:tc>
      </w:tr>
      <w:tr w:rsidR="00622264" w:rsidRPr="00431683" w14:paraId="188BFA20"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4AB80A83"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410" w:type="dxa"/>
            <w:tcBorders>
              <w:top w:val="nil"/>
              <w:left w:val="single" w:sz="8" w:space="0" w:color="auto"/>
              <w:bottom w:val="nil"/>
              <w:right w:val="nil"/>
            </w:tcBorders>
            <w:noWrap/>
            <w:tcMar>
              <w:top w:w="0" w:type="dxa"/>
              <w:left w:w="70" w:type="dxa"/>
              <w:bottom w:w="0" w:type="dxa"/>
              <w:right w:w="70" w:type="dxa"/>
            </w:tcMar>
            <w:vAlign w:val="bottom"/>
            <w:hideMark/>
          </w:tcPr>
          <w:p w14:paraId="11782B3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4A1EBED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TENANCINGO</w:t>
            </w:r>
          </w:p>
        </w:tc>
      </w:tr>
      <w:tr w:rsidR="00622264" w:rsidRPr="00431683" w14:paraId="61876468"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4D07640F"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41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2F96636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2879" w:type="dxa"/>
            <w:tcBorders>
              <w:top w:val="nil"/>
              <w:left w:val="single" w:sz="8" w:space="0" w:color="000000"/>
              <w:bottom w:val="single" w:sz="8" w:space="0" w:color="auto"/>
              <w:right w:val="single" w:sz="8" w:space="0" w:color="auto"/>
            </w:tcBorders>
            <w:noWrap/>
            <w:tcMar>
              <w:top w:w="0" w:type="dxa"/>
              <w:left w:w="70" w:type="dxa"/>
              <w:bottom w:w="0" w:type="dxa"/>
              <w:right w:w="70" w:type="dxa"/>
            </w:tcMar>
            <w:vAlign w:val="bottom"/>
            <w:hideMark/>
          </w:tcPr>
          <w:p w14:paraId="377012A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VALLE DE BRAVO</w:t>
            </w:r>
          </w:p>
        </w:tc>
      </w:tr>
      <w:tr w:rsidR="00622264" w:rsidRPr="00431683" w14:paraId="530EC015" w14:textId="77777777" w:rsidTr="00890935">
        <w:trPr>
          <w:trHeight w:val="300"/>
          <w:jc w:val="center"/>
        </w:trPr>
        <w:tc>
          <w:tcPr>
            <w:tcW w:w="0" w:type="auto"/>
            <w:vMerge/>
            <w:tcBorders>
              <w:top w:val="nil"/>
              <w:left w:val="single" w:sz="8" w:space="0" w:color="auto"/>
              <w:bottom w:val="single" w:sz="8" w:space="0" w:color="000000"/>
              <w:right w:val="nil"/>
            </w:tcBorders>
            <w:vAlign w:val="center"/>
            <w:hideMark/>
          </w:tcPr>
          <w:p w14:paraId="2223D348"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410" w:type="dxa"/>
            <w:tcBorders>
              <w:top w:val="nil"/>
              <w:left w:val="single" w:sz="8" w:space="0" w:color="000000"/>
              <w:bottom w:val="nil"/>
              <w:right w:val="nil"/>
            </w:tcBorders>
            <w:noWrap/>
            <w:tcMar>
              <w:top w:w="0" w:type="dxa"/>
              <w:left w:w="70" w:type="dxa"/>
              <w:bottom w:w="0" w:type="dxa"/>
              <w:right w:w="70" w:type="dxa"/>
            </w:tcMar>
            <w:vAlign w:val="bottom"/>
            <w:hideMark/>
          </w:tcPr>
          <w:p w14:paraId="536D416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CUERNAVACA</w:t>
            </w:r>
          </w:p>
        </w:tc>
        <w:tc>
          <w:tcPr>
            <w:tcW w:w="2879" w:type="dxa"/>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2172FADD"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CUAUTLA</w:t>
            </w:r>
          </w:p>
        </w:tc>
      </w:tr>
      <w:tr w:rsidR="00622264" w:rsidRPr="00431683" w14:paraId="3E8C5740" w14:textId="77777777" w:rsidTr="00890935">
        <w:trPr>
          <w:trHeight w:val="315"/>
          <w:jc w:val="center"/>
        </w:trPr>
        <w:tc>
          <w:tcPr>
            <w:tcW w:w="0" w:type="auto"/>
            <w:vMerge/>
            <w:tcBorders>
              <w:top w:val="nil"/>
              <w:left w:val="single" w:sz="8" w:space="0" w:color="auto"/>
              <w:bottom w:val="single" w:sz="8" w:space="0" w:color="000000"/>
              <w:right w:val="nil"/>
            </w:tcBorders>
            <w:vAlign w:val="center"/>
            <w:hideMark/>
          </w:tcPr>
          <w:p w14:paraId="77EBD0A0"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2410" w:type="dxa"/>
            <w:tcBorders>
              <w:top w:val="nil"/>
              <w:left w:val="single" w:sz="8" w:space="0" w:color="000000"/>
              <w:bottom w:val="single" w:sz="8" w:space="0" w:color="auto"/>
              <w:right w:val="nil"/>
            </w:tcBorders>
            <w:noWrap/>
            <w:tcMar>
              <w:top w:w="0" w:type="dxa"/>
              <w:left w:w="70" w:type="dxa"/>
              <w:bottom w:w="0" w:type="dxa"/>
              <w:right w:w="70" w:type="dxa"/>
            </w:tcMar>
            <w:vAlign w:val="bottom"/>
            <w:hideMark/>
          </w:tcPr>
          <w:p w14:paraId="2CAF72A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2879" w:type="dxa"/>
            <w:tcBorders>
              <w:top w:val="nil"/>
              <w:left w:val="single" w:sz="8" w:space="0" w:color="000000"/>
              <w:bottom w:val="single" w:sz="8" w:space="0" w:color="auto"/>
              <w:right w:val="single" w:sz="8" w:space="0" w:color="auto"/>
            </w:tcBorders>
            <w:noWrap/>
            <w:tcMar>
              <w:top w:w="0" w:type="dxa"/>
              <w:left w:w="70" w:type="dxa"/>
              <w:bottom w:w="0" w:type="dxa"/>
              <w:right w:w="70" w:type="dxa"/>
            </w:tcMar>
            <w:vAlign w:val="bottom"/>
            <w:hideMark/>
          </w:tcPr>
          <w:p w14:paraId="61CE332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JOJUTLA</w:t>
            </w:r>
          </w:p>
        </w:tc>
      </w:tr>
    </w:tbl>
    <w:p w14:paraId="28FBF90F" w14:textId="77777777" w:rsidR="00622264" w:rsidRPr="000420BC" w:rsidRDefault="00622264" w:rsidP="00622264">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26F2F5B5" w14:textId="3B9B884A" w:rsidR="00622264" w:rsidRPr="000420BC" w:rsidRDefault="00622264">
      <w:pPr>
        <w:spacing w:after="0" w:line="27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br w:type="page"/>
      </w:r>
      <w:r w:rsidRPr="000420BC">
        <w:rPr>
          <w:rFonts w:ascii="Arial" w:eastAsia="Times New Roman" w:hAnsi="Arial" w:cs="Arial"/>
          <w:i/>
          <w:iCs/>
          <w:color w:val="000000"/>
          <w:lang w:val="es-ES" w:eastAsia="es-MX"/>
        </w:rPr>
        <w:lastRenderedPageBreak/>
        <w:t>Zona Sur</w:t>
      </w:r>
    </w:p>
    <w:tbl>
      <w:tblPr>
        <w:tblW w:w="5000" w:type="pct"/>
        <w:tblCellMar>
          <w:left w:w="0" w:type="dxa"/>
          <w:right w:w="0" w:type="dxa"/>
        </w:tblCellMar>
        <w:tblLook w:val="04A0" w:firstRow="1" w:lastRow="0" w:firstColumn="1" w:lastColumn="0" w:noHBand="0" w:noVBand="1"/>
      </w:tblPr>
      <w:tblGrid>
        <w:gridCol w:w="776"/>
        <w:gridCol w:w="1506"/>
        <w:gridCol w:w="1982"/>
        <w:gridCol w:w="183"/>
        <w:gridCol w:w="735"/>
        <w:gridCol w:w="1651"/>
        <w:gridCol w:w="2551"/>
      </w:tblGrid>
      <w:tr w:rsidR="00622264" w:rsidRPr="00431683" w14:paraId="01C0997F" w14:textId="77777777" w:rsidTr="00A400CB">
        <w:trPr>
          <w:trHeight w:val="675"/>
        </w:trPr>
        <w:tc>
          <w:tcPr>
            <w:tcW w:w="413" w:type="pct"/>
            <w:tcBorders>
              <w:top w:val="single" w:sz="8" w:space="0" w:color="auto"/>
              <w:left w:val="single" w:sz="8" w:space="0" w:color="auto"/>
              <w:bottom w:val="single" w:sz="8" w:space="0" w:color="auto"/>
              <w:right w:val="single" w:sz="8" w:space="0" w:color="auto"/>
            </w:tcBorders>
            <w:shd w:val="clear" w:color="auto" w:fill="8DB3E2"/>
            <w:noWrap/>
            <w:tcMar>
              <w:top w:w="0" w:type="dxa"/>
              <w:left w:w="70" w:type="dxa"/>
              <w:bottom w:w="0" w:type="dxa"/>
              <w:right w:w="70" w:type="dxa"/>
            </w:tcMar>
            <w:vAlign w:val="center"/>
            <w:hideMark/>
          </w:tcPr>
          <w:p w14:paraId="51C8DC8C" w14:textId="77777777" w:rsidR="00622264" w:rsidRPr="00431683" w:rsidRDefault="00622264" w:rsidP="00622264">
            <w:pPr>
              <w:spacing w:after="0" w:line="276" w:lineRule="auto"/>
              <w:jc w:val="center"/>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val="es-ES" w:eastAsia="es-MX"/>
              </w:rPr>
              <w:t> </w:t>
            </w:r>
            <w:bookmarkStart w:id="46" w:name="RANGE!A1:G31"/>
            <w:bookmarkEnd w:id="46"/>
            <w:r w:rsidRPr="00431683">
              <w:rPr>
                <w:rFonts w:ascii="Arial" w:eastAsia="Times New Roman" w:hAnsi="Arial" w:cs="Arial"/>
                <w:b/>
                <w:bCs/>
                <w:color w:val="000000"/>
                <w:sz w:val="19"/>
                <w:szCs w:val="19"/>
                <w:lang w:eastAsia="es-MX"/>
              </w:rPr>
              <w:t>División</w:t>
            </w:r>
          </w:p>
        </w:tc>
        <w:tc>
          <w:tcPr>
            <w:tcW w:w="803" w:type="pct"/>
            <w:tcBorders>
              <w:top w:val="single" w:sz="8" w:space="0" w:color="auto"/>
              <w:left w:val="nil"/>
              <w:bottom w:val="single" w:sz="8" w:space="0" w:color="auto"/>
              <w:right w:val="single" w:sz="8" w:space="0" w:color="auto"/>
            </w:tcBorders>
            <w:shd w:val="clear" w:color="auto" w:fill="8DB3E2"/>
            <w:tcMar>
              <w:top w:w="0" w:type="dxa"/>
              <w:left w:w="70" w:type="dxa"/>
              <w:bottom w:w="0" w:type="dxa"/>
              <w:right w:w="70" w:type="dxa"/>
            </w:tcMar>
            <w:vAlign w:val="center"/>
            <w:hideMark/>
          </w:tcPr>
          <w:p w14:paraId="21C1BEC1" w14:textId="77777777" w:rsidR="00622264" w:rsidRPr="00431683" w:rsidRDefault="00622264" w:rsidP="00622264">
            <w:pPr>
              <w:spacing w:after="0" w:line="276" w:lineRule="auto"/>
              <w:jc w:val="center"/>
              <w:rPr>
                <w:rFonts w:ascii="Arial" w:eastAsia="Times New Roman" w:hAnsi="Arial" w:cs="Arial"/>
                <w:color w:val="000000"/>
                <w:sz w:val="19"/>
                <w:szCs w:val="19"/>
                <w:lang w:eastAsia="es-MX"/>
              </w:rPr>
            </w:pPr>
            <w:r w:rsidRPr="00431683">
              <w:rPr>
                <w:rFonts w:ascii="Arial" w:eastAsia="Times New Roman" w:hAnsi="Arial" w:cs="Arial"/>
                <w:b/>
                <w:bCs/>
                <w:color w:val="000000"/>
                <w:sz w:val="19"/>
                <w:szCs w:val="19"/>
                <w:lang w:eastAsia="es-MX"/>
              </w:rPr>
              <w:t xml:space="preserve">Área urbana </w:t>
            </w:r>
            <w:r w:rsidRPr="00431683">
              <w:rPr>
                <w:rFonts w:ascii="Arial" w:eastAsia="Times New Roman" w:hAnsi="Arial" w:cs="Arial"/>
                <w:b/>
                <w:bCs/>
                <w:color w:val="000000"/>
                <w:sz w:val="19"/>
                <w:szCs w:val="19"/>
                <w:lang w:eastAsia="es-MX"/>
              </w:rPr>
              <w:br/>
              <w:t>(1 hora de traslado)</w:t>
            </w:r>
          </w:p>
        </w:tc>
        <w:tc>
          <w:tcPr>
            <w:tcW w:w="1056" w:type="pct"/>
            <w:tcBorders>
              <w:top w:val="single" w:sz="8" w:space="0" w:color="auto"/>
              <w:left w:val="nil"/>
              <w:bottom w:val="single" w:sz="8" w:space="0" w:color="auto"/>
              <w:right w:val="single" w:sz="8" w:space="0" w:color="auto"/>
            </w:tcBorders>
            <w:shd w:val="clear" w:color="auto" w:fill="8DB3E2"/>
            <w:tcMar>
              <w:top w:w="0" w:type="dxa"/>
              <w:left w:w="70" w:type="dxa"/>
              <w:bottom w:w="0" w:type="dxa"/>
              <w:right w:w="70" w:type="dxa"/>
            </w:tcMar>
            <w:vAlign w:val="center"/>
            <w:hideMark/>
          </w:tcPr>
          <w:p w14:paraId="20BFA810" w14:textId="77777777" w:rsidR="00622264" w:rsidRPr="00431683" w:rsidRDefault="00622264" w:rsidP="00622264">
            <w:pPr>
              <w:spacing w:after="0" w:line="276" w:lineRule="auto"/>
              <w:jc w:val="center"/>
              <w:rPr>
                <w:rFonts w:ascii="Arial" w:eastAsia="Times New Roman" w:hAnsi="Arial" w:cs="Arial"/>
                <w:color w:val="000000"/>
                <w:sz w:val="19"/>
                <w:szCs w:val="19"/>
                <w:lang w:eastAsia="es-MX"/>
              </w:rPr>
            </w:pPr>
            <w:r w:rsidRPr="00431683">
              <w:rPr>
                <w:rFonts w:ascii="Arial" w:eastAsia="Times New Roman" w:hAnsi="Arial" w:cs="Arial"/>
                <w:b/>
                <w:bCs/>
                <w:color w:val="000000"/>
                <w:sz w:val="19"/>
                <w:szCs w:val="19"/>
                <w:lang w:eastAsia="es-MX"/>
              </w:rPr>
              <w:t>Área suburbana</w:t>
            </w:r>
            <w:r w:rsidRPr="00431683">
              <w:rPr>
                <w:rFonts w:ascii="Arial" w:eastAsia="Times New Roman" w:hAnsi="Arial" w:cs="Arial"/>
                <w:b/>
                <w:bCs/>
                <w:color w:val="000000"/>
                <w:sz w:val="19"/>
                <w:szCs w:val="19"/>
                <w:lang w:eastAsia="es-MX"/>
              </w:rPr>
              <w:br/>
              <w:t>(2 horas de traslado)</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739F3F42"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single" w:sz="8" w:space="0" w:color="auto"/>
              <w:left w:val="nil"/>
              <w:bottom w:val="single" w:sz="8" w:space="0" w:color="auto"/>
              <w:right w:val="single" w:sz="8" w:space="0" w:color="auto"/>
            </w:tcBorders>
            <w:shd w:val="clear" w:color="auto" w:fill="8DB3E2"/>
            <w:noWrap/>
            <w:tcMar>
              <w:top w:w="0" w:type="dxa"/>
              <w:left w:w="70" w:type="dxa"/>
              <w:bottom w:w="0" w:type="dxa"/>
              <w:right w:w="70" w:type="dxa"/>
            </w:tcMar>
            <w:vAlign w:val="center"/>
            <w:hideMark/>
          </w:tcPr>
          <w:p w14:paraId="3F4AB1D3" w14:textId="77777777" w:rsidR="00622264" w:rsidRPr="00431683" w:rsidRDefault="00622264" w:rsidP="00622264">
            <w:pPr>
              <w:spacing w:after="0" w:line="276" w:lineRule="auto"/>
              <w:jc w:val="center"/>
              <w:rPr>
                <w:rFonts w:ascii="Arial" w:eastAsia="Times New Roman" w:hAnsi="Arial" w:cs="Arial"/>
                <w:color w:val="000000"/>
                <w:sz w:val="19"/>
                <w:szCs w:val="19"/>
                <w:lang w:eastAsia="es-MX"/>
              </w:rPr>
            </w:pPr>
            <w:r w:rsidRPr="00431683">
              <w:rPr>
                <w:rFonts w:ascii="Arial" w:eastAsia="Times New Roman" w:hAnsi="Arial" w:cs="Arial"/>
                <w:b/>
                <w:bCs/>
                <w:color w:val="000000"/>
                <w:sz w:val="19"/>
                <w:szCs w:val="19"/>
                <w:lang w:eastAsia="es-MX"/>
              </w:rPr>
              <w:t>División</w:t>
            </w:r>
          </w:p>
        </w:tc>
        <w:tc>
          <w:tcPr>
            <w:tcW w:w="700" w:type="pct"/>
            <w:tcBorders>
              <w:top w:val="single" w:sz="8" w:space="0" w:color="auto"/>
              <w:left w:val="nil"/>
              <w:bottom w:val="single" w:sz="8" w:space="0" w:color="auto"/>
              <w:right w:val="single" w:sz="8" w:space="0" w:color="auto"/>
            </w:tcBorders>
            <w:shd w:val="clear" w:color="auto" w:fill="8DB3E2"/>
            <w:tcMar>
              <w:top w:w="0" w:type="dxa"/>
              <w:left w:w="70" w:type="dxa"/>
              <w:bottom w:w="0" w:type="dxa"/>
              <w:right w:w="70" w:type="dxa"/>
            </w:tcMar>
            <w:vAlign w:val="center"/>
            <w:hideMark/>
          </w:tcPr>
          <w:p w14:paraId="2F94C664" w14:textId="77777777" w:rsidR="00622264" w:rsidRPr="00431683" w:rsidRDefault="00622264" w:rsidP="00622264">
            <w:pPr>
              <w:spacing w:after="0" w:line="276" w:lineRule="auto"/>
              <w:jc w:val="center"/>
              <w:rPr>
                <w:rFonts w:ascii="Arial" w:eastAsia="Times New Roman" w:hAnsi="Arial" w:cs="Arial"/>
                <w:color w:val="000000"/>
                <w:sz w:val="19"/>
                <w:szCs w:val="19"/>
                <w:lang w:eastAsia="es-MX"/>
              </w:rPr>
            </w:pPr>
            <w:r w:rsidRPr="00431683">
              <w:rPr>
                <w:rFonts w:ascii="Arial" w:eastAsia="Times New Roman" w:hAnsi="Arial" w:cs="Arial"/>
                <w:b/>
                <w:bCs/>
                <w:color w:val="000000"/>
                <w:sz w:val="19"/>
                <w:szCs w:val="19"/>
                <w:lang w:eastAsia="es-MX"/>
              </w:rPr>
              <w:t xml:space="preserve">Área urbana </w:t>
            </w:r>
            <w:r w:rsidRPr="00431683">
              <w:rPr>
                <w:rFonts w:ascii="Arial" w:eastAsia="Times New Roman" w:hAnsi="Arial" w:cs="Arial"/>
                <w:b/>
                <w:bCs/>
                <w:color w:val="000000"/>
                <w:sz w:val="19"/>
                <w:szCs w:val="19"/>
                <w:lang w:eastAsia="es-MX"/>
              </w:rPr>
              <w:br/>
              <w:t>(1 hora de traslado)</w:t>
            </w:r>
          </w:p>
        </w:tc>
        <w:tc>
          <w:tcPr>
            <w:tcW w:w="1359" w:type="pct"/>
            <w:tcBorders>
              <w:top w:val="single" w:sz="8" w:space="0" w:color="auto"/>
              <w:left w:val="nil"/>
              <w:bottom w:val="single" w:sz="8" w:space="0" w:color="auto"/>
              <w:right w:val="single" w:sz="8" w:space="0" w:color="auto"/>
            </w:tcBorders>
            <w:shd w:val="clear" w:color="auto" w:fill="8DB3E2"/>
            <w:tcMar>
              <w:top w:w="0" w:type="dxa"/>
              <w:left w:w="70" w:type="dxa"/>
              <w:bottom w:w="0" w:type="dxa"/>
              <w:right w:w="70" w:type="dxa"/>
            </w:tcMar>
            <w:vAlign w:val="center"/>
            <w:hideMark/>
          </w:tcPr>
          <w:p w14:paraId="798BC2E4" w14:textId="77777777" w:rsidR="00622264" w:rsidRPr="00431683" w:rsidRDefault="00622264" w:rsidP="00622264">
            <w:pPr>
              <w:spacing w:after="0" w:line="276" w:lineRule="auto"/>
              <w:jc w:val="center"/>
              <w:rPr>
                <w:rFonts w:ascii="Arial" w:eastAsia="Times New Roman" w:hAnsi="Arial" w:cs="Arial"/>
                <w:color w:val="000000"/>
                <w:sz w:val="19"/>
                <w:szCs w:val="19"/>
                <w:lang w:eastAsia="es-MX"/>
              </w:rPr>
            </w:pPr>
            <w:r w:rsidRPr="00431683">
              <w:rPr>
                <w:rFonts w:ascii="Arial" w:eastAsia="Times New Roman" w:hAnsi="Arial" w:cs="Arial"/>
                <w:b/>
                <w:bCs/>
                <w:color w:val="000000"/>
                <w:sz w:val="19"/>
                <w:szCs w:val="19"/>
                <w:lang w:eastAsia="es-MX"/>
              </w:rPr>
              <w:t>Área suburbana</w:t>
            </w:r>
            <w:r w:rsidRPr="00431683">
              <w:rPr>
                <w:rFonts w:ascii="Arial" w:eastAsia="Times New Roman" w:hAnsi="Arial" w:cs="Arial"/>
                <w:b/>
                <w:bCs/>
                <w:color w:val="000000"/>
                <w:sz w:val="19"/>
                <w:szCs w:val="19"/>
                <w:lang w:eastAsia="es-MX"/>
              </w:rPr>
              <w:br/>
              <w:t>(2 horas de traslado)</w:t>
            </w:r>
          </w:p>
        </w:tc>
      </w:tr>
      <w:tr w:rsidR="00622264" w:rsidRPr="00431683" w14:paraId="6108FACA"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54CD499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SUR</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628C34DD"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CAMPECHE</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37D4F66D"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CIUDAD DEL CARMEN</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7FFE7BE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60E4319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Sur</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2D507F6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PUEBLA</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04342F5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CHOLULA</w:t>
            </w:r>
          </w:p>
        </w:tc>
      </w:tr>
      <w:tr w:rsidR="00622264" w:rsidRPr="00431683" w14:paraId="0898529A"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3089FD9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38D2340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CANCUN</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7323479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CHETUMAL</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2B7E2B2C"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224AFD32"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31E02235"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TLAXCALA</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7E8D2A2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APIZACO</w:t>
            </w:r>
          </w:p>
        </w:tc>
      </w:tr>
      <w:tr w:rsidR="00622264" w:rsidRPr="00431683" w14:paraId="25995B92"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56A5856E"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26FCC29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49C2482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COZUMEL</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3D57524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59FBE0D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2EED14F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5849E31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HUAMANTLA</w:t>
            </w:r>
          </w:p>
        </w:tc>
      </w:tr>
      <w:tr w:rsidR="00622264" w:rsidRPr="00431683" w14:paraId="1CF5447A"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075AB9B3"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3E92AA5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1B9DD32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PLAYA DEL CARMEN</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10BA4933"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5596EEA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1A4FA28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7C1A6DD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HUAUCHINANGO</w:t>
            </w:r>
          </w:p>
        </w:tc>
      </w:tr>
      <w:tr w:rsidR="00622264" w:rsidRPr="00431683" w14:paraId="4FD97E1C"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0850AE9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1A46F8D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COATZACOALCOS</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2FC591CC"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ACAYUCAN</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4977075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7661725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136C565D"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3E39F0D9"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IZUCAR DE MATAMOROS</w:t>
            </w:r>
          </w:p>
        </w:tc>
      </w:tr>
      <w:tr w:rsidR="00622264" w:rsidRPr="00431683" w14:paraId="0A1EA72C" w14:textId="77777777" w:rsidTr="00A400CB">
        <w:trPr>
          <w:trHeight w:val="39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65C7EABC"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4185241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2BC6282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AGUA DULCE</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6BFF1092"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332B97EB"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2A6FD4FC"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1F4A8D62"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SAN MARTIN TEXMELUCAN</w:t>
            </w:r>
          </w:p>
        </w:tc>
      </w:tr>
      <w:tr w:rsidR="00622264" w:rsidRPr="00431683" w14:paraId="5537612C"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54FFE9CC"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78B9146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6F5045F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LAS CHOAPAS</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759A49A2"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3B07D1C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36067D0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31F6696E"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TECAMACHALCO</w:t>
            </w:r>
          </w:p>
        </w:tc>
      </w:tr>
      <w:tr w:rsidR="00622264" w:rsidRPr="00431683" w14:paraId="423A26BE" w14:textId="77777777" w:rsidTr="00A400CB">
        <w:trPr>
          <w:trHeight w:val="8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4897C86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01EEDA3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4336A442"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MINATITLAN</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224852DE"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4B9FE5C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503F59BD"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29627BF5"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TEHUACAN</w:t>
            </w:r>
          </w:p>
        </w:tc>
      </w:tr>
      <w:tr w:rsidR="00622264" w:rsidRPr="00431683" w14:paraId="331834BD"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4BED1E7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62B6941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CORDOBA</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115C46E5"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ORIZABA</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1C18816E"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732A225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32735099"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TUXTLA GUTIERREZ</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0CE7C90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ARRIAGA</w:t>
            </w:r>
          </w:p>
        </w:tc>
      </w:tr>
      <w:tr w:rsidR="00622264" w:rsidRPr="00431683" w14:paraId="1D054922"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42AC01A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5BC8A9C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3C261B0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TIERRA BLANCA</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1CE785F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790AB422"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2AAD7C0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5C7C0629"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COMITAN</w:t>
            </w:r>
          </w:p>
        </w:tc>
      </w:tr>
      <w:tr w:rsidR="00622264" w:rsidRPr="00431683" w14:paraId="2D5FB89F"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6ED368F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3F6E3D0B"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0328B82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TUXTEPEC</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4C2C510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5B2D7C9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7B11B825"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71D256F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SAN CRISTOBAL DE LAS CASAS</w:t>
            </w:r>
          </w:p>
        </w:tc>
      </w:tr>
      <w:tr w:rsidR="00622264" w:rsidRPr="00431683" w14:paraId="442A47EF"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4C3A72B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794FD73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JALAPA</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06FFE85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MARTINEZ DE LA TORRE</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2281349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51CB364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7BEF4A0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25F85D9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TAPACHULA</w:t>
            </w:r>
          </w:p>
        </w:tc>
      </w:tr>
      <w:tr w:rsidR="00622264" w:rsidRPr="00431683" w14:paraId="21F86EAB"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251687D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6C674D0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5201F4C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TEZIUTLAN</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30187932"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35EE332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0E2D3DA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VERACRUZ</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78A30B6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COSAMALOAPAN</w:t>
            </w:r>
          </w:p>
        </w:tc>
      </w:tr>
      <w:tr w:rsidR="00622264" w:rsidRPr="00431683" w14:paraId="2B018DB4"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52BA5549"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5166B01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MERIDA</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6B7DD1F2"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PROGRESO</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54EC133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7FAA312B"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3F2D390E"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44F2A06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SAN ANDRES TUXTLA</w:t>
            </w:r>
          </w:p>
        </w:tc>
      </w:tr>
      <w:tr w:rsidR="00622264" w:rsidRPr="00431683" w14:paraId="3B8FD728"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75A601E3"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7CA356F3"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214BA14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TICUL</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6D7754D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15FECED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6B50F493"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VILLAHERMOSA</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1BC3A4A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CARDENAS</w:t>
            </w:r>
          </w:p>
        </w:tc>
      </w:tr>
      <w:tr w:rsidR="00622264" w:rsidRPr="00431683" w14:paraId="3215733E"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183E007C"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1DA55E8E"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6C29285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TIZIMIN</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01FD07F2"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632671E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54ECA47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156DD873"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COMALCALCO</w:t>
            </w:r>
          </w:p>
        </w:tc>
      </w:tr>
      <w:tr w:rsidR="00622264" w:rsidRPr="00431683" w14:paraId="43AE6EDD"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7BF2E59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305ECA6B"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3F882863"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VALLADOLID</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65823CAC"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505E831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54D85682"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0A7B9FC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EMILIANO ZAPATA</w:t>
            </w:r>
          </w:p>
        </w:tc>
      </w:tr>
      <w:tr w:rsidR="00622264" w:rsidRPr="00431683" w14:paraId="633804DF"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15DFE3A3"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492CA56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OAXACA</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50D23B4E"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BAHIAS DE HUATULCO</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2C3A05D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48FECF2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725E51B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277233C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MACUSPANA</w:t>
            </w:r>
          </w:p>
        </w:tc>
      </w:tr>
      <w:tr w:rsidR="00622264" w:rsidRPr="00431683" w14:paraId="5D83C345"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771FBAB9"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174B31A3"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3ABBF96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HUAJUAPAN DE LEON</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585ADCCC"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30D560CB"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04EF07B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6106D0C3"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PALENQUE</w:t>
            </w:r>
          </w:p>
        </w:tc>
      </w:tr>
      <w:tr w:rsidR="00622264" w:rsidRPr="00431683" w14:paraId="556F5DE9"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22E726A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18C1ABE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58EDA133"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JUCHITAN</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2F4E164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61B9086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1283CE6E"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65930D3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PICHUCALCO</w:t>
            </w:r>
          </w:p>
        </w:tc>
      </w:tr>
      <w:tr w:rsidR="00622264" w:rsidRPr="00431683" w14:paraId="633D8DCE"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2C72867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409C6BE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4BE34D83"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PINOTEPA NACIONAL</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6A216BF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1F37A04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340B6F99"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35C50AD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TEAPA</w:t>
            </w:r>
          </w:p>
        </w:tc>
      </w:tr>
      <w:tr w:rsidR="00622264" w:rsidRPr="00431683" w14:paraId="4260A26A" w14:textId="77777777" w:rsidTr="00A400CB">
        <w:trPr>
          <w:trHeight w:val="315"/>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4B75FE6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08ADF58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14B1581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PUERTO ESCONDIDO</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728E5E72"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5ACA3CA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1B862C5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055FAC4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TENOSIQUE</w:t>
            </w:r>
          </w:p>
        </w:tc>
      </w:tr>
      <w:tr w:rsidR="00622264" w:rsidRPr="00431683" w14:paraId="209596A3"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1043A41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0DF9AE5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3EA1FFB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SALINA CRUZ</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67DD087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2599D0E3"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18EF554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30A7633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r>
      <w:tr w:rsidR="00622264" w:rsidRPr="00431683" w14:paraId="77E052A5"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25C0AF6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6C15C12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199F107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TLACOLULA</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06477A4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7F2AAF7C"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239B2302"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119ABA0E"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r>
      <w:tr w:rsidR="00622264" w:rsidRPr="00431683" w14:paraId="1A6BBD6F"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73CF808B"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7A83576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PACHUCA</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1BBCA41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AOPAN</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2EF0F86D"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6D774C2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14B17D3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781D62F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r>
      <w:tr w:rsidR="00622264" w:rsidRPr="00431683" w14:paraId="01D10601"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324F1B4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1FD61F0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7470234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APAM</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0D066AA9"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4A367F4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27BDB53D"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33DEB4F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r>
      <w:tr w:rsidR="00622264" w:rsidRPr="00431683" w14:paraId="492B1C74"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4AE0168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11CCFB6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7FD6994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CIUDAD SAHAGUN</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66C23AD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4458170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027962D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05D14AB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r>
      <w:tr w:rsidR="00622264" w:rsidRPr="00431683" w14:paraId="7BDF9491"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15EF68CC"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1C941C6C"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79132B8E"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TULA</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6F7ADBF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5756B7C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34D4332B"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4BBBBA1C"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r>
      <w:tr w:rsidR="00622264" w:rsidRPr="00431683" w14:paraId="53095DFF" w14:textId="77777777" w:rsidTr="00A400CB">
        <w:trPr>
          <w:trHeight w:val="300"/>
        </w:trPr>
        <w:tc>
          <w:tcPr>
            <w:tcW w:w="413"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4B537B0E"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nil"/>
              <w:right w:val="single" w:sz="8" w:space="0" w:color="auto"/>
            </w:tcBorders>
            <w:noWrap/>
            <w:tcMar>
              <w:top w:w="0" w:type="dxa"/>
              <w:left w:w="70" w:type="dxa"/>
              <w:bottom w:w="0" w:type="dxa"/>
              <w:right w:w="70" w:type="dxa"/>
            </w:tcMar>
            <w:vAlign w:val="bottom"/>
            <w:hideMark/>
          </w:tcPr>
          <w:p w14:paraId="5CA4B60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56" w:type="pct"/>
            <w:tcBorders>
              <w:top w:val="nil"/>
              <w:left w:val="nil"/>
              <w:bottom w:val="nil"/>
              <w:right w:val="single" w:sz="8" w:space="0" w:color="auto"/>
            </w:tcBorders>
            <w:noWrap/>
            <w:tcMar>
              <w:top w:w="0" w:type="dxa"/>
              <w:left w:w="70" w:type="dxa"/>
              <w:bottom w:w="0" w:type="dxa"/>
              <w:right w:w="70" w:type="dxa"/>
            </w:tcMar>
            <w:vAlign w:val="bottom"/>
            <w:hideMark/>
          </w:tcPr>
          <w:p w14:paraId="35E7301C"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TULANCINGO</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012D83A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nil"/>
              <w:right w:val="single" w:sz="8" w:space="0" w:color="auto"/>
            </w:tcBorders>
            <w:noWrap/>
            <w:tcMar>
              <w:top w:w="0" w:type="dxa"/>
              <w:left w:w="70" w:type="dxa"/>
              <w:bottom w:w="0" w:type="dxa"/>
              <w:right w:w="70" w:type="dxa"/>
            </w:tcMar>
            <w:vAlign w:val="bottom"/>
            <w:hideMark/>
          </w:tcPr>
          <w:p w14:paraId="4A208392"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nil"/>
              <w:right w:val="single" w:sz="8" w:space="0" w:color="auto"/>
            </w:tcBorders>
            <w:noWrap/>
            <w:tcMar>
              <w:top w:w="0" w:type="dxa"/>
              <w:left w:w="70" w:type="dxa"/>
              <w:bottom w:w="0" w:type="dxa"/>
              <w:right w:w="70" w:type="dxa"/>
            </w:tcMar>
            <w:vAlign w:val="bottom"/>
            <w:hideMark/>
          </w:tcPr>
          <w:p w14:paraId="5C64531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nil"/>
              <w:right w:val="single" w:sz="8" w:space="0" w:color="auto"/>
            </w:tcBorders>
            <w:noWrap/>
            <w:tcMar>
              <w:top w:w="0" w:type="dxa"/>
              <w:left w:w="70" w:type="dxa"/>
              <w:bottom w:w="0" w:type="dxa"/>
              <w:right w:w="70" w:type="dxa"/>
            </w:tcMar>
            <w:vAlign w:val="bottom"/>
            <w:hideMark/>
          </w:tcPr>
          <w:p w14:paraId="0FD3FFC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r>
      <w:tr w:rsidR="00622264" w:rsidRPr="00431683" w14:paraId="53657425" w14:textId="77777777" w:rsidTr="00A400CB">
        <w:trPr>
          <w:trHeight w:val="315"/>
        </w:trPr>
        <w:tc>
          <w:tcPr>
            <w:tcW w:w="413"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967E983"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03"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761352"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POZA RICA</w:t>
            </w:r>
          </w:p>
        </w:tc>
        <w:tc>
          <w:tcPr>
            <w:tcW w:w="1056"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CFE44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TUXPAN</w:t>
            </w:r>
          </w:p>
        </w:tc>
        <w:tc>
          <w:tcPr>
            <w:tcW w:w="98" w:type="pct"/>
            <w:tcBorders>
              <w:top w:val="nil"/>
              <w:left w:val="nil"/>
              <w:bottom w:val="nil"/>
              <w:right w:val="single" w:sz="8" w:space="0" w:color="auto"/>
            </w:tcBorders>
            <w:noWrap/>
            <w:tcMar>
              <w:top w:w="0" w:type="dxa"/>
              <w:left w:w="70" w:type="dxa"/>
              <w:bottom w:w="0" w:type="dxa"/>
              <w:right w:w="70" w:type="dxa"/>
            </w:tcMar>
            <w:vAlign w:val="bottom"/>
            <w:hideMark/>
          </w:tcPr>
          <w:p w14:paraId="0074D66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571"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50FA4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70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9DD0EE"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359"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6511B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r>
    </w:tbl>
    <w:p w14:paraId="76258109" w14:textId="087C79D8" w:rsidR="00431683" w:rsidRDefault="00622264" w:rsidP="002E0440">
      <w:pPr>
        <w:spacing w:after="0" w:line="27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2A5B0C57" w14:textId="77777777" w:rsidR="00431683" w:rsidRDefault="00431683">
      <w:pPr>
        <w:rPr>
          <w:rFonts w:ascii="Arial" w:eastAsia="Times New Roman" w:hAnsi="Arial" w:cs="Arial"/>
          <w:color w:val="000000"/>
          <w:lang w:eastAsia="es-MX"/>
        </w:rPr>
      </w:pPr>
      <w:r>
        <w:rPr>
          <w:rFonts w:ascii="Arial" w:eastAsia="Times New Roman" w:hAnsi="Arial" w:cs="Arial"/>
          <w:color w:val="000000"/>
          <w:lang w:eastAsia="es-MX"/>
        </w:rPr>
        <w:br w:type="page"/>
      </w:r>
    </w:p>
    <w:p w14:paraId="17D42F0F" w14:textId="77777777" w:rsidR="00622264" w:rsidRPr="000420BC" w:rsidRDefault="00622264" w:rsidP="002E0440">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val="es-ES" w:eastAsia="es-MX"/>
        </w:rPr>
        <w:lastRenderedPageBreak/>
        <w:t>Zona Occidente</w:t>
      </w:r>
    </w:p>
    <w:tbl>
      <w:tblPr>
        <w:tblW w:w="5000" w:type="pct"/>
        <w:tblLayout w:type="fixed"/>
        <w:tblCellMar>
          <w:left w:w="0" w:type="dxa"/>
          <w:right w:w="0" w:type="dxa"/>
        </w:tblCellMar>
        <w:tblLook w:val="04A0" w:firstRow="1" w:lastRow="0" w:firstColumn="1" w:lastColumn="0" w:noHBand="0" w:noVBand="1"/>
      </w:tblPr>
      <w:tblGrid>
        <w:gridCol w:w="1058"/>
        <w:gridCol w:w="1629"/>
        <w:gridCol w:w="2155"/>
        <w:gridCol w:w="186"/>
        <w:gridCol w:w="1057"/>
        <w:gridCol w:w="1276"/>
        <w:gridCol w:w="2023"/>
      </w:tblGrid>
      <w:tr w:rsidR="00E00B9C" w:rsidRPr="002E0440" w14:paraId="239B408A" w14:textId="77777777" w:rsidTr="002E0440">
        <w:trPr>
          <w:trHeight w:val="690"/>
        </w:trPr>
        <w:tc>
          <w:tcPr>
            <w:tcW w:w="564" w:type="pct"/>
            <w:tcBorders>
              <w:top w:val="single" w:sz="8" w:space="0" w:color="auto"/>
              <w:left w:val="single" w:sz="8" w:space="0" w:color="auto"/>
              <w:bottom w:val="single" w:sz="8" w:space="0" w:color="auto"/>
              <w:right w:val="single" w:sz="8" w:space="0" w:color="auto"/>
            </w:tcBorders>
            <w:shd w:val="clear" w:color="auto" w:fill="8DB3E2"/>
            <w:noWrap/>
            <w:tcMar>
              <w:top w:w="0" w:type="dxa"/>
              <w:left w:w="70" w:type="dxa"/>
              <w:bottom w:w="0" w:type="dxa"/>
              <w:right w:w="70" w:type="dxa"/>
            </w:tcMar>
            <w:vAlign w:val="center"/>
            <w:hideMark/>
          </w:tcPr>
          <w:p w14:paraId="421DFE6F" w14:textId="77777777" w:rsidR="00622264" w:rsidRPr="00431683" w:rsidRDefault="00622264" w:rsidP="002E0440">
            <w:pPr>
              <w:spacing w:after="0" w:line="276" w:lineRule="auto"/>
              <w:jc w:val="center"/>
              <w:rPr>
                <w:rFonts w:ascii="Arial" w:eastAsia="Times New Roman" w:hAnsi="Arial" w:cs="Arial"/>
                <w:color w:val="000000"/>
                <w:sz w:val="19"/>
                <w:szCs w:val="19"/>
                <w:lang w:eastAsia="es-MX"/>
              </w:rPr>
            </w:pPr>
            <w:bookmarkStart w:id="47" w:name="RANGE!A1:C36"/>
            <w:bookmarkEnd w:id="47"/>
            <w:r w:rsidRPr="00431683">
              <w:rPr>
                <w:rFonts w:ascii="Arial" w:eastAsia="Times New Roman" w:hAnsi="Arial" w:cs="Arial"/>
                <w:b/>
                <w:bCs/>
                <w:color w:val="000000"/>
                <w:sz w:val="19"/>
                <w:szCs w:val="19"/>
                <w:lang w:eastAsia="es-MX"/>
              </w:rPr>
              <w:t>División</w:t>
            </w:r>
          </w:p>
        </w:tc>
        <w:tc>
          <w:tcPr>
            <w:tcW w:w="868" w:type="pct"/>
            <w:tcBorders>
              <w:top w:val="single" w:sz="8" w:space="0" w:color="auto"/>
              <w:left w:val="nil"/>
              <w:bottom w:val="single" w:sz="8" w:space="0" w:color="auto"/>
              <w:right w:val="single" w:sz="8" w:space="0" w:color="auto"/>
            </w:tcBorders>
            <w:shd w:val="clear" w:color="auto" w:fill="8DB3E2"/>
            <w:tcMar>
              <w:top w:w="0" w:type="dxa"/>
              <w:left w:w="70" w:type="dxa"/>
              <w:bottom w:w="0" w:type="dxa"/>
              <w:right w:w="70" w:type="dxa"/>
            </w:tcMar>
            <w:vAlign w:val="center"/>
            <w:hideMark/>
          </w:tcPr>
          <w:p w14:paraId="13B6B3B5" w14:textId="77777777" w:rsidR="00622264" w:rsidRPr="00431683" w:rsidRDefault="00622264" w:rsidP="00622264">
            <w:pPr>
              <w:spacing w:after="0" w:line="276" w:lineRule="auto"/>
              <w:jc w:val="center"/>
              <w:rPr>
                <w:rFonts w:ascii="Arial" w:eastAsia="Times New Roman" w:hAnsi="Arial" w:cs="Arial"/>
                <w:color w:val="000000"/>
                <w:sz w:val="19"/>
                <w:szCs w:val="19"/>
                <w:lang w:eastAsia="es-MX"/>
              </w:rPr>
            </w:pPr>
            <w:r w:rsidRPr="00431683">
              <w:rPr>
                <w:rFonts w:ascii="Arial" w:eastAsia="Times New Roman" w:hAnsi="Arial" w:cs="Arial"/>
                <w:b/>
                <w:bCs/>
                <w:color w:val="000000"/>
                <w:sz w:val="19"/>
                <w:szCs w:val="19"/>
                <w:lang w:eastAsia="es-MX"/>
              </w:rPr>
              <w:t xml:space="preserve">Área urbana </w:t>
            </w:r>
            <w:r w:rsidRPr="00431683">
              <w:rPr>
                <w:rFonts w:ascii="Arial" w:eastAsia="Times New Roman" w:hAnsi="Arial" w:cs="Arial"/>
                <w:b/>
                <w:bCs/>
                <w:color w:val="000000"/>
                <w:sz w:val="19"/>
                <w:szCs w:val="19"/>
                <w:lang w:eastAsia="es-MX"/>
              </w:rPr>
              <w:br/>
              <w:t>(1 hora de traslado)</w:t>
            </w:r>
          </w:p>
        </w:tc>
        <w:tc>
          <w:tcPr>
            <w:tcW w:w="1148" w:type="pct"/>
            <w:tcBorders>
              <w:top w:val="single" w:sz="8" w:space="0" w:color="auto"/>
              <w:left w:val="nil"/>
              <w:bottom w:val="single" w:sz="8" w:space="0" w:color="auto"/>
              <w:right w:val="single" w:sz="8" w:space="0" w:color="auto"/>
            </w:tcBorders>
            <w:shd w:val="clear" w:color="auto" w:fill="8DB3E2"/>
            <w:tcMar>
              <w:top w:w="0" w:type="dxa"/>
              <w:left w:w="70" w:type="dxa"/>
              <w:bottom w:w="0" w:type="dxa"/>
              <w:right w:w="70" w:type="dxa"/>
            </w:tcMar>
            <w:vAlign w:val="center"/>
            <w:hideMark/>
          </w:tcPr>
          <w:p w14:paraId="6318CFE3" w14:textId="77777777" w:rsidR="00622264" w:rsidRPr="00431683" w:rsidRDefault="00622264" w:rsidP="00622264">
            <w:pPr>
              <w:spacing w:after="0" w:line="276" w:lineRule="auto"/>
              <w:jc w:val="center"/>
              <w:rPr>
                <w:rFonts w:ascii="Arial" w:eastAsia="Times New Roman" w:hAnsi="Arial" w:cs="Arial"/>
                <w:color w:val="000000"/>
                <w:sz w:val="19"/>
                <w:szCs w:val="19"/>
                <w:lang w:eastAsia="es-MX"/>
              </w:rPr>
            </w:pPr>
            <w:r w:rsidRPr="00431683">
              <w:rPr>
                <w:rFonts w:ascii="Arial" w:eastAsia="Times New Roman" w:hAnsi="Arial" w:cs="Arial"/>
                <w:b/>
                <w:bCs/>
                <w:color w:val="000000"/>
                <w:sz w:val="19"/>
                <w:szCs w:val="19"/>
                <w:lang w:eastAsia="es-MX"/>
              </w:rPr>
              <w:t>Área suburbana</w:t>
            </w:r>
            <w:r w:rsidRPr="00431683">
              <w:rPr>
                <w:rFonts w:ascii="Arial" w:eastAsia="Times New Roman" w:hAnsi="Arial" w:cs="Arial"/>
                <w:b/>
                <w:bCs/>
                <w:color w:val="000000"/>
                <w:sz w:val="19"/>
                <w:szCs w:val="19"/>
                <w:lang w:eastAsia="es-MX"/>
              </w:rPr>
              <w:br/>
              <w:t>(2 horas de traslado)</w:t>
            </w:r>
          </w:p>
        </w:tc>
        <w:tc>
          <w:tcPr>
            <w:tcW w:w="99" w:type="pct"/>
            <w:noWrap/>
            <w:tcMar>
              <w:top w:w="0" w:type="dxa"/>
              <w:left w:w="70" w:type="dxa"/>
              <w:bottom w:w="0" w:type="dxa"/>
              <w:right w:w="70" w:type="dxa"/>
            </w:tcMar>
            <w:vAlign w:val="bottom"/>
            <w:hideMark/>
          </w:tcPr>
          <w:p w14:paraId="49EC2CF4"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tcBorders>
              <w:top w:val="single" w:sz="8" w:space="0" w:color="auto"/>
              <w:left w:val="single" w:sz="8" w:space="0" w:color="auto"/>
              <w:bottom w:val="single" w:sz="8" w:space="0" w:color="auto"/>
              <w:right w:val="single" w:sz="8" w:space="0" w:color="auto"/>
            </w:tcBorders>
            <w:shd w:val="clear" w:color="auto" w:fill="8DB3E2"/>
            <w:noWrap/>
            <w:tcMar>
              <w:top w:w="0" w:type="dxa"/>
              <w:left w:w="70" w:type="dxa"/>
              <w:bottom w:w="0" w:type="dxa"/>
              <w:right w:w="70" w:type="dxa"/>
            </w:tcMar>
            <w:vAlign w:val="center"/>
            <w:hideMark/>
          </w:tcPr>
          <w:p w14:paraId="04855F4A" w14:textId="77777777" w:rsidR="00622264" w:rsidRPr="00431683" w:rsidRDefault="00622264" w:rsidP="00622264">
            <w:pPr>
              <w:spacing w:after="0" w:line="276" w:lineRule="auto"/>
              <w:jc w:val="center"/>
              <w:rPr>
                <w:rFonts w:ascii="Arial" w:eastAsia="Times New Roman" w:hAnsi="Arial" w:cs="Arial"/>
                <w:color w:val="000000"/>
                <w:sz w:val="19"/>
                <w:szCs w:val="19"/>
                <w:lang w:eastAsia="es-MX"/>
              </w:rPr>
            </w:pPr>
            <w:r w:rsidRPr="00431683">
              <w:rPr>
                <w:rFonts w:ascii="Arial" w:eastAsia="Times New Roman" w:hAnsi="Arial" w:cs="Arial"/>
                <w:b/>
                <w:bCs/>
                <w:color w:val="000000"/>
                <w:sz w:val="19"/>
                <w:szCs w:val="19"/>
                <w:lang w:eastAsia="es-MX"/>
              </w:rPr>
              <w:t>División</w:t>
            </w:r>
          </w:p>
        </w:tc>
        <w:tc>
          <w:tcPr>
            <w:tcW w:w="680" w:type="pct"/>
            <w:tcBorders>
              <w:top w:val="single" w:sz="8" w:space="0" w:color="auto"/>
              <w:left w:val="nil"/>
              <w:bottom w:val="single" w:sz="8" w:space="0" w:color="auto"/>
              <w:right w:val="single" w:sz="8" w:space="0" w:color="auto"/>
            </w:tcBorders>
            <w:shd w:val="clear" w:color="auto" w:fill="8DB3E2"/>
            <w:tcMar>
              <w:top w:w="0" w:type="dxa"/>
              <w:left w:w="70" w:type="dxa"/>
              <w:bottom w:w="0" w:type="dxa"/>
              <w:right w:w="70" w:type="dxa"/>
            </w:tcMar>
            <w:vAlign w:val="center"/>
            <w:hideMark/>
          </w:tcPr>
          <w:p w14:paraId="0BA55AC6" w14:textId="77777777" w:rsidR="00622264" w:rsidRPr="00431683" w:rsidRDefault="00622264" w:rsidP="00622264">
            <w:pPr>
              <w:spacing w:after="0" w:line="276" w:lineRule="auto"/>
              <w:jc w:val="center"/>
              <w:rPr>
                <w:rFonts w:ascii="Arial" w:eastAsia="Times New Roman" w:hAnsi="Arial" w:cs="Arial"/>
                <w:color w:val="000000"/>
                <w:sz w:val="19"/>
                <w:szCs w:val="19"/>
                <w:lang w:eastAsia="es-MX"/>
              </w:rPr>
            </w:pPr>
            <w:r w:rsidRPr="00431683">
              <w:rPr>
                <w:rFonts w:ascii="Arial" w:eastAsia="Times New Roman" w:hAnsi="Arial" w:cs="Arial"/>
                <w:b/>
                <w:bCs/>
                <w:color w:val="000000"/>
                <w:sz w:val="19"/>
                <w:szCs w:val="19"/>
                <w:lang w:eastAsia="es-MX"/>
              </w:rPr>
              <w:t xml:space="preserve">Área urbana </w:t>
            </w:r>
            <w:r w:rsidRPr="00431683">
              <w:rPr>
                <w:rFonts w:ascii="Arial" w:eastAsia="Times New Roman" w:hAnsi="Arial" w:cs="Arial"/>
                <w:b/>
                <w:bCs/>
                <w:color w:val="000000"/>
                <w:sz w:val="19"/>
                <w:szCs w:val="19"/>
                <w:lang w:eastAsia="es-MX"/>
              </w:rPr>
              <w:br/>
              <w:t>(1 hora de traslado)</w:t>
            </w:r>
          </w:p>
        </w:tc>
        <w:tc>
          <w:tcPr>
            <w:tcW w:w="1078" w:type="pct"/>
            <w:tcBorders>
              <w:top w:val="single" w:sz="8" w:space="0" w:color="auto"/>
              <w:left w:val="nil"/>
              <w:bottom w:val="single" w:sz="8" w:space="0" w:color="auto"/>
              <w:right w:val="single" w:sz="8" w:space="0" w:color="auto"/>
            </w:tcBorders>
            <w:shd w:val="clear" w:color="auto" w:fill="8DB3E2"/>
            <w:tcMar>
              <w:top w:w="0" w:type="dxa"/>
              <w:left w:w="70" w:type="dxa"/>
              <w:bottom w:w="0" w:type="dxa"/>
              <w:right w:w="70" w:type="dxa"/>
            </w:tcMar>
            <w:vAlign w:val="center"/>
            <w:hideMark/>
          </w:tcPr>
          <w:p w14:paraId="61981CF1" w14:textId="77777777" w:rsidR="00622264" w:rsidRPr="00431683" w:rsidRDefault="00622264" w:rsidP="00622264">
            <w:pPr>
              <w:spacing w:after="0" w:line="276" w:lineRule="auto"/>
              <w:jc w:val="center"/>
              <w:rPr>
                <w:rFonts w:ascii="Arial" w:eastAsia="Times New Roman" w:hAnsi="Arial" w:cs="Arial"/>
                <w:color w:val="000000"/>
                <w:sz w:val="19"/>
                <w:szCs w:val="19"/>
                <w:lang w:eastAsia="es-MX"/>
              </w:rPr>
            </w:pPr>
            <w:r w:rsidRPr="00431683">
              <w:rPr>
                <w:rFonts w:ascii="Arial" w:eastAsia="Times New Roman" w:hAnsi="Arial" w:cs="Arial"/>
                <w:b/>
                <w:bCs/>
                <w:color w:val="000000"/>
                <w:sz w:val="19"/>
                <w:szCs w:val="19"/>
                <w:lang w:eastAsia="es-MX"/>
              </w:rPr>
              <w:t>Área suburbana</w:t>
            </w:r>
            <w:r w:rsidRPr="00431683">
              <w:rPr>
                <w:rFonts w:ascii="Arial" w:eastAsia="Times New Roman" w:hAnsi="Arial" w:cs="Arial"/>
                <w:b/>
                <w:bCs/>
                <w:color w:val="000000"/>
                <w:sz w:val="19"/>
                <w:szCs w:val="19"/>
                <w:lang w:eastAsia="es-MX"/>
              </w:rPr>
              <w:br/>
              <w:t>(2 horas de traslado)</w:t>
            </w:r>
          </w:p>
        </w:tc>
      </w:tr>
      <w:tr w:rsidR="00E00B9C" w:rsidRPr="002E0440" w14:paraId="7F2BB16F"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1607B2B2"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OCCIDENTE</w:t>
            </w:r>
          </w:p>
        </w:tc>
        <w:tc>
          <w:tcPr>
            <w:tcW w:w="868" w:type="pct"/>
            <w:tcBorders>
              <w:top w:val="nil"/>
              <w:left w:val="single" w:sz="8" w:space="0" w:color="000000"/>
              <w:bottom w:val="nil"/>
              <w:right w:val="nil"/>
            </w:tcBorders>
            <w:noWrap/>
            <w:tcMar>
              <w:top w:w="0" w:type="dxa"/>
              <w:left w:w="70" w:type="dxa"/>
              <w:bottom w:w="0" w:type="dxa"/>
              <w:right w:w="70" w:type="dxa"/>
            </w:tcMar>
            <w:vAlign w:val="bottom"/>
            <w:hideMark/>
          </w:tcPr>
          <w:p w14:paraId="405F11DC"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CHIHUAHUA</w:t>
            </w:r>
          </w:p>
        </w:tc>
        <w:tc>
          <w:tcPr>
            <w:tcW w:w="114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1A3CEB6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CIUDAD CAMARGO</w:t>
            </w:r>
          </w:p>
        </w:tc>
        <w:tc>
          <w:tcPr>
            <w:tcW w:w="99" w:type="pct"/>
            <w:noWrap/>
            <w:tcMar>
              <w:top w:w="0" w:type="dxa"/>
              <w:left w:w="70" w:type="dxa"/>
              <w:bottom w:w="0" w:type="dxa"/>
              <w:right w:w="70" w:type="dxa"/>
            </w:tcMar>
            <w:vAlign w:val="bottom"/>
            <w:hideMark/>
          </w:tcPr>
          <w:p w14:paraId="2E20B1E1"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754D33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OCCIDENTE</w:t>
            </w:r>
          </w:p>
          <w:p w14:paraId="4C36B91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680" w:type="pct"/>
            <w:tcBorders>
              <w:top w:val="nil"/>
              <w:left w:val="nil"/>
              <w:bottom w:val="nil"/>
              <w:right w:val="nil"/>
            </w:tcBorders>
            <w:noWrap/>
            <w:tcMar>
              <w:top w:w="0" w:type="dxa"/>
              <w:left w:w="70" w:type="dxa"/>
              <w:bottom w:w="0" w:type="dxa"/>
              <w:right w:w="70" w:type="dxa"/>
            </w:tcMar>
            <w:vAlign w:val="bottom"/>
            <w:hideMark/>
          </w:tcPr>
          <w:p w14:paraId="6A67B3B2"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MORELIA</w:t>
            </w:r>
          </w:p>
        </w:tc>
        <w:tc>
          <w:tcPr>
            <w:tcW w:w="107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276595AC"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APATZINGAN</w:t>
            </w:r>
          </w:p>
        </w:tc>
      </w:tr>
      <w:tr w:rsidR="00E00B9C" w:rsidRPr="002E0440" w14:paraId="7EFD82F1"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4A42FA3E"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nil"/>
              <w:left w:val="single" w:sz="8" w:space="0" w:color="000000"/>
              <w:bottom w:val="nil"/>
              <w:right w:val="nil"/>
            </w:tcBorders>
            <w:noWrap/>
            <w:tcMar>
              <w:top w:w="0" w:type="dxa"/>
              <w:left w:w="70" w:type="dxa"/>
              <w:bottom w:w="0" w:type="dxa"/>
              <w:right w:w="70" w:type="dxa"/>
            </w:tcMar>
            <w:vAlign w:val="bottom"/>
            <w:hideMark/>
          </w:tcPr>
          <w:p w14:paraId="0686ED6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14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014D2EFB"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CIUDAD CUAUHTEMOC</w:t>
            </w:r>
          </w:p>
        </w:tc>
        <w:tc>
          <w:tcPr>
            <w:tcW w:w="99" w:type="pct"/>
            <w:noWrap/>
            <w:tcMar>
              <w:top w:w="0" w:type="dxa"/>
              <w:left w:w="70" w:type="dxa"/>
              <w:bottom w:w="0" w:type="dxa"/>
              <w:right w:w="70" w:type="dxa"/>
            </w:tcMar>
            <w:vAlign w:val="bottom"/>
            <w:hideMark/>
          </w:tcPr>
          <w:p w14:paraId="09100204"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tcBorders>
              <w:top w:val="nil"/>
              <w:left w:val="single" w:sz="8" w:space="0" w:color="auto"/>
              <w:bottom w:val="single" w:sz="8" w:space="0" w:color="auto"/>
              <w:right w:val="single" w:sz="8" w:space="0" w:color="auto"/>
            </w:tcBorders>
            <w:vAlign w:val="center"/>
            <w:hideMark/>
          </w:tcPr>
          <w:p w14:paraId="462A1B16"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680" w:type="pct"/>
            <w:tcBorders>
              <w:top w:val="nil"/>
              <w:left w:val="nil"/>
              <w:bottom w:val="nil"/>
              <w:right w:val="nil"/>
            </w:tcBorders>
            <w:noWrap/>
            <w:tcMar>
              <w:top w:w="0" w:type="dxa"/>
              <w:left w:w="70" w:type="dxa"/>
              <w:bottom w:w="0" w:type="dxa"/>
              <w:right w:w="70" w:type="dxa"/>
            </w:tcMar>
            <w:vAlign w:val="bottom"/>
            <w:hideMark/>
          </w:tcPr>
          <w:p w14:paraId="585DF2D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7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273A348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CIUDAD HIDALGO</w:t>
            </w:r>
          </w:p>
        </w:tc>
      </w:tr>
      <w:tr w:rsidR="00E00B9C" w:rsidRPr="002E0440" w14:paraId="2F2814C7"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5E955355"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nil"/>
              <w:left w:val="single" w:sz="8" w:space="0" w:color="000000"/>
              <w:bottom w:val="nil"/>
              <w:right w:val="nil"/>
            </w:tcBorders>
            <w:noWrap/>
            <w:tcMar>
              <w:top w:w="0" w:type="dxa"/>
              <w:left w:w="70" w:type="dxa"/>
              <w:bottom w:w="0" w:type="dxa"/>
              <w:right w:w="70" w:type="dxa"/>
            </w:tcMar>
            <w:vAlign w:val="bottom"/>
            <w:hideMark/>
          </w:tcPr>
          <w:p w14:paraId="21AAC06B"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14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2EA488DC"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CIUDAD DELICIAS</w:t>
            </w:r>
          </w:p>
        </w:tc>
        <w:tc>
          <w:tcPr>
            <w:tcW w:w="99" w:type="pct"/>
            <w:noWrap/>
            <w:tcMar>
              <w:top w:w="0" w:type="dxa"/>
              <w:left w:w="70" w:type="dxa"/>
              <w:bottom w:w="0" w:type="dxa"/>
              <w:right w:w="70" w:type="dxa"/>
            </w:tcMar>
            <w:vAlign w:val="bottom"/>
            <w:hideMark/>
          </w:tcPr>
          <w:p w14:paraId="79233E67"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tcBorders>
              <w:top w:val="nil"/>
              <w:left w:val="single" w:sz="8" w:space="0" w:color="auto"/>
              <w:bottom w:val="single" w:sz="8" w:space="0" w:color="auto"/>
              <w:right w:val="single" w:sz="8" w:space="0" w:color="auto"/>
            </w:tcBorders>
            <w:vAlign w:val="center"/>
            <w:hideMark/>
          </w:tcPr>
          <w:p w14:paraId="581DF77E"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680" w:type="pct"/>
            <w:tcBorders>
              <w:top w:val="nil"/>
              <w:left w:val="nil"/>
              <w:bottom w:val="nil"/>
              <w:right w:val="nil"/>
            </w:tcBorders>
            <w:noWrap/>
            <w:tcMar>
              <w:top w:w="0" w:type="dxa"/>
              <w:left w:w="70" w:type="dxa"/>
              <w:bottom w:w="0" w:type="dxa"/>
              <w:right w:w="70" w:type="dxa"/>
            </w:tcMar>
            <w:vAlign w:val="bottom"/>
            <w:hideMark/>
          </w:tcPr>
          <w:p w14:paraId="10AC833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7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453220FB"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CIUDAD LAZARO CARDENAS</w:t>
            </w:r>
          </w:p>
        </w:tc>
      </w:tr>
      <w:tr w:rsidR="00E00B9C" w:rsidRPr="002E0440" w14:paraId="3B741B5B"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2FB1D6BC"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nil"/>
              <w:left w:val="single" w:sz="8" w:space="0" w:color="000000"/>
              <w:bottom w:val="nil"/>
              <w:right w:val="nil"/>
            </w:tcBorders>
            <w:noWrap/>
            <w:tcMar>
              <w:top w:w="0" w:type="dxa"/>
              <w:left w:w="70" w:type="dxa"/>
              <w:bottom w:w="0" w:type="dxa"/>
              <w:right w:w="70" w:type="dxa"/>
            </w:tcMar>
            <w:vAlign w:val="bottom"/>
            <w:hideMark/>
          </w:tcPr>
          <w:p w14:paraId="5487A5DD"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14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72F2F8A2"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CIUDAD JIMENEZ</w:t>
            </w:r>
          </w:p>
        </w:tc>
        <w:tc>
          <w:tcPr>
            <w:tcW w:w="99" w:type="pct"/>
            <w:noWrap/>
            <w:tcMar>
              <w:top w:w="0" w:type="dxa"/>
              <w:left w:w="70" w:type="dxa"/>
              <w:bottom w:w="0" w:type="dxa"/>
              <w:right w:w="70" w:type="dxa"/>
            </w:tcMar>
            <w:vAlign w:val="bottom"/>
            <w:hideMark/>
          </w:tcPr>
          <w:p w14:paraId="6E394786"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tcBorders>
              <w:top w:val="nil"/>
              <w:left w:val="single" w:sz="8" w:space="0" w:color="auto"/>
              <w:bottom w:val="single" w:sz="8" w:space="0" w:color="auto"/>
              <w:right w:val="single" w:sz="8" w:space="0" w:color="auto"/>
            </w:tcBorders>
            <w:vAlign w:val="center"/>
            <w:hideMark/>
          </w:tcPr>
          <w:p w14:paraId="2679D671"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680" w:type="pct"/>
            <w:tcBorders>
              <w:top w:val="nil"/>
              <w:left w:val="nil"/>
              <w:bottom w:val="nil"/>
              <w:right w:val="nil"/>
            </w:tcBorders>
            <w:noWrap/>
            <w:tcMar>
              <w:top w:w="0" w:type="dxa"/>
              <w:left w:w="70" w:type="dxa"/>
              <w:bottom w:w="0" w:type="dxa"/>
              <w:right w:w="70" w:type="dxa"/>
            </w:tcMar>
            <w:vAlign w:val="bottom"/>
            <w:hideMark/>
          </w:tcPr>
          <w:p w14:paraId="2B248325"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7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32C7F0F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PATZCUARO</w:t>
            </w:r>
          </w:p>
        </w:tc>
      </w:tr>
      <w:tr w:rsidR="00E00B9C" w:rsidRPr="002E0440" w14:paraId="7508C251"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704A53E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nil"/>
              <w:left w:val="single" w:sz="8" w:space="0" w:color="000000"/>
              <w:bottom w:val="nil"/>
              <w:right w:val="nil"/>
            </w:tcBorders>
            <w:noWrap/>
            <w:tcMar>
              <w:top w:w="0" w:type="dxa"/>
              <w:left w:w="70" w:type="dxa"/>
              <w:bottom w:w="0" w:type="dxa"/>
              <w:right w:w="70" w:type="dxa"/>
            </w:tcMar>
            <w:vAlign w:val="bottom"/>
            <w:hideMark/>
          </w:tcPr>
          <w:p w14:paraId="6E821A63"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14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103B34D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OJINAGA</w:t>
            </w:r>
          </w:p>
        </w:tc>
        <w:tc>
          <w:tcPr>
            <w:tcW w:w="99" w:type="pct"/>
            <w:noWrap/>
            <w:tcMar>
              <w:top w:w="0" w:type="dxa"/>
              <w:left w:w="70" w:type="dxa"/>
              <w:bottom w:w="0" w:type="dxa"/>
              <w:right w:w="70" w:type="dxa"/>
            </w:tcMar>
            <w:vAlign w:val="bottom"/>
            <w:hideMark/>
          </w:tcPr>
          <w:p w14:paraId="4A66CCBC"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tcBorders>
              <w:top w:val="nil"/>
              <w:left w:val="single" w:sz="8" w:space="0" w:color="auto"/>
              <w:bottom w:val="single" w:sz="8" w:space="0" w:color="auto"/>
              <w:right w:val="single" w:sz="8" w:space="0" w:color="auto"/>
            </w:tcBorders>
            <w:vAlign w:val="center"/>
            <w:hideMark/>
          </w:tcPr>
          <w:p w14:paraId="64C91DB7"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680" w:type="pct"/>
            <w:tcBorders>
              <w:top w:val="nil"/>
              <w:left w:val="nil"/>
              <w:bottom w:val="nil"/>
              <w:right w:val="nil"/>
            </w:tcBorders>
            <w:noWrap/>
            <w:tcMar>
              <w:top w:w="0" w:type="dxa"/>
              <w:left w:w="70" w:type="dxa"/>
              <w:bottom w:w="0" w:type="dxa"/>
              <w:right w:w="70" w:type="dxa"/>
            </w:tcMar>
            <w:vAlign w:val="bottom"/>
            <w:hideMark/>
          </w:tcPr>
          <w:p w14:paraId="1285D205"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7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32D6C9CE"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PURUANDIRO</w:t>
            </w:r>
          </w:p>
        </w:tc>
      </w:tr>
      <w:tr w:rsidR="00E00B9C" w:rsidRPr="002E0440" w14:paraId="7B9EF0AB"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6C139F8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nil"/>
              <w:left w:val="single" w:sz="8" w:space="0" w:color="000000"/>
              <w:bottom w:val="nil"/>
              <w:right w:val="nil"/>
            </w:tcBorders>
            <w:noWrap/>
            <w:tcMar>
              <w:top w:w="0" w:type="dxa"/>
              <w:left w:w="70" w:type="dxa"/>
              <w:bottom w:w="0" w:type="dxa"/>
              <w:right w:w="70" w:type="dxa"/>
            </w:tcMar>
            <w:vAlign w:val="bottom"/>
            <w:hideMark/>
          </w:tcPr>
          <w:p w14:paraId="47DAD7ED"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14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319A84A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PARRAL</w:t>
            </w:r>
          </w:p>
        </w:tc>
        <w:tc>
          <w:tcPr>
            <w:tcW w:w="99" w:type="pct"/>
            <w:noWrap/>
            <w:tcMar>
              <w:top w:w="0" w:type="dxa"/>
              <w:left w:w="70" w:type="dxa"/>
              <w:bottom w:w="0" w:type="dxa"/>
              <w:right w:w="70" w:type="dxa"/>
            </w:tcMar>
            <w:vAlign w:val="bottom"/>
            <w:hideMark/>
          </w:tcPr>
          <w:p w14:paraId="0FDECCB0"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tcBorders>
              <w:top w:val="nil"/>
              <w:left w:val="single" w:sz="8" w:space="0" w:color="auto"/>
              <w:bottom w:val="single" w:sz="8" w:space="0" w:color="auto"/>
              <w:right w:val="single" w:sz="8" w:space="0" w:color="auto"/>
            </w:tcBorders>
            <w:vAlign w:val="center"/>
            <w:hideMark/>
          </w:tcPr>
          <w:p w14:paraId="715F3841"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680" w:type="pct"/>
            <w:tcBorders>
              <w:top w:val="nil"/>
              <w:left w:val="nil"/>
              <w:bottom w:val="nil"/>
              <w:right w:val="nil"/>
            </w:tcBorders>
            <w:noWrap/>
            <w:tcMar>
              <w:top w:w="0" w:type="dxa"/>
              <w:left w:w="70" w:type="dxa"/>
              <w:bottom w:w="0" w:type="dxa"/>
              <w:right w:w="70" w:type="dxa"/>
            </w:tcMar>
            <w:vAlign w:val="bottom"/>
            <w:hideMark/>
          </w:tcPr>
          <w:p w14:paraId="6CFDF7EB"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7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661CD832"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URUAPAN</w:t>
            </w:r>
          </w:p>
        </w:tc>
      </w:tr>
      <w:tr w:rsidR="00E00B9C" w:rsidRPr="002E0440" w14:paraId="13729D6C"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1B83CFA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single" w:sz="8" w:space="0" w:color="000000"/>
              <w:left w:val="single" w:sz="8" w:space="0" w:color="000000"/>
              <w:bottom w:val="nil"/>
              <w:right w:val="nil"/>
            </w:tcBorders>
            <w:noWrap/>
            <w:tcMar>
              <w:top w:w="0" w:type="dxa"/>
              <w:left w:w="70" w:type="dxa"/>
              <w:bottom w:w="0" w:type="dxa"/>
              <w:right w:w="70" w:type="dxa"/>
            </w:tcMar>
            <w:vAlign w:val="bottom"/>
            <w:hideMark/>
          </w:tcPr>
          <w:p w14:paraId="2AC1F32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CIUDAD JUAREZ</w:t>
            </w:r>
          </w:p>
        </w:tc>
        <w:tc>
          <w:tcPr>
            <w:tcW w:w="1148" w:type="pct"/>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14:paraId="6D996BC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NUEVO CASAS GRANDES</w:t>
            </w:r>
          </w:p>
        </w:tc>
        <w:tc>
          <w:tcPr>
            <w:tcW w:w="99" w:type="pct"/>
            <w:noWrap/>
            <w:tcMar>
              <w:top w:w="0" w:type="dxa"/>
              <w:left w:w="70" w:type="dxa"/>
              <w:bottom w:w="0" w:type="dxa"/>
              <w:right w:w="70" w:type="dxa"/>
            </w:tcMar>
            <w:vAlign w:val="bottom"/>
            <w:hideMark/>
          </w:tcPr>
          <w:p w14:paraId="31C8272E"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tcBorders>
              <w:top w:val="nil"/>
              <w:left w:val="single" w:sz="8" w:space="0" w:color="auto"/>
              <w:bottom w:val="single" w:sz="8" w:space="0" w:color="auto"/>
              <w:right w:val="single" w:sz="8" w:space="0" w:color="auto"/>
            </w:tcBorders>
            <w:vAlign w:val="center"/>
            <w:hideMark/>
          </w:tcPr>
          <w:p w14:paraId="6693D59E"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680" w:type="pct"/>
            <w:tcBorders>
              <w:top w:val="nil"/>
              <w:left w:val="nil"/>
              <w:bottom w:val="nil"/>
              <w:right w:val="nil"/>
            </w:tcBorders>
            <w:noWrap/>
            <w:tcMar>
              <w:top w:w="0" w:type="dxa"/>
              <w:left w:w="70" w:type="dxa"/>
              <w:bottom w:w="0" w:type="dxa"/>
              <w:right w:w="70" w:type="dxa"/>
            </w:tcMar>
            <w:vAlign w:val="bottom"/>
            <w:hideMark/>
          </w:tcPr>
          <w:p w14:paraId="5076FA4B"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7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7F6CFEA9"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ZACAPU</w:t>
            </w:r>
          </w:p>
        </w:tc>
      </w:tr>
      <w:tr w:rsidR="00E00B9C" w:rsidRPr="002E0440" w14:paraId="38889742"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2F0DEDC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single" w:sz="8" w:space="0" w:color="000000"/>
              <w:left w:val="single" w:sz="8" w:space="0" w:color="000000"/>
              <w:bottom w:val="nil"/>
              <w:right w:val="nil"/>
            </w:tcBorders>
            <w:noWrap/>
            <w:tcMar>
              <w:top w:w="0" w:type="dxa"/>
              <w:left w:w="70" w:type="dxa"/>
              <w:bottom w:w="0" w:type="dxa"/>
              <w:right w:w="70" w:type="dxa"/>
            </w:tcMar>
            <w:vAlign w:val="bottom"/>
            <w:hideMark/>
          </w:tcPr>
          <w:p w14:paraId="4468F32B"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CIUDAD OBREGON</w:t>
            </w:r>
          </w:p>
        </w:tc>
        <w:tc>
          <w:tcPr>
            <w:tcW w:w="1148" w:type="pct"/>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14:paraId="094591B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HUATABAMPO</w:t>
            </w:r>
          </w:p>
        </w:tc>
        <w:tc>
          <w:tcPr>
            <w:tcW w:w="99" w:type="pct"/>
            <w:noWrap/>
            <w:tcMar>
              <w:top w:w="0" w:type="dxa"/>
              <w:left w:w="70" w:type="dxa"/>
              <w:bottom w:w="0" w:type="dxa"/>
              <w:right w:w="70" w:type="dxa"/>
            </w:tcMar>
            <w:vAlign w:val="bottom"/>
            <w:hideMark/>
          </w:tcPr>
          <w:p w14:paraId="4CF3CBD5"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tcBorders>
              <w:top w:val="nil"/>
              <w:left w:val="single" w:sz="8" w:space="0" w:color="auto"/>
              <w:bottom w:val="single" w:sz="8" w:space="0" w:color="auto"/>
              <w:right w:val="single" w:sz="8" w:space="0" w:color="auto"/>
            </w:tcBorders>
            <w:vAlign w:val="center"/>
            <w:hideMark/>
          </w:tcPr>
          <w:p w14:paraId="3FDF869E"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680" w:type="pct"/>
            <w:tcBorders>
              <w:top w:val="nil"/>
              <w:left w:val="nil"/>
              <w:bottom w:val="single" w:sz="8" w:space="0" w:color="auto"/>
              <w:right w:val="nil"/>
            </w:tcBorders>
            <w:noWrap/>
            <w:tcMar>
              <w:top w:w="0" w:type="dxa"/>
              <w:left w:w="70" w:type="dxa"/>
              <w:bottom w:w="0" w:type="dxa"/>
              <w:right w:w="70" w:type="dxa"/>
            </w:tcMar>
            <w:vAlign w:val="bottom"/>
            <w:hideMark/>
          </w:tcPr>
          <w:p w14:paraId="7D3C25E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78" w:type="pct"/>
            <w:tcBorders>
              <w:top w:val="nil"/>
              <w:left w:val="single" w:sz="8" w:space="0" w:color="000000"/>
              <w:bottom w:val="single" w:sz="8" w:space="0" w:color="auto"/>
              <w:right w:val="single" w:sz="8" w:space="0" w:color="auto"/>
            </w:tcBorders>
            <w:noWrap/>
            <w:tcMar>
              <w:top w:w="0" w:type="dxa"/>
              <w:left w:w="70" w:type="dxa"/>
              <w:bottom w:w="0" w:type="dxa"/>
              <w:right w:w="70" w:type="dxa"/>
            </w:tcMar>
            <w:vAlign w:val="bottom"/>
            <w:hideMark/>
          </w:tcPr>
          <w:p w14:paraId="0785F159"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ZITACUARO</w:t>
            </w:r>
          </w:p>
        </w:tc>
      </w:tr>
      <w:tr w:rsidR="00E00B9C" w:rsidRPr="002E0440" w14:paraId="14BAEA4E"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6B1F941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nil"/>
              <w:left w:val="single" w:sz="8" w:space="0" w:color="000000"/>
              <w:bottom w:val="nil"/>
              <w:right w:val="nil"/>
            </w:tcBorders>
            <w:noWrap/>
            <w:tcMar>
              <w:top w:w="0" w:type="dxa"/>
              <w:left w:w="70" w:type="dxa"/>
              <w:bottom w:w="0" w:type="dxa"/>
              <w:right w:w="70" w:type="dxa"/>
            </w:tcMar>
            <w:vAlign w:val="bottom"/>
            <w:hideMark/>
          </w:tcPr>
          <w:p w14:paraId="358143B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14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3B10C6E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NAVOJOA</w:t>
            </w:r>
          </w:p>
        </w:tc>
        <w:tc>
          <w:tcPr>
            <w:tcW w:w="99" w:type="pct"/>
            <w:noWrap/>
            <w:tcMar>
              <w:top w:w="0" w:type="dxa"/>
              <w:left w:w="70" w:type="dxa"/>
              <w:bottom w:w="0" w:type="dxa"/>
              <w:right w:w="70" w:type="dxa"/>
            </w:tcMar>
            <w:vAlign w:val="bottom"/>
            <w:hideMark/>
          </w:tcPr>
          <w:p w14:paraId="0DACA2C8"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tcBorders>
              <w:top w:val="nil"/>
              <w:left w:val="single" w:sz="8" w:space="0" w:color="auto"/>
              <w:bottom w:val="single" w:sz="8" w:space="0" w:color="auto"/>
              <w:right w:val="single" w:sz="8" w:space="0" w:color="auto"/>
            </w:tcBorders>
            <w:vAlign w:val="center"/>
            <w:hideMark/>
          </w:tcPr>
          <w:p w14:paraId="32ED91F9"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680" w:type="pct"/>
            <w:noWrap/>
            <w:tcMar>
              <w:top w:w="0" w:type="dxa"/>
              <w:left w:w="70" w:type="dxa"/>
              <w:bottom w:w="0" w:type="dxa"/>
              <w:right w:w="70" w:type="dxa"/>
            </w:tcMar>
            <w:vAlign w:val="bottom"/>
            <w:hideMark/>
          </w:tcPr>
          <w:p w14:paraId="5F05C39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NOGALES</w:t>
            </w:r>
          </w:p>
        </w:tc>
        <w:tc>
          <w:tcPr>
            <w:tcW w:w="107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7B2D524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AGUA PRIETA</w:t>
            </w:r>
          </w:p>
        </w:tc>
      </w:tr>
      <w:tr w:rsidR="00E00B9C" w:rsidRPr="002E0440" w14:paraId="61857D9B"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61BB6AE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single" w:sz="8" w:space="0" w:color="000000"/>
              <w:left w:val="single" w:sz="8" w:space="0" w:color="000000"/>
              <w:bottom w:val="nil"/>
              <w:right w:val="nil"/>
            </w:tcBorders>
            <w:noWrap/>
            <w:tcMar>
              <w:top w:w="0" w:type="dxa"/>
              <w:left w:w="70" w:type="dxa"/>
              <w:bottom w:w="0" w:type="dxa"/>
              <w:right w:w="70" w:type="dxa"/>
            </w:tcMar>
            <w:vAlign w:val="bottom"/>
            <w:hideMark/>
          </w:tcPr>
          <w:p w14:paraId="6E01257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COLIMA</w:t>
            </w:r>
          </w:p>
        </w:tc>
        <w:tc>
          <w:tcPr>
            <w:tcW w:w="1148" w:type="pct"/>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14:paraId="3D062DC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AUTLAN</w:t>
            </w:r>
          </w:p>
        </w:tc>
        <w:tc>
          <w:tcPr>
            <w:tcW w:w="99" w:type="pct"/>
            <w:noWrap/>
            <w:tcMar>
              <w:top w:w="0" w:type="dxa"/>
              <w:left w:w="70" w:type="dxa"/>
              <w:bottom w:w="0" w:type="dxa"/>
              <w:right w:w="70" w:type="dxa"/>
            </w:tcMar>
            <w:vAlign w:val="bottom"/>
            <w:hideMark/>
          </w:tcPr>
          <w:p w14:paraId="31160687"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tcBorders>
              <w:top w:val="nil"/>
              <w:left w:val="single" w:sz="8" w:space="0" w:color="auto"/>
              <w:bottom w:val="single" w:sz="8" w:space="0" w:color="auto"/>
              <w:right w:val="single" w:sz="8" w:space="0" w:color="auto"/>
            </w:tcBorders>
            <w:vAlign w:val="center"/>
            <w:hideMark/>
          </w:tcPr>
          <w:p w14:paraId="35053279"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680" w:type="pct"/>
            <w:noWrap/>
            <w:tcMar>
              <w:top w:w="0" w:type="dxa"/>
              <w:left w:w="70" w:type="dxa"/>
              <w:bottom w:w="0" w:type="dxa"/>
              <w:right w:w="70" w:type="dxa"/>
            </w:tcMar>
            <w:vAlign w:val="bottom"/>
            <w:hideMark/>
          </w:tcPr>
          <w:p w14:paraId="236E2619"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7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53B85443"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CABORCA</w:t>
            </w:r>
          </w:p>
        </w:tc>
      </w:tr>
      <w:tr w:rsidR="00E00B9C" w:rsidRPr="002E0440" w14:paraId="54A1B367"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59309965"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nil"/>
              <w:left w:val="single" w:sz="8" w:space="0" w:color="000000"/>
              <w:bottom w:val="nil"/>
              <w:right w:val="nil"/>
            </w:tcBorders>
            <w:noWrap/>
            <w:tcMar>
              <w:top w:w="0" w:type="dxa"/>
              <w:left w:w="70" w:type="dxa"/>
              <w:bottom w:w="0" w:type="dxa"/>
              <w:right w:w="70" w:type="dxa"/>
            </w:tcMar>
            <w:vAlign w:val="bottom"/>
            <w:hideMark/>
          </w:tcPr>
          <w:p w14:paraId="38799BB9"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14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2C57CE7E"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CIUDAD GUZMAN</w:t>
            </w:r>
          </w:p>
        </w:tc>
        <w:tc>
          <w:tcPr>
            <w:tcW w:w="99" w:type="pct"/>
            <w:noWrap/>
            <w:tcMar>
              <w:top w:w="0" w:type="dxa"/>
              <w:left w:w="70" w:type="dxa"/>
              <w:bottom w:w="0" w:type="dxa"/>
              <w:right w:w="70" w:type="dxa"/>
            </w:tcMar>
            <w:vAlign w:val="bottom"/>
            <w:hideMark/>
          </w:tcPr>
          <w:p w14:paraId="3F9979C9"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tcBorders>
              <w:top w:val="nil"/>
              <w:left w:val="single" w:sz="8" w:space="0" w:color="auto"/>
              <w:bottom w:val="single" w:sz="8" w:space="0" w:color="auto"/>
              <w:right w:val="single" w:sz="8" w:space="0" w:color="auto"/>
            </w:tcBorders>
            <w:vAlign w:val="center"/>
            <w:hideMark/>
          </w:tcPr>
          <w:p w14:paraId="7DE1EED4"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680" w:type="pct"/>
            <w:noWrap/>
            <w:tcMar>
              <w:top w:w="0" w:type="dxa"/>
              <w:left w:w="70" w:type="dxa"/>
              <w:bottom w:w="0" w:type="dxa"/>
              <w:right w:w="70" w:type="dxa"/>
            </w:tcMar>
            <w:vAlign w:val="bottom"/>
            <w:hideMark/>
          </w:tcPr>
          <w:p w14:paraId="5F9440E9"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7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558B1B43"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CANANEA</w:t>
            </w:r>
          </w:p>
        </w:tc>
      </w:tr>
      <w:tr w:rsidR="00E00B9C" w:rsidRPr="002E0440" w14:paraId="3CFFF5C0"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5A6C5CFE"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nil"/>
              <w:left w:val="single" w:sz="8" w:space="0" w:color="000000"/>
              <w:bottom w:val="nil"/>
              <w:right w:val="nil"/>
            </w:tcBorders>
            <w:noWrap/>
            <w:tcMar>
              <w:top w:w="0" w:type="dxa"/>
              <w:left w:w="70" w:type="dxa"/>
              <w:bottom w:w="0" w:type="dxa"/>
              <w:right w:w="70" w:type="dxa"/>
            </w:tcMar>
            <w:vAlign w:val="bottom"/>
            <w:hideMark/>
          </w:tcPr>
          <w:p w14:paraId="0A386FAB"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14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32209C1C"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MANZANILLO</w:t>
            </w:r>
          </w:p>
        </w:tc>
        <w:tc>
          <w:tcPr>
            <w:tcW w:w="99" w:type="pct"/>
            <w:noWrap/>
            <w:tcMar>
              <w:top w:w="0" w:type="dxa"/>
              <w:left w:w="70" w:type="dxa"/>
              <w:bottom w:w="0" w:type="dxa"/>
              <w:right w:w="70" w:type="dxa"/>
            </w:tcMar>
            <w:vAlign w:val="bottom"/>
            <w:hideMark/>
          </w:tcPr>
          <w:p w14:paraId="28119F5C"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tcBorders>
              <w:top w:val="nil"/>
              <w:left w:val="single" w:sz="8" w:space="0" w:color="auto"/>
              <w:bottom w:val="single" w:sz="8" w:space="0" w:color="auto"/>
              <w:right w:val="single" w:sz="8" w:space="0" w:color="auto"/>
            </w:tcBorders>
            <w:vAlign w:val="center"/>
            <w:hideMark/>
          </w:tcPr>
          <w:p w14:paraId="471B674F"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680" w:type="pct"/>
            <w:noWrap/>
            <w:tcMar>
              <w:top w:w="0" w:type="dxa"/>
              <w:left w:w="70" w:type="dxa"/>
              <w:bottom w:w="0" w:type="dxa"/>
              <w:right w:w="70" w:type="dxa"/>
            </w:tcMar>
            <w:vAlign w:val="bottom"/>
            <w:hideMark/>
          </w:tcPr>
          <w:p w14:paraId="01572835"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7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07AE18F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PUERTO PEÑASCO</w:t>
            </w:r>
          </w:p>
        </w:tc>
      </w:tr>
      <w:tr w:rsidR="00E00B9C" w:rsidRPr="002E0440" w14:paraId="78C7E63F"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4283931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nil"/>
              <w:left w:val="single" w:sz="8" w:space="0" w:color="000000"/>
              <w:bottom w:val="nil"/>
              <w:right w:val="nil"/>
            </w:tcBorders>
            <w:noWrap/>
            <w:tcMar>
              <w:top w:w="0" w:type="dxa"/>
              <w:left w:w="70" w:type="dxa"/>
              <w:bottom w:w="0" w:type="dxa"/>
              <w:right w:w="70" w:type="dxa"/>
            </w:tcMar>
            <w:vAlign w:val="bottom"/>
            <w:hideMark/>
          </w:tcPr>
          <w:p w14:paraId="4CADB9E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14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3FC1E51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TECOMAN</w:t>
            </w:r>
          </w:p>
        </w:tc>
        <w:tc>
          <w:tcPr>
            <w:tcW w:w="99" w:type="pct"/>
            <w:noWrap/>
            <w:tcMar>
              <w:top w:w="0" w:type="dxa"/>
              <w:left w:w="70" w:type="dxa"/>
              <w:bottom w:w="0" w:type="dxa"/>
              <w:right w:w="70" w:type="dxa"/>
            </w:tcMar>
            <w:vAlign w:val="bottom"/>
            <w:hideMark/>
          </w:tcPr>
          <w:p w14:paraId="0C7EFEE6"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tcBorders>
              <w:top w:val="nil"/>
              <w:left w:val="single" w:sz="8" w:space="0" w:color="auto"/>
              <w:bottom w:val="single" w:sz="8" w:space="0" w:color="auto"/>
              <w:right w:val="single" w:sz="8" w:space="0" w:color="auto"/>
            </w:tcBorders>
            <w:vAlign w:val="center"/>
            <w:hideMark/>
          </w:tcPr>
          <w:p w14:paraId="7F0578F8"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680" w:type="pct"/>
            <w:tcBorders>
              <w:top w:val="single" w:sz="8" w:space="0" w:color="000000"/>
              <w:left w:val="nil"/>
              <w:bottom w:val="nil"/>
              <w:right w:val="nil"/>
            </w:tcBorders>
            <w:noWrap/>
            <w:tcMar>
              <w:top w:w="0" w:type="dxa"/>
              <w:left w:w="70" w:type="dxa"/>
              <w:bottom w:w="0" w:type="dxa"/>
              <w:right w:w="70" w:type="dxa"/>
            </w:tcMar>
            <w:vAlign w:val="bottom"/>
            <w:hideMark/>
          </w:tcPr>
          <w:p w14:paraId="0FFEC3D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TEPIC</w:t>
            </w:r>
          </w:p>
        </w:tc>
        <w:tc>
          <w:tcPr>
            <w:tcW w:w="1078" w:type="pct"/>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14:paraId="3BAD0C9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SANTIAGO IXCUINTLA</w:t>
            </w:r>
          </w:p>
        </w:tc>
      </w:tr>
      <w:tr w:rsidR="00E00B9C" w:rsidRPr="002E0440" w14:paraId="21FA2D4B"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27D8FB5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single" w:sz="8" w:space="0" w:color="000000"/>
              <w:left w:val="single" w:sz="8" w:space="0" w:color="000000"/>
              <w:bottom w:val="nil"/>
              <w:right w:val="nil"/>
            </w:tcBorders>
            <w:noWrap/>
            <w:tcMar>
              <w:top w:w="0" w:type="dxa"/>
              <w:left w:w="70" w:type="dxa"/>
              <w:bottom w:w="0" w:type="dxa"/>
              <w:right w:w="70" w:type="dxa"/>
            </w:tcMar>
            <w:vAlign w:val="bottom"/>
            <w:hideMark/>
          </w:tcPr>
          <w:p w14:paraId="4A2F2D9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CULIACAN</w:t>
            </w:r>
          </w:p>
        </w:tc>
        <w:tc>
          <w:tcPr>
            <w:tcW w:w="1148" w:type="pct"/>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14:paraId="0EF4024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GUAMUCHIL</w:t>
            </w:r>
          </w:p>
        </w:tc>
        <w:tc>
          <w:tcPr>
            <w:tcW w:w="99" w:type="pct"/>
            <w:noWrap/>
            <w:tcMar>
              <w:top w:w="0" w:type="dxa"/>
              <w:left w:w="70" w:type="dxa"/>
              <w:bottom w:w="0" w:type="dxa"/>
              <w:right w:w="70" w:type="dxa"/>
            </w:tcMar>
            <w:vAlign w:val="bottom"/>
            <w:hideMark/>
          </w:tcPr>
          <w:p w14:paraId="4207EECD"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tcBorders>
              <w:top w:val="nil"/>
              <w:left w:val="single" w:sz="8" w:space="0" w:color="auto"/>
              <w:bottom w:val="single" w:sz="8" w:space="0" w:color="auto"/>
              <w:right w:val="single" w:sz="8" w:space="0" w:color="auto"/>
            </w:tcBorders>
            <w:vAlign w:val="center"/>
            <w:hideMark/>
          </w:tcPr>
          <w:p w14:paraId="4561113A"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680" w:type="pct"/>
            <w:tcBorders>
              <w:top w:val="single" w:sz="8" w:space="0" w:color="000000"/>
              <w:left w:val="nil"/>
              <w:bottom w:val="nil"/>
              <w:right w:val="nil"/>
            </w:tcBorders>
            <w:noWrap/>
            <w:tcMar>
              <w:top w:w="0" w:type="dxa"/>
              <w:left w:w="70" w:type="dxa"/>
              <w:bottom w:w="0" w:type="dxa"/>
              <w:right w:w="70" w:type="dxa"/>
            </w:tcMar>
            <w:vAlign w:val="bottom"/>
            <w:hideMark/>
          </w:tcPr>
          <w:p w14:paraId="37DEC75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ZAMORA</w:t>
            </w:r>
          </w:p>
        </w:tc>
        <w:tc>
          <w:tcPr>
            <w:tcW w:w="1078" w:type="pct"/>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14:paraId="78925CAC"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LA PIEDAD</w:t>
            </w:r>
          </w:p>
        </w:tc>
      </w:tr>
      <w:tr w:rsidR="00E00B9C" w:rsidRPr="002E0440" w14:paraId="5135583D"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15A8650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nil"/>
              <w:left w:val="single" w:sz="8" w:space="0" w:color="000000"/>
              <w:bottom w:val="nil"/>
              <w:right w:val="nil"/>
            </w:tcBorders>
            <w:noWrap/>
            <w:tcMar>
              <w:top w:w="0" w:type="dxa"/>
              <w:left w:w="70" w:type="dxa"/>
              <w:bottom w:w="0" w:type="dxa"/>
              <w:right w:w="70" w:type="dxa"/>
            </w:tcMar>
            <w:vAlign w:val="bottom"/>
            <w:hideMark/>
          </w:tcPr>
          <w:p w14:paraId="783760CD"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14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7F899453"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NAVOLATO</w:t>
            </w:r>
          </w:p>
        </w:tc>
        <w:tc>
          <w:tcPr>
            <w:tcW w:w="99" w:type="pct"/>
            <w:noWrap/>
            <w:tcMar>
              <w:top w:w="0" w:type="dxa"/>
              <w:left w:w="70" w:type="dxa"/>
              <w:bottom w:w="0" w:type="dxa"/>
              <w:right w:w="70" w:type="dxa"/>
            </w:tcMar>
            <w:vAlign w:val="bottom"/>
            <w:hideMark/>
          </w:tcPr>
          <w:p w14:paraId="5C0C3E18"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tcBorders>
              <w:top w:val="nil"/>
              <w:left w:val="single" w:sz="8" w:space="0" w:color="auto"/>
              <w:bottom w:val="single" w:sz="8" w:space="0" w:color="auto"/>
              <w:right w:val="single" w:sz="8" w:space="0" w:color="auto"/>
            </w:tcBorders>
            <w:vAlign w:val="center"/>
            <w:hideMark/>
          </w:tcPr>
          <w:p w14:paraId="5CB707FE"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680" w:type="pct"/>
            <w:noWrap/>
            <w:tcMar>
              <w:top w:w="0" w:type="dxa"/>
              <w:left w:w="70" w:type="dxa"/>
              <w:bottom w:w="0" w:type="dxa"/>
              <w:right w:w="70" w:type="dxa"/>
            </w:tcMar>
            <w:vAlign w:val="bottom"/>
            <w:hideMark/>
          </w:tcPr>
          <w:p w14:paraId="74BA7CF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7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31597DA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xml:space="preserve"> LOS REYES </w:t>
            </w:r>
          </w:p>
        </w:tc>
      </w:tr>
      <w:tr w:rsidR="00E00B9C" w:rsidRPr="002E0440" w14:paraId="4F074262"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0686F255"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single" w:sz="8" w:space="0" w:color="000000"/>
              <w:left w:val="single" w:sz="8" w:space="0" w:color="000000"/>
              <w:bottom w:val="nil"/>
              <w:right w:val="nil"/>
            </w:tcBorders>
            <w:noWrap/>
            <w:tcMar>
              <w:top w:w="0" w:type="dxa"/>
              <w:left w:w="70" w:type="dxa"/>
              <w:bottom w:w="0" w:type="dxa"/>
              <w:right w:w="70" w:type="dxa"/>
            </w:tcMar>
            <w:vAlign w:val="bottom"/>
            <w:hideMark/>
          </w:tcPr>
          <w:p w14:paraId="020B5603"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HERMOSILLO</w:t>
            </w:r>
          </w:p>
        </w:tc>
        <w:tc>
          <w:tcPr>
            <w:tcW w:w="1148" w:type="pct"/>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14:paraId="07EF6E3C"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GUAYMAS</w:t>
            </w:r>
          </w:p>
        </w:tc>
        <w:tc>
          <w:tcPr>
            <w:tcW w:w="99" w:type="pct"/>
            <w:noWrap/>
            <w:tcMar>
              <w:top w:w="0" w:type="dxa"/>
              <w:left w:w="70" w:type="dxa"/>
              <w:bottom w:w="0" w:type="dxa"/>
              <w:right w:w="70" w:type="dxa"/>
            </w:tcMar>
            <w:vAlign w:val="bottom"/>
            <w:hideMark/>
          </w:tcPr>
          <w:p w14:paraId="0764AFAC"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tcBorders>
              <w:top w:val="nil"/>
              <w:left w:val="single" w:sz="8" w:space="0" w:color="auto"/>
              <w:bottom w:val="single" w:sz="8" w:space="0" w:color="auto"/>
              <w:right w:val="single" w:sz="8" w:space="0" w:color="auto"/>
            </w:tcBorders>
            <w:vAlign w:val="center"/>
            <w:hideMark/>
          </w:tcPr>
          <w:p w14:paraId="3CB4029C" w14:textId="77777777" w:rsidR="00622264" w:rsidRPr="00431683" w:rsidRDefault="00622264" w:rsidP="00622264">
            <w:pPr>
              <w:spacing w:after="0" w:line="240" w:lineRule="auto"/>
              <w:rPr>
                <w:rFonts w:ascii="Arial" w:eastAsia="Times New Roman" w:hAnsi="Arial" w:cs="Arial"/>
                <w:color w:val="000000"/>
                <w:sz w:val="19"/>
                <w:szCs w:val="19"/>
                <w:lang w:eastAsia="es-MX"/>
              </w:rPr>
            </w:pPr>
          </w:p>
        </w:tc>
        <w:tc>
          <w:tcPr>
            <w:tcW w:w="680" w:type="pct"/>
            <w:tcBorders>
              <w:top w:val="nil"/>
              <w:left w:val="nil"/>
              <w:bottom w:val="single" w:sz="8" w:space="0" w:color="auto"/>
              <w:right w:val="nil"/>
            </w:tcBorders>
            <w:noWrap/>
            <w:tcMar>
              <w:top w:w="0" w:type="dxa"/>
              <w:left w:w="70" w:type="dxa"/>
              <w:bottom w:w="0" w:type="dxa"/>
              <w:right w:w="70" w:type="dxa"/>
            </w:tcMar>
            <w:vAlign w:val="bottom"/>
            <w:hideMark/>
          </w:tcPr>
          <w:p w14:paraId="60D500E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078" w:type="pct"/>
            <w:tcBorders>
              <w:top w:val="nil"/>
              <w:left w:val="single" w:sz="8" w:space="0" w:color="000000"/>
              <w:bottom w:val="single" w:sz="8" w:space="0" w:color="auto"/>
              <w:right w:val="single" w:sz="8" w:space="0" w:color="auto"/>
            </w:tcBorders>
            <w:noWrap/>
            <w:tcMar>
              <w:top w:w="0" w:type="dxa"/>
              <w:left w:w="70" w:type="dxa"/>
              <w:bottom w:w="0" w:type="dxa"/>
              <w:right w:w="70" w:type="dxa"/>
            </w:tcMar>
            <w:vAlign w:val="bottom"/>
            <w:hideMark/>
          </w:tcPr>
          <w:p w14:paraId="669075E2"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SAHUAYO</w:t>
            </w:r>
          </w:p>
        </w:tc>
      </w:tr>
      <w:tr w:rsidR="00E00B9C" w:rsidRPr="002E0440" w14:paraId="04C39E00"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648A76ED"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single" w:sz="8" w:space="0" w:color="000000"/>
              <w:left w:val="single" w:sz="8" w:space="0" w:color="000000"/>
              <w:bottom w:val="nil"/>
              <w:right w:val="nil"/>
            </w:tcBorders>
            <w:noWrap/>
            <w:tcMar>
              <w:top w:w="0" w:type="dxa"/>
              <w:left w:w="70" w:type="dxa"/>
              <w:bottom w:w="0" w:type="dxa"/>
              <w:right w:w="70" w:type="dxa"/>
            </w:tcMar>
            <w:vAlign w:val="bottom"/>
            <w:hideMark/>
          </w:tcPr>
          <w:p w14:paraId="2F014D52"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GUADALAJARA</w:t>
            </w:r>
          </w:p>
        </w:tc>
        <w:tc>
          <w:tcPr>
            <w:tcW w:w="1148" w:type="pct"/>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14:paraId="600019DB"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EL SALTO</w:t>
            </w:r>
          </w:p>
        </w:tc>
        <w:tc>
          <w:tcPr>
            <w:tcW w:w="99" w:type="pct"/>
            <w:noWrap/>
            <w:tcMar>
              <w:top w:w="0" w:type="dxa"/>
              <w:left w:w="70" w:type="dxa"/>
              <w:bottom w:w="0" w:type="dxa"/>
              <w:right w:w="70" w:type="dxa"/>
            </w:tcMar>
            <w:vAlign w:val="bottom"/>
            <w:hideMark/>
          </w:tcPr>
          <w:p w14:paraId="7EECC2F1"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val="restart"/>
            <w:noWrap/>
            <w:tcMar>
              <w:top w:w="0" w:type="dxa"/>
              <w:left w:w="70" w:type="dxa"/>
              <w:bottom w:w="0" w:type="dxa"/>
              <w:right w:w="70" w:type="dxa"/>
            </w:tcMar>
            <w:vAlign w:val="bottom"/>
            <w:hideMark/>
          </w:tcPr>
          <w:p w14:paraId="5BFF9654"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p w14:paraId="7736FB3D"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680" w:type="pct"/>
            <w:noWrap/>
            <w:tcMar>
              <w:top w:w="0" w:type="dxa"/>
              <w:left w:w="70" w:type="dxa"/>
              <w:bottom w:w="0" w:type="dxa"/>
              <w:right w:w="70" w:type="dxa"/>
            </w:tcMar>
            <w:vAlign w:val="bottom"/>
            <w:hideMark/>
          </w:tcPr>
          <w:p w14:paraId="1351547D"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1078" w:type="pct"/>
            <w:noWrap/>
            <w:tcMar>
              <w:top w:w="0" w:type="dxa"/>
              <w:left w:w="70" w:type="dxa"/>
              <w:bottom w:w="0" w:type="dxa"/>
              <w:right w:w="70" w:type="dxa"/>
            </w:tcMar>
            <w:vAlign w:val="bottom"/>
            <w:hideMark/>
          </w:tcPr>
          <w:p w14:paraId="322306AB"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r>
      <w:tr w:rsidR="00E00B9C" w:rsidRPr="002E0440" w14:paraId="0911931A"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5F910B3D"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nil"/>
              <w:left w:val="single" w:sz="8" w:space="0" w:color="000000"/>
              <w:bottom w:val="nil"/>
              <w:right w:val="nil"/>
            </w:tcBorders>
            <w:noWrap/>
            <w:tcMar>
              <w:top w:w="0" w:type="dxa"/>
              <w:left w:w="70" w:type="dxa"/>
              <w:bottom w:w="0" w:type="dxa"/>
              <w:right w:w="70" w:type="dxa"/>
            </w:tcMar>
            <w:vAlign w:val="bottom"/>
            <w:hideMark/>
          </w:tcPr>
          <w:p w14:paraId="5A69079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14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0A54087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AMECA</w:t>
            </w:r>
          </w:p>
        </w:tc>
        <w:tc>
          <w:tcPr>
            <w:tcW w:w="99" w:type="pct"/>
            <w:noWrap/>
            <w:tcMar>
              <w:top w:w="0" w:type="dxa"/>
              <w:left w:w="70" w:type="dxa"/>
              <w:bottom w:w="0" w:type="dxa"/>
              <w:right w:w="70" w:type="dxa"/>
            </w:tcMar>
            <w:vAlign w:val="bottom"/>
            <w:hideMark/>
          </w:tcPr>
          <w:p w14:paraId="54D48475"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vAlign w:val="center"/>
            <w:hideMark/>
          </w:tcPr>
          <w:p w14:paraId="77EA5930" w14:textId="77777777" w:rsidR="00622264" w:rsidRPr="002E0440" w:rsidRDefault="00622264" w:rsidP="00622264">
            <w:pPr>
              <w:spacing w:after="0" w:line="240" w:lineRule="auto"/>
              <w:rPr>
                <w:rFonts w:ascii="Arial" w:eastAsia="Times New Roman" w:hAnsi="Arial" w:cs="Arial"/>
                <w:color w:val="000000"/>
                <w:sz w:val="21"/>
                <w:szCs w:val="21"/>
                <w:lang w:eastAsia="es-MX"/>
              </w:rPr>
            </w:pPr>
          </w:p>
        </w:tc>
        <w:tc>
          <w:tcPr>
            <w:tcW w:w="680" w:type="pct"/>
            <w:noWrap/>
            <w:tcMar>
              <w:top w:w="0" w:type="dxa"/>
              <w:left w:w="70" w:type="dxa"/>
              <w:bottom w:w="0" w:type="dxa"/>
              <w:right w:w="70" w:type="dxa"/>
            </w:tcMar>
            <w:vAlign w:val="bottom"/>
            <w:hideMark/>
          </w:tcPr>
          <w:p w14:paraId="746C7AB9"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1078" w:type="pct"/>
            <w:noWrap/>
            <w:tcMar>
              <w:top w:w="0" w:type="dxa"/>
              <w:left w:w="70" w:type="dxa"/>
              <w:bottom w:w="0" w:type="dxa"/>
              <w:right w:w="70" w:type="dxa"/>
            </w:tcMar>
            <w:vAlign w:val="bottom"/>
            <w:hideMark/>
          </w:tcPr>
          <w:p w14:paraId="00AD07D1"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r>
      <w:tr w:rsidR="00E00B9C" w:rsidRPr="002E0440" w14:paraId="626FB6DA" w14:textId="77777777" w:rsidTr="002E0440">
        <w:trPr>
          <w:trHeight w:val="8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02450C7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nil"/>
              <w:left w:val="single" w:sz="8" w:space="0" w:color="000000"/>
              <w:bottom w:val="nil"/>
              <w:right w:val="nil"/>
            </w:tcBorders>
            <w:noWrap/>
            <w:tcMar>
              <w:top w:w="0" w:type="dxa"/>
              <w:left w:w="70" w:type="dxa"/>
              <w:bottom w:w="0" w:type="dxa"/>
              <w:right w:w="70" w:type="dxa"/>
            </w:tcMar>
            <w:vAlign w:val="bottom"/>
            <w:hideMark/>
          </w:tcPr>
          <w:p w14:paraId="2DFAE85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14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0DAF0911"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CHAPALA</w:t>
            </w:r>
          </w:p>
        </w:tc>
        <w:tc>
          <w:tcPr>
            <w:tcW w:w="99" w:type="pct"/>
            <w:noWrap/>
            <w:tcMar>
              <w:top w:w="0" w:type="dxa"/>
              <w:left w:w="70" w:type="dxa"/>
              <w:bottom w:w="0" w:type="dxa"/>
              <w:right w:w="70" w:type="dxa"/>
            </w:tcMar>
            <w:vAlign w:val="bottom"/>
            <w:hideMark/>
          </w:tcPr>
          <w:p w14:paraId="0EFB824B"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val="restart"/>
            <w:noWrap/>
            <w:tcMar>
              <w:top w:w="0" w:type="dxa"/>
              <w:left w:w="70" w:type="dxa"/>
              <w:bottom w:w="0" w:type="dxa"/>
              <w:right w:w="70" w:type="dxa"/>
            </w:tcMar>
            <w:vAlign w:val="bottom"/>
            <w:hideMark/>
          </w:tcPr>
          <w:p w14:paraId="61C24069"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p w14:paraId="742DF770"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680" w:type="pct"/>
            <w:noWrap/>
            <w:tcMar>
              <w:top w:w="0" w:type="dxa"/>
              <w:left w:w="70" w:type="dxa"/>
              <w:bottom w:w="0" w:type="dxa"/>
              <w:right w:w="70" w:type="dxa"/>
            </w:tcMar>
            <w:vAlign w:val="bottom"/>
            <w:hideMark/>
          </w:tcPr>
          <w:p w14:paraId="227A6C70"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1078" w:type="pct"/>
            <w:noWrap/>
            <w:tcMar>
              <w:top w:w="0" w:type="dxa"/>
              <w:left w:w="70" w:type="dxa"/>
              <w:bottom w:w="0" w:type="dxa"/>
              <w:right w:w="70" w:type="dxa"/>
            </w:tcMar>
            <w:vAlign w:val="bottom"/>
            <w:hideMark/>
          </w:tcPr>
          <w:p w14:paraId="4D9EDC21"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r>
      <w:tr w:rsidR="00E00B9C" w:rsidRPr="002E0440" w14:paraId="71649561"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72C6B35E"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nil"/>
              <w:left w:val="single" w:sz="8" w:space="0" w:color="000000"/>
              <w:bottom w:val="nil"/>
              <w:right w:val="nil"/>
            </w:tcBorders>
            <w:noWrap/>
            <w:tcMar>
              <w:top w:w="0" w:type="dxa"/>
              <w:left w:w="70" w:type="dxa"/>
              <w:bottom w:w="0" w:type="dxa"/>
              <w:right w:w="70" w:type="dxa"/>
            </w:tcMar>
            <w:vAlign w:val="bottom"/>
            <w:hideMark/>
          </w:tcPr>
          <w:p w14:paraId="4BDC05BF"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14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52D5601B"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LAGOS DE MORENO</w:t>
            </w:r>
          </w:p>
        </w:tc>
        <w:tc>
          <w:tcPr>
            <w:tcW w:w="99" w:type="pct"/>
            <w:noWrap/>
            <w:tcMar>
              <w:top w:w="0" w:type="dxa"/>
              <w:left w:w="70" w:type="dxa"/>
              <w:bottom w:w="0" w:type="dxa"/>
              <w:right w:w="70" w:type="dxa"/>
            </w:tcMar>
            <w:vAlign w:val="bottom"/>
            <w:hideMark/>
          </w:tcPr>
          <w:p w14:paraId="5ED4BEFA"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vAlign w:val="center"/>
            <w:hideMark/>
          </w:tcPr>
          <w:p w14:paraId="22AF6E7D" w14:textId="77777777" w:rsidR="00622264" w:rsidRPr="002E0440" w:rsidRDefault="00622264" w:rsidP="00622264">
            <w:pPr>
              <w:spacing w:after="0" w:line="240" w:lineRule="auto"/>
              <w:rPr>
                <w:rFonts w:ascii="Arial" w:eastAsia="Times New Roman" w:hAnsi="Arial" w:cs="Arial"/>
                <w:color w:val="000000"/>
                <w:sz w:val="21"/>
                <w:szCs w:val="21"/>
                <w:lang w:eastAsia="es-MX"/>
              </w:rPr>
            </w:pPr>
          </w:p>
        </w:tc>
        <w:tc>
          <w:tcPr>
            <w:tcW w:w="680" w:type="pct"/>
            <w:noWrap/>
            <w:tcMar>
              <w:top w:w="0" w:type="dxa"/>
              <w:left w:w="70" w:type="dxa"/>
              <w:bottom w:w="0" w:type="dxa"/>
              <w:right w:w="70" w:type="dxa"/>
            </w:tcMar>
            <w:vAlign w:val="bottom"/>
            <w:hideMark/>
          </w:tcPr>
          <w:p w14:paraId="3F2E79F1"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1078" w:type="pct"/>
            <w:noWrap/>
            <w:tcMar>
              <w:top w:w="0" w:type="dxa"/>
              <w:left w:w="70" w:type="dxa"/>
              <w:bottom w:w="0" w:type="dxa"/>
              <w:right w:w="70" w:type="dxa"/>
            </w:tcMar>
            <w:vAlign w:val="bottom"/>
            <w:hideMark/>
          </w:tcPr>
          <w:p w14:paraId="7508E5CB"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r>
      <w:tr w:rsidR="00E00B9C" w:rsidRPr="002E0440" w14:paraId="469F6903"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3AC39529"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nil"/>
              <w:left w:val="single" w:sz="8" w:space="0" w:color="000000"/>
              <w:bottom w:val="nil"/>
              <w:right w:val="nil"/>
            </w:tcBorders>
            <w:noWrap/>
            <w:tcMar>
              <w:top w:w="0" w:type="dxa"/>
              <w:left w:w="70" w:type="dxa"/>
              <w:bottom w:w="0" w:type="dxa"/>
              <w:right w:w="70" w:type="dxa"/>
            </w:tcMar>
            <w:vAlign w:val="bottom"/>
            <w:hideMark/>
          </w:tcPr>
          <w:p w14:paraId="7C3E278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14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777F3384"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OCOTLAN</w:t>
            </w:r>
          </w:p>
        </w:tc>
        <w:tc>
          <w:tcPr>
            <w:tcW w:w="99" w:type="pct"/>
            <w:noWrap/>
            <w:tcMar>
              <w:top w:w="0" w:type="dxa"/>
              <w:left w:w="70" w:type="dxa"/>
              <w:bottom w:w="0" w:type="dxa"/>
              <w:right w:w="70" w:type="dxa"/>
            </w:tcMar>
            <w:vAlign w:val="bottom"/>
            <w:hideMark/>
          </w:tcPr>
          <w:p w14:paraId="65E84843"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val="restart"/>
            <w:noWrap/>
            <w:tcMar>
              <w:top w:w="0" w:type="dxa"/>
              <w:left w:w="70" w:type="dxa"/>
              <w:bottom w:w="0" w:type="dxa"/>
              <w:right w:w="70" w:type="dxa"/>
            </w:tcMar>
            <w:vAlign w:val="bottom"/>
            <w:hideMark/>
          </w:tcPr>
          <w:p w14:paraId="1B290F2E"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p w14:paraId="11380D37"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680" w:type="pct"/>
            <w:noWrap/>
            <w:tcMar>
              <w:top w:w="0" w:type="dxa"/>
              <w:left w:w="70" w:type="dxa"/>
              <w:bottom w:w="0" w:type="dxa"/>
              <w:right w:w="70" w:type="dxa"/>
            </w:tcMar>
            <w:vAlign w:val="bottom"/>
            <w:hideMark/>
          </w:tcPr>
          <w:p w14:paraId="2E5F9E9E"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1078" w:type="pct"/>
            <w:noWrap/>
            <w:tcMar>
              <w:top w:w="0" w:type="dxa"/>
              <w:left w:w="70" w:type="dxa"/>
              <w:bottom w:w="0" w:type="dxa"/>
              <w:right w:w="70" w:type="dxa"/>
            </w:tcMar>
            <w:vAlign w:val="bottom"/>
            <w:hideMark/>
          </w:tcPr>
          <w:p w14:paraId="2554F09C"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r>
      <w:tr w:rsidR="00E00B9C" w:rsidRPr="002E0440" w14:paraId="1FDA97C3"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6C8C77D9"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nil"/>
              <w:left w:val="single" w:sz="8" w:space="0" w:color="000000"/>
              <w:bottom w:val="nil"/>
              <w:right w:val="nil"/>
            </w:tcBorders>
            <w:noWrap/>
            <w:tcMar>
              <w:top w:w="0" w:type="dxa"/>
              <w:left w:w="70" w:type="dxa"/>
              <w:bottom w:w="0" w:type="dxa"/>
              <w:right w:w="70" w:type="dxa"/>
            </w:tcMar>
            <w:vAlign w:val="bottom"/>
            <w:hideMark/>
          </w:tcPr>
          <w:p w14:paraId="63DE9EE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14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6E83642D"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SAN JUAN DE LOS LAGOS</w:t>
            </w:r>
          </w:p>
        </w:tc>
        <w:tc>
          <w:tcPr>
            <w:tcW w:w="99" w:type="pct"/>
            <w:noWrap/>
            <w:tcMar>
              <w:top w:w="0" w:type="dxa"/>
              <w:left w:w="70" w:type="dxa"/>
              <w:bottom w:w="0" w:type="dxa"/>
              <w:right w:w="70" w:type="dxa"/>
            </w:tcMar>
            <w:vAlign w:val="bottom"/>
            <w:hideMark/>
          </w:tcPr>
          <w:p w14:paraId="41A70523"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vAlign w:val="center"/>
            <w:hideMark/>
          </w:tcPr>
          <w:p w14:paraId="3F7CF40B" w14:textId="77777777" w:rsidR="00622264" w:rsidRPr="002E0440" w:rsidRDefault="00622264" w:rsidP="00622264">
            <w:pPr>
              <w:spacing w:after="0" w:line="240" w:lineRule="auto"/>
              <w:rPr>
                <w:rFonts w:ascii="Arial" w:eastAsia="Times New Roman" w:hAnsi="Arial" w:cs="Arial"/>
                <w:color w:val="000000"/>
                <w:sz w:val="21"/>
                <w:szCs w:val="21"/>
                <w:lang w:eastAsia="es-MX"/>
              </w:rPr>
            </w:pPr>
          </w:p>
        </w:tc>
        <w:tc>
          <w:tcPr>
            <w:tcW w:w="680" w:type="pct"/>
            <w:noWrap/>
            <w:tcMar>
              <w:top w:w="0" w:type="dxa"/>
              <w:left w:w="70" w:type="dxa"/>
              <w:bottom w:w="0" w:type="dxa"/>
              <w:right w:w="70" w:type="dxa"/>
            </w:tcMar>
            <w:vAlign w:val="bottom"/>
            <w:hideMark/>
          </w:tcPr>
          <w:p w14:paraId="37AB2C27"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1078" w:type="pct"/>
            <w:noWrap/>
            <w:tcMar>
              <w:top w:w="0" w:type="dxa"/>
              <w:left w:w="70" w:type="dxa"/>
              <w:bottom w:w="0" w:type="dxa"/>
              <w:right w:w="70" w:type="dxa"/>
            </w:tcMar>
            <w:vAlign w:val="bottom"/>
            <w:hideMark/>
          </w:tcPr>
          <w:p w14:paraId="3CC9AC0F"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r>
      <w:tr w:rsidR="00E00B9C" w:rsidRPr="002E0440" w14:paraId="5C0D5947"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1FFCE54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nil"/>
              <w:left w:val="single" w:sz="8" w:space="0" w:color="000000"/>
              <w:bottom w:val="nil"/>
              <w:right w:val="nil"/>
            </w:tcBorders>
            <w:noWrap/>
            <w:tcMar>
              <w:top w:w="0" w:type="dxa"/>
              <w:left w:w="70" w:type="dxa"/>
              <w:bottom w:w="0" w:type="dxa"/>
              <w:right w:w="70" w:type="dxa"/>
            </w:tcMar>
            <w:vAlign w:val="bottom"/>
            <w:hideMark/>
          </w:tcPr>
          <w:p w14:paraId="43F50C5E"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14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2AE84CBD"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TEPATITLAN</w:t>
            </w:r>
          </w:p>
        </w:tc>
        <w:tc>
          <w:tcPr>
            <w:tcW w:w="99" w:type="pct"/>
            <w:noWrap/>
            <w:tcMar>
              <w:top w:w="0" w:type="dxa"/>
              <w:left w:w="70" w:type="dxa"/>
              <w:bottom w:w="0" w:type="dxa"/>
              <w:right w:w="70" w:type="dxa"/>
            </w:tcMar>
            <w:vAlign w:val="bottom"/>
            <w:hideMark/>
          </w:tcPr>
          <w:p w14:paraId="2CD4B94A"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val="restart"/>
            <w:noWrap/>
            <w:tcMar>
              <w:top w:w="0" w:type="dxa"/>
              <w:left w:w="70" w:type="dxa"/>
              <w:bottom w:w="0" w:type="dxa"/>
              <w:right w:w="70" w:type="dxa"/>
            </w:tcMar>
            <w:vAlign w:val="bottom"/>
            <w:hideMark/>
          </w:tcPr>
          <w:p w14:paraId="77D5226C"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p w14:paraId="46968192"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680" w:type="pct"/>
            <w:noWrap/>
            <w:tcMar>
              <w:top w:w="0" w:type="dxa"/>
              <w:left w:w="70" w:type="dxa"/>
              <w:bottom w:w="0" w:type="dxa"/>
              <w:right w:w="70" w:type="dxa"/>
            </w:tcMar>
            <w:vAlign w:val="bottom"/>
            <w:hideMark/>
          </w:tcPr>
          <w:p w14:paraId="16F58D17"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1078" w:type="pct"/>
            <w:noWrap/>
            <w:tcMar>
              <w:top w:w="0" w:type="dxa"/>
              <w:left w:w="70" w:type="dxa"/>
              <w:bottom w:w="0" w:type="dxa"/>
              <w:right w:w="70" w:type="dxa"/>
            </w:tcMar>
            <w:vAlign w:val="bottom"/>
            <w:hideMark/>
          </w:tcPr>
          <w:p w14:paraId="65327708"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r>
      <w:tr w:rsidR="00E00B9C" w:rsidRPr="002E0440" w14:paraId="480D9AC2"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0726DDCD"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single" w:sz="8" w:space="0" w:color="000000"/>
              <w:left w:val="single" w:sz="8" w:space="0" w:color="000000"/>
              <w:bottom w:val="nil"/>
              <w:right w:val="nil"/>
            </w:tcBorders>
            <w:noWrap/>
            <w:tcMar>
              <w:top w:w="0" w:type="dxa"/>
              <w:left w:w="70" w:type="dxa"/>
              <w:bottom w:w="0" w:type="dxa"/>
              <w:right w:w="70" w:type="dxa"/>
            </w:tcMar>
            <w:vAlign w:val="bottom"/>
            <w:hideMark/>
          </w:tcPr>
          <w:p w14:paraId="7917AF40"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LA PAZ</w:t>
            </w:r>
          </w:p>
        </w:tc>
        <w:tc>
          <w:tcPr>
            <w:tcW w:w="1148" w:type="pct"/>
            <w:tcBorders>
              <w:top w:val="single" w:sz="8" w:space="0" w:color="000000"/>
              <w:left w:val="single" w:sz="8" w:space="0" w:color="000000"/>
              <w:bottom w:val="nil"/>
              <w:right w:val="single" w:sz="8" w:space="0" w:color="auto"/>
            </w:tcBorders>
            <w:noWrap/>
            <w:tcMar>
              <w:top w:w="0" w:type="dxa"/>
              <w:left w:w="70" w:type="dxa"/>
              <w:bottom w:w="0" w:type="dxa"/>
              <w:right w:w="70" w:type="dxa"/>
            </w:tcMar>
            <w:vAlign w:val="bottom"/>
            <w:hideMark/>
          </w:tcPr>
          <w:p w14:paraId="1CAB29C8"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CIUDAD CONSTITUCION</w:t>
            </w:r>
          </w:p>
        </w:tc>
        <w:tc>
          <w:tcPr>
            <w:tcW w:w="99" w:type="pct"/>
            <w:noWrap/>
            <w:tcMar>
              <w:top w:w="0" w:type="dxa"/>
              <w:left w:w="70" w:type="dxa"/>
              <w:bottom w:w="0" w:type="dxa"/>
              <w:right w:w="70" w:type="dxa"/>
            </w:tcMar>
            <w:vAlign w:val="bottom"/>
            <w:hideMark/>
          </w:tcPr>
          <w:p w14:paraId="6D6E9720"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vMerge/>
            <w:vAlign w:val="center"/>
            <w:hideMark/>
          </w:tcPr>
          <w:p w14:paraId="46A88CAD" w14:textId="77777777" w:rsidR="00622264" w:rsidRPr="002E0440" w:rsidRDefault="00622264" w:rsidP="00622264">
            <w:pPr>
              <w:spacing w:after="0" w:line="240" w:lineRule="auto"/>
              <w:rPr>
                <w:rFonts w:ascii="Arial" w:eastAsia="Times New Roman" w:hAnsi="Arial" w:cs="Arial"/>
                <w:color w:val="000000"/>
                <w:sz w:val="21"/>
                <w:szCs w:val="21"/>
                <w:lang w:eastAsia="es-MX"/>
              </w:rPr>
            </w:pPr>
          </w:p>
        </w:tc>
        <w:tc>
          <w:tcPr>
            <w:tcW w:w="680" w:type="pct"/>
            <w:noWrap/>
            <w:tcMar>
              <w:top w:w="0" w:type="dxa"/>
              <w:left w:w="70" w:type="dxa"/>
              <w:bottom w:w="0" w:type="dxa"/>
              <w:right w:w="70" w:type="dxa"/>
            </w:tcMar>
            <w:vAlign w:val="bottom"/>
            <w:hideMark/>
          </w:tcPr>
          <w:p w14:paraId="4B29B1F9"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1078" w:type="pct"/>
            <w:noWrap/>
            <w:tcMar>
              <w:top w:w="0" w:type="dxa"/>
              <w:left w:w="70" w:type="dxa"/>
              <w:bottom w:w="0" w:type="dxa"/>
              <w:right w:w="70" w:type="dxa"/>
            </w:tcMar>
            <w:vAlign w:val="bottom"/>
            <w:hideMark/>
          </w:tcPr>
          <w:p w14:paraId="199D713B"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r>
      <w:tr w:rsidR="00E00B9C" w:rsidRPr="002E0440" w14:paraId="5EDB527A"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4CF6D267"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nil"/>
              <w:left w:val="single" w:sz="8" w:space="0" w:color="000000"/>
              <w:bottom w:val="nil"/>
              <w:right w:val="nil"/>
            </w:tcBorders>
            <w:noWrap/>
            <w:tcMar>
              <w:top w:w="0" w:type="dxa"/>
              <w:left w:w="70" w:type="dxa"/>
              <w:bottom w:w="0" w:type="dxa"/>
              <w:right w:w="70" w:type="dxa"/>
            </w:tcMar>
            <w:vAlign w:val="bottom"/>
            <w:hideMark/>
          </w:tcPr>
          <w:p w14:paraId="33F28FA9"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14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7B7E22DA"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SAN JOSE DEL CABO</w:t>
            </w:r>
          </w:p>
        </w:tc>
        <w:tc>
          <w:tcPr>
            <w:tcW w:w="99" w:type="pct"/>
            <w:noWrap/>
            <w:tcMar>
              <w:top w:w="0" w:type="dxa"/>
              <w:left w:w="70" w:type="dxa"/>
              <w:bottom w:w="0" w:type="dxa"/>
              <w:right w:w="70" w:type="dxa"/>
            </w:tcMar>
            <w:vAlign w:val="bottom"/>
            <w:hideMark/>
          </w:tcPr>
          <w:p w14:paraId="310C0AF2"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noWrap/>
            <w:tcMar>
              <w:top w:w="0" w:type="dxa"/>
              <w:left w:w="70" w:type="dxa"/>
              <w:bottom w:w="0" w:type="dxa"/>
              <w:right w:w="70" w:type="dxa"/>
            </w:tcMar>
            <w:vAlign w:val="bottom"/>
            <w:hideMark/>
          </w:tcPr>
          <w:p w14:paraId="360CA23B"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680" w:type="pct"/>
            <w:noWrap/>
            <w:tcMar>
              <w:top w:w="0" w:type="dxa"/>
              <w:left w:w="70" w:type="dxa"/>
              <w:bottom w:w="0" w:type="dxa"/>
              <w:right w:w="70" w:type="dxa"/>
            </w:tcMar>
            <w:vAlign w:val="bottom"/>
            <w:hideMark/>
          </w:tcPr>
          <w:p w14:paraId="1DB893BE"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1078" w:type="pct"/>
            <w:noWrap/>
            <w:tcMar>
              <w:top w:w="0" w:type="dxa"/>
              <w:left w:w="70" w:type="dxa"/>
              <w:bottom w:w="0" w:type="dxa"/>
              <w:right w:w="70" w:type="dxa"/>
            </w:tcMar>
            <w:vAlign w:val="bottom"/>
            <w:hideMark/>
          </w:tcPr>
          <w:p w14:paraId="4D089F7D"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r>
      <w:tr w:rsidR="00E00B9C" w:rsidRPr="002E0440" w14:paraId="31089022" w14:textId="77777777" w:rsidTr="002E0440">
        <w:trPr>
          <w:trHeight w:val="300"/>
        </w:trPr>
        <w:tc>
          <w:tcPr>
            <w:tcW w:w="564" w:type="pct"/>
            <w:tcBorders>
              <w:top w:val="nil"/>
              <w:left w:val="single" w:sz="8" w:space="0" w:color="auto"/>
              <w:bottom w:val="nil"/>
              <w:right w:val="nil"/>
            </w:tcBorders>
            <w:noWrap/>
            <w:tcMar>
              <w:top w:w="0" w:type="dxa"/>
              <w:left w:w="70" w:type="dxa"/>
              <w:bottom w:w="0" w:type="dxa"/>
              <w:right w:w="70" w:type="dxa"/>
            </w:tcMar>
            <w:vAlign w:val="bottom"/>
            <w:hideMark/>
          </w:tcPr>
          <w:p w14:paraId="1EF80AE2"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nil"/>
              <w:left w:val="single" w:sz="8" w:space="0" w:color="000000"/>
              <w:bottom w:val="nil"/>
              <w:right w:val="nil"/>
            </w:tcBorders>
            <w:noWrap/>
            <w:tcMar>
              <w:top w:w="0" w:type="dxa"/>
              <w:left w:w="70" w:type="dxa"/>
              <w:bottom w:w="0" w:type="dxa"/>
              <w:right w:w="70" w:type="dxa"/>
            </w:tcMar>
            <w:vAlign w:val="bottom"/>
            <w:hideMark/>
          </w:tcPr>
          <w:p w14:paraId="2CC63D8B"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1148" w:type="pct"/>
            <w:tcBorders>
              <w:top w:val="nil"/>
              <w:left w:val="single" w:sz="8" w:space="0" w:color="000000"/>
              <w:bottom w:val="nil"/>
              <w:right w:val="single" w:sz="8" w:space="0" w:color="auto"/>
            </w:tcBorders>
            <w:noWrap/>
            <w:tcMar>
              <w:top w:w="0" w:type="dxa"/>
              <w:left w:w="70" w:type="dxa"/>
              <w:bottom w:w="0" w:type="dxa"/>
              <w:right w:w="70" w:type="dxa"/>
            </w:tcMar>
            <w:vAlign w:val="bottom"/>
            <w:hideMark/>
          </w:tcPr>
          <w:p w14:paraId="4C33D53D"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SANTA ROSALIA</w:t>
            </w:r>
          </w:p>
        </w:tc>
        <w:tc>
          <w:tcPr>
            <w:tcW w:w="99" w:type="pct"/>
            <w:noWrap/>
            <w:tcMar>
              <w:top w:w="0" w:type="dxa"/>
              <w:left w:w="70" w:type="dxa"/>
              <w:bottom w:w="0" w:type="dxa"/>
              <w:right w:w="70" w:type="dxa"/>
            </w:tcMar>
            <w:vAlign w:val="bottom"/>
            <w:hideMark/>
          </w:tcPr>
          <w:p w14:paraId="7B885388"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noWrap/>
            <w:tcMar>
              <w:top w:w="0" w:type="dxa"/>
              <w:left w:w="70" w:type="dxa"/>
              <w:bottom w:w="0" w:type="dxa"/>
              <w:right w:w="70" w:type="dxa"/>
            </w:tcMar>
            <w:vAlign w:val="bottom"/>
            <w:hideMark/>
          </w:tcPr>
          <w:p w14:paraId="37F98876"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680" w:type="pct"/>
            <w:noWrap/>
            <w:tcMar>
              <w:top w:w="0" w:type="dxa"/>
              <w:left w:w="70" w:type="dxa"/>
              <w:bottom w:w="0" w:type="dxa"/>
              <w:right w:w="70" w:type="dxa"/>
            </w:tcMar>
            <w:vAlign w:val="bottom"/>
            <w:hideMark/>
          </w:tcPr>
          <w:p w14:paraId="7AF4DAAD"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1078" w:type="pct"/>
            <w:noWrap/>
            <w:tcMar>
              <w:top w:w="0" w:type="dxa"/>
              <w:left w:w="70" w:type="dxa"/>
              <w:bottom w:w="0" w:type="dxa"/>
              <w:right w:w="70" w:type="dxa"/>
            </w:tcMar>
            <w:vAlign w:val="bottom"/>
            <w:hideMark/>
          </w:tcPr>
          <w:p w14:paraId="1E760773"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r>
      <w:tr w:rsidR="00E00B9C" w:rsidRPr="002E0440" w14:paraId="1861EC7A" w14:textId="77777777" w:rsidTr="002E0440">
        <w:trPr>
          <w:trHeight w:val="300"/>
        </w:trPr>
        <w:tc>
          <w:tcPr>
            <w:tcW w:w="564" w:type="pct"/>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308E3B86"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868" w:type="pct"/>
            <w:tcBorders>
              <w:top w:val="single" w:sz="8" w:space="0" w:color="000000"/>
              <w:left w:val="single" w:sz="8" w:space="0" w:color="000000"/>
              <w:bottom w:val="single" w:sz="8" w:space="0" w:color="auto"/>
              <w:right w:val="nil"/>
            </w:tcBorders>
            <w:noWrap/>
            <w:tcMar>
              <w:top w:w="0" w:type="dxa"/>
              <w:left w:w="70" w:type="dxa"/>
              <w:bottom w:w="0" w:type="dxa"/>
              <w:right w:w="70" w:type="dxa"/>
            </w:tcMar>
            <w:vAlign w:val="bottom"/>
            <w:hideMark/>
          </w:tcPr>
          <w:p w14:paraId="5B8E4EFB"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LOS MOCHIS</w:t>
            </w:r>
          </w:p>
        </w:tc>
        <w:tc>
          <w:tcPr>
            <w:tcW w:w="1148" w:type="pct"/>
            <w:tcBorders>
              <w:top w:val="single" w:sz="8" w:space="0" w:color="000000"/>
              <w:left w:val="single" w:sz="8" w:space="0" w:color="000000"/>
              <w:bottom w:val="single" w:sz="8" w:space="0" w:color="auto"/>
              <w:right w:val="single" w:sz="8" w:space="0" w:color="auto"/>
            </w:tcBorders>
            <w:noWrap/>
            <w:tcMar>
              <w:top w:w="0" w:type="dxa"/>
              <w:left w:w="70" w:type="dxa"/>
              <w:bottom w:w="0" w:type="dxa"/>
              <w:right w:w="70" w:type="dxa"/>
            </w:tcMar>
            <w:vAlign w:val="bottom"/>
            <w:hideMark/>
          </w:tcPr>
          <w:p w14:paraId="7D78E213" w14:textId="77777777" w:rsidR="00622264" w:rsidRPr="00431683" w:rsidRDefault="00622264" w:rsidP="00622264">
            <w:pPr>
              <w:spacing w:after="0" w:line="27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GUASAVE</w:t>
            </w:r>
          </w:p>
        </w:tc>
        <w:tc>
          <w:tcPr>
            <w:tcW w:w="99" w:type="pct"/>
            <w:noWrap/>
            <w:tcMar>
              <w:top w:w="0" w:type="dxa"/>
              <w:left w:w="70" w:type="dxa"/>
              <w:bottom w:w="0" w:type="dxa"/>
              <w:right w:w="70" w:type="dxa"/>
            </w:tcMar>
            <w:vAlign w:val="bottom"/>
            <w:hideMark/>
          </w:tcPr>
          <w:p w14:paraId="2185EC83"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563" w:type="pct"/>
            <w:noWrap/>
            <w:tcMar>
              <w:top w:w="0" w:type="dxa"/>
              <w:left w:w="70" w:type="dxa"/>
              <w:bottom w:w="0" w:type="dxa"/>
              <w:right w:w="70" w:type="dxa"/>
            </w:tcMar>
            <w:vAlign w:val="bottom"/>
            <w:hideMark/>
          </w:tcPr>
          <w:p w14:paraId="29CF2FF0"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680" w:type="pct"/>
            <w:noWrap/>
            <w:tcMar>
              <w:top w:w="0" w:type="dxa"/>
              <w:left w:w="70" w:type="dxa"/>
              <w:bottom w:w="0" w:type="dxa"/>
              <w:right w:w="70" w:type="dxa"/>
            </w:tcMar>
            <w:vAlign w:val="bottom"/>
            <w:hideMark/>
          </w:tcPr>
          <w:p w14:paraId="0C6ED592"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c>
          <w:tcPr>
            <w:tcW w:w="1078" w:type="pct"/>
            <w:noWrap/>
            <w:tcMar>
              <w:top w:w="0" w:type="dxa"/>
              <w:left w:w="70" w:type="dxa"/>
              <w:bottom w:w="0" w:type="dxa"/>
              <w:right w:w="70" w:type="dxa"/>
            </w:tcMar>
            <w:vAlign w:val="bottom"/>
            <w:hideMark/>
          </w:tcPr>
          <w:p w14:paraId="1303EB2E" w14:textId="77777777" w:rsidR="00622264" w:rsidRPr="002E0440" w:rsidRDefault="00622264" w:rsidP="00622264">
            <w:pPr>
              <w:spacing w:after="0" w:line="276" w:lineRule="auto"/>
              <w:rPr>
                <w:rFonts w:ascii="Arial" w:eastAsia="Times New Roman" w:hAnsi="Arial" w:cs="Arial"/>
                <w:color w:val="000000"/>
                <w:sz w:val="21"/>
                <w:szCs w:val="21"/>
                <w:lang w:eastAsia="es-MX"/>
              </w:rPr>
            </w:pPr>
            <w:r w:rsidRPr="002E0440">
              <w:rPr>
                <w:rFonts w:ascii="Arial" w:eastAsia="Times New Roman" w:hAnsi="Arial" w:cs="Arial"/>
                <w:color w:val="000000"/>
                <w:sz w:val="21"/>
                <w:szCs w:val="21"/>
                <w:lang w:eastAsia="es-MX"/>
              </w:rPr>
              <w:t> </w:t>
            </w:r>
          </w:p>
        </w:tc>
      </w:tr>
    </w:tbl>
    <w:p w14:paraId="7FB9B099" w14:textId="350A2759" w:rsidR="00431683" w:rsidRDefault="00431683" w:rsidP="002E0440">
      <w:pPr>
        <w:spacing w:after="0" w:line="276" w:lineRule="auto"/>
        <w:jc w:val="center"/>
        <w:rPr>
          <w:rFonts w:ascii="Arial" w:eastAsia="Times New Roman" w:hAnsi="Arial" w:cs="Arial"/>
          <w:color w:val="000000"/>
          <w:lang w:eastAsia="es-MX"/>
        </w:rPr>
      </w:pPr>
    </w:p>
    <w:p w14:paraId="619451F4" w14:textId="77777777" w:rsidR="00431683" w:rsidRDefault="00431683">
      <w:pPr>
        <w:rPr>
          <w:rFonts w:ascii="Arial" w:eastAsia="Times New Roman" w:hAnsi="Arial" w:cs="Arial"/>
          <w:color w:val="000000"/>
          <w:lang w:eastAsia="es-MX"/>
        </w:rPr>
      </w:pPr>
      <w:r>
        <w:rPr>
          <w:rFonts w:ascii="Arial" w:eastAsia="Times New Roman" w:hAnsi="Arial" w:cs="Arial"/>
          <w:color w:val="000000"/>
          <w:lang w:eastAsia="es-MX"/>
        </w:rPr>
        <w:br w:type="page"/>
      </w:r>
    </w:p>
    <w:p w14:paraId="11B8EB33" w14:textId="77777777" w:rsidR="00622264" w:rsidRPr="000420BC" w:rsidRDefault="00622264" w:rsidP="002E0440">
      <w:pPr>
        <w:spacing w:after="0" w:line="276" w:lineRule="auto"/>
        <w:jc w:val="center"/>
        <w:rPr>
          <w:rFonts w:ascii="Arial" w:eastAsia="Times New Roman" w:hAnsi="Arial" w:cs="Arial"/>
          <w:color w:val="000000"/>
          <w:lang w:eastAsia="es-MX"/>
        </w:rPr>
      </w:pPr>
      <w:r w:rsidRPr="000420BC">
        <w:rPr>
          <w:rFonts w:ascii="Arial" w:eastAsia="Times New Roman" w:hAnsi="Arial" w:cs="Arial"/>
          <w:i/>
          <w:iCs/>
          <w:color w:val="000000"/>
          <w:lang w:val="es-ES" w:eastAsia="es-MX"/>
        </w:rPr>
        <w:lastRenderedPageBreak/>
        <w:t>Zona Norte</w:t>
      </w:r>
    </w:p>
    <w:tbl>
      <w:tblPr>
        <w:tblW w:w="4441" w:type="dxa"/>
        <w:jc w:val="center"/>
        <w:tblCellMar>
          <w:left w:w="0" w:type="dxa"/>
          <w:right w:w="0" w:type="dxa"/>
        </w:tblCellMar>
        <w:tblLook w:val="04A0" w:firstRow="1" w:lastRow="0" w:firstColumn="1" w:lastColumn="0" w:noHBand="0" w:noVBand="1"/>
      </w:tblPr>
      <w:tblGrid>
        <w:gridCol w:w="1323"/>
        <w:gridCol w:w="3118"/>
      </w:tblGrid>
      <w:tr w:rsidR="00622264" w:rsidRPr="00431683" w14:paraId="7FA280C0" w14:textId="77777777" w:rsidTr="00890935">
        <w:trPr>
          <w:trHeight w:val="690"/>
          <w:jc w:val="center"/>
        </w:trPr>
        <w:tc>
          <w:tcPr>
            <w:tcW w:w="1323" w:type="dxa"/>
            <w:tcBorders>
              <w:top w:val="single" w:sz="8" w:space="0" w:color="auto"/>
              <w:left w:val="single" w:sz="8" w:space="0" w:color="auto"/>
              <w:bottom w:val="single" w:sz="8" w:space="0" w:color="000000"/>
              <w:right w:val="single" w:sz="8" w:space="0" w:color="auto"/>
            </w:tcBorders>
            <w:shd w:val="clear" w:color="auto" w:fill="8DB3E2"/>
            <w:noWrap/>
            <w:tcMar>
              <w:top w:w="0" w:type="dxa"/>
              <w:left w:w="70" w:type="dxa"/>
              <w:bottom w:w="0" w:type="dxa"/>
              <w:right w:w="70" w:type="dxa"/>
            </w:tcMar>
            <w:vAlign w:val="center"/>
            <w:hideMark/>
          </w:tcPr>
          <w:p w14:paraId="7E23C2B0" w14:textId="77777777" w:rsidR="00622264" w:rsidRPr="00431683" w:rsidRDefault="00622264" w:rsidP="00622264">
            <w:pPr>
              <w:spacing w:line="256" w:lineRule="auto"/>
              <w:jc w:val="center"/>
              <w:rPr>
                <w:rFonts w:ascii="Arial" w:eastAsia="Times New Roman" w:hAnsi="Arial" w:cs="Arial"/>
                <w:color w:val="000000"/>
                <w:sz w:val="19"/>
                <w:szCs w:val="19"/>
                <w:lang w:eastAsia="es-MX"/>
              </w:rPr>
            </w:pPr>
            <w:r w:rsidRPr="00431683">
              <w:rPr>
                <w:rFonts w:ascii="Arial" w:eastAsia="Times New Roman" w:hAnsi="Arial" w:cs="Arial"/>
                <w:b/>
                <w:bCs/>
                <w:color w:val="000000"/>
                <w:sz w:val="19"/>
                <w:szCs w:val="19"/>
                <w:lang w:eastAsia="es-MX"/>
              </w:rPr>
              <w:t>División</w:t>
            </w:r>
          </w:p>
        </w:tc>
        <w:tc>
          <w:tcPr>
            <w:tcW w:w="3118" w:type="dxa"/>
            <w:tcBorders>
              <w:top w:val="single" w:sz="8" w:space="0" w:color="auto"/>
              <w:left w:val="nil"/>
              <w:bottom w:val="single" w:sz="8" w:space="0" w:color="auto"/>
              <w:right w:val="single" w:sz="8" w:space="0" w:color="000000"/>
            </w:tcBorders>
            <w:shd w:val="clear" w:color="auto" w:fill="8DB3E2"/>
            <w:tcMar>
              <w:top w:w="0" w:type="dxa"/>
              <w:left w:w="70" w:type="dxa"/>
              <w:bottom w:w="0" w:type="dxa"/>
              <w:right w:w="70" w:type="dxa"/>
            </w:tcMar>
            <w:vAlign w:val="center"/>
            <w:hideMark/>
          </w:tcPr>
          <w:p w14:paraId="3CF0DEDC" w14:textId="77777777" w:rsidR="00622264" w:rsidRPr="00431683" w:rsidRDefault="00622264" w:rsidP="00622264">
            <w:pPr>
              <w:spacing w:line="256" w:lineRule="auto"/>
              <w:jc w:val="center"/>
              <w:rPr>
                <w:rFonts w:ascii="Arial" w:eastAsia="Times New Roman" w:hAnsi="Arial" w:cs="Arial"/>
                <w:color w:val="000000"/>
                <w:sz w:val="19"/>
                <w:szCs w:val="19"/>
                <w:lang w:eastAsia="es-MX"/>
              </w:rPr>
            </w:pPr>
            <w:r w:rsidRPr="00431683">
              <w:rPr>
                <w:rFonts w:ascii="Arial" w:eastAsia="Times New Roman" w:hAnsi="Arial" w:cs="Arial"/>
                <w:b/>
                <w:bCs/>
                <w:color w:val="000000"/>
                <w:sz w:val="19"/>
                <w:szCs w:val="19"/>
                <w:lang w:eastAsia="es-MX"/>
              </w:rPr>
              <w:t xml:space="preserve">Área urbana </w:t>
            </w:r>
            <w:r w:rsidRPr="00431683">
              <w:rPr>
                <w:rFonts w:ascii="Arial" w:eastAsia="Times New Roman" w:hAnsi="Arial" w:cs="Arial"/>
                <w:b/>
                <w:bCs/>
                <w:color w:val="000000"/>
                <w:sz w:val="19"/>
                <w:szCs w:val="19"/>
                <w:lang w:eastAsia="es-MX"/>
              </w:rPr>
              <w:br/>
              <w:t>(1 hora de traslado)</w:t>
            </w:r>
          </w:p>
        </w:tc>
      </w:tr>
      <w:tr w:rsidR="00622264" w:rsidRPr="00431683" w14:paraId="276E427C" w14:textId="77777777" w:rsidTr="00890935">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14:paraId="183235FF"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Norte</w:t>
            </w:r>
          </w:p>
        </w:tc>
        <w:tc>
          <w:tcPr>
            <w:tcW w:w="3118" w:type="dxa"/>
            <w:tcBorders>
              <w:top w:val="nil"/>
              <w:left w:val="single" w:sz="8" w:space="0" w:color="000000"/>
              <w:bottom w:val="nil"/>
              <w:right w:val="single" w:sz="8" w:space="0" w:color="000000"/>
            </w:tcBorders>
            <w:noWrap/>
            <w:tcMar>
              <w:top w:w="0" w:type="dxa"/>
              <w:left w:w="70" w:type="dxa"/>
              <w:bottom w:w="0" w:type="dxa"/>
              <w:right w:w="70" w:type="dxa"/>
            </w:tcMar>
            <w:vAlign w:val="center"/>
            <w:hideMark/>
          </w:tcPr>
          <w:p w14:paraId="594E2F02"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AGUASCALIENTES</w:t>
            </w:r>
          </w:p>
        </w:tc>
      </w:tr>
      <w:tr w:rsidR="00622264" w:rsidRPr="00431683" w14:paraId="7F49EB8F" w14:textId="77777777" w:rsidTr="00890935">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14:paraId="4BF951F5"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3118" w:type="dxa"/>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36CA05B6"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CELAYA</w:t>
            </w:r>
          </w:p>
        </w:tc>
      </w:tr>
      <w:tr w:rsidR="00622264" w:rsidRPr="00431683" w14:paraId="3F5C8987" w14:textId="77777777" w:rsidTr="00890935">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14:paraId="51DEC1FD"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69C4D642"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CIUDAD VICTORIA</w:t>
            </w:r>
          </w:p>
        </w:tc>
      </w:tr>
      <w:tr w:rsidR="00622264" w:rsidRPr="00431683" w14:paraId="088743CB" w14:textId="77777777" w:rsidTr="00890935">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14:paraId="5C14DAEE"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271FC2F7"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IRAPUATO</w:t>
            </w:r>
          </w:p>
        </w:tc>
      </w:tr>
      <w:tr w:rsidR="00622264" w:rsidRPr="00431683" w14:paraId="5BDF4BEC" w14:textId="77777777" w:rsidTr="00890935">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14:paraId="48406FDA"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6B0FE55F"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LEON</w:t>
            </w:r>
          </w:p>
        </w:tc>
      </w:tr>
      <w:tr w:rsidR="00622264" w:rsidRPr="00431683" w14:paraId="61A50CBA" w14:textId="77777777" w:rsidTr="00890935">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14:paraId="2070717B"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14BE3FDF"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MATAMOROS</w:t>
            </w:r>
          </w:p>
        </w:tc>
      </w:tr>
      <w:tr w:rsidR="00622264" w:rsidRPr="00431683" w14:paraId="2C4DE975" w14:textId="77777777" w:rsidTr="00890935">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14:paraId="13E616B0"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7D010C9D"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MONTERREY</w:t>
            </w:r>
          </w:p>
        </w:tc>
      </w:tr>
      <w:tr w:rsidR="00622264" w:rsidRPr="00431683" w14:paraId="22CC2868" w14:textId="77777777" w:rsidTr="00890935">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14:paraId="4402023F"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1C1D1570"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NUEVO LAREDO</w:t>
            </w:r>
          </w:p>
        </w:tc>
      </w:tr>
      <w:tr w:rsidR="00622264" w:rsidRPr="00431683" w14:paraId="6B479BD5" w14:textId="77777777" w:rsidTr="00890935">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14:paraId="0D36D289"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0B378074"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QUERETARO</w:t>
            </w:r>
          </w:p>
        </w:tc>
      </w:tr>
      <w:tr w:rsidR="00622264" w:rsidRPr="00431683" w14:paraId="26717863" w14:textId="77777777" w:rsidTr="00890935">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14:paraId="35323556"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623500ED"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REYNOSA</w:t>
            </w:r>
          </w:p>
        </w:tc>
      </w:tr>
      <w:tr w:rsidR="00622264" w:rsidRPr="00431683" w14:paraId="60D228DD" w14:textId="77777777" w:rsidTr="00890935">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14:paraId="6A244434"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0C5981B8"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SABINAS</w:t>
            </w:r>
          </w:p>
        </w:tc>
      </w:tr>
      <w:tr w:rsidR="00622264" w:rsidRPr="00431683" w14:paraId="4E852B48" w14:textId="77777777" w:rsidTr="00890935">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14:paraId="797688E3"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536E6E2A"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SALTILLO</w:t>
            </w:r>
          </w:p>
        </w:tc>
      </w:tr>
      <w:tr w:rsidR="00622264" w:rsidRPr="00431683" w14:paraId="25F0F6E3" w14:textId="77777777" w:rsidTr="00890935">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14:paraId="65DA43D1"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0168A0E4"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SAN LUIS POTOSI</w:t>
            </w:r>
          </w:p>
        </w:tc>
      </w:tr>
      <w:tr w:rsidR="00622264" w:rsidRPr="00431683" w14:paraId="580F5B32" w14:textId="77777777" w:rsidTr="00890935">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14:paraId="283C34D0"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28C2E672"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TAMPICO</w:t>
            </w:r>
          </w:p>
        </w:tc>
      </w:tr>
      <w:tr w:rsidR="00622264" w:rsidRPr="00431683" w14:paraId="55EAA1C7" w14:textId="77777777" w:rsidTr="00890935">
        <w:trPr>
          <w:trHeight w:val="397"/>
          <w:jc w:val="center"/>
        </w:trPr>
        <w:tc>
          <w:tcPr>
            <w:tcW w:w="1323" w:type="dxa"/>
            <w:tcBorders>
              <w:top w:val="nil"/>
              <w:left w:val="single" w:sz="8" w:space="0" w:color="000000"/>
              <w:bottom w:val="nil"/>
              <w:right w:val="nil"/>
            </w:tcBorders>
            <w:noWrap/>
            <w:tcMar>
              <w:top w:w="0" w:type="dxa"/>
              <w:left w:w="70" w:type="dxa"/>
              <w:bottom w:w="0" w:type="dxa"/>
              <w:right w:w="70" w:type="dxa"/>
            </w:tcMar>
            <w:vAlign w:val="bottom"/>
            <w:hideMark/>
          </w:tcPr>
          <w:p w14:paraId="602A8310"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59F2E290"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TORREON</w:t>
            </w:r>
          </w:p>
        </w:tc>
      </w:tr>
      <w:tr w:rsidR="00622264" w:rsidRPr="00431683" w14:paraId="323881B6" w14:textId="77777777" w:rsidTr="00890935">
        <w:trPr>
          <w:trHeight w:val="397"/>
          <w:jc w:val="center"/>
        </w:trPr>
        <w:tc>
          <w:tcPr>
            <w:tcW w:w="1323" w:type="dxa"/>
            <w:tcBorders>
              <w:top w:val="nil"/>
              <w:left w:val="single" w:sz="8" w:space="0" w:color="000000"/>
              <w:bottom w:val="single" w:sz="8" w:space="0" w:color="000000"/>
              <w:right w:val="nil"/>
            </w:tcBorders>
            <w:noWrap/>
            <w:tcMar>
              <w:top w:w="0" w:type="dxa"/>
              <w:left w:w="70" w:type="dxa"/>
              <w:bottom w:w="0" w:type="dxa"/>
              <w:right w:w="70" w:type="dxa"/>
            </w:tcMar>
            <w:vAlign w:val="bottom"/>
            <w:hideMark/>
          </w:tcPr>
          <w:p w14:paraId="254D259D"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 </w:t>
            </w:r>
          </w:p>
        </w:tc>
        <w:tc>
          <w:tcPr>
            <w:tcW w:w="3118"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1BA8B51B" w14:textId="77777777" w:rsidR="00622264" w:rsidRPr="00431683" w:rsidRDefault="00622264" w:rsidP="00622264">
            <w:pPr>
              <w:spacing w:line="256" w:lineRule="auto"/>
              <w:rPr>
                <w:rFonts w:ascii="Arial" w:eastAsia="Times New Roman" w:hAnsi="Arial" w:cs="Arial"/>
                <w:color w:val="000000"/>
                <w:sz w:val="19"/>
                <w:szCs w:val="19"/>
                <w:lang w:eastAsia="es-MX"/>
              </w:rPr>
            </w:pPr>
            <w:r w:rsidRPr="00431683">
              <w:rPr>
                <w:rFonts w:ascii="Arial" w:eastAsia="Times New Roman" w:hAnsi="Arial" w:cs="Arial"/>
                <w:color w:val="000000"/>
                <w:sz w:val="19"/>
                <w:szCs w:val="19"/>
                <w:lang w:eastAsia="es-MX"/>
              </w:rPr>
              <w:t>ZACATECAS</w:t>
            </w:r>
          </w:p>
        </w:tc>
      </w:tr>
    </w:tbl>
    <w:p w14:paraId="3CD4DFBC" w14:textId="77777777" w:rsidR="00622264" w:rsidRPr="000420BC" w:rsidRDefault="00622264" w:rsidP="00622264">
      <w:pPr>
        <w:spacing w:line="256" w:lineRule="auto"/>
        <w:rPr>
          <w:rFonts w:ascii="Arial" w:eastAsia="Times New Roman" w:hAnsi="Arial" w:cs="Arial"/>
          <w:color w:val="000000"/>
          <w:lang w:eastAsia="es-MX"/>
        </w:rPr>
      </w:pPr>
      <w:r w:rsidRPr="000420BC">
        <w:rPr>
          <w:rFonts w:ascii="Arial" w:eastAsia="Times New Roman" w:hAnsi="Arial" w:cs="Arial"/>
          <w:color w:val="000000"/>
          <w:lang w:eastAsia="es-MX"/>
        </w:rPr>
        <w:t> </w:t>
      </w:r>
    </w:p>
    <w:p w14:paraId="4D98071D"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**El tiempo de traslado para las poblaciones que no se encuentran descritas en el presente Anexo H, será de 2 horas.  </w:t>
      </w:r>
    </w:p>
    <w:p w14:paraId="5C55B8E1" w14:textId="77777777" w:rsidR="00622264" w:rsidRPr="000420BC" w:rsidRDefault="00622264" w:rsidP="00622264">
      <w:pPr>
        <w:spacing w:after="0" w:line="276"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184A0D1B" w14:textId="77777777" w:rsidR="00A400CB" w:rsidRDefault="00A400CB" w:rsidP="002E0440">
      <w:pPr>
        <w:spacing w:after="0" w:line="240" w:lineRule="auto"/>
        <w:jc w:val="both"/>
        <w:rPr>
          <w:rFonts w:ascii="Arial" w:eastAsia="Times New Roman" w:hAnsi="Arial" w:cs="Arial"/>
          <w:b/>
          <w:bCs/>
          <w:color w:val="000000"/>
          <w:sz w:val="26"/>
          <w:szCs w:val="26"/>
          <w:lang w:eastAsia="es-MX"/>
        </w:rPr>
      </w:pPr>
    </w:p>
    <w:p w14:paraId="60D67110" w14:textId="77777777" w:rsidR="00A400CB" w:rsidRDefault="00A400CB" w:rsidP="002E0440">
      <w:pPr>
        <w:spacing w:after="0" w:line="240" w:lineRule="auto"/>
        <w:jc w:val="both"/>
        <w:rPr>
          <w:rFonts w:ascii="Arial" w:eastAsia="Times New Roman" w:hAnsi="Arial" w:cs="Arial"/>
          <w:b/>
          <w:bCs/>
          <w:color w:val="000000"/>
          <w:sz w:val="26"/>
          <w:szCs w:val="26"/>
          <w:lang w:eastAsia="es-MX"/>
        </w:rPr>
      </w:pPr>
    </w:p>
    <w:p w14:paraId="60983D81" w14:textId="77777777" w:rsidR="00A400CB" w:rsidRDefault="00A400CB" w:rsidP="002E0440">
      <w:pPr>
        <w:spacing w:after="0" w:line="240" w:lineRule="auto"/>
        <w:jc w:val="both"/>
        <w:rPr>
          <w:rFonts w:ascii="Arial" w:eastAsia="Times New Roman" w:hAnsi="Arial" w:cs="Arial"/>
          <w:b/>
          <w:bCs/>
          <w:color w:val="000000"/>
          <w:sz w:val="26"/>
          <w:szCs w:val="26"/>
          <w:lang w:eastAsia="es-MX"/>
        </w:rPr>
      </w:pPr>
    </w:p>
    <w:p w14:paraId="7EC708D5" w14:textId="77777777" w:rsidR="00A400CB" w:rsidRDefault="00A400CB" w:rsidP="002E0440">
      <w:pPr>
        <w:spacing w:after="0" w:line="240" w:lineRule="auto"/>
        <w:jc w:val="both"/>
        <w:rPr>
          <w:rFonts w:ascii="Arial" w:eastAsia="Times New Roman" w:hAnsi="Arial" w:cs="Arial"/>
          <w:b/>
          <w:bCs/>
          <w:color w:val="000000"/>
          <w:sz w:val="26"/>
          <w:szCs w:val="26"/>
          <w:lang w:eastAsia="es-MX"/>
        </w:rPr>
      </w:pPr>
    </w:p>
    <w:p w14:paraId="16DA6005" w14:textId="77777777" w:rsidR="00A400CB" w:rsidRDefault="00A400CB" w:rsidP="002E0440">
      <w:pPr>
        <w:spacing w:after="0" w:line="240" w:lineRule="auto"/>
        <w:jc w:val="both"/>
        <w:rPr>
          <w:rFonts w:ascii="Arial" w:eastAsia="Times New Roman" w:hAnsi="Arial" w:cs="Arial"/>
          <w:b/>
          <w:bCs/>
          <w:color w:val="000000"/>
          <w:sz w:val="26"/>
          <w:szCs w:val="26"/>
          <w:lang w:eastAsia="es-MX"/>
        </w:rPr>
      </w:pPr>
    </w:p>
    <w:p w14:paraId="38C6D164" w14:textId="609EBDDE" w:rsidR="00431683" w:rsidRDefault="00431683">
      <w:pPr>
        <w:rPr>
          <w:rFonts w:ascii="Arial" w:eastAsia="Times New Roman" w:hAnsi="Arial" w:cs="Arial"/>
          <w:b/>
          <w:bCs/>
          <w:color w:val="000000"/>
          <w:sz w:val="26"/>
          <w:szCs w:val="26"/>
          <w:lang w:eastAsia="es-MX"/>
        </w:rPr>
      </w:pPr>
      <w:r>
        <w:rPr>
          <w:rFonts w:ascii="Arial" w:eastAsia="Times New Roman" w:hAnsi="Arial" w:cs="Arial"/>
          <w:b/>
          <w:bCs/>
          <w:color w:val="000000"/>
          <w:sz w:val="26"/>
          <w:szCs w:val="26"/>
          <w:lang w:eastAsia="es-MX"/>
        </w:rPr>
        <w:br w:type="page"/>
      </w:r>
    </w:p>
    <w:p w14:paraId="5FA2654E" w14:textId="52A255EA" w:rsidR="00622264" w:rsidRPr="000420BC" w:rsidRDefault="00622264" w:rsidP="002E0440">
      <w:pPr>
        <w:spacing w:after="0" w:line="240" w:lineRule="auto"/>
        <w:jc w:val="both"/>
        <w:rPr>
          <w:rFonts w:ascii="Arial" w:eastAsia="Times New Roman" w:hAnsi="Arial" w:cs="Arial"/>
          <w:color w:val="000000"/>
          <w:sz w:val="26"/>
          <w:szCs w:val="26"/>
          <w:lang w:eastAsia="es-MX"/>
        </w:rPr>
      </w:pPr>
      <w:r w:rsidRPr="000420BC">
        <w:rPr>
          <w:rFonts w:ascii="Arial" w:eastAsia="Times New Roman" w:hAnsi="Arial" w:cs="Arial"/>
          <w:b/>
          <w:bCs/>
          <w:color w:val="000000"/>
          <w:sz w:val="26"/>
          <w:szCs w:val="26"/>
          <w:lang w:eastAsia="es-MX"/>
        </w:rPr>
        <w:lastRenderedPageBreak/>
        <w:t>CONVENIO MARCO PARA LA PRESTACIÓN DEL SERVICIO MAYORISTA DE ARRENDAMIENTO DE ENLACES DEDICADOS ENTRE LOCALIDADES, Y DE LARGA DISTANCIA INTERNACIONAL PARA CONCESIONARIOS DE REDES PÚBLICAS DE TELECOMUNICACIONES Y AUTORIZADOS DE TELECOMUNICACIONES QUE CELEBRAN POR UNA PARTE TELÉFONOS DE MÉXICO, S.A.B. DE C.V. (EN LO SUCESIVO, “</w:t>
      </w:r>
      <w:r w:rsidR="00A930D3">
        <w:rPr>
          <w:rFonts w:ascii="Arial" w:eastAsia="Times New Roman" w:hAnsi="Arial" w:cs="Arial"/>
          <w:b/>
          <w:bCs/>
          <w:color w:val="000000"/>
          <w:sz w:val="26"/>
          <w:szCs w:val="26"/>
          <w:lang w:eastAsia="es-MX"/>
        </w:rPr>
        <w:t>DIVISIÓN MAYORISTA DE TELMEX</w:t>
      </w:r>
      <w:r w:rsidRPr="000420BC">
        <w:rPr>
          <w:rFonts w:ascii="Arial" w:eastAsia="Times New Roman" w:hAnsi="Arial" w:cs="Arial"/>
          <w:b/>
          <w:bCs/>
          <w:color w:val="000000"/>
          <w:sz w:val="26"/>
          <w:szCs w:val="26"/>
          <w:lang w:eastAsia="es-MX"/>
        </w:rPr>
        <w:t>”), REPRESENTADA EN ESTE ACTO POR EL LICENCIADO [                   ], Y POR LA OTRA PARTE [                           ] (EN LO SUCESIVO, EL “CONCESIONARIO O AUTORIZADO SOLICITANTE”), REPRESENTADA EN ESTE ACTO POR EL SEÑOR [                    ], A QUIENES EN SU CONJUNTO SE LES DENOMINARÁ COMO LAS “PARTES”, AL TENOR DE LAS SIGUIENTES DECLARACIONES Y CLÁUSULAS:</w:t>
      </w:r>
    </w:p>
    <w:p w14:paraId="74154BCE" w14:textId="77777777" w:rsidR="00622264" w:rsidRPr="000420BC" w:rsidRDefault="00622264" w:rsidP="002E0440">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700A224E" w14:textId="77777777" w:rsidR="00622264" w:rsidRPr="000420BC" w:rsidRDefault="00622264" w:rsidP="00622264">
      <w:pPr>
        <w:spacing w:after="0" w:line="276" w:lineRule="auto"/>
        <w:jc w:val="center"/>
        <w:textAlignment w:val="baseline"/>
        <w:rPr>
          <w:rFonts w:ascii="Arial" w:eastAsia="Times New Roman" w:hAnsi="Arial" w:cs="Arial"/>
          <w:color w:val="000000"/>
          <w:lang w:eastAsia="es-MX"/>
        </w:rPr>
      </w:pPr>
      <w:r w:rsidRPr="000420BC">
        <w:rPr>
          <w:rFonts w:ascii="Arial" w:eastAsia="Times New Roman" w:hAnsi="Arial" w:cs="Arial"/>
          <w:b/>
          <w:bCs/>
          <w:color w:val="000000"/>
          <w:lang w:eastAsia="es-MX"/>
        </w:rPr>
        <w:t>DECLARACIONES</w:t>
      </w:r>
    </w:p>
    <w:p w14:paraId="4FD30FE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6F171891"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I.- Declara el </w:t>
      </w:r>
      <w:r w:rsidRPr="000420BC">
        <w:rPr>
          <w:rFonts w:ascii="Arial" w:eastAsia="Times New Roman" w:hAnsi="Arial" w:cs="Arial"/>
          <w:b/>
          <w:bCs/>
          <w:color w:val="000000"/>
          <w:u w:val="single"/>
          <w:lang w:val="es-ES" w:eastAsia="es-MX"/>
        </w:rPr>
        <w:t>[</w:t>
      </w:r>
      <w:r w:rsidRPr="000420BC">
        <w:rPr>
          <w:rFonts w:ascii="Arial" w:eastAsia="Times New Roman" w:hAnsi="Arial" w:cs="Arial"/>
          <w:b/>
          <w:bCs/>
          <w:color w:val="000000"/>
          <w:lang w:eastAsia="es-MX"/>
        </w:rPr>
        <w:t xml:space="preserve">CONCESIONARIO O AUTORIZADO SOLICITANTE] </w:t>
      </w:r>
      <w:r w:rsidRPr="000420BC">
        <w:rPr>
          <w:rFonts w:ascii="Arial" w:eastAsia="Times New Roman" w:hAnsi="Arial" w:cs="Arial"/>
          <w:b/>
          <w:bCs/>
          <w:color w:val="000000"/>
          <w:lang w:val="es-ES" w:eastAsia="es-MX"/>
        </w:rPr>
        <w:t>que:</w:t>
      </w:r>
    </w:p>
    <w:p w14:paraId="64165D3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90338EF" w14:textId="490AE5B5"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a)</w:t>
      </w:r>
      <w:r w:rsidR="00493752"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Es una sociedad mercantil constituida de acuerdo con las leyes de la República Mexicana, y que cuenta con la capacidad jurídica, financiera y administrativa, así como con las condiciones técnicas y económicas para obligarse en los términos del presente CONVENIO.</w:t>
      </w:r>
    </w:p>
    <w:p w14:paraId="1BAC11E0" w14:textId="77777777" w:rsidR="00622264" w:rsidRPr="000420BC" w:rsidRDefault="00622264" w:rsidP="00622264">
      <w:pPr>
        <w:spacing w:after="0" w:line="276" w:lineRule="auto"/>
        <w:ind w:left="360"/>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3368B2D" w14:textId="421B3BD4" w:rsidR="00622264" w:rsidRPr="000420BC" w:rsidRDefault="00493752"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b)</w:t>
      </w:r>
      <w:r w:rsidRPr="000420BC">
        <w:rPr>
          <w:rFonts w:ascii="Arial" w:eastAsia="Times New Roman" w:hAnsi="Arial" w:cs="Arial"/>
          <w:b/>
          <w:bCs/>
          <w:color w:val="000000"/>
          <w:lang w:val="es-ES" w:eastAsia="es-MX"/>
        </w:rPr>
        <w:tab/>
      </w:r>
      <w:r w:rsidR="00622264" w:rsidRPr="000420BC">
        <w:rPr>
          <w:rFonts w:ascii="Arial" w:eastAsia="Times New Roman" w:hAnsi="Arial" w:cs="Arial"/>
          <w:color w:val="000000"/>
          <w:lang w:val="es-ES" w:eastAsia="es-MX"/>
        </w:rPr>
        <w:t>Su representante legal cuenta con las facultades suficientes para obligar a su representada en los términos del presente CONVENIO, tal y como lo acredita con copia certificada de la escritura pública número [              </w:t>
      </w:r>
      <w:proofErr w:type="gramStart"/>
      <w:r w:rsidR="00622264" w:rsidRPr="000420BC">
        <w:rPr>
          <w:rFonts w:ascii="Arial" w:eastAsia="Times New Roman" w:hAnsi="Arial" w:cs="Arial"/>
          <w:color w:val="000000"/>
          <w:lang w:val="es-ES" w:eastAsia="es-MX"/>
        </w:rPr>
        <w:t>  ]</w:t>
      </w:r>
      <w:proofErr w:type="gramEnd"/>
      <w:r w:rsidR="00622264" w:rsidRPr="000420BC">
        <w:rPr>
          <w:rFonts w:ascii="Arial" w:eastAsia="Times New Roman" w:hAnsi="Arial" w:cs="Arial"/>
          <w:color w:val="000000"/>
          <w:lang w:val="es-ES" w:eastAsia="es-MX"/>
        </w:rPr>
        <w:t xml:space="preserve"> de fecha [          ], otorgada ante la fe del licenciado [               ], Notario Público número [                   ], misma que se encuentra inscrita en el Registro Público de Comercio en la Ciudad de México, bajo el folio mercantil [                      ];</w:t>
      </w:r>
    </w:p>
    <w:p w14:paraId="4E861E28" w14:textId="77777777" w:rsidR="00622264" w:rsidRPr="000420BC" w:rsidRDefault="00622264" w:rsidP="00622264">
      <w:pPr>
        <w:spacing w:after="0" w:line="276" w:lineRule="auto"/>
        <w:ind w:left="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A3FB216" w14:textId="29D2FD26"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c)</w:t>
      </w:r>
      <w:r w:rsidR="00493752" w:rsidRPr="000420BC">
        <w:rPr>
          <w:rFonts w:ascii="Arial" w:eastAsia="Times New Roman" w:hAnsi="Arial" w:cs="Arial"/>
          <w:color w:val="000000"/>
          <w:lang w:val="es-ES" w:eastAsia="es-MX"/>
        </w:rPr>
        <w:tab/>
      </w:r>
      <w:r w:rsidRPr="000420BC">
        <w:rPr>
          <w:rFonts w:ascii="Arial" w:eastAsia="Times New Roman" w:hAnsi="Arial" w:cs="Arial"/>
          <w:color w:val="000000"/>
          <w:lang w:val="es-ES" w:eastAsia="es-MX"/>
        </w:rPr>
        <w:t>Utilizará los servicios objeto del presente CONVENIO para los fines que en cada caso se establezcan en los ACUERDOS ESPECÍFICOS y en las CONDICIONES DEL SERVICIO correspondientes (conforme estos términos se encuentran definidos en la Cláusula Primera del presente CONVENIO);</w:t>
      </w:r>
    </w:p>
    <w:p w14:paraId="489FA965" w14:textId="77777777" w:rsidR="00622264" w:rsidRPr="000420BC" w:rsidRDefault="00622264" w:rsidP="00622264">
      <w:pPr>
        <w:spacing w:after="0" w:line="276" w:lineRule="auto"/>
        <w:ind w:left="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0325265" w14:textId="1E465913" w:rsidR="00622264" w:rsidRPr="000420BC" w:rsidRDefault="00622264" w:rsidP="00BB3451">
      <w:pPr>
        <w:pStyle w:val="Prrafodelista"/>
        <w:numPr>
          <w:ilvl w:val="0"/>
          <w:numId w:val="47"/>
        </w:numPr>
        <w:spacing w:line="276" w:lineRule="auto"/>
        <w:ind w:hanging="578"/>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No se encuentra pendiente, ni, hasta donde tiene conocimiento, se pretende presentar en su contra, ante tribunal judicial, administrativo o de otra índole, dependencia gubernamental o árbitro alguno, acción o procedimiento que afecte o pueda afectar su condición financiera, operaciones o propiedades, o que dicha acción o procedimiento pueda afectar la legalidad, validez o exigibilidad de este CONVENIO;</w:t>
      </w:r>
    </w:p>
    <w:p w14:paraId="158FCA34" w14:textId="77777777" w:rsidR="00622264" w:rsidRPr="000420BC" w:rsidRDefault="00622264" w:rsidP="00622264">
      <w:pPr>
        <w:spacing w:after="0" w:line="276" w:lineRule="auto"/>
        <w:ind w:left="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84CFABE" w14:textId="0BD3DF35" w:rsidR="00622264" w:rsidRPr="000420BC" w:rsidRDefault="00622264" w:rsidP="00BB3451">
      <w:pPr>
        <w:pStyle w:val="Prrafodelista"/>
        <w:numPr>
          <w:ilvl w:val="0"/>
          <w:numId w:val="47"/>
        </w:numPr>
        <w:spacing w:line="276" w:lineRule="auto"/>
        <w:ind w:hanging="720"/>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Cuenta con la documentación y los elementos propios suficientes para cumplir con las obligaciones que deriven de las relaciones con sus trabajadores y cumple cabalmente con las disposiciones aplicables en materia de seguridad social, salud y medio ambiente del trabajo;</w:t>
      </w:r>
    </w:p>
    <w:p w14:paraId="4C3C1A4C" w14:textId="77777777" w:rsidR="00622264" w:rsidRPr="000420BC" w:rsidRDefault="00622264" w:rsidP="00622264">
      <w:pPr>
        <w:spacing w:after="0" w:line="276" w:lineRule="auto"/>
        <w:ind w:left="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lastRenderedPageBreak/>
        <w:t> </w:t>
      </w:r>
    </w:p>
    <w:p w14:paraId="38C9B631" w14:textId="77777777" w:rsidR="00622264" w:rsidRPr="000420BC" w:rsidRDefault="00622264" w:rsidP="00BB3451">
      <w:pPr>
        <w:pStyle w:val="Prrafodelista"/>
        <w:numPr>
          <w:ilvl w:val="0"/>
          <w:numId w:val="47"/>
        </w:numPr>
        <w:spacing w:line="276" w:lineRule="auto"/>
        <w:ind w:hanging="720"/>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No se encuentra limitado por disposición judicial, legal, administrativa o contractual alguna para la celebración del presente CONVENIO, por lo que no se requiere de acto posterior alguno a la celebración </w:t>
      </w:r>
      <w:proofErr w:type="gramStart"/>
      <w:r w:rsidRPr="000420BC">
        <w:rPr>
          <w:rFonts w:ascii="Arial" w:eastAsia="Times New Roman" w:hAnsi="Arial" w:cs="Arial"/>
          <w:color w:val="000000"/>
          <w:lang w:val="es-ES" w:eastAsia="es-MX"/>
        </w:rPr>
        <w:t>del mismo</w:t>
      </w:r>
      <w:proofErr w:type="gramEnd"/>
      <w:r w:rsidRPr="000420BC">
        <w:rPr>
          <w:rFonts w:ascii="Arial" w:eastAsia="Times New Roman" w:hAnsi="Arial" w:cs="Arial"/>
          <w:color w:val="000000"/>
          <w:lang w:val="es-ES" w:eastAsia="es-MX"/>
        </w:rPr>
        <w:t xml:space="preserve"> para que el Concesionario se encuentre obligado en sus términos; y</w:t>
      </w:r>
    </w:p>
    <w:p w14:paraId="2D5F54D0" w14:textId="77777777" w:rsidR="00622264" w:rsidRPr="000420BC" w:rsidRDefault="00622264" w:rsidP="00622264">
      <w:pPr>
        <w:spacing w:after="0" w:line="276" w:lineRule="auto"/>
        <w:ind w:left="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D456F54" w14:textId="5A26BBA9" w:rsidR="00622264" w:rsidRPr="000420BC" w:rsidRDefault="00622264" w:rsidP="00BB3451">
      <w:pPr>
        <w:pStyle w:val="Prrafodelista"/>
        <w:numPr>
          <w:ilvl w:val="0"/>
          <w:numId w:val="47"/>
        </w:numPr>
        <w:spacing w:line="276" w:lineRule="auto"/>
        <w:ind w:hanging="720"/>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Entiende, conoce y acepta todas y cada una de las declaraciones y cláusulas (incluyendo su alcance legal y regulatorio) contenidas en el presente CONVENIO, así como los Anexos </w:t>
      </w:r>
      <w:proofErr w:type="gramStart"/>
      <w:r w:rsidRPr="000420BC">
        <w:rPr>
          <w:rFonts w:ascii="Arial" w:eastAsia="Times New Roman" w:hAnsi="Arial" w:cs="Arial"/>
          <w:color w:val="000000"/>
          <w:lang w:val="es-ES" w:eastAsia="es-MX"/>
        </w:rPr>
        <w:t>del mismo</w:t>
      </w:r>
      <w:proofErr w:type="gramEnd"/>
      <w:r w:rsidRPr="000420BC">
        <w:rPr>
          <w:rFonts w:ascii="Arial" w:eastAsia="Times New Roman" w:hAnsi="Arial" w:cs="Arial"/>
          <w:color w:val="000000"/>
          <w:lang w:val="es-ES" w:eastAsia="es-MX"/>
        </w:rPr>
        <w:t>, bajo los términos y condiciones en ellos establecidos.</w:t>
      </w:r>
    </w:p>
    <w:p w14:paraId="2BCCB319" w14:textId="77777777" w:rsidR="00622264" w:rsidRPr="000420BC" w:rsidRDefault="00622264" w:rsidP="00622264">
      <w:pPr>
        <w:spacing w:after="0" w:line="276" w:lineRule="auto"/>
        <w:ind w:left="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6FF87CB" w14:textId="12D3ABE2"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II.- Declara </w:t>
      </w:r>
      <w:r w:rsidR="00A930D3">
        <w:rPr>
          <w:rFonts w:ascii="Arial" w:eastAsia="Times New Roman" w:hAnsi="Arial" w:cs="Arial"/>
          <w:b/>
          <w:bCs/>
          <w:color w:val="000000"/>
          <w:lang w:val="es-ES" w:eastAsia="es-MX"/>
        </w:rPr>
        <w:t>DIVISIÓN MAYORISTA DE TELMEX</w:t>
      </w:r>
      <w:r w:rsidRPr="000420BC">
        <w:rPr>
          <w:rFonts w:ascii="Arial" w:eastAsia="Times New Roman" w:hAnsi="Arial" w:cs="Arial"/>
          <w:b/>
          <w:bCs/>
          <w:color w:val="000000"/>
          <w:lang w:val="es-ES" w:eastAsia="es-MX"/>
        </w:rPr>
        <w:t xml:space="preserve"> que:</w:t>
      </w:r>
    </w:p>
    <w:p w14:paraId="74095C0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261D2861" w14:textId="77777777" w:rsidR="00622264" w:rsidRPr="000420BC" w:rsidRDefault="00622264" w:rsidP="00BB3451">
      <w:pPr>
        <w:pStyle w:val="Prrafodelista"/>
        <w:numPr>
          <w:ilvl w:val="0"/>
          <w:numId w:val="93"/>
        </w:numPr>
        <w:spacing w:line="276" w:lineRule="auto"/>
        <w:ind w:hanging="720"/>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 </w:t>
      </w:r>
      <w:r w:rsidRPr="000420BC">
        <w:rPr>
          <w:rFonts w:ascii="Arial" w:eastAsia="Times New Roman" w:hAnsi="Arial" w:cs="Arial"/>
          <w:color w:val="000000"/>
          <w:lang w:val="es-ES" w:eastAsia="es-MX"/>
        </w:rPr>
        <w:t xml:space="preserve">Es una sociedad mercantil constituida de acuerdo con las Leyes de la República Mexicana y cuenta con poder suficiente para celebrar el CONVENIO, </w:t>
      </w:r>
      <w:proofErr w:type="gramStart"/>
      <w:r w:rsidRPr="000420BC">
        <w:rPr>
          <w:rFonts w:ascii="Arial" w:eastAsia="Times New Roman" w:hAnsi="Arial" w:cs="Arial"/>
          <w:color w:val="000000"/>
          <w:lang w:val="es-ES" w:eastAsia="es-MX"/>
        </w:rPr>
        <w:t>de acuerdo a</w:t>
      </w:r>
      <w:proofErr w:type="gramEnd"/>
      <w:r w:rsidRPr="000420BC">
        <w:rPr>
          <w:rFonts w:ascii="Arial" w:eastAsia="Times New Roman" w:hAnsi="Arial" w:cs="Arial"/>
          <w:color w:val="000000"/>
          <w:lang w:val="es-ES" w:eastAsia="es-MX"/>
        </w:rPr>
        <w:t xml:space="preserve"> la copia certificada de la escritura notarial que se adjunta al presente instrumento.</w:t>
      </w:r>
    </w:p>
    <w:p w14:paraId="47A2D9FE"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D91CD6C" w14:textId="77777777" w:rsidR="00622264" w:rsidRPr="000420BC" w:rsidRDefault="00622264" w:rsidP="00BB3451">
      <w:pPr>
        <w:pStyle w:val="Prrafodelista"/>
        <w:numPr>
          <w:ilvl w:val="0"/>
          <w:numId w:val="93"/>
        </w:numPr>
        <w:spacing w:line="276" w:lineRule="auto"/>
        <w:ind w:hanging="720"/>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 </w:t>
      </w:r>
      <w:r w:rsidRPr="000420BC">
        <w:rPr>
          <w:rFonts w:ascii="Arial" w:eastAsia="Times New Roman" w:hAnsi="Arial" w:cs="Arial"/>
          <w:color w:val="000000"/>
          <w:lang w:val="es-ES" w:eastAsia="es-MX"/>
        </w:rPr>
        <w:t>Su objeto social es, entre otros, construir, instalar, mantener, operar y explotar una Red Pública Telefónica y de Telecomunicaciones para prestar el servicio público de conducción de señales de voz, sonidos, datos, textos e imágenes, a nivel local y de larga distancia nacional e internacional y el servicio público de telefonía básica.</w:t>
      </w:r>
    </w:p>
    <w:p w14:paraId="6D829481"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58804C3" w14:textId="77777777" w:rsidR="00622264" w:rsidRPr="000420BC" w:rsidRDefault="00622264" w:rsidP="00BB3451">
      <w:pPr>
        <w:pStyle w:val="Prrafodelista"/>
        <w:numPr>
          <w:ilvl w:val="0"/>
          <w:numId w:val="93"/>
        </w:numPr>
        <w:spacing w:line="276" w:lineRule="auto"/>
        <w:ind w:hanging="720"/>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 Su representante legal cuenta con las facultades suficientes para obligar a su representada en los términos del presente CONVENIO, tal y como lo acredita con copia certificada de la escritura pública número [      </w:t>
      </w:r>
      <w:proofErr w:type="gramStart"/>
      <w:r w:rsidRPr="000420BC">
        <w:rPr>
          <w:rFonts w:ascii="Arial" w:eastAsia="Times New Roman" w:hAnsi="Arial" w:cs="Arial"/>
          <w:color w:val="000000"/>
          <w:lang w:val="es-ES" w:eastAsia="es-MX"/>
        </w:rPr>
        <w:t xml:space="preserve">  ]</w:t>
      </w:r>
      <w:proofErr w:type="gramEnd"/>
      <w:r w:rsidRPr="000420BC">
        <w:rPr>
          <w:rFonts w:ascii="Arial" w:eastAsia="Times New Roman" w:hAnsi="Arial" w:cs="Arial"/>
          <w:color w:val="000000"/>
          <w:lang w:val="es-ES" w:eastAsia="es-MX"/>
        </w:rPr>
        <w:t xml:space="preserve"> de fecha [    ] de [     ] de [         ], otorgada ante la fe del licenciado [               ], Notario Público número [   ] del Distrito Federal, misma que se encuentra inscrita en el Registro Público de Comercio en el Distrito Federal;</w:t>
      </w:r>
    </w:p>
    <w:p w14:paraId="0E2B75E6"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456AFDA" w14:textId="77777777" w:rsidR="00622264" w:rsidRPr="000420BC" w:rsidRDefault="00622264" w:rsidP="00BB3451">
      <w:pPr>
        <w:pStyle w:val="Prrafodelista"/>
        <w:numPr>
          <w:ilvl w:val="0"/>
          <w:numId w:val="93"/>
        </w:numPr>
        <w:spacing w:line="276" w:lineRule="auto"/>
        <w:ind w:hanging="720"/>
        <w:rPr>
          <w:rFonts w:ascii="Arial" w:eastAsia="Times New Roman" w:hAnsi="Arial" w:cs="Arial"/>
          <w:color w:val="000000"/>
          <w:lang w:val="es-ES_tradnl" w:eastAsia="es-MX"/>
        </w:rPr>
      </w:pPr>
      <w:r w:rsidRPr="000420BC">
        <w:rPr>
          <w:rFonts w:ascii="Arial" w:eastAsia="Times New Roman" w:hAnsi="Arial" w:cs="Arial"/>
          <w:color w:val="000000"/>
          <w:lang w:val="es-ES_tradnl" w:eastAsia="es-MX"/>
        </w:rPr>
        <w:t>Tener título de concesión otorgado por el Gobierno Federal para construir, instalar, mantener, operar y explotar una red pública telefónica por un período de 50 años contados a partir del 10 de marzo de 1976, de acuerdo con la publicación en el Diario Oficial de la Federación del 31 de marzo de 1976, y de la modificación al título de concesión del 10 de agosto de 1990, publicada en el Diario Oficial de la Federación el 10 de diciembre de 1990.</w:t>
      </w:r>
    </w:p>
    <w:p w14:paraId="7CA519FB" w14:textId="77777777" w:rsidR="00493752" w:rsidRPr="000420BC" w:rsidRDefault="00493752" w:rsidP="00BB3451">
      <w:pPr>
        <w:spacing w:line="276" w:lineRule="auto"/>
        <w:rPr>
          <w:rFonts w:ascii="Arial" w:eastAsia="Times New Roman" w:hAnsi="Arial" w:cs="Arial"/>
          <w:color w:val="000000"/>
          <w:lang w:val="es-ES_tradnl" w:eastAsia="es-MX"/>
        </w:rPr>
      </w:pPr>
    </w:p>
    <w:p w14:paraId="64E29F94" w14:textId="3C64F030" w:rsidR="00493752" w:rsidRPr="000420BC" w:rsidRDefault="00493752" w:rsidP="00BB3451">
      <w:pPr>
        <w:pStyle w:val="Prrafodelista"/>
        <w:numPr>
          <w:ilvl w:val="0"/>
          <w:numId w:val="96"/>
        </w:numPr>
        <w:spacing w:line="276" w:lineRule="auto"/>
        <w:ind w:hanging="720"/>
        <w:rPr>
          <w:rFonts w:ascii="Arial" w:eastAsia="Times New Roman" w:hAnsi="Arial" w:cs="Arial"/>
          <w:color w:val="000000"/>
          <w:lang w:val="es-ES_tradnl" w:eastAsia="es-MX"/>
        </w:rPr>
      </w:pPr>
      <w:r w:rsidRPr="000420BC">
        <w:rPr>
          <w:rFonts w:ascii="Arial" w:eastAsia="Times New Roman" w:hAnsi="Arial" w:cs="Arial"/>
          <w:color w:val="000000"/>
          <w:lang w:val="es-ES_tradnl" w:eastAsia="es-MX"/>
        </w:rPr>
        <w:t>Mediante resolución contenida en el Oficio P/IFT/EXT/060314/76, de fecha 6 de marzo de 2014, (en lo sucesivo la “Resolución de Preponderancia”), el Instituto Federal de Telecomunicaciones (en lo sucesivo el “Instituto”), declaró a Teléfonos de México, S.A.B. de C.V./Teléfonos del Noroeste, S.A. de C.V., como Agente Económico Preponderante en el sector de las telecomunicaciones estableciendo a su cargo, entre otras,</w:t>
      </w:r>
      <w:r w:rsidR="00200BAB">
        <w:rPr>
          <w:rFonts w:ascii="Arial" w:eastAsia="Times New Roman" w:hAnsi="Arial" w:cs="Arial"/>
          <w:color w:val="000000"/>
          <w:lang w:val="es-ES_tradnl" w:eastAsia="es-MX"/>
        </w:rPr>
        <w:t xml:space="preserve"> entre otras,</w:t>
      </w:r>
      <w:r w:rsidRPr="000420BC">
        <w:rPr>
          <w:rFonts w:ascii="Arial" w:eastAsia="Times New Roman" w:hAnsi="Arial" w:cs="Arial"/>
          <w:color w:val="000000"/>
          <w:lang w:val="es-ES_tradnl" w:eastAsia="es-MX"/>
        </w:rPr>
        <w:t xml:space="preserve"> las </w:t>
      </w:r>
      <w:r w:rsidR="00200BAB" w:rsidRPr="000B7183">
        <w:rPr>
          <w:rFonts w:ascii="Arial" w:hAnsi="Arial" w:cs="Arial"/>
          <w:i/>
        </w:rPr>
        <w:t xml:space="preserve">“Medidas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w:t>
      </w:r>
      <w:r w:rsidR="00200BAB" w:rsidRPr="000B7183">
        <w:rPr>
          <w:rFonts w:ascii="Arial" w:hAnsi="Arial" w:cs="Arial"/>
          <w:i/>
        </w:rPr>
        <w:lastRenderedPageBreak/>
        <w:t xml:space="preserve">Preponderante en los servicios de telecomunicaciones fijos”, </w:t>
      </w:r>
      <w:r w:rsidR="00200BAB" w:rsidRPr="000B7183">
        <w:rPr>
          <w:rFonts w:ascii="Arial" w:hAnsi="Arial" w:cs="Arial"/>
        </w:rPr>
        <w:t>que se contienen en el Anexo 2 de dicha resolución</w:t>
      </w:r>
      <w:r w:rsidRPr="000420BC">
        <w:rPr>
          <w:rFonts w:ascii="Arial" w:eastAsia="Times New Roman" w:hAnsi="Arial" w:cs="Arial"/>
          <w:color w:val="000000"/>
          <w:lang w:val="es-ES_tradnl" w:eastAsia="es-MX"/>
        </w:rPr>
        <w:t xml:space="preserve"> (en lo sucesivo las “Medidas”).</w:t>
      </w:r>
    </w:p>
    <w:p w14:paraId="6510D218" w14:textId="77777777" w:rsidR="00493752" w:rsidRPr="000420BC" w:rsidRDefault="00493752" w:rsidP="00493752">
      <w:pPr>
        <w:spacing w:after="0" w:line="276" w:lineRule="auto"/>
        <w:ind w:hanging="11"/>
        <w:jc w:val="both"/>
        <w:textAlignment w:val="baseline"/>
        <w:rPr>
          <w:rFonts w:ascii="Arial" w:eastAsia="Times New Roman" w:hAnsi="Arial" w:cs="Arial"/>
          <w:color w:val="000000"/>
          <w:lang w:val="es-ES_tradnl" w:eastAsia="es-MX"/>
        </w:rPr>
      </w:pPr>
    </w:p>
    <w:p w14:paraId="5158E10C" w14:textId="77777777" w:rsidR="00493752" w:rsidRPr="000420BC" w:rsidRDefault="00493752" w:rsidP="000478A2">
      <w:pPr>
        <w:numPr>
          <w:ilvl w:val="0"/>
          <w:numId w:val="91"/>
        </w:numPr>
        <w:spacing w:after="0" w:line="276" w:lineRule="auto"/>
        <w:ind w:left="709" w:hanging="709"/>
        <w:jc w:val="both"/>
        <w:textAlignment w:val="baseline"/>
        <w:rPr>
          <w:rFonts w:ascii="Arial" w:eastAsia="Times New Roman" w:hAnsi="Arial" w:cs="Arial"/>
          <w:color w:val="000000"/>
          <w:lang w:val="es-ES_tradnl" w:eastAsia="es-MX"/>
        </w:rPr>
      </w:pPr>
      <w:r w:rsidRPr="000420BC">
        <w:rPr>
          <w:rFonts w:ascii="Arial" w:eastAsia="Times New Roman" w:hAnsi="Arial" w:cs="Arial"/>
          <w:color w:val="000000"/>
          <w:lang w:val="es-ES_tradnl" w:eastAsia="es-MX"/>
        </w:rPr>
        <w:t>Con fecha 27 de febrero de 2017, el Pleno del Instituto aprobó mediante Acuerdo P/IFT/EXT/270217/119, de fecha 27 de febrero de 2017, la “Resolución mediante la cual el Pleno del Instituto Federal de Telecomunicaciones suprime, modifica y adiciona las medidas impuestas al Agente Económico Preponderante en el sector de telecomunicaciones mediante resolución de fecha 6 de marzo de 2014” (en lo sucesivo la “Resolución Bienal”), por virtud de la cual se suprimen, modifican y adicionan las Medidas.</w:t>
      </w:r>
    </w:p>
    <w:p w14:paraId="59BE6CA3" w14:textId="77777777" w:rsidR="00493752" w:rsidRPr="000420BC" w:rsidRDefault="00493752" w:rsidP="00493752">
      <w:pPr>
        <w:spacing w:after="0" w:line="276" w:lineRule="auto"/>
        <w:ind w:left="709"/>
        <w:jc w:val="both"/>
        <w:textAlignment w:val="baseline"/>
        <w:rPr>
          <w:rFonts w:ascii="Arial" w:eastAsia="Times New Roman" w:hAnsi="Arial" w:cs="Arial"/>
          <w:color w:val="000000"/>
          <w:lang w:val="es-ES_tradnl" w:eastAsia="es-MX"/>
        </w:rPr>
      </w:pPr>
    </w:p>
    <w:p w14:paraId="795A9CE7" w14:textId="7B7DF324" w:rsidR="00493752" w:rsidRPr="000420BC" w:rsidRDefault="00493752" w:rsidP="00493752">
      <w:pPr>
        <w:numPr>
          <w:ilvl w:val="0"/>
          <w:numId w:val="91"/>
        </w:numPr>
        <w:spacing w:after="0" w:line="276" w:lineRule="auto"/>
        <w:ind w:left="709" w:hanging="709"/>
        <w:jc w:val="both"/>
        <w:textAlignment w:val="baseline"/>
        <w:rPr>
          <w:rFonts w:ascii="Arial" w:eastAsia="Times New Roman" w:hAnsi="Arial" w:cs="Arial"/>
          <w:color w:val="000000"/>
          <w:lang w:val="es-ES" w:eastAsia="es-MX"/>
        </w:rPr>
      </w:pPr>
      <w:r w:rsidRPr="000420BC">
        <w:rPr>
          <w:rFonts w:ascii="Arial" w:eastAsia="Times New Roman" w:hAnsi="Arial" w:cs="Arial"/>
          <w:color w:val="000000"/>
          <w:lang w:val="es-ES_tradnl" w:eastAsia="es-MX"/>
        </w:rPr>
        <w:t xml:space="preserve">Derivado de lo dispuesto en las Medidas </w:t>
      </w:r>
      <w:r w:rsidR="00BD3819">
        <w:rPr>
          <w:rFonts w:ascii="Arial" w:eastAsia="Times New Roman" w:hAnsi="Arial" w:cs="Arial"/>
          <w:color w:val="000000"/>
          <w:lang w:val="es-ES_tradnl" w:eastAsia="es-MX"/>
        </w:rPr>
        <w:t>Sexagésima Quinta</w:t>
      </w:r>
      <w:r w:rsidRPr="000420BC">
        <w:rPr>
          <w:rFonts w:ascii="Arial" w:eastAsia="Times New Roman" w:hAnsi="Arial" w:cs="Arial"/>
          <w:color w:val="000000"/>
          <w:lang w:val="es-ES_tradnl" w:eastAsia="es-MX"/>
        </w:rPr>
        <w:t xml:space="preserve"> y Segunda Transitoria del Anexo </w:t>
      </w:r>
      <w:r w:rsidR="00BD3819">
        <w:rPr>
          <w:rFonts w:ascii="Arial" w:eastAsia="Times New Roman" w:hAnsi="Arial" w:cs="Arial"/>
          <w:color w:val="000000"/>
          <w:lang w:val="es-ES_tradnl" w:eastAsia="es-MX"/>
        </w:rPr>
        <w:t>2</w:t>
      </w:r>
      <w:r w:rsidR="00BD3819" w:rsidRPr="000420BC">
        <w:rPr>
          <w:rFonts w:ascii="Arial" w:eastAsia="Times New Roman" w:hAnsi="Arial" w:cs="Arial"/>
          <w:color w:val="000000"/>
          <w:lang w:val="es-ES_tradnl" w:eastAsia="es-MX"/>
        </w:rPr>
        <w:t xml:space="preserve"> </w:t>
      </w:r>
      <w:r w:rsidRPr="000420BC">
        <w:rPr>
          <w:rFonts w:ascii="Arial" w:eastAsia="Times New Roman" w:hAnsi="Arial" w:cs="Arial"/>
          <w:color w:val="000000"/>
          <w:lang w:val="es-ES_tradnl" w:eastAsia="es-MX"/>
        </w:rPr>
        <w:t>de la Resolución Bienal, y mediante Acuerdo P/IFT/270218/130, el Pleno del Instituto emitió el “Acuerdo mediante el cual el Pleno del Instituto Federal de Telecomunicaciones resuelve sobre el Plan Final de Implementación de Separación Funcional y otros planteamientos presentados por América Móvil, S.A.B. de C.V., Teléfonos de México, S.A.B. de C.V., y Teléfonos del Noroeste, S.A. de C.V., en términos de las Medidas Sexagésima Quinta y Segunda Transitoria del Anexo 2 y Cuadragésima Séptima y Segunda Transitoria del Anexo 3 establecidas mediante Acuerdo</w:t>
      </w:r>
      <w:r w:rsidRPr="000420BC">
        <w:rPr>
          <w:rFonts w:ascii="Arial" w:eastAsia="Times New Roman" w:hAnsi="Arial" w:cs="Arial"/>
          <w:i/>
          <w:color w:val="000000"/>
          <w:lang w:eastAsia="es-MX"/>
        </w:rPr>
        <w:t xml:space="preserve"> </w:t>
      </w:r>
      <w:r w:rsidRPr="000420BC">
        <w:rPr>
          <w:rFonts w:ascii="Arial" w:eastAsia="Times New Roman" w:hAnsi="Arial" w:cs="Arial"/>
          <w:i/>
          <w:color w:val="000000"/>
          <w:lang w:val="es-ES" w:eastAsia="es-MX"/>
        </w:rPr>
        <w:t xml:space="preserve">P/IFT/EXT/270217/119.” </w:t>
      </w:r>
      <w:r w:rsidRPr="000420BC">
        <w:rPr>
          <w:rFonts w:ascii="Arial" w:eastAsia="Times New Roman" w:hAnsi="Arial" w:cs="Arial"/>
          <w:color w:val="000000"/>
          <w:lang w:val="es-ES" w:eastAsia="es-MX"/>
        </w:rPr>
        <w:t>(en lo sucesivo el “</w:t>
      </w:r>
      <w:r w:rsidRPr="000420BC">
        <w:rPr>
          <w:rFonts w:ascii="Arial" w:eastAsia="Times New Roman" w:hAnsi="Arial" w:cs="Arial"/>
          <w:b/>
          <w:color w:val="000000"/>
          <w:u w:val="single"/>
          <w:lang w:val="es-ES" w:eastAsia="es-MX"/>
        </w:rPr>
        <w:t>Plan Final de Implementación de Separación Funcional</w:t>
      </w:r>
      <w:r w:rsidRPr="000420BC">
        <w:rPr>
          <w:rFonts w:ascii="Arial" w:eastAsia="Times New Roman" w:hAnsi="Arial" w:cs="Arial"/>
          <w:color w:val="000000"/>
          <w:lang w:val="es-ES" w:eastAsia="es-MX"/>
        </w:rPr>
        <w:t>”).</w:t>
      </w:r>
    </w:p>
    <w:p w14:paraId="24423524"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p>
    <w:p w14:paraId="1AFD7D3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III.- Las PARTES, por conducto de sus representantes legales y bajo protesta de decir verdad, declaran que:</w:t>
      </w:r>
    </w:p>
    <w:p w14:paraId="09B9B0B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3BC975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Único. - </w:t>
      </w:r>
      <w:r w:rsidRPr="000420BC">
        <w:rPr>
          <w:rFonts w:ascii="Arial" w:eastAsia="Times New Roman" w:hAnsi="Arial" w:cs="Arial"/>
          <w:color w:val="000000"/>
          <w:lang w:eastAsia="es-MX"/>
        </w:rPr>
        <w:t>Para la aplicación del presente CONVENIO, se someten de manera expresa a lo previsto en su clausulado, sus anexos, ACUERDOS ESPECÍFICOS y la OFERTA.</w:t>
      </w:r>
    </w:p>
    <w:p w14:paraId="65060BE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34030145"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Con base en las anteriores declaraciones, las PARTES convienen en otorgar las siguientes:</w:t>
      </w:r>
    </w:p>
    <w:p w14:paraId="72548CEE"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30AF70A3" w14:textId="77777777" w:rsidR="00622264" w:rsidRPr="000420BC" w:rsidRDefault="00622264" w:rsidP="00622264">
      <w:pPr>
        <w:spacing w:after="0" w:line="276" w:lineRule="auto"/>
        <w:jc w:val="center"/>
        <w:textAlignment w:val="baseline"/>
        <w:rPr>
          <w:rFonts w:ascii="Arial" w:eastAsia="Times New Roman" w:hAnsi="Arial" w:cs="Arial"/>
          <w:color w:val="000000"/>
          <w:lang w:eastAsia="es-MX"/>
        </w:rPr>
      </w:pPr>
      <w:r w:rsidRPr="000420BC">
        <w:rPr>
          <w:rFonts w:ascii="Arial" w:eastAsia="Times New Roman" w:hAnsi="Arial" w:cs="Arial"/>
          <w:b/>
          <w:bCs/>
          <w:color w:val="000000"/>
          <w:lang w:eastAsia="es-MX"/>
        </w:rPr>
        <w:t>CLÁUSULAS</w:t>
      </w:r>
    </w:p>
    <w:p w14:paraId="5580DF8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_tradnl" w:eastAsia="es-MX"/>
        </w:rPr>
        <w:t> </w:t>
      </w:r>
    </w:p>
    <w:p w14:paraId="4C0C0E5E"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val="es-ES_tradnl" w:eastAsia="es-MX"/>
        </w:rPr>
        <w:t>PRIMERA.</w:t>
      </w:r>
      <w:r w:rsidRPr="000420BC">
        <w:rPr>
          <w:rFonts w:ascii="Arial" w:eastAsia="Times New Roman" w:hAnsi="Arial" w:cs="Arial"/>
          <w:b/>
          <w:bCs/>
          <w:caps/>
          <w:color w:val="000000"/>
          <w:spacing w:val="-3"/>
          <w:lang w:val="es-ES_tradnl" w:eastAsia="es-MX"/>
        </w:rPr>
        <w:t>    DEFINICIONES</w:t>
      </w:r>
    </w:p>
    <w:p w14:paraId="058FFB3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aps/>
          <w:color w:val="000000"/>
          <w:spacing w:val="-3"/>
          <w:lang w:val="es-ES_tradnl" w:eastAsia="es-MX"/>
        </w:rPr>
        <w:t> </w:t>
      </w:r>
    </w:p>
    <w:p w14:paraId="7FA49F3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Las PARTES acuerdan que</w:t>
      </w:r>
      <w:r w:rsidR="003512A2">
        <w:rPr>
          <w:rFonts w:ascii="Arial" w:eastAsia="Times New Roman" w:hAnsi="Arial" w:cs="Arial"/>
          <w:color w:val="000000"/>
          <w:lang w:val="es-ES_tradnl" w:eastAsia="es-MX"/>
        </w:rPr>
        <w:t>,</w:t>
      </w:r>
      <w:r w:rsidRPr="000420BC">
        <w:rPr>
          <w:rFonts w:ascii="Arial" w:eastAsia="Times New Roman" w:hAnsi="Arial" w:cs="Arial"/>
          <w:color w:val="000000"/>
          <w:lang w:val="es-ES_tradnl" w:eastAsia="es-MX"/>
        </w:rPr>
        <w:t xml:space="preserve"> para efectos del CONVENIO, los siguientes términos tendrán el significado que a continuación se señalan:</w:t>
      </w:r>
    </w:p>
    <w:p w14:paraId="697C794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6744E46B"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ACTA DE ACEPTACIÓN: </w:t>
      </w:r>
      <w:r w:rsidRPr="000420BC">
        <w:rPr>
          <w:rFonts w:ascii="Arial" w:eastAsia="Times New Roman" w:hAnsi="Arial" w:cs="Arial"/>
          <w:color w:val="000000"/>
          <w:lang w:val="es-ES_tradnl" w:eastAsia="es-MX"/>
        </w:rPr>
        <w:t>Documento que contiene la aceptación del SERVICIO (formato Anexo “A” de la Oferta).</w:t>
      </w:r>
    </w:p>
    <w:p w14:paraId="58FBB7F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4BCE1397" w14:textId="0C76EA84"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ACUERDOS ESPECIFICOS: </w:t>
      </w:r>
      <w:r w:rsidRPr="000420BC">
        <w:rPr>
          <w:rFonts w:ascii="Arial" w:eastAsia="Times New Roman" w:hAnsi="Arial" w:cs="Arial"/>
          <w:color w:val="000000"/>
          <w:lang w:val="es-ES_tradnl" w:eastAsia="es-MX"/>
        </w:rPr>
        <w:t xml:space="preserve">Solicitudes presentadas por el </w:t>
      </w:r>
      <w:r w:rsidRPr="000420BC">
        <w:rPr>
          <w:rFonts w:ascii="Arial" w:eastAsia="Times New Roman" w:hAnsi="Arial" w:cs="Arial"/>
          <w:color w:val="000000"/>
          <w:lang w:eastAsia="es-MX"/>
        </w:rPr>
        <w:t xml:space="preserve">CONCESIONARIO SOLICITANTE O AUTORIZADO SOLICITANTE </w:t>
      </w:r>
      <w:r w:rsidRPr="000420BC">
        <w:rPr>
          <w:rFonts w:ascii="Arial" w:eastAsia="Times New Roman" w:hAnsi="Arial" w:cs="Arial"/>
          <w:color w:val="000000"/>
          <w:lang w:val="es-ES_tradnl" w:eastAsia="es-MX"/>
        </w:rPr>
        <w:t xml:space="preserve">conforme al formato e instructivo de llenado del Anexo “B” de la Oferta, para la prestación de los SERVICIOS y que, una vez validadas por </w:t>
      </w:r>
      <w:r w:rsidR="006708CF">
        <w:rPr>
          <w:rFonts w:ascii="Arial" w:eastAsia="Times New Roman" w:hAnsi="Arial" w:cs="Arial"/>
          <w:color w:val="000000"/>
          <w:lang w:val="es-ES_tradnl" w:eastAsia="es-MX"/>
        </w:rPr>
        <w:t xml:space="preserve">la </w:t>
      </w:r>
      <w:r w:rsidR="00A930D3">
        <w:rPr>
          <w:rFonts w:ascii="Arial" w:eastAsia="Times New Roman" w:hAnsi="Arial" w:cs="Arial"/>
          <w:color w:val="000000"/>
          <w:lang w:val="es-ES_tradnl" w:eastAsia="es-MX"/>
        </w:rPr>
        <w:t>DIVISIÓN MAYORISTA DE TELMEX</w:t>
      </w:r>
      <w:r w:rsidRPr="000420BC">
        <w:rPr>
          <w:rFonts w:ascii="Arial" w:eastAsia="Times New Roman" w:hAnsi="Arial" w:cs="Arial"/>
          <w:color w:val="000000"/>
          <w:lang w:val="es-ES_tradnl" w:eastAsia="es-MX"/>
        </w:rPr>
        <w:t>, se constituyen en parte integral del CONVENIO.</w:t>
      </w:r>
    </w:p>
    <w:p w14:paraId="3BD267E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11E9509B"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lastRenderedPageBreak/>
        <w:t>ALTA</w:t>
      </w:r>
      <w:r w:rsidRPr="000420BC">
        <w:rPr>
          <w:rFonts w:ascii="Arial" w:eastAsia="Times New Roman" w:hAnsi="Arial" w:cs="Arial"/>
          <w:color w:val="000000"/>
          <w:lang w:val="es-ES_tradnl" w:eastAsia="es-MX"/>
        </w:rPr>
        <w:t xml:space="preserve">: Solicitud presentada por el </w:t>
      </w:r>
      <w:r w:rsidRPr="000420BC">
        <w:rPr>
          <w:rFonts w:ascii="Arial" w:eastAsia="Times New Roman" w:hAnsi="Arial" w:cs="Arial"/>
          <w:color w:val="000000"/>
          <w:lang w:eastAsia="es-MX"/>
        </w:rPr>
        <w:t xml:space="preserve">CONCESIONARIO SOLICITANTE O AUTORIZADO SOLICITANTE </w:t>
      </w:r>
      <w:r w:rsidRPr="000420BC">
        <w:rPr>
          <w:rFonts w:ascii="Arial" w:eastAsia="Times New Roman" w:hAnsi="Arial" w:cs="Arial"/>
          <w:color w:val="000000"/>
          <w:lang w:val="es-ES_tradnl" w:eastAsia="es-MX"/>
        </w:rPr>
        <w:t>para contratar un SERVICIO nuevo.</w:t>
      </w:r>
    </w:p>
    <w:p w14:paraId="3EC6008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4D1034E8" w14:textId="17213D21"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AUTORIZADO DE TELECOMUNICACIONES O AUTORIZADO SOLICITANTE</w:t>
      </w:r>
      <w:r w:rsidRPr="000420BC">
        <w:rPr>
          <w:rFonts w:ascii="Arial" w:eastAsia="Times New Roman" w:hAnsi="Arial" w:cs="Arial"/>
          <w:color w:val="000000"/>
          <w:lang w:val="es-ES_tradnl" w:eastAsia="es-MX"/>
        </w:rPr>
        <w:t xml:space="preserve">: Es la persona física o moral que cuenta con una autorización otorgada por el IFT y que solicita servicios mayoristas regulados, acceso y/o accede a la infraestructura de </w:t>
      </w:r>
      <w:r w:rsidR="006708CF">
        <w:rPr>
          <w:rFonts w:ascii="Arial" w:eastAsia="Times New Roman" w:hAnsi="Arial" w:cs="Arial"/>
          <w:color w:val="000000"/>
          <w:lang w:val="es-ES_tradnl" w:eastAsia="es-MX"/>
        </w:rPr>
        <w:t xml:space="preserve">la </w:t>
      </w:r>
      <w:r w:rsidR="00A930D3">
        <w:rPr>
          <w:rFonts w:ascii="Arial" w:eastAsia="Times New Roman" w:hAnsi="Arial" w:cs="Arial"/>
          <w:color w:val="000000"/>
          <w:lang w:val="es-ES_tradnl" w:eastAsia="es-MX"/>
        </w:rPr>
        <w:t>DIVISIÓN MAYORISTA DE TELMEX</w:t>
      </w:r>
      <w:r w:rsidRPr="000420BC">
        <w:rPr>
          <w:rFonts w:ascii="Arial" w:eastAsia="Times New Roman" w:hAnsi="Arial" w:cs="Arial"/>
          <w:color w:val="000000"/>
          <w:lang w:val="es-ES_tradnl" w:eastAsia="es-MX"/>
        </w:rPr>
        <w:t xml:space="preserve"> a fin de prestar servicios de telecomunicaciones a usuarios finales.</w:t>
      </w:r>
    </w:p>
    <w:p w14:paraId="01CA82A6"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5102D00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BAJA: </w:t>
      </w:r>
      <w:r w:rsidRPr="000420BC">
        <w:rPr>
          <w:rFonts w:ascii="Arial" w:eastAsia="Times New Roman" w:hAnsi="Arial" w:cs="Arial"/>
          <w:color w:val="000000"/>
          <w:lang w:val="es-ES" w:eastAsia="es-MX"/>
        </w:rPr>
        <w:t xml:space="preserve">Es la suspensión definitiva de un SERVICIO a solicitud del </w:t>
      </w:r>
      <w:r w:rsidRPr="000420BC">
        <w:rPr>
          <w:rFonts w:ascii="Arial" w:eastAsia="Times New Roman" w:hAnsi="Arial" w:cs="Arial"/>
          <w:color w:val="000000"/>
          <w:lang w:eastAsia="es-MX"/>
        </w:rPr>
        <w:t>[CONCESIONARIO O AUTORIZADO SOLICITANTE]</w:t>
      </w:r>
      <w:r w:rsidRPr="000420BC">
        <w:rPr>
          <w:rFonts w:ascii="Arial" w:eastAsia="Times New Roman" w:hAnsi="Arial" w:cs="Arial"/>
          <w:color w:val="000000"/>
          <w:lang w:val="es-ES" w:eastAsia="es-MX"/>
        </w:rPr>
        <w:t>.</w:t>
      </w:r>
    </w:p>
    <w:p w14:paraId="73F37F7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i/>
          <w:iCs/>
          <w:color w:val="000000"/>
          <w:lang w:val="es-ES" w:eastAsia="es-MX"/>
        </w:rPr>
        <w:t> </w:t>
      </w:r>
    </w:p>
    <w:p w14:paraId="5F6D46A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CANCELACIÓN: </w:t>
      </w:r>
      <w:r w:rsidRPr="000420BC">
        <w:rPr>
          <w:rFonts w:ascii="Arial" w:eastAsia="Times New Roman" w:hAnsi="Arial" w:cs="Arial"/>
          <w:color w:val="000000"/>
          <w:lang w:val="es-ES" w:eastAsia="es-MX"/>
        </w:rPr>
        <w:t>Es la interrupción, a solicitud del [</w:t>
      </w:r>
      <w:r w:rsidRPr="000420BC">
        <w:rPr>
          <w:rFonts w:ascii="Arial" w:eastAsia="Times New Roman" w:hAnsi="Arial" w:cs="Arial"/>
          <w:color w:val="000000"/>
          <w:lang w:eastAsia="es-MX"/>
        </w:rPr>
        <w:t>CONCESIONARIO O AUTORIZADO SOLICITANTE]</w:t>
      </w:r>
      <w:r w:rsidRPr="000420BC">
        <w:rPr>
          <w:rFonts w:ascii="Arial" w:eastAsia="Times New Roman" w:hAnsi="Arial" w:cs="Arial"/>
          <w:color w:val="000000"/>
          <w:lang w:val="es-ES" w:eastAsia="es-MX"/>
        </w:rPr>
        <w:t xml:space="preserve"> del proceso de instalación de un SERVICIO previamente contratado y que aún no ha sido entregado</w:t>
      </w:r>
      <w:r w:rsidRPr="000420BC">
        <w:rPr>
          <w:rFonts w:ascii="Arial" w:eastAsia="Times New Roman" w:hAnsi="Arial" w:cs="Arial"/>
          <w:b/>
          <w:bCs/>
          <w:color w:val="000000"/>
          <w:lang w:val="es-ES" w:eastAsia="es-MX"/>
        </w:rPr>
        <w:t>.</w:t>
      </w:r>
    </w:p>
    <w:p w14:paraId="7E3B5F08"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6B9C03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CONDICIONES DEL SERVICIO: </w:t>
      </w:r>
      <w:r w:rsidRPr="000420BC">
        <w:rPr>
          <w:rFonts w:ascii="Arial" w:eastAsia="Times New Roman" w:hAnsi="Arial" w:cs="Arial"/>
          <w:color w:val="000000"/>
          <w:lang w:val="es-ES_tradnl" w:eastAsia="es-MX"/>
        </w:rPr>
        <w:t>Son aquellas estipuladas en el Anexo “C” denominado “Suministro y Calidad de Servicio” de los ACUERDOS, así como las condiciones adicionales que serán acordadas mutuamente por las PARTES y que se establecen en el Anexo “C” de la Oferta.</w:t>
      </w:r>
    </w:p>
    <w:p w14:paraId="5F103088"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0B22CBD8"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CONCESIONARIO SOLICITANTE y/o CONCESIONARIO</w:t>
      </w:r>
      <w:r w:rsidRPr="000420BC">
        <w:rPr>
          <w:rFonts w:ascii="Arial" w:eastAsia="Times New Roman" w:hAnsi="Arial" w:cs="Arial"/>
          <w:color w:val="000000"/>
          <w:lang w:val="es-ES_tradnl" w:eastAsia="es-MX"/>
        </w:rPr>
        <w:t>: Persona física o moral, titular de una concesión de red pública que solicita servicios mayoristas regulados y/o accede a la red del Agente Económico Preponderante a fin de prestar servicios de telecomunicaciones en términos de la Oferta.</w:t>
      </w:r>
    </w:p>
    <w:p w14:paraId="50F2C94D" w14:textId="77777777" w:rsidR="00622264" w:rsidRPr="000420BC" w:rsidRDefault="00622264" w:rsidP="00622264">
      <w:pPr>
        <w:spacing w:after="0" w:line="276" w:lineRule="auto"/>
        <w:jc w:val="both"/>
        <w:textAlignment w:val="baseline"/>
        <w:rPr>
          <w:rFonts w:ascii="Arial" w:eastAsia="Times New Roman" w:hAnsi="Arial" w:cs="Arial"/>
          <w:b/>
          <w:bCs/>
          <w:color w:val="000000"/>
          <w:lang w:val="es-ES_tradnl" w:eastAsia="es-MX"/>
        </w:rPr>
      </w:pPr>
    </w:p>
    <w:p w14:paraId="0D2172C8"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CONVENIO: </w:t>
      </w:r>
      <w:r w:rsidRPr="000420BC">
        <w:rPr>
          <w:rFonts w:ascii="Arial" w:eastAsia="Times New Roman" w:hAnsi="Arial" w:cs="Arial"/>
          <w:color w:val="000000"/>
          <w:lang w:val="es-ES_tradnl" w:eastAsia="es-MX"/>
        </w:rPr>
        <w:t>Constituye el presente documento y sus anexos que llegaren a otorgar las PARTES para la prestación de los SERVICIOS y que se agregarán al presente instrumento, así como las CONDICIONES DEL SERVICIO.</w:t>
      </w:r>
    </w:p>
    <w:p w14:paraId="573D1408" w14:textId="77777777" w:rsidR="003509E6" w:rsidRPr="000420BC" w:rsidRDefault="003509E6" w:rsidP="00622264">
      <w:pPr>
        <w:spacing w:after="0" w:line="276" w:lineRule="auto"/>
        <w:jc w:val="both"/>
        <w:textAlignment w:val="baseline"/>
        <w:rPr>
          <w:rFonts w:ascii="Arial" w:eastAsia="Times New Roman" w:hAnsi="Arial" w:cs="Arial"/>
          <w:b/>
          <w:bCs/>
          <w:color w:val="000000"/>
          <w:lang w:val="es-ES_tradnl" w:eastAsia="es-MX"/>
        </w:rPr>
      </w:pPr>
    </w:p>
    <w:p w14:paraId="26FAFC4C" w14:textId="587F5F40" w:rsidR="00154F4C" w:rsidRPr="000E57A9" w:rsidRDefault="00154F4C" w:rsidP="00154F4C">
      <w:pPr>
        <w:spacing w:after="200" w:line="276" w:lineRule="auto"/>
        <w:jc w:val="both"/>
        <w:rPr>
          <w:rFonts w:ascii="Arial" w:hAnsi="Arial" w:cs="Arial"/>
          <w:lang w:val="es-ES"/>
        </w:rPr>
      </w:pPr>
      <w:r w:rsidRPr="00497AAB">
        <w:rPr>
          <w:rFonts w:ascii="Arial" w:hAnsi="Arial" w:cs="Arial"/>
          <w:b/>
          <w:lang w:val="es-ES"/>
        </w:rPr>
        <w:t>EMPRESA MAYORISTA (EM):</w:t>
      </w:r>
      <w:r w:rsidRPr="000E57A9">
        <w:rPr>
          <w:rFonts w:ascii="Arial" w:hAnsi="Arial" w:cs="Arial"/>
          <w:lang w:val="es-ES"/>
        </w:rPr>
        <w:t xml:space="preserve"> Para efectos de la presente Oferta, deberá entenderse como las empresas constituidas en cumplimiento de las Medidas </w:t>
      </w:r>
      <w:r w:rsidRPr="000E57A9">
        <w:rPr>
          <w:rFonts w:ascii="Arial" w:hAnsi="Arial" w:cs="Arial"/>
          <w:bCs/>
          <w:lang w:eastAsia="x-none"/>
        </w:rPr>
        <w:t>Sexagésima Quinta y Segunda Transitoria del Anexo 2 de la Resolución Bienal</w:t>
      </w:r>
      <w:r w:rsidRPr="000E57A9">
        <w:rPr>
          <w:rFonts w:ascii="Arial" w:hAnsi="Arial" w:cs="Arial"/>
          <w:lang w:val="es-ES"/>
        </w:rPr>
        <w:t xml:space="preserve"> y la Resolución de Separación Funcional, es decir, las empresas Red Nacional Última Milla, S.A.P.I. de C.V y Red Última Milla del Noroeste, S.A.P.I. de C.V.</w:t>
      </w:r>
    </w:p>
    <w:p w14:paraId="0BCC72A2"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p>
    <w:p w14:paraId="3D567496"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ENLACE DEDICADO</w:t>
      </w:r>
      <w:r w:rsidRPr="000420BC">
        <w:rPr>
          <w:rFonts w:ascii="Arial" w:eastAsia="Times New Roman" w:hAnsi="Arial" w:cs="Arial"/>
          <w:color w:val="000000"/>
          <w:lang w:val="es-ES_tradnl" w:eastAsia="es-MX"/>
        </w:rPr>
        <w:t xml:space="preserve">: Medio que permite el transporte de información entre dos puntos con un ancho de banda comprometido, independiente de la tecnología que sea empleada en el transporte de </w:t>
      </w:r>
      <w:proofErr w:type="gramStart"/>
      <w:r w:rsidRPr="000420BC">
        <w:rPr>
          <w:rFonts w:ascii="Arial" w:eastAsia="Times New Roman" w:hAnsi="Arial" w:cs="Arial"/>
          <w:color w:val="000000"/>
          <w:lang w:val="es-ES_tradnl" w:eastAsia="es-MX"/>
        </w:rPr>
        <w:t>la misma</w:t>
      </w:r>
      <w:proofErr w:type="gramEnd"/>
      <w:r w:rsidRPr="000420BC">
        <w:rPr>
          <w:rFonts w:ascii="Arial" w:eastAsia="Times New Roman" w:hAnsi="Arial" w:cs="Arial"/>
          <w:color w:val="000000"/>
          <w:lang w:val="es-ES_tradnl" w:eastAsia="es-MX"/>
        </w:rPr>
        <w:t>, donde el Concesionario o Autorizado Solicitante tiene pleno control sobre el tipo de señales que se transportan.</w:t>
      </w:r>
    </w:p>
    <w:p w14:paraId="38C3802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3F17191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ENLACE ETHERNET</w:t>
      </w:r>
      <w:r w:rsidRPr="000420BC">
        <w:rPr>
          <w:rFonts w:ascii="Arial" w:eastAsia="Times New Roman" w:hAnsi="Arial" w:cs="Arial"/>
          <w:color w:val="000000"/>
          <w:lang w:val="es-ES_tradnl" w:eastAsia="es-MX"/>
        </w:rPr>
        <w:t xml:space="preserve">: Enlace de transmisión que utiliza el estándar de transmisión Ethernet; </w:t>
      </w:r>
    </w:p>
    <w:p w14:paraId="742ACD3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2910925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IFT: </w:t>
      </w:r>
      <w:r w:rsidRPr="000420BC">
        <w:rPr>
          <w:rFonts w:ascii="Arial" w:eastAsia="Times New Roman" w:hAnsi="Arial" w:cs="Arial"/>
          <w:color w:val="000000"/>
          <w:lang w:val="es-ES_tradnl" w:eastAsia="es-MX"/>
        </w:rPr>
        <w:t>Instituto Federal de Telecomunicaciones.</w:t>
      </w:r>
    </w:p>
    <w:p w14:paraId="7BCB3D7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3F01F5F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LFTR: </w:t>
      </w:r>
      <w:r w:rsidRPr="000420BC">
        <w:rPr>
          <w:rFonts w:ascii="Arial" w:eastAsia="Times New Roman" w:hAnsi="Arial" w:cs="Arial"/>
          <w:color w:val="000000"/>
          <w:lang w:val="es-ES_tradnl" w:eastAsia="es-MX"/>
        </w:rPr>
        <w:t>Ley Federal de Telecomunicaciones y Radiodifusión.</w:t>
      </w:r>
    </w:p>
    <w:p w14:paraId="19FF4720" w14:textId="3DFE945D"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lastRenderedPageBreak/>
        <w:t> </w:t>
      </w:r>
      <w:r w:rsidRPr="000420BC">
        <w:rPr>
          <w:rFonts w:ascii="Arial" w:eastAsia="Times New Roman" w:hAnsi="Arial" w:cs="Arial"/>
          <w:b/>
          <w:bCs/>
          <w:color w:val="000000"/>
          <w:lang w:val="es-ES_tradnl" w:eastAsia="es-MX"/>
        </w:rPr>
        <w:t>LOCALIDAD:</w:t>
      </w:r>
      <w:r w:rsidRPr="000420BC">
        <w:rPr>
          <w:rFonts w:ascii="Arial" w:eastAsia="Times New Roman" w:hAnsi="Arial" w:cs="Arial"/>
          <w:color w:val="000000"/>
          <w:lang w:val="es-ES_tradnl" w:eastAsia="es-MX"/>
        </w:rPr>
        <w:t> Poblaciones que se ubican y son atendidas por la misma o distintas redes urbanas, en el entendido de que en las localidades que intervengan diferentes redes urbanas se contratarán Enlaces Dedicados Entre Localidades (anteriormente Enlaces Dedicados de Larga Distancia).</w:t>
      </w:r>
      <w:r w:rsidRPr="000420BC">
        <w:rPr>
          <w:rFonts w:ascii="Arial" w:eastAsia="Times New Roman" w:hAnsi="Arial" w:cs="Arial"/>
          <w:color w:val="000000"/>
          <w:vertAlign w:val="superscript"/>
          <w:lang w:val="es-ES_tradnl" w:eastAsia="es-MX"/>
        </w:rPr>
        <w:footnoteReference w:id="2"/>
      </w:r>
    </w:p>
    <w:p w14:paraId="715858A2"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654D4007" w14:textId="77777777" w:rsidR="00622264" w:rsidRPr="000420BC" w:rsidRDefault="00622264" w:rsidP="00622264">
      <w:pPr>
        <w:autoSpaceDE w:val="0"/>
        <w:autoSpaceDN w:val="0"/>
        <w:spacing w:after="0" w:line="276" w:lineRule="auto"/>
        <w:jc w:val="both"/>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OFERTA</w:t>
      </w:r>
      <w:r w:rsidRPr="000420BC">
        <w:rPr>
          <w:rFonts w:ascii="Arial" w:eastAsia="Times New Roman" w:hAnsi="Arial" w:cs="Arial"/>
          <w:color w:val="000000"/>
          <w:lang w:val="es-ES_tradnl" w:eastAsia="es-MX"/>
        </w:rPr>
        <w:t xml:space="preserve">: La Oferta de Referencia </w:t>
      </w:r>
      <w:r w:rsidRPr="000420BC">
        <w:rPr>
          <w:rFonts w:ascii="Arial" w:eastAsia="Times New Roman" w:hAnsi="Arial" w:cs="Arial"/>
          <w:color w:val="000000"/>
          <w:lang w:eastAsia="es-MX"/>
        </w:rPr>
        <w:t xml:space="preserve">para la Prestación del Servicio Mayorista de Arrendamiento de Enlaces Dedicados Entre Localidades y de Larga Distancia Internacional para Concesionarios de Redes Públicas de Telecomunicaciones y Autorizados Solicitantes, que ha sido autorizada por el IFT. </w:t>
      </w:r>
    </w:p>
    <w:p w14:paraId="5F9E2C1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xml:space="preserve">  </w:t>
      </w:r>
    </w:p>
    <w:p w14:paraId="520DC572" w14:textId="43CF83A1"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PARTES: </w:t>
      </w:r>
      <w:r w:rsidR="006708CF">
        <w:rPr>
          <w:rFonts w:ascii="Arial" w:eastAsia="Times New Roman" w:hAnsi="Arial" w:cs="Arial"/>
          <w:color w:val="000000"/>
          <w:lang w:val="es-ES_tradnl" w:eastAsia="es-MX"/>
        </w:rPr>
        <w:t xml:space="preserve">la </w:t>
      </w:r>
      <w:r w:rsidR="00A930D3">
        <w:rPr>
          <w:rFonts w:ascii="Arial" w:eastAsia="Times New Roman" w:hAnsi="Arial" w:cs="Arial"/>
          <w:bCs/>
          <w:color w:val="000000"/>
          <w:lang w:val="es-ES_tradnl" w:eastAsia="es-MX"/>
        </w:rPr>
        <w:t>DIVISIÓN MAYORISTA DE TELMEX</w:t>
      </w:r>
      <w:r w:rsidRPr="000420BC">
        <w:rPr>
          <w:rFonts w:ascii="Arial" w:eastAsia="Times New Roman" w:hAnsi="Arial" w:cs="Arial"/>
          <w:color w:val="000000"/>
          <w:lang w:val="es-ES_tradnl" w:eastAsia="es-MX"/>
        </w:rPr>
        <w:t xml:space="preserve"> y el [</w:t>
      </w:r>
      <w:r w:rsidRPr="000420BC">
        <w:rPr>
          <w:rFonts w:ascii="Arial" w:eastAsia="Times New Roman" w:hAnsi="Arial" w:cs="Arial"/>
          <w:color w:val="000000"/>
          <w:lang w:eastAsia="es-MX"/>
        </w:rPr>
        <w:t>CONCESIONARIO O AUTORIZADO SOLICITANTE] en su conjunto.</w:t>
      </w:r>
    </w:p>
    <w:p w14:paraId="755C7982"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77AE5AE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eastAsia="es-MX"/>
        </w:rPr>
        <w:t xml:space="preserve">PARO DE RELOJ: </w:t>
      </w:r>
      <w:r w:rsidRPr="000420BC">
        <w:rPr>
          <w:rFonts w:ascii="Arial" w:eastAsia="Times New Roman" w:hAnsi="Arial" w:cs="Arial"/>
          <w:color w:val="000000"/>
          <w:lang w:eastAsia="es-MX"/>
        </w:rPr>
        <w:t>Situación en la cual se detiene el conteo del plazo correspondiente.</w:t>
      </w:r>
    </w:p>
    <w:p w14:paraId="76E302B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7DED52B1"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PROCEDIMIENTO DE ENTREGA / RECEPCIÓN: </w:t>
      </w:r>
      <w:r w:rsidRPr="000420BC">
        <w:rPr>
          <w:rFonts w:ascii="Arial" w:eastAsia="Times New Roman" w:hAnsi="Arial" w:cs="Arial"/>
          <w:color w:val="000000"/>
          <w:lang w:val="es-ES_tradnl" w:eastAsia="es-MX"/>
        </w:rPr>
        <w:t>Es el procedimiento estipulado en el Anexo “D”</w:t>
      </w:r>
      <w:r w:rsidRPr="000420BC">
        <w:rPr>
          <w:rFonts w:ascii="Arial" w:eastAsia="Times New Roman" w:hAnsi="Arial" w:cs="Arial"/>
          <w:b/>
          <w:bCs/>
          <w:color w:val="000000"/>
          <w:vertAlign w:val="subscript"/>
          <w:lang w:val="es-ES_tradnl" w:eastAsia="es-MX"/>
        </w:rPr>
        <w:t xml:space="preserve"> </w:t>
      </w:r>
      <w:r w:rsidRPr="000420BC">
        <w:rPr>
          <w:rFonts w:ascii="Arial" w:eastAsia="Times New Roman" w:hAnsi="Arial" w:cs="Arial"/>
          <w:color w:val="000000"/>
          <w:spacing w:val="-3"/>
          <w:lang w:val="es-ES_tradnl" w:eastAsia="es-MX"/>
        </w:rPr>
        <w:t>de la Oferta</w:t>
      </w:r>
      <w:r w:rsidRPr="000420BC">
        <w:rPr>
          <w:rFonts w:ascii="Arial" w:eastAsia="Times New Roman" w:hAnsi="Arial" w:cs="Arial"/>
          <w:color w:val="000000"/>
          <w:lang w:val="es-ES_tradnl" w:eastAsia="es-MX"/>
        </w:rPr>
        <w:t>.</w:t>
      </w:r>
    </w:p>
    <w:p w14:paraId="19B23171" w14:textId="771044FF"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r w:rsidRPr="000420BC">
        <w:rPr>
          <w:rFonts w:ascii="Arial" w:eastAsia="Times New Roman" w:hAnsi="Arial" w:cs="Arial"/>
          <w:color w:val="000000"/>
          <w:spacing w:val="-3"/>
          <w:lang w:val="es-ES_tradnl" w:eastAsia="es-MX"/>
        </w:rPr>
        <w:t> </w:t>
      </w:r>
    </w:p>
    <w:p w14:paraId="641F6AA8"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val="es-ES_tradnl" w:eastAsia="es-MX"/>
        </w:rPr>
        <w:t>SERVICIO MAYORISTA DE ARRENDAMIENTO DE ENLACES DEDICADOS ENTRE LOCALIDADES:</w:t>
      </w:r>
      <w:r w:rsidRPr="000420BC">
        <w:rPr>
          <w:rFonts w:ascii="Arial" w:eastAsia="Times New Roman" w:hAnsi="Arial" w:cs="Arial"/>
          <w:color w:val="000000"/>
          <w:spacing w:val="-3"/>
          <w:lang w:val="es-ES_tradnl" w:eastAsia="es-MX"/>
        </w:rPr>
        <w:t xml:space="preserve"> Servicio de arrendamiento de enlaces de transmisión, cuyas puntas se ubican en localidades distintas del territorio nacional, prestado a otros Concesionarios Solicitantes y Autorizados Solicitantes de telecomunicaciones.</w:t>
      </w:r>
    </w:p>
    <w:p w14:paraId="244B881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_tradnl" w:eastAsia="es-MX"/>
        </w:rPr>
        <w:t> </w:t>
      </w:r>
    </w:p>
    <w:p w14:paraId="00B1E5FB"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val="es-ES" w:eastAsia="es-MX"/>
        </w:rPr>
        <w:t>SERVICIO MAYORISTA DE ARRENDAMIENTO DE ENLACES DEDICADOS DE LARGA DISTANCIA INTERNACIONAL:</w:t>
      </w:r>
      <w:r w:rsidRPr="000420BC">
        <w:rPr>
          <w:rFonts w:ascii="Arial" w:eastAsia="Times New Roman" w:hAnsi="Arial" w:cs="Arial"/>
          <w:color w:val="000000"/>
          <w:spacing w:val="-3"/>
          <w:lang w:val="es-ES" w:eastAsia="es-MX"/>
        </w:rPr>
        <w:t xml:space="preserve"> Servicio de arrendamiento de enlaces de transmisión, en los cuales una de las puntas se ubica en alguna localidad del territorio nacional,</w:t>
      </w:r>
      <w:r w:rsidRPr="000420BC">
        <w:rPr>
          <w:rFonts w:ascii="Arial" w:eastAsia="Times New Roman" w:hAnsi="Arial" w:cs="Arial"/>
          <w:color w:val="000000"/>
          <w:lang w:val="es-ES" w:eastAsia="es-MX"/>
        </w:rPr>
        <w:t xml:space="preserve"> </w:t>
      </w:r>
      <w:r w:rsidRPr="000420BC">
        <w:rPr>
          <w:rFonts w:ascii="Arial" w:eastAsia="Times New Roman" w:hAnsi="Arial" w:cs="Arial"/>
          <w:color w:val="000000"/>
          <w:spacing w:val="-3"/>
          <w:lang w:val="es-ES" w:eastAsia="es-MX"/>
        </w:rPr>
        <w:t>excepto ciudades fronterizas, y otra en el extranjero. Este servicio tiene un ámbito geográfico nacional, prestado a otros Concesionarios Solicitantes y Autorizados Solicitantes de telecomunicaciones</w:t>
      </w:r>
      <w:r w:rsidRPr="000420BC">
        <w:rPr>
          <w:rFonts w:ascii="Arial" w:eastAsia="Times New Roman" w:hAnsi="Arial" w:cs="Arial"/>
          <w:color w:val="000000"/>
          <w:lang w:val="es-ES" w:eastAsia="es-MX"/>
        </w:rPr>
        <w:t>.</w:t>
      </w:r>
    </w:p>
    <w:p w14:paraId="43D0840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3166FDEE" w14:textId="43C1F669" w:rsidR="00622264" w:rsidRPr="000420BC" w:rsidRDefault="00622264" w:rsidP="00622264">
      <w:pPr>
        <w:spacing w:after="200" w:line="276" w:lineRule="auto"/>
        <w:jc w:val="both"/>
        <w:rPr>
          <w:rFonts w:ascii="Arial" w:eastAsia="Times New Roman" w:hAnsi="Arial" w:cs="Arial"/>
          <w:color w:val="000000"/>
          <w:spacing w:val="-3"/>
          <w:lang w:val="es-ES" w:eastAsia="es-MX"/>
        </w:rPr>
      </w:pPr>
      <w:r w:rsidRPr="000420BC">
        <w:rPr>
          <w:rFonts w:ascii="Arial" w:eastAsia="Times New Roman" w:hAnsi="Arial" w:cs="Arial"/>
          <w:b/>
          <w:color w:val="000000"/>
          <w:spacing w:val="-3"/>
          <w:lang w:val="es-ES" w:eastAsia="es-MX"/>
        </w:rPr>
        <w:t>SISTEMA ELECTRÓNICO DE GESTIÓN (</w:t>
      </w:r>
      <w:r w:rsidR="00C3162F">
        <w:rPr>
          <w:rFonts w:ascii="Arial" w:eastAsia="Times New Roman" w:hAnsi="Arial" w:cs="Arial"/>
          <w:b/>
          <w:color w:val="000000"/>
          <w:spacing w:val="-3"/>
          <w:lang w:val="es-ES" w:eastAsia="es-MX"/>
        </w:rPr>
        <w:t>SEG</w:t>
      </w:r>
      <w:r w:rsidRPr="000420BC">
        <w:rPr>
          <w:rFonts w:ascii="Arial" w:eastAsia="Times New Roman" w:hAnsi="Arial" w:cs="Arial"/>
          <w:b/>
          <w:color w:val="000000"/>
          <w:spacing w:val="-3"/>
          <w:lang w:val="es-ES" w:eastAsia="es-MX"/>
        </w:rPr>
        <w:t>):</w:t>
      </w:r>
      <w:r w:rsidRPr="000420BC">
        <w:rPr>
          <w:rFonts w:ascii="Arial" w:eastAsia="Times New Roman" w:hAnsi="Arial" w:cs="Arial"/>
          <w:color w:val="000000"/>
          <w:spacing w:val="-3"/>
          <w:lang w:val="es-ES" w:eastAsia="es-MX"/>
        </w:rPr>
        <w:t xml:space="preserve"> Herramienta que tiene como objetivo permitir a los Concesionarios Solicitantes consultar información actualizada de la Red Pública de Telecomunicaciones de la </w:t>
      </w:r>
      <w:r w:rsidR="0092093E" w:rsidRPr="000420BC">
        <w:rPr>
          <w:rFonts w:ascii="Arial" w:eastAsia="Times New Roman" w:hAnsi="Arial" w:cs="Arial"/>
          <w:color w:val="000000"/>
          <w:spacing w:val="-3"/>
          <w:lang w:val="es-ES" w:eastAsia="es-MX"/>
        </w:rPr>
        <w:t>DIVISIÓ</w:t>
      </w:r>
      <w:r w:rsidR="00034223" w:rsidRPr="000420BC">
        <w:rPr>
          <w:rFonts w:ascii="Arial" w:eastAsia="Times New Roman" w:hAnsi="Arial" w:cs="Arial"/>
          <w:color w:val="000000"/>
          <w:spacing w:val="-3"/>
          <w:lang w:val="es-ES" w:eastAsia="es-MX"/>
        </w:rPr>
        <w:t>N MAYORISTA</w:t>
      </w:r>
      <w:r w:rsidR="009249F6">
        <w:rPr>
          <w:rFonts w:ascii="Arial" w:eastAsia="Times New Roman" w:hAnsi="Arial" w:cs="Arial"/>
          <w:color w:val="000000"/>
          <w:spacing w:val="-3"/>
          <w:lang w:val="es-ES" w:eastAsia="es-MX"/>
        </w:rPr>
        <w:t xml:space="preserve"> </w:t>
      </w:r>
      <w:r w:rsidRPr="000420BC">
        <w:rPr>
          <w:rFonts w:ascii="Arial" w:eastAsia="Times New Roman" w:hAnsi="Arial" w:cs="Arial"/>
          <w:color w:val="000000"/>
          <w:spacing w:val="-3"/>
          <w:lang w:val="es-ES" w:eastAsia="es-MX"/>
        </w:rPr>
        <w:t>TELMEX, solicitar los servicios de interconexión, enlaces dedicados, compartición de infraestructura y desagregación, así como dar seguimiento a sus solicitudes hasta la entrega del servicio, reportar fallas, y monitorear la solución de las mismas, y todas aquellas actividades que sean necesarias para la correcta operación de los servicios</w:t>
      </w:r>
      <w:r w:rsidR="00154F4C">
        <w:rPr>
          <w:rFonts w:ascii="Arial" w:eastAsia="Times New Roman" w:hAnsi="Arial" w:cs="Arial"/>
          <w:color w:val="000000"/>
          <w:spacing w:val="-3"/>
          <w:lang w:val="es-ES" w:eastAsia="es-MX"/>
        </w:rPr>
        <w:t>.</w:t>
      </w:r>
    </w:p>
    <w:p w14:paraId="57286788"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SERVICIOS: </w:t>
      </w:r>
      <w:r w:rsidRPr="000420BC">
        <w:rPr>
          <w:rFonts w:ascii="Arial" w:eastAsia="Times New Roman" w:hAnsi="Arial" w:cs="Arial"/>
          <w:color w:val="000000"/>
          <w:lang w:val="es-ES" w:eastAsia="es-MX"/>
        </w:rPr>
        <w:t xml:space="preserve">Son los servicios de telecomunicaciones que </w:t>
      </w:r>
      <w:r w:rsidR="0092093E" w:rsidRPr="000420BC">
        <w:rPr>
          <w:rFonts w:ascii="Arial" w:eastAsia="Times New Roman" w:hAnsi="Arial" w:cs="Arial"/>
          <w:color w:val="000000"/>
          <w:lang w:val="es-ES" w:eastAsia="es-MX"/>
        </w:rPr>
        <w:t xml:space="preserve">DIVISÓN MAYORISTA </w:t>
      </w:r>
      <w:r w:rsidRPr="000420BC">
        <w:rPr>
          <w:rFonts w:ascii="Arial" w:eastAsia="Times New Roman" w:hAnsi="Arial" w:cs="Arial"/>
          <w:color w:val="000000"/>
          <w:lang w:val="es-ES" w:eastAsia="es-MX"/>
        </w:rPr>
        <w:t>TELMEX le ofrece al [</w:t>
      </w:r>
      <w:r w:rsidRPr="000420BC">
        <w:rPr>
          <w:rFonts w:ascii="Arial" w:eastAsia="Times New Roman" w:hAnsi="Arial" w:cs="Arial"/>
          <w:color w:val="000000"/>
          <w:lang w:eastAsia="es-MX"/>
        </w:rPr>
        <w:t>CONCESIONARIO O AUTORIZADO SOLICITANTE] al amparo de los términos y condiciones de la Oferta</w:t>
      </w:r>
      <w:r w:rsidRPr="000420BC">
        <w:rPr>
          <w:rFonts w:ascii="Arial" w:eastAsia="Times New Roman" w:hAnsi="Arial" w:cs="Arial"/>
          <w:color w:val="000000"/>
          <w:lang w:val="es-ES" w:eastAsia="es-MX"/>
        </w:rPr>
        <w:t xml:space="preserve">, mismos que se listan a continuación: </w:t>
      </w:r>
    </w:p>
    <w:p w14:paraId="44189E9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F895DBF" w14:textId="77777777" w:rsidR="00622264" w:rsidRPr="000420BC" w:rsidRDefault="00622264" w:rsidP="00BB3451">
      <w:pPr>
        <w:numPr>
          <w:ilvl w:val="0"/>
          <w:numId w:val="45"/>
        </w:num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Servicio Mayorista de Arrendamiento de Enlaces Dedicados entre Localidades</w:t>
      </w:r>
    </w:p>
    <w:p w14:paraId="53DE667D" w14:textId="77777777" w:rsidR="00622264" w:rsidRPr="000420BC" w:rsidRDefault="00622264" w:rsidP="00BB3451">
      <w:pPr>
        <w:numPr>
          <w:ilvl w:val="0"/>
          <w:numId w:val="45"/>
        </w:num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lastRenderedPageBreak/>
        <w:t>Servicio Mayorista de Arrendamiento de Enlaces Dedicados de Larga Distancia Internacional.</w:t>
      </w:r>
    </w:p>
    <w:p w14:paraId="160EBE3A" w14:textId="19F1346D" w:rsidR="00622264" w:rsidRDefault="00622264" w:rsidP="00622264">
      <w:pPr>
        <w:spacing w:after="0" w:line="276" w:lineRule="auto"/>
        <w:jc w:val="both"/>
        <w:textAlignment w:val="baseline"/>
        <w:rPr>
          <w:rFonts w:ascii="Arial" w:eastAsia="Times New Roman" w:hAnsi="Arial" w:cs="Arial"/>
          <w:b/>
          <w:bCs/>
          <w:caps/>
          <w:color w:val="000000"/>
          <w:spacing w:val="-3"/>
          <w:lang w:eastAsia="es-MX"/>
        </w:rPr>
      </w:pPr>
      <w:r w:rsidRPr="000420BC">
        <w:rPr>
          <w:rFonts w:ascii="Arial" w:eastAsia="Times New Roman" w:hAnsi="Arial" w:cs="Arial"/>
          <w:b/>
          <w:bCs/>
          <w:caps/>
          <w:color w:val="000000"/>
          <w:spacing w:val="-3"/>
          <w:lang w:eastAsia="es-MX"/>
        </w:rPr>
        <w:t> </w:t>
      </w:r>
    </w:p>
    <w:p w14:paraId="557505B9" w14:textId="77777777" w:rsidR="00497AAB" w:rsidRPr="000420BC" w:rsidRDefault="00497AAB" w:rsidP="00622264">
      <w:pPr>
        <w:spacing w:after="0" w:line="276" w:lineRule="auto"/>
        <w:jc w:val="both"/>
        <w:textAlignment w:val="baseline"/>
        <w:rPr>
          <w:rFonts w:ascii="Arial" w:eastAsia="Times New Roman" w:hAnsi="Arial" w:cs="Arial"/>
          <w:color w:val="000000"/>
          <w:lang w:eastAsia="es-MX"/>
        </w:rPr>
      </w:pPr>
    </w:p>
    <w:p w14:paraId="4EA4715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aps/>
          <w:color w:val="000000"/>
          <w:spacing w:val="-3"/>
          <w:lang w:eastAsia="es-MX"/>
        </w:rPr>
        <w:t>SEGUNDA.  OBJETO</w:t>
      </w:r>
    </w:p>
    <w:p w14:paraId="159DE2C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_tradnl" w:eastAsia="es-MX"/>
        </w:rPr>
        <w:t> </w:t>
      </w:r>
    </w:p>
    <w:p w14:paraId="651134D8" w14:textId="5599B709" w:rsidR="00622264" w:rsidRPr="000420BC" w:rsidRDefault="00A930D3" w:rsidP="00622264">
      <w:pPr>
        <w:spacing w:after="0" w:line="276" w:lineRule="auto"/>
        <w:jc w:val="both"/>
        <w:textAlignment w:val="baseline"/>
        <w:rPr>
          <w:rFonts w:ascii="Arial" w:eastAsia="Times New Roman" w:hAnsi="Arial" w:cs="Arial"/>
          <w:color w:val="000000"/>
          <w:lang w:eastAsia="es-MX"/>
        </w:rPr>
      </w:pPr>
      <w:r>
        <w:rPr>
          <w:rFonts w:ascii="Arial" w:eastAsia="Times New Roman" w:hAnsi="Arial" w:cs="Arial"/>
          <w:color w:val="000000"/>
          <w:lang w:val="es-ES_tradnl" w:eastAsia="es-MX"/>
        </w:rPr>
        <w:t>DIVISIÓN MAYORISTA TELMEX</w:t>
      </w:r>
      <w:r w:rsidR="00622264" w:rsidRPr="000420BC">
        <w:rPr>
          <w:rFonts w:ascii="Arial" w:eastAsia="Times New Roman" w:hAnsi="Arial" w:cs="Arial"/>
          <w:color w:val="000000"/>
          <w:lang w:val="es-ES_tradnl" w:eastAsia="es-MX"/>
        </w:rPr>
        <w:t xml:space="preserve"> se obliga a prestar al [</w:t>
      </w:r>
      <w:r w:rsidR="00622264" w:rsidRPr="000420BC">
        <w:rPr>
          <w:rFonts w:ascii="Arial" w:eastAsia="Times New Roman" w:hAnsi="Arial" w:cs="Arial"/>
          <w:color w:val="000000"/>
          <w:lang w:eastAsia="es-MX"/>
        </w:rPr>
        <w:t>CONCESIONARIO O AUTORIZADO SOLICITANTE]</w:t>
      </w:r>
      <w:r w:rsidR="00622264" w:rsidRPr="000420BC">
        <w:rPr>
          <w:rFonts w:ascii="Arial" w:eastAsia="Times New Roman" w:hAnsi="Arial" w:cs="Arial"/>
          <w:b/>
          <w:bCs/>
          <w:color w:val="000000"/>
          <w:lang w:eastAsia="es-MX"/>
        </w:rPr>
        <w:t xml:space="preserve"> </w:t>
      </w:r>
      <w:r w:rsidR="00622264" w:rsidRPr="000420BC">
        <w:rPr>
          <w:rFonts w:ascii="Arial" w:eastAsia="Times New Roman" w:hAnsi="Arial" w:cs="Arial"/>
          <w:color w:val="000000"/>
          <w:lang w:val="es-ES_tradnl" w:eastAsia="es-MX"/>
        </w:rPr>
        <w:t>los SERVICIOS de conformidad con el presente CONVENIO su respectivo Anexo “A” de Tarifas, el cual es parte integrante del presente CONVENIO y firmado por las PARTES se adjunta al presente como si a la letra se insertase, las Medidas de Preponderancia aplicables y vigentes impuestas por el IFT, así como la Oferta aplicable al periodo respectivo</w:t>
      </w:r>
      <w:r w:rsidR="00622264" w:rsidRPr="000420BC">
        <w:rPr>
          <w:rFonts w:ascii="Arial" w:eastAsia="Times New Roman" w:hAnsi="Arial" w:cs="Arial"/>
          <w:color w:val="000000"/>
          <w:lang w:eastAsia="es-MX"/>
        </w:rPr>
        <w:t>.</w:t>
      </w:r>
    </w:p>
    <w:p w14:paraId="602532C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0E1A2D94" w14:textId="47186884" w:rsidR="00622264" w:rsidRPr="000420BC" w:rsidRDefault="00622264" w:rsidP="00622264">
      <w:pPr>
        <w:autoSpaceDE w:val="0"/>
        <w:autoSpaceDN w:val="0"/>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El [CONCESIONARIO O AUTORIZADO SOLICITANTE] informará a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xml:space="preserve"> sobre aquellos acuerdos alcanzados con otros concesionarios para el uso compartido de la infraestructura de éstos, presentando para tal efecto un escrito en el cual aquel concesionario con quien haya celebrado algún acuerdo autorice al [CONCESIONARIO O AUTORIZADO SOLICITANTE] el uso de tal infraestructura a fin de que, en caso de ser necesario, se tengan elementos que permitan deslindar responsabilidades respecto al uso compartido de esa infraestructura.</w:t>
      </w:r>
    </w:p>
    <w:p w14:paraId="1D53311A" w14:textId="77777777" w:rsidR="00622264" w:rsidRPr="000420BC" w:rsidRDefault="00622264" w:rsidP="00622264">
      <w:pPr>
        <w:autoSpaceDE w:val="0"/>
        <w:autoSpaceDN w:val="0"/>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1B8F7DFA" w14:textId="7848A752"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Las tarifas</w:t>
      </w:r>
      <w:r w:rsidRPr="000420BC">
        <w:rPr>
          <w:rFonts w:ascii="Arial" w:eastAsia="Times New Roman" w:hAnsi="Arial" w:cs="Arial"/>
          <w:b/>
          <w:bCs/>
          <w:color w:val="000000"/>
          <w:lang w:val="es-ES" w:eastAsia="es-MX"/>
        </w:rPr>
        <w:t xml:space="preserve"> </w:t>
      </w:r>
      <w:r w:rsidRPr="000420BC">
        <w:rPr>
          <w:rFonts w:ascii="Arial" w:eastAsia="Times New Roman" w:hAnsi="Arial" w:cs="Arial"/>
          <w:color w:val="000000"/>
          <w:lang w:val="es-ES" w:eastAsia="es-MX"/>
        </w:rPr>
        <w:t xml:space="preserve">para los SERVICIOS son aquellas que se establecen en el Anexo “A” del presente CONVENIO. </w:t>
      </w:r>
    </w:p>
    <w:p w14:paraId="6AE096E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45099613" w14:textId="1647E110"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xml:space="preserve">Siendo el cumplimiento del CONVENIO y sus Anexos el principal objetivo de las PARTES, en caso de interpretación, ésta se llevará a cabo a fin de que surta efecto el objeto del CONVENIO y su intención, por lo que si los términos son claros se estará a su literalidad, se interpretará </w:t>
      </w:r>
      <w:proofErr w:type="gramStart"/>
      <w:r w:rsidRPr="000420BC">
        <w:rPr>
          <w:rFonts w:ascii="Arial" w:eastAsia="Times New Roman" w:hAnsi="Arial" w:cs="Arial"/>
          <w:color w:val="000000"/>
          <w:spacing w:val="-3"/>
          <w:lang w:eastAsia="es-MX"/>
        </w:rPr>
        <w:t>de acuerdo</w:t>
      </w:r>
      <w:r w:rsidR="00324FE9">
        <w:rPr>
          <w:rFonts w:ascii="Arial" w:eastAsia="Times New Roman" w:hAnsi="Arial" w:cs="Arial"/>
          <w:color w:val="000000"/>
          <w:spacing w:val="-3"/>
          <w:lang w:eastAsia="es-MX"/>
        </w:rPr>
        <w:t xml:space="preserve"> </w:t>
      </w:r>
      <w:r w:rsidRPr="000420BC">
        <w:rPr>
          <w:rFonts w:ascii="Arial" w:eastAsia="Times New Roman" w:hAnsi="Arial" w:cs="Arial"/>
          <w:color w:val="000000"/>
          <w:spacing w:val="-3"/>
          <w:lang w:eastAsia="es-MX"/>
        </w:rPr>
        <w:t>a</w:t>
      </w:r>
      <w:proofErr w:type="gramEnd"/>
      <w:r w:rsidRPr="000420BC">
        <w:rPr>
          <w:rFonts w:ascii="Arial" w:eastAsia="Times New Roman" w:hAnsi="Arial" w:cs="Arial"/>
          <w:color w:val="000000"/>
          <w:spacing w:val="-3"/>
          <w:lang w:eastAsia="es-MX"/>
        </w:rPr>
        <w:t xml:space="preserve"> lo que las PARTES propusieron, y se interpretará en el sentido en que produzca plenos efectos. La interpretación se hará de forma integral y armónica en conjunto con lo previsto en el CONVENIO y su Anexo, por lo que las palabras con más de un sentido se interpretarán </w:t>
      </w:r>
      <w:proofErr w:type="gramStart"/>
      <w:r w:rsidRPr="000420BC">
        <w:rPr>
          <w:rFonts w:ascii="Arial" w:eastAsia="Times New Roman" w:hAnsi="Arial" w:cs="Arial"/>
          <w:color w:val="000000"/>
          <w:spacing w:val="-3"/>
          <w:lang w:eastAsia="es-MX"/>
        </w:rPr>
        <w:t>de acuerdo a</w:t>
      </w:r>
      <w:proofErr w:type="gramEnd"/>
      <w:r w:rsidRPr="000420BC">
        <w:rPr>
          <w:rFonts w:ascii="Arial" w:eastAsia="Times New Roman" w:hAnsi="Arial" w:cs="Arial"/>
          <w:color w:val="000000"/>
          <w:spacing w:val="-3"/>
          <w:lang w:eastAsia="es-MX"/>
        </w:rPr>
        <w:t xml:space="preserve"> la naturaleza y efectos del CONVENIO, y en segundo lugar de su Anexo y, en su defecto, se estará de forma sucesiva a lo siguiente:</w:t>
      </w:r>
    </w:p>
    <w:p w14:paraId="1BCF2A7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w:t>
      </w:r>
    </w:p>
    <w:p w14:paraId="759C458E" w14:textId="77777777" w:rsidR="00622264" w:rsidRPr="000420BC" w:rsidRDefault="00622264" w:rsidP="00BB3451">
      <w:pPr>
        <w:numPr>
          <w:ilvl w:val="0"/>
          <w:numId w:val="46"/>
        </w:num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En primer lugar, a lo expresamente previsto en la Ley;</w:t>
      </w:r>
    </w:p>
    <w:p w14:paraId="0725593E" w14:textId="77777777" w:rsidR="00622264" w:rsidRPr="000420BC" w:rsidRDefault="00622264" w:rsidP="00BB3451">
      <w:pPr>
        <w:numPr>
          <w:ilvl w:val="0"/>
          <w:numId w:val="46"/>
        </w:num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En segundo lugar y en tanto estén vigentes, a lo expresamente previsto en las Medidas de Preponderancia impuestas por el IFT;</w:t>
      </w:r>
    </w:p>
    <w:p w14:paraId="4B13C0B1" w14:textId="22DDBEA0" w:rsidR="00622264" w:rsidRPr="000420BC" w:rsidRDefault="00622264" w:rsidP="00BB3451">
      <w:pPr>
        <w:numPr>
          <w:ilvl w:val="0"/>
          <w:numId w:val="46"/>
        </w:num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xml:space="preserve">En </w:t>
      </w:r>
      <w:r w:rsidR="00BD3819">
        <w:rPr>
          <w:rFonts w:ascii="Arial" w:eastAsia="Times New Roman" w:hAnsi="Arial" w:cs="Arial"/>
          <w:color w:val="000000"/>
          <w:spacing w:val="-3"/>
          <w:lang w:eastAsia="es-MX"/>
        </w:rPr>
        <w:t>tercer</w:t>
      </w:r>
      <w:r w:rsidR="00BD3819" w:rsidRPr="000420BC">
        <w:rPr>
          <w:rFonts w:ascii="Arial" w:eastAsia="Times New Roman" w:hAnsi="Arial" w:cs="Arial"/>
          <w:color w:val="000000"/>
          <w:spacing w:val="-3"/>
          <w:lang w:eastAsia="es-MX"/>
        </w:rPr>
        <w:t xml:space="preserve"> </w:t>
      </w:r>
      <w:r w:rsidRPr="000420BC">
        <w:rPr>
          <w:rFonts w:ascii="Arial" w:eastAsia="Times New Roman" w:hAnsi="Arial" w:cs="Arial"/>
          <w:color w:val="000000"/>
          <w:spacing w:val="-3"/>
          <w:lang w:eastAsia="es-MX"/>
        </w:rPr>
        <w:t>lugar, a lo expresamente previsto en sus títulos de concesión;</w:t>
      </w:r>
    </w:p>
    <w:p w14:paraId="4FD412A7" w14:textId="45A97163" w:rsidR="00622264" w:rsidRPr="000420BC" w:rsidRDefault="00622264" w:rsidP="00BB3451">
      <w:pPr>
        <w:numPr>
          <w:ilvl w:val="0"/>
          <w:numId w:val="46"/>
        </w:num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xml:space="preserve">En </w:t>
      </w:r>
      <w:r w:rsidR="00BD3819">
        <w:rPr>
          <w:rFonts w:ascii="Arial" w:eastAsia="Times New Roman" w:hAnsi="Arial" w:cs="Arial"/>
          <w:color w:val="000000"/>
          <w:spacing w:val="-3"/>
          <w:lang w:eastAsia="es-MX"/>
        </w:rPr>
        <w:t>cuarto</w:t>
      </w:r>
      <w:r w:rsidR="00BD3819" w:rsidRPr="000420BC">
        <w:rPr>
          <w:rFonts w:ascii="Arial" w:eastAsia="Times New Roman" w:hAnsi="Arial" w:cs="Arial"/>
          <w:color w:val="000000"/>
          <w:spacing w:val="-3"/>
          <w:lang w:eastAsia="es-MX"/>
        </w:rPr>
        <w:t xml:space="preserve"> </w:t>
      </w:r>
      <w:r w:rsidRPr="000420BC">
        <w:rPr>
          <w:rFonts w:ascii="Arial" w:eastAsia="Times New Roman" w:hAnsi="Arial" w:cs="Arial"/>
          <w:color w:val="000000"/>
          <w:spacing w:val="-3"/>
          <w:lang w:eastAsia="es-MX"/>
        </w:rPr>
        <w:t>lugar, a la intención de no afectar la prestación de los servicios concesionados y, después de ésta la de no afectar a ninguna de las redes; y</w:t>
      </w:r>
    </w:p>
    <w:p w14:paraId="15DC6E08" w14:textId="28748A7A" w:rsidR="00622264" w:rsidRPr="000420BC" w:rsidRDefault="00622264" w:rsidP="00BB3451">
      <w:pPr>
        <w:numPr>
          <w:ilvl w:val="0"/>
          <w:numId w:val="46"/>
        </w:num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xml:space="preserve">En </w:t>
      </w:r>
      <w:r w:rsidR="00BD3819">
        <w:rPr>
          <w:rFonts w:ascii="Arial" w:eastAsia="Times New Roman" w:hAnsi="Arial" w:cs="Arial"/>
          <w:color w:val="000000"/>
          <w:spacing w:val="-3"/>
          <w:lang w:eastAsia="es-MX"/>
        </w:rPr>
        <w:t>quinto</w:t>
      </w:r>
      <w:r w:rsidR="00BD3819" w:rsidRPr="000420BC">
        <w:rPr>
          <w:rFonts w:ascii="Arial" w:eastAsia="Times New Roman" w:hAnsi="Arial" w:cs="Arial"/>
          <w:color w:val="000000"/>
          <w:spacing w:val="-3"/>
          <w:lang w:eastAsia="es-MX"/>
        </w:rPr>
        <w:t xml:space="preserve"> </w:t>
      </w:r>
      <w:r w:rsidRPr="000420BC">
        <w:rPr>
          <w:rFonts w:ascii="Arial" w:eastAsia="Times New Roman" w:hAnsi="Arial" w:cs="Arial"/>
          <w:color w:val="000000"/>
          <w:spacing w:val="-3"/>
          <w:lang w:eastAsia="es-MX"/>
        </w:rPr>
        <w:t>lugar, a los principios contenidos en los artículos 20, 1851 al 1857 del Código Civil Federal.</w:t>
      </w:r>
    </w:p>
    <w:p w14:paraId="4475E8D2"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w:t>
      </w:r>
    </w:p>
    <w:p w14:paraId="7A7197C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El presente CONVENIO, su Anexo y cualquier modificación que cualquiera de éstos sufra formarán parte integrante del mismo.</w:t>
      </w:r>
    </w:p>
    <w:p w14:paraId="72D999AB"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20E91B4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lastRenderedPageBreak/>
        <w:t>TERCERA.   PRECIO Y CONDICIONES DE PAGO</w:t>
      </w:r>
    </w:p>
    <w:p w14:paraId="29C72FE8"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59859FF6" w14:textId="7ADF7300" w:rsidR="00622264" w:rsidRPr="000420BC" w:rsidRDefault="00622264" w:rsidP="00622264">
      <w:pPr>
        <w:spacing w:after="0" w:line="276" w:lineRule="auto"/>
        <w:ind w:left="705" w:hanging="705"/>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3.1     </w:t>
      </w:r>
      <w:r w:rsidRPr="000420BC">
        <w:rPr>
          <w:rFonts w:ascii="Arial" w:eastAsia="Times New Roman" w:hAnsi="Arial" w:cs="Arial"/>
          <w:color w:val="000000"/>
          <w:lang w:val="es-ES_tradnl" w:eastAsia="es-MX"/>
        </w:rPr>
        <w:t>El [</w:t>
      </w:r>
      <w:r w:rsidRPr="000420BC">
        <w:rPr>
          <w:rFonts w:ascii="Arial" w:eastAsia="Times New Roman" w:hAnsi="Arial" w:cs="Arial"/>
          <w:color w:val="000000"/>
          <w:lang w:eastAsia="es-MX"/>
        </w:rPr>
        <w:t xml:space="preserve">CONCESIONARIO O AUTORIZADO SOLICITANTE] </w:t>
      </w:r>
      <w:r w:rsidRPr="000420BC">
        <w:rPr>
          <w:rFonts w:ascii="Arial" w:eastAsia="Times New Roman" w:hAnsi="Arial" w:cs="Arial"/>
          <w:color w:val="000000"/>
          <w:lang w:val="es-ES_tradnl" w:eastAsia="es-MX"/>
        </w:rPr>
        <w:t xml:space="preserve">se obliga a pagar a </w:t>
      </w:r>
      <w:r w:rsidR="00A930D3">
        <w:rPr>
          <w:rFonts w:ascii="Arial" w:eastAsia="Times New Roman" w:hAnsi="Arial" w:cs="Arial"/>
          <w:color w:val="000000"/>
          <w:lang w:val="es-ES_tradnl" w:eastAsia="es-MX"/>
        </w:rPr>
        <w:t>DIVISIÓN MAYORISTA TELMEX</w:t>
      </w:r>
      <w:r w:rsidRPr="000420BC">
        <w:rPr>
          <w:rFonts w:ascii="Arial" w:eastAsia="Times New Roman" w:hAnsi="Arial" w:cs="Arial"/>
          <w:color w:val="000000"/>
          <w:lang w:val="es-ES_tradnl" w:eastAsia="es-MX"/>
        </w:rPr>
        <w:t xml:space="preserve"> por la prestación de los SERVICIOS, las tarifas establecidas en el Anexo “A” del presente CONVENIO, mismas que se tienen por reproducidas en el presente apartado como si a la letra se insertasen, de conformidad con las siguientes condiciones:</w:t>
      </w:r>
      <w:r w:rsidRPr="000420BC">
        <w:rPr>
          <w:rFonts w:ascii="Arial" w:eastAsia="Times New Roman" w:hAnsi="Arial" w:cs="Arial"/>
          <w:b/>
          <w:bCs/>
          <w:color w:val="000000"/>
          <w:vertAlign w:val="subscript"/>
          <w:lang w:val="es-ES_tradnl" w:eastAsia="es-MX"/>
        </w:rPr>
        <w:t xml:space="preserve"> </w:t>
      </w:r>
    </w:p>
    <w:p w14:paraId="7656818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6FB4C840"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a)       Gastos de instalación</w:t>
      </w:r>
    </w:p>
    <w:p w14:paraId="05732AC7"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2E3CBA95"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xml:space="preserve">Pago de los gastos de instalación en una sola exhibición al día hábil siguiente de la validación de los ACUERDOS ESPECIFICOS respectivos, conforme a las tarifas que se estipulan en el Anexo “A” del presente CONVENIO. </w:t>
      </w:r>
    </w:p>
    <w:p w14:paraId="6ACEB8FF"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179C0ACC"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b)       Pago mensual de los SERVICIOS</w:t>
      </w:r>
    </w:p>
    <w:p w14:paraId="5856E6D6"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18E27876" w14:textId="77777777" w:rsidR="00622264" w:rsidRPr="000420BC" w:rsidRDefault="00622264" w:rsidP="00622264">
      <w:pPr>
        <w:spacing w:after="0" w:line="276" w:lineRule="auto"/>
        <w:ind w:firstLine="4"/>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Pago mensual de la renta del mes corriente de los SERVICIOS de conformidad con las tarifas que se estipulan en el Anexo “A” de Tarifas del presente CONVENIO.</w:t>
      </w:r>
    </w:p>
    <w:p w14:paraId="4333FCBE"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3C73CF81" w14:textId="6268C7AE"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xml:space="preserve">El [CONCESIONARIO O AUTORIZADO SOLICITANTE] se encuentra obligado al pago mensual de los servicios, a partir de la fecha de la notificación de entrega del servicio por parte de </w:t>
      </w:r>
      <w:r w:rsidR="00A930D3">
        <w:rPr>
          <w:rFonts w:ascii="Arial" w:eastAsia="Times New Roman" w:hAnsi="Arial" w:cs="Arial"/>
          <w:color w:val="000000"/>
          <w:lang w:val="es-ES_tradnl" w:eastAsia="es-MX"/>
        </w:rPr>
        <w:t>DIVISIÓN MAYORISTA TELMEX</w:t>
      </w:r>
      <w:r w:rsidRPr="000420BC">
        <w:rPr>
          <w:rFonts w:ascii="Arial" w:eastAsia="Times New Roman" w:hAnsi="Arial" w:cs="Arial"/>
          <w:color w:val="000000"/>
          <w:lang w:val="es-ES_tradnl" w:eastAsia="es-MX"/>
        </w:rPr>
        <w:t xml:space="preserve"> confirmada mediante la recepción que del mismo realice el CONCESIONARIO SOLICITANTE O AUTORIZADO SOLICITANTE a través de la firma del ACTA de ACEPTACIÓN </w:t>
      </w:r>
      <w:r w:rsidR="00727F43">
        <w:rPr>
          <w:rFonts w:ascii="Arial" w:eastAsia="Times New Roman" w:hAnsi="Arial" w:cs="Arial"/>
          <w:color w:val="000000"/>
          <w:lang w:val="es-ES_tradnl" w:eastAsia="es-MX"/>
        </w:rPr>
        <w:t>o del correo electrónico</w:t>
      </w:r>
      <w:r w:rsidR="00051E72">
        <w:rPr>
          <w:rFonts w:ascii="Arial" w:eastAsia="Times New Roman" w:hAnsi="Arial" w:cs="Arial"/>
          <w:color w:val="000000"/>
          <w:lang w:val="es-ES_tradnl" w:eastAsia="es-MX"/>
        </w:rPr>
        <w:t xml:space="preserve"> correspon</w:t>
      </w:r>
      <w:r w:rsidR="00AF2F70">
        <w:rPr>
          <w:rFonts w:ascii="Arial" w:eastAsia="Times New Roman" w:hAnsi="Arial" w:cs="Arial"/>
          <w:color w:val="000000"/>
          <w:lang w:val="es-ES_tradnl" w:eastAsia="es-MX"/>
        </w:rPr>
        <w:t>d</w:t>
      </w:r>
      <w:r w:rsidR="00051E72">
        <w:rPr>
          <w:rFonts w:ascii="Arial" w:eastAsia="Times New Roman" w:hAnsi="Arial" w:cs="Arial"/>
          <w:color w:val="000000"/>
          <w:lang w:val="es-ES_tradnl" w:eastAsia="es-MX"/>
        </w:rPr>
        <w:t>iente</w:t>
      </w:r>
      <w:r w:rsidRPr="000420BC">
        <w:rPr>
          <w:rFonts w:ascii="Arial" w:eastAsia="Times New Roman" w:hAnsi="Arial" w:cs="Arial"/>
          <w:color w:val="000000"/>
          <w:lang w:val="es-ES_tradnl" w:eastAsia="es-MX"/>
        </w:rPr>
        <w:t xml:space="preserve">. </w:t>
      </w:r>
    </w:p>
    <w:p w14:paraId="41EC5078"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21D7E5C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El PROCEDIMIENTO DE ENTREGA/RECEPCIÓN de los SERVICIOS se sujetará a los términos y condiciones del Anexo “D” de la Oferta.</w:t>
      </w:r>
    </w:p>
    <w:p w14:paraId="7298045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i/>
          <w:iCs/>
          <w:color w:val="000000"/>
          <w:lang w:val="es-ES_tradnl" w:eastAsia="es-MX"/>
        </w:rPr>
        <w:t> </w:t>
      </w:r>
    </w:p>
    <w:p w14:paraId="4CEBB57B" w14:textId="68C1489B"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xml:space="preserve">Los pagos referidos deberán cubrirse a más tardar dentro de los </w:t>
      </w:r>
      <w:r w:rsidR="00DB476E" w:rsidRPr="000420BC">
        <w:rPr>
          <w:rFonts w:ascii="Arial" w:eastAsia="Times New Roman" w:hAnsi="Arial" w:cs="Arial"/>
          <w:color w:val="000000"/>
          <w:lang w:val="es-ES_tradnl" w:eastAsia="es-MX"/>
        </w:rPr>
        <w:t>30</w:t>
      </w:r>
      <w:r w:rsidRPr="000420BC">
        <w:rPr>
          <w:rFonts w:ascii="Arial" w:eastAsia="Times New Roman" w:hAnsi="Arial" w:cs="Arial"/>
          <w:lang w:val="es-ES_tradnl" w:eastAsia="es-ES"/>
        </w:rPr>
        <w:t xml:space="preserve"> (</w:t>
      </w:r>
      <w:r w:rsidR="00DB476E" w:rsidRPr="000420BC">
        <w:rPr>
          <w:rFonts w:ascii="Arial" w:eastAsia="Times New Roman" w:hAnsi="Arial" w:cs="Arial"/>
          <w:lang w:val="es-ES_tradnl" w:eastAsia="es-ES"/>
        </w:rPr>
        <w:t>treinta</w:t>
      </w:r>
      <w:r w:rsidRPr="000420BC">
        <w:rPr>
          <w:rFonts w:ascii="Arial" w:eastAsia="Times New Roman" w:hAnsi="Arial" w:cs="Arial"/>
          <w:lang w:val="es-ES_tradnl" w:eastAsia="es-ES"/>
        </w:rPr>
        <w:t>)</w:t>
      </w:r>
      <w:r w:rsidRPr="000420BC">
        <w:rPr>
          <w:rFonts w:ascii="Arial" w:eastAsia="Times New Roman" w:hAnsi="Arial" w:cs="Arial"/>
          <w:color w:val="000000"/>
          <w:lang w:val="es-ES_tradnl" w:eastAsia="es-MX"/>
        </w:rPr>
        <w:t xml:space="preserve"> días naturales siguientes a aquél en que el [CONCESIONARIO O AUTORIZADO SOLICITANTE] haya recibido la factura correspondiente, de no llevarse a cabo,</w:t>
      </w:r>
      <w:r w:rsidR="00DB476E" w:rsidRPr="000420BC">
        <w:rPr>
          <w:rFonts w:ascii="Arial" w:eastAsia="Times New Roman" w:hAnsi="Arial" w:cs="Arial"/>
          <w:color w:val="000000"/>
          <w:lang w:val="es-ES_tradnl" w:eastAsia="es-MX"/>
        </w:rPr>
        <w:t xml:space="preserve"> </w:t>
      </w:r>
      <w:r w:rsidR="006708CF">
        <w:rPr>
          <w:rFonts w:ascii="Arial" w:eastAsia="Times New Roman" w:hAnsi="Arial" w:cs="Arial"/>
          <w:color w:val="000000"/>
          <w:lang w:val="es-ES" w:eastAsia="es-MX"/>
        </w:rPr>
        <w:t xml:space="preserve">la </w:t>
      </w:r>
      <w:r w:rsidR="00A930D3">
        <w:rPr>
          <w:rFonts w:ascii="Arial" w:eastAsia="Times New Roman" w:hAnsi="Arial" w:cs="Arial"/>
          <w:color w:val="000000"/>
          <w:lang w:val="es-ES_tradnl" w:eastAsia="es-MX"/>
        </w:rPr>
        <w:t>DIVISIÓN MAYORISTA DE TELMEX</w:t>
      </w:r>
      <w:r w:rsidRPr="000420BC">
        <w:rPr>
          <w:rFonts w:ascii="Arial" w:eastAsia="Times New Roman" w:hAnsi="Arial" w:cs="Arial"/>
          <w:color w:val="000000"/>
          <w:lang w:val="es-ES" w:eastAsia="es-MX"/>
        </w:rPr>
        <w:t xml:space="preserve"> podrá rescindir el presente CONVENIO sin necesidad de declaración judicial. En caso de que la fecha de vencimiento corresponda a un día inhábil, se efectuará al día</w:t>
      </w:r>
      <w:r w:rsidR="00727F43">
        <w:rPr>
          <w:rFonts w:ascii="Arial" w:eastAsia="Times New Roman" w:hAnsi="Arial" w:cs="Arial"/>
          <w:color w:val="000000"/>
          <w:lang w:val="es-ES" w:eastAsia="es-MX"/>
        </w:rPr>
        <w:t xml:space="preserve"> hábil</w:t>
      </w:r>
      <w:r w:rsidRPr="000420BC">
        <w:rPr>
          <w:rFonts w:ascii="Arial" w:eastAsia="Times New Roman" w:hAnsi="Arial" w:cs="Arial"/>
          <w:color w:val="000000"/>
          <w:lang w:val="es-ES" w:eastAsia="es-MX"/>
        </w:rPr>
        <w:t xml:space="preserve"> siguiente</w:t>
      </w:r>
      <w:r w:rsidR="00727F43">
        <w:rPr>
          <w:rFonts w:ascii="Arial" w:eastAsia="Times New Roman" w:hAnsi="Arial" w:cs="Arial"/>
          <w:color w:val="000000"/>
          <w:lang w:val="es-ES" w:eastAsia="es-MX"/>
        </w:rPr>
        <w:t>.</w:t>
      </w:r>
    </w:p>
    <w:p w14:paraId="099DFFE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D703BE9" w14:textId="29DED3F0" w:rsidR="00622264" w:rsidRPr="000420BC" w:rsidRDefault="00A930D3" w:rsidP="00622264">
      <w:pPr>
        <w:spacing w:after="0" w:line="276" w:lineRule="auto"/>
        <w:jc w:val="both"/>
        <w:textAlignment w:val="baseline"/>
        <w:rPr>
          <w:rFonts w:ascii="Arial" w:eastAsia="Times New Roman" w:hAnsi="Arial" w:cs="Arial"/>
          <w:color w:val="000000"/>
          <w:lang w:eastAsia="es-MX"/>
        </w:rPr>
      </w:pPr>
      <w:r>
        <w:rPr>
          <w:rFonts w:ascii="Arial" w:eastAsia="Times New Roman" w:hAnsi="Arial" w:cs="Arial"/>
          <w:color w:val="000000"/>
          <w:lang w:val="es-ES" w:eastAsia="es-MX"/>
        </w:rPr>
        <w:t>DIVISIÓN MAYORISTA TELMEX</w:t>
      </w:r>
      <w:r w:rsidR="00622264" w:rsidRPr="000420BC">
        <w:rPr>
          <w:rFonts w:ascii="Arial" w:eastAsia="Times New Roman" w:hAnsi="Arial" w:cs="Arial"/>
          <w:color w:val="000000"/>
          <w:lang w:val="es-ES" w:eastAsia="es-MX"/>
        </w:rPr>
        <w:t xml:space="preserve"> y el [CONCESIONARIO O AUTORIZADO SOLICITANTE] acuerdan que en el evento de que este último incumpla con cualesquiera de las obligaciones de pago a su cargo bajo el presente CONVENIO, </w:t>
      </w:r>
      <w:r>
        <w:rPr>
          <w:rFonts w:ascii="Arial" w:eastAsia="Times New Roman" w:hAnsi="Arial" w:cs="Arial"/>
          <w:color w:val="000000"/>
          <w:lang w:val="es-ES" w:eastAsia="es-MX"/>
        </w:rPr>
        <w:t>DIVISIÓN MAYORISTA TELMEX</w:t>
      </w:r>
      <w:r w:rsidR="00622264" w:rsidRPr="000420BC">
        <w:rPr>
          <w:rFonts w:ascii="Arial" w:eastAsia="Times New Roman" w:hAnsi="Arial" w:cs="Arial"/>
          <w:color w:val="000000"/>
          <w:lang w:val="es-ES" w:eastAsia="es-MX"/>
        </w:rPr>
        <w:t xml:space="preserve"> estará debidamente facultado para: (i) suspender, sin responsabilidad alguna, la prestación de los </w:t>
      </w:r>
      <w:r w:rsidR="00727F43" w:rsidRPr="000420BC">
        <w:rPr>
          <w:rFonts w:ascii="Arial" w:eastAsia="Times New Roman" w:hAnsi="Arial" w:cs="Arial"/>
          <w:color w:val="000000"/>
          <w:lang w:val="es-ES" w:eastAsia="es-MX"/>
        </w:rPr>
        <w:t>SERVICIOS</w:t>
      </w:r>
      <w:r w:rsidR="00622264" w:rsidRPr="000420BC">
        <w:rPr>
          <w:rFonts w:ascii="Arial" w:eastAsia="Times New Roman" w:hAnsi="Arial" w:cs="Arial"/>
          <w:color w:val="000000"/>
          <w:lang w:val="es-ES" w:eastAsia="es-MX"/>
        </w:rPr>
        <w:t xml:space="preserve">, una vez realizada la notificación al [CONCESIONARIO O AUTORIZADO SOLICITANTE]. Una vez realizada la notificación por parte de </w:t>
      </w:r>
      <w:r>
        <w:rPr>
          <w:rFonts w:ascii="Arial" w:eastAsia="Times New Roman" w:hAnsi="Arial" w:cs="Arial"/>
          <w:color w:val="000000"/>
          <w:lang w:val="es-ES" w:eastAsia="es-MX"/>
        </w:rPr>
        <w:t>DIVISIÓN MAYORISTA TELMEX</w:t>
      </w:r>
      <w:r w:rsidR="00622264" w:rsidRPr="000420BC">
        <w:rPr>
          <w:rFonts w:ascii="Arial" w:eastAsia="Times New Roman" w:hAnsi="Arial" w:cs="Arial"/>
          <w:color w:val="000000"/>
          <w:lang w:val="es-ES" w:eastAsia="es-MX"/>
        </w:rPr>
        <w:t>, el [CONCESIONARIO O AUTORIZADO SOLICITANTE] contará con un periodo de gracia de 10 (diez) días hábiles para subsanar cualquier incumplimiento de pago,</w:t>
      </w:r>
      <w:r w:rsidR="00DC25B2" w:rsidRPr="000420BC">
        <w:rPr>
          <w:rFonts w:ascii="Arial" w:eastAsia="Times New Roman" w:hAnsi="Arial" w:cs="Arial"/>
          <w:color w:val="000000"/>
          <w:lang w:val="es-ES" w:eastAsia="es-MX"/>
        </w:rPr>
        <w:t xml:space="preserve"> </w:t>
      </w:r>
      <w:r>
        <w:rPr>
          <w:rFonts w:ascii="Arial" w:eastAsia="Times New Roman" w:hAnsi="Arial" w:cs="Arial"/>
          <w:color w:val="000000"/>
          <w:lang w:val="es-ES" w:eastAsia="es-MX"/>
        </w:rPr>
        <w:t>DIVISIÓN MAYORISTA TELMEX</w:t>
      </w:r>
      <w:r w:rsidR="00622264" w:rsidRPr="000420BC">
        <w:rPr>
          <w:rFonts w:ascii="Arial" w:eastAsia="Times New Roman" w:hAnsi="Arial" w:cs="Arial"/>
          <w:color w:val="000000"/>
          <w:lang w:val="es-ES" w:eastAsia="es-MX"/>
        </w:rPr>
        <w:t xml:space="preserve"> podrá, rescindir el presente CONVENIO en observancia a lo dispuesto en </w:t>
      </w:r>
      <w:r w:rsidR="00622264" w:rsidRPr="000420BC">
        <w:rPr>
          <w:rFonts w:ascii="Arial" w:eastAsia="Times New Roman" w:hAnsi="Arial" w:cs="Arial"/>
          <w:color w:val="000000"/>
          <w:lang w:val="es-ES" w:eastAsia="es-MX"/>
        </w:rPr>
        <w:lastRenderedPageBreak/>
        <w:t xml:space="preserve">la cláusula </w:t>
      </w:r>
      <w:r w:rsidR="00727F43" w:rsidRPr="000420BC">
        <w:rPr>
          <w:rFonts w:ascii="Arial" w:eastAsia="Times New Roman" w:hAnsi="Arial" w:cs="Arial"/>
          <w:color w:val="000000"/>
          <w:lang w:val="es-ES" w:eastAsia="es-MX"/>
        </w:rPr>
        <w:t>DÉCIMA SEXTA. RESCISIÓN DEL CONVENIO</w:t>
      </w:r>
      <w:r w:rsidR="00622264" w:rsidRPr="000420BC">
        <w:rPr>
          <w:rFonts w:ascii="Arial" w:eastAsia="Times New Roman" w:hAnsi="Arial" w:cs="Arial"/>
          <w:color w:val="000000"/>
          <w:lang w:val="es-ES" w:eastAsia="es-MX"/>
        </w:rPr>
        <w:t xml:space="preserve">. En este último caso, </w:t>
      </w:r>
      <w:r>
        <w:rPr>
          <w:rFonts w:ascii="Arial" w:eastAsia="Times New Roman" w:hAnsi="Arial" w:cs="Arial"/>
          <w:color w:val="000000"/>
          <w:lang w:val="es-ES" w:eastAsia="es-MX"/>
        </w:rPr>
        <w:t>DIVISIÓN MAYORISTA TELMEX</w:t>
      </w:r>
      <w:r w:rsidR="00622264" w:rsidRPr="000420BC">
        <w:rPr>
          <w:rFonts w:ascii="Arial" w:eastAsia="Times New Roman" w:hAnsi="Arial" w:cs="Arial"/>
          <w:color w:val="000000"/>
          <w:lang w:val="es-ES" w:eastAsia="es-MX"/>
        </w:rPr>
        <w:t xml:space="preserve"> podrá exigir el pago de daños y perjuicios.</w:t>
      </w:r>
    </w:p>
    <w:p w14:paraId="25B70315"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78FE014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c)       Remisión de facturas</w:t>
      </w:r>
    </w:p>
    <w:p w14:paraId="43834FD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1F9BBA1D" w14:textId="33A7B51E" w:rsidR="00622264" w:rsidRPr="000420BC" w:rsidRDefault="00A930D3" w:rsidP="00622264">
      <w:pPr>
        <w:spacing w:after="0" w:line="276" w:lineRule="auto"/>
        <w:jc w:val="both"/>
        <w:textAlignment w:val="baseline"/>
        <w:rPr>
          <w:rFonts w:ascii="Arial" w:eastAsia="Times New Roman" w:hAnsi="Arial" w:cs="Arial"/>
          <w:color w:val="000000"/>
          <w:lang w:eastAsia="es-MX"/>
        </w:rPr>
      </w:pPr>
      <w:r>
        <w:rPr>
          <w:rFonts w:ascii="Arial" w:eastAsia="Times New Roman" w:hAnsi="Arial" w:cs="Arial"/>
          <w:color w:val="000000"/>
          <w:lang w:val="es-ES" w:eastAsia="es-MX"/>
        </w:rPr>
        <w:t>DIVISIÓN MAYORISTA TELMEX</w:t>
      </w:r>
      <w:r w:rsidR="00622264" w:rsidRPr="000420BC">
        <w:rPr>
          <w:rFonts w:ascii="Arial" w:eastAsia="Times New Roman" w:hAnsi="Arial" w:cs="Arial"/>
          <w:color w:val="000000"/>
          <w:lang w:val="es-ES_tradnl" w:eastAsia="es-MX"/>
        </w:rPr>
        <w:t xml:space="preserve"> remitirá </w:t>
      </w:r>
      <w:r w:rsidR="00283382">
        <w:rPr>
          <w:rFonts w:ascii="Arial" w:eastAsia="Times New Roman" w:hAnsi="Arial" w:cs="Arial"/>
          <w:color w:val="000000"/>
          <w:lang w:val="es-ES_tradnl" w:eastAsia="es-MX"/>
        </w:rPr>
        <w:t xml:space="preserve">mensualmente </w:t>
      </w:r>
      <w:r w:rsidR="00622264" w:rsidRPr="000420BC">
        <w:rPr>
          <w:rFonts w:ascii="Arial" w:eastAsia="Times New Roman" w:hAnsi="Arial" w:cs="Arial"/>
          <w:color w:val="000000"/>
          <w:lang w:val="es-ES_tradnl" w:eastAsia="es-MX"/>
        </w:rPr>
        <w:t xml:space="preserve">a la cuenta de correo electrónico señalada por </w:t>
      </w:r>
      <w:r w:rsidR="00283382" w:rsidRPr="000420BC">
        <w:rPr>
          <w:rFonts w:ascii="Arial" w:eastAsia="Times New Roman" w:hAnsi="Arial" w:cs="Arial"/>
          <w:color w:val="000000"/>
          <w:lang w:val="es-ES_tradnl" w:eastAsia="es-MX"/>
        </w:rPr>
        <w:t xml:space="preserve">el [CONCESIONARIO O AUTORIZADO SOLICITANTE] </w:t>
      </w:r>
      <w:r w:rsidR="00622264" w:rsidRPr="000420BC">
        <w:rPr>
          <w:rFonts w:ascii="Arial" w:eastAsia="Times New Roman" w:hAnsi="Arial" w:cs="Arial"/>
          <w:color w:val="000000"/>
          <w:lang w:val="es-ES_tradnl" w:eastAsia="es-MX"/>
        </w:rPr>
        <w:t xml:space="preserve">para tales efectos en la Cláusula VIGESIMA </w:t>
      </w:r>
      <w:r w:rsidR="00283382">
        <w:rPr>
          <w:rFonts w:ascii="Arial" w:eastAsia="Times New Roman" w:hAnsi="Arial" w:cs="Arial"/>
          <w:color w:val="000000"/>
          <w:lang w:val="es-ES_tradnl" w:eastAsia="es-MX"/>
        </w:rPr>
        <w:t xml:space="preserve">PRIMERA </w:t>
      </w:r>
      <w:r w:rsidR="00622264" w:rsidRPr="000420BC">
        <w:rPr>
          <w:rFonts w:ascii="Arial" w:eastAsia="Times New Roman" w:hAnsi="Arial" w:cs="Arial"/>
          <w:color w:val="000000"/>
          <w:lang w:val="es-ES_tradnl" w:eastAsia="es-MX"/>
        </w:rPr>
        <w:t>del presente CONVENIO, la factura a pagar por los SERVICIOS correspondientes, la cual deberá cumplir con los requisitos fiscales requeridos por la legislación vigente a la fecha de su expedición.</w:t>
      </w:r>
    </w:p>
    <w:p w14:paraId="343FA26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0847432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En caso de que el [CONCESIONARIO O AUTORIZADO SOLICITANTE] no reciba las facturas por causas imputables al mismo, éste deberá realizar el pago de dichas facturas dentro del plazo señalado en el inciso b) de la presente cláusula, contando el plazo correspondiente a partir de la fecha en que el [CONCESIONARIO O AUTORIZADO SOLICITANTE] debió haber recibido la factura.</w:t>
      </w:r>
    </w:p>
    <w:p w14:paraId="30E73BC8" w14:textId="77777777" w:rsidR="00622264" w:rsidRPr="000420BC" w:rsidRDefault="00622264" w:rsidP="00622264">
      <w:pPr>
        <w:spacing w:after="0" w:line="276" w:lineRule="auto"/>
        <w:jc w:val="both"/>
        <w:textAlignment w:val="baseline"/>
        <w:rPr>
          <w:rFonts w:ascii="Arial" w:eastAsia="Times New Roman" w:hAnsi="Arial" w:cs="Arial"/>
          <w:color w:val="000000"/>
          <w:lang w:val="es-ES_tradnl" w:eastAsia="es-MX"/>
        </w:rPr>
      </w:pPr>
    </w:p>
    <w:p w14:paraId="31ED25A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El pago de las facturas y de los cargos de contratación podrá llevarse a cabo por cualquiera de las siguientes vías, previo aviso del [CONCESIONARIO O AUTORIZADO SOLICITANTE]:</w:t>
      </w:r>
    </w:p>
    <w:p w14:paraId="71C926E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4CE6DD43" w14:textId="05761366" w:rsidR="00622264" w:rsidRPr="000420BC" w:rsidRDefault="00622264" w:rsidP="00BB3451">
      <w:pPr>
        <w:pStyle w:val="Prrafodelista"/>
        <w:numPr>
          <w:ilvl w:val="1"/>
          <w:numId w:val="43"/>
        </w:numPr>
        <w:spacing w:line="276" w:lineRule="auto"/>
        <w:ind w:left="709" w:hanging="709"/>
        <w:textAlignment w:val="baseline"/>
        <w:rPr>
          <w:rFonts w:ascii="Arial" w:eastAsia="Times New Roman" w:hAnsi="Arial" w:cs="Arial"/>
          <w:color w:val="000000"/>
          <w:lang w:val="es-ES_tradnl" w:eastAsia="es-MX"/>
        </w:rPr>
      </w:pPr>
      <w:r w:rsidRPr="000420BC">
        <w:rPr>
          <w:rFonts w:ascii="Arial" w:eastAsia="Times New Roman" w:hAnsi="Arial" w:cs="Arial"/>
          <w:color w:val="000000"/>
          <w:lang w:val="es-ES_tradnl" w:eastAsia="es-MX"/>
        </w:rPr>
        <w:t xml:space="preserve">Pago con cheque emitido por una Institución Bancaria, a nombre de </w:t>
      </w:r>
      <w:r w:rsidR="00283382">
        <w:rPr>
          <w:rFonts w:ascii="Arial" w:eastAsia="Times New Roman" w:hAnsi="Arial" w:cs="Arial"/>
          <w:color w:val="000000"/>
          <w:lang w:val="es-ES_tradnl" w:eastAsia="es-MX"/>
        </w:rPr>
        <w:t xml:space="preserve">TELÉFONOS DE MÉXICO S.A.B. D C.V. </w:t>
      </w:r>
      <w:r w:rsidRPr="000420BC">
        <w:rPr>
          <w:rFonts w:ascii="Arial" w:eastAsia="Times New Roman" w:hAnsi="Arial" w:cs="Arial"/>
          <w:color w:val="000000"/>
          <w:lang w:val="es-ES_tradnl" w:eastAsia="es-MX"/>
        </w:rPr>
        <w:t>el cual será entregado en el domicilio de</w:t>
      </w:r>
      <w:r w:rsidR="008F1432" w:rsidRPr="000420BC">
        <w:rPr>
          <w:rFonts w:ascii="Arial" w:eastAsia="Times New Roman" w:hAnsi="Arial" w:cs="Arial"/>
          <w:color w:val="000000"/>
          <w:lang w:val="es-ES_tradnl" w:eastAsia="es-MX"/>
        </w:rPr>
        <w:t xml:space="preserve"> </w:t>
      </w:r>
      <w:r w:rsidR="00A930D3">
        <w:rPr>
          <w:rFonts w:ascii="Arial" w:eastAsia="Times New Roman" w:hAnsi="Arial" w:cs="Arial"/>
          <w:color w:val="000000"/>
          <w:lang w:val="es-ES_tradnl" w:eastAsia="es-MX"/>
        </w:rPr>
        <w:t>DIVISIÓN MAYORISTA TELMEX</w:t>
      </w:r>
      <w:r w:rsidRPr="000420BC">
        <w:rPr>
          <w:rFonts w:ascii="Arial" w:eastAsia="Times New Roman" w:hAnsi="Arial" w:cs="Arial"/>
          <w:color w:val="000000"/>
          <w:lang w:val="es-ES_tradnl" w:eastAsia="es-MX"/>
        </w:rPr>
        <w:t xml:space="preserve"> o depositado en la cuenta bancaria que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_tradnl" w:eastAsia="es-MX"/>
        </w:rPr>
        <w:t xml:space="preserve"> previamente le indique al [CONCESIONARIO O AUTORIZADO SOLICITANTE].</w:t>
      </w:r>
    </w:p>
    <w:p w14:paraId="4FC32FBA"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p>
    <w:p w14:paraId="0E0ACAFD" w14:textId="1DD2F2F8" w:rsidR="00622264" w:rsidRPr="00497AAB" w:rsidRDefault="00622264" w:rsidP="00497AAB">
      <w:pPr>
        <w:pStyle w:val="Prrafodelista"/>
        <w:numPr>
          <w:ilvl w:val="0"/>
          <w:numId w:val="102"/>
        </w:numPr>
        <w:spacing w:line="276" w:lineRule="auto"/>
        <w:ind w:left="709" w:hanging="643"/>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Pago por transferencia electrónica a la cuenta bancaria que</w:t>
      </w:r>
      <w:r w:rsidR="004B291C" w:rsidRPr="000420BC">
        <w:rPr>
          <w:rFonts w:ascii="Arial" w:eastAsia="Times New Roman" w:hAnsi="Arial" w:cs="Arial"/>
          <w:color w:val="000000"/>
          <w:lang w:val="es-ES" w:eastAsia="es-MX"/>
        </w:rPr>
        <w:t xml:space="preserve">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_tradnl" w:eastAsia="es-MX"/>
        </w:rPr>
        <w:t xml:space="preserve"> previamente le indique al [CONCESIONARIO O AUTORIZADO SOLICITANTE].</w:t>
      </w:r>
    </w:p>
    <w:p w14:paraId="40BFCF70" w14:textId="77777777" w:rsidR="00497AAB" w:rsidRPr="00497AAB" w:rsidRDefault="00497AAB" w:rsidP="00497AAB">
      <w:pPr>
        <w:spacing w:line="276" w:lineRule="auto"/>
        <w:ind w:left="66"/>
        <w:textAlignment w:val="baseline"/>
        <w:rPr>
          <w:rFonts w:ascii="Arial" w:eastAsia="Times New Roman" w:hAnsi="Arial" w:cs="Arial"/>
          <w:color w:val="000000"/>
          <w:lang w:eastAsia="es-MX"/>
        </w:rPr>
      </w:pPr>
    </w:p>
    <w:p w14:paraId="3555B465" w14:textId="23940AA2" w:rsidR="00622264" w:rsidRPr="000420BC" w:rsidRDefault="00622264" w:rsidP="00A400CB">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r w:rsidRPr="000420BC">
        <w:rPr>
          <w:rFonts w:ascii="Arial" w:eastAsia="Times New Roman" w:hAnsi="Arial" w:cs="Arial"/>
          <w:b/>
          <w:bCs/>
          <w:color w:val="000000"/>
          <w:lang w:val="es-ES_tradnl" w:eastAsia="es-MX"/>
        </w:rPr>
        <w:t>d) Impuestos</w:t>
      </w:r>
    </w:p>
    <w:p w14:paraId="33F64DCD"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w:t>
      </w:r>
    </w:p>
    <w:p w14:paraId="0B13736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Las PARTES se harán cargo del pago de los impuestos que en virtud de la prestación de los SERVICIOS y de acuerdo con la legislación vigente les corresponda.</w:t>
      </w:r>
    </w:p>
    <w:p w14:paraId="043F56FE"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0CF90B91" w14:textId="1245E780" w:rsidR="00622264" w:rsidRPr="00395F61" w:rsidRDefault="00622264" w:rsidP="00395F61">
      <w:pPr>
        <w:spacing w:after="0" w:line="276" w:lineRule="auto"/>
        <w:ind w:left="709" w:hanging="709"/>
        <w:jc w:val="both"/>
        <w:textAlignment w:val="baseline"/>
        <w:rPr>
          <w:rFonts w:ascii="Arial" w:eastAsia="Times New Roman" w:hAnsi="Arial" w:cs="Arial"/>
          <w:color w:val="000000"/>
          <w:lang w:val="es-ES_tradnl" w:eastAsia="es-MX"/>
        </w:rPr>
      </w:pPr>
      <w:r w:rsidRPr="00395F61">
        <w:rPr>
          <w:rFonts w:ascii="Arial" w:eastAsia="Times New Roman" w:hAnsi="Arial" w:cs="Arial"/>
          <w:b/>
          <w:bCs/>
          <w:color w:val="000000"/>
          <w:lang w:val="es-ES_tradnl" w:eastAsia="es-MX"/>
        </w:rPr>
        <w:t>3.2</w:t>
      </w:r>
      <w:r w:rsidRPr="00395F61">
        <w:rPr>
          <w:rFonts w:ascii="Arial" w:eastAsia="Times New Roman" w:hAnsi="Arial" w:cs="Arial"/>
          <w:color w:val="000000"/>
          <w:lang w:val="es-ES_tradnl" w:eastAsia="es-MX"/>
        </w:rPr>
        <w:t xml:space="preserve"> </w:t>
      </w:r>
      <w:r w:rsidR="00395F61">
        <w:rPr>
          <w:rFonts w:ascii="Arial" w:eastAsia="Times New Roman" w:hAnsi="Arial" w:cs="Arial"/>
          <w:color w:val="000000"/>
          <w:lang w:val="es-ES_tradnl" w:eastAsia="es-MX"/>
        </w:rPr>
        <w:tab/>
      </w:r>
      <w:r w:rsidRPr="00395F61">
        <w:rPr>
          <w:rFonts w:ascii="Arial" w:eastAsia="Times New Roman" w:hAnsi="Arial" w:cs="Arial"/>
          <w:color w:val="000000"/>
          <w:lang w:val="es-ES_tradnl" w:eastAsia="es-MX"/>
        </w:rPr>
        <w:t>En el caso de que el [CONCESIONARIO O AUTORIZADO SOLICITANTE] no esté de acuerdo con su factura, deberá dirigir su inconformidad a</w:t>
      </w:r>
      <w:r w:rsidR="00593B9D" w:rsidRPr="00395F61">
        <w:rPr>
          <w:rFonts w:ascii="Arial" w:eastAsia="Times New Roman" w:hAnsi="Arial" w:cs="Arial"/>
          <w:color w:val="000000"/>
          <w:lang w:val="es-ES_tradnl" w:eastAsia="es-MX"/>
        </w:rPr>
        <w:t xml:space="preserve"> </w:t>
      </w:r>
      <w:r w:rsidR="00A930D3" w:rsidRPr="00395F61">
        <w:rPr>
          <w:rFonts w:ascii="Arial" w:eastAsia="Times New Roman" w:hAnsi="Arial" w:cs="Arial"/>
          <w:color w:val="000000"/>
          <w:lang w:val="es-ES_tradnl" w:eastAsia="es-MX"/>
        </w:rPr>
        <w:t>DIVISIÓN MAYORISTA TELMEX</w:t>
      </w:r>
      <w:r w:rsidRPr="00395F61">
        <w:rPr>
          <w:rFonts w:ascii="Arial" w:eastAsia="Times New Roman" w:hAnsi="Arial" w:cs="Arial"/>
          <w:color w:val="000000"/>
          <w:lang w:val="es-ES_tradnl" w:eastAsia="es-MX"/>
        </w:rPr>
        <w:t xml:space="preserve"> con base en lo siguiente: </w:t>
      </w:r>
    </w:p>
    <w:p w14:paraId="493D837B" w14:textId="77777777" w:rsidR="00622264" w:rsidRPr="00395F61" w:rsidRDefault="00622264" w:rsidP="00395F61">
      <w:pPr>
        <w:spacing w:after="0" w:line="276" w:lineRule="auto"/>
        <w:ind w:left="705" w:hanging="705"/>
        <w:jc w:val="both"/>
        <w:textAlignment w:val="baseline"/>
        <w:rPr>
          <w:rFonts w:ascii="Arial" w:eastAsia="Times New Roman" w:hAnsi="Arial" w:cs="Arial"/>
          <w:color w:val="000000"/>
          <w:lang w:val="es-ES_tradnl" w:eastAsia="es-MX"/>
        </w:rPr>
      </w:pPr>
      <w:r w:rsidRPr="00395F61">
        <w:rPr>
          <w:rFonts w:ascii="Arial" w:eastAsia="Times New Roman" w:hAnsi="Arial" w:cs="Arial"/>
          <w:color w:val="000000"/>
          <w:lang w:val="es-ES_tradnl" w:eastAsia="es-MX"/>
        </w:rPr>
        <w:t> </w:t>
      </w:r>
    </w:p>
    <w:p w14:paraId="57E9DC4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Para que cualquier inconformidad sea procedente, la misma deberá (i) referirse exclusivamente al número de unidades o cualquier otro parámetro de medición aplicable a los SERVICIOS, así como a errores matemáticos, de cálculo o de actualización, pero por ningún motivo a la tarifa misma pactada por unidad conforme a este CONVENIO, ni tampoco a la calidad con la que fueron prestados los SERVICIOS; (</w:t>
      </w:r>
      <w:proofErr w:type="spellStart"/>
      <w:r w:rsidRPr="000420BC">
        <w:rPr>
          <w:rFonts w:ascii="Arial" w:eastAsia="Times New Roman" w:hAnsi="Arial" w:cs="Arial"/>
          <w:color w:val="000000"/>
          <w:lang w:val="es-ES_tradnl" w:eastAsia="es-MX"/>
        </w:rPr>
        <w:t>ii</w:t>
      </w:r>
      <w:proofErr w:type="spellEnd"/>
      <w:r w:rsidRPr="000420BC">
        <w:rPr>
          <w:rFonts w:ascii="Arial" w:eastAsia="Times New Roman" w:hAnsi="Arial" w:cs="Arial"/>
          <w:color w:val="000000"/>
          <w:lang w:val="es-ES_tradnl" w:eastAsia="es-MX"/>
        </w:rPr>
        <w:t xml:space="preserve">) hacerse valer dentro de los </w:t>
      </w:r>
      <w:r w:rsidR="007B6D9A" w:rsidRPr="000420BC">
        <w:rPr>
          <w:rFonts w:ascii="Arial" w:eastAsia="Times New Roman" w:hAnsi="Arial" w:cs="Arial"/>
          <w:color w:val="000000"/>
          <w:lang w:val="es-ES_tradnl" w:eastAsia="es-MX"/>
        </w:rPr>
        <w:t>30</w:t>
      </w:r>
      <w:r w:rsidRPr="000420BC">
        <w:rPr>
          <w:rFonts w:ascii="Arial" w:eastAsia="Times New Roman" w:hAnsi="Arial" w:cs="Arial"/>
          <w:lang w:val="es-ES_tradnl" w:eastAsia="es-ES"/>
        </w:rPr>
        <w:t xml:space="preserve"> (</w:t>
      </w:r>
      <w:r w:rsidR="007B6D9A" w:rsidRPr="000420BC">
        <w:rPr>
          <w:rFonts w:ascii="Arial" w:eastAsia="Times New Roman" w:hAnsi="Arial" w:cs="Arial"/>
          <w:lang w:val="es-ES_tradnl" w:eastAsia="es-ES"/>
        </w:rPr>
        <w:t>treinta</w:t>
      </w:r>
      <w:r w:rsidRPr="000420BC">
        <w:rPr>
          <w:rFonts w:ascii="Arial" w:eastAsia="Times New Roman" w:hAnsi="Arial" w:cs="Arial"/>
          <w:color w:val="000000"/>
          <w:lang w:val="es-ES_tradnl" w:eastAsia="es-MX"/>
        </w:rPr>
        <w:t>) días naturales siguientes a la fecha de recepción de la factura original de que se trate, y (</w:t>
      </w:r>
      <w:proofErr w:type="spellStart"/>
      <w:r w:rsidRPr="000420BC">
        <w:rPr>
          <w:rFonts w:ascii="Arial" w:eastAsia="Times New Roman" w:hAnsi="Arial" w:cs="Arial"/>
          <w:color w:val="000000"/>
          <w:lang w:val="es-ES_tradnl" w:eastAsia="es-MX"/>
        </w:rPr>
        <w:t>iii</w:t>
      </w:r>
      <w:proofErr w:type="spellEnd"/>
      <w:r w:rsidRPr="000420BC">
        <w:rPr>
          <w:rFonts w:ascii="Arial" w:eastAsia="Times New Roman" w:hAnsi="Arial" w:cs="Arial"/>
          <w:color w:val="000000"/>
          <w:lang w:val="es-ES_tradnl" w:eastAsia="es-MX"/>
        </w:rPr>
        <w:t xml:space="preserve">) acompañarse necesariamente de: (a) el rechazo formal, por escrito, en que el [CONCESIONARIO O AUTORIZADO </w:t>
      </w:r>
      <w:r w:rsidRPr="000420BC">
        <w:rPr>
          <w:rFonts w:ascii="Arial" w:eastAsia="Times New Roman" w:hAnsi="Arial" w:cs="Arial"/>
          <w:color w:val="000000"/>
          <w:lang w:val="es-ES_tradnl" w:eastAsia="es-MX"/>
        </w:rPr>
        <w:lastRenderedPageBreak/>
        <w:t>SOLICITANTE] manifieste las razones de su inconformidad y (b) a elección del [CONCESIONARIO O AUTORIZADO SOLICITANTE] el pago total de los servicios o, el pago por los cargos reconocidos y la exhibición de una fianza que garantice el importe de aquellos no reconocidos.</w:t>
      </w:r>
      <w:r w:rsidRPr="000420BC">
        <w:rPr>
          <w:rFonts w:ascii="Arial" w:eastAsia="Times New Roman" w:hAnsi="Arial" w:cs="Arial"/>
          <w:lang w:val="es-ES_tradnl" w:eastAsia="es-ES"/>
        </w:rPr>
        <w:t xml:space="preserve">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14:paraId="41B54EE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63A131C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Queda claramente entendido por las PARTES que las inconformidades que no reúnan los requisitos precedentes no tendrán efecto o validez alguna y, en consecuencia, las facturas y estados de adeudos correspondientes se tendrán por consentidos.</w:t>
      </w:r>
    </w:p>
    <w:p w14:paraId="39FFD08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25EE883B" w14:textId="6593DD75"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xml:space="preserve">Aquellas facturas que el [CONCESIONARIO O AUTORIZADO SOLICITANTE] hubiese objetado, serán revisadas por ambas PARTES en un plazo que no excederá de </w:t>
      </w:r>
      <w:r w:rsidRPr="000420BC">
        <w:rPr>
          <w:rFonts w:ascii="Arial" w:eastAsia="Times New Roman" w:hAnsi="Arial" w:cs="Arial"/>
          <w:lang w:eastAsia="es-MX"/>
        </w:rPr>
        <w:t>30 (treinta</w:t>
      </w:r>
      <w:r w:rsidRPr="000420BC">
        <w:rPr>
          <w:rFonts w:ascii="Arial" w:eastAsia="Times New Roman" w:hAnsi="Arial" w:cs="Arial"/>
          <w:color w:val="000000"/>
          <w:lang w:eastAsia="es-MX"/>
        </w:rPr>
        <w:t xml:space="preserve">) días naturales contados a partir de la recepción de la notificación por escrito de la objeción correspondiente, a efecto de determinar el monto efectivo a pagar , misma que no procederá si no es realizada dentro de los </w:t>
      </w:r>
      <w:r w:rsidR="00DB4553" w:rsidRPr="000420BC">
        <w:rPr>
          <w:rFonts w:ascii="Arial" w:eastAsia="Times New Roman" w:hAnsi="Arial" w:cs="Arial"/>
          <w:color w:val="000000"/>
          <w:lang w:eastAsia="es-MX"/>
        </w:rPr>
        <w:t>30</w:t>
      </w:r>
      <w:r w:rsidRPr="000420BC">
        <w:rPr>
          <w:rFonts w:ascii="Arial" w:eastAsia="Times New Roman" w:hAnsi="Arial" w:cs="Arial"/>
          <w:lang w:eastAsia="es-MX"/>
        </w:rPr>
        <w:t xml:space="preserve"> (</w:t>
      </w:r>
      <w:r w:rsidR="00DB4553" w:rsidRPr="000420BC">
        <w:rPr>
          <w:rFonts w:ascii="Arial" w:eastAsia="Times New Roman" w:hAnsi="Arial" w:cs="Arial"/>
          <w:lang w:eastAsia="es-MX"/>
        </w:rPr>
        <w:t>treinta</w:t>
      </w:r>
      <w:r w:rsidRPr="000420BC">
        <w:rPr>
          <w:rFonts w:ascii="Arial" w:eastAsia="Times New Roman" w:hAnsi="Arial" w:cs="Arial"/>
          <w:color w:val="000000"/>
          <w:lang w:eastAsia="es-MX"/>
        </w:rPr>
        <w:t xml:space="preserve">) días naturales siguientes a la fecha de recepción de la factura de que se trate y de acuerdo con los demás términos y condiciones previstos en el segundo párrafo de este inciso. </w:t>
      </w:r>
      <w:r w:rsidRPr="000420BC">
        <w:rPr>
          <w:rFonts w:ascii="Arial" w:eastAsia="Times New Roman" w:hAnsi="Arial" w:cs="Arial"/>
          <w:lang w:eastAsia="es-MX"/>
        </w:rPr>
        <w:t>Si una vez concluido el plazo de 30</w:t>
      </w:r>
      <w:r w:rsidR="00F55413" w:rsidRPr="000420BC">
        <w:rPr>
          <w:rFonts w:ascii="Arial" w:eastAsia="Times New Roman" w:hAnsi="Arial" w:cs="Arial"/>
          <w:lang w:eastAsia="es-MX"/>
        </w:rPr>
        <w:t xml:space="preserve"> (treinta)</w:t>
      </w:r>
      <w:r w:rsidRPr="000420BC">
        <w:rPr>
          <w:rFonts w:ascii="Arial" w:eastAsia="Times New Roman" w:hAnsi="Arial" w:cs="Arial"/>
          <w:lang w:eastAsia="es-MX"/>
        </w:rPr>
        <w:t xml:space="preserve"> días </w:t>
      </w:r>
      <w:r w:rsidR="0066326B">
        <w:rPr>
          <w:rFonts w:ascii="Arial" w:eastAsia="Times New Roman" w:hAnsi="Arial" w:cs="Arial"/>
          <w:lang w:eastAsia="es-MX"/>
        </w:rPr>
        <w:t xml:space="preserve">para la revisión de la objeción de que se </w:t>
      </w:r>
      <w:proofErr w:type="gramStart"/>
      <w:r w:rsidR="0066326B">
        <w:rPr>
          <w:rFonts w:ascii="Arial" w:eastAsia="Times New Roman" w:hAnsi="Arial" w:cs="Arial"/>
          <w:lang w:eastAsia="es-MX"/>
        </w:rPr>
        <w:t xml:space="preserve">trate,  </w:t>
      </w:r>
      <w:r w:rsidR="00A930D3">
        <w:rPr>
          <w:rFonts w:ascii="Arial" w:eastAsia="Times New Roman" w:hAnsi="Arial" w:cs="Arial"/>
          <w:lang w:eastAsia="es-MX"/>
        </w:rPr>
        <w:t>DIVISIÓN</w:t>
      </w:r>
      <w:proofErr w:type="gramEnd"/>
      <w:r w:rsidR="00A930D3">
        <w:rPr>
          <w:rFonts w:ascii="Arial" w:eastAsia="Times New Roman" w:hAnsi="Arial" w:cs="Arial"/>
          <w:lang w:eastAsia="es-MX"/>
        </w:rPr>
        <w:t xml:space="preserve"> MAYORISTA TELMEX</w:t>
      </w:r>
      <w:r w:rsidRPr="000420BC">
        <w:rPr>
          <w:rFonts w:ascii="Arial" w:eastAsia="Times New Roman" w:hAnsi="Arial" w:cs="Arial"/>
          <w:lang w:eastAsia="es-MX"/>
        </w:rPr>
        <w:t xml:space="preserve"> no </w:t>
      </w:r>
      <w:r w:rsidR="0043404A" w:rsidRPr="000420BC">
        <w:rPr>
          <w:rFonts w:ascii="Arial" w:eastAsia="Times New Roman" w:hAnsi="Arial" w:cs="Arial"/>
          <w:lang w:eastAsia="es-MX"/>
        </w:rPr>
        <w:t xml:space="preserve">ha notificado </w:t>
      </w:r>
      <w:r w:rsidRPr="000420BC">
        <w:rPr>
          <w:rFonts w:ascii="Arial" w:eastAsia="Times New Roman" w:hAnsi="Arial" w:cs="Arial"/>
          <w:lang w:eastAsia="es-MX"/>
        </w:rPr>
        <w:t xml:space="preserve">la procedencia o improcedencia de la objeción presentada </w:t>
      </w:r>
      <w:r w:rsidR="00693AC9">
        <w:rPr>
          <w:rFonts w:ascii="Arial" w:eastAsia="Times New Roman" w:hAnsi="Arial" w:cs="Arial"/>
          <w:lang w:eastAsia="es-MX"/>
        </w:rPr>
        <w:t>por el</w:t>
      </w:r>
      <w:r w:rsidR="00693AC9" w:rsidRPr="000420BC">
        <w:rPr>
          <w:rFonts w:ascii="Arial" w:eastAsia="Times New Roman" w:hAnsi="Arial" w:cs="Arial"/>
          <w:lang w:eastAsia="es-MX"/>
        </w:rPr>
        <w:t xml:space="preserve"> </w:t>
      </w:r>
      <w:r w:rsidR="00693AC9" w:rsidRPr="000420BC">
        <w:rPr>
          <w:rFonts w:ascii="Arial" w:eastAsia="Times New Roman" w:hAnsi="Arial" w:cs="Arial"/>
          <w:color w:val="000000"/>
          <w:lang w:eastAsia="es-MX"/>
        </w:rPr>
        <w:t>[CONCESIONARIO O AUTORIZADO SOLICITANTE]</w:t>
      </w:r>
      <w:r w:rsidRPr="000420BC">
        <w:rPr>
          <w:rFonts w:ascii="Arial" w:eastAsia="Times New Roman" w:hAnsi="Arial" w:cs="Arial"/>
          <w:lang w:eastAsia="es-MX"/>
        </w:rPr>
        <w:t xml:space="preserve">, se entenderá automáticamente que la objeción es procedente y el </w:t>
      </w:r>
      <w:r w:rsidR="00693AC9" w:rsidRPr="000420BC">
        <w:rPr>
          <w:rFonts w:ascii="Arial" w:eastAsia="Times New Roman" w:hAnsi="Arial" w:cs="Arial"/>
          <w:color w:val="000000"/>
          <w:lang w:eastAsia="es-MX"/>
        </w:rPr>
        <w:t>[CONCESIONARIO O AUTORIZADO SOLICITANTE]</w:t>
      </w:r>
      <w:r w:rsidRPr="000420BC">
        <w:rPr>
          <w:rFonts w:ascii="Arial" w:eastAsia="Times New Roman" w:hAnsi="Arial" w:cs="Arial"/>
          <w:lang w:eastAsia="es-MX"/>
        </w:rPr>
        <w:t xml:space="preserve"> quedará eximido del pago de la cantidad objetada.</w:t>
      </w:r>
    </w:p>
    <w:p w14:paraId="4AED0F15"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036875B2" w14:textId="1618882D"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xml:space="preserve">En caso de ser improcedente la objeción presentada por el [CONCESIONARIO O AUTORIZADO SOLICITANTE], éste deberá pagar en adición al monto objetado, los intereses moratorios a los que hace referencia la Cláusula Cuarta del presente CONVENIO desde la fecha original de pago. En caso de que la objeción sea procedente, y el [CONCESIONARIO O AUTORIZADO SOLICITANTE] haya optado por efectuar el pago total de los servicios facturados, </w:t>
      </w:r>
      <w:r w:rsidR="00A930D3">
        <w:rPr>
          <w:rFonts w:ascii="Arial" w:eastAsia="Times New Roman" w:hAnsi="Arial" w:cs="Arial"/>
          <w:color w:val="000000"/>
          <w:lang w:val="es-ES_tradnl" w:eastAsia="es-MX"/>
        </w:rPr>
        <w:t>DIVISIÓN MAYORISTA TELMEX</w:t>
      </w:r>
      <w:r w:rsidRPr="000420BC">
        <w:rPr>
          <w:rFonts w:ascii="Arial" w:eastAsia="Times New Roman" w:hAnsi="Arial" w:cs="Arial"/>
          <w:color w:val="000000"/>
          <w:lang w:val="es-ES_tradnl" w:eastAsia="es-MX"/>
        </w:rPr>
        <w:t xml:space="preserve"> deberá efectuar la devolución del monto que resulte procedente de la objeción</w:t>
      </w:r>
      <w:r w:rsidRPr="000420BC">
        <w:rPr>
          <w:rFonts w:ascii="Arial" w:eastAsia="Times New Roman" w:hAnsi="Arial" w:cs="Arial"/>
          <w:lang w:val="es-ES_tradnl" w:eastAsia="es-ES"/>
        </w:rPr>
        <w:t xml:space="preserve"> y deberá pagar, </w:t>
      </w:r>
      <w:r w:rsidRPr="000420BC">
        <w:rPr>
          <w:rFonts w:ascii="Arial" w:eastAsia="Times New Roman" w:hAnsi="Arial" w:cs="Arial"/>
          <w:i/>
          <w:lang w:val="es-ES_tradnl" w:eastAsia="es-ES"/>
        </w:rPr>
        <w:t>mutatis mutandis</w:t>
      </w:r>
      <w:r w:rsidRPr="000420BC">
        <w:rPr>
          <w:rFonts w:ascii="Arial" w:eastAsia="Times New Roman" w:hAnsi="Arial" w:cs="Arial"/>
          <w:lang w:val="es-ES_tradnl" w:eastAsia="es-ES"/>
        </w:rPr>
        <w:t>, los intereses a que se refiere la Cláusula Cuarta del presente CONVENIO</w:t>
      </w:r>
      <w:r w:rsidRPr="000420BC">
        <w:rPr>
          <w:rFonts w:ascii="Arial" w:eastAsia="Times New Roman" w:hAnsi="Arial" w:cs="Arial"/>
          <w:color w:val="000000"/>
          <w:lang w:val="es-ES_tradnl" w:eastAsia="es-MX"/>
        </w:rPr>
        <w:t>.</w:t>
      </w:r>
    </w:p>
    <w:p w14:paraId="5977D1B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64B4CE6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 xml:space="preserve">e) Facturación extemporánea. </w:t>
      </w:r>
    </w:p>
    <w:p w14:paraId="075EB0AB"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56AC3788" w14:textId="2787AFB6" w:rsidR="00622264" w:rsidRPr="000420BC" w:rsidRDefault="00A930D3" w:rsidP="00622264">
      <w:pPr>
        <w:spacing w:after="0" w:line="276" w:lineRule="auto"/>
        <w:jc w:val="both"/>
        <w:textAlignment w:val="baseline"/>
        <w:rPr>
          <w:rFonts w:ascii="Arial" w:eastAsia="Times New Roman" w:hAnsi="Arial" w:cs="Arial"/>
          <w:color w:val="000000"/>
          <w:lang w:eastAsia="es-MX"/>
        </w:rPr>
      </w:pPr>
      <w:r>
        <w:rPr>
          <w:rFonts w:ascii="Arial" w:eastAsia="Times New Roman" w:hAnsi="Arial" w:cs="Arial"/>
          <w:color w:val="000000"/>
          <w:lang w:val="es-ES_tradnl" w:eastAsia="es-MX"/>
        </w:rPr>
        <w:t>DIVISIÓN MAYORISTA TELMEX</w:t>
      </w:r>
      <w:r w:rsidR="00622264" w:rsidRPr="000420BC">
        <w:rPr>
          <w:rFonts w:ascii="Arial" w:eastAsia="Times New Roman" w:hAnsi="Arial" w:cs="Arial"/>
          <w:color w:val="000000"/>
          <w:lang w:val="es-ES_tradnl" w:eastAsia="es-MX"/>
        </w:rPr>
        <w:t xml:space="preserve"> podrá presentar en un plazo máximo de </w:t>
      </w:r>
      <w:r w:rsidR="00693AC9">
        <w:rPr>
          <w:rFonts w:ascii="Arial" w:eastAsia="Times New Roman" w:hAnsi="Arial" w:cs="Arial"/>
          <w:lang w:val="es-ES_tradnl" w:eastAsia="es-ES"/>
        </w:rPr>
        <w:t>120</w:t>
      </w:r>
      <w:r w:rsidR="00693AC9" w:rsidRPr="000420BC">
        <w:rPr>
          <w:rFonts w:ascii="Arial" w:eastAsia="Times New Roman" w:hAnsi="Arial" w:cs="Arial"/>
          <w:lang w:val="es-ES_tradnl" w:eastAsia="es-ES"/>
        </w:rPr>
        <w:t xml:space="preserve"> </w:t>
      </w:r>
      <w:r w:rsidR="00622264" w:rsidRPr="000420BC">
        <w:rPr>
          <w:rFonts w:ascii="Arial" w:eastAsia="Times New Roman" w:hAnsi="Arial" w:cs="Arial"/>
          <w:lang w:val="es-ES_tradnl" w:eastAsia="es-ES"/>
        </w:rPr>
        <w:t>(</w:t>
      </w:r>
      <w:r w:rsidR="00693AC9">
        <w:rPr>
          <w:rFonts w:ascii="Arial" w:eastAsia="Times New Roman" w:hAnsi="Arial" w:cs="Arial"/>
          <w:lang w:val="es-ES_tradnl" w:eastAsia="es-ES"/>
        </w:rPr>
        <w:t>ciento veinte</w:t>
      </w:r>
      <w:r w:rsidR="00622264" w:rsidRPr="000420BC">
        <w:rPr>
          <w:rFonts w:ascii="Arial" w:eastAsia="Times New Roman" w:hAnsi="Arial" w:cs="Arial"/>
          <w:color w:val="000000"/>
          <w:lang w:val="es-ES_tradnl" w:eastAsia="es-MX"/>
        </w:rPr>
        <w:t>) días naturales posteriores al mes de facturación correspondiente, facturas complementarias por SERVICIOS omitidos o incorrectamente facturados.</w:t>
      </w:r>
    </w:p>
    <w:p w14:paraId="27DB4B1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22DBFC9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CUARTA. INTERESES MORATORIOS</w:t>
      </w:r>
    </w:p>
    <w:p w14:paraId="6C76A4F1"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p>
    <w:p w14:paraId="1EA29B3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xml:space="preserve">En caso de incumplimiento por parte del [CONCESIONARIO O AUTORIZADO SOLICITANTE] de cualesquiera de sus obligaciones de pago contenidas en el presente CONVENIO y en la Oferta </w:t>
      </w:r>
      <w:r w:rsidRPr="000420BC">
        <w:rPr>
          <w:rFonts w:ascii="Arial" w:eastAsia="Times New Roman" w:hAnsi="Arial" w:cs="Arial"/>
          <w:color w:val="000000"/>
          <w:lang w:eastAsia="es-MX"/>
        </w:rPr>
        <w:lastRenderedPageBreak/>
        <w:t xml:space="preserve">de Referencia, deberá pagar, en adición a las cantidades adeudadas, y desde la fecha de vencimiento de su obligación de pago hasta la fecha en que queden totalmente pagadas, intereses moratorios sobre saldos insolutos a una tasa anual que será igual a la Tasa de Interés </w:t>
      </w:r>
      <w:proofErr w:type="spellStart"/>
      <w:r w:rsidRPr="000420BC">
        <w:rPr>
          <w:rFonts w:ascii="Arial" w:eastAsia="Times New Roman" w:hAnsi="Arial" w:cs="Arial"/>
          <w:color w:val="000000"/>
          <w:lang w:eastAsia="es-MX"/>
        </w:rPr>
        <w:t>lnterbancaria</w:t>
      </w:r>
      <w:proofErr w:type="spellEnd"/>
      <w:r w:rsidRPr="000420BC">
        <w:rPr>
          <w:rFonts w:ascii="Arial" w:eastAsia="Times New Roman" w:hAnsi="Arial" w:cs="Arial"/>
          <w:color w:val="000000"/>
          <w:lang w:eastAsia="es-MX"/>
        </w:rPr>
        <w:t xml:space="preserve"> de Equilibrio (TIIE) vigente a plazo de 28 (veintiocho) días más reciente en relación con la fecha en que ocurra el incumplimiento de pago, multiplicada a razón de </w:t>
      </w:r>
      <w:r w:rsidRPr="000420BC">
        <w:rPr>
          <w:rFonts w:ascii="Arial" w:eastAsia="Times New Roman" w:hAnsi="Arial" w:cs="Arial"/>
          <w:lang w:eastAsia="es-ES"/>
        </w:rPr>
        <w:t>1 (una) vez</w:t>
      </w:r>
      <w:r w:rsidRPr="000420BC">
        <w:rPr>
          <w:rFonts w:ascii="Arial" w:eastAsia="Times New Roman" w:hAnsi="Arial" w:cs="Arial"/>
          <w:color w:val="000000"/>
          <w:lang w:eastAsia="es-MX"/>
        </w:rPr>
        <w:t>, sobre bases de cálculos mensuales.</w:t>
      </w:r>
    </w:p>
    <w:p w14:paraId="5F28D1D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3C07D91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La tasa base para efectos del cálculo de intereses moratorios en el primer período mensual será la TIIE vigente a la fecha de vencimiento de la obligación de pago correspondiente. Dicha tasa base se ajustará mensualmente empleando la TIIE vigente en la fecha en que inicie cada período mensual subsecuente, contado a partir de la fecha de vencimiento de las contraprestaciones correspondientes.</w:t>
      </w:r>
    </w:p>
    <w:p w14:paraId="141F031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04C77A9B" w14:textId="2C6287FF"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Los intereses moratorios se calcularán sobre las cantidades adeudadas y se computarán por días calendario sobre la base de 1 (un) año comercial de 360 (trescientos sesenta) días por el número de días efectivamente transcurridos desde la fecha de vencimiento de la obligación de pago, hasta la fecha en que se liquiden en su totalidad los saldos insolutos a</w:t>
      </w:r>
      <w:r w:rsidR="00886A44" w:rsidRPr="000420BC">
        <w:rPr>
          <w:rFonts w:ascii="Arial" w:hAnsi="Arial" w:cs="Arial"/>
        </w:rPr>
        <w:t xml:space="preserve"> </w:t>
      </w:r>
      <w:r w:rsidR="00886A44" w:rsidRPr="000420BC">
        <w:rPr>
          <w:rFonts w:ascii="Arial" w:eastAsia="Times New Roman" w:hAnsi="Arial" w:cs="Arial"/>
          <w:color w:val="000000"/>
          <w:lang w:eastAsia="es-MX"/>
        </w:rPr>
        <w:t>DIVISIÓN MAYORISTA</w:t>
      </w:r>
      <w:r w:rsidRPr="000420BC">
        <w:rPr>
          <w:rFonts w:ascii="Arial" w:eastAsia="Times New Roman" w:hAnsi="Arial" w:cs="Arial"/>
          <w:color w:val="000000"/>
          <w:lang w:eastAsia="es-MX"/>
        </w:rPr>
        <w:t xml:space="preserve"> TELMEX, en la inteligencia de que los intereses moratorios variarán mensualmente junto con las variaciones que sufra la tasa de referencia durante el período en que subsista el incumplimiento.</w:t>
      </w:r>
    </w:p>
    <w:p w14:paraId="73B7449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58CECB6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Para el supuesto en que desaparezca la TIIE, la tasa de interés que servirá como base para determinar los intereses moratorios no podrá ser menor a la tasa de interés más alta del bono o instrumento que el Gobierno Federal coloque en el mercado de dinero que se aproxime al plazo de 28 (veintiocho) días.</w:t>
      </w:r>
    </w:p>
    <w:p w14:paraId="105E7FD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145B4F3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QUINTA. CONDICIONES PARA LA INSTALACIÓN DE LOS SERVICIOS</w:t>
      </w:r>
    </w:p>
    <w:p w14:paraId="0DFBEC32" w14:textId="77777777" w:rsidR="00622264" w:rsidRPr="000420BC" w:rsidRDefault="00622264" w:rsidP="00622264">
      <w:pPr>
        <w:spacing w:after="0" w:line="276" w:lineRule="auto"/>
        <w:ind w:left="705"/>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14A0F882" w14:textId="7CDB7453" w:rsidR="00622264" w:rsidRPr="000420BC" w:rsidRDefault="00622264" w:rsidP="00CD0A9B">
      <w:pPr>
        <w:pStyle w:val="Prrafodelista"/>
        <w:numPr>
          <w:ilvl w:val="1"/>
          <w:numId w:val="103"/>
        </w:numPr>
        <w:spacing w:line="276" w:lineRule="auto"/>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_tradnl" w:eastAsia="es-MX"/>
        </w:rPr>
        <w:t xml:space="preserve">Con el objeto de que </w:t>
      </w:r>
      <w:r w:rsidR="00A930D3">
        <w:rPr>
          <w:rFonts w:ascii="Arial" w:eastAsia="Times New Roman" w:hAnsi="Arial" w:cs="Arial"/>
          <w:color w:val="000000"/>
          <w:spacing w:val="-3"/>
          <w:lang w:val="es-ES_tradnl" w:eastAsia="es-MX"/>
        </w:rPr>
        <w:t>DIVISIÓN MAYORISTA TELMEX</w:t>
      </w:r>
      <w:r w:rsidRPr="000420BC">
        <w:rPr>
          <w:rFonts w:ascii="Arial" w:eastAsia="Times New Roman" w:hAnsi="Arial" w:cs="Arial"/>
          <w:color w:val="000000"/>
          <w:spacing w:val="-3"/>
          <w:lang w:val="es-ES_tradnl" w:eastAsia="es-MX"/>
        </w:rPr>
        <w:t xml:space="preserve"> preste los SERVICIOS en los términos acordados en </w:t>
      </w:r>
      <w:r w:rsidRPr="000420BC">
        <w:rPr>
          <w:rFonts w:ascii="Arial" w:eastAsia="Times New Roman" w:hAnsi="Arial" w:cs="Arial"/>
          <w:color w:val="000000"/>
          <w:lang w:val="es-ES_tradnl" w:eastAsia="es-MX"/>
        </w:rPr>
        <w:t>el presente CONVENIO, el [CONCESIONARIO O AUTORIZADO SOLICITANTE]</w:t>
      </w:r>
      <w:r w:rsidRPr="000420BC">
        <w:rPr>
          <w:rFonts w:ascii="Arial" w:eastAsia="Times New Roman" w:hAnsi="Arial" w:cs="Arial"/>
          <w:color w:val="000000"/>
          <w:spacing w:val="-3"/>
          <w:lang w:val="es-ES_tradnl" w:eastAsia="es-MX"/>
        </w:rPr>
        <w:t xml:space="preserve"> debe acondicionar </w:t>
      </w:r>
      <w:r w:rsidRPr="000420BC">
        <w:rPr>
          <w:rFonts w:ascii="Arial" w:eastAsia="Times New Roman" w:hAnsi="Arial" w:cs="Arial"/>
          <w:color w:val="000000"/>
          <w:lang w:val="es-ES_tradnl" w:eastAsia="es-MX"/>
        </w:rPr>
        <w:t>el</w:t>
      </w:r>
      <w:r w:rsidRPr="000420BC">
        <w:rPr>
          <w:rFonts w:ascii="Arial" w:eastAsia="Times New Roman" w:hAnsi="Arial" w:cs="Arial"/>
          <w:color w:val="000000"/>
          <w:spacing w:val="-3"/>
          <w:lang w:val="es-ES_tradnl" w:eastAsia="es-MX"/>
        </w:rPr>
        <w:t xml:space="preserve"> sitio donde deban instalarse los SERVICIOS o insumos asociados a los mismos, de conformidad con los requerimientos técnicos descritos en el Anexo “E” de la Oferta.</w:t>
      </w:r>
    </w:p>
    <w:p w14:paraId="7E6A4B7F" w14:textId="77777777" w:rsidR="00622264" w:rsidRPr="000420BC" w:rsidRDefault="00622264" w:rsidP="00622264">
      <w:pPr>
        <w:spacing w:after="0" w:line="276" w:lineRule="auto"/>
        <w:ind w:left="705"/>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_tradnl" w:eastAsia="es-MX"/>
        </w:rPr>
        <w:t> </w:t>
      </w:r>
    </w:p>
    <w:p w14:paraId="4EDF30C9" w14:textId="54B34451" w:rsidR="00622264" w:rsidRPr="000420BC" w:rsidRDefault="00622264" w:rsidP="00CD0A9B">
      <w:pPr>
        <w:pStyle w:val="Prrafodelista"/>
        <w:numPr>
          <w:ilvl w:val="1"/>
          <w:numId w:val="103"/>
        </w:numPr>
        <w:spacing w:line="276" w:lineRule="auto"/>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_tradnl" w:eastAsia="es-MX"/>
        </w:rPr>
        <w:t>El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spacing w:val="-3"/>
          <w:lang w:val="es-ES_tradnl" w:eastAsia="es-MX"/>
        </w:rPr>
        <w:t xml:space="preserve"> notificará a</w:t>
      </w:r>
      <w:r w:rsidR="00A422FF" w:rsidRPr="000420BC">
        <w:rPr>
          <w:rFonts w:ascii="Arial" w:hAnsi="Arial" w:cs="Arial"/>
        </w:rPr>
        <w:t xml:space="preserve"> </w:t>
      </w:r>
      <w:r w:rsidR="00A930D3">
        <w:rPr>
          <w:rFonts w:ascii="Arial" w:eastAsia="Times New Roman" w:hAnsi="Arial" w:cs="Arial"/>
          <w:color w:val="000000"/>
          <w:spacing w:val="-3"/>
          <w:lang w:val="es-ES_tradnl" w:eastAsia="es-MX"/>
        </w:rPr>
        <w:t>DIVISIÓN MAYORISTA TELMEX</w:t>
      </w:r>
      <w:r w:rsidRPr="000420BC">
        <w:rPr>
          <w:rFonts w:ascii="Arial" w:eastAsia="Times New Roman" w:hAnsi="Arial" w:cs="Arial"/>
          <w:color w:val="000000"/>
          <w:spacing w:val="-3"/>
          <w:lang w:val="es-ES_tradnl" w:eastAsia="es-MX"/>
        </w:rPr>
        <w:t xml:space="preserve"> cuando los sitios se encuentren totalmente acondicionados y preparados para recibir los SERVICIOS o insumos asociados a los mismos, de acuerdo con las condiciones de instalación definidas para cada uno de los SERVICIOS establecidas en el Anexo “E” de la Oferta.</w:t>
      </w:r>
    </w:p>
    <w:p w14:paraId="635F6D5A"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spacing w:val="-3"/>
          <w:lang w:val="es-ES_tradnl" w:eastAsia="es-MX"/>
        </w:rPr>
      </w:pPr>
      <w:r w:rsidRPr="000420BC">
        <w:rPr>
          <w:rFonts w:ascii="Arial" w:eastAsia="Times New Roman" w:hAnsi="Arial" w:cs="Arial"/>
          <w:color w:val="000000"/>
          <w:spacing w:val="-3"/>
          <w:lang w:val="es-ES_tradnl" w:eastAsia="es-MX"/>
        </w:rPr>
        <w:t> </w:t>
      </w:r>
    </w:p>
    <w:p w14:paraId="5EF309D5" w14:textId="32D6AA5E"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eastAsia="es-MX"/>
        </w:rPr>
        <w:t>SEXTA. INCUMPLIMIENTO EN LA ENTREGA DE LOS SERVICIOS</w:t>
      </w:r>
    </w:p>
    <w:p w14:paraId="2CCD1F0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542CF410" w14:textId="0828371E"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En caso de que</w:t>
      </w:r>
      <w:r w:rsidR="00905C3F" w:rsidRPr="000420BC">
        <w:rPr>
          <w:rFonts w:ascii="Arial" w:hAnsi="Arial" w:cs="Arial"/>
        </w:rPr>
        <w:t xml:space="preserve"> </w:t>
      </w:r>
      <w:r w:rsidR="00A930D3">
        <w:rPr>
          <w:rFonts w:ascii="Arial" w:eastAsia="Times New Roman" w:hAnsi="Arial" w:cs="Arial"/>
          <w:color w:val="000000"/>
          <w:lang w:val="es-ES_tradnl" w:eastAsia="es-MX"/>
        </w:rPr>
        <w:t>DIVISIÓN MAYORISTA TELMEX</w:t>
      </w:r>
      <w:r w:rsidRPr="000420BC">
        <w:rPr>
          <w:rFonts w:ascii="Arial" w:eastAsia="Times New Roman" w:hAnsi="Arial" w:cs="Arial"/>
          <w:color w:val="000000"/>
          <w:lang w:val="es-ES_tradnl" w:eastAsia="es-MX"/>
        </w:rPr>
        <w:t xml:space="preserve"> no cumpla con la entrega, instalación y puesta en operación de los SERVICIOS, después de cumplido por parte del [CONCESIONARIO O AUTORIZADO SOLICITANTE] el acondicionamiento de los sitios, de conformidad con lo </w:t>
      </w:r>
      <w:r w:rsidRPr="000420BC">
        <w:rPr>
          <w:rFonts w:ascii="Arial" w:eastAsia="Times New Roman" w:hAnsi="Arial" w:cs="Arial"/>
          <w:color w:val="000000"/>
          <w:lang w:val="es-ES_tradnl" w:eastAsia="es-MX"/>
        </w:rPr>
        <w:lastRenderedPageBreak/>
        <w:t xml:space="preserve">establecido en la cláusula anterior, </w:t>
      </w:r>
      <w:r w:rsidR="00A930D3">
        <w:rPr>
          <w:rFonts w:ascii="Arial" w:eastAsia="Times New Roman" w:hAnsi="Arial" w:cs="Arial"/>
          <w:color w:val="000000"/>
          <w:lang w:val="es-ES_tradnl" w:eastAsia="es-MX"/>
        </w:rPr>
        <w:t>DIVISIÓN MAYORISTA TELMEX</w:t>
      </w:r>
      <w:r w:rsidRPr="000420BC">
        <w:rPr>
          <w:rFonts w:ascii="Arial" w:eastAsia="Times New Roman" w:hAnsi="Arial" w:cs="Arial"/>
          <w:color w:val="000000"/>
          <w:lang w:val="es-ES_tradnl" w:eastAsia="es-MX"/>
        </w:rPr>
        <w:t xml:space="preserve"> liquidará las penalizaciones correspondientes a través de la emisión de una nota de crédito aplicable en la facturación mensual, la cual deberá ser emitida en un plazo no mayor a 60 (sesenta) días naturales a partir de la fecha en que haya ocurrido el incumplimiento. Este procedimiento aplicará en los casos donde los montos objetados por el [CONCESIONARIO O AUTORIZADO SOLICITANTE] resulten procedentes,</w:t>
      </w:r>
      <w:r w:rsidR="00D00081">
        <w:rPr>
          <w:rFonts w:ascii="Arial" w:eastAsia="Times New Roman" w:hAnsi="Arial" w:cs="Arial"/>
          <w:color w:val="000000"/>
          <w:lang w:val="es-ES_tradnl" w:eastAsia="es-MX"/>
        </w:rPr>
        <w:t xml:space="preserve"> en términos de la Oferta de Referencia vigente.</w:t>
      </w:r>
      <w:r w:rsidRPr="000420BC">
        <w:rPr>
          <w:rFonts w:ascii="Arial" w:eastAsia="Times New Roman" w:hAnsi="Arial" w:cs="Arial"/>
          <w:color w:val="000000"/>
          <w:lang w:val="es-ES_tradnl" w:eastAsia="es-MX"/>
        </w:rPr>
        <w:t xml:space="preserve"> </w:t>
      </w:r>
    </w:p>
    <w:p w14:paraId="5B9BE872"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07314711" w14:textId="54F38B0D"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xml:space="preserve">Para la medición del cumplimento de los plazos de entrega no se computarán los días de retraso atribuibles al [CONCESIONARIO O AUTORIZADO SOLICITANTE] del servicio respectivo, ni los que deriven de una causa de fuerza mayor o caso fortuito ni aquellos no imputables a </w:t>
      </w:r>
      <w:r w:rsidR="00A930D3">
        <w:rPr>
          <w:rFonts w:ascii="Arial" w:eastAsia="Times New Roman" w:hAnsi="Arial" w:cs="Arial"/>
          <w:color w:val="000000"/>
          <w:lang w:val="es-ES_tradnl" w:eastAsia="es-MX"/>
        </w:rPr>
        <w:t>DIVISIÓN MAYORISTA TELMEX</w:t>
      </w:r>
      <w:r w:rsidRPr="000420BC">
        <w:rPr>
          <w:rFonts w:ascii="Arial" w:eastAsia="Times New Roman" w:hAnsi="Arial" w:cs="Arial"/>
          <w:color w:val="000000"/>
          <w:lang w:val="es-ES_tradnl" w:eastAsia="es-MX"/>
        </w:rPr>
        <w:t xml:space="preserve">, los que de manera enunciativa mas no limitativa, pueden consistir en: </w:t>
      </w:r>
      <w:r w:rsidR="00D00081">
        <w:rPr>
          <w:rFonts w:ascii="Arial" w:eastAsia="Times New Roman" w:hAnsi="Arial" w:cs="Arial"/>
          <w:color w:val="000000"/>
          <w:lang w:val="es-ES_tradnl" w:eastAsia="es-MX"/>
        </w:rPr>
        <w:t xml:space="preserve">epidemias, pandemias, plagas, </w:t>
      </w:r>
      <w:r w:rsidRPr="000420BC">
        <w:rPr>
          <w:rFonts w:ascii="Arial" w:eastAsia="Times New Roman" w:hAnsi="Arial" w:cs="Arial"/>
          <w:color w:val="000000"/>
          <w:lang w:val="es-ES_tradnl" w:eastAsia="es-MX"/>
        </w:rPr>
        <w:t xml:space="preserve">inundaciones, guerras, huracanes, incendios, huelgas, sismos, terremotos, retrasos por permisos de trabajos en vías públicas </w:t>
      </w:r>
      <w:bookmarkStart w:id="48" w:name="_Hlk494022176"/>
      <w:r w:rsidRPr="000420BC">
        <w:rPr>
          <w:rFonts w:ascii="Arial" w:eastAsia="Times New Roman" w:hAnsi="Arial" w:cs="Arial"/>
          <w:color w:val="000000"/>
          <w:lang w:val="es-ES_tradnl" w:eastAsia="es-MX"/>
        </w:rPr>
        <w:t>(municipales, estatales o federales)</w:t>
      </w:r>
      <w:bookmarkEnd w:id="48"/>
      <w:r w:rsidRPr="000420BC">
        <w:rPr>
          <w:rFonts w:ascii="Arial" w:eastAsia="Times New Roman" w:hAnsi="Arial" w:cs="Arial"/>
          <w:color w:val="000000"/>
          <w:lang w:val="es-ES_tradnl" w:eastAsia="es-MX"/>
        </w:rPr>
        <w:t xml:space="preserve">, acondicionamiento de sitios del cliente que no estén listos, plantones en vía pública y negación de accesos a las instalaciones del cliente final. Tampoco se computarán los tiempos atribuibles a las notificaciones que </w:t>
      </w:r>
      <w:r w:rsidR="00A930D3">
        <w:rPr>
          <w:rFonts w:ascii="Arial" w:eastAsia="Times New Roman" w:hAnsi="Arial" w:cs="Arial"/>
          <w:color w:val="000000"/>
          <w:lang w:val="es-ES_tradnl" w:eastAsia="es-MX"/>
        </w:rPr>
        <w:t>DIVISIÓN MAYORISTA TELMEX</w:t>
      </w:r>
      <w:r w:rsidRPr="000420BC">
        <w:rPr>
          <w:rFonts w:ascii="Arial" w:eastAsia="Times New Roman" w:hAnsi="Arial" w:cs="Arial"/>
          <w:color w:val="000000"/>
          <w:lang w:val="es-ES_tradnl" w:eastAsia="es-MX"/>
        </w:rPr>
        <w:t xml:space="preserve"> realice a los concesionarios de redes públicas de telecomunicaciones para que manifiesten su interés por participar en las nuevas obras civiles.</w:t>
      </w:r>
    </w:p>
    <w:p w14:paraId="08800F0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33CC32D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eastAsia="es-MX"/>
        </w:rPr>
        <w:t>SÉPTIMA. FUNCIONAMIENTO Y SUPERVISIÓN DE LOS SERVICIOS</w:t>
      </w:r>
    </w:p>
    <w:p w14:paraId="3BC732A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63EF149F" w14:textId="37A3E8DC"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eastAsia="es-MX"/>
        </w:rPr>
        <w:t>7.1</w:t>
      </w:r>
      <w:r w:rsidR="003464F8" w:rsidRPr="000420BC">
        <w:rPr>
          <w:rFonts w:ascii="Arial" w:eastAsia="Times New Roman" w:hAnsi="Arial" w:cs="Arial"/>
          <w:b/>
          <w:bCs/>
          <w:color w:val="000000"/>
          <w:spacing w:val="-3"/>
          <w:lang w:eastAsia="es-MX"/>
        </w:rPr>
        <w:tab/>
      </w:r>
      <w:r w:rsidRPr="000420BC">
        <w:rPr>
          <w:rFonts w:ascii="Arial" w:eastAsia="Times New Roman" w:hAnsi="Arial" w:cs="Arial"/>
          <w:b/>
          <w:bCs/>
          <w:color w:val="000000"/>
          <w:spacing w:val="-3"/>
          <w:lang w:eastAsia="es-MX"/>
        </w:rPr>
        <w:t xml:space="preserve"> </w:t>
      </w:r>
      <w:r w:rsidRPr="000420BC">
        <w:rPr>
          <w:rFonts w:ascii="Arial" w:eastAsia="Times New Roman" w:hAnsi="Arial" w:cs="Arial"/>
          <w:color w:val="000000"/>
          <w:spacing w:val="-3"/>
          <w:lang w:val="es-ES" w:eastAsia="es-MX"/>
        </w:rPr>
        <w:t>En la fecha de entrega de los SERVICIOS definida según lo establecido en el Anexo “C” de la Oferta, el [</w:t>
      </w:r>
      <w:r w:rsidRPr="000420BC">
        <w:rPr>
          <w:rFonts w:ascii="Arial" w:eastAsia="Times New Roman" w:hAnsi="Arial" w:cs="Arial"/>
          <w:color w:val="000000"/>
          <w:lang w:val="es-ES_tradnl" w:eastAsia="es-MX"/>
        </w:rPr>
        <w:t xml:space="preserve">CONCESIONARIO O AUTORIZADO SOLICITANTE] </w:t>
      </w:r>
      <w:r w:rsidRPr="000420BC">
        <w:rPr>
          <w:rFonts w:ascii="Arial" w:eastAsia="Times New Roman" w:hAnsi="Arial" w:cs="Arial"/>
          <w:color w:val="000000"/>
          <w:spacing w:val="-3"/>
          <w:lang w:val="es-ES" w:eastAsia="es-MX"/>
        </w:rPr>
        <w:t xml:space="preserve">tendrá derecho a verificar su funcionalidad, a fin de constatar que los SERVICIOS se ajustan a las especificaciones establecidas en el PROCEDIMIENTO DE ENTREGA/ RECEPCIÓN. Dicha verificación se llevará a cabo </w:t>
      </w:r>
      <w:proofErr w:type="gramStart"/>
      <w:r w:rsidRPr="000420BC">
        <w:rPr>
          <w:rFonts w:ascii="Arial" w:eastAsia="Times New Roman" w:hAnsi="Arial" w:cs="Arial"/>
          <w:color w:val="000000"/>
          <w:spacing w:val="-3"/>
          <w:lang w:val="es-ES" w:eastAsia="es-MX"/>
        </w:rPr>
        <w:t>conjuntamente con</w:t>
      </w:r>
      <w:proofErr w:type="gramEnd"/>
      <w:r w:rsidRPr="000420BC">
        <w:rPr>
          <w:rFonts w:ascii="Arial" w:eastAsia="Times New Roman" w:hAnsi="Arial" w:cs="Arial"/>
          <w:color w:val="000000"/>
          <w:spacing w:val="-3"/>
          <w:lang w:val="es-ES" w:eastAsia="es-MX"/>
        </w:rPr>
        <w:t xml:space="preserve"> </w:t>
      </w:r>
      <w:r w:rsidR="00A930D3">
        <w:rPr>
          <w:rFonts w:ascii="Arial" w:eastAsia="Times New Roman" w:hAnsi="Arial" w:cs="Arial"/>
          <w:color w:val="000000"/>
          <w:spacing w:val="-3"/>
          <w:lang w:val="es-ES" w:eastAsia="es-MX"/>
        </w:rPr>
        <w:t>DIVISIÓN MAYORISTA TELMEX</w:t>
      </w:r>
      <w:r w:rsidRPr="000420BC">
        <w:rPr>
          <w:rFonts w:ascii="Arial" w:eastAsia="Times New Roman" w:hAnsi="Arial" w:cs="Arial"/>
          <w:color w:val="000000"/>
          <w:spacing w:val="-3"/>
          <w:lang w:val="es-ES" w:eastAsia="es-MX"/>
        </w:rPr>
        <w:t xml:space="preserve"> y en caso de que se satisfagan dichas especificaciones el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spacing w:val="-3"/>
          <w:lang w:val="es-ES" w:eastAsia="es-MX"/>
        </w:rPr>
        <w:t xml:space="preserve"> procederá a la firma del ACTA DE ACEPTACIÓN.</w:t>
      </w:r>
    </w:p>
    <w:p w14:paraId="65F6FD70"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spacing w:val="-3"/>
          <w:lang w:val="es-ES" w:eastAsia="es-MX"/>
        </w:rPr>
      </w:pPr>
    </w:p>
    <w:p w14:paraId="4F659E2F" w14:textId="69A1A6AF" w:rsidR="00622264" w:rsidRPr="000420BC" w:rsidRDefault="00622264" w:rsidP="00395F61">
      <w:pPr>
        <w:pStyle w:val="Prrafodelista"/>
        <w:numPr>
          <w:ilvl w:val="1"/>
          <w:numId w:val="97"/>
        </w:numPr>
        <w:spacing w:line="276" w:lineRule="auto"/>
        <w:ind w:hanging="720"/>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xml:space="preserve">En el caso de que cualquiera de los supuestos previstos a continuación se llevara a cabo, </w:t>
      </w:r>
      <w:r w:rsidR="00A930D3">
        <w:rPr>
          <w:rFonts w:ascii="Arial" w:eastAsia="Times New Roman" w:hAnsi="Arial" w:cs="Arial"/>
          <w:color w:val="000000"/>
          <w:spacing w:val="-3"/>
          <w:lang w:val="es-ES" w:eastAsia="es-MX"/>
        </w:rPr>
        <w:t>DIVISIÓN MAYORISTA TELMEX</w:t>
      </w:r>
      <w:r w:rsidRPr="000420BC">
        <w:rPr>
          <w:rFonts w:ascii="Arial" w:eastAsia="Times New Roman" w:hAnsi="Arial" w:cs="Arial"/>
          <w:color w:val="000000"/>
          <w:spacing w:val="-3"/>
          <w:lang w:val="es-ES" w:eastAsia="es-MX"/>
        </w:rPr>
        <w:t xml:space="preserve"> tendrá por aceptados los SERVICIOS y por lo tanto el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spacing w:val="-3"/>
          <w:lang w:val="es-ES" w:eastAsia="es-MX"/>
        </w:rPr>
        <w:t xml:space="preserve"> deberá cumplir con las obligaciones de pago por los conceptos que correspondan:</w:t>
      </w:r>
    </w:p>
    <w:p w14:paraId="08724B84"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23C7C3A6" w14:textId="77777777" w:rsidR="00622264" w:rsidRPr="000420BC" w:rsidRDefault="00622264" w:rsidP="00622264">
      <w:pPr>
        <w:spacing w:after="0" w:line="276" w:lineRule="auto"/>
        <w:ind w:left="1429" w:hanging="360"/>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a. En caso de que la verificación de la funcionalidad de los SERVICIOS no se realice en los términos previstos en el inciso 7.1 y el [</w:t>
      </w:r>
      <w:r w:rsidRPr="000420BC">
        <w:rPr>
          <w:rFonts w:ascii="Arial" w:eastAsia="Times New Roman" w:hAnsi="Arial" w:cs="Arial"/>
          <w:color w:val="000000"/>
          <w:lang w:val="es-ES_tradnl" w:eastAsia="es-MX"/>
        </w:rPr>
        <w:t xml:space="preserve">CONCESIONARIO O AUTORIZADO SOLICITANTE] </w:t>
      </w:r>
      <w:r w:rsidRPr="000420BC">
        <w:rPr>
          <w:rFonts w:ascii="Arial" w:eastAsia="Times New Roman" w:hAnsi="Arial" w:cs="Arial"/>
          <w:color w:val="000000"/>
          <w:spacing w:val="-3"/>
          <w:lang w:val="es-ES" w:eastAsia="es-MX"/>
        </w:rPr>
        <w:t>hiciere uso de los SERVICIOS.</w:t>
      </w:r>
    </w:p>
    <w:p w14:paraId="41A96FBA" w14:textId="77777777" w:rsidR="00622264" w:rsidRPr="000420BC" w:rsidRDefault="00622264" w:rsidP="00622264">
      <w:pPr>
        <w:spacing w:after="0" w:line="276" w:lineRule="auto"/>
        <w:ind w:left="709"/>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1C3003CC" w14:textId="6232F227" w:rsidR="00622264" w:rsidRPr="000420BC" w:rsidRDefault="00622264" w:rsidP="00622264">
      <w:pPr>
        <w:spacing w:after="0" w:line="276" w:lineRule="auto"/>
        <w:ind w:left="1429" w:hanging="360"/>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b. En caso de que los SERVICIOS ya hubieren sido entregados por</w:t>
      </w:r>
      <w:r w:rsidR="003464F8" w:rsidRPr="000420BC">
        <w:rPr>
          <w:rFonts w:ascii="Arial" w:hAnsi="Arial" w:cs="Arial"/>
        </w:rPr>
        <w:t xml:space="preserve"> </w:t>
      </w:r>
      <w:r w:rsidR="00A930D3">
        <w:rPr>
          <w:rFonts w:ascii="Arial" w:eastAsia="Times New Roman" w:hAnsi="Arial" w:cs="Arial"/>
          <w:color w:val="000000"/>
          <w:spacing w:val="-3"/>
          <w:lang w:val="es-ES" w:eastAsia="es-MX"/>
        </w:rPr>
        <w:t>DIVISIÓN MAYORISTA TELMEX</w:t>
      </w:r>
      <w:r w:rsidRPr="000420BC">
        <w:rPr>
          <w:rFonts w:ascii="Arial" w:eastAsia="Times New Roman" w:hAnsi="Arial" w:cs="Arial"/>
          <w:color w:val="000000"/>
          <w:spacing w:val="-3"/>
          <w:lang w:val="es-ES" w:eastAsia="es-MX"/>
        </w:rPr>
        <w:t xml:space="preserve"> y aceptados por el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spacing w:val="-3"/>
          <w:lang w:val="es-ES" w:eastAsia="es-MX"/>
        </w:rPr>
        <w:t xml:space="preserve"> y éste no hiciere uso de </w:t>
      </w:r>
      <w:proofErr w:type="gramStart"/>
      <w:r w:rsidRPr="000420BC">
        <w:rPr>
          <w:rFonts w:ascii="Arial" w:eastAsia="Times New Roman" w:hAnsi="Arial" w:cs="Arial"/>
          <w:color w:val="000000"/>
          <w:spacing w:val="-3"/>
          <w:lang w:val="es-ES" w:eastAsia="es-MX"/>
        </w:rPr>
        <w:t>los mismos</w:t>
      </w:r>
      <w:proofErr w:type="gramEnd"/>
      <w:r w:rsidRPr="000420BC">
        <w:rPr>
          <w:rFonts w:ascii="Arial" w:eastAsia="Times New Roman" w:hAnsi="Arial" w:cs="Arial"/>
          <w:color w:val="000000"/>
          <w:spacing w:val="-3"/>
          <w:lang w:val="es-ES" w:eastAsia="es-MX"/>
        </w:rPr>
        <w:t xml:space="preserve"> por causas no imputables a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spacing w:val="-3"/>
          <w:lang w:val="es-ES" w:eastAsia="es-MX"/>
        </w:rPr>
        <w:t>.</w:t>
      </w:r>
    </w:p>
    <w:p w14:paraId="790E58B0" w14:textId="77777777" w:rsidR="00622264" w:rsidRPr="000420BC" w:rsidRDefault="00622264" w:rsidP="00622264">
      <w:pPr>
        <w:spacing w:after="0" w:line="276" w:lineRule="auto"/>
        <w:ind w:left="709"/>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366D3EE4" w14:textId="52233AD8" w:rsidR="00622264" w:rsidRPr="000420BC" w:rsidRDefault="00622264" w:rsidP="00622264">
      <w:pPr>
        <w:spacing w:after="0" w:line="276" w:lineRule="auto"/>
        <w:ind w:left="1429" w:hanging="360"/>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lastRenderedPageBreak/>
        <w:t xml:space="preserve">c. Una vez que </w:t>
      </w:r>
      <w:r w:rsidR="00A930D3">
        <w:rPr>
          <w:rFonts w:ascii="Arial" w:eastAsia="Times New Roman" w:hAnsi="Arial" w:cs="Arial"/>
          <w:color w:val="000000"/>
          <w:spacing w:val="-3"/>
          <w:lang w:val="es-ES" w:eastAsia="es-MX"/>
        </w:rPr>
        <w:t>DIVISIÓN MAYORISTA TELMEX</w:t>
      </w:r>
      <w:r w:rsidRPr="000420BC">
        <w:rPr>
          <w:rFonts w:ascii="Arial" w:eastAsia="Times New Roman" w:hAnsi="Arial" w:cs="Arial"/>
          <w:color w:val="000000"/>
          <w:spacing w:val="-3"/>
          <w:lang w:val="es-ES" w:eastAsia="es-MX"/>
        </w:rPr>
        <w:t xml:space="preserve"> notifique al concesionario que el servicio se encuentra terminado, instalado y listo para realizar las pruebas se detendrá el cómputo del plazo de entrega. Las PARTES tendrán un plazo de 2 (dos) días para realizar las pruebas de transmisión y concluir la entrega del servicio.</w:t>
      </w:r>
      <w:r w:rsidR="001E7713" w:rsidRPr="000420BC">
        <w:rPr>
          <w:rFonts w:ascii="Arial" w:hAnsi="Arial" w:cs="Arial"/>
        </w:rPr>
        <w:t xml:space="preserve"> </w:t>
      </w:r>
      <w:r w:rsidRPr="000420BC">
        <w:rPr>
          <w:rFonts w:ascii="Arial" w:eastAsia="Times New Roman" w:hAnsi="Arial" w:cs="Arial"/>
          <w:color w:val="000000"/>
          <w:spacing w:val="-3"/>
          <w:lang w:val="es-ES" w:eastAsia="es-MX"/>
        </w:rPr>
        <w:t>En caso de que dicha prueba no sea realizada por causas imputables al [</w:t>
      </w:r>
      <w:r w:rsidRPr="000420BC">
        <w:rPr>
          <w:rFonts w:ascii="Arial" w:eastAsia="Times New Roman" w:hAnsi="Arial" w:cs="Arial"/>
          <w:color w:val="000000"/>
          <w:lang w:val="es-ES_tradnl" w:eastAsia="es-MX"/>
        </w:rPr>
        <w:t xml:space="preserve">CONCESIONARIO O AUTORIZADO SOLICITANTE] </w:t>
      </w:r>
      <w:r w:rsidRPr="000420BC">
        <w:rPr>
          <w:rFonts w:ascii="Arial" w:eastAsia="Times New Roman" w:hAnsi="Arial" w:cs="Arial"/>
          <w:color w:val="000000"/>
          <w:spacing w:val="-3"/>
          <w:lang w:val="es-ES" w:eastAsia="es-MX"/>
        </w:rPr>
        <w:t xml:space="preserve">o su cliente y se venza este plazo, </w:t>
      </w:r>
      <w:r w:rsidR="00A930D3">
        <w:rPr>
          <w:rFonts w:ascii="Arial" w:eastAsia="Times New Roman" w:hAnsi="Arial" w:cs="Arial"/>
          <w:color w:val="000000"/>
          <w:spacing w:val="-3"/>
          <w:lang w:val="es-ES" w:eastAsia="es-MX"/>
        </w:rPr>
        <w:t>DIVISIÓN MAYORISTA TELMEX</w:t>
      </w:r>
      <w:r w:rsidRPr="000420BC">
        <w:rPr>
          <w:rFonts w:ascii="Arial" w:eastAsia="Times New Roman" w:hAnsi="Arial" w:cs="Arial"/>
          <w:color w:val="000000"/>
          <w:spacing w:val="-3"/>
          <w:lang w:val="es-ES" w:eastAsia="es-MX"/>
        </w:rPr>
        <w:t xml:space="preserve"> iniciará la facturación correspondiente y se reagendará la entrega del servicio cuando el concesionario notifique que se encuentra listo para recibirlo.</w:t>
      </w:r>
    </w:p>
    <w:p w14:paraId="18127A7C" w14:textId="77777777" w:rsidR="00622264" w:rsidRPr="000420BC" w:rsidRDefault="00622264" w:rsidP="00622264">
      <w:pPr>
        <w:spacing w:after="0" w:line="276" w:lineRule="auto"/>
        <w:ind w:left="360"/>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17F1AFBB" w14:textId="0C218AD4" w:rsidR="00622264" w:rsidRPr="000420BC" w:rsidRDefault="00622264" w:rsidP="00BB3451">
      <w:pPr>
        <w:pStyle w:val="Prrafodelista"/>
        <w:numPr>
          <w:ilvl w:val="1"/>
          <w:numId w:val="97"/>
        </w:numPr>
        <w:spacing w:line="276" w:lineRule="auto"/>
        <w:ind w:hanging="720"/>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Asimismo, las PARTES convienen en que, si derivado de la firma del ACTA DE ACEPTACIÓN</w:t>
      </w:r>
      <w:r w:rsidRPr="000420BC">
        <w:rPr>
          <w:rFonts w:ascii="Arial" w:eastAsia="Times New Roman" w:hAnsi="Arial" w:cs="Arial"/>
          <w:b/>
          <w:bCs/>
          <w:color w:val="000000"/>
          <w:vertAlign w:val="subscript"/>
          <w:lang w:eastAsia="es-MX"/>
        </w:rPr>
        <w:t xml:space="preserve"> </w:t>
      </w:r>
      <w:r w:rsidRPr="000420BC">
        <w:rPr>
          <w:rFonts w:ascii="Arial" w:eastAsia="Times New Roman" w:hAnsi="Arial" w:cs="Arial"/>
          <w:color w:val="000000"/>
          <w:spacing w:val="-3"/>
          <w:lang w:eastAsia="es-MX"/>
        </w:rPr>
        <w:t> a que se refiere el inciso 7.1, o de la notificación que hiciere el  </w:t>
      </w:r>
      <w:r w:rsidRPr="000420BC">
        <w:rPr>
          <w:rFonts w:ascii="Arial" w:eastAsia="Times New Roman" w:hAnsi="Arial" w:cs="Arial"/>
          <w:color w:val="000000"/>
          <w:spacing w:val="-3"/>
          <w:lang w:val="es-ES_tradnl" w:eastAsia="es-MX"/>
        </w:rPr>
        <w:t>[CONCESIONARIO O AUTORIZADO SOLICITANTE]</w:t>
      </w:r>
      <w:r w:rsidRPr="000420BC">
        <w:rPr>
          <w:rFonts w:ascii="Arial" w:eastAsia="Times New Roman" w:hAnsi="Arial" w:cs="Arial"/>
          <w:color w:val="000000"/>
          <w:spacing w:val="-3"/>
          <w:lang w:eastAsia="es-MX"/>
        </w:rPr>
        <w:t xml:space="preserve"> a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spacing w:val="-3"/>
          <w:lang w:eastAsia="es-MX"/>
        </w:rPr>
        <w:t xml:space="preserve"> respecto de su observación del funcionamiento de los SERVICIOS, al día hábil siguiente a la fecha de entrega de los mismos se </w:t>
      </w:r>
      <w:r w:rsidRPr="000420BC">
        <w:rPr>
          <w:rFonts w:ascii="Arial" w:eastAsia="Times New Roman" w:hAnsi="Arial" w:cs="Arial"/>
          <w:spacing w:val="-3"/>
          <w:lang w:eastAsia="es-ES"/>
        </w:rPr>
        <w:t>acreditara</w:t>
      </w:r>
      <w:r w:rsidRPr="000420BC">
        <w:rPr>
          <w:rFonts w:ascii="Arial" w:eastAsia="Times New Roman" w:hAnsi="Arial" w:cs="Arial"/>
          <w:color w:val="000000"/>
          <w:spacing w:val="-3"/>
          <w:lang w:eastAsia="es-MX"/>
        </w:rPr>
        <w:t xml:space="preserve"> que éstos no cumplen con las características solicitadas, se entenderá que es una falla en la continuidad de los SERVICIOS y se aplicará lo dispuesto en la cláusula Décima Segunda del CONVENIO.</w:t>
      </w:r>
    </w:p>
    <w:p w14:paraId="2DEF53C1" w14:textId="6E9940DD" w:rsidR="00622264"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color w:val="000000"/>
          <w:lang w:val="es-ES" w:eastAsia="es-MX"/>
        </w:rPr>
        <w:t> </w:t>
      </w:r>
    </w:p>
    <w:p w14:paraId="085A3FFF" w14:textId="77777777" w:rsidR="00A400CB" w:rsidRPr="000420BC" w:rsidRDefault="00A400CB" w:rsidP="00622264">
      <w:pPr>
        <w:spacing w:after="0" w:line="276" w:lineRule="auto"/>
        <w:jc w:val="both"/>
        <w:textAlignment w:val="baseline"/>
        <w:rPr>
          <w:rFonts w:ascii="Arial" w:eastAsia="Times New Roman" w:hAnsi="Arial" w:cs="Arial"/>
          <w:color w:val="000000"/>
          <w:lang w:eastAsia="es-MX"/>
        </w:rPr>
      </w:pPr>
    </w:p>
    <w:p w14:paraId="516CDD2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OCTAVA.     PROPIEDAD DE LA INFRAESTRUCTURA Y RESPONSABILIDAD</w:t>
      </w:r>
    </w:p>
    <w:p w14:paraId="586C999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94D7585" w14:textId="61F66A1C"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8.1</w:t>
      </w:r>
      <w:r w:rsidR="00772A83"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Los equipos, aparatos, accesorios, dispositivos, fibras ópticas, nodos de conmutación y transmisión, enlaces de transmisión y demás elementos que compongan las instalaciones necesarias para la prestación de los SERVICIOS</w:t>
      </w:r>
      <w:r w:rsidRPr="000420BC">
        <w:rPr>
          <w:rFonts w:ascii="Arial" w:eastAsia="Times New Roman" w:hAnsi="Arial" w:cs="Arial"/>
          <w:b/>
          <w:bCs/>
          <w:color w:val="000000"/>
          <w:lang w:val="es-ES" w:eastAsia="es-MX"/>
        </w:rPr>
        <w:t xml:space="preserve"> </w:t>
      </w:r>
      <w:r w:rsidRPr="000420BC">
        <w:rPr>
          <w:rFonts w:ascii="Arial" w:eastAsia="Times New Roman" w:hAnsi="Arial" w:cs="Arial"/>
          <w:color w:val="000000"/>
          <w:lang w:val="es-ES" w:eastAsia="es-MX"/>
        </w:rPr>
        <w:t xml:space="preserve">y que sean suministrados por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xml:space="preserve">, son de la exclusiva propiedad de éste o de algún tercero con el que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xml:space="preserve"> contrate el o los insumos de que se trate.</w:t>
      </w:r>
    </w:p>
    <w:p w14:paraId="0BA26196"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F866B0A" w14:textId="59355984"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8.2</w:t>
      </w:r>
      <w:r w:rsidR="003C6C59"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En consecuencia, el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lang w:val="es-ES" w:eastAsia="es-MX"/>
        </w:rPr>
        <w:t xml:space="preserve"> se constituye como depositario responsable del buen uso y conservación de los equipos, aparatos, accesorios, dispositivos, fibras ópticas y enlaces de transmisión que se instalen en los sitios del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lang w:val="es-ES" w:eastAsia="es-MX"/>
        </w:rPr>
        <w:t xml:space="preserve"> para el uso de los SERVICIOS contratados.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eastAsia="es-MX"/>
        </w:rPr>
        <w:t xml:space="preserve"> podrá recoger sus equipos en cualquier momento posterior a la notificación de BAJA de los SERVICIOS, hasta por un máximo de 20 (veinte) días hábiles o, en caso contrario, en la fecha o mediante los procedimientos que para tal efecto acuerde con el [CONCESIONARIO O AUTORIZADO SOLICITANTE].</w:t>
      </w:r>
    </w:p>
    <w:p w14:paraId="12C55DA4"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8A60B8F" w14:textId="5E05B23E"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8.3     </w:t>
      </w:r>
      <w:r w:rsidRPr="000420BC">
        <w:rPr>
          <w:rFonts w:ascii="Arial" w:eastAsia="Times New Roman" w:hAnsi="Arial" w:cs="Arial"/>
          <w:color w:val="000000"/>
          <w:lang w:val="es-ES" w:eastAsia="es-MX"/>
        </w:rPr>
        <w:t>En caso de daño, robo o destrucción a las instalaciones, infraestructura y equipos, propiedad</w:t>
      </w:r>
      <w:r w:rsidR="00D96FF6" w:rsidRPr="000420BC">
        <w:rPr>
          <w:rFonts w:ascii="Arial" w:eastAsia="Times New Roman" w:hAnsi="Arial" w:cs="Arial"/>
          <w:color w:val="000000"/>
          <w:lang w:val="es-ES" w:eastAsia="es-MX"/>
        </w:rPr>
        <w:t xml:space="preserve"> o en posesión</w:t>
      </w:r>
      <w:r w:rsidRPr="000420BC">
        <w:rPr>
          <w:rFonts w:ascii="Arial" w:eastAsia="Times New Roman" w:hAnsi="Arial" w:cs="Arial"/>
          <w:color w:val="000000"/>
          <w:lang w:val="es-ES" w:eastAsia="es-MX"/>
        </w:rPr>
        <w:t xml:space="preserve"> de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xml:space="preserve">, asociados a la operación de los SERVICIOS citados en los dos incisos anteriores, y que le sean directamente imputables al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lang w:val="es-ES" w:eastAsia="es-MX"/>
        </w:rPr>
        <w:t>, sus subsidiarias, filiales y clientes, el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lang w:val="es-ES" w:eastAsia="es-MX"/>
        </w:rPr>
        <w:t xml:space="preserve"> se obliga a indemnizar a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xml:space="preserve"> las cantidades que resulten de la </w:t>
      </w:r>
      <w:r w:rsidRPr="000420BC">
        <w:rPr>
          <w:rFonts w:ascii="Arial" w:eastAsia="Times New Roman" w:hAnsi="Arial" w:cs="Arial"/>
          <w:color w:val="000000"/>
          <w:lang w:val="es-ES" w:eastAsia="es-MX"/>
        </w:rPr>
        <w:lastRenderedPageBreak/>
        <w:t xml:space="preserve">cuantificación, con previa investigación que al efecto realicen las PARTES respecto del origen e imputabilidad de los daños ocasionados por tales circunstancias. </w:t>
      </w:r>
    </w:p>
    <w:p w14:paraId="55164284"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202AC6D" w14:textId="0683ADCD"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8.4</w:t>
      </w:r>
      <w:r w:rsidR="00BB0AD6" w:rsidRPr="000420BC">
        <w:rPr>
          <w:rFonts w:ascii="Arial" w:eastAsia="Times New Roman" w:hAnsi="Arial" w:cs="Arial"/>
          <w:color w:val="000000"/>
          <w:lang w:val="es-ES" w:eastAsia="es-MX"/>
        </w:rPr>
        <w:tab/>
      </w:r>
      <w:r w:rsidRPr="000420BC">
        <w:rPr>
          <w:rFonts w:ascii="Arial" w:eastAsia="Times New Roman" w:hAnsi="Arial" w:cs="Arial"/>
          <w:color w:val="000000"/>
          <w:lang w:val="es-ES" w:eastAsia="es-MX"/>
        </w:rPr>
        <w:t xml:space="preserve">Si durante el proceso de instalación de los equipos, aparatos, accesorios, dispositivos, fibras ópticas, nodos de conmutación y transmisión y demás elementos necesarios para la prestación de los SERVICIOS que sean suministrados por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con independencia de que sean o no de su propiedad, sus subsidiarias y filiales, dañen, destruyan o interrumpan los SERVICIOS del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lang w:val="es-ES" w:eastAsia="es-MX"/>
        </w:rPr>
        <w:t xml:space="preserve"> y que le sean directamente imputables a</w:t>
      </w:r>
      <w:r w:rsidR="00BB0AD6" w:rsidRPr="000420BC">
        <w:rPr>
          <w:rFonts w:ascii="Arial" w:hAnsi="Arial" w:cs="Arial"/>
        </w:rPr>
        <w:t xml:space="preserve">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sus subsidiarias y filiales, por no haberse ajustado a las especificaciones, lineamientos, procedimientos, planos y diagramas de los equipos e instalaciones del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lang w:val="es-ES" w:eastAsia="es-MX"/>
        </w:rPr>
        <w:t>, que deberán ser provistos a</w:t>
      </w:r>
      <w:r w:rsidR="00BB0AD6" w:rsidRPr="000420BC">
        <w:rPr>
          <w:rFonts w:ascii="Arial" w:hAnsi="Arial" w:cs="Arial"/>
        </w:rPr>
        <w:t xml:space="preserve">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xml:space="preserve"> previamente al proceso de instalación de los SERVICIOS,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xml:space="preserve"> se obliga a indemnizar al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lang w:val="es-ES" w:eastAsia="es-MX"/>
        </w:rPr>
        <w:t xml:space="preserve"> las cantidades que resulten de la cuantificación de los daños ocasionados por tales circunstancias, una vez realizada la investigación que al efecto realicen las PARTES respecto del origen e imputabilidad de dichos daños. En caso de que las especificaciones, lineamientos, procedimientos, planos y diagramas de los equipos e instalaciones del [</w:t>
      </w:r>
      <w:r w:rsidRPr="000420BC">
        <w:rPr>
          <w:rFonts w:ascii="Arial" w:eastAsia="Times New Roman" w:hAnsi="Arial" w:cs="Arial"/>
          <w:color w:val="000000"/>
          <w:lang w:val="es-ES_tradnl" w:eastAsia="es-MX"/>
        </w:rPr>
        <w:t>CONCESIONARIO O AUTORIZADO SOLICITANTE]</w:t>
      </w:r>
      <w:r w:rsidRPr="000420BC">
        <w:rPr>
          <w:rFonts w:ascii="Arial" w:eastAsia="Times New Roman" w:hAnsi="Arial" w:cs="Arial"/>
          <w:color w:val="000000"/>
          <w:lang w:val="es-ES" w:eastAsia="es-MX"/>
        </w:rPr>
        <w:t xml:space="preserve"> no hayan sido entregados a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ésta no será responsable de los daños que se ocasionen.</w:t>
      </w:r>
    </w:p>
    <w:p w14:paraId="4B9DAFB5"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B6A91FC" w14:textId="77777777" w:rsidR="00622264" w:rsidRPr="000420BC" w:rsidRDefault="00622264" w:rsidP="00622264">
      <w:pPr>
        <w:spacing w:after="0" w:line="276" w:lineRule="auto"/>
        <w:ind w:left="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Asimismo, las PARTES procederán a la elaboración del acta administrativa correspondiente, con la finalidad de establecer en forma clara y detallada la cuantificación de los daños antes mencionados.</w:t>
      </w:r>
    </w:p>
    <w:p w14:paraId="426F6B94"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477EF07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NOVENA. GARANTÍAS DEL CONVENIO</w:t>
      </w:r>
    </w:p>
    <w:p w14:paraId="6BDD08E8" w14:textId="77777777" w:rsidR="00622264" w:rsidRPr="000420BC" w:rsidRDefault="00622264" w:rsidP="00622264">
      <w:pPr>
        <w:autoSpaceDE w:val="0"/>
        <w:autoSpaceDN w:val="0"/>
        <w:spacing w:after="0" w:line="276" w:lineRule="auto"/>
        <w:ind w:left="720" w:right="-234"/>
        <w:jc w:val="center"/>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19ABA525" w14:textId="4421E616" w:rsidR="00622264" w:rsidRPr="000420BC" w:rsidRDefault="00622264" w:rsidP="00622264">
      <w:pPr>
        <w:spacing w:after="0" w:line="276" w:lineRule="auto"/>
        <w:ind w:left="705" w:hanging="705"/>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9.1</w:t>
      </w:r>
      <w:r w:rsidR="00444BCB" w:rsidRPr="000420BC">
        <w:rPr>
          <w:rFonts w:ascii="Arial" w:eastAsia="Times New Roman" w:hAnsi="Arial" w:cs="Arial"/>
          <w:b/>
          <w:bCs/>
          <w:color w:val="000000"/>
          <w:lang w:val="es-ES" w:eastAsia="es-MX"/>
        </w:rPr>
        <w:tab/>
      </w:r>
      <w:r w:rsidRPr="000420BC">
        <w:rPr>
          <w:rFonts w:ascii="Arial" w:eastAsia="Times New Roman" w:hAnsi="Arial" w:cs="Arial"/>
          <w:b/>
          <w:bCs/>
          <w:color w:val="000000"/>
          <w:lang w:val="es-ES" w:eastAsia="es-MX"/>
        </w:rPr>
        <w:t>FIANZA PARA EL PAGO DE LAS CONTRAPRESTACIONES</w:t>
      </w:r>
      <w:r w:rsidRPr="000420BC">
        <w:rPr>
          <w:rFonts w:ascii="Arial" w:eastAsia="Times New Roman" w:hAnsi="Arial" w:cs="Arial"/>
          <w:color w:val="000000"/>
          <w:lang w:val="es-ES" w:eastAsia="es-MX"/>
        </w:rPr>
        <w:t xml:space="preserve">. Mientras esté vigente este CONVENIO, el [CONCESIONARIO O AUTORIZADO SOLICITANTE] mantendrá constituida una fianza o carta de crédito, a su elección, en garantía del pago de las contraprestaciones a su cargo en los términos de este CONVENIO, por un monto que cubra por lo menos </w:t>
      </w:r>
      <w:r w:rsidRPr="000420BC">
        <w:rPr>
          <w:rFonts w:ascii="Arial" w:eastAsia="Times New Roman" w:hAnsi="Arial" w:cs="Arial"/>
          <w:lang w:val="es-ES" w:eastAsia="es-ES"/>
        </w:rPr>
        <w:t>un promedio</w:t>
      </w:r>
      <w:r w:rsidRPr="000420BC">
        <w:rPr>
          <w:rFonts w:ascii="Arial" w:eastAsia="Times New Roman" w:hAnsi="Arial" w:cs="Arial"/>
          <w:color w:val="000000"/>
          <w:lang w:val="es-ES" w:eastAsia="es-MX"/>
        </w:rPr>
        <w:t xml:space="preserve"> de contraprestaciones </w:t>
      </w:r>
      <w:r w:rsidRPr="000420BC">
        <w:rPr>
          <w:rFonts w:ascii="Arial" w:eastAsia="Times New Roman" w:hAnsi="Arial" w:cs="Arial"/>
          <w:lang w:val="es-ES" w:eastAsia="es-ES"/>
        </w:rPr>
        <w:t xml:space="preserve">equivalente a (2) </w:t>
      </w:r>
      <w:r w:rsidRPr="000420BC">
        <w:rPr>
          <w:rFonts w:ascii="Arial" w:eastAsia="Times New Roman" w:hAnsi="Arial" w:cs="Arial"/>
          <w:color w:val="000000"/>
          <w:lang w:val="es-ES" w:eastAsia="es-MX"/>
        </w:rPr>
        <w:t xml:space="preserve">dos meses, incluyendo accesorios y cualquier otro cargo. El monto de la fianza o carta de crédito de un [CONCESIONARIO O AUTORIZADO SOLICITANTE] que realice por primera vez la contratación de SERVICIOS, no deberá exceder la cantidad de $1,000,000 de pesos M.N (un millón de pesos 00/100 M.N.). En este acto, las PARTES convienen que la fianza que [CONCESIONARIO O AUTORIZADO SOLICITANTE] deberá exhibir será por la cantidad de XXXXXXXXXXXX (XXXXXXX pesos 00/100 M.N.), misma que deberá ser expedida por una Institución de Fianzas o una Institución Bancaria, según sea el caso, de los Estados Unidos Mexicanos. La fianza o carta de crédito se sujetarán a los términos de la Legislación vigente en la materia, en lo no previsto por ésta, a lo dispuesto en el Título Decimotercero del Código Civil Federal, garantizando la Institución correspondiente el pago de las contraprestaciones que se pactan en este CONVENIO a cargo del </w:t>
      </w:r>
      <w:r w:rsidRPr="000420BC">
        <w:rPr>
          <w:rFonts w:ascii="Arial" w:eastAsia="Times New Roman" w:hAnsi="Arial" w:cs="Arial"/>
          <w:color w:val="000000"/>
          <w:lang w:val="es-ES" w:eastAsia="es-MX"/>
        </w:rPr>
        <w:lastRenderedPageBreak/>
        <w:t xml:space="preserve">[CONCESIONARIO O AUTORIZADO SOLICITANTE], y todos y cada uno de los gastos en que incurra </w:t>
      </w:r>
      <w:r w:rsidR="000F1E45">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 xml:space="preserve"> al exigir dicho derecho conforme a este CONVENIO.</w:t>
      </w:r>
    </w:p>
    <w:p w14:paraId="68EB2F7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2188DCD2" w14:textId="69D1F4E6"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9.2</w:t>
      </w:r>
      <w:r w:rsidR="007F17CB"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 xml:space="preserve">En todo caso, la fianza deberá cumplir con los siguientes requisitos y estipulaciones mínimas, a satisfacción de </w:t>
      </w:r>
      <w:r w:rsidR="000F1E45">
        <w:rPr>
          <w:rFonts w:ascii="Arial" w:eastAsia="Times New Roman" w:hAnsi="Arial" w:cs="Arial"/>
          <w:color w:val="000000"/>
          <w:lang w:val="es-ES" w:eastAsia="es-MX"/>
        </w:rPr>
        <w:t xml:space="preserve">la </w:t>
      </w:r>
      <w:r w:rsidR="00A930D3">
        <w:rPr>
          <w:rFonts w:ascii="Arial" w:eastAsia="Times New Roman" w:hAnsi="Arial" w:cs="Arial"/>
          <w:color w:val="000000"/>
          <w:lang w:val="es-ES" w:eastAsia="es-MX"/>
        </w:rPr>
        <w:t>DIVISIÓN MAYORISTA DE TELMEX</w:t>
      </w:r>
      <w:r w:rsidRPr="000420BC">
        <w:rPr>
          <w:rFonts w:ascii="Arial" w:eastAsia="Times New Roman" w:hAnsi="Arial" w:cs="Arial"/>
          <w:color w:val="000000"/>
          <w:lang w:val="es-ES" w:eastAsia="es-MX"/>
        </w:rPr>
        <w:t>:</w:t>
      </w:r>
    </w:p>
    <w:p w14:paraId="1A8C300B" w14:textId="77777777" w:rsidR="00622264" w:rsidRPr="000420BC" w:rsidRDefault="00622264" w:rsidP="00622264">
      <w:pPr>
        <w:spacing w:after="0" w:line="276" w:lineRule="auto"/>
        <w:ind w:left="709" w:hanging="709"/>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F1BE1FA" w14:textId="77777777" w:rsidR="00622264" w:rsidRPr="000420BC" w:rsidRDefault="00622264" w:rsidP="00622264">
      <w:pPr>
        <w:spacing w:after="0" w:line="276" w:lineRule="auto"/>
        <w:ind w:left="144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9.2.1</w:t>
      </w:r>
      <w:r w:rsidR="008536E9"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Deberá ser otorgada por una Institución de Fianzas Mexicana de reconocido prestigio que no pertenezca al mismo grupo corporativo o de interés del fiado y que esté debidamente autorizada por la Secretaría de Hacienda y Crédito Público.</w:t>
      </w:r>
    </w:p>
    <w:p w14:paraId="3BB8EE57" w14:textId="77777777" w:rsidR="00622264" w:rsidRPr="000420BC" w:rsidRDefault="00622264" w:rsidP="00622264">
      <w:pPr>
        <w:spacing w:after="0" w:line="276" w:lineRule="auto"/>
        <w:ind w:left="720"/>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09C5420" w14:textId="77777777" w:rsidR="00622264" w:rsidRPr="000420BC" w:rsidRDefault="00622264" w:rsidP="00622264">
      <w:pPr>
        <w:spacing w:after="0" w:line="276" w:lineRule="auto"/>
        <w:ind w:left="144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9.2.2</w:t>
      </w:r>
      <w:r w:rsidRPr="000420BC">
        <w:rPr>
          <w:rFonts w:ascii="Arial" w:eastAsia="Times New Roman" w:hAnsi="Arial" w:cs="Arial"/>
          <w:color w:val="000000"/>
          <w:lang w:val="es-ES" w:eastAsia="es-MX"/>
        </w:rPr>
        <w:t xml:space="preserve"> Deberá señalar que la Institución de Fianzas acepta someterse al procedimiento establecido en los artículos 93, 118 Bis y demás relativos de la Ley Federal de Instituciones de Fianzas.</w:t>
      </w:r>
    </w:p>
    <w:p w14:paraId="48542545" w14:textId="77777777" w:rsidR="00622264" w:rsidRPr="000420BC" w:rsidRDefault="00622264" w:rsidP="00622264">
      <w:pPr>
        <w:spacing w:after="0" w:line="276" w:lineRule="auto"/>
        <w:ind w:left="144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5F269325" w14:textId="60F14DD5" w:rsidR="00622264" w:rsidRPr="000420BC" w:rsidRDefault="00622264" w:rsidP="00622264">
      <w:pPr>
        <w:spacing w:after="0" w:line="276" w:lineRule="auto"/>
        <w:ind w:left="144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9.2.3</w:t>
      </w:r>
      <w:r w:rsidR="008536E9" w:rsidRPr="000420BC">
        <w:rPr>
          <w:rFonts w:ascii="Arial" w:eastAsia="Times New Roman" w:hAnsi="Arial" w:cs="Arial"/>
          <w:color w:val="000000"/>
          <w:lang w:val="es-ES" w:eastAsia="es-MX"/>
        </w:rPr>
        <w:tab/>
      </w:r>
      <w:r w:rsidRPr="000420BC">
        <w:rPr>
          <w:rFonts w:ascii="Arial" w:eastAsia="Times New Roman" w:hAnsi="Arial" w:cs="Arial"/>
          <w:color w:val="000000"/>
          <w:lang w:val="es-ES" w:eastAsia="es-MX"/>
        </w:rPr>
        <w:t xml:space="preserve">Para cancelar la fianza, será requisito que el fiado presente a la Institución de Fianzas la autorización por escrito de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w:t>
      </w:r>
    </w:p>
    <w:p w14:paraId="65E7CC6E" w14:textId="77777777" w:rsidR="00622264" w:rsidRPr="000420BC" w:rsidRDefault="00622264" w:rsidP="00622264">
      <w:pPr>
        <w:spacing w:after="0" w:line="276" w:lineRule="auto"/>
        <w:ind w:left="1440" w:hanging="720"/>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89A7793" w14:textId="7268E05C" w:rsidR="00622264" w:rsidRPr="000420BC" w:rsidRDefault="00622264" w:rsidP="00622264">
      <w:pPr>
        <w:spacing w:after="0" w:line="276" w:lineRule="auto"/>
        <w:ind w:left="709" w:firstLine="11"/>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Se otorgará una nueva garantía anualmente por una cantidad equivalente al </w:t>
      </w:r>
      <w:r w:rsidRPr="000420BC">
        <w:rPr>
          <w:rFonts w:ascii="Arial" w:eastAsia="Times New Roman" w:hAnsi="Arial" w:cs="Arial"/>
          <w:lang w:val="es-ES" w:eastAsia="es-ES"/>
        </w:rPr>
        <w:t>100</w:t>
      </w:r>
      <w:r w:rsidRPr="000420BC">
        <w:rPr>
          <w:rFonts w:ascii="Arial" w:eastAsia="Times New Roman" w:hAnsi="Arial" w:cs="Arial"/>
          <w:color w:val="000000"/>
          <w:lang w:val="es-ES" w:eastAsia="es-MX"/>
        </w:rPr>
        <w:t xml:space="preserve">% del importe total de los SERVICIOS objeto de este CONVENIO facturados por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xml:space="preserve"> al [CONCESIONARIO O AUTORIZADO SOLICITANTE] durante </w:t>
      </w:r>
      <w:r w:rsidRPr="000420BC">
        <w:rPr>
          <w:rFonts w:ascii="Arial" w:eastAsia="Times New Roman" w:hAnsi="Arial" w:cs="Arial"/>
          <w:lang w:val="es-ES" w:eastAsia="es-ES"/>
        </w:rPr>
        <w:t>2 (dos</w:t>
      </w:r>
      <w:r w:rsidRPr="000420BC">
        <w:rPr>
          <w:rFonts w:ascii="Arial" w:eastAsia="Times New Roman" w:hAnsi="Arial" w:cs="Arial"/>
          <w:color w:val="000000"/>
          <w:lang w:val="es-ES" w:eastAsia="es-MX"/>
        </w:rPr>
        <w:t xml:space="preserve">) meses del año calendario inmediato anterior o el estimado de SERVICIOS correspondientes a </w:t>
      </w:r>
      <w:r w:rsidRPr="000420BC">
        <w:rPr>
          <w:rFonts w:ascii="Arial" w:eastAsia="Times New Roman" w:hAnsi="Arial" w:cs="Arial"/>
          <w:lang w:val="es-ES" w:eastAsia="es-ES"/>
        </w:rPr>
        <w:t>2 (dos)</w:t>
      </w:r>
      <w:r w:rsidRPr="000420BC">
        <w:rPr>
          <w:rFonts w:ascii="Arial" w:eastAsia="Times New Roman" w:hAnsi="Arial" w:cs="Arial"/>
          <w:color w:val="000000"/>
          <w:lang w:val="es-ES" w:eastAsia="es-MX"/>
        </w:rPr>
        <w:t xml:space="preserve"> meses del siguiente año, el monto que resulte mayor.</w:t>
      </w:r>
    </w:p>
    <w:p w14:paraId="28E9ED30" w14:textId="77777777" w:rsidR="00622264" w:rsidRPr="000420BC" w:rsidRDefault="00622264" w:rsidP="00622264">
      <w:pPr>
        <w:spacing w:after="0" w:line="276" w:lineRule="auto"/>
        <w:ind w:left="720"/>
        <w:jc w:val="both"/>
        <w:textAlignment w:val="baseline"/>
        <w:rPr>
          <w:rFonts w:ascii="Arial" w:eastAsia="Times New Roman" w:hAnsi="Arial" w:cs="Arial"/>
          <w:color w:val="000000"/>
          <w:lang w:eastAsia="es-MX"/>
        </w:rPr>
      </w:pPr>
    </w:p>
    <w:p w14:paraId="313D196A" w14:textId="672A73EC" w:rsidR="00622264" w:rsidRPr="000420BC" w:rsidRDefault="00622264" w:rsidP="00622264">
      <w:pPr>
        <w:spacing w:after="0" w:line="276" w:lineRule="auto"/>
        <w:ind w:left="720"/>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La garantía a la que alude la presente cláusula deberá ser constituida dentro de los 30 (treinta) días siguientes a la fecha de firma del presente CONVENIO o a requerimiento de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xml:space="preserve">, según el caso, quedando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xml:space="preserve"> facultada para rescindir el mismo en caso de que dicha garantía no sea otorgada por el [CONCESIONARIO O AUTORIZADO SOLICITANTE] dentro de dicho plazo.</w:t>
      </w:r>
    </w:p>
    <w:p w14:paraId="1004BC38" w14:textId="77777777" w:rsidR="00622264" w:rsidRPr="000420BC" w:rsidRDefault="00622264" w:rsidP="00622264">
      <w:pPr>
        <w:spacing w:after="0" w:line="276" w:lineRule="auto"/>
        <w:ind w:left="720"/>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20B5797A" w14:textId="71BE6C79" w:rsidR="00622264" w:rsidRPr="000420BC" w:rsidRDefault="00622264" w:rsidP="00622264">
      <w:pPr>
        <w:spacing w:after="0" w:line="276" w:lineRule="auto"/>
        <w:ind w:left="720"/>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En caso de que el [CONCESIONARIO O AUTORIZADO SOLICITANTE] no otorgase una nueva garantía dentro de los 30 (treinta) días posteriores al vencimiento de la garantía anterior,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xml:space="preserve"> podrá rescindir el presente CONVENIO sin necesidad de declaración judicial.</w:t>
      </w:r>
    </w:p>
    <w:p w14:paraId="6D01FB95" w14:textId="77777777" w:rsidR="00622264" w:rsidRPr="000420BC" w:rsidRDefault="00622264" w:rsidP="00622264">
      <w:pPr>
        <w:spacing w:after="0" w:line="276" w:lineRule="auto"/>
        <w:ind w:left="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001D812A" w14:textId="7DA13162" w:rsidR="00622264" w:rsidRPr="000420BC" w:rsidRDefault="00622264" w:rsidP="00622264">
      <w:pPr>
        <w:spacing w:after="0" w:line="276" w:lineRule="auto"/>
        <w:ind w:left="1050" w:hanging="69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9.3</w:t>
      </w:r>
      <w:r w:rsidR="000C3363" w:rsidRPr="000420BC">
        <w:rPr>
          <w:rFonts w:ascii="Arial" w:eastAsia="Times New Roman" w:hAnsi="Arial" w:cs="Arial"/>
          <w:b/>
          <w:bCs/>
          <w:color w:val="000000"/>
          <w:lang w:val="es-ES" w:eastAsia="es-MX"/>
        </w:rPr>
        <w:tab/>
      </w:r>
      <w:r w:rsidRPr="000420BC">
        <w:rPr>
          <w:rFonts w:ascii="Arial" w:eastAsia="Times New Roman" w:hAnsi="Arial" w:cs="Arial"/>
          <w:b/>
          <w:bCs/>
          <w:color w:val="000000"/>
          <w:lang w:val="es-ES" w:eastAsia="es-MX"/>
        </w:rPr>
        <w:t>MODIFICACIÓN DE LAS GARANTÍAS.</w:t>
      </w:r>
      <w:r w:rsidRPr="000420BC">
        <w:rPr>
          <w:rFonts w:ascii="Arial" w:eastAsia="Times New Roman" w:hAnsi="Arial" w:cs="Arial"/>
          <w:color w:val="000000"/>
          <w:lang w:val="es-ES" w:eastAsia="es-MX"/>
        </w:rPr>
        <w:t xml:space="preserve"> No </w:t>
      </w:r>
      <w:proofErr w:type="gramStart"/>
      <w:r w:rsidRPr="000420BC">
        <w:rPr>
          <w:rFonts w:ascii="Arial" w:eastAsia="Times New Roman" w:hAnsi="Arial" w:cs="Arial"/>
          <w:color w:val="000000"/>
          <w:lang w:val="es-ES" w:eastAsia="es-MX"/>
        </w:rPr>
        <w:t>obstante</w:t>
      </w:r>
      <w:proofErr w:type="gramEnd"/>
      <w:r w:rsidRPr="000420BC">
        <w:rPr>
          <w:rFonts w:ascii="Arial" w:eastAsia="Times New Roman" w:hAnsi="Arial" w:cs="Arial"/>
          <w:color w:val="000000"/>
          <w:lang w:val="es-ES" w:eastAsia="es-MX"/>
        </w:rPr>
        <w:t xml:space="preserve"> lo anterior, el [CONCESIONARIO O AUTORIZADO SOLICITANTE] deberá, a solicitud de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xml:space="preserve">, actualizar la garantía a que hace referencia esta Cláusula Sexta con la finalidad de que (i) sea equivalente al </w:t>
      </w:r>
      <w:r w:rsidRPr="000420BC">
        <w:rPr>
          <w:rFonts w:ascii="Arial" w:eastAsia="Times New Roman" w:hAnsi="Arial" w:cs="Arial"/>
          <w:lang w:val="es-ES" w:eastAsia="es-ES"/>
        </w:rPr>
        <w:t>100</w:t>
      </w:r>
      <w:r w:rsidRPr="000420BC">
        <w:rPr>
          <w:rFonts w:ascii="Arial" w:eastAsia="Times New Roman" w:hAnsi="Arial" w:cs="Arial"/>
          <w:color w:val="000000"/>
          <w:lang w:val="es-ES" w:eastAsia="es-MX"/>
        </w:rPr>
        <w:t xml:space="preserve">% del valor de los </w:t>
      </w:r>
      <w:r w:rsidRPr="000420BC">
        <w:rPr>
          <w:rFonts w:ascii="Arial" w:eastAsia="Times New Roman" w:hAnsi="Arial" w:cs="Arial"/>
          <w:lang w:val="es-ES" w:eastAsia="es-ES"/>
        </w:rPr>
        <w:t>2 (dos</w:t>
      </w:r>
      <w:r w:rsidRPr="000420BC">
        <w:rPr>
          <w:rFonts w:ascii="Arial" w:eastAsia="Times New Roman" w:hAnsi="Arial" w:cs="Arial"/>
          <w:color w:val="000000"/>
          <w:lang w:val="es-ES" w:eastAsia="es-MX"/>
        </w:rPr>
        <w:t>) meses del año calendario inmediato anterior de mayor consumo, y; (</w:t>
      </w:r>
      <w:proofErr w:type="spellStart"/>
      <w:r w:rsidRPr="000420BC">
        <w:rPr>
          <w:rFonts w:ascii="Arial" w:eastAsia="Times New Roman" w:hAnsi="Arial" w:cs="Arial"/>
          <w:color w:val="000000"/>
          <w:lang w:val="es-ES" w:eastAsia="es-MX"/>
        </w:rPr>
        <w:t>ii</w:t>
      </w:r>
      <w:proofErr w:type="spellEnd"/>
      <w:r w:rsidRPr="000420BC">
        <w:rPr>
          <w:rFonts w:ascii="Arial" w:eastAsia="Times New Roman" w:hAnsi="Arial" w:cs="Arial"/>
          <w:color w:val="000000"/>
          <w:lang w:val="es-ES" w:eastAsia="es-MX"/>
        </w:rPr>
        <w:t>) refleje la solvencia y el comportamiento crediticio del [CONCESIONARIO O AUTORIZADO SOLICITANTE].</w:t>
      </w:r>
    </w:p>
    <w:p w14:paraId="06F0C974" w14:textId="77777777" w:rsidR="00622264" w:rsidRPr="000420BC" w:rsidRDefault="00622264" w:rsidP="00622264">
      <w:pPr>
        <w:spacing w:after="0" w:line="276" w:lineRule="auto"/>
        <w:ind w:left="567"/>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eastAsia="es-MX"/>
        </w:rPr>
        <w:t> </w:t>
      </w:r>
    </w:p>
    <w:p w14:paraId="7684480A" w14:textId="77777777" w:rsidR="00395F61" w:rsidRDefault="00395F61" w:rsidP="00622264">
      <w:pPr>
        <w:spacing w:after="0" w:line="276" w:lineRule="auto"/>
        <w:jc w:val="both"/>
        <w:textAlignment w:val="baseline"/>
        <w:rPr>
          <w:rFonts w:ascii="Arial" w:eastAsia="Times New Roman" w:hAnsi="Arial" w:cs="Arial"/>
          <w:b/>
          <w:bCs/>
          <w:color w:val="000000"/>
          <w:spacing w:val="-3"/>
          <w:lang w:eastAsia="es-MX"/>
        </w:rPr>
      </w:pPr>
    </w:p>
    <w:p w14:paraId="05A00ADF" w14:textId="77777777" w:rsidR="00395F61" w:rsidRDefault="00395F61" w:rsidP="00622264">
      <w:pPr>
        <w:spacing w:after="0" w:line="276" w:lineRule="auto"/>
        <w:jc w:val="both"/>
        <w:textAlignment w:val="baseline"/>
        <w:rPr>
          <w:rFonts w:ascii="Arial" w:eastAsia="Times New Roman" w:hAnsi="Arial" w:cs="Arial"/>
          <w:b/>
          <w:bCs/>
          <w:color w:val="000000"/>
          <w:spacing w:val="-3"/>
          <w:lang w:eastAsia="es-MX"/>
        </w:rPr>
      </w:pPr>
    </w:p>
    <w:p w14:paraId="5E6D2C86" w14:textId="4BCCA9EF"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eastAsia="es-MX"/>
        </w:rPr>
        <w:lastRenderedPageBreak/>
        <w:t>DÉCIMA. PROCESO DE BAJAS</w:t>
      </w:r>
    </w:p>
    <w:p w14:paraId="1D52008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eastAsia="es-MX"/>
        </w:rPr>
        <w:t> </w:t>
      </w:r>
    </w:p>
    <w:p w14:paraId="6DEB7FF4" w14:textId="3058A6DF"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eastAsia="es-MX"/>
        </w:rPr>
        <w:t>10.1</w:t>
      </w:r>
      <w:r w:rsidR="00AA3255" w:rsidRPr="000420BC">
        <w:rPr>
          <w:rFonts w:ascii="Arial" w:eastAsia="Times New Roman" w:hAnsi="Arial" w:cs="Arial"/>
          <w:color w:val="000000"/>
          <w:spacing w:val="-3"/>
          <w:lang w:eastAsia="es-MX"/>
        </w:rPr>
        <w:tab/>
      </w:r>
      <w:r w:rsidRPr="000420BC">
        <w:rPr>
          <w:rFonts w:ascii="Arial" w:eastAsia="Times New Roman" w:hAnsi="Arial" w:cs="Arial"/>
          <w:color w:val="000000"/>
          <w:spacing w:val="-3"/>
          <w:lang w:eastAsia="es-MX"/>
        </w:rPr>
        <w:t xml:space="preserve">Para la BAJA de un SERVICIO el [CONCESIONARIO O AUTORIZADO SOLICITANTE] debe presentar la solicitud oficial de BAJA a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spacing w:val="-3"/>
          <w:lang w:eastAsia="es-MX"/>
        </w:rPr>
        <w:t xml:space="preserve"> mediante el </w:t>
      </w:r>
      <w:r w:rsidR="00C3162F">
        <w:rPr>
          <w:rFonts w:ascii="Arial" w:eastAsia="Times New Roman" w:hAnsi="Arial" w:cs="Arial"/>
          <w:color w:val="000000"/>
          <w:spacing w:val="-3"/>
          <w:lang w:eastAsia="es-MX"/>
        </w:rPr>
        <w:t>SEG</w:t>
      </w:r>
      <w:r w:rsidR="000A4E9D" w:rsidRPr="000420BC">
        <w:rPr>
          <w:rFonts w:ascii="Arial" w:eastAsia="Times New Roman" w:hAnsi="Arial" w:cs="Arial"/>
          <w:color w:val="000000"/>
          <w:spacing w:val="-3"/>
          <w:lang w:eastAsia="es-MX"/>
        </w:rPr>
        <w:t xml:space="preserve"> </w:t>
      </w:r>
      <w:r w:rsidRPr="000420BC">
        <w:rPr>
          <w:rFonts w:ascii="Arial" w:eastAsia="Times New Roman" w:hAnsi="Arial" w:cs="Arial"/>
          <w:color w:val="000000"/>
          <w:spacing w:val="-3"/>
          <w:lang w:eastAsia="es-MX"/>
        </w:rPr>
        <w:t>y solo por imposibilidad técnica se hará en el formato escrito.</w:t>
      </w:r>
    </w:p>
    <w:p w14:paraId="7E989AF7"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w:t>
      </w:r>
    </w:p>
    <w:p w14:paraId="3F7DE227" w14:textId="77777777" w:rsidR="00622264" w:rsidRPr="000420BC" w:rsidRDefault="00622264" w:rsidP="00BB3451">
      <w:pPr>
        <w:pStyle w:val="Prrafodelista"/>
        <w:numPr>
          <w:ilvl w:val="1"/>
          <w:numId w:val="51"/>
        </w:numPr>
        <w:spacing w:line="276" w:lineRule="auto"/>
        <w:ind w:hanging="810"/>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xml:space="preserve">El [CONCESIONARIO O AUTORIZADO SOLICITANTE] tendrá un plazo de 2 (dos) días hábiles posteriores a la presentación del ACUERDO ESPECÍFICO para reconsiderar su petición y solicitar la reconexión. Para este caso, no se aplicarán los cargos por gastos de instalación y se mantendrá el SERVICIO en </w:t>
      </w:r>
      <w:proofErr w:type="gramStart"/>
      <w:r w:rsidRPr="000420BC">
        <w:rPr>
          <w:rFonts w:ascii="Arial" w:eastAsia="Times New Roman" w:hAnsi="Arial" w:cs="Arial"/>
          <w:color w:val="000000"/>
          <w:spacing w:val="-3"/>
          <w:lang w:eastAsia="es-MX"/>
        </w:rPr>
        <w:t>operación</w:t>
      </w:r>
      <w:proofErr w:type="gramEnd"/>
      <w:r w:rsidRPr="000420BC">
        <w:rPr>
          <w:rFonts w:ascii="Arial" w:eastAsia="Times New Roman" w:hAnsi="Arial" w:cs="Arial"/>
          <w:color w:val="000000"/>
          <w:spacing w:val="-3"/>
          <w:lang w:eastAsia="es-MX"/>
        </w:rPr>
        <w:t xml:space="preserve"> así como en la facturación correspondiente. </w:t>
      </w:r>
    </w:p>
    <w:p w14:paraId="5B59C5B6" w14:textId="77777777" w:rsidR="00622264" w:rsidRPr="000420BC" w:rsidRDefault="00622264" w:rsidP="00622264">
      <w:pPr>
        <w:spacing w:after="0" w:line="276" w:lineRule="auto"/>
        <w:ind w:left="720" w:hanging="720"/>
        <w:jc w:val="both"/>
        <w:textAlignment w:val="baseline"/>
        <w:rPr>
          <w:rFonts w:ascii="Arial" w:eastAsia="Times New Roman" w:hAnsi="Arial" w:cs="Arial"/>
          <w:b/>
          <w:bCs/>
          <w:color w:val="000000"/>
          <w:spacing w:val="-3"/>
          <w:lang w:eastAsia="es-MX"/>
        </w:rPr>
      </w:pPr>
    </w:p>
    <w:p w14:paraId="1E02C544"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eastAsia="es-MX"/>
        </w:rPr>
        <w:t>10.3</w:t>
      </w:r>
      <w:r w:rsidR="00C7041D" w:rsidRPr="000420BC">
        <w:rPr>
          <w:rFonts w:ascii="Arial" w:eastAsia="Times New Roman" w:hAnsi="Arial" w:cs="Arial"/>
          <w:color w:val="000000"/>
          <w:spacing w:val="-3"/>
          <w:lang w:eastAsia="es-MX"/>
        </w:rPr>
        <w:tab/>
      </w:r>
      <w:r w:rsidRPr="000420BC">
        <w:rPr>
          <w:rFonts w:ascii="Arial" w:eastAsia="Times New Roman" w:hAnsi="Arial" w:cs="Arial"/>
          <w:color w:val="000000"/>
          <w:spacing w:val="-3"/>
          <w:lang w:eastAsia="es-MX"/>
        </w:rPr>
        <w:t xml:space="preserve">La eliminación de cargos y del proceso de facturación de un SERVICIO se harán efectivas 15 (quince) días naturales después de la solicitud oficial de BAJA </w:t>
      </w:r>
      <w:proofErr w:type="gramStart"/>
      <w:r w:rsidRPr="000420BC">
        <w:rPr>
          <w:rFonts w:ascii="Arial" w:eastAsia="Times New Roman" w:hAnsi="Arial" w:cs="Arial"/>
          <w:color w:val="000000"/>
          <w:spacing w:val="-3"/>
          <w:lang w:eastAsia="es-MX"/>
        </w:rPr>
        <w:t>del mismo</w:t>
      </w:r>
      <w:proofErr w:type="gramEnd"/>
      <w:r w:rsidRPr="000420BC">
        <w:rPr>
          <w:rFonts w:ascii="Arial" w:eastAsia="Times New Roman" w:hAnsi="Arial" w:cs="Arial"/>
          <w:color w:val="000000"/>
          <w:spacing w:val="-3"/>
          <w:lang w:eastAsia="es-MX"/>
        </w:rPr>
        <w:t xml:space="preserve"> por parte del [CONCESIONARIO O AUTORIZADO SOLICITANTE].</w:t>
      </w:r>
    </w:p>
    <w:p w14:paraId="6B5675A0"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w:t>
      </w:r>
    </w:p>
    <w:p w14:paraId="6EEB769B"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eastAsia="es-MX"/>
        </w:rPr>
        <w:t>10.4</w:t>
      </w:r>
      <w:r w:rsidR="00C7041D" w:rsidRPr="000420BC">
        <w:rPr>
          <w:rFonts w:ascii="Arial" w:eastAsia="Times New Roman" w:hAnsi="Arial" w:cs="Arial"/>
          <w:color w:val="000000"/>
          <w:spacing w:val="-3"/>
          <w:lang w:eastAsia="es-MX"/>
        </w:rPr>
        <w:tab/>
      </w:r>
      <w:r w:rsidRPr="000420BC">
        <w:rPr>
          <w:rFonts w:ascii="Arial" w:eastAsia="Times New Roman" w:hAnsi="Arial" w:cs="Arial"/>
          <w:color w:val="000000"/>
          <w:spacing w:val="-3"/>
          <w:lang w:eastAsia="es-MX"/>
        </w:rPr>
        <w:t xml:space="preserve">En caso de que transcurriera el período señalado 15 (quince) días naturales y el SERVICIO continuara facturándose, se procederá a realizar el ajuste correspondiente. </w:t>
      </w:r>
    </w:p>
    <w:p w14:paraId="5A31FF55"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w:t>
      </w:r>
    </w:p>
    <w:p w14:paraId="4B1D56CA" w14:textId="54069360"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eastAsia="es-MX"/>
        </w:rPr>
        <w:t>10.5</w:t>
      </w:r>
      <w:r w:rsidR="00C7041D" w:rsidRPr="000420BC">
        <w:rPr>
          <w:rFonts w:ascii="Arial" w:eastAsia="Times New Roman" w:hAnsi="Arial" w:cs="Arial"/>
          <w:color w:val="000000"/>
          <w:spacing w:val="-3"/>
          <w:lang w:eastAsia="es-MX"/>
        </w:rPr>
        <w:tab/>
      </w:r>
      <w:r w:rsidRPr="000420BC">
        <w:rPr>
          <w:rFonts w:ascii="Arial" w:eastAsia="Times New Roman" w:hAnsi="Arial" w:cs="Arial"/>
          <w:color w:val="000000"/>
          <w:spacing w:val="-3"/>
          <w:lang w:eastAsia="es-MX"/>
        </w:rPr>
        <w:t xml:space="preserve">En caso de que el [CONCESIONARIO O AUTORIZADO SOLICITANTE] solicite una reconexión del SERVICIO posterior a los 2 (dos) días hábiles mencionados en el punto </w:t>
      </w:r>
      <w:proofErr w:type="gramStart"/>
      <w:r w:rsidRPr="000420BC">
        <w:rPr>
          <w:rFonts w:ascii="Arial" w:eastAsia="Times New Roman" w:hAnsi="Arial" w:cs="Arial"/>
          <w:color w:val="000000"/>
          <w:spacing w:val="-3"/>
          <w:lang w:eastAsia="es-MX"/>
        </w:rPr>
        <w:t>10.2  y</w:t>
      </w:r>
      <w:proofErr w:type="gramEnd"/>
      <w:r w:rsidRPr="000420BC">
        <w:rPr>
          <w:rFonts w:ascii="Arial" w:eastAsia="Times New Roman" w:hAnsi="Arial" w:cs="Arial"/>
          <w:color w:val="000000"/>
          <w:spacing w:val="-3"/>
          <w:lang w:eastAsia="es-MX"/>
        </w:rPr>
        <w:t xml:space="preserve"> antes de los 15 (quince) días naturales de la desincorporación a la facturación, el [CONCESIONARIO O AUTORIZADO SOLICITANTE] enviará un nuevo ACUERDO ESPECÍFICO en el entendido de que el [CONCESIONARIO O AUTORIZADO SOLICITANTE] deberá pagar los gastos de instalación de este SERVICIO de manera inmediata.</w:t>
      </w:r>
    </w:p>
    <w:p w14:paraId="3F976756"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w:t>
      </w:r>
    </w:p>
    <w:p w14:paraId="2E6433EC" w14:textId="7FF0E106"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DÉCIMA PRIMERA.</w:t>
      </w:r>
      <w:r w:rsidR="00395F61">
        <w:rPr>
          <w:rFonts w:ascii="Arial" w:eastAsia="Times New Roman" w:hAnsi="Arial" w:cs="Arial"/>
          <w:b/>
          <w:bCs/>
          <w:color w:val="000000"/>
          <w:lang w:val="es-ES" w:eastAsia="es-MX"/>
        </w:rPr>
        <w:t xml:space="preserve"> </w:t>
      </w:r>
      <w:r w:rsidRPr="000420BC">
        <w:rPr>
          <w:rFonts w:ascii="Arial" w:eastAsia="Times New Roman" w:hAnsi="Arial" w:cs="Arial"/>
          <w:b/>
          <w:bCs/>
          <w:color w:val="000000"/>
          <w:lang w:val="es-ES" w:eastAsia="es-MX"/>
        </w:rPr>
        <w:t>CESIÓN DE DERECHOS</w:t>
      </w:r>
    </w:p>
    <w:p w14:paraId="5528AADE"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142FE11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Salvo por mandato de ley o de autoridad administrativa o judicial competente, las PARTES deberán cumplir sus obligaciones objeto del presente CONVENIO por sí mismas, y, en consecuencia, los derechos y las obligaciones derivados del presente CONVENIO en ningún caso podrán ser cedidos, gravados o transmitidos en forma alguna sin la autorización previa y por escrito de la otra parte, autorización que no será negada sin razón justificada.</w:t>
      </w:r>
    </w:p>
    <w:p w14:paraId="0BDAEC0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89E6724" w14:textId="2E3CFB90"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Las PARTES acuerdan que las cuentas por cobrar al [CONCESIONARIO O AUTORIZADO SOLICITANTE] y en favor de</w:t>
      </w:r>
      <w:r w:rsidR="00DB01FA" w:rsidRPr="000420BC">
        <w:rPr>
          <w:rFonts w:ascii="Arial" w:eastAsia="Times New Roman" w:hAnsi="Arial" w:cs="Arial"/>
          <w:color w:val="000000"/>
          <w:lang w:val="es-ES" w:eastAsia="es-MX"/>
        </w:rPr>
        <w:t xml:space="preserve">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xml:space="preserve">, presentes o futuras, podrán ser cedidas por cualquier medio legal a instituciones de crédito, fideicomisos u organizaciones auxiliares de crédito, o cualquier otra persona o vehículo, tanto nacionales como extranjeras. </w:t>
      </w:r>
    </w:p>
    <w:p w14:paraId="1FE7C7AA" w14:textId="77777777" w:rsidR="00622264" w:rsidRPr="000420BC" w:rsidRDefault="00622264" w:rsidP="00622264">
      <w:pPr>
        <w:spacing w:after="0" w:line="240"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19E39AB4" w14:textId="131F76A6" w:rsidR="00622264" w:rsidRPr="000420BC" w:rsidRDefault="00622264" w:rsidP="00622264">
      <w:pPr>
        <w:spacing w:after="0" w:line="288"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Queda exceptuada de lo previsto en esta Cláusula la cesión total o parcial (i) que </w:t>
      </w:r>
      <w:proofErr w:type="spellStart"/>
      <w:r w:rsidRPr="000420BC">
        <w:rPr>
          <w:rFonts w:ascii="Arial" w:eastAsia="Times New Roman" w:hAnsi="Arial" w:cs="Arial"/>
          <w:color w:val="000000"/>
          <w:lang w:val="es-ES" w:eastAsia="es-MX"/>
        </w:rPr>
        <w:t>el</w:t>
      </w:r>
      <w:proofErr w:type="spellEnd"/>
      <w:r w:rsidRPr="000420BC">
        <w:rPr>
          <w:rFonts w:ascii="Arial" w:eastAsia="Times New Roman" w:hAnsi="Arial" w:cs="Arial"/>
          <w:color w:val="000000"/>
          <w:lang w:val="es-ES" w:eastAsia="es-MX"/>
        </w:rPr>
        <w:t xml:space="preserve"> [CONCESIONARIO O AUTORIZADO SOLICITANTE] efectúe a sus filiales, afiliadas, subsidiarias o controladora, la cual requerirá exclusivamente previa notificación por escrito a </w:t>
      </w:r>
      <w:r w:rsidR="00F93F68">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xml:space="preserve"> y (</w:t>
      </w:r>
      <w:proofErr w:type="spellStart"/>
      <w:r w:rsidRPr="000420BC">
        <w:rPr>
          <w:rFonts w:ascii="Arial" w:eastAsia="Times New Roman" w:hAnsi="Arial" w:cs="Arial"/>
          <w:color w:val="000000"/>
          <w:lang w:val="es-ES" w:eastAsia="es-MX"/>
        </w:rPr>
        <w:t>ii</w:t>
      </w:r>
      <w:proofErr w:type="spellEnd"/>
      <w:r w:rsidRPr="000420BC">
        <w:rPr>
          <w:rFonts w:ascii="Arial" w:eastAsia="Times New Roman" w:hAnsi="Arial" w:cs="Arial"/>
          <w:color w:val="000000"/>
          <w:lang w:val="es-ES" w:eastAsia="es-MX"/>
        </w:rPr>
        <w:t xml:space="preserve">) que </w:t>
      </w:r>
      <w:r w:rsidR="00F93F68">
        <w:rPr>
          <w:rFonts w:ascii="Arial" w:eastAsia="Times New Roman" w:hAnsi="Arial" w:cs="Arial"/>
          <w:color w:val="000000"/>
          <w:lang w:val="es-ES" w:eastAsia="es-MX"/>
        </w:rPr>
        <w:t>DIVISIÓN MAYORISTA TELMEX</w:t>
      </w:r>
      <w:r w:rsidR="00F93F68" w:rsidRPr="000420BC" w:rsidDel="00F55413">
        <w:rPr>
          <w:rFonts w:ascii="Arial" w:eastAsia="Times New Roman" w:hAnsi="Arial" w:cs="Arial"/>
          <w:color w:val="000000"/>
          <w:lang w:val="es-ES" w:eastAsia="es-MX"/>
        </w:rPr>
        <w:t xml:space="preserve"> </w:t>
      </w:r>
      <w:r w:rsidRPr="000420BC">
        <w:rPr>
          <w:rFonts w:ascii="Arial" w:eastAsia="Times New Roman" w:hAnsi="Arial" w:cs="Arial"/>
          <w:color w:val="000000"/>
          <w:lang w:val="es-ES" w:eastAsia="es-MX"/>
        </w:rPr>
        <w:t xml:space="preserve">efectúe a sus filiales, afiliadas, </w:t>
      </w:r>
      <w:r w:rsidRPr="000420BC">
        <w:rPr>
          <w:rFonts w:ascii="Arial" w:eastAsia="Times New Roman" w:hAnsi="Arial" w:cs="Arial"/>
          <w:color w:val="000000"/>
          <w:lang w:val="es-ES" w:eastAsia="es-MX"/>
        </w:rPr>
        <w:lastRenderedPageBreak/>
        <w:t>subsidiarias o controladora, la cual requerirá exclusivamente previa notificación por escrito al [CONCESIONARIO</w:t>
      </w:r>
      <w:r w:rsidRPr="000420BC">
        <w:rPr>
          <w:rFonts w:ascii="Arial" w:eastAsia="Times New Roman" w:hAnsi="Arial" w:cs="Arial"/>
          <w:color w:val="000000"/>
          <w:lang w:eastAsia="es-MX"/>
        </w:rPr>
        <w:t xml:space="preserve"> O AUTORIZADO SOLICITANTE].</w:t>
      </w:r>
    </w:p>
    <w:p w14:paraId="4BB2ABFA" w14:textId="77777777" w:rsidR="00622264" w:rsidRPr="000420BC" w:rsidRDefault="00622264" w:rsidP="00622264">
      <w:pPr>
        <w:spacing w:after="0" w:line="276" w:lineRule="auto"/>
        <w:ind w:left="5" w:hanging="5"/>
        <w:jc w:val="both"/>
        <w:textAlignment w:val="baseline"/>
        <w:rPr>
          <w:rFonts w:ascii="Arial" w:eastAsia="Times New Roman" w:hAnsi="Arial" w:cs="Arial"/>
          <w:color w:val="000000"/>
          <w:lang w:eastAsia="es-MX"/>
        </w:rPr>
      </w:pPr>
    </w:p>
    <w:p w14:paraId="207C85B1" w14:textId="77777777" w:rsidR="00622264" w:rsidRPr="000420BC" w:rsidRDefault="00622264" w:rsidP="00622264">
      <w:pPr>
        <w:spacing w:after="0" w:line="276" w:lineRule="auto"/>
        <w:ind w:left="5" w:hanging="5"/>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DÉCIMA SEGUNDA. CONTINUIDAD Y CONDICIONES DE RECUPERACIÓN DE LOS SERVICIOS.</w:t>
      </w:r>
    </w:p>
    <w:p w14:paraId="6421920B" w14:textId="77777777" w:rsidR="00622264" w:rsidRPr="000420BC" w:rsidRDefault="00622264" w:rsidP="00622264">
      <w:pPr>
        <w:spacing w:after="0" w:line="276" w:lineRule="auto"/>
        <w:ind w:left="5" w:hanging="5"/>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6EC996B" w14:textId="6312BDA4"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En caso de interrupción de cualquiera de los SERVICIOS, por fallas atribuibles a los equipos y cableados de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xml:space="preserve">, el restablecimiento de </w:t>
      </w:r>
      <w:proofErr w:type="gramStart"/>
      <w:r w:rsidRPr="000420BC">
        <w:rPr>
          <w:rFonts w:ascii="Arial" w:eastAsia="Times New Roman" w:hAnsi="Arial" w:cs="Arial"/>
          <w:color w:val="000000"/>
          <w:lang w:val="es-ES" w:eastAsia="es-MX"/>
        </w:rPr>
        <w:t>los mismos</w:t>
      </w:r>
      <w:proofErr w:type="gramEnd"/>
      <w:r w:rsidRPr="000420BC">
        <w:rPr>
          <w:rFonts w:ascii="Arial" w:eastAsia="Times New Roman" w:hAnsi="Arial" w:cs="Arial"/>
          <w:color w:val="000000"/>
          <w:lang w:val="es-ES" w:eastAsia="es-MX"/>
        </w:rPr>
        <w:t xml:space="preserve"> se llevará a cabo de conformidad con lo previsto en el Anexo “C” (Suministro y Calidad del Servicio) de los ACUERDOS.</w:t>
      </w:r>
    </w:p>
    <w:p w14:paraId="6DC68D8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752FCD4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DÉCIMA TERCERA. ACCESO A LOS SITIOS</w:t>
      </w:r>
    </w:p>
    <w:p w14:paraId="45E406C6"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7E4A0E3" w14:textId="11BC9535"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Para los efectos de inspección, arreglo, retiro y/o reparación de las instalaciones o infraestructura propiedad de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xml:space="preserve">, el [CONCESIONARIO O AUTORIZADO SOLICITANTE] conviene en permitir a los inspectores, trabajadores o contratistas de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xml:space="preserve">, el libre acceso al sitio en donde estén instaladas las mismas preferentemente las 24 (veinticuatro) horas del día, los 365 (trescientos sesenta y cinco) días del año, con la debida presentación de la identificación vigente de los empleados o contratistas de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xml:space="preserve">, en caso contrario el [CONCESIONARIO O AUTORIZADO SOLICITANTE] indicará la fecha y horario dentro del cual se podrá acceder al sitio,  en el entendido de que si por causas imputables al CONCESIONARIO O AUTORIZADO SOLICITANTE] o a su cliente se le restringiera o negara el acceso al sitio del cliente en donde se encuentren las instalaciones, dichos retrasos en la instalación o reparación no se tomarán en cuenta </w:t>
      </w:r>
      <w:r w:rsidRPr="000420BC">
        <w:rPr>
          <w:rFonts w:ascii="Arial" w:eastAsia="Times New Roman" w:hAnsi="Arial" w:cs="Arial"/>
          <w:color w:val="000000"/>
          <w:lang w:eastAsia="es-MX"/>
        </w:rPr>
        <w:t>para la medición del cumplimento de los plazos de reparación de incidencias</w:t>
      </w:r>
      <w:r w:rsidRPr="000420BC">
        <w:rPr>
          <w:rFonts w:ascii="Arial" w:eastAsia="Times New Roman" w:hAnsi="Arial" w:cs="Arial"/>
          <w:color w:val="000000"/>
          <w:lang w:val="es-ES" w:eastAsia="es-MX"/>
        </w:rPr>
        <w:t xml:space="preserve"> previstos en el Anexo “F” de la Oferta.</w:t>
      </w:r>
    </w:p>
    <w:p w14:paraId="78FCFED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1CC8E71B"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DÉCIMA CUARTA. CAUSAS DE FUERZA MAYOR Y/O CASO FORTUITO</w:t>
      </w:r>
    </w:p>
    <w:p w14:paraId="6256B36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32E346A" w14:textId="133BF9DC"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Ninguna de las PARTES será responsable por caso fortuito o fuerza mayor, incluyendo sin limitar,</w:t>
      </w:r>
      <w:r w:rsidR="004F0778">
        <w:rPr>
          <w:rFonts w:ascii="Arial" w:eastAsia="Times New Roman" w:hAnsi="Arial" w:cs="Arial"/>
          <w:color w:val="000000"/>
          <w:lang w:val="es-ES" w:eastAsia="es-MX"/>
        </w:rPr>
        <w:t xml:space="preserve"> epidemias, pandemias,</w:t>
      </w:r>
      <w:r w:rsidRPr="000420BC">
        <w:rPr>
          <w:rFonts w:ascii="Arial" w:eastAsia="Times New Roman" w:hAnsi="Arial" w:cs="Arial"/>
          <w:color w:val="000000"/>
          <w:lang w:val="es-ES" w:eastAsia="es-MX"/>
        </w:rPr>
        <w:t xml:space="preserve"> explosiones, sismos, fenómenos naturales, huelgas, revueltas civiles, sabotaje, terrorismo, inundaciones, guerras, huracanes, incendios, terremotos u otras situaciones similares.</w:t>
      </w:r>
    </w:p>
    <w:p w14:paraId="0E9D9BDB"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4F70CFC3" w14:textId="350E0C13" w:rsidR="00622264" w:rsidRPr="000420BC" w:rsidRDefault="00A930D3" w:rsidP="00622264">
      <w:pPr>
        <w:spacing w:after="0" w:line="276" w:lineRule="auto"/>
        <w:jc w:val="both"/>
        <w:textAlignment w:val="baseline"/>
        <w:rPr>
          <w:rFonts w:ascii="Arial" w:eastAsia="Times New Roman" w:hAnsi="Arial" w:cs="Arial"/>
          <w:color w:val="000000"/>
          <w:lang w:eastAsia="es-MX"/>
        </w:rPr>
      </w:pPr>
      <w:r>
        <w:rPr>
          <w:rFonts w:ascii="Arial" w:eastAsia="Times New Roman" w:hAnsi="Arial" w:cs="Arial"/>
          <w:color w:val="000000"/>
          <w:lang w:val="es-ES" w:eastAsia="es-MX"/>
        </w:rPr>
        <w:t>DIVISIÓN MAYORISTA TELMEX</w:t>
      </w:r>
      <w:r w:rsidR="00622264" w:rsidRPr="000420BC">
        <w:rPr>
          <w:rFonts w:ascii="Arial" w:eastAsia="Times New Roman" w:hAnsi="Arial" w:cs="Arial"/>
          <w:color w:val="000000"/>
          <w:lang w:val="es-ES" w:eastAsia="es-MX"/>
        </w:rPr>
        <w:t xml:space="preserve"> tampoco será responsable por causas que no le sean imputables, las que</w:t>
      </w:r>
      <w:r w:rsidR="00E47D24">
        <w:rPr>
          <w:rFonts w:ascii="Arial" w:eastAsia="Times New Roman" w:hAnsi="Arial" w:cs="Arial"/>
          <w:color w:val="000000"/>
          <w:lang w:val="es-ES" w:eastAsia="es-MX"/>
        </w:rPr>
        <w:t>,</w:t>
      </w:r>
      <w:r w:rsidR="00622264" w:rsidRPr="000420BC">
        <w:rPr>
          <w:rFonts w:ascii="Arial" w:eastAsia="Times New Roman" w:hAnsi="Arial" w:cs="Arial"/>
          <w:color w:val="000000"/>
          <w:lang w:val="es-ES" w:eastAsia="es-MX"/>
        </w:rPr>
        <w:t xml:space="preserve"> de manera enunciativa mas no limitativa, pueden consistir en: retrasos por permisos de trabajos en vías públicas (municipales, estatales o federales), cortes de fibra óptica ocasionados por vandalismo o por terceros, acondicionamiento de sitios del cliente que no estén listos, plantones en vía pública y negativa de acceso a las instalaciones del cliente final.</w:t>
      </w:r>
      <w:r w:rsidR="00622264" w:rsidRPr="000420BC">
        <w:rPr>
          <w:rFonts w:ascii="Arial" w:eastAsia="Times New Roman" w:hAnsi="Arial" w:cs="Arial"/>
          <w:color w:val="000000"/>
          <w:lang w:eastAsia="es-MX"/>
        </w:rPr>
        <w:t xml:space="preserve"> </w:t>
      </w:r>
    </w:p>
    <w:p w14:paraId="35DF565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3FF192C" w14:textId="50D90D24"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Para la medición del cumplimento de los plazos de entrega no se computarán los días de retraso atribuibles al [CONCESIONARIO O AUTORIZADO SOLICITANTE] del servicio respectivo, ni los que deriven de eventos de caso fortuito o causas de fuerza mayor ni aquellos no imputables a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w:t>
      </w:r>
    </w:p>
    <w:p w14:paraId="44911503" w14:textId="665E6EBB"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lastRenderedPageBreak/>
        <w:t> </w:t>
      </w:r>
      <w:r w:rsidRPr="000420BC">
        <w:rPr>
          <w:rFonts w:ascii="Arial" w:eastAsia="Times New Roman" w:hAnsi="Arial" w:cs="Arial"/>
          <w:b/>
          <w:bCs/>
          <w:color w:val="000000"/>
          <w:lang w:eastAsia="es-MX"/>
        </w:rPr>
        <w:t>DÉCIMA QUINTA.</w:t>
      </w:r>
      <w:r w:rsidR="00395F61">
        <w:rPr>
          <w:rFonts w:ascii="Arial" w:eastAsia="Times New Roman" w:hAnsi="Arial" w:cs="Arial"/>
          <w:b/>
          <w:bCs/>
          <w:color w:val="000000"/>
          <w:lang w:eastAsia="es-MX"/>
        </w:rPr>
        <w:t xml:space="preserve"> </w:t>
      </w:r>
      <w:r w:rsidRPr="000420BC">
        <w:rPr>
          <w:rFonts w:ascii="Arial" w:eastAsia="Times New Roman" w:hAnsi="Arial" w:cs="Arial"/>
          <w:b/>
          <w:bCs/>
          <w:color w:val="000000"/>
          <w:lang w:eastAsia="es-MX"/>
        </w:rPr>
        <w:t xml:space="preserve">VIGENCIA </w:t>
      </w:r>
    </w:p>
    <w:p w14:paraId="0CDFF7D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07330411"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val="es-ES" w:eastAsia="es-MX"/>
        </w:rPr>
        <w:t>15.1 DURACIÓN DEL CONVENIO</w:t>
      </w:r>
    </w:p>
    <w:p w14:paraId="4B2FAC4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7EF22C03" w14:textId="4E655EF1"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xml:space="preserve">El presente CONVENIO estará vigente a partir de su fecha de firma y hasta el </w:t>
      </w:r>
      <w:r w:rsidR="00051E72">
        <w:rPr>
          <w:rFonts w:ascii="Arial" w:eastAsia="Times New Roman" w:hAnsi="Arial" w:cs="Arial"/>
          <w:color w:val="000000"/>
          <w:spacing w:val="-3"/>
          <w:lang w:val="es-ES" w:eastAsia="es-MX"/>
        </w:rPr>
        <w:t>31</w:t>
      </w:r>
      <w:r w:rsidRPr="000420BC">
        <w:rPr>
          <w:rFonts w:ascii="Arial" w:eastAsia="Times New Roman" w:hAnsi="Arial" w:cs="Arial"/>
          <w:color w:val="000000"/>
          <w:spacing w:val="-3"/>
          <w:lang w:val="es-ES" w:eastAsia="es-MX"/>
        </w:rPr>
        <w:t xml:space="preserve"> de </w:t>
      </w:r>
      <w:proofErr w:type="gramStart"/>
      <w:r w:rsidR="00051E72">
        <w:rPr>
          <w:rFonts w:ascii="Arial" w:eastAsia="Times New Roman" w:hAnsi="Arial" w:cs="Arial"/>
          <w:color w:val="000000"/>
          <w:spacing w:val="-3"/>
          <w:lang w:val="es-ES" w:eastAsia="es-MX"/>
        </w:rPr>
        <w:t>Diciembre</w:t>
      </w:r>
      <w:proofErr w:type="gramEnd"/>
      <w:r w:rsidRPr="000420BC">
        <w:rPr>
          <w:rFonts w:ascii="Arial" w:eastAsia="Times New Roman" w:hAnsi="Arial" w:cs="Arial"/>
          <w:color w:val="000000"/>
          <w:spacing w:val="-3"/>
          <w:lang w:val="es-ES" w:eastAsia="es-MX"/>
        </w:rPr>
        <w:t xml:space="preserve"> del </w:t>
      </w:r>
      <w:r w:rsidR="00051E72">
        <w:rPr>
          <w:rFonts w:ascii="Arial" w:eastAsia="Times New Roman" w:hAnsi="Arial" w:cs="Arial"/>
          <w:color w:val="000000"/>
          <w:spacing w:val="-3"/>
          <w:lang w:val="es-ES" w:eastAsia="es-MX"/>
        </w:rPr>
        <w:t>2021</w:t>
      </w:r>
      <w:r w:rsidRPr="000420BC">
        <w:rPr>
          <w:rFonts w:ascii="Arial" w:eastAsia="Times New Roman" w:hAnsi="Arial" w:cs="Arial"/>
          <w:color w:val="000000"/>
          <w:spacing w:val="-3"/>
          <w:lang w:val="es-ES" w:eastAsia="es-MX"/>
        </w:rPr>
        <w:t>, sin perjuicio de que las partes puedan acordar una duración mayor.</w:t>
      </w:r>
    </w:p>
    <w:p w14:paraId="2B8F5CB6"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35E48211"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En caso de que el presente CONVENIO sea terminado o rescindido, las obligaciones de pago líquidas y exigibles derivadas del presente Convenio subsistirán hasta su debido e íntegro cumplimiento. De igual manera subsistirán en términos de ley aquellas obligaciones que por su naturaleza deban permanecer vigentes aún después de ocurrida la terminación o rescisión del Convenio.</w:t>
      </w:r>
    </w:p>
    <w:p w14:paraId="1A5E98C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p>
    <w:p w14:paraId="3A16B7A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xml:space="preserve">15.2 TERMINACIÓN ANTICIPADA </w:t>
      </w:r>
    </w:p>
    <w:p w14:paraId="149104A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1A6B1803" w14:textId="123F619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El presente CONVENIO podrá terminarse de manera anticipada, ya sea por acuerdo de las PARTES firmado por sus respectivos apoderados o con previa notificación por escrito enviada por alguna de las PARTES a la otra con una anticipación mínima de 60 (sesenta) días naturales previos a la fecha efectiva de terminación, cuando se presente una o más de las causales siguientes:</w:t>
      </w:r>
    </w:p>
    <w:p w14:paraId="1984F32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1C71AEC9" w14:textId="77777777" w:rsidR="00622264" w:rsidRPr="000420BC" w:rsidRDefault="00622264" w:rsidP="00622264">
      <w:pPr>
        <w:spacing w:after="0" w:line="276" w:lineRule="auto"/>
        <w:ind w:left="720" w:hanging="360"/>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A) Revocación del título de concesión o autorización de cualquiera de las PARTES;</w:t>
      </w:r>
    </w:p>
    <w:p w14:paraId="504B19A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6C240431" w14:textId="77777777" w:rsidR="00622264" w:rsidRPr="000420BC" w:rsidRDefault="00622264" w:rsidP="00622264">
      <w:pPr>
        <w:spacing w:after="0" w:line="276" w:lineRule="auto"/>
        <w:ind w:left="720" w:hanging="360"/>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B) Declaración judicial o resolución administrativa emitida por autoridad competente que así lo ordene;</w:t>
      </w:r>
    </w:p>
    <w:p w14:paraId="3CC1B48D" w14:textId="77777777" w:rsidR="00622264" w:rsidRPr="000420BC" w:rsidRDefault="00622264" w:rsidP="00622264">
      <w:pPr>
        <w:widowControl w:val="0"/>
        <w:adjustRightInd w:val="0"/>
        <w:spacing w:after="0" w:line="276" w:lineRule="auto"/>
        <w:jc w:val="both"/>
        <w:textAlignment w:val="baseline"/>
        <w:rPr>
          <w:rFonts w:ascii="Arial" w:eastAsia="Times New Roman" w:hAnsi="Arial" w:cs="Arial"/>
          <w:spacing w:val="-3"/>
          <w:lang w:val="es-ES" w:eastAsia="es-ES"/>
        </w:rPr>
      </w:pPr>
    </w:p>
    <w:p w14:paraId="6E385CA9" w14:textId="77777777" w:rsidR="00622264" w:rsidRPr="000420BC" w:rsidRDefault="00622264" w:rsidP="00622264">
      <w:pPr>
        <w:widowControl w:val="0"/>
        <w:adjustRightInd w:val="0"/>
        <w:spacing w:after="0" w:line="276" w:lineRule="auto"/>
        <w:ind w:left="360"/>
        <w:jc w:val="both"/>
        <w:textAlignment w:val="baseline"/>
        <w:rPr>
          <w:rFonts w:ascii="Arial" w:eastAsia="Times New Roman" w:hAnsi="Arial" w:cs="Arial"/>
          <w:spacing w:val="-3"/>
          <w:lang w:val="es-ES" w:eastAsia="es-ES"/>
        </w:rPr>
      </w:pPr>
      <w:r w:rsidRPr="000420BC">
        <w:rPr>
          <w:rFonts w:ascii="Arial" w:eastAsia="Times New Roman" w:hAnsi="Arial" w:cs="Arial"/>
          <w:color w:val="000000"/>
          <w:spacing w:val="-3"/>
          <w:lang w:val="es-ES" w:eastAsia="es-MX"/>
        </w:rPr>
        <w:t xml:space="preserve">C) </w:t>
      </w:r>
      <w:r w:rsidRPr="000420BC">
        <w:rPr>
          <w:rFonts w:ascii="Arial" w:eastAsia="Times New Roman" w:hAnsi="Arial" w:cs="Arial"/>
          <w:spacing w:val="-3"/>
          <w:lang w:val="es-ES" w:eastAsia="es-ES"/>
        </w:rPr>
        <w:t>Novación de los términos, condiciones, derechos y obligaciones contractuales;</w:t>
      </w:r>
    </w:p>
    <w:p w14:paraId="0347BEA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w:t>
      </w:r>
    </w:p>
    <w:p w14:paraId="7268C415" w14:textId="77777777" w:rsidR="00622264" w:rsidRPr="000420BC" w:rsidRDefault="00622264" w:rsidP="00622264">
      <w:pPr>
        <w:spacing w:after="0" w:line="276" w:lineRule="auto"/>
        <w:ind w:left="720" w:hanging="360"/>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D) Se presente un estado de excepción como guerra, invasión, conflicto armado, por el cual, no se puedan salvaguardar las garantías individuales.</w:t>
      </w:r>
    </w:p>
    <w:p w14:paraId="3837502B"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w:t>
      </w:r>
    </w:p>
    <w:p w14:paraId="3D0B59D0" w14:textId="77777777" w:rsidR="00622264" w:rsidRPr="000420BC" w:rsidRDefault="00622264" w:rsidP="00622264">
      <w:pPr>
        <w:spacing w:after="0" w:line="276" w:lineRule="auto"/>
        <w:ind w:left="405" w:hanging="405"/>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val="es-ES" w:eastAsia="es-MX"/>
        </w:rPr>
        <w:t>15.3 DURACIÓN DE LOS SERVICIOS</w:t>
      </w:r>
    </w:p>
    <w:p w14:paraId="77815262"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val="es-ES" w:eastAsia="es-MX"/>
        </w:rPr>
        <w:t> </w:t>
      </w:r>
    </w:p>
    <w:p w14:paraId="374260EE" w14:textId="07F8E6EC"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val="es-ES" w:eastAsia="es-MX"/>
        </w:rPr>
        <w:t xml:space="preserve">No </w:t>
      </w:r>
      <w:proofErr w:type="gramStart"/>
      <w:r w:rsidRPr="000420BC">
        <w:rPr>
          <w:rFonts w:ascii="Arial" w:eastAsia="Times New Roman" w:hAnsi="Arial" w:cs="Arial"/>
          <w:color w:val="000000"/>
          <w:spacing w:val="-3"/>
          <w:lang w:val="es-ES" w:eastAsia="es-MX"/>
        </w:rPr>
        <w:t>obstante</w:t>
      </w:r>
      <w:proofErr w:type="gramEnd"/>
      <w:r w:rsidRPr="000420BC">
        <w:rPr>
          <w:rFonts w:ascii="Arial" w:eastAsia="Times New Roman" w:hAnsi="Arial" w:cs="Arial"/>
          <w:color w:val="000000"/>
          <w:spacing w:val="-3"/>
          <w:lang w:val="es-ES" w:eastAsia="es-MX"/>
        </w:rPr>
        <w:t xml:space="preserve"> lo establecido en los numerales 15.1 y 15.2 anteriores, los SERVICIOS objeto del CONVENIO que el [CONCESIONARIO O AUTORIZADO SOLICITANTE] hubiera requerido a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spacing w:val="-3"/>
          <w:lang w:val="es-ES" w:eastAsia="es-MX"/>
        </w:rPr>
        <w:t xml:space="preserve"> a través de los ACUERDOS ESPECIFICOS correspondientes, tendrán la vigencia mínima forzosa que para cada uno de éstos se determine en los mismos y la tarifa aplicable a los mismos regirá hasta el término de cada ACUERDO. E</w:t>
      </w:r>
      <w:r w:rsidRPr="000420BC">
        <w:rPr>
          <w:rFonts w:ascii="Arial" w:eastAsia="Times New Roman" w:hAnsi="Arial" w:cs="Arial"/>
          <w:color w:val="000000"/>
          <w:lang w:val="es-ES" w:eastAsia="es-MX"/>
        </w:rPr>
        <w:t xml:space="preserve">n caso de que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xml:space="preserve"> de por terminado de forma anticipada el presente CONVENIO, no estará obligada a proporcionar al [CONCESIONARIO O AUTORIZADO SOLICITANTE] los servicios adicionales que requiera dicho concesionario a partir de la fecha efectiva en que el CONVENIO termine sus efectos, es decir, una vez concluido el plazo de 60 (sesenta) días naturales a que hace referencia el numeral 15.2 anterior.</w:t>
      </w:r>
    </w:p>
    <w:p w14:paraId="088D5086"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056D1CA"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lastRenderedPageBreak/>
        <w:t>15.4</w:t>
      </w:r>
      <w:r w:rsidR="00323C18"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Las PARTES acuerdan que los ACUERDOS ESPECIFICOS respectivos se sujetarán a lo establecido en el presente CONVENIO.</w:t>
      </w:r>
    </w:p>
    <w:p w14:paraId="0DBAF33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810A393"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15.5</w:t>
      </w:r>
      <w:r w:rsidR="00323C18"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Las obligaciones pendientes de cumplimiento por las PARTES, quedarán subsistentes hasta su total cumplimiento.</w:t>
      </w:r>
    </w:p>
    <w:p w14:paraId="11601326"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2DCB5CFE"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spacing w:val="-3"/>
          <w:lang w:eastAsia="es-MX"/>
        </w:rPr>
        <w:t>DÉCIMA SEXTA. RESCISIÓN DEL CONVENIO</w:t>
      </w:r>
    </w:p>
    <w:p w14:paraId="6DBB3AF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42D2D706"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La PARTE que resulte afectada por el incumplimiento de la otra a cualquiera de, o todas sus obligaciones contenidas en el presente CONVENIO, podrá rescindir de forma inmediata el mismo, sin necesidad de declaración judicial o administrativa, mediante simple notificación por escrito que dirija a la parte que incumplió con por lo menos 30 (treinta) días naturales de anticipación a la fecha en que surtirá sus efectos la rescisión. De igual forma la parte afectada dará aviso por escrito al Instituto sobre la rescisión notificada, adjuntando la documentación con la justificación correspondiente. El efecto inmediato de la rescisión tiene como consecuencia que la parte afectada por el incumplimiento no tendrá la obligación de entregar los servicios que hubiesen sido solicitados por la parte incumplida con anterioridad a la fecha efectiva de rescisión y que no hubiesen sido entregados materialmente por la parte afectada por el incumplimiento, así como también dará lugar a que la parte incumplida no pueda solicitar la contratación de servicios adicionales y que la parte afectada por el incumplimiento no esté obligada a la prestación de los mismos. Si la parte afectada es la receptora de los SERVICIOS conforme a este CONVENIO, aquella recibirá el pago íntegro de las penalidades a las que la otra parte esté sujeta en atención a dicho incumplimiento.</w:t>
      </w:r>
    </w:p>
    <w:p w14:paraId="2D8FD63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021A28C5"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Las contraprestaciones que quedaren pendientes al término del presente </w:t>
      </w:r>
      <w:proofErr w:type="gramStart"/>
      <w:r w:rsidRPr="000420BC">
        <w:rPr>
          <w:rFonts w:ascii="Arial" w:eastAsia="Times New Roman" w:hAnsi="Arial" w:cs="Arial"/>
          <w:color w:val="000000"/>
          <w:lang w:val="es-ES" w:eastAsia="es-MX"/>
        </w:rPr>
        <w:t>instrumento,</w:t>
      </w:r>
      <w:proofErr w:type="gramEnd"/>
      <w:r w:rsidRPr="000420BC">
        <w:rPr>
          <w:rFonts w:ascii="Arial" w:eastAsia="Times New Roman" w:hAnsi="Arial" w:cs="Arial"/>
          <w:color w:val="000000"/>
          <w:lang w:val="es-ES" w:eastAsia="es-MX"/>
        </w:rPr>
        <w:t xml:space="preserve"> deberán ser cubiertas por el [CONCESIONARIO O AUTORIZADO SOLICITANTE] a más tardar dentro de los 15 (quince) días hábiles posteriores a la notificación de la rescisión.</w:t>
      </w:r>
    </w:p>
    <w:p w14:paraId="409ABBCC"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color w:val="000000"/>
          <w:lang w:val="es-ES" w:eastAsia="es-MX"/>
        </w:rPr>
        <w:t> </w:t>
      </w:r>
    </w:p>
    <w:p w14:paraId="0B235DBA" w14:textId="77777777" w:rsidR="00622264" w:rsidRPr="00395F61" w:rsidRDefault="00622264" w:rsidP="00622264">
      <w:pPr>
        <w:spacing w:after="0" w:line="276" w:lineRule="auto"/>
        <w:jc w:val="both"/>
        <w:textAlignment w:val="baseline"/>
        <w:rPr>
          <w:rFonts w:ascii="Arial" w:eastAsia="Times New Roman" w:hAnsi="Arial" w:cs="Arial"/>
          <w:b/>
          <w:color w:val="000000"/>
          <w:lang w:val="es-ES" w:eastAsia="es-MX"/>
        </w:rPr>
      </w:pPr>
      <w:r w:rsidRPr="000420BC">
        <w:rPr>
          <w:rFonts w:ascii="Arial" w:eastAsia="Times New Roman" w:hAnsi="Arial" w:cs="Arial"/>
          <w:b/>
          <w:color w:val="000000"/>
          <w:lang w:val="es-ES" w:eastAsia="es-MX"/>
        </w:rPr>
        <w:t xml:space="preserve">DÉCIMA SÉPTIMA. </w:t>
      </w:r>
      <w:r w:rsidRPr="00395F61">
        <w:rPr>
          <w:rFonts w:ascii="Arial" w:eastAsia="Times New Roman" w:hAnsi="Arial" w:cs="Arial"/>
          <w:b/>
          <w:color w:val="000000"/>
          <w:lang w:val="es-ES" w:eastAsia="es-MX"/>
        </w:rPr>
        <w:t>INTERCAMBIO DE INFORMACIÓN.</w:t>
      </w:r>
    </w:p>
    <w:p w14:paraId="66CF602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p>
    <w:p w14:paraId="3CA922EB"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b/>
          <w:color w:val="000000"/>
          <w:lang w:val="es-ES" w:eastAsia="es-MX"/>
        </w:rPr>
        <w:t>17.1</w:t>
      </w:r>
      <w:r w:rsidRPr="000420BC">
        <w:rPr>
          <w:rFonts w:ascii="Arial" w:eastAsia="Times New Roman" w:hAnsi="Arial" w:cs="Arial"/>
          <w:color w:val="000000"/>
          <w:lang w:val="es-ES" w:eastAsia="es-MX"/>
        </w:rPr>
        <w:t xml:space="preserve"> Las PARTES reconocen que la Información Confidencial que manejen entre ellas será de la exclusiva propiedad de la parte que la proporcione, para lo cual deberá hacerlo por escrito haciendo constar que es la propietaria de la Información Confidencial. </w:t>
      </w:r>
      <w:proofErr w:type="gramStart"/>
      <w:r w:rsidRPr="000420BC">
        <w:rPr>
          <w:rFonts w:ascii="Arial" w:eastAsia="Times New Roman" w:hAnsi="Arial" w:cs="Arial"/>
          <w:color w:val="000000"/>
          <w:lang w:val="es-ES" w:eastAsia="es-MX"/>
        </w:rPr>
        <w:t>Bajo ninguna circunstancia</w:t>
      </w:r>
      <w:proofErr w:type="gramEnd"/>
      <w:r w:rsidRPr="000420BC">
        <w:rPr>
          <w:rFonts w:ascii="Arial" w:eastAsia="Times New Roman" w:hAnsi="Arial" w:cs="Arial"/>
          <w:color w:val="000000"/>
          <w:lang w:val="es-ES" w:eastAsia="es-MX"/>
        </w:rPr>
        <w:t xml:space="preserve"> se entenderá que la Información Confidencial que se maneje entre las Partes es propiedad de ambas.</w:t>
      </w:r>
    </w:p>
    <w:p w14:paraId="3FAD6E48"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p>
    <w:p w14:paraId="7B6CA2FC"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b/>
          <w:color w:val="000000"/>
          <w:lang w:val="es-ES" w:eastAsia="es-MX"/>
        </w:rPr>
        <w:t>17.2</w:t>
      </w:r>
      <w:r w:rsidRPr="000420BC">
        <w:rPr>
          <w:rFonts w:ascii="Arial" w:eastAsia="Times New Roman" w:hAnsi="Arial" w:cs="Arial"/>
          <w:color w:val="000000"/>
          <w:lang w:val="es-ES" w:eastAsia="es-MX"/>
        </w:rPr>
        <w:t xml:space="preserve"> Las PARTES sólo podrán revelar la Información Confidencial a los empleados, agentes, asesores, representantes o cualquier persona que la requiera en forma justificada, por lo que la parte receptora de la Información Confidencial se hará responsable de los daños y perjuicios que por violación a la presente cláusula se causen por las personas antes mencionadas a la parte que proporcionó la Información Confidencial de que se trate.</w:t>
      </w:r>
    </w:p>
    <w:p w14:paraId="11B58DCB"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p>
    <w:p w14:paraId="7D0D5C1D"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b/>
          <w:color w:val="000000"/>
          <w:lang w:val="es-ES" w:eastAsia="es-MX"/>
        </w:rPr>
        <w:lastRenderedPageBreak/>
        <w:t>17.3</w:t>
      </w:r>
      <w:r w:rsidRPr="000420BC">
        <w:rPr>
          <w:rFonts w:ascii="Arial" w:eastAsia="Times New Roman" w:hAnsi="Arial" w:cs="Arial"/>
          <w:color w:val="000000"/>
          <w:lang w:val="es-ES" w:eastAsia="es-MX"/>
        </w:rPr>
        <w:t xml:space="preserve"> La parte que haya proporcionado la Información Confidencial tendrá el derecho de exigir en cualquier momento que la misma sea destruida o devuelta, independientemente de que se haya entregado antes o después de la celebración del presente Convenio.</w:t>
      </w:r>
    </w:p>
    <w:p w14:paraId="0493CDA8"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p>
    <w:p w14:paraId="35456918"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b/>
          <w:color w:val="000000"/>
          <w:lang w:val="es-ES" w:eastAsia="es-MX"/>
        </w:rPr>
        <w:t>17.4</w:t>
      </w:r>
      <w:r w:rsidRPr="000420BC">
        <w:rPr>
          <w:rFonts w:ascii="Arial" w:eastAsia="Times New Roman" w:hAnsi="Arial" w:cs="Arial"/>
          <w:color w:val="000000"/>
          <w:lang w:val="es-ES" w:eastAsia="es-MX"/>
        </w:rPr>
        <w:t xml:space="preserve"> Las PARTES no podrán copiar o reproducir total o parcialmente la Información Confidencial recibida sin el consentimiento, por escrito, de la contraparte.</w:t>
      </w:r>
    </w:p>
    <w:p w14:paraId="42DD8700"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p>
    <w:p w14:paraId="4790D734"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b/>
          <w:color w:val="000000"/>
          <w:lang w:val="es-ES" w:eastAsia="es-MX"/>
        </w:rPr>
        <w:t xml:space="preserve">17.5 </w:t>
      </w:r>
      <w:r w:rsidRPr="000420BC">
        <w:rPr>
          <w:rFonts w:ascii="Arial" w:eastAsia="Times New Roman" w:hAnsi="Arial" w:cs="Arial"/>
          <w:color w:val="000000"/>
          <w:lang w:val="es-ES" w:eastAsia="es-MX"/>
        </w:rPr>
        <w:t xml:space="preserve">La Información Confidencial proporcionada con anterioridad a la firma del presente Convenio, recibirá el mismo tratamiento que la que se proporcione al amparo </w:t>
      </w:r>
      <w:proofErr w:type="gramStart"/>
      <w:r w:rsidRPr="000420BC">
        <w:rPr>
          <w:rFonts w:ascii="Arial" w:eastAsia="Times New Roman" w:hAnsi="Arial" w:cs="Arial"/>
          <w:color w:val="000000"/>
          <w:lang w:val="es-ES" w:eastAsia="es-MX"/>
        </w:rPr>
        <w:t>del mismo</w:t>
      </w:r>
      <w:proofErr w:type="gramEnd"/>
      <w:r w:rsidRPr="000420BC">
        <w:rPr>
          <w:rFonts w:ascii="Arial" w:eastAsia="Times New Roman" w:hAnsi="Arial" w:cs="Arial"/>
          <w:color w:val="000000"/>
          <w:lang w:val="es-ES" w:eastAsia="es-MX"/>
        </w:rPr>
        <w:t>.</w:t>
      </w:r>
    </w:p>
    <w:p w14:paraId="1A9CB551" w14:textId="77777777" w:rsidR="00622264" w:rsidRPr="000420BC" w:rsidRDefault="00622264" w:rsidP="00622264">
      <w:pPr>
        <w:spacing w:after="0" w:line="276" w:lineRule="auto"/>
        <w:jc w:val="both"/>
        <w:textAlignment w:val="baseline"/>
        <w:rPr>
          <w:rFonts w:ascii="Arial" w:eastAsia="Times New Roman" w:hAnsi="Arial" w:cs="Arial"/>
          <w:b/>
          <w:color w:val="000000"/>
          <w:lang w:val="es-ES" w:eastAsia="es-MX"/>
        </w:rPr>
      </w:pPr>
    </w:p>
    <w:p w14:paraId="08E4AC96"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b/>
          <w:color w:val="000000"/>
          <w:lang w:val="es-ES" w:eastAsia="es-MX"/>
        </w:rPr>
        <w:t xml:space="preserve">17.6 </w:t>
      </w:r>
      <w:r w:rsidRPr="000420BC">
        <w:rPr>
          <w:rFonts w:ascii="Arial" w:eastAsia="Times New Roman" w:hAnsi="Arial" w:cs="Arial"/>
          <w:color w:val="000000"/>
          <w:lang w:val="es-ES" w:eastAsia="es-MX"/>
        </w:rPr>
        <w:t>No obstante lo anterior, las PARTES no tendrán obligación de mantener como Información Confidencial la información que las mismas obtengan bajo cualquiera de los siguientes supuestos:</w:t>
      </w:r>
    </w:p>
    <w:p w14:paraId="47BDA6E5"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p>
    <w:p w14:paraId="51B88611" w14:textId="77777777" w:rsidR="00622264" w:rsidRPr="000420BC" w:rsidRDefault="00622264" w:rsidP="00BB3451">
      <w:pPr>
        <w:numPr>
          <w:ilvl w:val="0"/>
          <w:numId w:val="81"/>
        </w:num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color w:val="000000"/>
          <w:lang w:val="es-ES" w:eastAsia="es-MX"/>
        </w:rPr>
        <w:t>que previamente a su divulgación fuese conocida por la parte receptora, libre de cualquier obligación de mantenerla confidencial, según se evidencie en la documentación bajo su posesión;</w:t>
      </w:r>
    </w:p>
    <w:p w14:paraId="2EFC2314" w14:textId="77777777" w:rsidR="00622264" w:rsidRPr="000420BC" w:rsidRDefault="00622264" w:rsidP="00622264">
      <w:pPr>
        <w:spacing w:after="0" w:line="276" w:lineRule="auto"/>
        <w:ind w:left="720"/>
        <w:jc w:val="both"/>
        <w:textAlignment w:val="baseline"/>
        <w:rPr>
          <w:rFonts w:ascii="Arial" w:eastAsia="Times New Roman" w:hAnsi="Arial" w:cs="Arial"/>
          <w:color w:val="000000"/>
          <w:lang w:val="es-ES" w:eastAsia="es-MX"/>
        </w:rPr>
      </w:pPr>
    </w:p>
    <w:p w14:paraId="19DA7522" w14:textId="77777777" w:rsidR="00622264" w:rsidRPr="000420BC" w:rsidRDefault="00622264" w:rsidP="00BB3451">
      <w:pPr>
        <w:numPr>
          <w:ilvl w:val="0"/>
          <w:numId w:val="81"/>
        </w:num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color w:val="000000"/>
          <w:lang w:val="es-ES" w:eastAsia="es-MX"/>
        </w:rPr>
        <w:t>que sea desarrollada o elaborada de manera independiente por o de parte del receptor o legalmente recibida, libre de restricciones, de otra fuente con derecho a divulgarla;</w:t>
      </w:r>
    </w:p>
    <w:p w14:paraId="6CCC5C09" w14:textId="77777777" w:rsidR="00622264" w:rsidRPr="000420BC" w:rsidRDefault="00622264" w:rsidP="00622264">
      <w:pPr>
        <w:spacing w:after="0" w:line="276" w:lineRule="auto"/>
        <w:ind w:left="720"/>
        <w:jc w:val="both"/>
        <w:textAlignment w:val="baseline"/>
        <w:rPr>
          <w:rFonts w:ascii="Arial" w:eastAsia="Times New Roman" w:hAnsi="Arial" w:cs="Arial"/>
          <w:color w:val="000000"/>
          <w:lang w:val="es-ES" w:eastAsia="es-MX"/>
        </w:rPr>
      </w:pPr>
    </w:p>
    <w:p w14:paraId="76F3B86E" w14:textId="77777777" w:rsidR="00622264" w:rsidRPr="000420BC" w:rsidRDefault="00622264" w:rsidP="00BB3451">
      <w:pPr>
        <w:numPr>
          <w:ilvl w:val="0"/>
          <w:numId w:val="81"/>
        </w:num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color w:val="000000"/>
          <w:lang w:val="es-ES" w:eastAsia="es-MX"/>
        </w:rPr>
        <w:t>que sea o llegue a ser del dominio público, sin mediar incumplimiento de este Convenio por la parte receptora, y;</w:t>
      </w:r>
    </w:p>
    <w:p w14:paraId="7EF75B34" w14:textId="77777777" w:rsidR="00622264" w:rsidRPr="000420BC" w:rsidRDefault="00622264" w:rsidP="00622264">
      <w:pPr>
        <w:spacing w:after="0" w:line="276" w:lineRule="auto"/>
        <w:ind w:left="720"/>
        <w:jc w:val="both"/>
        <w:textAlignment w:val="baseline"/>
        <w:rPr>
          <w:rFonts w:ascii="Arial" w:eastAsia="Times New Roman" w:hAnsi="Arial" w:cs="Arial"/>
          <w:color w:val="000000"/>
          <w:lang w:val="es-ES" w:eastAsia="es-MX"/>
        </w:rPr>
      </w:pPr>
    </w:p>
    <w:p w14:paraId="7272D4D8" w14:textId="77777777" w:rsidR="00622264" w:rsidRPr="000420BC" w:rsidRDefault="00622264" w:rsidP="00BB3451">
      <w:pPr>
        <w:numPr>
          <w:ilvl w:val="0"/>
          <w:numId w:val="81"/>
        </w:num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color w:val="000000"/>
          <w:lang w:val="es-ES" w:eastAsia="es-MX"/>
        </w:rPr>
        <w:t>que se reciba legítimamente de un tercero, sin que esa divulgación quebrante o viole una obligación de confidencialidad.</w:t>
      </w:r>
    </w:p>
    <w:p w14:paraId="3A5C6585" w14:textId="77777777" w:rsidR="00622264" w:rsidRPr="000420BC" w:rsidRDefault="00622264" w:rsidP="00622264">
      <w:pPr>
        <w:spacing w:after="0" w:line="276" w:lineRule="auto"/>
        <w:jc w:val="both"/>
        <w:textAlignment w:val="baseline"/>
        <w:rPr>
          <w:rFonts w:ascii="Arial" w:eastAsia="Times New Roman" w:hAnsi="Arial" w:cs="Arial"/>
          <w:b/>
          <w:color w:val="000000"/>
          <w:lang w:val="es-ES" w:eastAsia="es-MX"/>
        </w:rPr>
      </w:pPr>
    </w:p>
    <w:p w14:paraId="05AF6D52"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b/>
          <w:color w:val="000000"/>
          <w:lang w:val="es-ES" w:eastAsia="es-MX"/>
        </w:rPr>
        <w:t xml:space="preserve">17.7 </w:t>
      </w:r>
      <w:r w:rsidRPr="000420BC">
        <w:rPr>
          <w:rFonts w:ascii="Arial" w:eastAsia="Times New Roman" w:hAnsi="Arial" w:cs="Arial"/>
          <w:color w:val="000000"/>
          <w:lang w:val="es-ES" w:eastAsia="es-MX"/>
        </w:rPr>
        <w:t>Asimismo, la parte receptora se obliga a dar únicamente 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previamente a la entrega que, por mandato judicial o acto administrativo, requiera hacer la parte receptora.</w:t>
      </w:r>
    </w:p>
    <w:p w14:paraId="360199A3"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p>
    <w:p w14:paraId="766FDA8D"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b/>
          <w:color w:val="000000"/>
          <w:lang w:val="es-ES" w:eastAsia="es-MX"/>
        </w:rPr>
        <w:t>17.8</w:t>
      </w:r>
      <w:r w:rsidRPr="000420BC">
        <w:rPr>
          <w:rFonts w:ascii="Arial" w:eastAsia="Times New Roman" w:hAnsi="Arial" w:cs="Arial"/>
          <w:color w:val="000000"/>
          <w:lang w:val="es-ES" w:eastAsia="es-MX"/>
        </w:rPr>
        <w:t xml:space="preserve"> La terminación del presente convenio, no exime a las PARTES de todas las obligaciones contraídas en tiempo y forma contenidas en esta cláusula.</w:t>
      </w:r>
    </w:p>
    <w:p w14:paraId="3C205958"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p>
    <w:p w14:paraId="40106434"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b/>
          <w:color w:val="000000"/>
          <w:lang w:val="es-ES" w:eastAsia="es-MX"/>
        </w:rPr>
        <w:t>17.9</w:t>
      </w:r>
      <w:r w:rsidRPr="000420BC">
        <w:rPr>
          <w:rFonts w:ascii="Arial" w:eastAsia="Times New Roman" w:hAnsi="Arial" w:cs="Arial"/>
          <w:color w:val="000000"/>
          <w:lang w:val="es-ES" w:eastAsia="es-MX"/>
        </w:rPr>
        <w:t xml:space="preserve"> Para el caso de que cualquiera de las PARTES, incluyendo a sus respectivos empleados, asesores, socios o personas allegadas a éstos, incumpla alguna de las estipulaciones previstas en esta cláusula, la parte infractora pagará a la otra parte los daños y perjuicios que tal incumplimiento ocasionare, sin perjuicio de las demás acciones legales que procedan, por violación a los derechos de propiedad intelectual o industrial, o los delitos que dicha conducta llegare a encuadrar.</w:t>
      </w:r>
    </w:p>
    <w:p w14:paraId="4FE0F38F"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p>
    <w:p w14:paraId="03EC9888"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b/>
          <w:color w:val="000000"/>
          <w:lang w:val="es-ES" w:eastAsia="es-MX"/>
        </w:rPr>
        <w:t>17.10</w:t>
      </w:r>
      <w:r w:rsidRPr="000420BC">
        <w:rPr>
          <w:rFonts w:ascii="Arial" w:eastAsia="Times New Roman" w:hAnsi="Arial" w:cs="Arial"/>
          <w:color w:val="000000"/>
          <w:lang w:val="es-ES" w:eastAsia="es-MX"/>
        </w:rPr>
        <w:t xml:space="preserve"> La Información Confidencial</w:t>
      </w:r>
      <w:r w:rsidRPr="000420BC">
        <w:rPr>
          <w:rFonts w:ascii="Arial" w:eastAsia="Times New Roman" w:hAnsi="Arial" w:cs="Arial"/>
          <w:color w:val="000000"/>
          <w:vertAlign w:val="superscript"/>
          <w:lang w:val="es-ES" w:eastAsia="es-MX"/>
        </w:rPr>
        <w:t xml:space="preserve"> </w:t>
      </w:r>
      <w:r w:rsidRPr="000420BC">
        <w:rPr>
          <w:rFonts w:ascii="Arial" w:eastAsia="Times New Roman" w:hAnsi="Arial" w:cs="Arial"/>
          <w:color w:val="000000"/>
          <w:lang w:val="es-ES" w:eastAsia="es-MX"/>
        </w:rPr>
        <w:t>no podrá ser divulgada en forma alguna por la parte receptora, sin el consentimiento, por escrito, de la parte que la proporcionó.</w:t>
      </w:r>
    </w:p>
    <w:p w14:paraId="26A45C3F"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p>
    <w:p w14:paraId="0A739144"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b/>
          <w:color w:val="000000"/>
          <w:lang w:val="es-ES" w:eastAsia="es-MX"/>
        </w:rPr>
        <w:t>17.11</w:t>
      </w:r>
      <w:r w:rsidRPr="000420BC">
        <w:rPr>
          <w:rFonts w:ascii="Arial" w:eastAsia="Times New Roman" w:hAnsi="Arial" w:cs="Arial"/>
          <w:color w:val="000000"/>
          <w:lang w:val="es-ES" w:eastAsia="es-MX"/>
        </w:rPr>
        <w:t xml:space="preserve"> Las obligaciones y derechos con respecto de la Información </w:t>
      </w:r>
      <w:proofErr w:type="gramStart"/>
      <w:r w:rsidRPr="000420BC">
        <w:rPr>
          <w:rFonts w:ascii="Arial" w:eastAsia="Times New Roman" w:hAnsi="Arial" w:cs="Arial"/>
          <w:color w:val="000000"/>
          <w:lang w:val="es-ES" w:eastAsia="es-MX"/>
        </w:rPr>
        <w:t>Confidencial,</w:t>
      </w:r>
      <w:proofErr w:type="gramEnd"/>
      <w:r w:rsidRPr="000420BC">
        <w:rPr>
          <w:rFonts w:ascii="Arial" w:eastAsia="Times New Roman" w:hAnsi="Arial" w:cs="Arial"/>
          <w:color w:val="000000"/>
          <w:lang w:val="es-ES" w:eastAsia="es-MX"/>
        </w:rPr>
        <w:t xml:space="preserve"> entrarán en vigor a partir de la fecha de firma del presente Convenio, y permanecerán vigentes por un período de 5 (cinco) años, aún después de terminada la vigencia del presente Convenio.</w:t>
      </w:r>
    </w:p>
    <w:p w14:paraId="0E988FE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p>
    <w:p w14:paraId="0DD58596"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DÉCIMA OCTAVA. PERJUICIO A TERCEROS</w:t>
      </w:r>
    </w:p>
    <w:p w14:paraId="537277D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96CAE0D" w14:textId="3DB77A32" w:rsidR="00622264" w:rsidRPr="000420BC" w:rsidRDefault="00622264" w:rsidP="00622264">
      <w:pPr>
        <w:spacing w:after="0" w:line="276" w:lineRule="auto"/>
        <w:ind w:left="705" w:hanging="705"/>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18.1</w:t>
      </w:r>
      <w:r w:rsidR="006D0E6A"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Si con motivo del traslado de los equipos que va a suministrar</w:t>
      </w:r>
      <w:r w:rsidR="001903D1" w:rsidRPr="000420BC">
        <w:rPr>
          <w:rFonts w:ascii="Arial" w:eastAsia="Times New Roman" w:hAnsi="Arial" w:cs="Arial"/>
          <w:color w:val="000000"/>
          <w:lang w:val="es-ES" w:eastAsia="es-MX"/>
        </w:rPr>
        <w:t xml:space="preserve">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xml:space="preserve"> se causara perjuicio a terceros,</w:t>
      </w:r>
      <w:r w:rsidR="001903D1" w:rsidRPr="000420BC">
        <w:rPr>
          <w:rFonts w:ascii="Arial" w:eastAsia="Times New Roman" w:hAnsi="Arial" w:cs="Arial"/>
          <w:color w:val="000000"/>
          <w:lang w:val="es-ES" w:eastAsia="es-MX"/>
        </w:rPr>
        <w:t xml:space="preserve">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 xml:space="preserve"> y sus proveedores, en su caso, se obligarán a responder de ello y a eximir de toda responsabilidad al [CONCESIONARIO O AUTORIZADO SOLICITANTE].</w:t>
      </w:r>
    </w:p>
    <w:p w14:paraId="095E09F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77B1B32E" w14:textId="66F51648" w:rsidR="00622264" w:rsidRPr="000420BC" w:rsidRDefault="00622264" w:rsidP="00622264">
      <w:pPr>
        <w:spacing w:after="0" w:line="276" w:lineRule="auto"/>
        <w:ind w:left="705" w:hanging="705"/>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18.2</w:t>
      </w:r>
      <w:r w:rsidR="006D0E6A" w:rsidRPr="000420BC">
        <w:rPr>
          <w:rFonts w:ascii="Arial" w:eastAsia="Times New Roman" w:hAnsi="Arial" w:cs="Arial"/>
          <w:b/>
          <w:bCs/>
          <w:color w:val="000000"/>
          <w:lang w:val="es-ES" w:eastAsia="es-MX"/>
        </w:rPr>
        <w:tab/>
      </w:r>
      <w:r w:rsidRPr="000420BC">
        <w:rPr>
          <w:rFonts w:ascii="Arial" w:eastAsia="Times New Roman" w:hAnsi="Arial" w:cs="Arial"/>
          <w:color w:val="000000"/>
          <w:lang w:val="es-ES" w:eastAsia="es-MX"/>
        </w:rPr>
        <w:t>Si con motivo de la operación de los SERVICIOS se causara perjuicio a terceros, y se comprueba la responsabilidad directa del [CONCESIONARIO O AUTORIZADO SOLICITANTE], ésta se obligará a responder de ello y a eximir de toda responsabilidad a</w:t>
      </w:r>
      <w:r w:rsidR="006D0E6A" w:rsidRPr="000420BC">
        <w:rPr>
          <w:rFonts w:ascii="Arial" w:eastAsia="Times New Roman" w:hAnsi="Arial" w:cs="Arial"/>
          <w:color w:val="000000"/>
          <w:lang w:val="es-ES" w:eastAsia="es-MX"/>
        </w:rPr>
        <w:t xml:space="preserve">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val="es-ES" w:eastAsia="es-MX"/>
        </w:rPr>
        <w:t>.</w:t>
      </w:r>
    </w:p>
    <w:p w14:paraId="7733D31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1A36CC7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DÉCIMA NOVENA. OBLIGACIONES FISCALES</w:t>
      </w:r>
    </w:p>
    <w:p w14:paraId="434F9FDE"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60B4D3EC" w14:textId="77777777" w:rsidR="00622264" w:rsidRPr="000420BC" w:rsidRDefault="00622264" w:rsidP="00622264">
      <w:pPr>
        <w:spacing w:after="0" w:line="240"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xml:space="preserve">Ambas PARTES están de acuerdo en cumplir con las obligaciones fiscales establecidas a su cargo, </w:t>
      </w:r>
      <w:r w:rsidRPr="000420BC">
        <w:rPr>
          <w:rFonts w:ascii="Arial" w:eastAsia="Times New Roman" w:hAnsi="Arial" w:cs="Arial"/>
          <w:color w:val="000000"/>
          <w:lang w:eastAsia="es-MX"/>
        </w:rPr>
        <w:t xml:space="preserve">así como al pago de los impuestos correspondientes, en virtud de la prestación de los servicios materia del presente CONVENIO </w:t>
      </w:r>
      <w:r w:rsidRPr="000420BC">
        <w:rPr>
          <w:rFonts w:ascii="Arial" w:eastAsia="Times New Roman" w:hAnsi="Arial" w:cs="Arial"/>
          <w:color w:val="000000"/>
          <w:lang w:val="es-ES" w:eastAsia="es-MX"/>
        </w:rPr>
        <w:t>de acuerdo con la legislación fiscal vigente.</w:t>
      </w:r>
    </w:p>
    <w:p w14:paraId="1433017E"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03CD02D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VIGÉSIMA.</w:t>
      </w:r>
      <w:r w:rsidRPr="000420BC">
        <w:rPr>
          <w:rFonts w:ascii="Arial" w:eastAsia="Times New Roman" w:hAnsi="Arial" w:cs="Arial"/>
          <w:color w:val="000000"/>
          <w:lang w:val="es-ES" w:eastAsia="es-MX"/>
        </w:rPr>
        <w:t xml:space="preserve"> </w:t>
      </w:r>
      <w:r w:rsidRPr="000420BC">
        <w:rPr>
          <w:rFonts w:ascii="Arial" w:eastAsia="Times New Roman" w:hAnsi="Arial" w:cs="Arial"/>
          <w:b/>
          <w:bCs/>
          <w:color w:val="000000"/>
          <w:lang w:val="es-ES" w:eastAsia="es-MX"/>
        </w:rPr>
        <w:t>ACUERDO INTEGRAL</w:t>
      </w:r>
    </w:p>
    <w:p w14:paraId="6AF1965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51216AF6" w14:textId="77777777" w:rsidR="00622264" w:rsidRPr="000420BC" w:rsidRDefault="00622264" w:rsidP="00622264">
      <w:pPr>
        <w:spacing w:after="0" w:line="240" w:lineRule="auto"/>
        <w:jc w:val="both"/>
        <w:rPr>
          <w:rFonts w:ascii="Arial" w:eastAsia="Times New Roman" w:hAnsi="Arial" w:cs="Arial"/>
          <w:color w:val="000000"/>
          <w:lang w:eastAsia="es-MX"/>
        </w:rPr>
      </w:pPr>
      <w:r w:rsidRPr="000420BC">
        <w:rPr>
          <w:rFonts w:ascii="Arial" w:eastAsia="Times New Roman" w:hAnsi="Arial" w:cs="Arial"/>
          <w:color w:val="000000"/>
          <w:lang w:val="es-ES" w:eastAsia="es-MX"/>
        </w:rPr>
        <w:t>El presente CONVENIO, así como cualquier documento que deba ser otorgado o entregado de acuerdo con lo que aquí se establece, contiene el acuerdo total entre las PARTES con respecto a las materias aquí incluidas y sobre éste por lo que la relación contractual entre las partes se rige por lo aquí dispuesto, así como lo establecido en la Oferta de Referencia y sus anexos, dejando sin efecto toda negociación previa, declaración y acuerdo y/o convenio, ya sea verbal o escrito, en</w:t>
      </w:r>
      <w:r w:rsidRPr="000420BC">
        <w:rPr>
          <w:rFonts w:ascii="Arial" w:eastAsia="Times New Roman" w:hAnsi="Arial" w:cs="Arial"/>
          <w:color w:val="000000"/>
          <w:lang w:val="es-ES_tradnl" w:eastAsia="es-MX"/>
        </w:rPr>
        <w:t xml:space="preserve"> lo que se oponga al presente CONVENIO, por lo que se dan por terminados para todos los efectos legales a que haya lugar.</w:t>
      </w:r>
    </w:p>
    <w:p w14:paraId="0A1133D1"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50FD813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VIGÉSIMA PRIMERA. DOMICILIOS.</w:t>
      </w:r>
    </w:p>
    <w:p w14:paraId="2853D05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 </w:t>
      </w:r>
    </w:p>
    <w:p w14:paraId="326D330A"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21.1</w:t>
      </w:r>
      <w:r w:rsidR="00DC1372" w:rsidRPr="000420BC">
        <w:rPr>
          <w:rFonts w:ascii="Arial" w:eastAsia="Times New Roman" w:hAnsi="Arial" w:cs="Arial"/>
          <w:color w:val="000000"/>
          <w:lang w:val="es-ES_tradnl" w:eastAsia="es-MX"/>
        </w:rPr>
        <w:tab/>
      </w:r>
      <w:r w:rsidRPr="000420BC">
        <w:rPr>
          <w:rFonts w:ascii="Arial" w:eastAsia="Times New Roman" w:hAnsi="Arial" w:cs="Arial"/>
          <w:color w:val="000000"/>
          <w:lang w:val="es-ES_tradnl" w:eastAsia="es-MX"/>
        </w:rPr>
        <w:t>Las PARTES convienen que cualesquier solicitudes o notificaciones deberán hacerse de forma escrita o a través de cualquier otro medio electrónico, de cómputo o telecomunicación aceptado por las PARTES del cual quede constancia de su realización con acuse de recibo. Para tal efecto las PARTES señalan como sus domicilios los siguientes:</w:t>
      </w:r>
    </w:p>
    <w:p w14:paraId="224BC367"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color w:val="000000"/>
          <w:lang w:val="es-ES" w:eastAsia="es-MX"/>
        </w:rPr>
        <w:t> </w:t>
      </w:r>
    </w:p>
    <w:p w14:paraId="49F06FF1" w14:textId="77777777" w:rsidR="00395F61" w:rsidRDefault="00395F61" w:rsidP="00622264">
      <w:pPr>
        <w:spacing w:after="0" w:line="276" w:lineRule="auto"/>
        <w:jc w:val="center"/>
        <w:textAlignment w:val="baseline"/>
        <w:rPr>
          <w:rFonts w:ascii="Arial" w:eastAsia="Times New Roman" w:hAnsi="Arial" w:cs="Arial"/>
          <w:color w:val="000000"/>
          <w:lang w:val="es-ES" w:eastAsia="es-MX"/>
        </w:rPr>
      </w:pPr>
    </w:p>
    <w:p w14:paraId="246E8BCA" w14:textId="77777777" w:rsidR="00395F61" w:rsidRDefault="00395F61" w:rsidP="00622264">
      <w:pPr>
        <w:spacing w:after="0" w:line="276" w:lineRule="auto"/>
        <w:jc w:val="center"/>
        <w:textAlignment w:val="baseline"/>
        <w:rPr>
          <w:rFonts w:ascii="Arial" w:eastAsia="Times New Roman" w:hAnsi="Arial" w:cs="Arial"/>
          <w:color w:val="000000"/>
          <w:lang w:val="es-ES" w:eastAsia="es-MX"/>
        </w:rPr>
      </w:pPr>
    </w:p>
    <w:p w14:paraId="4F9405CF" w14:textId="28035F5F" w:rsidR="00622264" w:rsidRPr="000420BC" w:rsidRDefault="00A930D3" w:rsidP="00622264">
      <w:pPr>
        <w:spacing w:after="0" w:line="276" w:lineRule="auto"/>
        <w:jc w:val="center"/>
        <w:textAlignment w:val="baseline"/>
        <w:rPr>
          <w:rFonts w:ascii="Arial" w:eastAsia="Times New Roman" w:hAnsi="Arial" w:cs="Arial"/>
          <w:color w:val="000000"/>
          <w:lang w:eastAsia="es-MX"/>
        </w:rPr>
      </w:pPr>
      <w:r>
        <w:rPr>
          <w:rFonts w:ascii="Arial" w:eastAsia="Times New Roman" w:hAnsi="Arial" w:cs="Arial"/>
          <w:color w:val="000000"/>
          <w:lang w:val="es-ES" w:eastAsia="es-MX"/>
        </w:rPr>
        <w:lastRenderedPageBreak/>
        <w:t>DIVISIÓN MAYORISTA DE TELMEX</w:t>
      </w:r>
    </w:p>
    <w:p w14:paraId="7CAFA34C" w14:textId="77777777" w:rsidR="00622264" w:rsidRPr="000420BC" w:rsidRDefault="00622264" w:rsidP="00622264">
      <w:pPr>
        <w:spacing w:after="0" w:line="276" w:lineRule="auto"/>
        <w:ind w:left="1080" w:right="1100"/>
        <w:jc w:val="center"/>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xml:space="preserve">Parque Vía No. 190 </w:t>
      </w:r>
    </w:p>
    <w:p w14:paraId="79189749" w14:textId="77777777" w:rsidR="00622264" w:rsidRPr="000420BC" w:rsidRDefault="00622264" w:rsidP="00622264">
      <w:pPr>
        <w:spacing w:after="0" w:line="276" w:lineRule="auto"/>
        <w:ind w:left="1080" w:right="1100"/>
        <w:jc w:val="center"/>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Colonia Cuauhtémoc, Delegación Cuauhtémoc</w:t>
      </w:r>
    </w:p>
    <w:p w14:paraId="3F70D550" w14:textId="77777777" w:rsidR="00622264" w:rsidRPr="000420BC" w:rsidRDefault="00622264" w:rsidP="00622264">
      <w:pPr>
        <w:spacing w:after="0" w:line="276" w:lineRule="auto"/>
        <w:ind w:left="1080" w:right="1100"/>
        <w:jc w:val="center"/>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C.P. 06500, Ciudad de México</w:t>
      </w:r>
    </w:p>
    <w:p w14:paraId="66B43966" w14:textId="77777777" w:rsidR="00622264" w:rsidRPr="000420BC" w:rsidRDefault="00622264" w:rsidP="00622264">
      <w:pPr>
        <w:spacing w:after="0" w:line="276" w:lineRule="auto"/>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2B0AE801" w14:textId="77777777" w:rsidR="00622264" w:rsidRPr="000420BC" w:rsidRDefault="00622264" w:rsidP="00622264">
      <w:pPr>
        <w:spacing w:after="0" w:line="276" w:lineRule="auto"/>
        <w:ind w:left="1080" w:right="1100"/>
        <w:jc w:val="center"/>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CONCESIONARIO SOLICITANTE O AUTORIZADO SOLICITANTE</w:t>
      </w:r>
    </w:p>
    <w:p w14:paraId="5C73420F" w14:textId="77777777" w:rsidR="00622264" w:rsidRPr="000420BC" w:rsidRDefault="00622264" w:rsidP="00622264">
      <w:pPr>
        <w:spacing w:after="0" w:line="276" w:lineRule="auto"/>
        <w:ind w:left="1080" w:right="1100"/>
        <w:jc w:val="center"/>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4CBA0F2B" w14:textId="77777777" w:rsidR="00622264" w:rsidRPr="000420BC" w:rsidRDefault="00622264" w:rsidP="00622264">
      <w:pPr>
        <w:spacing w:after="0" w:line="276" w:lineRule="auto"/>
        <w:ind w:left="1080" w:right="1100"/>
        <w:jc w:val="center"/>
        <w:textAlignment w:val="baseline"/>
        <w:rPr>
          <w:rFonts w:ascii="Arial" w:eastAsia="Times New Roman" w:hAnsi="Arial" w:cs="Arial"/>
          <w:color w:val="000000"/>
          <w:lang w:eastAsia="es-MX"/>
        </w:rPr>
      </w:pPr>
      <w:r w:rsidRPr="000420BC">
        <w:rPr>
          <w:rFonts w:ascii="Arial" w:eastAsia="Times New Roman" w:hAnsi="Arial" w:cs="Arial"/>
          <w:color w:val="000000"/>
          <w:lang w:val="es-ES" w:eastAsia="es-MX"/>
        </w:rPr>
        <w:t>Dirección de correo electrónico para envío de facturas:</w:t>
      </w:r>
    </w:p>
    <w:p w14:paraId="18E4B6AC" w14:textId="77777777" w:rsidR="00622264" w:rsidRPr="000420BC" w:rsidRDefault="00622264" w:rsidP="00622264">
      <w:pPr>
        <w:spacing w:after="0" w:line="276" w:lineRule="auto"/>
        <w:ind w:left="1080" w:right="1100"/>
        <w:jc w:val="center"/>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194093FE" w14:textId="77777777" w:rsidR="00622264" w:rsidRPr="000420BC" w:rsidRDefault="00622264" w:rsidP="00622264">
      <w:pPr>
        <w:spacing w:after="0" w:line="276" w:lineRule="auto"/>
        <w:ind w:left="720" w:hanging="720"/>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21.2</w:t>
      </w:r>
      <w:r w:rsidRPr="000420BC">
        <w:rPr>
          <w:rFonts w:ascii="Arial" w:eastAsia="Times New Roman" w:hAnsi="Arial" w:cs="Arial"/>
          <w:color w:val="000000"/>
          <w:lang w:val="es-ES" w:eastAsia="es-MX"/>
        </w:rPr>
        <w:t xml:space="preserve">    En caso de que cualquiera de las PARTES cambiara de domicilio, deberá notificarlo a la otra parte con cuando menos 15 (quince) días hábiles de anticipación a la fecha en que ocurra tal evento, de lo contrario se entenderá que los avisos, notificaciones o comunicaciones que conforme a este CONVENIO deban darse, surtirán efectos legales en el último domicilio así informado a la otra parte.</w:t>
      </w:r>
    </w:p>
    <w:p w14:paraId="5D7A30E4" w14:textId="77777777" w:rsidR="00622264" w:rsidRPr="000420BC" w:rsidRDefault="00622264" w:rsidP="00622264">
      <w:pPr>
        <w:spacing w:after="0" w:line="276" w:lineRule="auto"/>
        <w:jc w:val="both"/>
        <w:textAlignment w:val="baseline"/>
        <w:rPr>
          <w:rFonts w:ascii="Arial" w:eastAsia="Times New Roman" w:hAnsi="Arial" w:cs="Arial"/>
          <w:color w:val="000000"/>
          <w:lang w:val="es-ES" w:eastAsia="es-MX"/>
        </w:rPr>
      </w:pPr>
      <w:r w:rsidRPr="000420BC">
        <w:rPr>
          <w:rFonts w:ascii="Arial" w:eastAsia="Times New Roman" w:hAnsi="Arial" w:cs="Arial"/>
          <w:color w:val="000000"/>
          <w:lang w:val="es-ES" w:eastAsia="es-MX"/>
        </w:rPr>
        <w:t> </w:t>
      </w:r>
    </w:p>
    <w:p w14:paraId="33B28ED1"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p>
    <w:p w14:paraId="641DC8A8"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VIGÉSIMA SEGUNDA. JURISDICCIÓN APLICABLE</w:t>
      </w:r>
    </w:p>
    <w:p w14:paraId="65A7C1F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6FC971B4"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xml:space="preserve">Para la interpretación y cumplimiento del CONVENIO, las PARTES se someten expresamente a las leyes aplicables y a los tribunales federales competentes de la Ciudad de México, renunciando expresamente al fuero </w:t>
      </w:r>
      <w:r w:rsidRPr="000420BC">
        <w:rPr>
          <w:rFonts w:ascii="Arial" w:eastAsia="Times New Roman" w:hAnsi="Arial" w:cs="Arial"/>
          <w:color w:val="000000"/>
          <w:spacing w:val="-3"/>
          <w:lang w:val="es-ES_tradnl" w:eastAsia="es-MX"/>
        </w:rPr>
        <w:t>que</w:t>
      </w:r>
      <w:r w:rsidRPr="000420BC">
        <w:rPr>
          <w:rFonts w:ascii="Arial" w:eastAsia="Times New Roman" w:hAnsi="Arial" w:cs="Arial"/>
          <w:color w:val="000000"/>
          <w:lang w:val="es-ES_tradnl" w:eastAsia="es-MX"/>
        </w:rPr>
        <w:t xml:space="preserve"> pudiere corresponderles </w:t>
      </w:r>
      <w:proofErr w:type="gramStart"/>
      <w:r w:rsidRPr="000420BC">
        <w:rPr>
          <w:rFonts w:ascii="Arial" w:eastAsia="Times New Roman" w:hAnsi="Arial" w:cs="Arial"/>
          <w:color w:val="000000"/>
          <w:lang w:val="es-ES_tradnl" w:eastAsia="es-MX"/>
        </w:rPr>
        <w:t>en razón de</w:t>
      </w:r>
      <w:proofErr w:type="gramEnd"/>
      <w:r w:rsidRPr="000420BC">
        <w:rPr>
          <w:rFonts w:ascii="Arial" w:eastAsia="Times New Roman" w:hAnsi="Arial" w:cs="Arial"/>
          <w:color w:val="000000"/>
          <w:lang w:val="es-ES_tradnl" w:eastAsia="es-MX"/>
        </w:rPr>
        <w:t xml:space="preserve"> su domicilio presente o futuro o por cualquier otra causa.</w:t>
      </w:r>
    </w:p>
    <w:p w14:paraId="1E1BF716"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31E2C1A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VIGÉSIMA TERCERA. CONDICIÓN SUSPENSIVA</w:t>
      </w:r>
    </w:p>
    <w:p w14:paraId="632C52D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p w14:paraId="36734299" w14:textId="610FE0F3"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xml:space="preserve">Las PARTES acuerdan expresamente que el presente CONVENIO y sus efectos se encuentran sujetos al cumplimiento de la condición suspensiva consistente en que el [CONCESIONARIO O AUTORIZADO SOLICITANTE] constituya a favor de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spacing w:val="-3"/>
          <w:lang w:eastAsia="es-MX"/>
        </w:rPr>
        <w:t xml:space="preserve"> la garantía a la que se hace referencia en la Cláusula Novena del presente CONVENIO, en el entendido de que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spacing w:val="-3"/>
          <w:lang w:eastAsia="es-MX"/>
        </w:rPr>
        <w:t xml:space="preserve"> no estará obligada a prestar al [CONCESIONARIO O AUTORIZADO SOLICITANTE] los SERVICIOS en tanto dicha garantía no esté plenamente constituida a satisfacción de </w:t>
      </w:r>
      <w:r w:rsidR="000F1E45">
        <w:rPr>
          <w:rFonts w:ascii="Arial" w:eastAsia="Times New Roman" w:hAnsi="Arial" w:cs="Arial"/>
          <w:color w:val="000000"/>
          <w:spacing w:val="-3"/>
          <w:lang w:eastAsia="es-MX"/>
        </w:rPr>
        <w:t xml:space="preserve">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spacing w:val="-3"/>
          <w:lang w:eastAsia="es-MX"/>
        </w:rPr>
        <w:t xml:space="preserve"> de acuerdo con lo establecido en la cláusula aplicable. En todo caso, la garantía deberá quedar constituida a más tardar dentro de los siguientes 30 (treinta días) siguientes a la firma del presente CONVENIO.</w:t>
      </w:r>
    </w:p>
    <w:p w14:paraId="7ECEB368"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spacing w:val="-3"/>
          <w:lang w:eastAsia="es-MX"/>
        </w:rPr>
        <w:t> </w:t>
      </w:r>
    </w:p>
    <w:p w14:paraId="5AC5961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eastAsia="es-MX"/>
        </w:rPr>
        <w:t>VIGÉSIMA CUARTA.</w:t>
      </w:r>
      <w:r w:rsidRPr="000420BC">
        <w:rPr>
          <w:rFonts w:ascii="Arial" w:eastAsia="Times New Roman" w:hAnsi="Arial" w:cs="Arial"/>
          <w:color w:val="000000"/>
          <w:lang w:eastAsia="es-MX"/>
        </w:rPr>
        <w:t xml:space="preserve"> </w:t>
      </w:r>
      <w:r w:rsidRPr="000420BC">
        <w:rPr>
          <w:rFonts w:ascii="Arial" w:eastAsia="Times New Roman" w:hAnsi="Arial" w:cs="Arial"/>
          <w:b/>
          <w:bCs/>
          <w:color w:val="000000"/>
          <w:lang w:eastAsia="es-MX"/>
        </w:rPr>
        <w:t>TRATO NO DISCRIMINATORIO</w:t>
      </w:r>
    </w:p>
    <w:p w14:paraId="691BCD30"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6A9BACA9" w14:textId="74310107" w:rsidR="00622264" w:rsidRPr="000420BC" w:rsidRDefault="00A930D3" w:rsidP="00622264">
      <w:pPr>
        <w:spacing w:after="0" w:line="276" w:lineRule="auto"/>
        <w:jc w:val="both"/>
        <w:textAlignment w:val="baseline"/>
        <w:rPr>
          <w:rFonts w:ascii="Arial" w:eastAsia="Times New Roman" w:hAnsi="Arial" w:cs="Arial"/>
          <w:color w:val="000000"/>
          <w:lang w:eastAsia="es-MX"/>
        </w:rPr>
      </w:pPr>
      <w:r>
        <w:rPr>
          <w:rFonts w:ascii="Arial" w:eastAsia="Times New Roman" w:hAnsi="Arial" w:cs="Arial"/>
          <w:color w:val="000000"/>
          <w:lang w:val="es-ES" w:eastAsia="es-MX"/>
        </w:rPr>
        <w:t>DIVISIÓN MAYORISTA TELMEX</w:t>
      </w:r>
      <w:r w:rsidR="00622264" w:rsidRPr="000420BC">
        <w:rPr>
          <w:rFonts w:ascii="Arial" w:eastAsia="Times New Roman" w:hAnsi="Arial" w:cs="Arial"/>
          <w:color w:val="000000"/>
          <w:lang w:eastAsia="es-MX"/>
        </w:rPr>
        <w:t xml:space="preserve"> y el [CONCESIONARIO O AUTORIZADO SOLICITANTE] convienen en que deberán actuar sobre bases de Trato No Discriminatorio respecto de los servicios mayoristas de arrendamiento de Enlaces Dedicados Entre Localidades o de Larga Distancia Internacional que provean a otros concesionarios.</w:t>
      </w:r>
    </w:p>
    <w:p w14:paraId="713BC3C1"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1CD1C6B1" w14:textId="317CC5E4" w:rsidR="00622264" w:rsidRPr="000420BC" w:rsidRDefault="00622264" w:rsidP="00622264">
      <w:pPr>
        <w:spacing w:after="0" w:line="288"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xml:space="preserve">En caso de que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eastAsia="es-MX"/>
        </w:rPr>
        <w:t xml:space="preserve"> haya otorgado u otorgue, ya sea por acuerdo o por resolución del Instituto, términos y condiciones distintos a otros concesionarios solicitantes, </w:t>
      </w:r>
      <w:r w:rsidRPr="000420BC">
        <w:rPr>
          <w:rFonts w:ascii="Arial" w:eastAsia="Times New Roman" w:hAnsi="Arial" w:cs="Arial"/>
          <w:color w:val="000000"/>
          <w:lang w:eastAsia="es-MX"/>
        </w:rPr>
        <w:lastRenderedPageBreak/>
        <w:t xml:space="preserve">a sus propias operaciones, subsidiarias, filiales o empresas que pertenezcan al mismo grupo de interés económico respecto de servicios mayoristas de arrendamiento de Enlaces Dedicados Entre Localidades o de Larga Distancia Internacional, deberá hacer extensivos los mismos términos y condiciones al [CONCESIONARIO O AUTORIZADO SOLICITANTE] a partir de la fecha en que se lo soliciten. A petición del [CONCESIONARIO O AUTORIZADO SOLICITANTE], podrán celebrar el convenio o la modificación correspondiente, en un plazo no mayor a 15 (quince) días hábiles contados a partir de la fecha de solicitud, siempre y cuando ésta se haya realizado formalmente y en los términos establecidos en la presente Oferta. De lo contrario </w:t>
      </w:r>
      <w:r w:rsidR="00A930D3">
        <w:rPr>
          <w:rFonts w:ascii="Arial" w:eastAsia="Times New Roman" w:hAnsi="Arial" w:cs="Arial"/>
          <w:color w:val="000000"/>
          <w:lang w:val="es-ES" w:eastAsia="es-MX"/>
        </w:rPr>
        <w:t>DIVISIÓN MAYORISTA TELMEX</w:t>
      </w:r>
      <w:r w:rsidRPr="000420BC">
        <w:rPr>
          <w:rFonts w:ascii="Arial" w:eastAsia="Times New Roman" w:hAnsi="Arial" w:cs="Arial"/>
          <w:color w:val="000000"/>
          <w:lang w:eastAsia="es-MX"/>
        </w:rPr>
        <w:t xml:space="preserve"> no estará obligada a atender las solicitudes que se efectúen por otro medio distinto a aquéllos.</w:t>
      </w:r>
    </w:p>
    <w:p w14:paraId="36C02647"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0489518E"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VIGÉSIMA QUINTA. SUSPENSIÓN DE MEDIDAS DE PREPONDERANCIA.</w:t>
      </w:r>
      <w:r w:rsidRPr="000420BC">
        <w:rPr>
          <w:rFonts w:ascii="Arial" w:eastAsia="Times New Roman" w:hAnsi="Arial" w:cs="Arial"/>
          <w:b/>
          <w:lang w:val="es-ES" w:eastAsia="es-ES"/>
        </w:rPr>
        <w:t xml:space="preserve">                                                                                                                                                                                              </w:t>
      </w:r>
    </w:p>
    <w:p w14:paraId="230A6D4F" w14:textId="77777777" w:rsidR="00F1548C" w:rsidRPr="000420BC" w:rsidRDefault="00F1548C" w:rsidP="006222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76" w:lineRule="auto"/>
        <w:jc w:val="both"/>
        <w:textAlignment w:val="baseline"/>
        <w:rPr>
          <w:rFonts w:ascii="Arial" w:eastAsia="Times New Roman" w:hAnsi="Arial" w:cs="Arial"/>
          <w:lang w:eastAsia="es-ES"/>
        </w:rPr>
      </w:pPr>
    </w:p>
    <w:p w14:paraId="6210366E" w14:textId="77777777" w:rsidR="00622264" w:rsidRPr="000420BC" w:rsidRDefault="00622264" w:rsidP="00622264">
      <w:pPr>
        <w:autoSpaceDE w:val="0"/>
        <w:autoSpaceDN w:val="0"/>
        <w:spacing w:after="0" w:line="288" w:lineRule="auto"/>
        <w:jc w:val="both"/>
        <w:rPr>
          <w:rFonts w:ascii="Arial" w:eastAsia="Times New Roman" w:hAnsi="Arial" w:cs="Arial"/>
          <w:strike/>
          <w:color w:val="000000"/>
          <w:lang w:eastAsia="es-MX"/>
        </w:rPr>
      </w:pPr>
      <w:r w:rsidRPr="000420BC">
        <w:rPr>
          <w:rFonts w:ascii="Arial" w:eastAsia="Times New Roman" w:hAnsi="Arial" w:cs="Arial"/>
          <w:lang w:eastAsia="es-ES"/>
        </w:rPr>
        <w:t xml:space="preserve">En el momento en el </w:t>
      </w:r>
      <w:r w:rsidRPr="000420BC">
        <w:rPr>
          <w:rFonts w:ascii="Arial" w:eastAsia="Times New Roman" w:hAnsi="Arial" w:cs="Arial"/>
          <w:color w:val="000000"/>
          <w:lang w:eastAsia="es-MX"/>
        </w:rPr>
        <w:t xml:space="preserve">que </w:t>
      </w:r>
      <w:r w:rsidRPr="000420BC">
        <w:rPr>
          <w:rFonts w:ascii="Arial" w:eastAsia="Times New Roman" w:hAnsi="Arial" w:cs="Arial"/>
          <w:lang w:eastAsia="es-ES"/>
        </w:rPr>
        <w:t>el Instituto notifique</w:t>
      </w:r>
      <w:r w:rsidRPr="000420BC">
        <w:rPr>
          <w:rFonts w:ascii="Arial" w:eastAsia="Times New Roman" w:hAnsi="Arial" w:cs="Arial"/>
          <w:color w:val="000000"/>
          <w:lang w:eastAsia="es-MX"/>
        </w:rPr>
        <w:t xml:space="preserve"> a TELMEX </w:t>
      </w:r>
      <w:r w:rsidRPr="000420BC">
        <w:rPr>
          <w:rFonts w:ascii="Arial" w:eastAsia="Times New Roman" w:hAnsi="Arial" w:cs="Arial"/>
          <w:lang w:eastAsia="es-ES"/>
        </w:rPr>
        <w:t>que ha dejado</w:t>
      </w:r>
      <w:r w:rsidRPr="000420BC">
        <w:rPr>
          <w:rFonts w:ascii="Arial" w:eastAsia="Times New Roman" w:hAnsi="Arial" w:cs="Arial"/>
          <w:color w:val="000000"/>
          <w:lang w:eastAsia="es-MX"/>
        </w:rPr>
        <w:t xml:space="preserve"> de </w:t>
      </w:r>
      <w:r w:rsidRPr="000420BC">
        <w:rPr>
          <w:rFonts w:ascii="Arial" w:eastAsia="Times New Roman" w:hAnsi="Arial" w:cs="Arial"/>
          <w:lang w:eastAsia="es-ES"/>
        </w:rPr>
        <w:t xml:space="preserve">ser </w:t>
      </w:r>
      <w:r w:rsidRPr="000420BC">
        <w:rPr>
          <w:rFonts w:ascii="Arial" w:eastAsia="Times New Roman" w:hAnsi="Arial" w:cs="Arial"/>
          <w:color w:val="000000"/>
          <w:lang w:eastAsia="es-MX"/>
        </w:rPr>
        <w:t xml:space="preserve">Agente Económico Preponderante en telecomunicaciones </w:t>
      </w:r>
      <w:r w:rsidRPr="000420BC">
        <w:rPr>
          <w:rFonts w:ascii="Arial" w:eastAsia="Times New Roman" w:hAnsi="Arial" w:cs="Arial"/>
          <w:lang w:eastAsia="es-ES"/>
        </w:rPr>
        <w:t>y por ende</w:t>
      </w:r>
      <w:r w:rsidRPr="000420BC">
        <w:rPr>
          <w:rFonts w:ascii="Arial" w:eastAsia="Times New Roman" w:hAnsi="Arial" w:cs="Arial"/>
          <w:lang w:eastAsia="es-MX"/>
        </w:rPr>
        <w:t xml:space="preserve"> le </w:t>
      </w:r>
      <w:r w:rsidRPr="000420BC">
        <w:rPr>
          <w:rFonts w:ascii="Arial" w:eastAsia="Times New Roman" w:hAnsi="Arial" w:cs="Arial"/>
          <w:lang w:eastAsia="es-ES"/>
        </w:rPr>
        <w:t>han dejado de aplicar las Medidas de Preponderancia a que se refieren las Resoluciones P/IFT/EXT/060314/76 de fecha 6 de marzo de 2014 y P/IFT/EXT/270217/119 de fecha 27 de febrero</w:t>
      </w:r>
      <w:r w:rsidRPr="000420BC">
        <w:rPr>
          <w:rFonts w:ascii="Arial" w:eastAsia="Times New Roman" w:hAnsi="Arial" w:cs="Arial"/>
          <w:color w:val="000000"/>
          <w:lang w:eastAsia="es-MX"/>
        </w:rPr>
        <w:t xml:space="preserve"> de </w:t>
      </w:r>
      <w:r w:rsidRPr="000420BC">
        <w:rPr>
          <w:rFonts w:ascii="Arial" w:eastAsia="Times New Roman" w:hAnsi="Arial" w:cs="Arial"/>
          <w:lang w:eastAsia="es-ES"/>
        </w:rPr>
        <w:t>2017, por haber obtenido TELMEX resolución favorable en los Juicios promovidos en contra de las Resoluciones citadas, en la que se declare la nulidad o ilegalidad de éstas o por que el Instituto así lo determine, las PARTES se obligan a negociar de buena fe durante un periodo de</w:t>
      </w:r>
      <w:r w:rsidRPr="000420BC">
        <w:rPr>
          <w:rFonts w:ascii="Arial" w:eastAsia="Times New Roman" w:hAnsi="Arial" w:cs="Arial"/>
          <w:color w:val="000000"/>
          <w:lang w:eastAsia="es-MX"/>
        </w:rPr>
        <w:t xml:space="preserve"> 120 (ciento veinte) días naturales</w:t>
      </w:r>
      <w:r w:rsidRPr="000420BC">
        <w:rPr>
          <w:rFonts w:ascii="Arial" w:eastAsia="Times New Roman" w:hAnsi="Arial" w:cs="Arial"/>
          <w:lang w:eastAsia="es-ES"/>
        </w:rPr>
        <w:t>, los nuevos términos y condiciones aplicables</w:t>
      </w:r>
      <w:r w:rsidRPr="000420BC">
        <w:rPr>
          <w:rFonts w:ascii="Arial" w:eastAsia="Times New Roman" w:hAnsi="Arial" w:cs="Arial"/>
          <w:lang w:eastAsia="es-MX"/>
        </w:rPr>
        <w:t xml:space="preserve"> a </w:t>
      </w:r>
      <w:r w:rsidRPr="000420BC">
        <w:rPr>
          <w:rFonts w:ascii="Arial" w:eastAsia="Times New Roman" w:hAnsi="Arial" w:cs="Arial"/>
          <w:lang w:eastAsia="es-ES"/>
        </w:rPr>
        <w:t xml:space="preserve">los SERVICIOS objeto del presente CONVENIO que reflejen la nueva situación jurídica aplicable a dichos SERVICIOS, plazo durante el cual permanecerán vigentes </w:t>
      </w:r>
      <w:r w:rsidRPr="000420BC">
        <w:rPr>
          <w:rFonts w:ascii="Arial" w:eastAsia="Times New Roman" w:hAnsi="Arial" w:cs="Arial"/>
          <w:color w:val="000000"/>
          <w:lang w:eastAsia="es-MX"/>
        </w:rPr>
        <w:t xml:space="preserve">las últimas tarifas, términos y condiciones suscritos entre las </w:t>
      </w:r>
      <w:r w:rsidRPr="000420BC">
        <w:rPr>
          <w:rFonts w:ascii="Arial" w:eastAsia="Times New Roman" w:hAnsi="Arial" w:cs="Arial"/>
          <w:lang w:eastAsia="es-ES"/>
        </w:rPr>
        <w:t xml:space="preserve">PARTES. </w:t>
      </w:r>
      <w:r w:rsidRPr="000420BC">
        <w:rPr>
          <w:rFonts w:ascii="Arial" w:eastAsia="Times New Roman" w:hAnsi="Arial" w:cs="Arial"/>
          <w:color w:val="000000"/>
          <w:lang w:eastAsia="es-MX"/>
        </w:rPr>
        <w:t>Las Partes podrán acordar prorrogar el periodo de negociación cuantas veces lo consideren necesario.</w:t>
      </w:r>
    </w:p>
    <w:p w14:paraId="230505C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p>
    <w:p w14:paraId="12BBB21C"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b/>
          <w:color w:val="000000"/>
          <w:lang w:val="es-ES" w:eastAsia="es-MX"/>
        </w:rPr>
        <w:t xml:space="preserve">VIGÉSIMA SEXTA. </w:t>
      </w:r>
      <w:r w:rsidRPr="000420BC">
        <w:rPr>
          <w:rFonts w:ascii="Arial" w:eastAsia="Times New Roman" w:hAnsi="Arial" w:cs="Arial"/>
          <w:b/>
          <w:bCs/>
          <w:color w:val="000000"/>
          <w:lang w:eastAsia="es-MX"/>
        </w:rPr>
        <w:t>DATOS PERSONALES</w:t>
      </w:r>
      <w:r w:rsidRPr="000420BC">
        <w:rPr>
          <w:rFonts w:ascii="Arial" w:eastAsia="Times New Roman" w:hAnsi="Arial" w:cs="Arial"/>
          <w:color w:val="000000"/>
          <w:lang w:eastAsia="es-MX"/>
        </w:rPr>
        <w:t>.</w:t>
      </w:r>
    </w:p>
    <w:p w14:paraId="45AC9797"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9405746" w14:textId="65F883E2"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Tanto el [CONCESIONARIO O AUTORIZADO SOLICITANTE] como </w:t>
      </w:r>
      <w:r w:rsidR="00A930D3">
        <w:rPr>
          <w:rFonts w:ascii="Arial" w:eastAsia="Times New Roman" w:hAnsi="Arial" w:cs="Arial"/>
          <w:color w:val="000000"/>
          <w:lang w:val="es-ES" w:eastAsia="es-MX"/>
        </w:rPr>
        <w:t>DIVISIÓN MAYORISTA TELMEX</w:t>
      </w:r>
      <w:r w:rsidR="001A77F5"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 xml:space="preserve">son responsables del tratamiento y manejo adecuado de los datos personales que obtenga con motivo de su operación, cumpliendo al efecto con la legislación aplicable y su aviso de privacidad en cumplimiento con Ley Federal de Protección de Datos Personales en Posesión de los Particulares y su Reglamento. </w:t>
      </w:r>
    </w:p>
    <w:p w14:paraId="0460BCA0"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0E30EF57" w14:textId="763FAB51"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 xml:space="preserve">En relación con lo anterior, el [CONCESIONARIO O AUTORIZADO SOLICITANTE] declara que: (i) ha informado a los titulares, a través de su aviso de privacidad, sobre la transferencia que realizará de sus datos personales a </w:t>
      </w:r>
      <w:r w:rsidR="00A930D3">
        <w:rPr>
          <w:rFonts w:ascii="Arial" w:eastAsia="Times New Roman" w:hAnsi="Arial" w:cs="Arial"/>
          <w:color w:val="000000"/>
          <w:lang w:val="es-ES" w:eastAsia="es-MX"/>
        </w:rPr>
        <w:t>DIVISIÓN MAYORISTA TELMEX</w:t>
      </w:r>
      <w:r w:rsidR="001A77F5"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para las finalidades derivadas del servicio contratado y en términos de dicho aviso de privacidad, (</w:t>
      </w:r>
      <w:proofErr w:type="spellStart"/>
      <w:r w:rsidRPr="000420BC">
        <w:rPr>
          <w:rFonts w:ascii="Arial" w:eastAsia="Times New Roman" w:hAnsi="Arial" w:cs="Arial"/>
          <w:color w:val="000000"/>
          <w:lang w:eastAsia="es-MX"/>
        </w:rPr>
        <w:t>ii</w:t>
      </w:r>
      <w:proofErr w:type="spellEnd"/>
      <w:r w:rsidRPr="000420BC">
        <w:rPr>
          <w:rFonts w:ascii="Arial" w:eastAsia="Times New Roman" w:hAnsi="Arial" w:cs="Arial"/>
          <w:color w:val="000000"/>
          <w:lang w:eastAsia="es-MX"/>
        </w:rPr>
        <w:t xml:space="preserve">) que ha obtenido el consentimiento de los titulares para la transferencia de sus datos personales a </w:t>
      </w:r>
      <w:r w:rsidR="00A930D3">
        <w:rPr>
          <w:rFonts w:ascii="Arial" w:eastAsia="Times New Roman" w:hAnsi="Arial" w:cs="Arial"/>
          <w:color w:val="000000"/>
          <w:lang w:val="es-ES" w:eastAsia="es-MX"/>
        </w:rPr>
        <w:t>DIVISIÓN MAYORISTA TELMEX</w:t>
      </w:r>
      <w:r w:rsidR="001A77F5"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para las finalidades derivadas del servicio contratado y en términos de dicho aviso de privacidad.</w:t>
      </w:r>
    </w:p>
    <w:p w14:paraId="065A8C57"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5AC68DC4" w14:textId="34F266B8"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lastRenderedPageBreak/>
        <w:t xml:space="preserve">En caso de reclamo relacionado con el tratamiento de datos personales conforme al cumplimiento de este CONVENIO, el [CONCESIONARIO O AUTORIZADO SOLICITANTE] deberá indemnizar, defender y sacar en paz y a salvo a </w:t>
      </w:r>
      <w:r w:rsidR="00A930D3">
        <w:rPr>
          <w:rFonts w:ascii="Arial" w:eastAsia="Times New Roman" w:hAnsi="Arial" w:cs="Arial"/>
          <w:color w:val="000000"/>
          <w:lang w:val="es-ES" w:eastAsia="es-MX"/>
        </w:rPr>
        <w:t>DIVISIÓN MAYORISTA TELMEX</w:t>
      </w:r>
      <w:r w:rsidR="00125898"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 xml:space="preserve">de cualquier monto que este último tenga que pagar por multas y/o indemnizaciones o por cualquier otro concepto, derivadas de procesos administrativos, civiles o transacciones que resuelvan el o los reclamos correspondientes, siempre que ese [CONCESIONARIO O AUTORIZADO SOLICITANTE] sea responsable por multas y/o indemnizaciones o por cualquier otro concepto, derivadas de procesos administrativos, civiles o transacciones que resuelvan el o los reclamos correspondientes. Esta responsabilidad de indemnizar, defender y sacar en paz y a salvo a </w:t>
      </w:r>
      <w:r w:rsidR="00A930D3">
        <w:rPr>
          <w:rFonts w:ascii="Arial" w:eastAsia="Times New Roman" w:hAnsi="Arial" w:cs="Arial"/>
          <w:color w:val="000000"/>
          <w:lang w:val="es-ES" w:eastAsia="es-MX"/>
        </w:rPr>
        <w:t>DIVISIÓN MAYORISTA TELMEX</w:t>
      </w:r>
      <w:r w:rsidR="00125898"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la otorga el [CONCESIONARIO O AUTORIZADO SOLICITANTE] sin límite alguno.</w:t>
      </w:r>
    </w:p>
    <w:p w14:paraId="0E397FD5"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4EE9C9DF"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En términos de lo señalado por la Ley de Datos Personales, los lineamientos expedidos por el Instituto Federal de Acceso a la Información y Protección de Datos Personales y demás normatividad aplicable al [CONCESIONARIO O AUTORIZADO SOLICITANTE], se obligue a lo siguiente:</w:t>
      </w:r>
    </w:p>
    <w:p w14:paraId="79F25264"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604FB31F"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(a) Poner a disposición de los titulares los avisos de privacidad que correspondan que como mínimo deben incluir: (i) Identidad y domicilio del responsable; (</w:t>
      </w:r>
      <w:proofErr w:type="spellStart"/>
      <w:r w:rsidRPr="000420BC">
        <w:rPr>
          <w:rFonts w:ascii="Arial" w:eastAsia="Times New Roman" w:hAnsi="Arial" w:cs="Arial"/>
          <w:color w:val="000000"/>
          <w:lang w:eastAsia="es-MX"/>
        </w:rPr>
        <w:t>ii</w:t>
      </w:r>
      <w:proofErr w:type="spellEnd"/>
      <w:r w:rsidRPr="000420BC">
        <w:rPr>
          <w:rFonts w:ascii="Arial" w:eastAsia="Times New Roman" w:hAnsi="Arial" w:cs="Arial"/>
          <w:color w:val="000000"/>
          <w:lang w:eastAsia="es-MX"/>
        </w:rPr>
        <w:t>) Finalidades del tratamiento de los datos personales; (</w:t>
      </w:r>
      <w:proofErr w:type="spellStart"/>
      <w:r w:rsidRPr="000420BC">
        <w:rPr>
          <w:rFonts w:ascii="Arial" w:eastAsia="Times New Roman" w:hAnsi="Arial" w:cs="Arial"/>
          <w:color w:val="000000"/>
          <w:lang w:eastAsia="es-MX"/>
        </w:rPr>
        <w:t>iii</w:t>
      </w:r>
      <w:proofErr w:type="spellEnd"/>
      <w:r w:rsidRPr="000420BC">
        <w:rPr>
          <w:rFonts w:ascii="Arial" w:eastAsia="Times New Roman" w:hAnsi="Arial" w:cs="Arial"/>
          <w:color w:val="000000"/>
          <w:lang w:eastAsia="es-MX"/>
        </w:rPr>
        <w:t>) Identificación de la información que se recaba de los titulares; (</w:t>
      </w:r>
      <w:proofErr w:type="spellStart"/>
      <w:r w:rsidRPr="000420BC">
        <w:rPr>
          <w:rFonts w:ascii="Arial" w:eastAsia="Times New Roman" w:hAnsi="Arial" w:cs="Arial"/>
          <w:color w:val="000000"/>
          <w:lang w:eastAsia="es-MX"/>
        </w:rPr>
        <w:t>iv</w:t>
      </w:r>
      <w:proofErr w:type="spellEnd"/>
      <w:r w:rsidRPr="000420BC">
        <w:rPr>
          <w:rFonts w:ascii="Arial" w:eastAsia="Times New Roman" w:hAnsi="Arial" w:cs="Arial"/>
          <w:color w:val="000000"/>
          <w:lang w:eastAsia="es-MX"/>
        </w:rPr>
        <w:t>) las opciones y medios que el responsable ofrezca a los titulares para limitar el uso o divulgación de los datos personales; (v) Los medios para ejercer los derechos de acceso, rectificación, cancelación u oposición; (vi) La transferencia de datos personales, en caso de que ésta se pretenda efectuar, y (</w:t>
      </w:r>
      <w:proofErr w:type="spellStart"/>
      <w:r w:rsidRPr="000420BC">
        <w:rPr>
          <w:rFonts w:ascii="Arial" w:eastAsia="Times New Roman" w:hAnsi="Arial" w:cs="Arial"/>
          <w:color w:val="000000"/>
          <w:lang w:eastAsia="es-MX"/>
        </w:rPr>
        <w:t>vii</w:t>
      </w:r>
      <w:proofErr w:type="spellEnd"/>
      <w:r w:rsidRPr="000420BC">
        <w:rPr>
          <w:rFonts w:ascii="Arial" w:eastAsia="Times New Roman" w:hAnsi="Arial" w:cs="Arial"/>
          <w:color w:val="000000"/>
          <w:lang w:eastAsia="es-MX"/>
        </w:rPr>
        <w:t>) el procedimiento y medio por el cual el responsable comunicará a los titulares de cambios al aviso de privacidad. Recabar el consentimiento que sea necesario de los usuarios finales de los datos personales que requiera tener para cumplir con las obligaciones objeto del contrato.</w:t>
      </w:r>
    </w:p>
    <w:p w14:paraId="6C97A292"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1044B3FA"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(b) Atender las solicitudes que los titulares de datos personales pudieran ejercer respecto de los derechos de Acceso, Rectificación, Cancelación y Oposición.</w:t>
      </w:r>
    </w:p>
    <w:p w14:paraId="36B937E4"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 </w:t>
      </w:r>
    </w:p>
    <w:p w14:paraId="7AA1F6E6"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(c) Guardar estricta confidencialidad respecto de los datos personales que obtengan, usen y/o manejen, en términos de lo señalado en el artículo 21 de la Ley de Datos Personales.</w:t>
      </w:r>
    </w:p>
    <w:p w14:paraId="3289C3ED"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6A2E2400"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(d) Adoptar las medidas de seguridad administrativas, técnicas y físicas necesarias que permitan proteger los datos personales de los titulares contra daño, pérdida, alteración, destrucción o el uso, acceso o tratamiento no autorizado.</w:t>
      </w:r>
    </w:p>
    <w:p w14:paraId="07280A17"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p>
    <w:p w14:paraId="2617D206" w14:textId="77777777" w:rsidR="00622264" w:rsidRPr="000420BC" w:rsidRDefault="00622264" w:rsidP="00622264">
      <w:pPr>
        <w:spacing w:after="0" w:line="276" w:lineRule="auto"/>
        <w:ind w:right="49"/>
        <w:jc w:val="both"/>
        <w:rPr>
          <w:rFonts w:ascii="Arial" w:eastAsia="Times New Roman" w:hAnsi="Arial" w:cs="Arial"/>
          <w:color w:val="000000"/>
          <w:lang w:eastAsia="es-MX"/>
        </w:rPr>
      </w:pPr>
      <w:r w:rsidRPr="000420BC">
        <w:rPr>
          <w:rFonts w:ascii="Arial" w:eastAsia="Times New Roman" w:hAnsi="Arial" w:cs="Arial"/>
          <w:color w:val="000000"/>
          <w:lang w:eastAsia="es-MX"/>
        </w:rPr>
        <w:t>(e) Resguardar los datos personales conforme a los tiempos contemplados en la legislación aplicable.</w:t>
      </w:r>
    </w:p>
    <w:p w14:paraId="7AE0F676" w14:textId="3FF59AC7" w:rsidR="00622264"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4C3F8854" w14:textId="3C5DD5A8" w:rsidR="00395F61" w:rsidRDefault="00395F61" w:rsidP="00622264">
      <w:pPr>
        <w:spacing w:after="0" w:line="276" w:lineRule="auto"/>
        <w:jc w:val="both"/>
        <w:textAlignment w:val="baseline"/>
        <w:rPr>
          <w:rFonts w:ascii="Arial" w:eastAsia="Times New Roman" w:hAnsi="Arial" w:cs="Arial"/>
          <w:color w:val="000000"/>
          <w:lang w:eastAsia="es-MX"/>
        </w:rPr>
      </w:pPr>
    </w:p>
    <w:p w14:paraId="76DA7162" w14:textId="353CB743" w:rsidR="00395F61" w:rsidRDefault="00395F61" w:rsidP="00622264">
      <w:pPr>
        <w:spacing w:after="0" w:line="276" w:lineRule="auto"/>
        <w:jc w:val="both"/>
        <w:textAlignment w:val="baseline"/>
        <w:rPr>
          <w:rFonts w:ascii="Arial" w:eastAsia="Times New Roman" w:hAnsi="Arial" w:cs="Arial"/>
          <w:color w:val="000000"/>
          <w:lang w:eastAsia="es-MX"/>
        </w:rPr>
      </w:pPr>
    </w:p>
    <w:p w14:paraId="754F4626" w14:textId="77777777" w:rsidR="00395F61" w:rsidRPr="000420BC" w:rsidRDefault="00395F61" w:rsidP="00622264">
      <w:pPr>
        <w:spacing w:after="0" w:line="276" w:lineRule="auto"/>
        <w:jc w:val="both"/>
        <w:textAlignment w:val="baseline"/>
        <w:rPr>
          <w:rFonts w:ascii="Arial" w:eastAsia="Times New Roman" w:hAnsi="Arial" w:cs="Arial"/>
          <w:color w:val="000000"/>
          <w:lang w:eastAsia="es-MX"/>
        </w:rPr>
      </w:pPr>
    </w:p>
    <w:p w14:paraId="235BF53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b/>
          <w:bCs/>
          <w:color w:val="000000"/>
          <w:lang w:eastAsia="es-MX"/>
        </w:rPr>
        <w:lastRenderedPageBreak/>
        <w:t xml:space="preserve">VIGÉSIMA </w:t>
      </w:r>
      <w:r w:rsidRPr="000420BC">
        <w:rPr>
          <w:rFonts w:ascii="Arial" w:eastAsia="Times New Roman" w:hAnsi="Arial" w:cs="Arial"/>
          <w:b/>
          <w:lang w:eastAsia="es-ES"/>
        </w:rPr>
        <w:t>SÉPTIMA</w:t>
      </w:r>
      <w:r w:rsidRPr="000420BC">
        <w:rPr>
          <w:rFonts w:ascii="Arial" w:eastAsia="Times New Roman" w:hAnsi="Arial" w:cs="Arial"/>
          <w:b/>
          <w:bCs/>
          <w:color w:val="000000"/>
          <w:lang w:eastAsia="es-MX"/>
        </w:rPr>
        <w:t>. ANTICORRUPCIÓN</w:t>
      </w:r>
    </w:p>
    <w:p w14:paraId="19DC266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2DBA70A6" w14:textId="148A94E3"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xml:space="preserve">El [CONCESIONARIO O AUTORIZADO SOLICITANTE] y </w:t>
      </w:r>
      <w:r w:rsidR="00A930D3">
        <w:rPr>
          <w:rFonts w:ascii="Arial" w:eastAsia="Times New Roman" w:hAnsi="Arial" w:cs="Arial"/>
          <w:color w:val="000000"/>
          <w:lang w:val="es-ES" w:eastAsia="es-MX"/>
        </w:rPr>
        <w:t>DIVISIÓN MAYORISTA TELMEX</w:t>
      </w:r>
      <w:r w:rsidR="0011732E"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en este acto manifiestan lo siguiente:</w:t>
      </w:r>
    </w:p>
    <w:p w14:paraId="6480565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2A7E0142"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i) Nadie de su personal ha violado las Leyes Anticorrupción a su leal saber y entender.</w:t>
      </w:r>
    </w:p>
    <w:p w14:paraId="3F0301C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proofErr w:type="spellStart"/>
      <w:r w:rsidRPr="000420BC">
        <w:rPr>
          <w:rFonts w:ascii="Arial" w:eastAsia="Times New Roman" w:hAnsi="Arial" w:cs="Arial"/>
          <w:color w:val="000000"/>
          <w:lang w:eastAsia="es-MX"/>
        </w:rPr>
        <w:t>ii</w:t>
      </w:r>
      <w:proofErr w:type="spellEnd"/>
      <w:r w:rsidRPr="000420BC">
        <w:rPr>
          <w:rFonts w:ascii="Arial" w:eastAsia="Times New Roman" w:hAnsi="Arial" w:cs="Arial"/>
          <w:color w:val="000000"/>
          <w:lang w:eastAsia="es-MX"/>
        </w:rPr>
        <w:t>)</w:t>
      </w:r>
      <w:r w:rsidR="0011732E"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Se obligan a tomar todas las medidas necesarias para garantizar que su personal cumpla plenamente con las Leyes Anticorrupción.</w:t>
      </w:r>
    </w:p>
    <w:p w14:paraId="716880CA"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proofErr w:type="spellStart"/>
      <w:r w:rsidRPr="000420BC">
        <w:rPr>
          <w:rFonts w:ascii="Arial" w:eastAsia="Times New Roman" w:hAnsi="Arial" w:cs="Arial"/>
          <w:color w:val="000000"/>
          <w:lang w:eastAsia="es-MX"/>
        </w:rPr>
        <w:t>iii</w:t>
      </w:r>
      <w:proofErr w:type="spellEnd"/>
      <w:r w:rsidRPr="000420BC">
        <w:rPr>
          <w:rFonts w:ascii="Arial" w:eastAsia="Times New Roman" w:hAnsi="Arial" w:cs="Arial"/>
          <w:color w:val="000000"/>
          <w:lang w:eastAsia="es-MX"/>
        </w:rPr>
        <w:t xml:space="preserve">) Llevarán a cabo todos los actos necesarios para prevenir que, se incumpla la Ley Anticorrupción. </w:t>
      </w:r>
    </w:p>
    <w:p w14:paraId="5121C07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16E26609"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Con excepción de que la situación contraria se haga del conocimiento de alguna de las PARTES, las PARTES declaran que nadie de su personal involucrado en la ejecución del presente Convenio, es ni ha sido servidor público o agente gubernamental. En caso de que cualquiera de su personal adquiera la calidad de servidor público o agente gubernamental, la Parte de que se trate deberá hacer del conocimiento de la otra Parte la circunstancia antes mencionada.</w:t>
      </w:r>
    </w:p>
    <w:p w14:paraId="06712CF5"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3ED663A2"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Las PARTES declaran y garantizan que su operación en sí misma es lícita y, por lo tanto, los recursos con los que financian la misma y aquellos con los que harán el pago de las contraprestaciones previstas en el presente CONVENIO son de procedencia lícita. Deberán cumplir con la legislación aplicable y proporcionar a su contraparte toda aquella información que la ley le requiera para dar cumplimiento a la misma.</w:t>
      </w:r>
    </w:p>
    <w:p w14:paraId="41B91345"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74251A9A" w14:textId="7D432493"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xml:space="preserve">Leído que fue el presente CONVENIO y enteradas las PARTES de su contenido y alcance, los representantes debidamente facultados de </w:t>
      </w:r>
      <w:r w:rsidR="00A930D3">
        <w:rPr>
          <w:rFonts w:ascii="Arial" w:eastAsia="Times New Roman" w:hAnsi="Arial" w:cs="Arial"/>
          <w:color w:val="000000"/>
          <w:lang w:val="es-ES" w:eastAsia="es-MX"/>
        </w:rPr>
        <w:t>DIVISIÓN MAYORISTA TELMEX</w:t>
      </w:r>
      <w:r w:rsidR="004A3177" w:rsidRPr="000420BC">
        <w:rPr>
          <w:rFonts w:ascii="Arial" w:eastAsia="Times New Roman" w:hAnsi="Arial" w:cs="Arial"/>
          <w:color w:val="000000"/>
          <w:lang w:eastAsia="es-MX"/>
        </w:rPr>
        <w:t xml:space="preserve"> </w:t>
      </w:r>
      <w:r w:rsidRPr="000420BC">
        <w:rPr>
          <w:rFonts w:ascii="Arial" w:eastAsia="Times New Roman" w:hAnsi="Arial" w:cs="Arial"/>
          <w:color w:val="000000"/>
          <w:lang w:eastAsia="es-MX"/>
        </w:rPr>
        <w:t xml:space="preserve">y el [CONCESIONARIO O AUTORIZADO SOLICITANTE] lo firman por triplicado en la Ciudad de México, el día XX de XXXXX de </w:t>
      </w:r>
      <w:r w:rsidR="0034516B" w:rsidRPr="000420BC">
        <w:rPr>
          <w:rFonts w:ascii="Arial" w:eastAsia="Times New Roman" w:hAnsi="Arial" w:cs="Arial"/>
          <w:color w:val="000000"/>
          <w:lang w:eastAsia="es-MX"/>
        </w:rPr>
        <w:t>202</w:t>
      </w:r>
      <w:r w:rsidR="0034516B">
        <w:rPr>
          <w:rFonts w:ascii="Arial" w:eastAsia="Times New Roman" w:hAnsi="Arial" w:cs="Arial"/>
          <w:color w:val="000000"/>
          <w:lang w:eastAsia="es-MX"/>
        </w:rPr>
        <w:t>1</w:t>
      </w:r>
      <w:r w:rsidRPr="000420BC">
        <w:rPr>
          <w:rFonts w:ascii="Arial" w:eastAsia="Times New Roman" w:hAnsi="Arial" w:cs="Arial"/>
          <w:color w:val="000000"/>
          <w:lang w:eastAsia="es-MX"/>
        </w:rPr>
        <w:t>.</w:t>
      </w:r>
    </w:p>
    <w:p w14:paraId="4E7A6C4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p>
    <w:tbl>
      <w:tblPr>
        <w:tblW w:w="0" w:type="auto"/>
        <w:jc w:val="center"/>
        <w:tblCellMar>
          <w:left w:w="0" w:type="dxa"/>
          <w:right w:w="0" w:type="dxa"/>
        </w:tblCellMar>
        <w:tblLook w:val="04A0" w:firstRow="1" w:lastRow="0" w:firstColumn="1" w:lastColumn="0" w:noHBand="0" w:noVBand="1"/>
      </w:tblPr>
      <w:tblGrid>
        <w:gridCol w:w="4932"/>
        <w:gridCol w:w="4266"/>
      </w:tblGrid>
      <w:tr w:rsidR="00622264" w:rsidRPr="000420BC" w14:paraId="7DEB7FD2" w14:textId="77777777" w:rsidTr="00890935">
        <w:trPr>
          <w:jc w:val="center"/>
        </w:trPr>
        <w:tc>
          <w:tcPr>
            <w:tcW w:w="4932" w:type="dxa"/>
            <w:vAlign w:val="center"/>
            <w:hideMark/>
          </w:tcPr>
          <w:p w14:paraId="0F0A29C2" w14:textId="77777777" w:rsidR="004A570D" w:rsidRDefault="004A570D">
            <w:pPr>
              <w:spacing w:after="0" w:line="276" w:lineRule="auto"/>
              <w:jc w:val="center"/>
              <w:textAlignment w:val="baseline"/>
              <w:rPr>
                <w:rFonts w:ascii="Arial" w:eastAsia="Times New Roman" w:hAnsi="Arial" w:cs="Arial"/>
                <w:color w:val="000000"/>
                <w:lang w:val="es-ES_tradnl" w:eastAsia="es-MX"/>
              </w:rPr>
            </w:pPr>
          </w:p>
          <w:p w14:paraId="49997E3E" w14:textId="13DF1683" w:rsidR="00622264" w:rsidRPr="000420BC" w:rsidRDefault="00622264">
            <w:pPr>
              <w:spacing w:after="0" w:line="276" w:lineRule="auto"/>
              <w:jc w:val="center"/>
              <w:textAlignment w:val="baseline"/>
              <w:rPr>
                <w:rFonts w:ascii="Arial" w:eastAsia="Times New Roman" w:hAnsi="Arial" w:cs="Arial"/>
                <w:b/>
                <w:color w:val="000000"/>
                <w:lang w:eastAsia="es-MX"/>
              </w:rPr>
            </w:pPr>
            <w:r w:rsidRPr="000420BC">
              <w:rPr>
                <w:rFonts w:ascii="Arial" w:eastAsia="Times New Roman" w:hAnsi="Arial" w:cs="Arial"/>
                <w:color w:val="000000"/>
                <w:lang w:val="es-ES_tradnl" w:eastAsia="es-MX"/>
              </w:rPr>
              <w:t>  </w:t>
            </w:r>
            <w:r w:rsidR="0034516B">
              <w:rPr>
                <w:rFonts w:ascii="Arial" w:eastAsia="Times New Roman" w:hAnsi="Arial" w:cs="Arial"/>
                <w:b/>
                <w:color w:val="000000"/>
                <w:lang w:val="es-ES" w:eastAsia="es-MX"/>
              </w:rPr>
              <w:t>TELÉFONOS DE MÉXICO S.A.B. DE C.V.</w:t>
            </w:r>
            <w:r w:rsidR="004A3177" w:rsidRPr="000420BC">
              <w:rPr>
                <w:rFonts w:ascii="Arial" w:eastAsia="Times New Roman" w:hAnsi="Arial" w:cs="Arial"/>
                <w:b/>
                <w:color w:val="000000"/>
                <w:lang w:eastAsia="es-MX"/>
              </w:rPr>
              <w:t xml:space="preserve"> </w:t>
            </w:r>
          </w:p>
        </w:tc>
        <w:tc>
          <w:tcPr>
            <w:tcW w:w="4266" w:type="dxa"/>
            <w:vAlign w:val="center"/>
            <w:hideMark/>
          </w:tcPr>
          <w:p w14:paraId="208CFA2D" w14:textId="77777777" w:rsidR="00622264" w:rsidRPr="000420BC" w:rsidRDefault="00622264" w:rsidP="00622264">
            <w:pPr>
              <w:spacing w:after="0" w:line="276" w:lineRule="auto"/>
              <w:jc w:val="center"/>
              <w:textAlignment w:val="baseline"/>
              <w:rPr>
                <w:rFonts w:ascii="Arial" w:eastAsia="Times New Roman" w:hAnsi="Arial" w:cs="Arial"/>
                <w:b/>
                <w:bCs/>
                <w:color w:val="000000"/>
                <w:lang w:eastAsia="es-MX"/>
              </w:rPr>
            </w:pPr>
          </w:p>
          <w:p w14:paraId="5B66482B" w14:textId="77777777" w:rsidR="00622264" w:rsidRPr="000420BC" w:rsidRDefault="00622264" w:rsidP="00622264">
            <w:pPr>
              <w:spacing w:after="0" w:line="276" w:lineRule="auto"/>
              <w:jc w:val="center"/>
              <w:textAlignment w:val="baseline"/>
              <w:rPr>
                <w:rFonts w:ascii="Arial" w:eastAsia="Times New Roman" w:hAnsi="Arial" w:cs="Arial"/>
                <w:color w:val="000000"/>
                <w:lang w:eastAsia="es-MX"/>
              </w:rPr>
            </w:pPr>
            <w:r w:rsidRPr="000420BC">
              <w:rPr>
                <w:rFonts w:ascii="Arial" w:eastAsia="Times New Roman" w:hAnsi="Arial" w:cs="Arial"/>
                <w:b/>
                <w:bCs/>
                <w:color w:val="000000"/>
                <w:lang w:val="es-ES_tradnl" w:eastAsia="es-MX"/>
              </w:rPr>
              <w:t>[CONCESIONARIO O AUTORIZADO SOLICITANTE]</w:t>
            </w:r>
          </w:p>
        </w:tc>
      </w:tr>
      <w:tr w:rsidR="00622264" w:rsidRPr="000420BC" w14:paraId="16B345D0" w14:textId="77777777" w:rsidTr="00890935">
        <w:trPr>
          <w:trHeight w:val="687"/>
          <w:jc w:val="center"/>
        </w:trPr>
        <w:tc>
          <w:tcPr>
            <w:tcW w:w="4932" w:type="dxa"/>
            <w:tcBorders>
              <w:top w:val="nil"/>
              <w:left w:val="nil"/>
              <w:bottom w:val="single" w:sz="8" w:space="0" w:color="auto"/>
              <w:right w:val="nil"/>
            </w:tcBorders>
            <w:tcMar>
              <w:top w:w="0" w:type="dxa"/>
              <w:left w:w="70" w:type="dxa"/>
              <w:bottom w:w="0" w:type="dxa"/>
              <w:right w:w="70" w:type="dxa"/>
            </w:tcMar>
            <w:hideMark/>
          </w:tcPr>
          <w:p w14:paraId="4E939233"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p w14:paraId="0E5C928F"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c>
        <w:tc>
          <w:tcPr>
            <w:tcW w:w="4266" w:type="dxa"/>
            <w:tcBorders>
              <w:top w:val="nil"/>
              <w:left w:val="nil"/>
              <w:bottom w:val="single" w:sz="8" w:space="0" w:color="auto"/>
              <w:right w:val="nil"/>
            </w:tcBorders>
            <w:tcMar>
              <w:top w:w="0" w:type="dxa"/>
              <w:left w:w="70" w:type="dxa"/>
              <w:bottom w:w="0" w:type="dxa"/>
              <w:right w:w="70" w:type="dxa"/>
            </w:tcMar>
            <w:hideMark/>
          </w:tcPr>
          <w:p w14:paraId="106F3E3C"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val="es-ES_tradnl" w:eastAsia="es-MX"/>
              </w:rPr>
              <w:t> </w:t>
            </w:r>
          </w:p>
        </w:tc>
      </w:tr>
      <w:tr w:rsidR="00622264" w:rsidRPr="000420BC" w14:paraId="2162C762" w14:textId="77777777" w:rsidTr="00890935">
        <w:trPr>
          <w:jc w:val="center"/>
        </w:trPr>
        <w:tc>
          <w:tcPr>
            <w:tcW w:w="4932" w:type="dxa"/>
            <w:tcBorders>
              <w:top w:val="nil"/>
              <w:left w:val="nil"/>
              <w:bottom w:val="nil"/>
              <w:right w:val="nil"/>
            </w:tcBorders>
            <w:tcMar>
              <w:top w:w="0" w:type="dxa"/>
              <w:left w:w="70" w:type="dxa"/>
              <w:bottom w:w="0" w:type="dxa"/>
              <w:right w:w="70" w:type="dxa"/>
            </w:tcMar>
            <w:hideMark/>
          </w:tcPr>
          <w:p w14:paraId="7689F102" w14:textId="77777777" w:rsidR="00622264" w:rsidRPr="000420BC" w:rsidRDefault="00622264" w:rsidP="00622264">
            <w:pPr>
              <w:spacing w:after="0" w:line="276" w:lineRule="auto"/>
              <w:jc w:val="center"/>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tc>
        <w:tc>
          <w:tcPr>
            <w:tcW w:w="4266" w:type="dxa"/>
            <w:tcBorders>
              <w:top w:val="nil"/>
              <w:left w:val="nil"/>
              <w:bottom w:val="nil"/>
              <w:right w:val="nil"/>
            </w:tcBorders>
            <w:tcMar>
              <w:top w:w="0" w:type="dxa"/>
              <w:left w:w="70" w:type="dxa"/>
              <w:bottom w:w="0" w:type="dxa"/>
              <w:right w:w="70" w:type="dxa"/>
            </w:tcMar>
            <w:hideMark/>
          </w:tcPr>
          <w:p w14:paraId="24EFDFA0" w14:textId="77777777" w:rsidR="00622264" w:rsidRPr="000420BC" w:rsidRDefault="00622264" w:rsidP="00622264">
            <w:pPr>
              <w:spacing w:after="0" w:line="276" w:lineRule="auto"/>
              <w:jc w:val="center"/>
              <w:textAlignment w:val="baseline"/>
              <w:rPr>
                <w:rFonts w:ascii="Arial" w:eastAsia="Times New Roman" w:hAnsi="Arial" w:cs="Arial"/>
                <w:color w:val="000000"/>
                <w:lang w:eastAsia="es-MX"/>
              </w:rPr>
            </w:pPr>
            <w:r w:rsidRPr="000420BC">
              <w:rPr>
                <w:rFonts w:ascii="Arial" w:eastAsia="Times New Roman" w:hAnsi="Arial" w:cs="Arial"/>
                <w:b/>
                <w:bCs/>
                <w:color w:val="000000"/>
                <w:lang w:val="es-ES" w:eastAsia="es-MX"/>
              </w:rPr>
              <w:t>[                     ]</w:t>
            </w:r>
          </w:p>
        </w:tc>
      </w:tr>
    </w:tbl>
    <w:p w14:paraId="6587AE4D" w14:textId="77777777" w:rsidR="00622264" w:rsidRPr="000420BC" w:rsidRDefault="00622264" w:rsidP="00622264">
      <w:pPr>
        <w:spacing w:after="0" w:line="276" w:lineRule="auto"/>
        <w:jc w:val="both"/>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 </w:t>
      </w:r>
    </w:p>
    <w:p w14:paraId="2136A68D" w14:textId="77777777" w:rsidR="00622264" w:rsidRPr="000420BC" w:rsidRDefault="00622264" w:rsidP="00622264">
      <w:pPr>
        <w:spacing w:line="256" w:lineRule="auto"/>
        <w:rPr>
          <w:rFonts w:ascii="Arial" w:eastAsia="Times New Roman" w:hAnsi="Arial" w:cs="Arial"/>
          <w:lang w:eastAsia="es-MX"/>
        </w:rPr>
      </w:pPr>
    </w:p>
    <w:p w14:paraId="48A03C40" w14:textId="77777777" w:rsidR="00622264" w:rsidRPr="000420BC" w:rsidRDefault="00622264" w:rsidP="00622264">
      <w:pPr>
        <w:spacing w:after="0" w:line="240" w:lineRule="auto"/>
        <w:rPr>
          <w:rFonts w:ascii="Arial" w:eastAsia="Times New Roman" w:hAnsi="Arial" w:cs="Arial"/>
          <w:color w:val="000000"/>
          <w:lang w:eastAsia="es-MX"/>
        </w:rPr>
      </w:pPr>
      <w:r w:rsidRPr="000420BC">
        <w:rPr>
          <w:rFonts w:ascii="Arial" w:eastAsia="Times New Roman" w:hAnsi="Arial" w:cs="Arial"/>
          <w:color w:val="000000"/>
          <w:lang w:eastAsia="es-MX"/>
        </w:rPr>
        <w:br w:type="page"/>
      </w:r>
    </w:p>
    <w:p w14:paraId="46343299"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rPr>
          <w:rFonts w:ascii="Arial" w:eastAsia="Times New Roman" w:hAnsi="Arial" w:cs="Arial"/>
          <w:color w:val="000000"/>
          <w:lang w:eastAsia="es-MX"/>
        </w:rPr>
      </w:pPr>
      <w:r w:rsidRPr="000420BC">
        <w:rPr>
          <w:rFonts w:ascii="Arial" w:eastAsia="Times New Roman" w:hAnsi="Arial" w:cs="Arial"/>
          <w:color w:val="000000"/>
          <w:lang w:eastAsia="es-MX"/>
        </w:rPr>
        <w:lastRenderedPageBreak/>
        <w:t> </w:t>
      </w:r>
      <w:r w:rsidRPr="000420BC">
        <w:rPr>
          <w:rFonts w:ascii="Arial" w:eastAsia="Times New Roman" w:hAnsi="Arial" w:cs="Arial"/>
          <w:color w:val="000000"/>
          <w:lang w:eastAsia="es-MX"/>
        </w:rPr>
        <w:br/>
        <w:t>  </w:t>
      </w:r>
    </w:p>
    <w:p w14:paraId="5B85FF22"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3E99963D"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252588AA"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2BF8A7D1"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7D4AD064"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3A2999DE"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6900B821"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5BA4CC10"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5C35683D" w14:textId="77777777" w:rsidR="00376FF8" w:rsidRPr="000420BC" w:rsidRDefault="00376FF8"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07ECD19E"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p>
    <w:p w14:paraId="23324BA1" w14:textId="77777777"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56" w:lineRule="auto"/>
        <w:jc w:val="center"/>
        <w:textAlignment w:val="baseline"/>
        <w:rPr>
          <w:rFonts w:ascii="Arial" w:eastAsia="Times New Roman" w:hAnsi="Arial" w:cs="Arial"/>
          <w:color w:val="000000"/>
          <w:lang w:eastAsia="es-MX"/>
        </w:rPr>
      </w:pPr>
      <w:r w:rsidRPr="000420BC">
        <w:rPr>
          <w:rFonts w:ascii="Arial" w:eastAsia="Times New Roman" w:hAnsi="Arial" w:cs="Arial"/>
          <w:color w:val="000000"/>
          <w:lang w:eastAsia="es-MX"/>
        </w:rPr>
        <w:t>ANEXO “A”</w:t>
      </w:r>
    </w:p>
    <w:p w14:paraId="5B8C1FED"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 </w:t>
      </w:r>
    </w:p>
    <w:p w14:paraId="29B1A908"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br/>
      </w:r>
      <w:r w:rsidRPr="000420BC">
        <w:rPr>
          <w:rFonts w:ascii="Arial" w:eastAsia="Times New Roman" w:hAnsi="Arial" w:cs="Arial"/>
          <w:color w:val="000000"/>
          <w:lang w:eastAsia="es-MX"/>
        </w:rPr>
        <w:br/>
        <w:t>  </w:t>
      </w:r>
    </w:p>
    <w:p w14:paraId="1FAE5AE5"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color w:val="000000"/>
          <w:lang w:eastAsia="es-MX"/>
        </w:rPr>
      </w:pPr>
      <w:r w:rsidRPr="000420BC">
        <w:rPr>
          <w:rFonts w:ascii="Arial" w:eastAsia="Times New Roman" w:hAnsi="Arial" w:cs="Arial"/>
          <w:color w:val="000000"/>
          <w:lang w:eastAsia="es-MX"/>
        </w:rPr>
        <w:t> </w:t>
      </w:r>
    </w:p>
    <w:p w14:paraId="7EE1C580" w14:textId="77777777" w:rsidR="006F7881" w:rsidRDefault="00622264" w:rsidP="00BB3451">
      <w:pPr>
        <w:keepNext/>
        <w:pBdr>
          <w:top w:val="single" w:sz="24" w:space="1" w:color="auto"/>
          <w:left w:val="single" w:sz="24" w:space="4" w:color="auto"/>
          <w:bottom w:val="single" w:sz="24" w:space="1" w:color="auto"/>
          <w:right w:val="single" w:sz="24" w:space="4" w:color="auto"/>
        </w:pBdr>
        <w:spacing w:after="0" w:line="240" w:lineRule="atLeast"/>
        <w:jc w:val="center"/>
        <w:textAlignment w:val="baseline"/>
        <w:rPr>
          <w:rFonts w:ascii="Arial" w:eastAsia="Times New Roman" w:hAnsi="Arial" w:cs="Arial"/>
          <w:b/>
          <w:bCs/>
          <w:color w:val="000000"/>
          <w:lang w:eastAsia="es-MX"/>
        </w:rPr>
      </w:pPr>
      <w:r w:rsidRPr="000420BC">
        <w:rPr>
          <w:rFonts w:ascii="Arial" w:eastAsia="Times New Roman" w:hAnsi="Arial" w:cs="Arial"/>
          <w:b/>
          <w:bCs/>
          <w:color w:val="000000"/>
          <w:lang w:eastAsia="es-MX"/>
        </w:rPr>
        <w:t xml:space="preserve">TARIFAS </w:t>
      </w:r>
    </w:p>
    <w:p w14:paraId="3662B630" w14:textId="0377517C" w:rsidR="00622264" w:rsidRPr="000420BC" w:rsidRDefault="00622264" w:rsidP="00BB3451">
      <w:pPr>
        <w:keepNext/>
        <w:pBdr>
          <w:top w:val="single" w:sz="24" w:space="1" w:color="auto"/>
          <w:left w:val="single" w:sz="24" w:space="4" w:color="auto"/>
          <w:bottom w:val="single" w:sz="24" w:space="1" w:color="auto"/>
          <w:right w:val="single" w:sz="24" w:space="4" w:color="auto"/>
        </w:pBdr>
        <w:spacing w:after="0" w:line="240" w:lineRule="atLeast"/>
        <w:jc w:val="center"/>
        <w:textAlignment w:val="baseline"/>
        <w:rPr>
          <w:rFonts w:ascii="Arial" w:eastAsia="Times New Roman" w:hAnsi="Arial" w:cs="Arial"/>
          <w:color w:val="000000"/>
          <w:lang w:eastAsia="es-MX"/>
        </w:rPr>
      </w:pPr>
      <w:r w:rsidRPr="000420BC">
        <w:rPr>
          <w:rFonts w:ascii="Arial" w:eastAsia="Times New Roman" w:hAnsi="Arial" w:cs="Arial"/>
          <w:b/>
          <w:bCs/>
          <w:color w:val="000000"/>
          <w:lang w:eastAsia="es-MX"/>
        </w:rPr>
        <w:br/>
        <w:t>  </w:t>
      </w:r>
    </w:p>
    <w:p w14:paraId="03F41E7E"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47426D16"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5A5FD05D"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28C964CA"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512C6D87"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3072AD35" w14:textId="77777777" w:rsidR="00376FF8" w:rsidRPr="000420BC" w:rsidRDefault="00376FF8"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b/>
          <w:bCs/>
          <w:color w:val="000000"/>
          <w:lang w:eastAsia="es-MX"/>
        </w:rPr>
      </w:pPr>
    </w:p>
    <w:p w14:paraId="3A6BA9F0"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center"/>
        <w:rPr>
          <w:rFonts w:ascii="Arial" w:eastAsia="Times New Roman" w:hAnsi="Arial" w:cs="Arial"/>
          <w:color w:val="000000"/>
          <w:lang w:eastAsia="es-MX"/>
        </w:rPr>
      </w:pPr>
      <w:r w:rsidRPr="000420BC">
        <w:rPr>
          <w:rFonts w:ascii="Arial" w:eastAsia="Times New Roman" w:hAnsi="Arial" w:cs="Arial"/>
          <w:b/>
          <w:bCs/>
          <w:color w:val="000000"/>
          <w:lang w:eastAsia="es-MX"/>
        </w:rPr>
        <w:t xml:space="preserve">                                                    </w:t>
      </w:r>
    </w:p>
    <w:p w14:paraId="4F63344D"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both"/>
        <w:rPr>
          <w:rFonts w:ascii="Arial" w:eastAsia="Times New Roman" w:hAnsi="Arial" w:cs="Arial"/>
          <w:b/>
          <w:bCs/>
          <w:color w:val="000000"/>
          <w:lang w:eastAsia="es-MX"/>
        </w:rPr>
      </w:pPr>
      <w:r w:rsidRPr="000420BC">
        <w:rPr>
          <w:rFonts w:ascii="Arial" w:eastAsia="Times New Roman" w:hAnsi="Arial" w:cs="Arial"/>
          <w:b/>
          <w:bCs/>
          <w:color w:val="000000"/>
          <w:lang w:eastAsia="es-MX"/>
        </w:rPr>
        <w:t> </w:t>
      </w:r>
    </w:p>
    <w:p w14:paraId="2BDA5F31"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56" w:lineRule="auto"/>
        <w:jc w:val="both"/>
        <w:rPr>
          <w:rFonts w:ascii="Arial" w:eastAsia="Times New Roman" w:hAnsi="Arial" w:cs="Arial"/>
          <w:b/>
          <w:bCs/>
          <w:color w:val="000000"/>
          <w:lang w:eastAsia="es-MX"/>
        </w:rPr>
      </w:pPr>
    </w:p>
    <w:p w14:paraId="73829FE2" w14:textId="77777777" w:rsidR="00622264" w:rsidRPr="000420BC" w:rsidRDefault="00622264" w:rsidP="002414F1">
      <w:pPr>
        <w:pBdr>
          <w:top w:val="single" w:sz="24" w:space="1" w:color="auto"/>
          <w:left w:val="single" w:sz="24" w:space="4" w:color="auto"/>
          <w:bottom w:val="single" w:sz="24" w:space="1" w:color="auto"/>
          <w:right w:val="single" w:sz="24" w:space="4" w:color="auto"/>
        </w:pBdr>
        <w:tabs>
          <w:tab w:val="right" w:pos="9404"/>
        </w:tabs>
        <w:spacing w:line="256" w:lineRule="auto"/>
        <w:jc w:val="both"/>
        <w:rPr>
          <w:rFonts w:ascii="Arial" w:eastAsia="Times New Roman" w:hAnsi="Arial" w:cs="Arial"/>
          <w:color w:val="000000"/>
          <w:lang w:eastAsia="es-MX"/>
        </w:rPr>
      </w:pPr>
      <w:r w:rsidRPr="000420BC">
        <w:rPr>
          <w:rFonts w:ascii="Arial" w:eastAsia="Times New Roman" w:hAnsi="Arial" w:cs="Arial"/>
          <w:b/>
          <w:bCs/>
          <w:color w:val="000000"/>
          <w:lang w:eastAsia="es-MX"/>
        </w:rPr>
        <w:t xml:space="preserve">                                                                                 </w:t>
      </w:r>
      <w:r w:rsidR="002414F1" w:rsidRPr="000420BC">
        <w:rPr>
          <w:rFonts w:ascii="Arial" w:eastAsia="Times New Roman" w:hAnsi="Arial" w:cs="Arial"/>
          <w:b/>
          <w:bCs/>
          <w:color w:val="000000"/>
          <w:lang w:eastAsia="es-MX"/>
        </w:rPr>
        <w:tab/>
      </w:r>
    </w:p>
    <w:p w14:paraId="753C8D12"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40" w:lineRule="auto"/>
        <w:jc w:val="both"/>
        <w:rPr>
          <w:rFonts w:ascii="Arial" w:eastAsia="Times New Roman" w:hAnsi="Arial" w:cs="Arial"/>
          <w:b/>
          <w:color w:val="000000"/>
          <w:lang w:eastAsia="es-MX"/>
        </w:rPr>
      </w:pPr>
    </w:p>
    <w:p w14:paraId="2EFCE201" w14:textId="77777777" w:rsidR="00622264" w:rsidRPr="000420BC" w:rsidRDefault="00622264" w:rsidP="00BB3451">
      <w:pPr>
        <w:pBdr>
          <w:top w:val="single" w:sz="24" w:space="1" w:color="auto"/>
          <w:left w:val="single" w:sz="24" w:space="4" w:color="auto"/>
          <w:bottom w:val="single" w:sz="24" w:space="1" w:color="auto"/>
          <w:right w:val="single" w:sz="24" w:space="4" w:color="auto"/>
        </w:pBdr>
        <w:spacing w:line="240" w:lineRule="auto"/>
        <w:jc w:val="both"/>
        <w:rPr>
          <w:rFonts w:ascii="Arial" w:eastAsia="Times New Roman" w:hAnsi="Arial" w:cs="Arial"/>
          <w:b/>
          <w:color w:val="000000"/>
          <w:lang w:eastAsia="es-MX"/>
        </w:rPr>
      </w:pPr>
    </w:p>
    <w:p w14:paraId="3676FA95" w14:textId="77777777" w:rsidR="00622264" w:rsidRDefault="00622264" w:rsidP="00BB3451">
      <w:pPr>
        <w:pBdr>
          <w:top w:val="single" w:sz="24" w:space="1" w:color="auto"/>
          <w:left w:val="single" w:sz="24" w:space="4" w:color="auto"/>
          <w:bottom w:val="single" w:sz="24" w:space="1" w:color="auto"/>
          <w:right w:val="single" w:sz="24" w:space="4" w:color="auto"/>
        </w:pBdr>
        <w:spacing w:line="240" w:lineRule="auto"/>
        <w:jc w:val="both"/>
        <w:rPr>
          <w:rFonts w:ascii="Arial" w:eastAsia="Times New Roman" w:hAnsi="Arial" w:cs="Arial"/>
          <w:b/>
          <w:color w:val="000000"/>
          <w:lang w:eastAsia="es-MX"/>
        </w:rPr>
      </w:pPr>
    </w:p>
    <w:p w14:paraId="0D780524" w14:textId="77777777" w:rsidR="000420BC" w:rsidRPr="000420BC" w:rsidRDefault="000420BC" w:rsidP="00BB3451">
      <w:pPr>
        <w:pBdr>
          <w:top w:val="single" w:sz="24" w:space="1" w:color="auto"/>
          <w:left w:val="single" w:sz="24" w:space="4" w:color="auto"/>
          <w:bottom w:val="single" w:sz="24" w:space="1" w:color="auto"/>
          <w:right w:val="single" w:sz="24" w:space="4" w:color="auto"/>
        </w:pBdr>
        <w:spacing w:line="240" w:lineRule="auto"/>
        <w:jc w:val="both"/>
        <w:rPr>
          <w:rFonts w:ascii="Arial" w:eastAsia="Times New Roman" w:hAnsi="Arial" w:cs="Arial"/>
          <w:b/>
          <w:color w:val="000000"/>
          <w:lang w:eastAsia="es-MX"/>
        </w:rPr>
      </w:pPr>
    </w:p>
    <w:p w14:paraId="4E5681F9" w14:textId="77777777" w:rsidR="00B926D9" w:rsidRDefault="00B926D9" w:rsidP="00622264">
      <w:pPr>
        <w:spacing w:line="240" w:lineRule="auto"/>
        <w:jc w:val="both"/>
        <w:rPr>
          <w:rFonts w:ascii="Arial" w:eastAsia="Times New Roman" w:hAnsi="Arial" w:cs="Arial"/>
          <w:b/>
          <w:bCs/>
          <w:color w:val="000000"/>
          <w:sz w:val="26"/>
          <w:szCs w:val="26"/>
          <w:lang w:eastAsia="es-MX"/>
        </w:rPr>
      </w:pPr>
      <w:bookmarkStart w:id="49" w:name="_msocom_1"/>
      <w:bookmarkStart w:id="50" w:name="_msocom_2"/>
      <w:bookmarkEnd w:id="49"/>
      <w:bookmarkEnd w:id="50"/>
    </w:p>
    <w:p w14:paraId="5069F5D7" w14:textId="270E102C" w:rsidR="00622264" w:rsidRPr="002E0440" w:rsidRDefault="00622264" w:rsidP="00622264">
      <w:pPr>
        <w:spacing w:line="240" w:lineRule="auto"/>
        <w:jc w:val="both"/>
        <w:rPr>
          <w:rFonts w:ascii="Arial" w:eastAsia="Times New Roman" w:hAnsi="Arial" w:cs="Arial"/>
          <w:b/>
          <w:bCs/>
          <w:color w:val="000000"/>
          <w:sz w:val="26"/>
          <w:szCs w:val="26"/>
          <w:lang w:eastAsia="es-MX"/>
        </w:rPr>
      </w:pPr>
      <w:r w:rsidRPr="002E0440">
        <w:rPr>
          <w:rFonts w:ascii="Arial" w:eastAsia="Times New Roman" w:hAnsi="Arial" w:cs="Arial"/>
          <w:b/>
          <w:bCs/>
          <w:color w:val="000000"/>
          <w:sz w:val="26"/>
          <w:szCs w:val="26"/>
          <w:lang w:eastAsia="es-MX"/>
        </w:rPr>
        <w:lastRenderedPageBreak/>
        <w:t xml:space="preserve">ANEXO DE PRECIOS QUE SE ADJUNTA AL CONVENIO PARA LA PRESTACIÓN DEL SERVICIO MAYORISTA DE ARRENDAMIENTO DE ENLACES DEDICADOS, ENTRE LOCALIDADES Y DE LARGA DISTANCIA INTERNACIONAL DE FECHA XX  DE XXXX DE </w:t>
      </w:r>
      <w:r w:rsidR="00AF16A5" w:rsidRPr="002E0440">
        <w:rPr>
          <w:rFonts w:ascii="Arial" w:eastAsia="Times New Roman" w:hAnsi="Arial" w:cs="Arial"/>
          <w:b/>
          <w:bCs/>
          <w:color w:val="000000"/>
          <w:sz w:val="26"/>
          <w:szCs w:val="26"/>
          <w:lang w:eastAsia="es-MX"/>
        </w:rPr>
        <w:t>XXXX</w:t>
      </w:r>
      <w:r w:rsidRPr="002E0440">
        <w:rPr>
          <w:rFonts w:ascii="Arial" w:eastAsia="Times New Roman" w:hAnsi="Arial" w:cs="Arial"/>
          <w:b/>
          <w:bCs/>
          <w:color w:val="000000"/>
          <w:sz w:val="26"/>
          <w:szCs w:val="26"/>
          <w:lang w:eastAsia="es-MX"/>
        </w:rPr>
        <w:t>, QUE CELEBRAN, POR UNA PARTE, TELÉFONOS DE MÉXICO, S.A.B. DE C.V. (EN LO SUCESIVO "</w:t>
      </w:r>
      <w:r w:rsidR="00A930D3">
        <w:rPr>
          <w:rFonts w:ascii="Arial" w:eastAsia="Times New Roman" w:hAnsi="Arial" w:cs="Arial"/>
          <w:b/>
          <w:bCs/>
          <w:color w:val="000000"/>
          <w:sz w:val="26"/>
          <w:szCs w:val="26"/>
          <w:u w:val="single"/>
          <w:lang w:eastAsia="es-MX"/>
        </w:rPr>
        <w:t>DIVISIÓN MAYORISTA DE TELMEX</w:t>
      </w:r>
      <w:r w:rsidRPr="002E0440">
        <w:rPr>
          <w:rFonts w:ascii="Arial" w:eastAsia="Times New Roman" w:hAnsi="Arial" w:cs="Arial"/>
          <w:b/>
          <w:bCs/>
          <w:color w:val="000000"/>
          <w:sz w:val="26"/>
          <w:szCs w:val="26"/>
          <w:lang w:eastAsia="es-MX"/>
        </w:rPr>
        <w:t xml:space="preserve">"), REPRESENTADA EN ESTE ACTO POR </w:t>
      </w:r>
      <w:r w:rsidR="000420BC" w:rsidRPr="002E0440">
        <w:rPr>
          <w:rFonts w:ascii="Arial" w:eastAsia="Times New Roman" w:hAnsi="Arial" w:cs="Arial"/>
          <w:b/>
          <w:bCs/>
          <w:color w:val="000000"/>
          <w:sz w:val="26"/>
          <w:szCs w:val="26"/>
          <w:lang w:eastAsia="es-MX"/>
        </w:rPr>
        <w:t>XXXXXXXXXXXXXXXXXXXXXX</w:t>
      </w:r>
      <w:r w:rsidRPr="002E0440">
        <w:rPr>
          <w:rFonts w:ascii="Arial" w:eastAsia="Times New Roman" w:hAnsi="Arial" w:cs="Arial"/>
          <w:b/>
          <w:bCs/>
          <w:color w:val="000000"/>
          <w:sz w:val="26"/>
          <w:szCs w:val="26"/>
          <w:lang w:eastAsia="es-MX"/>
        </w:rPr>
        <w:t xml:space="preserve"> Y, POR OTRA PARTE, XXXXXX (EN LO SUCESIVO EL “[</w:t>
      </w:r>
      <w:r w:rsidRPr="002E0440">
        <w:rPr>
          <w:rFonts w:ascii="Arial" w:eastAsia="Times New Roman" w:hAnsi="Arial" w:cs="Arial"/>
          <w:b/>
          <w:bCs/>
          <w:color w:val="000000"/>
          <w:sz w:val="26"/>
          <w:szCs w:val="26"/>
          <w:u w:val="single"/>
          <w:lang w:eastAsia="es-MX"/>
        </w:rPr>
        <w:t>CONCESIONARIO O AUTORIZADO SOLICITANTE</w:t>
      </w:r>
      <w:r w:rsidRPr="002E0440">
        <w:rPr>
          <w:rFonts w:ascii="Arial" w:eastAsia="Times New Roman" w:hAnsi="Arial" w:cs="Arial"/>
          <w:b/>
          <w:bCs/>
          <w:color w:val="000000"/>
          <w:sz w:val="26"/>
          <w:szCs w:val="26"/>
          <w:lang w:eastAsia="es-MX"/>
        </w:rPr>
        <w:t>]”), REPRESENTADA EN ESTE ACTO POR XXXXX.</w:t>
      </w:r>
    </w:p>
    <w:p w14:paraId="0C09290D" w14:textId="77777777" w:rsidR="00622264" w:rsidRPr="000420BC" w:rsidRDefault="00622264" w:rsidP="00622264">
      <w:pPr>
        <w:spacing w:line="240" w:lineRule="auto"/>
        <w:jc w:val="both"/>
        <w:rPr>
          <w:rFonts w:ascii="Arial" w:eastAsia="Times New Roman" w:hAnsi="Arial" w:cs="Arial"/>
          <w:b/>
          <w:bCs/>
          <w:color w:val="000000"/>
          <w:lang w:eastAsia="es-MX"/>
        </w:rPr>
      </w:pPr>
    </w:p>
    <w:p w14:paraId="5678996F" w14:textId="3D5EE644" w:rsidR="00622264" w:rsidRPr="000420BC" w:rsidRDefault="00622264" w:rsidP="00BB3451">
      <w:pPr>
        <w:numPr>
          <w:ilvl w:val="0"/>
          <w:numId w:val="72"/>
        </w:numPr>
        <w:spacing w:after="0" w:line="240" w:lineRule="auto"/>
        <w:jc w:val="both"/>
        <w:rPr>
          <w:rFonts w:ascii="Arial" w:eastAsia="Times New Roman" w:hAnsi="Arial" w:cs="Arial"/>
          <w:b/>
          <w:lang w:eastAsia="es-MX"/>
        </w:rPr>
      </w:pPr>
      <w:r w:rsidRPr="000420BC">
        <w:rPr>
          <w:rFonts w:ascii="Arial" w:eastAsia="Times New Roman" w:hAnsi="Arial" w:cs="Arial"/>
          <w:b/>
          <w:lang w:eastAsia="es-MX"/>
        </w:rPr>
        <w:t xml:space="preserve">Contraprestaciones que el CONCESIONARIO O AUTORIZADO SOLICITANTE, deberá pagar a </w:t>
      </w:r>
      <w:r w:rsidR="00E57B7A">
        <w:rPr>
          <w:rFonts w:ascii="Arial" w:eastAsia="Times New Roman" w:hAnsi="Arial" w:cs="Arial"/>
          <w:b/>
          <w:lang w:eastAsia="es-MX"/>
        </w:rPr>
        <w:t xml:space="preserve">la </w:t>
      </w:r>
      <w:r w:rsidR="00A930D3">
        <w:rPr>
          <w:rFonts w:ascii="Arial" w:eastAsia="Times New Roman" w:hAnsi="Arial" w:cs="Arial"/>
          <w:b/>
          <w:lang w:eastAsia="es-MX"/>
        </w:rPr>
        <w:t>DIVISIÓN MAYORISTA DE TELMEX</w:t>
      </w:r>
      <w:r w:rsidRPr="000420BC">
        <w:rPr>
          <w:rFonts w:ascii="Arial" w:eastAsia="Times New Roman" w:hAnsi="Arial" w:cs="Arial"/>
          <w:b/>
          <w:lang w:eastAsia="es-MX"/>
        </w:rPr>
        <w:t xml:space="preserve"> por concepto de Gastos de Instalación.</w:t>
      </w:r>
    </w:p>
    <w:p w14:paraId="6BA31CA0" w14:textId="77777777" w:rsidR="00BD5D72" w:rsidRPr="000420BC" w:rsidRDefault="00BD5D72" w:rsidP="00622264">
      <w:pPr>
        <w:spacing w:after="0" w:line="240" w:lineRule="auto"/>
        <w:jc w:val="both"/>
        <w:rPr>
          <w:rFonts w:ascii="Arial" w:eastAsia="Times New Roman" w:hAnsi="Arial" w:cs="Arial"/>
          <w:b/>
          <w:lang w:eastAsia="es-MX"/>
        </w:rPr>
      </w:pPr>
    </w:p>
    <w:p w14:paraId="6B8E1624" w14:textId="77777777" w:rsidR="00622264" w:rsidRPr="00395F61" w:rsidRDefault="00622264" w:rsidP="00994B4E">
      <w:pPr>
        <w:spacing w:after="0" w:line="240" w:lineRule="auto"/>
        <w:ind w:left="709"/>
        <w:jc w:val="both"/>
        <w:rPr>
          <w:rFonts w:ascii="Arial" w:eastAsia="Times New Roman" w:hAnsi="Arial" w:cs="Arial"/>
          <w:b/>
          <w:bCs/>
          <w:lang w:eastAsia="es-MX"/>
        </w:rPr>
      </w:pPr>
      <w:r w:rsidRPr="00395F61">
        <w:rPr>
          <w:rFonts w:ascii="Arial" w:eastAsia="Times New Roman" w:hAnsi="Arial" w:cs="Arial"/>
          <w:b/>
          <w:bCs/>
          <w:lang w:eastAsia="es-MX"/>
        </w:rPr>
        <w:t>1.1 Gastos de Instalación Enlace Dedicado Entre Localidades</w:t>
      </w:r>
    </w:p>
    <w:p w14:paraId="44F45232" w14:textId="77777777" w:rsidR="00622264" w:rsidRPr="000420BC" w:rsidRDefault="00622264" w:rsidP="00994B4E">
      <w:pPr>
        <w:spacing w:after="0" w:line="240" w:lineRule="auto"/>
        <w:ind w:left="1440"/>
        <w:jc w:val="both"/>
        <w:rPr>
          <w:rFonts w:ascii="Arial" w:eastAsia="Times New Roman" w:hAnsi="Arial" w:cs="Arial"/>
          <w:lang w:eastAsia="es-MX"/>
        </w:rPr>
      </w:pPr>
    </w:p>
    <w:p w14:paraId="6C023063" w14:textId="77777777" w:rsidR="00622264" w:rsidRPr="000420BC" w:rsidRDefault="00622264" w:rsidP="00BB3451">
      <w:pPr>
        <w:numPr>
          <w:ilvl w:val="0"/>
          <w:numId w:val="74"/>
        </w:numPr>
        <w:spacing w:after="0" w:line="240" w:lineRule="auto"/>
        <w:jc w:val="both"/>
        <w:rPr>
          <w:rFonts w:ascii="Arial" w:eastAsia="Times New Roman" w:hAnsi="Arial" w:cs="Arial"/>
          <w:lang w:eastAsia="es-MX"/>
        </w:rPr>
      </w:pPr>
      <w:r w:rsidRPr="000420BC">
        <w:rPr>
          <w:rFonts w:ascii="Arial" w:eastAsia="Times New Roman" w:hAnsi="Arial" w:cs="Arial"/>
          <w:lang w:eastAsia="es-MX"/>
        </w:rPr>
        <w:t xml:space="preserve">Enlace Punto a Punto. El cargo por Gastos de Instalación comprende dos tramos locales, uno en cada punta, más el tramo entre localidades. </w:t>
      </w:r>
    </w:p>
    <w:p w14:paraId="2B073935" w14:textId="77777777" w:rsidR="00622264" w:rsidRPr="000420BC" w:rsidRDefault="00622264" w:rsidP="00622264">
      <w:pPr>
        <w:spacing w:after="0" w:line="240" w:lineRule="auto"/>
        <w:ind w:left="1440"/>
        <w:jc w:val="both"/>
        <w:rPr>
          <w:rFonts w:ascii="Arial" w:eastAsia="Times New Roman" w:hAnsi="Arial" w:cs="Arial"/>
          <w:lang w:eastAsia="es-MX"/>
        </w:rPr>
      </w:pPr>
    </w:p>
    <w:p w14:paraId="4F2A67D1" w14:textId="77777777" w:rsidR="00622264" w:rsidRPr="000420BC" w:rsidRDefault="00622264" w:rsidP="00BB3451">
      <w:pPr>
        <w:numPr>
          <w:ilvl w:val="0"/>
          <w:numId w:val="74"/>
        </w:numPr>
        <w:spacing w:after="0" w:line="240" w:lineRule="auto"/>
        <w:ind w:left="1418" w:hanging="284"/>
        <w:jc w:val="both"/>
        <w:rPr>
          <w:rFonts w:ascii="Arial" w:eastAsia="Times New Roman" w:hAnsi="Arial" w:cs="Arial"/>
          <w:lang w:eastAsia="es-MX"/>
        </w:rPr>
      </w:pPr>
      <w:r w:rsidRPr="000420BC">
        <w:rPr>
          <w:rFonts w:ascii="Arial" w:eastAsia="Times New Roman" w:hAnsi="Arial" w:cs="Arial"/>
          <w:lang w:eastAsia="es-MX"/>
        </w:rPr>
        <w:t>Enlace Punto a Punto Multipunto. El cargo por Gastos de Instalación comprende un tramo local en una punta, más el tramo entre localidades, más el tramo local del Punto Multipunto en la otra punta.</w:t>
      </w:r>
    </w:p>
    <w:p w14:paraId="28DD944B" w14:textId="77777777" w:rsidR="008B5D01" w:rsidRPr="000420BC" w:rsidRDefault="008B5D01" w:rsidP="00BB3451">
      <w:pPr>
        <w:pStyle w:val="Prrafodelista"/>
        <w:rPr>
          <w:rFonts w:ascii="Arial" w:eastAsia="Times New Roman" w:hAnsi="Arial" w:cs="Arial"/>
          <w:lang w:eastAsia="es-MX"/>
        </w:rPr>
      </w:pPr>
    </w:p>
    <w:p w14:paraId="578ED324" w14:textId="2361334A" w:rsidR="008B5D01" w:rsidRPr="000420BC" w:rsidRDefault="008B5D01" w:rsidP="008B5D01">
      <w:pPr>
        <w:pStyle w:val="Prrafodelista"/>
        <w:numPr>
          <w:ilvl w:val="0"/>
          <w:numId w:val="74"/>
        </w:numPr>
        <w:spacing w:line="276" w:lineRule="auto"/>
        <w:rPr>
          <w:rFonts w:ascii="Arial" w:hAnsi="Arial" w:cs="Arial"/>
        </w:rPr>
      </w:pPr>
      <w:r w:rsidRPr="000420BC">
        <w:rPr>
          <w:rFonts w:ascii="Arial" w:hAnsi="Arial" w:cs="Arial"/>
        </w:rPr>
        <w:t>Enlace sin tramos locales. El cargo por Gastos de Instalación comprende solo el tramo entre localidades, este es aplicable cuando el Concesionario Solicitante o Autorizado Solicitante recibe el servicio en el punto de presencia (central) de</w:t>
      </w:r>
      <w:r w:rsidR="008F3B14" w:rsidRPr="000420BC">
        <w:rPr>
          <w:rFonts w:ascii="Arial" w:hAnsi="Arial" w:cs="Arial"/>
        </w:rPr>
        <w:t xml:space="preserve"> </w:t>
      </w:r>
      <w:r w:rsidR="00E57B7A">
        <w:rPr>
          <w:rFonts w:ascii="Arial" w:hAnsi="Arial" w:cs="Arial"/>
        </w:rPr>
        <w:t xml:space="preserve">la </w:t>
      </w:r>
      <w:r w:rsidR="00A930D3">
        <w:rPr>
          <w:rFonts w:ascii="Arial" w:hAnsi="Arial" w:cs="Arial"/>
        </w:rPr>
        <w:t>División Mayorista de Telmex</w:t>
      </w:r>
      <w:r w:rsidRPr="000420BC">
        <w:rPr>
          <w:rFonts w:ascii="Arial" w:hAnsi="Arial" w:cs="Arial"/>
        </w:rPr>
        <w:t>.</w:t>
      </w:r>
    </w:p>
    <w:p w14:paraId="1D46FA60" w14:textId="77777777" w:rsidR="008B5D01" w:rsidRPr="000420BC" w:rsidRDefault="008B5D01" w:rsidP="008B5D01">
      <w:pPr>
        <w:spacing w:after="0" w:line="240" w:lineRule="auto"/>
        <w:ind w:left="1440"/>
        <w:jc w:val="both"/>
        <w:rPr>
          <w:rFonts w:ascii="Arial" w:hAnsi="Arial" w:cs="Arial"/>
        </w:rPr>
      </w:pPr>
    </w:p>
    <w:p w14:paraId="46FFF6BD" w14:textId="16B7EE4A" w:rsidR="008B5D01" w:rsidRPr="000420BC" w:rsidRDefault="008B5D01" w:rsidP="008B5D01">
      <w:pPr>
        <w:numPr>
          <w:ilvl w:val="0"/>
          <w:numId w:val="74"/>
        </w:numPr>
        <w:spacing w:after="0" w:line="240" w:lineRule="auto"/>
        <w:jc w:val="both"/>
        <w:rPr>
          <w:rFonts w:ascii="Arial" w:hAnsi="Arial" w:cs="Arial"/>
        </w:rPr>
      </w:pPr>
      <w:r w:rsidRPr="000420BC">
        <w:rPr>
          <w:rFonts w:ascii="Arial" w:hAnsi="Arial" w:cs="Arial"/>
        </w:rPr>
        <w:t xml:space="preserve">Enlace con un solo tramo local. El cargo por Gastos de Instalación comprende el tramo entre localidades y un tramo local o un tramo local Punto Multipunto, este es aplicable cuando el Concesionario Solicitante o Autorizado Solicitante recibe el servicio en el punto de presencia (central) de </w:t>
      </w:r>
      <w:r w:rsidR="00E57B7A">
        <w:rPr>
          <w:rFonts w:ascii="Arial" w:hAnsi="Arial" w:cs="Arial"/>
        </w:rPr>
        <w:t xml:space="preserve">la </w:t>
      </w:r>
      <w:r w:rsidR="00A930D3">
        <w:rPr>
          <w:rFonts w:ascii="Arial" w:hAnsi="Arial" w:cs="Arial"/>
        </w:rPr>
        <w:t>División Mayorista de Telmex</w:t>
      </w:r>
      <w:r w:rsidRPr="000420BC">
        <w:rPr>
          <w:rFonts w:ascii="Arial" w:hAnsi="Arial" w:cs="Arial"/>
        </w:rPr>
        <w:t>, pero requiere el tramo local en la otra punta.</w:t>
      </w:r>
    </w:p>
    <w:p w14:paraId="64A97D89" w14:textId="77777777" w:rsidR="00622264" w:rsidRPr="000420BC" w:rsidRDefault="00622264" w:rsidP="00622264">
      <w:pPr>
        <w:spacing w:after="0" w:line="240" w:lineRule="auto"/>
        <w:ind w:left="1440"/>
        <w:jc w:val="both"/>
        <w:rPr>
          <w:rFonts w:ascii="Arial" w:eastAsia="Times New Roman" w:hAnsi="Arial" w:cs="Arial"/>
          <w:lang w:eastAsia="es-MX"/>
        </w:rPr>
      </w:pPr>
    </w:p>
    <w:p w14:paraId="5541D88B" w14:textId="77777777" w:rsidR="00622264" w:rsidRPr="000420BC" w:rsidRDefault="00622264" w:rsidP="00622264">
      <w:pPr>
        <w:spacing w:line="240" w:lineRule="auto"/>
        <w:ind w:left="1276" w:hanging="556"/>
        <w:jc w:val="both"/>
        <w:rPr>
          <w:rFonts w:ascii="Arial" w:eastAsia="Times New Roman" w:hAnsi="Arial" w:cs="Arial"/>
          <w:b/>
          <w:lang w:eastAsia="es-MX"/>
        </w:rPr>
      </w:pPr>
      <w:r w:rsidRPr="000420BC">
        <w:rPr>
          <w:rFonts w:ascii="Arial" w:eastAsia="Times New Roman" w:hAnsi="Arial" w:cs="Arial"/>
          <w:b/>
          <w:lang w:eastAsia="es-MX"/>
        </w:rPr>
        <w:t>1.2 Gastos de Instalación Enlace Dedicado de Larga Distancia Internacional</w:t>
      </w:r>
    </w:p>
    <w:p w14:paraId="5A1D3C4A" w14:textId="77777777" w:rsidR="00622264" w:rsidRPr="000420BC" w:rsidRDefault="00622264" w:rsidP="00BB3451">
      <w:pPr>
        <w:numPr>
          <w:ilvl w:val="0"/>
          <w:numId w:val="73"/>
        </w:numPr>
        <w:spacing w:after="0" w:line="240" w:lineRule="auto"/>
        <w:jc w:val="both"/>
        <w:rPr>
          <w:rFonts w:ascii="Arial" w:eastAsia="Times New Roman" w:hAnsi="Arial" w:cs="Arial"/>
          <w:lang w:eastAsia="es-MX"/>
        </w:rPr>
      </w:pPr>
      <w:r w:rsidRPr="000420BC">
        <w:rPr>
          <w:rFonts w:ascii="Arial" w:eastAsia="Times New Roman" w:hAnsi="Arial" w:cs="Arial"/>
          <w:lang w:eastAsia="es-MX"/>
        </w:rPr>
        <w:t xml:space="preserve">Enlace Punto a Punto. El cargo por Gastos de Instalación comprende un tramo local, más el tramo entre localidades más la parte internacional.   </w:t>
      </w:r>
    </w:p>
    <w:p w14:paraId="2E9EBD06" w14:textId="77777777" w:rsidR="00622264" w:rsidRPr="000420BC" w:rsidRDefault="00622264" w:rsidP="00622264">
      <w:pPr>
        <w:spacing w:after="0" w:line="240" w:lineRule="auto"/>
        <w:ind w:left="1440"/>
        <w:jc w:val="both"/>
        <w:rPr>
          <w:rFonts w:ascii="Arial" w:eastAsia="Times New Roman" w:hAnsi="Arial" w:cs="Arial"/>
          <w:lang w:eastAsia="es-MX"/>
        </w:rPr>
      </w:pPr>
    </w:p>
    <w:p w14:paraId="1AC6565D" w14:textId="77777777" w:rsidR="00622264" w:rsidRPr="000420BC" w:rsidRDefault="00622264" w:rsidP="00BB3451">
      <w:pPr>
        <w:numPr>
          <w:ilvl w:val="0"/>
          <w:numId w:val="73"/>
        </w:numPr>
        <w:spacing w:after="0" w:line="240" w:lineRule="auto"/>
        <w:jc w:val="both"/>
        <w:rPr>
          <w:rFonts w:ascii="Arial" w:eastAsia="Times New Roman" w:hAnsi="Arial" w:cs="Arial"/>
          <w:lang w:eastAsia="es-MX"/>
        </w:rPr>
      </w:pPr>
      <w:r w:rsidRPr="000420BC">
        <w:rPr>
          <w:rFonts w:ascii="Arial" w:eastAsia="Times New Roman" w:hAnsi="Arial" w:cs="Arial"/>
          <w:lang w:eastAsia="es-MX"/>
        </w:rPr>
        <w:t>Enlace Punto a Punto Multipunto. El cargo por Gastos de Instalación comprende el tramo local del Punto Multipunto, más el tramo entre localidades, más la parte internacional.</w:t>
      </w:r>
    </w:p>
    <w:p w14:paraId="45EBF6B1" w14:textId="77777777" w:rsidR="00622264" w:rsidRPr="000420BC" w:rsidRDefault="00622264" w:rsidP="00622264">
      <w:pPr>
        <w:spacing w:line="240" w:lineRule="auto"/>
        <w:ind w:left="720"/>
        <w:jc w:val="both"/>
        <w:rPr>
          <w:rFonts w:ascii="Arial" w:eastAsia="Times New Roman" w:hAnsi="Arial" w:cs="Arial"/>
          <w:lang w:eastAsia="es-MX"/>
        </w:rPr>
      </w:pPr>
    </w:p>
    <w:p w14:paraId="0863B407" w14:textId="77777777" w:rsidR="00622264" w:rsidRPr="000420BC" w:rsidRDefault="00622264" w:rsidP="00622264">
      <w:pPr>
        <w:spacing w:line="240" w:lineRule="auto"/>
        <w:ind w:left="720"/>
        <w:jc w:val="both"/>
        <w:rPr>
          <w:rFonts w:ascii="Arial" w:eastAsia="Times New Roman" w:hAnsi="Arial" w:cs="Arial"/>
          <w:lang w:eastAsia="es-MX"/>
        </w:rPr>
      </w:pPr>
      <w:r w:rsidRPr="000420BC">
        <w:rPr>
          <w:rFonts w:ascii="Arial" w:eastAsia="Times New Roman" w:hAnsi="Arial" w:cs="Arial"/>
          <w:lang w:eastAsia="es-MX"/>
        </w:rPr>
        <w:t>Para los numerales 1.1 y 1.2 anteriores, no se cobrarán gastos de instalación para incrementos de velocidad en un enlace previamente contratado, cuando el precio del gasto de instalación del nuevo enlace sea el mismo al del enlace que tiene contratado.</w:t>
      </w:r>
    </w:p>
    <w:p w14:paraId="793F93E6" w14:textId="5CBA8775" w:rsidR="00622264" w:rsidRPr="000420BC" w:rsidRDefault="00622264" w:rsidP="00622264">
      <w:pPr>
        <w:spacing w:line="240" w:lineRule="auto"/>
        <w:ind w:left="1134" w:hanging="414"/>
        <w:jc w:val="both"/>
        <w:rPr>
          <w:rFonts w:ascii="Arial" w:eastAsia="Times New Roman" w:hAnsi="Arial" w:cs="Arial"/>
          <w:lang w:eastAsia="es-MX"/>
        </w:rPr>
      </w:pPr>
      <w:r w:rsidRPr="000420BC">
        <w:rPr>
          <w:rFonts w:ascii="Arial" w:eastAsia="Times New Roman" w:hAnsi="Arial" w:cs="Arial"/>
          <w:b/>
          <w:lang w:eastAsia="es-MX"/>
        </w:rPr>
        <w:lastRenderedPageBreak/>
        <w:t>1.3</w:t>
      </w:r>
      <w:r w:rsidRPr="000420BC">
        <w:rPr>
          <w:rFonts w:ascii="Arial" w:eastAsia="Times New Roman" w:hAnsi="Arial" w:cs="Arial"/>
          <w:b/>
          <w:lang w:eastAsia="es-MX"/>
        </w:rPr>
        <w:tab/>
      </w:r>
      <w:r w:rsidRPr="000420BC">
        <w:rPr>
          <w:rFonts w:ascii="Arial" w:eastAsia="Times New Roman" w:hAnsi="Arial" w:cs="Arial"/>
          <w:lang w:eastAsia="es-MX"/>
        </w:rPr>
        <w:t xml:space="preserve">Las contraprestaciones que el CONCESIONARIO o AUTORIZADO SOLICITANTE deberá pagar a </w:t>
      </w:r>
      <w:r w:rsidR="00071A59">
        <w:rPr>
          <w:rFonts w:ascii="Arial" w:eastAsia="Times New Roman" w:hAnsi="Arial" w:cs="Arial"/>
          <w:lang w:eastAsia="es-MX"/>
        </w:rPr>
        <w:t xml:space="preserve">la </w:t>
      </w:r>
      <w:r w:rsidR="00A930D3">
        <w:rPr>
          <w:rFonts w:ascii="Arial" w:eastAsia="Times New Roman" w:hAnsi="Arial" w:cs="Arial"/>
          <w:color w:val="000000"/>
          <w:lang w:val="es-ES" w:eastAsia="es-MX"/>
        </w:rPr>
        <w:t>DIVISIÓN MAYORISTA DE TELMEX</w:t>
      </w:r>
      <w:r w:rsidR="00AF16A5" w:rsidRPr="000420BC">
        <w:rPr>
          <w:rFonts w:ascii="Arial" w:eastAsia="Times New Roman" w:hAnsi="Arial" w:cs="Arial"/>
          <w:color w:val="000000"/>
          <w:lang w:eastAsia="es-MX"/>
        </w:rPr>
        <w:t xml:space="preserve"> </w:t>
      </w:r>
      <w:r w:rsidRPr="000420BC">
        <w:rPr>
          <w:rFonts w:ascii="Arial" w:eastAsia="Times New Roman" w:hAnsi="Arial" w:cs="Arial"/>
          <w:lang w:eastAsia="es-MX"/>
        </w:rPr>
        <w:t>por concepto de Gastos de Instalación se describen en las tablas 1 y 2 siguientes</w:t>
      </w:r>
      <w:r w:rsidR="000B056A">
        <w:rPr>
          <w:rFonts w:ascii="Arial" w:eastAsia="Times New Roman" w:hAnsi="Arial" w:cs="Arial"/>
          <w:lang w:eastAsia="es-MX"/>
        </w:rPr>
        <w:t>;</w:t>
      </w:r>
      <w:r w:rsidR="00371418">
        <w:rPr>
          <w:rFonts w:ascii="Arial" w:eastAsia="Times New Roman" w:hAnsi="Arial" w:cs="Arial"/>
          <w:lang w:eastAsia="es-MX"/>
        </w:rPr>
        <w:t xml:space="preserve"> los Gastos de Instalación de los Tramos Locales, </w:t>
      </w:r>
      <w:r w:rsidR="00890D8F">
        <w:rPr>
          <w:rFonts w:ascii="Arial" w:eastAsia="Times New Roman" w:hAnsi="Arial" w:cs="Arial"/>
          <w:lang w:eastAsia="es-MX"/>
        </w:rPr>
        <w:t xml:space="preserve">serán los que </w:t>
      </w:r>
      <w:r w:rsidR="00371418">
        <w:rPr>
          <w:rFonts w:ascii="Arial" w:eastAsia="Times New Roman" w:hAnsi="Arial" w:cs="Arial"/>
          <w:lang w:eastAsia="es-MX"/>
        </w:rPr>
        <w:t xml:space="preserve">determine </w:t>
      </w:r>
      <w:r w:rsidR="006B21E7">
        <w:rPr>
          <w:rFonts w:ascii="Arial" w:eastAsia="Times New Roman" w:hAnsi="Arial" w:cs="Arial"/>
          <w:lang w:eastAsia="es-MX"/>
        </w:rPr>
        <w:t>la Empresa Mayorista</w:t>
      </w:r>
      <w:r w:rsidR="00B14B47">
        <w:rPr>
          <w:rFonts w:ascii="Arial" w:eastAsia="Times New Roman" w:hAnsi="Arial" w:cs="Arial"/>
          <w:lang w:eastAsia="es-MX"/>
        </w:rPr>
        <w:t>.</w:t>
      </w:r>
    </w:p>
    <w:tbl>
      <w:tblPr>
        <w:tblW w:w="9453" w:type="dxa"/>
        <w:jc w:val="center"/>
        <w:tblCellMar>
          <w:left w:w="70" w:type="dxa"/>
          <w:right w:w="70" w:type="dxa"/>
        </w:tblCellMar>
        <w:tblLook w:val="00A0" w:firstRow="1" w:lastRow="0" w:firstColumn="1" w:lastColumn="0" w:noHBand="0" w:noVBand="0"/>
      </w:tblPr>
      <w:tblGrid>
        <w:gridCol w:w="9453"/>
      </w:tblGrid>
      <w:tr w:rsidR="00A60C74" w:rsidRPr="000420BC" w14:paraId="7584AF60" w14:textId="77777777" w:rsidTr="00A60C74">
        <w:trPr>
          <w:trHeight w:val="285"/>
          <w:jc w:val="center"/>
        </w:trPr>
        <w:tc>
          <w:tcPr>
            <w:tcW w:w="9453" w:type="dxa"/>
            <w:tcBorders>
              <w:top w:val="nil"/>
              <w:left w:val="nil"/>
              <w:bottom w:val="nil"/>
              <w:right w:val="nil"/>
            </w:tcBorders>
            <w:shd w:val="clear" w:color="000000" w:fill="FFFFFF"/>
            <w:noWrap/>
            <w:vAlign w:val="bottom"/>
          </w:tcPr>
          <w:p w14:paraId="1719C715" w14:textId="71C22885" w:rsidR="00A60C74" w:rsidRDefault="00A60C74" w:rsidP="000420BC">
            <w:pPr>
              <w:spacing w:after="0" w:line="240" w:lineRule="auto"/>
              <w:jc w:val="center"/>
              <w:rPr>
                <w:rFonts w:ascii="Arial" w:eastAsia="Times New Roman" w:hAnsi="Arial" w:cs="Arial"/>
                <w:b/>
                <w:bCs/>
                <w:color w:val="000000"/>
                <w:lang w:eastAsia="es-MX"/>
              </w:rPr>
            </w:pPr>
            <w:r w:rsidRPr="000420BC">
              <w:rPr>
                <w:rFonts w:ascii="Arial" w:eastAsia="Times New Roman" w:hAnsi="Arial" w:cs="Arial"/>
                <w:b/>
                <w:bCs/>
                <w:color w:val="000000"/>
                <w:lang w:eastAsia="es-MX"/>
              </w:rPr>
              <w:br w:type="page"/>
              <w:t xml:space="preserve">Tabla 1. Tarifas de Gastos de Instalación para </w:t>
            </w:r>
            <w:r w:rsidR="00732026">
              <w:rPr>
                <w:rFonts w:ascii="Arial" w:eastAsia="Times New Roman" w:hAnsi="Arial" w:cs="Arial"/>
                <w:b/>
                <w:bCs/>
                <w:color w:val="000000"/>
                <w:lang w:eastAsia="es-MX"/>
              </w:rPr>
              <w:t>Enlaces</w:t>
            </w:r>
            <w:r w:rsidR="00732026" w:rsidRPr="000420BC">
              <w:rPr>
                <w:rFonts w:ascii="Arial" w:eastAsia="Times New Roman" w:hAnsi="Arial" w:cs="Arial"/>
                <w:b/>
                <w:bCs/>
                <w:color w:val="000000"/>
                <w:lang w:eastAsia="es-MX"/>
              </w:rPr>
              <w:t xml:space="preserve"> </w:t>
            </w:r>
            <w:r w:rsidRPr="000420BC">
              <w:rPr>
                <w:rFonts w:ascii="Arial" w:eastAsia="Times New Roman" w:hAnsi="Arial" w:cs="Arial"/>
                <w:b/>
                <w:bCs/>
                <w:color w:val="000000"/>
                <w:lang w:eastAsia="es-MX"/>
              </w:rPr>
              <w:t>Entre Localidades</w:t>
            </w:r>
          </w:p>
          <w:p w14:paraId="52F73317" w14:textId="77777777" w:rsidR="00081BEB" w:rsidRDefault="00081BEB" w:rsidP="000420BC">
            <w:pPr>
              <w:spacing w:after="0" w:line="240" w:lineRule="auto"/>
              <w:jc w:val="center"/>
              <w:rPr>
                <w:rFonts w:ascii="Arial" w:eastAsia="Times New Roman" w:hAnsi="Arial" w:cs="Arial"/>
                <w:b/>
                <w:bCs/>
                <w:color w:val="000000"/>
                <w:lang w:eastAsia="es-MX"/>
              </w:rPr>
            </w:pPr>
          </w:p>
          <w:tbl>
            <w:tblPr>
              <w:tblW w:w="5578" w:type="dxa"/>
              <w:jc w:val="center"/>
              <w:tblCellMar>
                <w:left w:w="70" w:type="dxa"/>
                <w:right w:w="70" w:type="dxa"/>
              </w:tblCellMar>
              <w:tblLook w:val="04A0" w:firstRow="1" w:lastRow="0" w:firstColumn="1" w:lastColumn="0" w:noHBand="0" w:noVBand="1"/>
            </w:tblPr>
            <w:tblGrid>
              <w:gridCol w:w="1822"/>
              <w:gridCol w:w="1878"/>
              <w:gridCol w:w="1878"/>
            </w:tblGrid>
            <w:tr w:rsidR="00081BEB" w:rsidRPr="00B806D0" w14:paraId="122AC76A" w14:textId="77777777" w:rsidTr="00395F61">
              <w:trPr>
                <w:trHeight w:val="12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FD79D" w14:textId="77777777" w:rsidR="00081BEB" w:rsidRPr="00B806D0" w:rsidRDefault="00081BEB" w:rsidP="00081BEB">
                  <w:pPr>
                    <w:spacing w:after="0" w:line="240" w:lineRule="auto"/>
                    <w:jc w:val="center"/>
                    <w:rPr>
                      <w:b/>
                      <w:bCs/>
                      <w:color w:val="000000"/>
                    </w:rPr>
                  </w:pPr>
                  <w:r w:rsidRPr="00B806D0">
                    <w:rPr>
                      <w:b/>
                      <w:bCs/>
                      <w:color w:val="000000"/>
                    </w:rPr>
                    <w:t>Velocidad</w:t>
                  </w:r>
                </w:p>
              </w:tc>
              <w:tc>
                <w:tcPr>
                  <w:tcW w:w="1878" w:type="dxa"/>
                  <w:tcBorders>
                    <w:top w:val="single" w:sz="4" w:space="0" w:color="auto"/>
                    <w:left w:val="single" w:sz="4" w:space="0" w:color="auto"/>
                    <w:bottom w:val="single" w:sz="4" w:space="0" w:color="auto"/>
                    <w:right w:val="single" w:sz="4" w:space="0" w:color="auto"/>
                  </w:tcBorders>
                  <w:vAlign w:val="center"/>
                </w:tcPr>
                <w:p w14:paraId="0DAF8F36" w14:textId="77777777" w:rsidR="00081BEB" w:rsidRPr="00B806D0" w:rsidRDefault="00081BEB" w:rsidP="00081BEB">
                  <w:pPr>
                    <w:spacing w:after="0" w:line="240" w:lineRule="auto"/>
                    <w:jc w:val="center"/>
                    <w:rPr>
                      <w:b/>
                      <w:bCs/>
                    </w:rPr>
                  </w:pPr>
                  <w:r w:rsidRPr="00B806D0">
                    <w:rPr>
                      <w:b/>
                      <w:bCs/>
                    </w:rPr>
                    <w:t>Gasto de Instalación por Tramo</w:t>
                  </w:r>
                  <w:r>
                    <w:rPr>
                      <w:b/>
                      <w:bCs/>
                    </w:rPr>
                    <w:t xml:space="preserve"> Local</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5B0C2" w14:textId="77777777" w:rsidR="00081BEB" w:rsidRPr="00B806D0" w:rsidRDefault="00081BEB" w:rsidP="00081BEB">
                  <w:pPr>
                    <w:spacing w:after="0" w:line="240" w:lineRule="auto"/>
                    <w:jc w:val="center"/>
                    <w:rPr>
                      <w:b/>
                      <w:bCs/>
                    </w:rPr>
                  </w:pPr>
                  <w:r w:rsidRPr="00B806D0">
                    <w:rPr>
                      <w:b/>
                      <w:bCs/>
                    </w:rPr>
                    <w:t>Gasto de Instalación por Tramo Entre Localidades</w:t>
                  </w:r>
                </w:p>
              </w:tc>
            </w:tr>
            <w:tr w:rsidR="00081BEB" w:rsidRPr="00B806D0" w14:paraId="454C0BE0"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E30E52F" w14:textId="77777777" w:rsidR="00081BEB" w:rsidRPr="00B806D0" w:rsidRDefault="00081BEB" w:rsidP="00081BEB">
                  <w:pPr>
                    <w:spacing w:after="0" w:line="240" w:lineRule="auto"/>
                    <w:jc w:val="center"/>
                  </w:pPr>
                  <w:r w:rsidRPr="00B806D0">
                    <w:t xml:space="preserve">64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04D4EDFB" w14:textId="471C0DBE"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7BA689B" w14:textId="1F6770DE" w:rsidR="00081BEB" w:rsidRPr="00B806D0" w:rsidRDefault="00081BEB" w:rsidP="00081BEB">
                  <w:pPr>
                    <w:spacing w:after="0" w:line="240" w:lineRule="auto"/>
                    <w:jc w:val="center"/>
                  </w:pPr>
                </w:p>
              </w:tc>
            </w:tr>
            <w:tr w:rsidR="00081BEB" w:rsidRPr="00B806D0" w14:paraId="5ECE39C5"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1707D19" w14:textId="77777777" w:rsidR="00081BEB" w:rsidRPr="00B806D0" w:rsidRDefault="00081BEB" w:rsidP="00081BEB">
                  <w:pPr>
                    <w:spacing w:after="0" w:line="240" w:lineRule="auto"/>
                    <w:jc w:val="center"/>
                  </w:pPr>
                  <w:r w:rsidRPr="00B806D0">
                    <w:t xml:space="preserve">128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237BF110" w14:textId="1A47FA55"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4DBC981" w14:textId="5E61A86C" w:rsidR="00081BEB" w:rsidRPr="00B806D0" w:rsidRDefault="00081BEB" w:rsidP="00081BEB">
                  <w:pPr>
                    <w:spacing w:after="0" w:line="240" w:lineRule="auto"/>
                    <w:jc w:val="center"/>
                  </w:pPr>
                </w:p>
              </w:tc>
            </w:tr>
            <w:tr w:rsidR="00081BEB" w:rsidRPr="00B806D0" w14:paraId="46DE159D"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88B2797" w14:textId="77777777" w:rsidR="00081BEB" w:rsidRPr="00B806D0" w:rsidRDefault="00081BEB" w:rsidP="00081BEB">
                  <w:pPr>
                    <w:spacing w:after="0" w:line="240" w:lineRule="auto"/>
                    <w:jc w:val="center"/>
                  </w:pPr>
                  <w:r w:rsidRPr="00B806D0">
                    <w:t xml:space="preserve">192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7D7A8A58" w14:textId="07AE3BFB"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11A3E8A" w14:textId="638724C7" w:rsidR="00081BEB" w:rsidRPr="00B806D0" w:rsidRDefault="00081BEB" w:rsidP="00081BEB">
                  <w:pPr>
                    <w:spacing w:after="0" w:line="240" w:lineRule="auto"/>
                    <w:jc w:val="center"/>
                  </w:pPr>
                </w:p>
              </w:tc>
            </w:tr>
            <w:tr w:rsidR="00081BEB" w:rsidRPr="00B806D0" w14:paraId="0AF2B5A0"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0F00DF0" w14:textId="77777777" w:rsidR="00081BEB" w:rsidRPr="00B806D0" w:rsidRDefault="00081BEB" w:rsidP="00081BEB">
                  <w:pPr>
                    <w:spacing w:after="0" w:line="240" w:lineRule="auto"/>
                    <w:jc w:val="center"/>
                  </w:pPr>
                  <w:r w:rsidRPr="00B806D0">
                    <w:t xml:space="preserve">256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24538B3A" w14:textId="423FCF78"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410FE26" w14:textId="529AD590" w:rsidR="00081BEB" w:rsidRPr="00B806D0" w:rsidRDefault="00081BEB" w:rsidP="00081BEB">
                  <w:pPr>
                    <w:spacing w:after="0" w:line="240" w:lineRule="auto"/>
                    <w:jc w:val="center"/>
                  </w:pPr>
                </w:p>
              </w:tc>
            </w:tr>
            <w:tr w:rsidR="00081BEB" w:rsidRPr="00B806D0" w14:paraId="13103567"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C2E68FC" w14:textId="77777777" w:rsidR="00081BEB" w:rsidRPr="00B806D0" w:rsidRDefault="00081BEB" w:rsidP="00081BEB">
                  <w:pPr>
                    <w:spacing w:after="0" w:line="240" w:lineRule="auto"/>
                    <w:jc w:val="center"/>
                  </w:pPr>
                  <w:r w:rsidRPr="00B806D0">
                    <w:t xml:space="preserve">384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3B7E4551" w14:textId="25070CC8"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6360FFC" w14:textId="18FFC50A" w:rsidR="00081BEB" w:rsidRPr="00B806D0" w:rsidRDefault="00081BEB" w:rsidP="00081BEB">
                  <w:pPr>
                    <w:spacing w:after="0" w:line="240" w:lineRule="auto"/>
                    <w:jc w:val="center"/>
                  </w:pPr>
                </w:p>
              </w:tc>
            </w:tr>
            <w:tr w:rsidR="00081BEB" w:rsidRPr="00B806D0" w14:paraId="7A956D01"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FDD77D2" w14:textId="77777777" w:rsidR="00081BEB" w:rsidRPr="00B806D0" w:rsidRDefault="00081BEB" w:rsidP="00081BEB">
                  <w:pPr>
                    <w:spacing w:after="0" w:line="240" w:lineRule="auto"/>
                    <w:jc w:val="center"/>
                  </w:pPr>
                  <w:r w:rsidRPr="00B806D0">
                    <w:t xml:space="preserve">512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1E4AB777" w14:textId="1A82147F"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36D1398" w14:textId="2736CE4D" w:rsidR="00081BEB" w:rsidRPr="00B806D0" w:rsidRDefault="00081BEB" w:rsidP="00081BEB">
                  <w:pPr>
                    <w:spacing w:after="0" w:line="240" w:lineRule="auto"/>
                    <w:jc w:val="center"/>
                  </w:pPr>
                </w:p>
              </w:tc>
            </w:tr>
            <w:tr w:rsidR="00081BEB" w:rsidRPr="00B806D0" w14:paraId="64FD21A0"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183C7CF" w14:textId="77777777" w:rsidR="00081BEB" w:rsidRPr="00B806D0" w:rsidRDefault="00081BEB" w:rsidP="00081BEB">
                  <w:pPr>
                    <w:spacing w:after="0" w:line="240" w:lineRule="auto"/>
                    <w:jc w:val="center"/>
                  </w:pPr>
                  <w:r w:rsidRPr="00B806D0">
                    <w:t xml:space="preserve">768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47952132" w14:textId="0B591CB0"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F276291" w14:textId="7C952641" w:rsidR="00081BEB" w:rsidRPr="00B806D0" w:rsidRDefault="00081BEB" w:rsidP="00081BEB">
                  <w:pPr>
                    <w:spacing w:after="0" w:line="240" w:lineRule="auto"/>
                    <w:jc w:val="center"/>
                  </w:pPr>
                </w:p>
              </w:tc>
            </w:tr>
            <w:tr w:rsidR="00081BEB" w:rsidRPr="00B806D0" w14:paraId="6F2DB0FE"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DFFE5DE" w14:textId="77777777" w:rsidR="00081BEB" w:rsidRPr="00B806D0" w:rsidRDefault="00081BEB" w:rsidP="00081BEB">
                  <w:pPr>
                    <w:spacing w:after="0" w:line="240" w:lineRule="auto"/>
                    <w:jc w:val="center"/>
                  </w:pPr>
                  <w:r w:rsidRPr="00B806D0">
                    <w:t xml:space="preserve">1024 </w:t>
                  </w:r>
                  <w:proofErr w:type="gramStart"/>
                  <w:r w:rsidRPr="00B806D0">
                    <w:t>Kbps</w:t>
                  </w:r>
                  <w:proofErr w:type="gramEnd"/>
                </w:p>
              </w:tc>
              <w:tc>
                <w:tcPr>
                  <w:tcW w:w="1878" w:type="dxa"/>
                  <w:tcBorders>
                    <w:top w:val="nil"/>
                    <w:left w:val="single" w:sz="4" w:space="0" w:color="auto"/>
                    <w:bottom w:val="single" w:sz="4" w:space="0" w:color="auto"/>
                    <w:right w:val="single" w:sz="4" w:space="0" w:color="auto"/>
                  </w:tcBorders>
                  <w:vAlign w:val="center"/>
                </w:tcPr>
                <w:p w14:paraId="3D226152" w14:textId="74AE4987"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AFC614D" w14:textId="00E973FE" w:rsidR="00081BEB" w:rsidRPr="00B806D0" w:rsidRDefault="00081BEB" w:rsidP="00081BEB">
                  <w:pPr>
                    <w:spacing w:after="0" w:line="240" w:lineRule="auto"/>
                    <w:jc w:val="center"/>
                  </w:pPr>
                </w:p>
              </w:tc>
            </w:tr>
            <w:tr w:rsidR="00081BEB" w:rsidRPr="00B806D0" w14:paraId="4B90BA4E"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6EC0160" w14:textId="77777777" w:rsidR="00081BEB" w:rsidRPr="00B806D0" w:rsidRDefault="00081BEB" w:rsidP="00081BEB">
                  <w:pPr>
                    <w:spacing w:after="0" w:line="240" w:lineRule="auto"/>
                    <w:jc w:val="center"/>
                  </w:pPr>
                  <w:r w:rsidRPr="00B806D0">
                    <w:t>E1 (2 Mbps)</w:t>
                  </w:r>
                </w:p>
              </w:tc>
              <w:tc>
                <w:tcPr>
                  <w:tcW w:w="1878" w:type="dxa"/>
                  <w:tcBorders>
                    <w:top w:val="nil"/>
                    <w:left w:val="single" w:sz="4" w:space="0" w:color="auto"/>
                    <w:bottom w:val="single" w:sz="4" w:space="0" w:color="auto"/>
                    <w:right w:val="single" w:sz="4" w:space="0" w:color="auto"/>
                  </w:tcBorders>
                  <w:vAlign w:val="center"/>
                </w:tcPr>
                <w:p w14:paraId="66FD9883" w14:textId="5D47A5B8"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29D0D539" w14:textId="17138BCD" w:rsidR="00081BEB" w:rsidRPr="00B806D0" w:rsidRDefault="00081BEB" w:rsidP="00081BEB">
                  <w:pPr>
                    <w:spacing w:after="0" w:line="240" w:lineRule="auto"/>
                    <w:jc w:val="center"/>
                  </w:pPr>
                </w:p>
              </w:tc>
            </w:tr>
            <w:tr w:rsidR="00081BEB" w:rsidRPr="00B806D0" w14:paraId="76027BCB"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8B273A7" w14:textId="77777777" w:rsidR="00081BEB" w:rsidRPr="00B806D0" w:rsidRDefault="00081BEB" w:rsidP="00081BEB">
                  <w:pPr>
                    <w:spacing w:after="0" w:line="240" w:lineRule="auto"/>
                    <w:jc w:val="center"/>
                  </w:pPr>
                  <w:r w:rsidRPr="00B806D0">
                    <w:t>E3 (34 Mbps)</w:t>
                  </w:r>
                </w:p>
              </w:tc>
              <w:tc>
                <w:tcPr>
                  <w:tcW w:w="1878" w:type="dxa"/>
                  <w:tcBorders>
                    <w:top w:val="nil"/>
                    <w:left w:val="single" w:sz="4" w:space="0" w:color="auto"/>
                    <w:bottom w:val="single" w:sz="4" w:space="0" w:color="auto"/>
                    <w:right w:val="single" w:sz="4" w:space="0" w:color="auto"/>
                  </w:tcBorders>
                  <w:vAlign w:val="center"/>
                </w:tcPr>
                <w:p w14:paraId="410B7BC0" w14:textId="12DC103B"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097436C" w14:textId="63E6F79C" w:rsidR="00081BEB" w:rsidRPr="00B806D0" w:rsidRDefault="00081BEB" w:rsidP="00081BEB">
                  <w:pPr>
                    <w:spacing w:after="0" w:line="240" w:lineRule="auto"/>
                    <w:jc w:val="center"/>
                  </w:pPr>
                </w:p>
              </w:tc>
            </w:tr>
            <w:tr w:rsidR="00081BEB" w:rsidRPr="00B806D0" w14:paraId="46D663D5"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8541ACC" w14:textId="77777777" w:rsidR="00081BEB" w:rsidRPr="00B806D0" w:rsidRDefault="00081BEB" w:rsidP="00081BEB">
                  <w:pPr>
                    <w:spacing w:after="0" w:line="240" w:lineRule="auto"/>
                    <w:jc w:val="center"/>
                  </w:pPr>
                  <w:r w:rsidRPr="00B806D0">
                    <w:t>STM1 (155 Mbps)</w:t>
                  </w:r>
                </w:p>
              </w:tc>
              <w:tc>
                <w:tcPr>
                  <w:tcW w:w="1878" w:type="dxa"/>
                  <w:tcBorders>
                    <w:top w:val="nil"/>
                    <w:left w:val="single" w:sz="4" w:space="0" w:color="auto"/>
                    <w:bottom w:val="single" w:sz="4" w:space="0" w:color="auto"/>
                    <w:right w:val="single" w:sz="4" w:space="0" w:color="auto"/>
                  </w:tcBorders>
                  <w:vAlign w:val="center"/>
                </w:tcPr>
                <w:p w14:paraId="2D94EE49" w14:textId="679AD8E1"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58628C2" w14:textId="2EB61399" w:rsidR="00081BEB" w:rsidRPr="00B806D0" w:rsidRDefault="00081BEB" w:rsidP="00081BEB">
                  <w:pPr>
                    <w:spacing w:after="0" w:line="240" w:lineRule="auto"/>
                    <w:jc w:val="center"/>
                  </w:pPr>
                </w:p>
              </w:tc>
            </w:tr>
            <w:tr w:rsidR="00081BEB" w:rsidRPr="00B806D0" w14:paraId="569CC6A6"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9C0B58D" w14:textId="77777777" w:rsidR="00081BEB" w:rsidRPr="00B806D0" w:rsidRDefault="00081BEB" w:rsidP="00081BEB">
                  <w:pPr>
                    <w:spacing w:after="0" w:line="240" w:lineRule="auto"/>
                    <w:jc w:val="center"/>
                  </w:pPr>
                  <w:r w:rsidRPr="00B806D0">
                    <w:t>STM4 (622 Mbps)</w:t>
                  </w:r>
                </w:p>
              </w:tc>
              <w:tc>
                <w:tcPr>
                  <w:tcW w:w="1878" w:type="dxa"/>
                  <w:tcBorders>
                    <w:top w:val="nil"/>
                    <w:left w:val="single" w:sz="4" w:space="0" w:color="auto"/>
                    <w:bottom w:val="single" w:sz="4" w:space="0" w:color="auto"/>
                    <w:right w:val="single" w:sz="4" w:space="0" w:color="auto"/>
                  </w:tcBorders>
                  <w:vAlign w:val="center"/>
                </w:tcPr>
                <w:p w14:paraId="6101AD86" w14:textId="3A7F1CAF"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86ADC94" w14:textId="1A1A9061" w:rsidR="00081BEB" w:rsidRPr="00B806D0" w:rsidRDefault="00081BEB" w:rsidP="00081BEB">
                  <w:pPr>
                    <w:spacing w:after="0" w:line="240" w:lineRule="auto"/>
                    <w:jc w:val="center"/>
                  </w:pPr>
                </w:p>
              </w:tc>
            </w:tr>
            <w:tr w:rsidR="00081BEB" w:rsidRPr="00B806D0" w14:paraId="3C61C7D8"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77DA093" w14:textId="77777777" w:rsidR="00081BEB" w:rsidRPr="00B806D0" w:rsidRDefault="00081BEB" w:rsidP="00081BEB">
                  <w:pPr>
                    <w:spacing w:after="0" w:line="240" w:lineRule="auto"/>
                    <w:jc w:val="center"/>
                  </w:pPr>
                  <w:r w:rsidRPr="00B806D0">
                    <w:t>STM16 (2.5 Gbps)</w:t>
                  </w:r>
                </w:p>
              </w:tc>
              <w:tc>
                <w:tcPr>
                  <w:tcW w:w="1878" w:type="dxa"/>
                  <w:tcBorders>
                    <w:top w:val="nil"/>
                    <w:left w:val="single" w:sz="4" w:space="0" w:color="auto"/>
                    <w:bottom w:val="single" w:sz="4" w:space="0" w:color="auto"/>
                    <w:right w:val="single" w:sz="4" w:space="0" w:color="auto"/>
                  </w:tcBorders>
                  <w:vAlign w:val="center"/>
                </w:tcPr>
                <w:p w14:paraId="0986122E" w14:textId="397C4376"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7741BF7" w14:textId="08218AC5" w:rsidR="00081BEB" w:rsidRPr="00B806D0" w:rsidRDefault="00081BEB" w:rsidP="00081BEB">
                  <w:pPr>
                    <w:spacing w:after="0" w:line="240" w:lineRule="auto"/>
                    <w:jc w:val="center"/>
                  </w:pPr>
                </w:p>
              </w:tc>
            </w:tr>
            <w:tr w:rsidR="00081BEB" w:rsidRPr="00B806D0" w14:paraId="33BF7A69"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E3C7FB7" w14:textId="77777777" w:rsidR="00081BEB" w:rsidRPr="00B806D0" w:rsidRDefault="00081BEB" w:rsidP="00081BEB">
                  <w:pPr>
                    <w:spacing w:after="0" w:line="240" w:lineRule="auto"/>
                    <w:jc w:val="center"/>
                  </w:pPr>
                  <w:r w:rsidRPr="00B806D0">
                    <w:t>STM64 (10 Gbps)</w:t>
                  </w:r>
                </w:p>
              </w:tc>
              <w:tc>
                <w:tcPr>
                  <w:tcW w:w="1878" w:type="dxa"/>
                  <w:tcBorders>
                    <w:top w:val="nil"/>
                    <w:left w:val="single" w:sz="4" w:space="0" w:color="auto"/>
                    <w:bottom w:val="single" w:sz="4" w:space="0" w:color="auto"/>
                    <w:right w:val="single" w:sz="4" w:space="0" w:color="auto"/>
                  </w:tcBorders>
                  <w:vAlign w:val="center"/>
                </w:tcPr>
                <w:p w14:paraId="41FC4594" w14:textId="6F34D032"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6061E27" w14:textId="09D55D85" w:rsidR="00081BEB" w:rsidRPr="00B806D0" w:rsidRDefault="00081BEB" w:rsidP="00081BEB">
                  <w:pPr>
                    <w:spacing w:after="0" w:line="240" w:lineRule="auto"/>
                    <w:jc w:val="center"/>
                  </w:pPr>
                </w:p>
              </w:tc>
            </w:tr>
            <w:tr w:rsidR="00081BEB" w:rsidRPr="00B806D0" w14:paraId="6CFBE793"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3C7E97B" w14:textId="77777777" w:rsidR="00081BEB" w:rsidRPr="00B806D0" w:rsidRDefault="00081BEB" w:rsidP="00081BEB">
                  <w:pPr>
                    <w:spacing w:after="0" w:line="240" w:lineRule="auto"/>
                    <w:jc w:val="center"/>
                  </w:pPr>
                  <w:r w:rsidRPr="00B806D0">
                    <w:t>1 Mbps</w:t>
                  </w:r>
                </w:p>
              </w:tc>
              <w:tc>
                <w:tcPr>
                  <w:tcW w:w="1878" w:type="dxa"/>
                  <w:tcBorders>
                    <w:top w:val="nil"/>
                    <w:left w:val="single" w:sz="4" w:space="0" w:color="auto"/>
                    <w:bottom w:val="single" w:sz="4" w:space="0" w:color="auto"/>
                    <w:right w:val="single" w:sz="4" w:space="0" w:color="auto"/>
                  </w:tcBorders>
                  <w:vAlign w:val="bottom"/>
                </w:tcPr>
                <w:p w14:paraId="3754FDA2" w14:textId="5823EF32"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293038C" w14:textId="59716266" w:rsidR="00081BEB" w:rsidRPr="00B806D0" w:rsidRDefault="00081BEB" w:rsidP="00081BEB">
                  <w:pPr>
                    <w:spacing w:after="0" w:line="240" w:lineRule="auto"/>
                    <w:jc w:val="center"/>
                  </w:pPr>
                </w:p>
              </w:tc>
            </w:tr>
            <w:tr w:rsidR="00081BEB" w:rsidRPr="00B806D0" w14:paraId="0F6CE56F"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6EFEAD1" w14:textId="77777777" w:rsidR="00081BEB" w:rsidRPr="00B806D0" w:rsidRDefault="00081BEB" w:rsidP="00081BEB">
                  <w:pPr>
                    <w:spacing w:after="0" w:line="240" w:lineRule="auto"/>
                    <w:jc w:val="center"/>
                  </w:pPr>
                  <w:r w:rsidRPr="00B806D0">
                    <w:t>2 Mbps</w:t>
                  </w:r>
                </w:p>
              </w:tc>
              <w:tc>
                <w:tcPr>
                  <w:tcW w:w="1878" w:type="dxa"/>
                  <w:tcBorders>
                    <w:top w:val="nil"/>
                    <w:left w:val="single" w:sz="4" w:space="0" w:color="auto"/>
                    <w:bottom w:val="single" w:sz="4" w:space="0" w:color="auto"/>
                    <w:right w:val="single" w:sz="4" w:space="0" w:color="auto"/>
                  </w:tcBorders>
                  <w:vAlign w:val="bottom"/>
                </w:tcPr>
                <w:p w14:paraId="0D100382" w14:textId="759C33B1" w:rsidR="00081BEB" w:rsidRPr="00B806D0" w:rsidRDefault="00081BEB" w:rsidP="008468F7">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A6352D1" w14:textId="6DD8CDE6" w:rsidR="00081BEB" w:rsidRPr="00B806D0" w:rsidRDefault="00081BEB" w:rsidP="00081BEB">
                  <w:pPr>
                    <w:spacing w:after="0" w:line="240" w:lineRule="auto"/>
                    <w:jc w:val="center"/>
                  </w:pPr>
                </w:p>
              </w:tc>
            </w:tr>
            <w:tr w:rsidR="00081BEB" w:rsidRPr="00B806D0" w14:paraId="64B36945"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FAA8E11" w14:textId="77777777" w:rsidR="00081BEB" w:rsidRPr="00B806D0" w:rsidRDefault="00081BEB" w:rsidP="00081BEB">
                  <w:pPr>
                    <w:spacing w:after="0" w:line="240" w:lineRule="auto"/>
                    <w:jc w:val="center"/>
                  </w:pPr>
                  <w:r w:rsidRPr="00B806D0">
                    <w:t>4 Mbps</w:t>
                  </w:r>
                </w:p>
              </w:tc>
              <w:tc>
                <w:tcPr>
                  <w:tcW w:w="1878" w:type="dxa"/>
                  <w:tcBorders>
                    <w:top w:val="nil"/>
                    <w:left w:val="single" w:sz="4" w:space="0" w:color="auto"/>
                    <w:bottom w:val="single" w:sz="4" w:space="0" w:color="auto"/>
                    <w:right w:val="single" w:sz="4" w:space="0" w:color="auto"/>
                  </w:tcBorders>
                  <w:vAlign w:val="bottom"/>
                </w:tcPr>
                <w:p w14:paraId="2D190B9A" w14:textId="0478080A"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4DEDC3A" w14:textId="48C0D2EE" w:rsidR="00081BEB" w:rsidRPr="00B806D0" w:rsidRDefault="00081BEB" w:rsidP="00081BEB">
                  <w:pPr>
                    <w:spacing w:after="0" w:line="240" w:lineRule="auto"/>
                    <w:jc w:val="center"/>
                  </w:pPr>
                </w:p>
              </w:tc>
            </w:tr>
            <w:tr w:rsidR="00081BEB" w:rsidRPr="00B806D0" w14:paraId="7EF704C2"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1DA71DA" w14:textId="77777777" w:rsidR="00081BEB" w:rsidRPr="00B806D0" w:rsidRDefault="00081BEB" w:rsidP="00081BEB">
                  <w:pPr>
                    <w:spacing w:after="0" w:line="240" w:lineRule="auto"/>
                    <w:jc w:val="center"/>
                  </w:pPr>
                  <w:r w:rsidRPr="00B806D0">
                    <w:t>6 Mbps</w:t>
                  </w:r>
                </w:p>
              </w:tc>
              <w:tc>
                <w:tcPr>
                  <w:tcW w:w="1878" w:type="dxa"/>
                  <w:tcBorders>
                    <w:top w:val="nil"/>
                    <w:left w:val="single" w:sz="4" w:space="0" w:color="auto"/>
                    <w:bottom w:val="single" w:sz="4" w:space="0" w:color="auto"/>
                    <w:right w:val="single" w:sz="4" w:space="0" w:color="auto"/>
                  </w:tcBorders>
                  <w:vAlign w:val="bottom"/>
                </w:tcPr>
                <w:p w14:paraId="444EA6B7" w14:textId="0BD90921" w:rsidR="00081BEB" w:rsidRPr="00B806D0" w:rsidRDefault="00081BEB" w:rsidP="008468F7">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85E9140" w14:textId="2868D1F9" w:rsidR="00081BEB" w:rsidRPr="00B806D0" w:rsidRDefault="00081BEB" w:rsidP="00081BEB">
                  <w:pPr>
                    <w:spacing w:after="0" w:line="240" w:lineRule="auto"/>
                    <w:jc w:val="center"/>
                  </w:pPr>
                </w:p>
              </w:tc>
            </w:tr>
            <w:tr w:rsidR="00081BEB" w:rsidRPr="00B806D0" w14:paraId="6B32C5C1"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57E95BD" w14:textId="77777777" w:rsidR="00081BEB" w:rsidRPr="00B806D0" w:rsidRDefault="00081BEB" w:rsidP="00081BEB">
                  <w:pPr>
                    <w:spacing w:after="0" w:line="240" w:lineRule="auto"/>
                    <w:jc w:val="center"/>
                  </w:pPr>
                  <w:r w:rsidRPr="00B806D0">
                    <w:t>8 Mbps</w:t>
                  </w:r>
                </w:p>
              </w:tc>
              <w:tc>
                <w:tcPr>
                  <w:tcW w:w="1878" w:type="dxa"/>
                  <w:tcBorders>
                    <w:top w:val="nil"/>
                    <w:left w:val="single" w:sz="4" w:space="0" w:color="auto"/>
                    <w:bottom w:val="single" w:sz="4" w:space="0" w:color="auto"/>
                    <w:right w:val="single" w:sz="4" w:space="0" w:color="auto"/>
                  </w:tcBorders>
                  <w:vAlign w:val="bottom"/>
                </w:tcPr>
                <w:p w14:paraId="444358E3" w14:textId="203FF1E2" w:rsidR="00081BEB" w:rsidRPr="00B806D0" w:rsidRDefault="00081BEB" w:rsidP="008468F7">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6B5E583" w14:textId="584C0B4E" w:rsidR="00081BEB" w:rsidRPr="00B806D0" w:rsidRDefault="00081BEB" w:rsidP="00081BEB">
                  <w:pPr>
                    <w:spacing w:after="0" w:line="240" w:lineRule="auto"/>
                    <w:jc w:val="center"/>
                  </w:pPr>
                </w:p>
              </w:tc>
            </w:tr>
            <w:tr w:rsidR="00081BEB" w:rsidRPr="00B806D0" w14:paraId="5D2FB139"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5D95DEC" w14:textId="77777777" w:rsidR="00081BEB" w:rsidRPr="00B806D0" w:rsidRDefault="00081BEB" w:rsidP="00081BEB">
                  <w:pPr>
                    <w:spacing w:after="0" w:line="240" w:lineRule="auto"/>
                    <w:jc w:val="center"/>
                  </w:pPr>
                  <w:r w:rsidRPr="00B806D0">
                    <w:t>10 Mbps</w:t>
                  </w:r>
                </w:p>
              </w:tc>
              <w:tc>
                <w:tcPr>
                  <w:tcW w:w="1878" w:type="dxa"/>
                  <w:tcBorders>
                    <w:top w:val="nil"/>
                    <w:left w:val="single" w:sz="4" w:space="0" w:color="auto"/>
                    <w:bottom w:val="single" w:sz="4" w:space="0" w:color="auto"/>
                    <w:right w:val="single" w:sz="4" w:space="0" w:color="auto"/>
                  </w:tcBorders>
                  <w:vAlign w:val="bottom"/>
                </w:tcPr>
                <w:p w14:paraId="4EF4F449" w14:textId="502F3C19" w:rsidR="00081BEB" w:rsidRPr="00B806D0" w:rsidRDefault="00081BEB" w:rsidP="008468F7">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264C6E49" w14:textId="785AA4F8" w:rsidR="00081BEB" w:rsidRPr="00B806D0" w:rsidRDefault="00081BEB" w:rsidP="00081BEB">
                  <w:pPr>
                    <w:spacing w:after="0" w:line="240" w:lineRule="auto"/>
                    <w:jc w:val="center"/>
                  </w:pPr>
                </w:p>
              </w:tc>
            </w:tr>
            <w:tr w:rsidR="00081BEB" w:rsidRPr="00B806D0" w14:paraId="094B6D46"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9AEB539" w14:textId="77777777" w:rsidR="00081BEB" w:rsidRPr="00B806D0" w:rsidRDefault="00081BEB" w:rsidP="00081BEB">
                  <w:pPr>
                    <w:spacing w:after="0" w:line="240" w:lineRule="auto"/>
                    <w:jc w:val="center"/>
                  </w:pPr>
                  <w:r w:rsidRPr="00B806D0">
                    <w:t>20 Mbps</w:t>
                  </w:r>
                </w:p>
              </w:tc>
              <w:tc>
                <w:tcPr>
                  <w:tcW w:w="1878" w:type="dxa"/>
                  <w:tcBorders>
                    <w:top w:val="nil"/>
                    <w:left w:val="single" w:sz="4" w:space="0" w:color="auto"/>
                    <w:bottom w:val="single" w:sz="4" w:space="0" w:color="auto"/>
                    <w:right w:val="single" w:sz="4" w:space="0" w:color="auto"/>
                  </w:tcBorders>
                  <w:vAlign w:val="bottom"/>
                </w:tcPr>
                <w:p w14:paraId="0E6AF333" w14:textId="3F21727C"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8009470" w14:textId="4877C50A" w:rsidR="00081BEB" w:rsidRPr="00B806D0" w:rsidRDefault="00081BEB" w:rsidP="00081BEB">
                  <w:pPr>
                    <w:spacing w:after="0" w:line="240" w:lineRule="auto"/>
                    <w:jc w:val="center"/>
                  </w:pPr>
                </w:p>
              </w:tc>
            </w:tr>
            <w:tr w:rsidR="00081BEB" w:rsidRPr="00B806D0" w14:paraId="1E0F0B20"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DABCF14" w14:textId="77777777" w:rsidR="00081BEB" w:rsidRPr="00B806D0" w:rsidRDefault="00081BEB" w:rsidP="00081BEB">
                  <w:pPr>
                    <w:spacing w:after="0" w:line="240" w:lineRule="auto"/>
                    <w:jc w:val="center"/>
                  </w:pPr>
                  <w:r w:rsidRPr="00B806D0">
                    <w:t>30 Mbps</w:t>
                  </w:r>
                </w:p>
              </w:tc>
              <w:tc>
                <w:tcPr>
                  <w:tcW w:w="1878" w:type="dxa"/>
                  <w:tcBorders>
                    <w:top w:val="nil"/>
                    <w:left w:val="single" w:sz="4" w:space="0" w:color="auto"/>
                    <w:bottom w:val="single" w:sz="4" w:space="0" w:color="auto"/>
                    <w:right w:val="single" w:sz="4" w:space="0" w:color="auto"/>
                  </w:tcBorders>
                  <w:vAlign w:val="bottom"/>
                </w:tcPr>
                <w:p w14:paraId="3333F208" w14:textId="0131CC01"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AD8E67C" w14:textId="35CEEFB8" w:rsidR="00081BEB" w:rsidRPr="00B806D0" w:rsidRDefault="00081BEB" w:rsidP="00081BEB">
                  <w:pPr>
                    <w:spacing w:after="0" w:line="240" w:lineRule="auto"/>
                    <w:jc w:val="center"/>
                  </w:pPr>
                </w:p>
              </w:tc>
            </w:tr>
            <w:tr w:rsidR="00081BEB" w:rsidRPr="00B806D0" w14:paraId="76DC4168"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22A89A4" w14:textId="77777777" w:rsidR="00081BEB" w:rsidRPr="00B806D0" w:rsidRDefault="00081BEB" w:rsidP="00081BEB">
                  <w:pPr>
                    <w:spacing w:after="0" w:line="240" w:lineRule="auto"/>
                    <w:jc w:val="center"/>
                  </w:pPr>
                  <w:r w:rsidRPr="00B806D0">
                    <w:t>40 Mbps</w:t>
                  </w:r>
                </w:p>
              </w:tc>
              <w:tc>
                <w:tcPr>
                  <w:tcW w:w="1878" w:type="dxa"/>
                  <w:tcBorders>
                    <w:top w:val="nil"/>
                    <w:left w:val="single" w:sz="4" w:space="0" w:color="auto"/>
                    <w:bottom w:val="single" w:sz="4" w:space="0" w:color="auto"/>
                    <w:right w:val="single" w:sz="4" w:space="0" w:color="auto"/>
                  </w:tcBorders>
                  <w:vAlign w:val="bottom"/>
                </w:tcPr>
                <w:p w14:paraId="74EF2933" w14:textId="6E6BE461"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60C7474" w14:textId="5ECF2C93" w:rsidR="00081BEB" w:rsidRPr="00B806D0" w:rsidRDefault="00081BEB" w:rsidP="00081BEB">
                  <w:pPr>
                    <w:spacing w:after="0" w:line="240" w:lineRule="auto"/>
                    <w:jc w:val="center"/>
                  </w:pPr>
                </w:p>
              </w:tc>
            </w:tr>
            <w:tr w:rsidR="00081BEB" w:rsidRPr="00B806D0" w14:paraId="25F51CB8"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7AC6269E" w14:textId="77777777" w:rsidR="00081BEB" w:rsidRPr="00B806D0" w:rsidRDefault="00081BEB" w:rsidP="00081BEB">
                  <w:pPr>
                    <w:spacing w:after="0" w:line="240" w:lineRule="auto"/>
                    <w:jc w:val="center"/>
                  </w:pPr>
                  <w:r w:rsidRPr="00B806D0">
                    <w:t>50 Mbps</w:t>
                  </w:r>
                </w:p>
              </w:tc>
              <w:tc>
                <w:tcPr>
                  <w:tcW w:w="1878" w:type="dxa"/>
                  <w:tcBorders>
                    <w:top w:val="nil"/>
                    <w:left w:val="single" w:sz="4" w:space="0" w:color="auto"/>
                    <w:bottom w:val="single" w:sz="4" w:space="0" w:color="auto"/>
                    <w:right w:val="single" w:sz="4" w:space="0" w:color="auto"/>
                  </w:tcBorders>
                  <w:vAlign w:val="bottom"/>
                </w:tcPr>
                <w:p w14:paraId="1EC474B6" w14:textId="5EFF4628"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1BE2096" w14:textId="4CEDEF39" w:rsidR="00081BEB" w:rsidRPr="00B806D0" w:rsidRDefault="00081BEB" w:rsidP="00081BEB">
                  <w:pPr>
                    <w:spacing w:after="0" w:line="240" w:lineRule="auto"/>
                    <w:jc w:val="center"/>
                  </w:pPr>
                </w:p>
              </w:tc>
            </w:tr>
            <w:tr w:rsidR="00081BEB" w:rsidRPr="00B806D0" w14:paraId="53FC0F63"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75B8CFE" w14:textId="77777777" w:rsidR="00081BEB" w:rsidRPr="00B806D0" w:rsidRDefault="00081BEB" w:rsidP="00081BEB">
                  <w:pPr>
                    <w:spacing w:after="0" w:line="240" w:lineRule="auto"/>
                    <w:jc w:val="center"/>
                  </w:pPr>
                  <w:r w:rsidRPr="00B806D0">
                    <w:t>60 Mbps</w:t>
                  </w:r>
                </w:p>
              </w:tc>
              <w:tc>
                <w:tcPr>
                  <w:tcW w:w="1878" w:type="dxa"/>
                  <w:tcBorders>
                    <w:top w:val="nil"/>
                    <w:left w:val="single" w:sz="4" w:space="0" w:color="auto"/>
                    <w:bottom w:val="single" w:sz="4" w:space="0" w:color="auto"/>
                    <w:right w:val="single" w:sz="4" w:space="0" w:color="auto"/>
                  </w:tcBorders>
                  <w:vAlign w:val="bottom"/>
                </w:tcPr>
                <w:p w14:paraId="1E3CD76C" w14:textId="05502E7B"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F211A56" w14:textId="02334E51" w:rsidR="00081BEB" w:rsidRPr="00B806D0" w:rsidRDefault="00081BEB" w:rsidP="00081BEB">
                  <w:pPr>
                    <w:spacing w:after="0" w:line="240" w:lineRule="auto"/>
                    <w:jc w:val="center"/>
                  </w:pPr>
                </w:p>
              </w:tc>
            </w:tr>
            <w:tr w:rsidR="00081BEB" w:rsidRPr="00B806D0" w14:paraId="198454C3"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7E72102" w14:textId="77777777" w:rsidR="00081BEB" w:rsidRPr="00B806D0" w:rsidRDefault="00081BEB" w:rsidP="00081BEB">
                  <w:pPr>
                    <w:spacing w:after="0" w:line="240" w:lineRule="auto"/>
                    <w:jc w:val="center"/>
                  </w:pPr>
                  <w:r w:rsidRPr="00B806D0">
                    <w:t>70 Mbps</w:t>
                  </w:r>
                </w:p>
              </w:tc>
              <w:tc>
                <w:tcPr>
                  <w:tcW w:w="1878" w:type="dxa"/>
                  <w:tcBorders>
                    <w:top w:val="nil"/>
                    <w:left w:val="single" w:sz="4" w:space="0" w:color="auto"/>
                    <w:bottom w:val="single" w:sz="4" w:space="0" w:color="auto"/>
                    <w:right w:val="single" w:sz="4" w:space="0" w:color="auto"/>
                  </w:tcBorders>
                  <w:vAlign w:val="bottom"/>
                </w:tcPr>
                <w:p w14:paraId="48EA0D9D" w14:textId="32EC44BB"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619093D" w14:textId="7013C8E0" w:rsidR="00081BEB" w:rsidRPr="00B806D0" w:rsidRDefault="00081BEB" w:rsidP="00081BEB">
                  <w:pPr>
                    <w:spacing w:after="0" w:line="240" w:lineRule="auto"/>
                    <w:jc w:val="center"/>
                  </w:pPr>
                </w:p>
              </w:tc>
            </w:tr>
            <w:tr w:rsidR="00081BEB" w:rsidRPr="00B806D0" w14:paraId="2F2B6427"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4B46A07" w14:textId="77777777" w:rsidR="00081BEB" w:rsidRPr="00B806D0" w:rsidRDefault="00081BEB" w:rsidP="00081BEB">
                  <w:pPr>
                    <w:spacing w:after="0" w:line="240" w:lineRule="auto"/>
                    <w:jc w:val="center"/>
                  </w:pPr>
                  <w:r w:rsidRPr="00B806D0">
                    <w:t>80 Mbps</w:t>
                  </w:r>
                </w:p>
              </w:tc>
              <w:tc>
                <w:tcPr>
                  <w:tcW w:w="1878" w:type="dxa"/>
                  <w:tcBorders>
                    <w:top w:val="nil"/>
                    <w:left w:val="single" w:sz="4" w:space="0" w:color="auto"/>
                    <w:bottom w:val="single" w:sz="4" w:space="0" w:color="auto"/>
                    <w:right w:val="single" w:sz="4" w:space="0" w:color="auto"/>
                  </w:tcBorders>
                  <w:vAlign w:val="bottom"/>
                </w:tcPr>
                <w:p w14:paraId="18542FF7" w14:textId="2EFB4E4D"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0C0CAA7" w14:textId="2D158E28" w:rsidR="00081BEB" w:rsidRPr="00B806D0" w:rsidRDefault="00081BEB" w:rsidP="00081BEB">
                  <w:pPr>
                    <w:spacing w:after="0" w:line="240" w:lineRule="auto"/>
                    <w:jc w:val="center"/>
                  </w:pPr>
                </w:p>
              </w:tc>
            </w:tr>
            <w:tr w:rsidR="00081BEB" w:rsidRPr="00B806D0" w14:paraId="6BC1A582"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EADECD5" w14:textId="77777777" w:rsidR="00081BEB" w:rsidRPr="00B806D0" w:rsidRDefault="00081BEB" w:rsidP="00081BEB">
                  <w:pPr>
                    <w:spacing w:after="0" w:line="240" w:lineRule="auto"/>
                    <w:jc w:val="center"/>
                  </w:pPr>
                  <w:r w:rsidRPr="00B806D0">
                    <w:t>90 Mbps</w:t>
                  </w:r>
                </w:p>
              </w:tc>
              <w:tc>
                <w:tcPr>
                  <w:tcW w:w="1878" w:type="dxa"/>
                  <w:tcBorders>
                    <w:top w:val="nil"/>
                    <w:left w:val="single" w:sz="4" w:space="0" w:color="auto"/>
                    <w:bottom w:val="single" w:sz="4" w:space="0" w:color="auto"/>
                    <w:right w:val="single" w:sz="4" w:space="0" w:color="auto"/>
                  </w:tcBorders>
                  <w:vAlign w:val="bottom"/>
                </w:tcPr>
                <w:p w14:paraId="616377DA" w14:textId="2FE24F43"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FF9C32F" w14:textId="79F7BB88" w:rsidR="00081BEB" w:rsidRPr="00B806D0" w:rsidRDefault="00081BEB" w:rsidP="00081BEB">
                  <w:pPr>
                    <w:spacing w:after="0" w:line="240" w:lineRule="auto"/>
                    <w:jc w:val="center"/>
                  </w:pPr>
                </w:p>
              </w:tc>
            </w:tr>
            <w:tr w:rsidR="00081BEB" w:rsidRPr="00B806D0" w14:paraId="1EC79D3F"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7EF75858" w14:textId="77777777" w:rsidR="00081BEB" w:rsidRPr="00B806D0" w:rsidRDefault="00081BEB" w:rsidP="00081BEB">
                  <w:pPr>
                    <w:spacing w:after="0" w:line="240" w:lineRule="auto"/>
                    <w:jc w:val="center"/>
                  </w:pPr>
                  <w:r w:rsidRPr="00B806D0">
                    <w:t>100 Mbps</w:t>
                  </w:r>
                </w:p>
              </w:tc>
              <w:tc>
                <w:tcPr>
                  <w:tcW w:w="1878" w:type="dxa"/>
                  <w:tcBorders>
                    <w:top w:val="nil"/>
                    <w:left w:val="single" w:sz="4" w:space="0" w:color="auto"/>
                    <w:bottom w:val="single" w:sz="4" w:space="0" w:color="auto"/>
                    <w:right w:val="single" w:sz="4" w:space="0" w:color="auto"/>
                  </w:tcBorders>
                  <w:vAlign w:val="bottom"/>
                </w:tcPr>
                <w:p w14:paraId="72052C5D" w14:textId="737C7132"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B83EA7D" w14:textId="180784C0" w:rsidR="00081BEB" w:rsidRPr="00B806D0" w:rsidRDefault="00081BEB" w:rsidP="00081BEB">
                  <w:pPr>
                    <w:spacing w:after="0" w:line="240" w:lineRule="auto"/>
                    <w:jc w:val="center"/>
                  </w:pPr>
                </w:p>
              </w:tc>
            </w:tr>
            <w:tr w:rsidR="00081BEB" w:rsidRPr="00B806D0" w14:paraId="2967B757"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AE83993" w14:textId="77777777" w:rsidR="00081BEB" w:rsidRPr="00B806D0" w:rsidRDefault="00081BEB" w:rsidP="00081BEB">
                  <w:pPr>
                    <w:spacing w:after="0" w:line="240" w:lineRule="auto"/>
                    <w:jc w:val="center"/>
                  </w:pPr>
                  <w:r w:rsidRPr="00B806D0">
                    <w:t>150 Mbps</w:t>
                  </w:r>
                </w:p>
              </w:tc>
              <w:tc>
                <w:tcPr>
                  <w:tcW w:w="1878" w:type="dxa"/>
                  <w:tcBorders>
                    <w:top w:val="nil"/>
                    <w:left w:val="single" w:sz="4" w:space="0" w:color="auto"/>
                    <w:bottom w:val="single" w:sz="4" w:space="0" w:color="auto"/>
                    <w:right w:val="single" w:sz="4" w:space="0" w:color="auto"/>
                  </w:tcBorders>
                  <w:vAlign w:val="bottom"/>
                </w:tcPr>
                <w:p w14:paraId="69F5A560" w14:textId="54040DB1"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FD64026" w14:textId="080F74E4" w:rsidR="00081BEB" w:rsidRPr="00B806D0" w:rsidRDefault="00081BEB" w:rsidP="00081BEB">
                  <w:pPr>
                    <w:spacing w:after="0" w:line="240" w:lineRule="auto"/>
                    <w:jc w:val="center"/>
                  </w:pPr>
                </w:p>
              </w:tc>
            </w:tr>
            <w:tr w:rsidR="00081BEB" w:rsidRPr="00B806D0" w14:paraId="6BDCF668"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AF14DAA" w14:textId="77777777" w:rsidR="00081BEB" w:rsidRPr="00B806D0" w:rsidRDefault="00081BEB" w:rsidP="00081BEB">
                  <w:pPr>
                    <w:spacing w:after="0" w:line="240" w:lineRule="auto"/>
                    <w:jc w:val="center"/>
                  </w:pPr>
                  <w:r w:rsidRPr="00B806D0">
                    <w:t>200 Mbps</w:t>
                  </w:r>
                </w:p>
              </w:tc>
              <w:tc>
                <w:tcPr>
                  <w:tcW w:w="1878" w:type="dxa"/>
                  <w:tcBorders>
                    <w:top w:val="nil"/>
                    <w:left w:val="single" w:sz="4" w:space="0" w:color="auto"/>
                    <w:bottom w:val="single" w:sz="4" w:space="0" w:color="auto"/>
                    <w:right w:val="single" w:sz="4" w:space="0" w:color="auto"/>
                  </w:tcBorders>
                  <w:vAlign w:val="bottom"/>
                </w:tcPr>
                <w:p w14:paraId="663D2A0E" w14:textId="7AAED17E"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38336DF" w14:textId="3A8E285A" w:rsidR="00081BEB" w:rsidRPr="00B806D0" w:rsidRDefault="00081BEB" w:rsidP="00081BEB">
                  <w:pPr>
                    <w:spacing w:after="0" w:line="240" w:lineRule="auto"/>
                    <w:jc w:val="center"/>
                  </w:pPr>
                </w:p>
              </w:tc>
            </w:tr>
            <w:tr w:rsidR="00081BEB" w:rsidRPr="00B806D0" w14:paraId="777135DF"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6E5D51E" w14:textId="77777777" w:rsidR="00081BEB" w:rsidRPr="00B806D0" w:rsidRDefault="00081BEB" w:rsidP="00081BEB">
                  <w:pPr>
                    <w:spacing w:after="0" w:line="240" w:lineRule="auto"/>
                    <w:jc w:val="center"/>
                  </w:pPr>
                  <w:r w:rsidRPr="00B806D0">
                    <w:t>250 Mbps</w:t>
                  </w:r>
                </w:p>
              </w:tc>
              <w:tc>
                <w:tcPr>
                  <w:tcW w:w="1878" w:type="dxa"/>
                  <w:tcBorders>
                    <w:top w:val="nil"/>
                    <w:left w:val="single" w:sz="4" w:space="0" w:color="auto"/>
                    <w:bottom w:val="single" w:sz="4" w:space="0" w:color="auto"/>
                    <w:right w:val="single" w:sz="4" w:space="0" w:color="auto"/>
                  </w:tcBorders>
                  <w:vAlign w:val="bottom"/>
                </w:tcPr>
                <w:p w14:paraId="0A2D9194" w14:textId="04C77278"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1369EA7" w14:textId="1FA7D5F2" w:rsidR="00081BEB" w:rsidRPr="00B806D0" w:rsidRDefault="00081BEB" w:rsidP="00081BEB">
                  <w:pPr>
                    <w:spacing w:after="0" w:line="240" w:lineRule="auto"/>
                    <w:jc w:val="center"/>
                  </w:pPr>
                </w:p>
              </w:tc>
            </w:tr>
            <w:tr w:rsidR="00081BEB" w:rsidRPr="00B806D0" w14:paraId="38F268EA" w14:textId="77777777" w:rsidTr="00395F6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C979C" w14:textId="77777777" w:rsidR="00081BEB" w:rsidRPr="00B806D0" w:rsidRDefault="00081BEB" w:rsidP="00081BEB">
                  <w:pPr>
                    <w:spacing w:after="0" w:line="240" w:lineRule="auto"/>
                    <w:jc w:val="center"/>
                  </w:pPr>
                  <w:r w:rsidRPr="00B806D0">
                    <w:lastRenderedPageBreak/>
                    <w:t>300 Mbps</w:t>
                  </w:r>
                </w:p>
              </w:tc>
              <w:tc>
                <w:tcPr>
                  <w:tcW w:w="1878" w:type="dxa"/>
                  <w:tcBorders>
                    <w:top w:val="single" w:sz="4" w:space="0" w:color="auto"/>
                    <w:left w:val="single" w:sz="4" w:space="0" w:color="auto"/>
                    <w:bottom w:val="single" w:sz="4" w:space="0" w:color="auto"/>
                    <w:right w:val="single" w:sz="4" w:space="0" w:color="auto"/>
                  </w:tcBorders>
                  <w:vAlign w:val="bottom"/>
                </w:tcPr>
                <w:p w14:paraId="42C10F38" w14:textId="10EEB958" w:rsidR="00081BEB" w:rsidRPr="00B806D0" w:rsidRDefault="00081BEB" w:rsidP="008468F7">
                  <w:pPr>
                    <w:spacing w:after="0" w:line="240" w:lineRule="auto"/>
                    <w:jc w:val="center"/>
                  </w:pP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19F21" w14:textId="727F18FE" w:rsidR="00081BEB" w:rsidRPr="00B806D0" w:rsidRDefault="00081BEB" w:rsidP="00081BEB">
                  <w:pPr>
                    <w:spacing w:after="0" w:line="240" w:lineRule="auto"/>
                    <w:jc w:val="center"/>
                  </w:pPr>
                </w:p>
              </w:tc>
            </w:tr>
            <w:tr w:rsidR="00081BEB" w:rsidRPr="00B806D0" w14:paraId="40688510"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6AFAE20" w14:textId="77777777" w:rsidR="00081BEB" w:rsidRPr="00B806D0" w:rsidRDefault="00081BEB" w:rsidP="00081BEB">
                  <w:pPr>
                    <w:spacing w:after="0" w:line="240" w:lineRule="auto"/>
                    <w:jc w:val="center"/>
                  </w:pPr>
                  <w:r w:rsidRPr="00B806D0">
                    <w:t>350 Mbps</w:t>
                  </w:r>
                </w:p>
              </w:tc>
              <w:tc>
                <w:tcPr>
                  <w:tcW w:w="1878" w:type="dxa"/>
                  <w:tcBorders>
                    <w:top w:val="nil"/>
                    <w:left w:val="single" w:sz="4" w:space="0" w:color="auto"/>
                    <w:bottom w:val="single" w:sz="4" w:space="0" w:color="auto"/>
                    <w:right w:val="single" w:sz="4" w:space="0" w:color="auto"/>
                  </w:tcBorders>
                  <w:vAlign w:val="bottom"/>
                </w:tcPr>
                <w:p w14:paraId="5CB7E8A6" w14:textId="5CCB589E"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6651F25" w14:textId="31491C31" w:rsidR="00081BEB" w:rsidRPr="00B806D0" w:rsidRDefault="00081BEB" w:rsidP="00081BEB">
                  <w:pPr>
                    <w:spacing w:after="0" w:line="240" w:lineRule="auto"/>
                    <w:jc w:val="center"/>
                  </w:pPr>
                </w:p>
              </w:tc>
            </w:tr>
            <w:tr w:rsidR="00081BEB" w:rsidRPr="00B806D0" w14:paraId="132F420E"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4C5A09D" w14:textId="77777777" w:rsidR="00081BEB" w:rsidRPr="00B806D0" w:rsidRDefault="00081BEB" w:rsidP="00081BEB">
                  <w:pPr>
                    <w:spacing w:after="0" w:line="240" w:lineRule="auto"/>
                    <w:jc w:val="center"/>
                  </w:pPr>
                  <w:r w:rsidRPr="00B806D0">
                    <w:t>400 Mbps</w:t>
                  </w:r>
                </w:p>
              </w:tc>
              <w:tc>
                <w:tcPr>
                  <w:tcW w:w="1878" w:type="dxa"/>
                  <w:tcBorders>
                    <w:top w:val="nil"/>
                    <w:left w:val="single" w:sz="4" w:space="0" w:color="auto"/>
                    <w:bottom w:val="single" w:sz="4" w:space="0" w:color="auto"/>
                    <w:right w:val="single" w:sz="4" w:space="0" w:color="auto"/>
                  </w:tcBorders>
                  <w:vAlign w:val="bottom"/>
                </w:tcPr>
                <w:p w14:paraId="2CAF6CCB" w14:textId="0A916FF8"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0ED85B4" w14:textId="001396EB" w:rsidR="00081BEB" w:rsidRPr="00B806D0" w:rsidRDefault="00081BEB" w:rsidP="00081BEB">
                  <w:pPr>
                    <w:spacing w:after="0" w:line="240" w:lineRule="auto"/>
                    <w:jc w:val="center"/>
                  </w:pPr>
                </w:p>
              </w:tc>
            </w:tr>
            <w:tr w:rsidR="00081BEB" w:rsidRPr="00B806D0" w14:paraId="3C5374BA"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705C9A3" w14:textId="77777777" w:rsidR="00081BEB" w:rsidRPr="00B806D0" w:rsidRDefault="00081BEB" w:rsidP="00081BEB">
                  <w:pPr>
                    <w:spacing w:after="0" w:line="240" w:lineRule="auto"/>
                    <w:jc w:val="center"/>
                  </w:pPr>
                  <w:r w:rsidRPr="00B806D0">
                    <w:t>450 Mbps</w:t>
                  </w:r>
                </w:p>
              </w:tc>
              <w:tc>
                <w:tcPr>
                  <w:tcW w:w="1878" w:type="dxa"/>
                  <w:tcBorders>
                    <w:top w:val="nil"/>
                    <w:left w:val="single" w:sz="4" w:space="0" w:color="auto"/>
                    <w:bottom w:val="single" w:sz="4" w:space="0" w:color="auto"/>
                    <w:right w:val="single" w:sz="4" w:space="0" w:color="auto"/>
                  </w:tcBorders>
                  <w:vAlign w:val="bottom"/>
                </w:tcPr>
                <w:p w14:paraId="54152EAE" w14:textId="5F706D85"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BACB974" w14:textId="08813239" w:rsidR="00081BEB" w:rsidRPr="00B806D0" w:rsidRDefault="00081BEB" w:rsidP="00081BEB">
                  <w:pPr>
                    <w:spacing w:after="0" w:line="240" w:lineRule="auto"/>
                    <w:jc w:val="center"/>
                  </w:pPr>
                </w:p>
              </w:tc>
            </w:tr>
            <w:tr w:rsidR="00081BEB" w:rsidRPr="00B806D0" w14:paraId="63329910"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8B1D863" w14:textId="77777777" w:rsidR="00081BEB" w:rsidRPr="00B806D0" w:rsidRDefault="00081BEB" w:rsidP="00081BEB">
                  <w:pPr>
                    <w:spacing w:after="0" w:line="240" w:lineRule="auto"/>
                    <w:jc w:val="center"/>
                  </w:pPr>
                  <w:r w:rsidRPr="00B806D0">
                    <w:t>500 Mbps</w:t>
                  </w:r>
                </w:p>
              </w:tc>
              <w:tc>
                <w:tcPr>
                  <w:tcW w:w="1878" w:type="dxa"/>
                  <w:tcBorders>
                    <w:top w:val="nil"/>
                    <w:left w:val="single" w:sz="4" w:space="0" w:color="auto"/>
                    <w:bottom w:val="single" w:sz="4" w:space="0" w:color="auto"/>
                    <w:right w:val="single" w:sz="4" w:space="0" w:color="auto"/>
                  </w:tcBorders>
                  <w:vAlign w:val="bottom"/>
                </w:tcPr>
                <w:p w14:paraId="09C73F7C" w14:textId="192B0578"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BDB32A4" w14:textId="77267387" w:rsidR="00081BEB" w:rsidRPr="00B806D0" w:rsidRDefault="00081BEB" w:rsidP="00081BEB">
                  <w:pPr>
                    <w:spacing w:after="0" w:line="240" w:lineRule="auto"/>
                    <w:jc w:val="center"/>
                  </w:pPr>
                </w:p>
              </w:tc>
            </w:tr>
            <w:tr w:rsidR="00081BEB" w:rsidRPr="00B806D0" w14:paraId="34407C2C"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726F2B3" w14:textId="77777777" w:rsidR="00081BEB" w:rsidRPr="00B806D0" w:rsidRDefault="00081BEB" w:rsidP="00081BEB">
                  <w:pPr>
                    <w:spacing w:after="0" w:line="240" w:lineRule="auto"/>
                    <w:jc w:val="center"/>
                  </w:pPr>
                  <w:r w:rsidRPr="00B806D0">
                    <w:t>550 Mbps</w:t>
                  </w:r>
                </w:p>
              </w:tc>
              <w:tc>
                <w:tcPr>
                  <w:tcW w:w="1878" w:type="dxa"/>
                  <w:tcBorders>
                    <w:top w:val="nil"/>
                    <w:left w:val="single" w:sz="4" w:space="0" w:color="auto"/>
                    <w:bottom w:val="single" w:sz="4" w:space="0" w:color="auto"/>
                    <w:right w:val="single" w:sz="4" w:space="0" w:color="auto"/>
                  </w:tcBorders>
                  <w:vAlign w:val="bottom"/>
                </w:tcPr>
                <w:p w14:paraId="1C39887C" w14:textId="471C5C61"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635AD26" w14:textId="227D9726" w:rsidR="00081BEB" w:rsidRPr="00B806D0" w:rsidRDefault="00081BEB" w:rsidP="00081BEB">
                  <w:pPr>
                    <w:spacing w:after="0" w:line="240" w:lineRule="auto"/>
                    <w:jc w:val="center"/>
                  </w:pPr>
                </w:p>
              </w:tc>
            </w:tr>
            <w:tr w:rsidR="00081BEB" w:rsidRPr="00B806D0" w14:paraId="31CD066C"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8E87702" w14:textId="77777777" w:rsidR="00081BEB" w:rsidRPr="00B806D0" w:rsidRDefault="00081BEB" w:rsidP="00081BEB">
                  <w:pPr>
                    <w:spacing w:after="0" w:line="240" w:lineRule="auto"/>
                    <w:jc w:val="center"/>
                  </w:pPr>
                  <w:r w:rsidRPr="00B806D0">
                    <w:t>600 Mbps</w:t>
                  </w:r>
                </w:p>
              </w:tc>
              <w:tc>
                <w:tcPr>
                  <w:tcW w:w="1878" w:type="dxa"/>
                  <w:tcBorders>
                    <w:top w:val="nil"/>
                    <w:left w:val="single" w:sz="4" w:space="0" w:color="auto"/>
                    <w:bottom w:val="single" w:sz="4" w:space="0" w:color="auto"/>
                    <w:right w:val="single" w:sz="4" w:space="0" w:color="auto"/>
                  </w:tcBorders>
                  <w:vAlign w:val="bottom"/>
                </w:tcPr>
                <w:p w14:paraId="792A4517" w14:textId="6D554A67"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5A97A7D" w14:textId="2610CB55" w:rsidR="00081BEB" w:rsidRPr="00B806D0" w:rsidRDefault="00081BEB" w:rsidP="00081BEB">
                  <w:pPr>
                    <w:spacing w:after="0" w:line="240" w:lineRule="auto"/>
                    <w:jc w:val="center"/>
                  </w:pPr>
                </w:p>
              </w:tc>
            </w:tr>
            <w:tr w:rsidR="00081BEB" w:rsidRPr="00B806D0" w14:paraId="0705D374"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17C1E20" w14:textId="77777777" w:rsidR="00081BEB" w:rsidRPr="00B806D0" w:rsidRDefault="00081BEB" w:rsidP="00081BEB">
                  <w:pPr>
                    <w:spacing w:after="0" w:line="240" w:lineRule="auto"/>
                    <w:jc w:val="center"/>
                  </w:pPr>
                  <w:r w:rsidRPr="00B806D0">
                    <w:t>750 Mbps</w:t>
                  </w:r>
                </w:p>
              </w:tc>
              <w:tc>
                <w:tcPr>
                  <w:tcW w:w="1878" w:type="dxa"/>
                  <w:tcBorders>
                    <w:top w:val="nil"/>
                    <w:left w:val="single" w:sz="4" w:space="0" w:color="auto"/>
                    <w:bottom w:val="single" w:sz="4" w:space="0" w:color="auto"/>
                    <w:right w:val="single" w:sz="4" w:space="0" w:color="auto"/>
                  </w:tcBorders>
                  <w:vAlign w:val="bottom"/>
                </w:tcPr>
                <w:p w14:paraId="319C70A4" w14:textId="2EDD3CEE"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99A1433" w14:textId="7C14390A" w:rsidR="00081BEB" w:rsidRPr="00B806D0" w:rsidRDefault="00081BEB" w:rsidP="00081BEB">
                  <w:pPr>
                    <w:spacing w:after="0" w:line="240" w:lineRule="auto"/>
                    <w:jc w:val="center"/>
                  </w:pPr>
                </w:p>
              </w:tc>
            </w:tr>
            <w:tr w:rsidR="00081BEB" w:rsidRPr="00B806D0" w14:paraId="5F3B9F92"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58DC456" w14:textId="77777777" w:rsidR="00081BEB" w:rsidRPr="00B806D0" w:rsidRDefault="00081BEB" w:rsidP="00081BEB">
                  <w:pPr>
                    <w:spacing w:after="0" w:line="240" w:lineRule="auto"/>
                    <w:jc w:val="center"/>
                  </w:pPr>
                  <w:r w:rsidRPr="00B806D0">
                    <w:t>1 Gbps</w:t>
                  </w:r>
                </w:p>
              </w:tc>
              <w:tc>
                <w:tcPr>
                  <w:tcW w:w="1878" w:type="dxa"/>
                  <w:tcBorders>
                    <w:top w:val="nil"/>
                    <w:left w:val="single" w:sz="4" w:space="0" w:color="auto"/>
                    <w:bottom w:val="single" w:sz="4" w:space="0" w:color="auto"/>
                    <w:right w:val="single" w:sz="4" w:space="0" w:color="auto"/>
                  </w:tcBorders>
                  <w:vAlign w:val="bottom"/>
                </w:tcPr>
                <w:p w14:paraId="2AB1DDC0" w14:textId="10E692F6"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494E5AC" w14:textId="78773985" w:rsidR="00081BEB" w:rsidRPr="00B806D0" w:rsidRDefault="00081BEB" w:rsidP="00081BEB">
                  <w:pPr>
                    <w:spacing w:after="0" w:line="240" w:lineRule="auto"/>
                    <w:jc w:val="center"/>
                  </w:pPr>
                </w:p>
              </w:tc>
            </w:tr>
            <w:tr w:rsidR="00081BEB" w:rsidRPr="00B806D0" w14:paraId="5C13FB72"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D6584B3" w14:textId="77777777" w:rsidR="00081BEB" w:rsidRPr="00B806D0" w:rsidRDefault="00081BEB" w:rsidP="00081BEB">
                  <w:pPr>
                    <w:spacing w:after="0" w:line="240" w:lineRule="auto"/>
                    <w:jc w:val="center"/>
                  </w:pPr>
                  <w:r w:rsidRPr="00B806D0">
                    <w:t>2 Gbps</w:t>
                  </w:r>
                </w:p>
              </w:tc>
              <w:tc>
                <w:tcPr>
                  <w:tcW w:w="1878" w:type="dxa"/>
                  <w:tcBorders>
                    <w:top w:val="nil"/>
                    <w:left w:val="single" w:sz="4" w:space="0" w:color="auto"/>
                    <w:bottom w:val="single" w:sz="4" w:space="0" w:color="auto"/>
                    <w:right w:val="single" w:sz="4" w:space="0" w:color="auto"/>
                  </w:tcBorders>
                  <w:vAlign w:val="bottom"/>
                </w:tcPr>
                <w:p w14:paraId="0AA086A5" w14:textId="60B8EC51"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B5A2395" w14:textId="481B7734" w:rsidR="00081BEB" w:rsidRPr="00B806D0" w:rsidRDefault="00081BEB" w:rsidP="00081BEB">
                  <w:pPr>
                    <w:spacing w:after="0" w:line="240" w:lineRule="auto"/>
                    <w:jc w:val="center"/>
                  </w:pPr>
                </w:p>
              </w:tc>
            </w:tr>
            <w:tr w:rsidR="00081BEB" w:rsidRPr="00B806D0" w14:paraId="6D2E67DD"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5A228F9" w14:textId="77777777" w:rsidR="00081BEB" w:rsidRPr="00B806D0" w:rsidRDefault="00081BEB" w:rsidP="00081BEB">
                  <w:pPr>
                    <w:spacing w:after="0" w:line="240" w:lineRule="auto"/>
                    <w:jc w:val="center"/>
                  </w:pPr>
                  <w:r w:rsidRPr="00B806D0">
                    <w:t>4 Gbps</w:t>
                  </w:r>
                </w:p>
              </w:tc>
              <w:tc>
                <w:tcPr>
                  <w:tcW w:w="1878" w:type="dxa"/>
                  <w:tcBorders>
                    <w:top w:val="nil"/>
                    <w:left w:val="single" w:sz="4" w:space="0" w:color="auto"/>
                    <w:bottom w:val="single" w:sz="4" w:space="0" w:color="auto"/>
                    <w:right w:val="single" w:sz="4" w:space="0" w:color="auto"/>
                  </w:tcBorders>
                  <w:vAlign w:val="bottom"/>
                </w:tcPr>
                <w:p w14:paraId="390A82CB" w14:textId="35E3C355"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3487146" w14:textId="314EC4E1" w:rsidR="00081BEB" w:rsidRPr="00B806D0" w:rsidRDefault="00081BEB" w:rsidP="00081BEB">
                  <w:pPr>
                    <w:spacing w:after="0" w:line="240" w:lineRule="auto"/>
                    <w:jc w:val="center"/>
                  </w:pPr>
                </w:p>
              </w:tc>
            </w:tr>
            <w:tr w:rsidR="00D05477" w:rsidRPr="00B806D0" w14:paraId="2B612386"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tcPr>
                <w:p w14:paraId="28537688" w14:textId="69C0744A" w:rsidR="00D05477" w:rsidRPr="00B806D0" w:rsidRDefault="00D05477" w:rsidP="00D05477">
                  <w:pPr>
                    <w:spacing w:after="0" w:line="240" w:lineRule="auto"/>
                    <w:jc w:val="center"/>
                  </w:pPr>
                  <w:r>
                    <w:t>6</w:t>
                  </w:r>
                  <w:r w:rsidRPr="00B806D0">
                    <w:t xml:space="preserve"> Gbps</w:t>
                  </w:r>
                </w:p>
              </w:tc>
              <w:tc>
                <w:tcPr>
                  <w:tcW w:w="1878" w:type="dxa"/>
                  <w:tcBorders>
                    <w:top w:val="nil"/>
                    <w:left w:val="single" w:sz="4" w:space="0" w:color="auto"/>
                    <w:bottom w:val="single" w:sz="4" w:space="0" w:color="auto"/>
                    <w:right w:val="single" w:sz="4" w:space="0" w:color="auto"/>
                  </w:tcBorders>
                  <w:vAlign w:val="bottom"/>
                </w:tcPr>
                <w:p w14:paraId="24F712F4" w14:textId="2FB4895C" w:rsidR="00D05477" w:rsidRPr="00B806D0" w:rsidRDefault="00D05477" w:rsidP="00D05477">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59EE26C" w14:textId="7DC95450" w:rsidR="00D05477" w:rsidRPr="00B806D0" w:rsidRDefault="00D05477" w:rsidP="00D05477">
                  <w:pPr>
                    <w:spacing w:after="0" w:line="240" w:lineRule="auto"/>
                    <w:jc w:val="center"/>
                  </w:pPr>
                </w:p>
              </w:tc>
            </w:tr>
            <w:tr w:rsidR="00D05477" w:rsidRPr="00B806D0" w14:paraId="770997F8" w14:textId="77777777" w:rsidTr="001B1E2E">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tcPr>
                <w:p w14:paraId="1BD2082F" w14:textId="27E1322F" w:rsidR="00D05477" w:rsidRPr="00B806D0" w:rsidRDefault="00D05477" w:rsidP="00D05477">
                  <w:pPr>
                    <w:spacing w:after="0" w:line="240" w:lineRule="auto"/>
                    <w:jc w:val="center"/>
                  </w:pPr>
                  <w:r>
                    <w:t>8</w:t>
                  </w:r>
                  <w:r w:rsidRPr="00B806D0">
                    <w:t xml:space="preserve"> Gbps</w:t>
                  </w:r>
                </w:p>
              </w:tc>
              <w:tc>
                <w:tcPr>
                  <w:tcW w:w="1878" w:type="dxa"/>
                  <w:tcBorders>
                    <w:top w:val="nil"/>
                    <w:left w:val="single" w:sz="4" w:space="0" w:color="auto"/>
                    <w:bottom w:val="single" w:sz="4" w:space="0" w:color="auto"/>
                    <w:right w:val="single" w:sz="4" w:space="0" w:color="auto"/>
                  </w:tcBorders>
                  <w:vAlign w:val="bottom"/>
                </w:tcPr>
                <w:p w14:paraId="6390A43A" w14:textId="5970CB53" w:rsidR="00D05477" w:rsidRPr="006F66BA" w:rsidRDefault="00D05477" w:rsidP="00D05477">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EF924E7" w14:textId="3C06517C" w:rsidR="00D05477" w:rsidRPr="00B806D0" w:rsidRDefault="00D05477" w:rsidP="00D05477">
                  <w:pPr>
                    <w:spacing w:after="0" w:line="240" w:lineRule="auto"/>
                    <w:jc w:val="center"/>
                  </w:pPr>
                </w:p>
              </w:tc>
            </w:tr>
            <w:tr w:rsidR="00081BEB" w:rsidRPr="00B806D0" w14:paraId="7B63A26C"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89CA0CC" w14:textId="1519EB62" w:rsidR="00081BEB" w:rsidRPr="00B806D0" w:rsidRDefault="00081BEB" w:rsidP="00081BEB">
                  <w:pPr>
                    <w:spacing w:after="0" w:line="240" w:lineRule="auto"/>
                    <w:jc w:val="center"/>
                  </w:pPr>
                  <w:r w:rsidRPr="00B806D0">
                    <w:t>10 Gbps</w:t>
                  </w:r>
                </w:p>
              </w:tc>
              <w:tc>
                <w:tcPr>
                  <w:tcW w:w="1878" w:type="dxa"/>
                  <w:tcBorders>
                    <w:top w:val="nil"/>
                    <w:left w:val="single" w:sz="4" w:space="0" w:color="auto"/>
                    <w:bottom w:val="single" w:sz="4" w:space="0" w:color="auto"/>
                    <w:right w:val="single" w:sz="4" w:space="0" w:color="auto"/>
                  </w:tcBorders>
                  <w:vAlign w:val="bottom"/>
                </w:tcPr>
                <w:p w14:paraId="3BD19923" w14:textId="2C5B5F45"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2ECA42F" w14:textId="573521B7" w:rsidR="00081BEB" w:rsidRPr="00B806D0" w:rsidRDefault="00081BEB" w:rsidP="00081BEB">
                  <w:pPr>
                    <w:spacing w:after="0" w:line="240" w:lineRule="auto"/>
                    <w:jc w:val="center"/>
                  </w:pPr>
                </w:p>
              </w:tc>
            </w:tr>
          </w:tbl>
          <w:p w14:paraId="385AF31C" w14:textId="77777777" w:rsidR="00081BEB" w:rsidRPr="000420BC" w:rsidRDefault="00081BEB" w:rsidP="000420BC">
            <w:pPr>
              <w:spacing w:after="0" w:line="240" w:lineRule="auto"/>
              <w:jc w:val="center"/>
              <w:rPr>
                <w:rFonts w:ascii="Arial" w:eastAsia="Times New Roman" w:hAnsi="Arial" w:cs="Arial"/>
                <w:b/>
                <w:bCs/>
                <w:color w:val="000000"/>
                <w:lang w:eastAsia="es-MX"/>
              </w:rPr>
            </w:pPr>
          </w:p>
          <w:p w14:paraId="2E14F841" w14:textId="77777777" w:rsidR="00081BEB" w:rsidRPr="000420BC" w:rsidRDefault="00081BEB" w:rsidP="00A60C74">
            <w:pPr>
              <w:spacing w:after="0" w:line="240" w:lineRule="auto"/>
              <w:jc w:val="center"/>
              <w:rPr>
                <w:rFonts w:ascii="Arial" w:eastAsia="Times New Roman" w:hAnsi="Arial" w:cs="Arial"/>
                <w:b/>
                <w:bCs/>
                <w:color w:val="000000"/>
                <w:lang w:eastAsia="es-MX"/>
              </w:rPr>
            </w:pPr>
          </w:p>
        </w:tc>
      </w:tr>
      <w:tr w:rsidR="00E97CBB" w:rsidRPr="000420BC" w14:paraId="7B248DF1" w14:textId="77777777" w:rsidTr="00A60C74">
        <w:trPr>
          <w:trHeight w:val="285"/>
          <w:jc w:val="center"/>
        </w:trPr>
        <w:tc>
          <w:tcPr>
            <w:tcW w:w="9453" w:type="dxa"/>
            <w:tcBorders>
              <w:top w:val="nil"/>
              <w:left w:val="nil"/>
              <w:bottom w:val="nil"/>
              <w:right w:val="nil"/>
            </w:tcBorders>
            <w:shd w:val="clear" w:color="000000" w:fill="FFFFFF"/>
            <w:noWrap/>
            <w:vAlign w:val="bottom"/>
          </w:tcPr>
          <w:p w14:paraId="5AE415C8" w14:textId="77777777" w:rsidR="00E97CBB" w:rsidRPr="000420BC" w:rsidRDefault="00E97CBB" w:rsidP="00E97CBB">
            <w:pPr>
              <w:spacing w:after="0" w:line="240" w:lineRule="auto"/>
              <w:rPr>
                <w:rFonts w:ascii="Arial" w:hAnsi="Arial" w:cs="Arial"/>
                <w:b/>
                <w:bCs/>
                <w:color w:val="000000"/>
              </w:rPr>
            </w:pPr>
          </w:p>
        </w:tc>
      </w:tr>
      <w:tr w:rsidR="00E97CBB" w:rsidRPr="000420BC" w14:paraId="0113CF5B" w14:textId="77777777" w:rsidTr="00A60C74">
        <w:trPr>
          <w:trHeight w:val="285"/>
          <w:jc w:val="center"/>
        </w:trPr>
        <w:tc>
          <w:tcPr>
            <w:tcW w:w="9453" w:type="dxa"/>
            <w:tcBorders>
              <w:top w:val="nil"/>
              <w:left w:val="nil"/>
              <w:bottom w:val="nil"/>
              <w:right w:val="nil"/>
            </w:tcBorders>
            <w:shd w:val="clear" w:color="000000" w:fill="FFFFFF"/>
            <w:noWrap/>
            <w:vAlign w:val="bottom"/>
          </w:tcPr>
          <w:p w14:paraId="44665328" w14:textId="59704921" w:rsidR="00E97CBB" w:rsidRDefault="00E97CBB" w:rsidP="00E97CBB">
            <w:pPr>
              <w:spacing w:after="0" w:line="240" w:lineRule="auto"/>
              <w:jc w:val="center"/>
              <w:rPr>
                <w:rFonts w:ascii="Arial" w:hAnsi="Arial" w:cs="Arial"/>
                <w:b/>
                <w:bCs/>
                <w:color w:val="000000"/>
              </w:rPr>
            </w:pPr>
            <w:r w:rsidRPr="000420BC">
              <w:rPr>
                <w:rFonts w:ascii="Arial" w:hAnsi="Arial" w:cs="Arial"/>
                <w:b/>
                <w:bCs/>
                <w:color w:val="000000"/>
              </w:rPr>
              <w:br w:type="page"/>
              <w:t xml:space="preserve">Tabla 2. Tarifas de Gastos de Instalación para </w:t>
            </w:r>
            <w:r w:rsidR="00732026">
              <w:rPr>
                <w:rFonts w:ascii="Arial" w:hAnsi="Arial" w:cs="Arial"/>
                <w:b/>
                <w:bCs/>
                <w:color w:val="000000"/>
              </w:rPr>
              <w:t>Enl</w:t>
            </w:r>
            <w:r w:rsidR="00133370">
              <w:rPr>
                <w:rFonts w:ascii="Arial" w:hAnsi="Arial" w:cs="Arial"/>
                <w:b/>
                <w:bCs/>
                <w:color w:val="000000"/>
              </w:rPr>
              <w:t>a</w:t>
            </w:r>
            <w:r w:rsidR="00732026">
              <w:rPr>
                <w:rFonts w:ascii="Arial" w:hAnsi="Arial" w:cs="Arial"/>
                <w:b/>
                <w:bCs/>
                <w:color w:val="000000"/>
              </w:rPr>
              <w:t>ces</w:t>
            </w:r>
            <w:r w:rsidR="00732026" w:rsidRPr="000420BC">
              <w:rPr>
                <w:rFonts w:ascii="Arial" w:hAnsi="Arial" w:cs="Arial"/>
                <w:b/>
                <w:bCs/>
                <w:color w:val="000000"/>
              </w:rPr>
              <w:t xml:space="preserve"> </w:t>
            </w:r>
            <w:r w:rsidRPr="000420BC">
              <w:rPr>
                <w:rFonts w:ascii="Arial" w:hAnsi="Arial" w:cs="Arial"/>
                <w:b/>
                <w:bCs/>
                <w:color w:val="000000"/>
              </w:rPr>
              <w:t xml:space="preserve">de L.D. </w:t>
            </w:r>
            <w:r w:rsidR="003B24FE" w:rsidRPr="000420BC">
              <w:rPr>
                <w:rFonts w:ascii="Arial" w:hAnsi="Arial" w:cs="Arial"/>
                <w:b/>
                <w:bCs/>
                <w:color w:val="000000"/>
              </w:rPr>
              <w:t>Internacional</w:t>
            </w:r>
            <w:r w:rsidR="003B24FE">
              <w:rPr>
                <w:rFonts w:ascii="Arial" w:hAnsi="Arial" w:cs="Arial"/>
                <w:b/>
                <w:bCs/>
                <w:color w:val="000000"/>
              </w:rPr>
              <w:t>.</w:t>
            </w:r>
          </w:p>
          <w:p w14:paraId="24910212" w14:textId="77777777" w:rsidR="00081BEB" w:rsidRDefault="00081BEB" w:rsidP="00E97CBB">
            <w:pPr>
              <w:spacing w:after="0" w:line="240" w:lineRule="auto"/>
              <w:jc w:val="center"/>
              <w:rPr>
                <w:rFonts w:ascii="Arial" w:hAnsi="Arial" w:cs="Arial"/>
                <w:b/>
                <w:bCs/>
                <w:color w:val="000000"/>
              </w:rPr>
            </w:pPr>
          </w:p>
          <w:tbl>
            <w:tblPr>
              <w:tblW w:w="5845" w:type="dxa"/>
              <w:jc w:val="center"/>
              <w:tblCellMar>
                <w:left w:w="70" w:type="dxa"/>
                <w:right w:w="70" w:type="dxa"/>
              </w:tblCellMar>
              <w:tblLook w:val="04A0" w:firstRow="1" w:lastRow="0" w:firstColumn="1" w:lastColumn="0" w:noHBand="0" w:noVBand="1"/>
            </w:tblPr>
            <w:tblGrid>
              <w:gridCol w:w="1822"/>
              <w:gridCol w:w="2145"/>
              <w:gridCol w:w="1878"/>
            </w:tblGrid>
            <w:tr w:rsidR="00081BEB" w:rsidRPr="00B806D0" w14:paraId="13158C97" w14:textId="77777777" w:rsidTr="00395F61">
              <w:trPr>
                <w:trHeight w:val="12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E1586" w14:textId="77777777" w:rsidR="00081BEB" w:rsidRPr="00B806D0" w:rsidRDefault="00081BEB" w:rsidP="00081BEB">
                  <w:pPr>
                    <w:spacing w:after="0" w:line="240" w:lineRule="auto"/>
                    <w:jc w:val="center"/>
                    <w:rPr>
                      <w:b/>
                      <w:bCs/>
                      <w:color w:val="000000"/>
                    </w:rPr>
                  </w:pPr>
                  <w:r w:rsidRPr="00B806D0">
                    <w:rPr>
                      <w:b/>
                      <w:bCs/>
                      <w:color w:val="000000"/>
                    </w:rPr>
                    <w:t>Velocidad</w:t>
                  </w:r>
                </w:p>
              </w:tc>
              <w:tc>
                <w:tcPr>
                  <w:tcW w:w="2145" w:type="dxa"/>
                  <w:tcBorders>
                    <w:top w:val="single" w:sz="4" w:space="0" w:color="auto"/>
                    <w:left w:val="single" w:sz="4" w:space="0" w:color="auto"/>
                    <w:bottom w:val="single" w:sz="4" w:space="0" w:color="auto"/>
                    <w:right w:val="single" w:sz="4" w:space="0" w:color="auto"/>
                  </w:tcBorders>
                  <w:vAlign w:val="center"/>
                </w:tcPr>
                <w:p w14:paraId="3A8CB7C1" w14:textId="77777777" w:rsidR="00081BEB" w:rsidRPr="00B806D0" w:rsidRDefault="00081BEB" w:rsidP="00081BEB">
                  <w:pPr>
                    <w:spacing w:after="0" w:line="240" w:lineRule="auto"/>
                    <w:jc w:val="center"/>
                    <w:rPr>
                      <w:b/>
                      <w:bCs/>
                    </w:rPr>
                  </w:pPr>
                  <w:r w:rsidRPr="00B806D0">
                    <w:rPr>
                      <w:b/>
                      <w:bCs/>
                    </w:rPr>
                    <w:t>Gasto de Instalación por Tramo</w:t>
                  </w:r>
                  <w:r>
                    <w:rPr>
                      <w:b/>
                      <w:bCs/>
                    </w:rPr>
                    <w:t xml:space="preserve"> Local</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24D8A" w14:textId="4862A239" w:rsidR="00081BEB" w:rsidRPr="00B806D0" w:rsidRDefault="00081BEB" w:rsidP="00081BEB">
                  <w:pPr>
                    <w:spacing w:after="0" w:line="240" w:lineRule="auto"/>
                    <w:jc w:val="center"/>
                    <w:rPr>
                      <w:b/>
                      <w:bCs/>
                    </w:rPr>
                  </w:pPr>
                  <w:r w:rsidRPr="00B806D0">
                    <w:rPr>
                      <w:b/>
                      <w:bCs/>
                    </w:rPr>
                    <w:t xml:space="preserve">Gasto de Instalación por Tramo </w:t>
                  </w:r>
                  <w:r w:rsidR="009908C9">
                    <w:rPr>
                      <w:b/>
                      <w:bCs/>
                    </w:rPr>
                    <w:t>Larga Distancia Internacional</w:t>
                  </w:r>
                </w:p>
              </w:tc>
            </w:tr>
            <w:tr w:rsidR="00081BEB" w:rsidRPr="00B806D0" w14:paraId="52C92F2D"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3CBF2E15" w14:textId="77777777" w:rsidR="00081BEB" w:rsidRPr="00B806D0" w:rsidRDefault="00081BEB" w:rsidP="00081BEB">
                  <w:pPr>
                    <w:spacing w:after="0" w:line="240" w:lineRule="auto"/>
                    <w:jc w:val="center"/>
                  </w:pPr>
                  <w:r w:rsidRPr="00B806D0">
                    <w:t xml:space="preserve">64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0D57C26F" w14:textId="235477D6"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ACAD7E4" w14:textId="0AF63B7A" w:rsidR="00081BEB" w:rsidRPr="00B806D0" w:rsidRDefault="00081BEB" w:rsidP="00081BEB">
                  <w:pPr>
                    <w:spacing w:after="0" w:line="240" w:lineRule="auto"/>
                    <w:jc w:val="center"/>
                  </w:pPr>
                </w:p>
              </w:tc>
            </w:tr>
            <w:tr w:rsidR="00081BEB" w:rsidRPr="00B806D0" w14:paraId="57CBBC2A"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B23BA2D" w14:textId="77777777" w:rsidR="00081BEB" w:rsidRPr="00B806D0" w:rsidRDefault="00081BEB" w:rsidP="00081BEB">
                  <w:pPr>
                    <w:spacing w:after="0" w:line="240" w:lineRule="auto"/>
                    <w:jc w:val="center"/>
                  </w:pPr>
                  <w:r w:rsidRPr="00B806D0">
                    <w:t xml:space="preserve">128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74AA083E" w14:textId="0404FC06"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A0B1FB2" w14:textId="7A860F46" w:rsidR="00081BEB" w:rsidRPr="00B806D0" w:rsidRDefault="00081BEB" w:rsidP="00081BEB">
                  <w:pPr>
                    <w:spacing w:after="0" w:line="240" w:lineRule="auto"/>
                    <w:jc w:val="center"/>
                  </w:pPr>
                </w:p>
              </w:tc>
            </w:tr>
            <w:tr w:rsidR="00081BEB" w:rsidRPr="00B806D0" w14:paraId="3890F855"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3DFE828E" w14:textId="77777777" w:rsidR="00081BEB" w:rsidRPr="00B806D0" w:rsidRDefault="00081BEB" w:rsidP="00081BEB">
                  <w:pPr>
                    <w:spacing w:after="0" w:line="240" w:lineRule="auto"/>
                    <w:jc w:val="center"/>
                  </w:pPr>
                  <w:r w:rsidRPr="00B806D0">
                    <w:t xml:space="preserve">192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67E35F9E" w14:textId="500CD552"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8D82F08" w14:textId="4E4534F1" w:rsidR="00081BEB" w:rsidRPr="00B806D0" w:rsidRDefault="00081BEB" w:rsidP="00081BEB">
                  <w:pPr>
                    <w:spacing w:after="0" w:line="240" w:lineRule="auto"/>
                    <w:jc w:val="center"/>
                  </w:pPr>
                </w:p>
              </w:tc>
            </w:tr>
            <w:tr w:rsidR="00081BEB" w:rsidRPr="00B806D0" w14:paraId="537A8E8A"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C93B816" w14:textId="77777777" w:rsidR="00081BEB" w:rsidRPr="00B806D0" w:rsidRDefault="00081BEB" w:rsidP="00081BEB">
                  <w:pPr>
                    <w:spacing w:after="0" w:line="240" w:lineRule="auto"/>
                    <w:jc w:val="center"/>
                  </w:pPr>
                  <w:r w:rsidRPr="00B806D0">
                    <w:t xml:space="preserve">256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3A09EA5A" w14:textId="6D3A213E"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297047AD" w14:textId="1760877A" w:rsidR="00081BEB" w:rsidRPr="00B806D0" w:rsidRDefault="00081BEB" w:rsidP="00081BEB">
                  <w:pPr>
                    <w:spacing w:after="0" w:line="240" w:lineRule="auto"/>
                    <w:jc w:val="center"/>
                  </w:pPr>
                </w:p>
              </w:tc>
            </w:tr>
            <w:tr w:rsidR="00081BEB" w:rsidRPr="00B806D0" w14:paraId="0F9FB9E4"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FBB240B" w14:textId="77777777" w:rsidR="00081BEB" w:rsidRPr="00B806D0" w:rsidRDefault="00081BEB" w:rsidP="00081BEB">
                  <w:pPr>
                    <w:spacing w:after="0" w:line="240" w:lineRule="auto"/>
                    <w:jc w:val="center"/>
                  </w:pPr>
                  <w:r w:rsidRPr="00B806D0">
                    <w:t xml:space="preserve">384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696280A7" w14:textId="0CB48287"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2EE6B87" w14:textId="6A1A4420" w:rsidR="00081BEB" w:rsidRPr="00B806D0" w:rsidRDefault="00081BEB" w:rsidP="00081BEB">
                  <w:pPr>
                    <w:spacing w:after="0" w:line="240" w:lineRule="auto"/>
                    <w:jc w:val="center"/>
                  </w:pPr>
                </w:p>
              </w:tc>
            </w:tr>
            <w:tr w:rsidR="00081BEB" w:rsidRPr="00B806D0" w14:paraId="0E75ECC8"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7DAB1ADF" w14:textId="77777777" w:rsidR="00081BEB" w:rsidRPr="00B806D0" w:rsidRDefault="00081BEB" w:rsidP="00081BEB">
                  <w:pPr>
                    <w:spacing w:after="0" w:line="240" w:lineRule="auto"/>
                    <w:jc w:val="center"/>
                  </w:pPr>
                  <w:r w:rsidRPr="00B806D0">
                    <w:t xml:space="preserve">512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2832D2F3" w14:textId="16FF5265"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0D38A85" w14:textId="04003509" w:rsidR="00081BEB" w:rsidRPr="00B806D0" w:rsidRDefault="00081BEB" w:rsidP="00081BEB">
                  <w:pPr>
                    <w:spacing w:after="0" w:line="240" w:lineRule="auto"/>
                    <w:jc w:val="center"/>
                  </w:pPr>
                </w:p>
              </w:tc>
            </w:tr>
            <w:tr w:rsidR="00081BEB" w:rsidRPr="00B806D0" w14:paraId="60CC0344"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D096DAD" w14:textId="77777777" w:rsidR="00081BEB" w:rsidRPr="00B806D0" w:rsidRDefault="00081BEB" w:rsidP="00081BEB">
                  <w:pPr>
                    <w:spacing w:after="0" w:line="240" w:lineRule="auto"/>
                    <w:jc w:val="center"/>
                  </w:pPr>
                  <w:r w:rsidRPr="00B806D0">
                    <w:t xml:space="preserve">768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4DC16874" w14:textId="523D400F"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FD1057B" w14:textId="5C08A20A" w:rsidR="00081BEB" w:rsidRPr="00B806D0" w:rsidRDefault="00081BEB" w:rsidP="00081BEB">
                  <w:pPr>
                    <w:spacing w:after="0" w:line="240" w:lineRule="auto"/>
                    <w:jc w:val="center"/>
                  </w:pPr>
                </w:p>
              </w:tc>
            </w:tr>
            <w:tr w:rsidR="00081BEB" w:rsidRPr="00B806D0" w14:paraId="18603282"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DA641C4" w14:textId="77777777" w:rsidR="00081BEB" w:rsidRPr="00B806D0" w:rsidRDefault="00081BEB" w:rsidP="00081BEB">
                  <w:pPr>
                    <w:spacing w:after="0" w:line="240" w:lineRule="auto"/>
                    <w:jc w:val="center"/>
                  </w:pPr>
                  <w:r w:rsidRPr="00B806D0">
                    <w:t xml:space="preserve">1024 </w:t>
                  </w:r>
                  <w:proofErr w:type="gramStart"/>
                  <w:r w:rsidRPr="00B806D0">
                    <w:t>Kbps</w:t>
                  </w:r>
                  <w:proofErr w:type="gramEnd"/>
                </w:p>
              </w:tc>
              <w:tc>
                <w:tcPr>
                  <w:tcW w:w="2145" w:type="dxa"/>
                  <w:tcBorders>
                    <w:top w:val="nil"/>
                    <w:left w:val="single" w:sz="4" w:space="0" w:color="auto"/>
                    <w:bottom w:val="single" w:sz="4" w:space="0" w:color="auto"/>
                    <w:right w:val="single" w:sz="4" w:space="0" w:color="auto"/>
                  </w:tcBorders>
                  <w:vAlign w:val="center"/>
                </w:tcPr>
                <w:p w14:paraId="3E35AB8F" w14:textId="395EC983"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2C035EFF" w14:textId="12CF64E8" w:rsidR="00081BEB" w:rsidRPr="00B806D0" w:rsidRDefault="00081BEB" w:rsidP="00081BEB">
                  <w:pPr>
                    <w:spacing w:after="0" w:line="240" w:lineRule="auto"/>
                    <w:jc w:val="center"/>
                  </w:pPr>
                </w:p>
              </w:tc>
            </w:tr>
            <w:tr w:rsidR="00081BEB" w:rsidRPr="00B806D0" w14:paraId="59BF47BE"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3D7E5ED9" w14:textId="77777777" w:rsidR="00081BEB" w:rsidRPr="00B806D0" w:rsidRDefault="00081BEB" w:rsidP="00081BEB">
                  <w:pPr>
                    <w:spacing w:after="0" w:line="240" w:lineRule="auto"/>
                    <w:jc w:val="center"/>
                  </w:pPr>
                  <w:r w:rsidRPr="00B806D0">
                    <w:t>E1 (2 Mbps)</w:t>
                  </w:r>
                </w:p>
              </w:tc>
              <w:tc>
                <w:tcPr>
                  <w:tcW w:w="2145" w:type="dxa"/>
                  <w:tcBorders>
                    <w:top w:val="nil"/>
                    <w:left w:val="single" w:sz="4" w:space="0" w:color="auto"/>
                    <w:bottom w:val="single" w:sz="4" w:space="0" w:color="auto"/>
                    <w:right w:val="single" w:sz="4" w:space="0" w:color="auto"/>
                  </w:tcBorders>
                  <w:vAlign w:val="center"/>
                </w:tcPr>
                <w:p w14:paraId="34097875" w14:textId="412E5979"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A5F013C" w14:textId="04656708" w:rsidR="00081BEB" w:rsidRPr="00B806D0" w:rsidRDefault="00081BEB" w:rsidP="00081BEB">
                  <w:pPr>
                    <w:spacing w:after="0" w:line="240" w:lineRule="auto"/>
                    <w:jc w:val="center"/>
                  </w:pPr>
                </w:p>
              </w:tc>
            </w:tr>
            <w:tr w:rsidR="00081BEB" w:rsidRPr="00B806D0" w14:paraId="01E84D63"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5AE090D" w14:textId="77777777" w:rsidR="00081BEB" w:rsidRPr="00B806D0" w:rsidRDefault="00081BEB" w:rsidP="00081BEB">
                  <w:pPr>
                    <w:spacing w:after="0" w:line="240" w:lineRule="auto"/>
                    <w:jc w:val="center"/>
                  </w:pPr>
                  <w:r w:rsidRPr="00B806D0">
                    <w:t>E3 (34 Mbps)</w:t>
                  </w:r>
                </w:p>
              </w:tc>
              <w:tc>
                <w:tcPr>
                  <w:tcW w:w="2145" w:type="dxa"/>
                  <w:tcBorders>
                    <w:top w:val="nil"/>
                    <w:left w:val="single" w:sz="4" w:space="0" w:color="auto"/>
                    <w:bottom w:val="single" w:sz="4" w:space="0" w:color="auto"/>
                    <w:right w:val="single" w:sz="4" w:space="0" w:color="auto"/>
                  </w:tcBorders>
                  <w:vAlign w:val="center"/>
                </w:tcPr>
                <w:p w14:paraId="209E038D" w14:textId="26C6E210"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8FB0B2B" w14:textId="76C17EA0" w:rsidR="00081BEB" w:rsidRPr="00B806D0" w:rsidRDefault="00081BEB" w:rsidP="00081BEB">
                  <w:pPr>
                    <w:spacing w:after="0" w:line="240" w:lineRule="auto"/>
                    <w:jc w:val="center"/>
                  </w:pPr>
                </w:p>
              </w:tc>
            </w:tr>
            <w:tr w:rsidR="00081BEB" w:rsidRPr="00B806D0" w14:paraId="44A1DADF"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7ED7D7F" w14:textId="77777777" w:rsidR="00081BEB" w:rsidRPr="00B806D0" w:rsidRDefault="00081BEB" w:rsidP="00081BEB">
                  <w:pPr>
                    <w:spacing w:after="0" w:line="240" w:lineRule="auto"/>
                    <w:jc w:val="center"/>
                  </w:pPr>
                  <w:r w:rsidRPr="00B806D0">
                    <w:t>STM1 (155 Mbps)</w:t>
                  </w:r>
                </w:p>
              </w:tc>
              <w:tc>
                <w:tcPr>
                  <w:tcW w:w="2145" w:type="dxa"/>
                  <w:tcBorders>
                    <w:top w:val="nil"/>
                    <w:left w:val="single" w:sz="4" w:space="0" w:color="auto"/>
                    <w:bottom w:val="single" w:sz="4" w:space="0" w:color="auto"/>
                    <w:right w:val="single" w:sz="4" w:space="0" w:color="auto"/>
                  </w:tcBorders>
                  <w:vAlign w:val="center"/>
                </w:tcPr>
                <w:p w14:paraId="7CF44342" w14:textId="6BC7CEA1"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1C52ED1" w14:textId="711C752A" w:rsidR="00081BEB" w:rsidRPr="00B806D0" w:rsidRDefault="00081BEB" w:rsidP="00081BEB">
                  <w:pPr>
                    <w:spacing w:after="0" w:line="240" w:lineRule="auto"/>
                    <w:jc w:val="center"/>
                  </w:pPr>
                </w:p>
              </w:tc>
            </w:tr>
            <w:tr w:rsidR="00081BEB" w:rsidRPr="00B806D0" w14:paraId="630615C4"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05679C7" w14:textId="77777777" w:rsidR="00081BEB" w:rsidRPr="00B806D0" w:rsidRDefault="00081BEB" w:rsidP="00081BEB">
                  <w:pPr>
                    <w:spacing w:after="0" w:line="240" w:lineRule="auto"/>
                    <w:jc w:val="center"/>
                  </w:pPr>
                  <w:r w:rsidRPr="00B806D0">
                    <w:t>STM4 (622 Mbps)</w:t>
                  </w:r>
                </w:p>
              </w:tc>
              <w:tc>
                <w:tcPr>
                  <w:tcW w:w="2145" w:type="dxa"/>
                  <w:tcBorders>
                    <w:top w:val="nil"/>
                    <w:left w:val="single" w:sz="4" w:space="0" w:color="auto"/>
                    <w:bottom w:val="single" w:sz="4" w:space="0" w:color="auto"/>
                    <w:right w:val="single" w:sz="4" w:space="0" w:color="auto"/>
                  </w:tcBorders>
                  <w:vAlign w:val="center"/>
                </w:tcPr>
                <w:p w14:paraId="608A75D2" w14:textId="4FAB326D"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AD6F1C6" w14:textId="6B4EF8C9" w:rsidR="00081BEB" w:rsidRPr="00B806D0" w:rsidRDefault="00081BEB" w:rsidP="00081BEB">
                  <w:pPr>
                    <w:spacing w:after="0" w:line="240" w:lineRule="auto"/>
                    <w:jc w:val="center"/>
                  </w:pPr>
                </w:p>
              </w:tc>
            </w:tr>
            <w:tr w:rsidR="00081BEB" w:rsidRPr="00B806D0" w14:paraId="261B6B2A"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7B7DDC10" w14:textId="77777777" w:rsidR="00081BEB" w:rsidRPr="00B806D0" w:rsidRDefault="00081BEB" w:rsidP="00081BEB">
                  <w:pPr>
                    <w:spacing w:after="0" w:line="240" w:lineRule="auto"/>
                    <w:jc w:val="center"/>
                  </w:pPr>
                  <w:r w:rsidRPr="00B806D0">
                    <w:t>STM16 (2.5 Gbps)</w:t>
                  </w:r>
                </w:p>
              </w:tc>
              <w:tc>
                <w:tcPr>
                  <w:tcW w:w="2145" w:type="dxa"/>
                  <w:tcBorders>
                    <w:top w:val="nil"/>
                    <w:left w:val="single" w:sz="4" w:space="0" w:color="auto"/>
                    <w:bottom w:val="single" w:sz="4" w:space="0" w:color="auto"/>
                    <w:right w:val="single" w:sz="4" w:space="0" w:color="auto"/>
                  </w:tcBorders>
                  <w:vAlign w:val="center"/>
                </w:tcPr>
                <w:p w14:paraId="2670462E" w14:textId="09F76480"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C4109A2" w14:textId="75BA5FBA" w:rsidR="00081BEB" w:rsidRPr="00B806D0" w:rsidRDefault="00081BEB" w:rsidP="00081BEB">
                  <w:pPr>
                    <w:spacing w:after="0" w:line="240" w:lineRule="auto"/>
                    <w:jc w:val="center"/>
                  </w:pPr>
                </w:p>
              </w:tc>
            </w:tr>
            <w:tr w:rsidR="00081BEB" w:rsidRPr="00B806D0" w14:paraId="4D19F523"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4EADF89" w14:textId="77777777" w:rsidR="00081BEB" w:rsidRPr="00B806D0" w:rsidRDefault="00081BEB" w:rsidP="00081BEB">
                  <w:pPr>
                    <w:spacing w:after="0" w:line="240" w:lineRule="auto"/>
                    <w:jc w:val="center"/>
                  </w:pPr>
                  <w:r w:rsidRPr="00B806D0">
                    <w:t>STM64 (10 Gbps)</w:t>
                  </w:r>
                </w:p>
              </w:tc>
              <w:tc>
                <w:tcPr>
                  <w:tcW w:w="2145" w:type="dxa"/>
                  <w:tcBorders>
                    <w:top w:val="nil"/>
                    <w:left w:val="single" w:sz="4" w:space="0" w:color="auto"/>
                    <w:bottom w:val="single" w:sz="4" w:space="0" w:color="auto"/>
                    <w:right w:val="single" w:sz="4" w:space="0" w:color="auto"/>
                  </w:tcBorders>
                  <w:vAlign w:val="center"/>
                </w:tcPr>
                <w:p w14:paraId="418E43DD" w14:textId="45108B90"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9CE5EDD" w14:textId="72D734C6" w:rsidR="00081BEB" w:rsidRPr="00B806D0" w:rsidRDefault="00081BEB" w:rsidP="00081BEB">
                  <w:pPr>
                    <w:spacing w:after="0" w:line="240" w:lineRule="auto"/>
                    <w:jc w:val="center"/>
                  </w:pPr>
                </w:p>
              </w:tc>
            </w:tr>
            <w:tr w:rsidR="00081BEB" w:rsidRPr="00B806D0" w14:paraId="3F1F57B9"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77DE2A09" w14:textId="77777777" w:rsidR="00081BEB" w:rsidRPr="00B806D0" w:rsidRDefault="00081BEB" w:rsidP="00081BEB">
                  <w:pPr>
                    <w:spacing w:after="0" w:line="240" w:lineRule="auto"/>
                    <w:jc w:val="center"/>
                  </w:pPr>
                  <w:r w:rsidRPr="00B806D0">
                    <w:t>1 Mbps</w:t>
                  </w:r>
                </w:p>
              </w:tc>
              <w:tc>
                <w:tcPr>
                  <w:tcW w:w="2145" w:type="dxa"/>
                  <w:tcBorders>
                    <w:top w:val="nil"/>
                    <w:left w:val="single" w:sz="4" w:space="0" w:color="auto"/>
                    <w:bottom w:val="single" w:sz="4" w:space="0" w:color="auto"/>
                    <w:right w:val="single" w:sz="4" w:space="0" w:color="auto"/>
                  </w:tcBorders>
                  <w:vAlign w:val="bottom"/>
                </w:tcPr>
                <w:p w14:paraId="20FF91CF" w14:textId="177E53AE"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7897377" w14:textId="36DB55FB" w:rsidR="00081BEB" w:rsidRPr="00B806D0" w:rsidRDefault="00081BEB" w:rsidP="00081BEB">
                  <w:pPr>
                    <w:spacing w:after="0" w:line="240" w:lineRule="auto"/>
                    <w:jc w:val="center"/>
                  </w:pPr>
                </w:p>
              </w:tc>
            </w:tr>
            <w:tr w:rsidR="00081BEB" w:rsidRPr="00B806D0" w14:paraId="505038F3"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30753697" w14:textId="77777777" w:rsidR="00081BEB" w:rsidRPr="00B806D0" w:rsidRDefault="00081BEB" w:rsidP="00081BEB">
                  <w:pPr>
                    <w:spacing w:after="0" w:line="240" w:lineRule="auto"/>
                    <w:jc w:val="center"/>
                  </w:pPr>
                  <w:r w:rsidRPr="00B806D0">
                    <w:t>2 Mbps</w:t>
                  </w:r>
                </w:p>
              </w:tc>
              <w:tc>
                <w:tcPr>
                  <w:tcW w:w="2145" w:type="dxa"/>
                  <w:tcBorders>
                    <w:top w:val="nil"/>
                    <w:left w:val="single" w:sz="4" w:space="0" w:color="auto"/>
                    <w:bottom w:val="single" w:sz="4" w:space="0" w:color="auto"/>
                    <w:right w:val="single" w:sz="4" w:space="0" w:color="auto"/>
                  </w:tcBorders>
                  <w:vAlign w:val="bottom"/>
                </w:tcPr>
                <w:p w14:paraId="1BBC054A" w14:textId="161177F6"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723B7D6" w14:textId="645CF75A" w:rsidR="00081BEB" w:rsidRPr="00B806D0" w:rsidRDefault="00081BEB" w:rsidP="00081BEB">
                  <w:pPr>
                    <w:spacing w:after="0" w:line="240" w:lineRule="auto"/>
                    <w:jc w:val="center"/>
                  </w:pPr>
                </w:p>
              </w:tc>
            </w:tr>
            <w:tr w:rsidR="00081BEB" w:rsidRPr="00B806D0" w14:paraId="5BBDA99F" w14:textId="77777777" w:rsidTr="00395F61">
              <w:trPr>
                <w:trHeight w:val="300"/>
                <w:jc w:val="center"/>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5A290" w14:textId="77777777" w:rsidR="00081BEB" w:rsidRPr="00B806D0" w:rsidRDefault="00081BEB" w:rsidP="00081BEB">
                  <w:pPr>
                    <w:spacing w:after="0" w:line="240" w:lineRule="auto"/>
                    <w:jc w:val="center"/>
                  </w:pPr>
                  <w:r w:rsidRPr="00B806D0">
                    <w:t>4 Mbps</w:t>
                  </w:r>
                </w:p>
              </w:tc>
              <w:tc>
                <w:tcPr>
                  <w:tcW w:w="2145" w:type="dxa"/>
                  <w:tcBorders>
                    <w:top w:val="single" w:sz="4" w:space="0" w:color="auto"/>
                    <w:left w:val="single" w:sz="4" w:space="0" w:color="auto"/>
                    <w:bottom w:val="single" w:sz="4" w:space="0" w:color="auto"/>
                    <w:right w:val="single" w:sz="4" w:space="0" w:color="auto"/>
                  </w:tcBorders>
                  <w:vAlign w:val="bottom"/>
                </w:tcPr>
                <w:p w14:paraId="5D5A3172" w14:textId="58E0B1FC" w:rsidR="00081BEB" w:rsidRPr="00B806D0" w:rsidRDefault="00081BEB" w:rsidP="00081BEB">
                  <w:pPr>
                    <w:spacing w:after="0" w:line="240" w:lineRule="auto"/>
                    <w:jc w:val="center"/>
                  </w:pP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7D906" w14:textId="3733CA32" w:rsidR="00081BEB" w:rsidRPr="00B806D0" w:rsidRDefault="00081BEB" w:rsidP="00081BEB">
                  <w:pPr>
                    <w:spacing w:after="0" w:line="240" w:lineRule="auto"/>
                    <w:jc w:val="center"/>
                  </w:pPr>
                </w:p>
              </w:tc>
            </w:tr>
            <w:tr w:rsidR="00081BEB" w:rsidRPr="00B806D0" w14:paraId="06F75542"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6212EED" w14:textId="77777777" w:rsidR="00081BEB" w:rsidRPr="00B806D0" w:rsidRDefault="00081BEB" w:rsidP="00081BEB">
                  <w:pPr>
                    <w:spacing w:after="0" w:line="240" w:lineRule="auto"/>
                    <w:jc w:val="center"/>
                  </w:pPr>
                  <w:r w:rsidRPr="00B806D0">
                    <w:t>6 Mbps</w:t>
                  </w:r>
                </w:p>
              </w:tc>
              <w:tc>
                <w:tcPr>
                  <w:tcW w:w="2145" w:type="dxa"/>
                  <w:tcBorders>
                    <w:top w:val="nil"/>
                    <w:left w:val="single" w:sz="4" w:space="0" w:color="auto"/>
                    <w:bottom w:val="single" w:sz="4" w:space="0" w:color="auto"/>
                    <w:right w:val="single" w:sz="4" w:space="0" w:color="auto"/>
                  </w:tcBorders>
                  <w:vAlign w:val="bottom"/>
                </w:tcPr>
                <w:p w14:paraId="1211FEBC" w14:textId="3BEA125C"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7663475" w14:textId="3F18F7E0" w:rsidR="00081BEB" w:rsidRPr="00B806D0" w:rsidRDefault="00081BEB" w:rsidP="00081BEB">
                  <w:pPr>
                    <w:spacing w:after="0" w:line="240" w:lineRule="auto"/>
                    <w:jc w:val="center"/>
                  </w:pPr>
                </w:p>
              </w:tc>
            </w:tr>
            <w:tr w:rsidR="00081BEB" w:rsidRPr="00B806D0" w14:paraId="2B898EF9"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98E75E7" w14:textId="77777777" w:rsidR="00081BEB" w:rsidRPr="00B806D0" w:rsidRDefault="00081BEB" w:rsidP="00081BEB">
                  <w:pPr>
                    <w:spacing w:after="0" w:line="240" w:lineRule="auto"/>
                    <w:jc w:val="center"/>
                  </w:pPr>
                  <w:r w:rsidRPr="00B806D0">
                    <w:t>8 Mbps</w:t>
                  </w:r>
                </w:p>
              </w:tc>
              <w:tc>
                <w:tcPr>
                  <w:tcW w:w="2145" w:type="dxa"/>
                  <w:tcBorders>
                    <w:top w:val="nil"/>
                    <w:left w:val="single" w:sz="4" w:space="0" w:color="auto"/>
                    <w:bottom w:val="single" w:sz="4" w:space="0" w:color="auto"/>
                    <w:right w:val="single" w:sz="4" w:space="0" w:color="auto"/>
                  </w:tcBorders>
                  <w:vAlign w:val="bottom"/>
                </w:tcPr>
                <w:p w14:paraId="494E1036" w14:textId="2E088C08"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2D0B3AB" w14:textId="1DCF1FED" w:rsidR="00081BEB" w:rsidRPr="00B806D0" w:rsidRDefault="00081BEB" w:rsidP="00081BEB">
                  <w:pPr>
                    <w:spacing w:after="0" w:line="240" w:lineRule="auto"/>
                    <w:jc w:val="center"/>
                  </w:pPr>
                </w:p>
              </w:tc>
            </w:tr>
            <w:tr w:rsidR="00081BEB" w:rsidRPr="00B806D0" w14:paraId="7FB6E388"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73EB6DB" w14:textId="77777777" w:rsidR="00081BEB" w:rsidRPr="00B806D0" w:rsidRDefault="00081BEB" w:rsidP="00081BEB">
                  <w:pPr>
                    <w:spacing w:after="0" w:line="240" w:lineRule="auto"/>
                    <w:jc w:val="center"/>
                  </w:pPr>
                  <w:r w:rsidRPr="00B806D0">
                    <w:lastRenderedPageBreak/>
                    <w:t>10 Mbps</w:t>
                  </w:r>
                </w:p>
              </w:tc>
              <w:tc>
                <w:tcPr>
                  <w:tcW w:w="2145" w:type="dxa"/>
                  <w:tcBorders>
                    <w:top w:val="nil"/>
                    <w:left w:val="single" w:sz="4" w:space="0" w:color="auto"/>
                    <w:bottom w:val="single" w:sz="4" w:space="0" w:color="auto"/>
                    <w:right w:val="single" w:sz="4" w:space="0" w:color="auto"/>
                  </w:tcBorders>
                  <w:vAlign w:val="bottom"/>
                </w:tcPr>
                <w:p w14:paraId="1BF9C594" w14:textId="6DBEB1D0"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81D8652" w14:textId="18F0ECF2" w:rsidR="00081BEB" w:rsidRPr="00B806D0" w:rsidRDefault="00081BEB" w:rsidP="00081BEB">
                  <w:pPr>
                    <w:spacing w:after="0" w:line="240" w:lineRule="auto"/>
                    <w:jc w:val="center"/>
                  </w:pPr>
                </w:p>
              </w:tc>
            </w:tr>
            <w:tr w:rsidR="00081BEB" w:rsidRPr="00B806D0" w14:paraId="2DFCB539"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643E041" w14:textId="77777777" w:rsidR="00081BEB" w:rsidRPr="00B806D0" w:rsidRDefault="00081BEB" w:rsidP="00081BEB">
                  <w:pPr>
                    <w:spacing w:after="0" w:line="240" w:lineRule="auto"/>
                    <w:jc w:val="center"/>
                  </w:pPr>
                  <w:r w:rsidRPr="00B806D0">
                    <w:t>20 Mbps</w:t>
                  </w:r>
                </w:p>
              </w:tc>
              <w:tc>
                <w:tcPr>
                  <w:tcW w:w="2145" w:type="dxa"/>
                  <w:tcBorders>
                    <w:top w:val="nil"/>
                    <w:left w:val="single" w:sz="4" w:space="0" w:color="auto"/>
                    <w:bottom w:val="single" w:sz="4" w:space="0" w:color="auto"/>
                    <w:right w:val="single" w:sz="4" w:space="0" w:color="auto"/>
                  </w:tcBorders>
                  <w:vAlign w:val="bottom"/>
                </w:tcPr>
                <w:p w14:paraId="14FEDD3B" w14:textId="0AD58AC4"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079DC14" w14:textId="47B877B7" w:rsidR="00081BEB" w:rsidRPr="00B806D0" w:rsidRDefault="00081BEB" w:rsidP="00081BEB">
                  <w:pPr>
                    <w:spacing w:after="0" w:line="240" w:lineRule="auto"/>
                    <w:jc w:val="center"/>
                  </w:pPr>
                </w:p>
              </w:tc>
            </w:tr>
            <w:tr w:rsidR="00081BEB" w:rsidRPr="00B806D0" w14:paraId="1AACBC84"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2C109E6" w14:textId="77777777" w:rsidR="00081BEB" w:rsidRPr="00B806D0" w:rsidRDefault="00081BEB" w:rsidP="00081BEB">
                  <w:pPr>
                    <w:spacing w:after="0" w:line="240" w:lineRule="auto"/>
                    <w:jc w:val="center"/>
                  </w:pPr>
                  <w:r w:rsidRPr="00B806D0">
                    <w:t>30 Mbps</w:t>
                  </w:r>
                </w:p>
              </w:tc>
              <w:tc>
                <w:tcPr>
                  <w:tcW w:w="2145" w:type="dxa"/>
                  <w:tcBorders>
                    <w:top w:val="nil"/>
                    <w:left w:val="single" w:sz="4" w:space="0" w:color="auto"/>
                    <w:bottom w:val="single" w:sz="4" w:space="0" w:color="auto"/>
                    <w:right w:val="single" w:sz="4" w:space="0" w:color="auto"/>
                  </w:tcBorders>
                  <w:vAlign w:val="bottom"/>
                </w:tcPr>
                <w:p w14:paraId="52A58D40" w14:textId="54C6BE7B"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428C224" w14:textId="3D39282B" w:rsidR="00081BEB" w:rsidRPr="00B806D0" w:rsidRDefault="00081BEB" w:rsidP="00081BEB">
                  <w:pPr>
                    <w:spacing w:after="0" w:line="240" w:lineRule="auto"/>
                    <w:jc w:val="center"/>
                  </w:pPr>
                </w:p>
              </w:tc>
            </w:tr>
            <w:tr w:rsidR="00081BEB" w:rsidRPr="00B806D0" w14:paraId="3EC91523"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FC8DAD5" w14:textId="77777777" w:rsidR="00081BEB" w:rsidRPr="00B806D0" w:rsidRDefault="00081BEB" w:rsidP="00081BEB">
                  <w:pPr>
                    <w:spacing w:after="0" w:line="240" w:lineRule="auto"/>
                    <w:jc w:val="center"/>
                  </w:pPr>
                  <w:r w:rsidRPr="00B806D0">
                    <w:t>40 Mbps</w:t>
                  </w:r>
                </w:p>
              </w:tc>
              <w:tc>
                <w:tcPr>
                  <w:tcW w:w="2145" w:type="dxa"/>
                  <w:tcBorders>
                    <w:top w:val="nil"/>
                    <w:left w:val="single" w:sz="4" w:space="0" w:color="auto"/>
                    <w:bottom w:val="single" w:sz="4" w:space="0" w:color="auto"/>
                    <w:right w:val="single" w:sz="4" w:space="0" w:color="auto"/>
                  </w:tcBorders>
                  <w:vAlign w:val="bottom"/>
                </w:tcPr>
                <w:p w14:paraId="07801724" w14:textId="2614E123"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80479FF" w14:textId="67864BC0" w:rsidR="00081BEB" w:rsidRPr="00B806D0" w:rsidRDefault="00081BEB" w:rsidP="00081BEB">
                  <w:pPr>
                    <w:spacing w:after="0" w:line="240" w:lineRule="auto"/>
                    <w:jc w:val="center"/>
                  </w:pPr>
                </w:p>
              </w:tc>
            </w:tr>
            <w:tr w:rsidR="00081BEB" w:rsidRPr="00B806D0" w14:paraId="0935B16C"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33CAFF7" w14:textId="77777777" w:rsidR="00081BEB" w:rsidRPr="00B806D0" w:rsidRDefault="00081BEB" w:rsidP="00081BEB">
                  <w:pPr>
                    <w:spacing w:after="0" w:line="240" w:lineRule="auto"/>
                    <w:jc w:val="center"/>
                  </w:pPr>
                  <w:r w:rsidRPr="00B806D0">
                    <w:t>50 Mbps</w:t>
                  </w:r>
                </w:p>
              </w:tc>
              <w:tc>
                <w:tcPr>
                  <w:tcW w:w="2145" w:type="dxa"/>
                  <w:tcBorders>
                    <w:top w:val="nil"/>
                    <w:left w:val="single" w:sz="4" w:space="0" w:color="auto"/>
                    <w:bottom w:val="single" w:sz="4" w:space="0" w:color="auto"/>
                    <w:right w:val="single" w:sz="4" w:space="0" w:color="auto"/>
                  </w:tcBorders>
                  <w:vAlign w:val="bottom"/>
                </w:tcPr>
                <w:p w14:paraId="0A375ED1" w14:textId="4F8FDCB7"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093D215D" w14:textId="0A0DD422" w:rsidR="00081BEB" w:rsidRPr="00B806D0" w:rsidRDefault="00081BEB" w:rsidP="00081BEB">
                  <w:pPr>
                    <w:spacing w:after="0" w:line="240" w:lineRule="auto"/>
                    <w:jc w:val="center"/>
                  </w:pPr>
                </w:p>
              </w:tc>
            </w:tr>
            <w:tr w:rsidR="00081BEB" w:rsidRPr="00B806D0" w14:paraId="185D81A4"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BE43E65" w14:textId="77777777" w:rsidR="00081BEB" w:rsidRPr="00B806D0" w:rsidRDefault="00081BEB" w:rsidP="00081BEB">
                  <w:pPr>
                    <w:spacing w:after="0" w:line="240" w:lineRule="auto"/>
                    <w:jc w:val="center"/>
                  </w:pPr>
                  <w:r w:rsidRPr="00B806D0">
                    <w:t>60 Mbps</w:t>
                  </w:r>
                </w:p>
              </w:tc>
              <w:tc>
                <w:tcPr>
                  <w:tcW w:w="2145" w:type="dxa"/>
                  <w:tcBorders>
                    <w:top w:val="nil"/>
                    <w:left w:val="single" w:sz="4" w:space="0" w:color="auto"/>
                    <w:bottom w:val="single" w:sz="4" w:space="0" w:color="auto"/>
                    <w:right w:val="single" w:sz="4" w:space="0" w:color="auto"/>
                  </w:tcBorders>
                  <w:vAlign w:val="bottom"/>
                </w:tcPr>
                <w:p w14:paraId="2E3A9171" w14:textId="44A96385"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7EA737F" w14:textId="5D133371" w:rsidR="00081BEB" w:rsidRPr="00B806D0" w:rsidRDefault="00081BEB" w:rsidP="00081BEB">
                  <w:pPr>
                    <w:spacing w:after="0" w:line="240" w:lineRule="auto"/>
                    <w:jc w:val="center"/>
                  </w:pPr>
                </w:p>
              </w:tc>
            </w:tr>
            <w:tr w:rsidR="00081BEB" w:rsidRPr="00B806D0" w14:paraId="282E2C27"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6433463" w14:textId="77777777" w:rsidR="00081BEB" w:rsidRPr="00B806D0" w:rsidRDefault="00081BEB" w:rsidP="00081BEB">
                  <w:pPr>
                    <w:spacing w:after="0" w:line="240" w:lineRule="auto"/>
                    <w:jc w:val="center"/>
                  </w:pPr>
                  <w:r w:rsidRPr="00B806D0">
                    <w:t>70 Mbps</w:t>
                  </w:r>
                </w:p>
              </w:tc>
              <w:tc>
                <w:tcPr>
                  <w:tcW w:w="2145" w:type="dxa"/>
                  <w:tcBorders>
                    <w:top w:val="nil"/>
                    <w:left w:val="single" w:sz="4" w:space="0" w:color="auto"/>
                    <w:bottom w:val="single" w:sz="4" w:space="0" w:color="auto"/>
                    <w:right w:val="single" w:sz="4" w:space="0" w:color="auto"/>
                  </w:tcBorders>
                  <w:vAlign w:val="bottom"/>
                </w:tcPr>
                <w:p w14:paraId="6B3DA290" w14:textId="29EBFA3F"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6925E08" w14:textId="315BCD9E" w:rsidR="00081BEB" w:rsidRPr="00B806D0" w:rsidRDefault="00081BEB" w:rsidP="00081BEB">
                  <w:pPr>
                    <w:spacing w:after="0" w:line="240" w:lineRule="auto"/>
                    <w:jc w:val="center"/>
                  </w:pPr>
                </w:p>
              </w:tc>
            </w:tr>
            <w:tr w:rsidR="00081BEB" w:rsidRPr="00B806D0" w14:paraId="5C8C8D29"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E60A671" w14:textId="77777777" w:rsidR="00081BEB" w:rsidRPr="00B806D0" w:rsidRDefault="00081BEB" w:rsidP="00081BEB">
                  <w:pPr>
                    <w:spacing w:after="0" w:line="240" w:lineRule="auto"/>
                    <w:jc w:val="center"/>
                  </w:pPr>
                  <w:r w:rsidRPr="00B806D0">
                    <w:t>80 Mbps</w:t>
                  </w:r>
                </w:p>
              </w:tc>
              <w:tc>
                <w:tcPr>
                  <w:tcW w:w="2145" w:type="dxa"/>
                  <w:tcBorders>
                    <w:top w:val="nil"/>
                    <w:left w:val="single" w:sz="4" w:space="0" w:color="auto"/>
                    <w:bottom w:val="single" w:sz="4" w:space="0" w:color="auto"/>
                    <w:right w:val="single" w:sz="4" w:space="0" w:color="auto"/>
                  </w:tcBorders>
                  <w:vAlign w:val="bottom"/>
                </w:tcPr>
                <w:p w14:paraId="2CDE0176" w14:textId="64CFAE83"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BEADF7C" w14:textId="5CEC002D" w:rsidR="00081BEB" w:rsidRPr="00B806D0" w:rsidRDefault="00081BEB" w:rsidP="00081BEB">
                  <w:pPr>
                    <w:spacing w:after="0" w:line="240" w:lineRule="auto"/>
                    <w:jc w:val="center"/>
                  </w:pPr>
                </w:p>
              </w:tc>
            </w:tr>
            <w:tr w:rsidR="00081BEB" w:rsidRPr="00B806D0" w14:paraId="1361D857"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7103411" w14:textId="77777777" w:rsidR="00081BEB" w:rsidRPr="00B806D0" w:rsidRDefault="00081BEB" w:rsidP="00081BEB">
                  <w:pPr>
                    <w:spacing w:after="0" w:line="240" w:lineRule="auto"/>
                    <w:jc w:val="center"/>
                  </w:pPr>
                  <w:r w:rsidRPr="00B806D0">
                    <w:t>90 Mbps</w:t>
                  </w:r>
                </w:p>
              </w:tc>
              <w:tc>
                <w:tcPr>
                  <w:tcW w:w="2145" w:type="dxa"/>
                  <w:tcBorders>
                    <w:top w:val="nil"/>
                    <w:left w:val="single" w:sz="4" w:space="0" w:color="auto"/>
                    <w:bottom w:val="single" w:sz="4" w:space="0" w:color="auto"/>
                    <w:right w:val="single" w:sz="4" w:space="0" w:color="auto"/>
                  </w:tcBorders>
                  <w:vAlign w:val="bottom"/>
                </w:tcPr>
                <w:p w14:paraId="63AA1F4E" w14:textId="19F5BDFB"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07FD6D8" w14:textId="0E66D493" w:rsidR="00081BEB" w:rsidRPr="00B806D0" w:rsidRDefault="00081BEB" w:rsidP="00081BEB">
                  <w:pPr>
                    <w:spacing w:after="0" w:line="240" w:lineRule="auto"/>
                    <w:jc w:val="center"/>
                  </w:pPr>
                </w:p>
              </w:tc>
            </w:tr>
            <w:tr w:rsidR="00081BEB" w:rsidRPr="00B806D0" w14:paraId="5B77AA98"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BB53A1A" w14:textId="77777777" w:rsidR="00081BEB" w:rsidRPr="00B806D0" w:rsidRDefault="00081BEB" w:rsidP="00081BEB">
                  <w:pPr>
                    <w:spacing w:after="0" w:line="240" w:lineRule="auto"/>
                    <w:jc w:val="center"/>
                  </w:pPr>
                  <w:r w:rsidRPr="00B806D0">
                    <w:t>100 Mbps</w:t>
                  </w:r>
                </w:p>
              </w:tc>
              <w:tc>
                <w:tcPr>
                  <w:tcW w:w="2145" w:type="dxa"/>
                  <w:tcBorders>
                    <w:top w:val="nil"/>
                    <w:left w:val="single" w:sz="4" w:space="0" w:color="auto"/>
                    <w:bottom w:val="single" w:sz="4" w:space="0" w:color="auto"/>
                    <w:right w:val="single" w:sz="4" w:space="0" w:color="auto"/>
                  </w:tcBorders>
                  <w:vAlign w:val="bottom"/>
                </w:tcPr>
                <w:p w14:paraId="6282CFA2" w14:textId="494591D9"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F647209" w14:textId="038610F7" w:rsidR="00081BEB" w:rsidRPr="00B806D0" w:rsidRDefault="00081BEB" w:rsidP="00081BEB">
                  <w:pPr>
                    <w:spacing w:after="0" w:line="240" w:lineRule="auto"/>
                    <w:jc w:val="center"/>
                  </w:pPr>
                </w:p>
              </w:tc>
            </w:tr>
            <w:tr w:rsidR="00081BEB" w:rsidRPr="00B806D0" w14:paraId="67C944F9"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8D87591" w14:textId="77777777" w:rsidR="00081BEB" w:rsidRPr="00B806D0" w:rsidRDefault="00081BEB" w:rsidP="00081BEB">
                  <w:pPr>
                    <w:spacing w:after="0" w:line="240" w:lineRule="auto"/>
                    <w:jc w:val="center"/>
                  </w:pPr>
                  <w:r w:rsidRPr="00B806D0">
                    <w:t>150 Mbps</w:t>
                  </w:r>
                </w:p>
              </w:tc>
              <w:tc>
                <w:tcPr>
                  <w:tcW w:w="2145" w:type="dxa"/>
                  <w:tcBorders>
                    <w:top w:val="nil"/>
                    <w:left w:val="single" w:sz="4" w:space="0" w:color="auto"/>
                    <w:bottom w:val="single" w:sz="4" w:space="0" w:color="auto"/>
                    <w:right w:val="single" w:sz="4" w:space="0" w:color="auto"/>
                  </w:tcBorders>
                  <w:vAlign w:val="bottom"/>
                </w:tcPr>
                <w:p w14:paraId="4323082D" w14:textId="46D792F6"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1FD91A5" w14:textId="0CF8FB91" w:rsidR="00081BEB" w:rsidRPr="00B806D0" w:rsidRDefault="00081BEB" w:rsidP="00081BEB">
                  <w:pPr>
                    <w:spacing w:after="0" w:line="240" w:lineRule="auto"/>
                    <w:jc w:val="center"/>
                  </w:pPr>
                </w:p>
              </w:tc>
            </w:tr>
            <w:tr w:rsidR="00081BEB" w:rsidRPr="00B806D0" w14:paraId="04E1C6A6"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F680316" w14:textId="77777777" w:rsidR="00081BEB" w:rsidRPr="00B806D0" w:rsidRDefault="00081BEB" w:rsidP="00081BEB">
                  <w:pPr>
                    <w:spacing w:after="0" w:line="240" w:lineRule="auto"/>
                    <w:jc w:val="center"/>
                  </w:pPr>
                  <w:r w:rsidRPr="00B806D0">
                    <w:t>200 Mbps</w:t>
                  </w:r>
                </w:p>
              </w:tc>
              <w:tc>
                <w:tcPr>
                  <w:tcW w:w="2145" w:type="dxa"/>
                  <w:tcBorders>
                    <w:top w:val="nil"/>
                    <w:left w:val="single" w:sz="4" w:space="0" w:color="auto"/>
                    <w:bottom w:val="single" w:sz="4" w:space="0" w:color="auto"/>
                    <w:right w:val="single" w:sz="4" w:space="0" w:color="auto"/>
                  </w:tcBorders>
                  <w:vAlign w:val="bottom"/>
                </w:tcPr>
                <w:p w14:paraId="444B3BC8" w14:textId="11D57A5E"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5414ADD" w14:textId="572DC46D" w:rsidR="00081BEB" w:rsidRPr="00B806D0" w:rsidRDefault="00081BEB" w:rsidP="00081BEB">
                  <w:pPr>
                    <w:spacing w:after="0" w:line="240" w:lineRule="auto"/>
                    <w:jc w:val="center"/>
                  </w:pPr>
                </w:p>
              </w:tc>
            </w:tr>
            <w:tr w:rsidR="00081BEB" w:rsidRPr="00B806D0" w14:paraId="141F86E3"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48E70EB" w14:textId="77777777" w:rsidR="00081BEB" w:rsidRPr="00B806D0" w:rsidRDefault="00081BEB" w:rsidP="00081BEB">
                  <w:pPr>
                    <w:spacing w:after="0" w:line="240" w:lineRule="auto"/>
                    <w:jc w:val="center"/>
                  </w:pPr>
                  <w:r w:rsidRPr="00B806D0">
                    <w:t>250 Mbps</w:t>
                  </w:r>
                </w:p>
              </w:tc>
              <w:tc>
                <w:tcPr>
                  <w:tcW w:w="2145" w:type="dxa"/>
                  <w:tcBorders>
                    <w:top w:val="nil"/>
                    <w:left w:val="single" w:sz="4" w:space="0" w:color="auto"/>
                    <w:bottom w:val="single" w:sz="4" w:space="0" w:color="auto"/>
                    <w:right w:val="single" w:sz="4" w:space="0" w:color="auto"/>
                  </w:tcBorders>
                  <w:vAlign w:val="bottom"/>
                </w:tcPr>
                <w:p w14:paraId="478EE46D" w14:textId="1183E25B"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FDE0981" w14:textId="45C429C9" w:rsidR="00081BEB" w:rsidRPr="00B806D0" w:rsidRDefault="00081BEB" w:rsidP="00081BEB">
                  <w:pPr>
                    <w:spacing w:after="0" w:line="240" w:lineRule="auto"/>
                    <w:jc w:val="center"/>
                  </w:pPr>
                </w:p>
              </w:tc>
            </w:tr>
            <w:tr w:rsidR="00081BEB" w:rsidRPr="00B806D0" w14:paraId="06E68F1E"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188670F5" w14:textId="77777777" w:rsidR="00081BEB" w:rsidRPr="00B806D0" w:rsidRDefault="00081BEB" w:rsidP="00081BEB">
                  <w:pPr>
                    <w:spacing w:after="0" w:line="240" w:lineRule="auto"/>
                    <w:jc w:val="center"/>
                  </w:pPr>
                  <w:r w:rsidRPr="00B806D0">
                    <w:t>300 Mbps</w:t>
                  </w:r>
                </w:p>
              </w:tc>
              <w:tc>
                <w:tcPr>
                  <w:tcW w:w="2145" w:type="dxa"/>
                  <w:tcBorders>
                    <w:top w:val="nil"/>
                    <w:left w:val="single" w:sz="4" w:space="0" w:color="auto"/>
                    <w:bottom w:val="single" w:sz="4" w:space="0" w:color="auto"/>
                    <w:right w:val="single" w:sz="4" w:space="0" w:color="auto"/>
                  </w:tcBorders>
                  <w:vAlign w:val="bottom"/>
                </w:tcPr>
                <w:p w14:paraId="78A82D35" w14:textId="254B3D11"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6DB5206" w14:textId="0B8F8AD6" w:rsidR="00081BEB" w:rsidRPr="00B806D0" w:rsidRDefault="00081BEB" w:rsidP="00081BEB">
                  <w:pPr>
                    <w:spacing w:after="0" w:line="240" w:lineRule="auto"/>
                    <w:jc w:val="center"/>
                  </w:pPr>
                </w:p>
              </w:tc>
            </w:tr>
            <w:tr w:rsidR="00081BEB" w:rsidRPr="00B806D0" w14:paraId="01EC34E0"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60D2AB1" w14:textId="77777777" w:rsidR="00081BEB" w:rsidRPr="00B806D0" w:rsidRDefault="00081BEB" w:rsidP="00081BEB">
                  <w:pPr>
                    <w:spacing w:after="0" w:line="240" w:lineRule="auto"/>
                    <w:jc w:val="center"/>
                  </w:pPr>
                  <w:r w:rsidRPr="00B806D0">
                    <w:t>350 Mbps</w:t>
                  </w:r>
                </w:p>
              </w:tc>
              <w:tc>
                <w:tcPr>
                  <w:tcW w:w="2145" w:type="dxa"/>
                  <w:tcBorders>
                    <w:top w:val="nil"/>
                    <w:left w:val="single" w:sz="4" w:space="0" w:color="auto"/>
                    <w:bottom w:val="single" w:sz="4" w:space="0" w:color="auto"/>
                    <w:right w:val="single" w:sz="4" w:space="0" w:color="auto"/>
                  </w:tcBorders>
                  <w:vAlign w:val="bottom"/>
                </w:tcPr>
                <w:p w14:paraId="522BBC5D" w14:textId="0ADD9811"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2E6237C" w14:textId="52726D72" w:rsidR="00081BEB" w:rsidRPr="00B806D0" w:rsidRDefault="00081BEB" w:rsidP="00081BEB">
                  <w:pPr>
                    <w:spacing w:after="0" w:line="240" w:lineRule="auto"/>
                    <w:jc w:val="center"/>
                  </w:pPr>
                </w:p>
              </w:tc>
            </w:tr>
            <w:tr w:rsidR="00081BEB" w:rsidRPr="00B806D0" w14:paraId="5FA49C52"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DB52D58" w14:textId="77777777" w:rsidR="00081BEB" w:rsidRPr="00B806D0" w:rsidRDefault="00081BEB" w:rsidP="00081BEB">
                  <w:pPr>
                    <w:spacing w:after="0" w:line="240" w:lineRule="auto"/>
                    <w:jc w:val="center"/>
                  </w:pPr>
                  <w:r w:rsidRPr="00B806D0">
                    <w:t>400 Mbps</w:t>
                  </w:r>
                </w:p>
              </w:tc>
              <w:tc>
                <w:tcPr>
                  <w:tcW w:w="2145" w:type="dxa"/>
                  <w:tcBorders>
                    <w:top w:val="nil"/>
                    <w:left w:val="single" w:sz="4" w:space="0" w:color="auto"/>
                    <w:bottom w:val="single" w:sz="4" w:space="0" w:color="auto"/>
                    <w:right w:val="single" w:sz="4" w:space="0" w:color="auto"/>
                  </w:tcBorders>
                  <w:vAlign w:val="bottom"/>
                </w:tcPr>
                <w:p w14:paraId="0A997D1D" w14:textId="3CE4CBD7"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3D617A7B" w14:textId="721F7BFF" w:rsidR="00081BEB" w:rsidRPr="00B806D0" w:rsidRDefault="00081BEB" w:rsidP="00081BEB">
                  <w:pPr>
                    <w:spacing w:after="0" w:line="240" w:lineRule="auto"/>
                    <w:jc w:val="center"/>
                  </w:pPr>
                </w:p>
              </w:tc>
            </w:tr>
            <w:tr w:rsidR="00081BEB" w:rsidRPr="00B806D0" w14:paraId="32B690F4"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90DD53F" w14:textId="77777777" w:rsidR="00081BEB" w:rsidRPr="00B806D0" w:rsidRDefault="00081BEB" w:rsidP="00081BEB">
                  <w:pPr>
                    <w:spacing w:after="0" w:line="240" w:lineRule="auto"/>
                    <w:jc w:val="center"/>
                  </w:pPr>
                  <w:r w:rsidRPr="00B806D0">
                    <w:t>450 Mbps</w:t>
                  </w:r>
                </w:p>
              </w:tc>
              <w:tc>
                <w:tcPr>
                  <w:tcW w:w="2145" w:type="dxa"/>
                  <w:tcBorders>
                    <w:top w:val="nil"/>
                    <w:left w:val="single" w:sz="4" w:space="0" w:color="auto"/>
                    <w:bottom w:val="single" w:sz="4" w:space="0" w:color="auto"/>
                    <w:right w:val="single" w:sz="4" w:space="0" w:color="auto"/>
                  </w:tcBorders>
                  <w:vAlign w:val="bottom"/>
                </w:tcPr>
                <w:p w14:paraId="32BABB76" w14:textId="5834359F"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0B67516" w14:textId="306CC7A8" w:rsidR="00081BEB" w:rsidRPr="00B806D0" w:rsidRDefault="00081BEB" w:rsidP="00081BEB">
                  <w:pPr>
                    <w:spacing w:after="0" w:line="240" w:lineRule="auto"/>
                    <w:jc w:val="center"/>
                  </w:pPr>
                </w:p>
              </w:tc>
            </w:tr>
            <w:tr w:rsidR="00081BEB" w:rsidRPr="00B806D0" w14:paraId="323C8DD9"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20E3B0D1" w14:textId="77777777" w:rsidR="00081BEB" w:rsidRPr="00B806D0" w:rsidRDefault="00081BEB" w:rsidP="00081BEB">
                  <w:pPr>
                    <w:spacing w:after="0" w:line="240" w:lineRule="auto"/>
                    <w:jc w:val="center"/>
                  </w:pPr>
                  <w:r w:rsidRPr="00B806D0">
                    <w:t>500 Mbps</w:t>
                  </w:r>
                </w:p>
              </w:tc>
              <w:tc>
                <w:tcPr>
                  <w:tcW w:w="2145" w:type="dxa"/>
                  <w:tcBorders>
                    <w:top w:val="nil"/>
                    <w:left w:val="single" w:sz="4" w:space="0" w:color="auto"/>
                    <w:bottom w:val="single" w:sz="4" w:space="0" w:color="auto"/>
                    <w:right w:val="single" w:sz="4" w:space="0" w:color="auto"/>
                  </w:tcBorders>
                  <w:vAlign w:val="bottom"/>
                </w:tcPr>
                <w:p w14:paraId="5A03030A" w14:textId="4209872F"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0986A8E" w14:textId="65F9FA70" w:rsidR="00081BEB" w:rsidRPr="00B806D0" w:rsidRDefault="00081BEB" w:rsidP="00081BEB">
                  <w:pPr>
                    <w:spacing w:after="0" w:line="240" w:lineRule="auto"/>
                    <w:jc w:val="center"/>
                  </w:pPr>
                </w:p>
              </w:tc>
            </w:tr>
            <w:tr w:rsidR="00081BEB" w:rsidRPr="00B806D0" w14:paraId="70C44B6A"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81A8384" w14:textId="77777777" w:rsidR="00081BEB" w:rsidRPr="00B806D0" w:rsidRDefault="00081BEB" w:rsidP="00081BEB">
                  <w:pPr>
                    <w:spacing w:after="0" w:line="240" w:lineRule="auto"/>
                    <w:jc w:val="center"/>
                  </w:pPr>
                  <w:r w:rsidRPr="00B806D0">
                    <w:t>550 Mbps</w:t>
                  </w:r>
                </w:p>
              </w:tc>
              <w:tc>
                <w:tcPr>
                  <w:tcW w:w="2145" w:type="dxa"/>
                  <w:tcBorders>
                    <w:top w:val="nil"/>
                    <w:left w:val="single" w:sz="4" w:space="0" w:color="auto"/>
                    <w:bottom w:val="single" w:sz="4" w:space="0" w:color="auto"/>
                    <w:right w:val="single" w:sz="4" w:space="0" w:color="auto"/>
                  </w:tcBorders>
                  <w:vAlign w:val="bottom"/>
                </w:tcPr>
                <w:p w14:paraId="0C3435F3" w14:textId="007EB4A6"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4A065A55" w14:textId="0293F084" w:rsidR="00081BEB" w:rsidRPr="00B806D0" w:rsidRDefault="00081BEB" w:rsidP="00081BEB">
                  <w:pPr>
                    <w:spacing w:after="0" w:line="240" w:lineRule="auto"/>
                    <w:jc w:val="center"/>
                  </w:pPr>
                </w:p>
              </w:tc>
            </w:tr>
            <w:tr w:rsidR="00081BEB" w:rsidRPr="00B806D0" w14:paraId="2800D1FC"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358E07DC" w14:textId="77777777" w:rsidR="00081BEB" w:rsidRPr="00B806D0" w:rsidRDefault="00081BEB" w:rsidP="00081BEB">
                  <w:pPr>
                    <w:spacing w:after="0" w:line="240" w:lineRule="auto"/>
                    <w:jc w:val="center"/>
                  </w:pPr>
                  <w:r w:rsidRPr="00B806D0">
                    <w:t>600 Mbps</w:t>
                  </w:r>
                </w:p>
              </w:tc>
              <w:tc>
                <w:tcPr>
                  <w:tcW w:w="2145" w:type="dxa"/>
                  <w:tcBorders>
                    <w:top w:val="nil"/>
                    <w:left w:val="single" w:sz="4" w:space="0" w:color="auto"/>
                    <w:bottom w:val="single" w:sz="4" w:space="0" w:color="auto"/>
                    <w:right w:val="single" w:sz="4" w:space="0" w:color="auto"/>
                  </w:tcBorders>
                  <w:vAlign w:val="bottom"/>
                </w:tcPr>
                <w:p w14:paraId="24D0618F" w14:textId="46C053CA"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693B6E3C" w14:textId="17E4FCBB" w:rsidR="00081BEB" w:rsidRPr="00B806D0" w:rsidRDefault="00081BEB" w:rsidP="00081BEB">
                  <w:pPr>
                    <w:spacing w:after="0" w:line="240" w:lineRule="auto"/>
                    <w:jc w:val="center"/>
                  </w:pPr>
                </w:p>
              </w:tc>
            </w:tr>
            <w:tr w:rsidR="00081BEB" w:rsidRPr="00B806D0" w14:paraId="6A099152"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42847063" w14:textId="77777777" w:rsidR="00081BEB" w:rsidRPr="00B806D0" w:rsidRDefault="00081BEB" w:rsidP="00081BEB">
                  <w:pPr>
                    <w:spacing w:after="0" w:line="240" w:lineRule="auto"/>
                    <w:jc w:val="center"/>
                  </w:pPr>
                  <w:r w:rsidRPr="00B806D0">
                    <w:t>750 Mbps</w:t>
                  </w:r>
                </w:p>
              </w:tc>
              <w:tc>
                <w:tcPr>
                  <w:tcW w:w="2145" w:type="dxa"/>
                  <w:tcBorders>
                    <w:top w:val="nil"/>
                    <w:left w:val="single" w:sz="4" w:space="0" w:color="auto"/>
                    <w:bottom w:val="single" w:sz="4" w:space="0" w:color="auto"/>
                    <w:right w:val="single" w:sz="4" w:space="0" w:color="auto"/>
                  </w:tcBorders>
                  <w:vAlign w:val="bottom"/>
                </w:tcPr>
                <w:p w14:paraId="6DD85683" w14:textId="58928791"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F7BC38C" w14:textId="5B5B4C7F" w:rsidR="00081BEB" w:rsidRPr="00B806D0" w:rsidRDefault="00081BEB" w:rsidP="00081BEB">
                  <w:pPr>
                    <w:spacing w:after="0" w:line="240" w:lineRule="auto"/>
                    <w:jc w:val="center"/>
                  </w:pPr>
                </w:p>
              </w:tc>
            </w:tr>
            <w:tr w:rsidR="00081BEB" w:rsidRPr="00B806D0" w14:paraId="11065EF4"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0C18F13A" w14:textId="77777777" w:rsidR="00081BEB" w:rsidRPr="00B806D0" w:rsidRDefault="00081BEB" w:rsidP="00081BEB">
                  <w:pPr>
                    <w:spacing w:after="0" w:line="240" w:lineRule="auto"/>
                    <w:jc w:val="center"/>
                  </w:pPr>
                  <w:r w:rsidRPr="00B806D0">
                    <w:t>1 Gbps</w:t>
                  </w:r>
                </w:p>
              </w:tc>
              <w:tc>
                <w:tcPr>
                  <w:tcW w:w="2145" w:type="dxa"/>
                  <w:tcBorders>
                    <w:top w:val="nil"/>
                    <w:left w:val="single" w:sz="4" w:space="0" w:color="auto"/>
                    <w:bottom w:val="single" w:sz="4" w:space="0" w:color="auto"/>
                    <w:right w:val="single" w:sz="4" w:space="0" w:color="auto"/>
                  </w:tcBorders>
                  <w:vAlign w:val="bottom"/>
                </w:tcPr>
                <w:p w14:paraId="33EAE9E8" w14:textId="36AB1B70"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61C26B9" w14:textId="0867A0F1" w:rsidR="00081BEB" w:rsidRPr="00B806D0" w:rsidRDefault="00081BEB" w:rsidP="00081BEB">
                  <w:pPr>
                    <w:spacing w:after="0" w:line="240" w:lineRule="auto"/>
                    <w:jc w:val="center"/>
                  </w:pPr>
                </w:p>
              </w:tc>
            </w:tr>
            <w:tr w:rsidR="00081BEB" w:rsidRPr="00B806D0" w14:paraId="257DCF2A"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3C755EA7" w14:textId="77777777" w:rsidR="00081BEB" w:rsidRPr="00B806D0" w:rsidRDefault="00081BEB" w:rsidP="00081BEB">
                  <w:pPr>
                    <w:spacing w:after="0" w:line="240" w:lineRule="auto"/>
                    <w:jc w:val="center"/>
                  </w:pPr>
                  <w:r w:rsidRPr="00B806D0">
                    <w:t>2 Gbps</w:t>
                  </w:r>
                </w:p>
              </w:tc>
              <w:tc>
                <w:tcPr>
                  <w:tcW w:w="2145" w:type="dxa"/>
                  <w:tcBorders>
                    <w:top w:val="nil"/>
                    <w:left w:val="single" w:sz="4" w:space="0" w:color="auto"/>
                    <w:bottom w:val="single" w:sz="4" w:space="0" w:color="auto"/>
                    <w:right w:val="single" w:sz="4" w:space="0" w:color="auto"/>
                  </w:tcBorders>
                  <w:vAlign w:val="bottom"/>
                </w:tcPr>
                <w:p w14:paraId="7DBD065B" w14:textId="3E8BA17A"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57A9BB28" w14:textId="5D486D08" w:rsidR="00081BEB" w:rsidRPr="00B806D0" w:rsidRDefault="00081BEB" w:rsidP="00081BEB">
                  <w:pPr>
                    <w:spacing w:after="0" w:line="240" w:lineRule="auto"/>
                    <w:jc w:val="center"/>
                  </w:pPr>
                </w:p>
              </w:tc>
            </w:tr>
            <w:tr w:rsidR="00081BEB" w:rsidRPr="00B806D0" w14:paraId="0BF2CAA3"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66814BBB" w14:textId="77777777" w:rsidR="00081BEB" w:rsidRPr="00B806D0" w:rsidRDefault="00081BEB" w:rsidP="00081BEB">
                  <w:pPr>
                    <w:spacing w:after="0" w:line="240" w:lineRule="auto"/>
                    <w:jc w:val="center"/>
                  </w:pPr>
                  <w:r w:rsidRPr="00B806D0">
                    <w:t>4 Gbps</w:t>
                  </w:r>
                </w:p>
              </w:tc>
              <w:tc>
                <w:tcPr>
                  <w:tcW w:w="2145" w:type="dxa"/>
                  <w:tcBorders>
                    <w:top w:val="nil"/>
                    <w:left w:val="single" w:sz="4" w:space="0" w:color="auto"/>
                    <w:bottom w:val="single" w:sz="4" w:space="0" w:color="auto"/>
                    <w:right w:val="single" w:sz="4" w:space="0" w:color="auto"/>
                  </w:tcBorders>
                  <w:vAlign w:val="bottom"/>
                </w:tcPr>
                <w:p w14:paraId="09433E19" w14:textId="61AB1F12"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73B1ED8A" w14:textId="0DBE896F" w:rsidR="00081BEB" w:rsidRPr="00B806D0" w:rsidRDefault="00081BEB" w:rsidP="00081BEB">
                  <w:pPr>
                    <w:spacing w:after="0" w:line="240" w:lineRule="auto"/>
                    <w:jc w:val="center"/>
                  </w:pPr>
                </w:p>
              </w:tc>
            </w:tr>
            <w:tr w:rsidR="00081BEB" w:rsidRPr="00B806D0" w14:paraId="5C73BA16"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7C547A4C" w14:textId="370BC14E" w:rsidR="00081BEB" w:rsidRPr="00B806D0" w:rsidRDefault="00D05477" w:rsidP="00081BEB">
                  <w:pPr>
                    <w:spacing w:after="0" w:line="240" w:lineRule="auto"/>
                    <w:jc w:val="center"/>
                  </w:pPr>
                  <w:r>
                    <w:t>6</w:t>
                  </w:r>
                  <w:r w:rsidR="00081BEB" w:rsidRPr="00B806D0">
                    <w:t xml:space="preserve"> Gbps</w:t>
                  </w:r>
                </w:p>
              </w:tc>
              <w:tc>
                <w:tcPr>
                  <w:tcW w:w="2145" w:type="dxa"/>
                  <w:tcBorders>
                    <w:top w:val="nil"/>
                    <w:left w:val="single" w:sz="4" w:space="0" w:color="auto"/>
                    <w:bottom w:val="single" w:sz="4" w:space="0" w:color="auto"/>
                    <w:right w:val="single" w:sz="4" w:space="0" w:color="auto"/>
                  </w:tcBorders>
                  <w:vAlign w:val="bottom"/>
                </w:tcPr>
                <w:p w14:paraId="4FE4A075" w14:textId="65968499"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10EC833F" w14:textId="7CD3D4C5" w:rsidR="00081BEB" w:rsidRPr="00B806D0" w:rsidRDefault="00081BEB" w:rsidP="00081BEB">
                  <w:pPr>
                    <w:spacing w:after="0" w:line="240" w:lineRule="auto"/>
                    <w:jc w:val="center"/>
                  </w:pPr>
                </w:p>
              </w:tc>
            </w:tr>
            <w:tr w:rsidR="00D05477" w:rsidRPr="00B806D0" w14:paraId="0DCA8ED7"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tcPr>
                <w:p w14:paraId="06F5F584" w14:textId="12C1039E" w:rsidR="00D05477" w:rsidRPr="00B806D0" w:rsidRDefault="00D05477" w:rsidP="00D05477">
                  <w:pPr>
                    <w:spacing w:after="0" w:line="240" w:lineRule="auto"/>
                    <w:jc w:val="center"/>
                  </w:pPr>
                  <w:r>
                    <w:t>8</w:t>
                  </w:r>
                  <w:r w:rsidRPr="00B806D0">
                    <w:t xml:space="preserve"> Gbps</w:t>
                  </w:r>
                </w:p>
              </w:tc>
              <w:tc>
                <w:tcPr>
                  <w:tcW w:w="2145" w:type="dxa"/>
                  <w:tcBorders>
                    <w:top w:val="nil"/>
                    <w:left w:val="single" w:sz="4" w:space="0" w:color="auto"/>
                    <w:bottom w:val="single" w:sz="4" w:space="0" w:color="auto"/>
                    <w:right w:val="single" w:sz="4" w:space="0" w:color="auto"/>
                  </w:tcBorders>
                  <w:vAlign w:val="bottom"/>
                </w:tcPr>
                <w:p w14:paraId="24D87E14" w14:textId="26C35ED6" w:rsidR="00D05477" w:rsidRPr="006F66BA" w:rsidRDefault="00D05477" w:rsidP="00D05477">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206996CA" w14:textId="5A69C54F" w:rsidR="00D05477" w:rsidRPr="00B806D0" w:rsidRDefault="00D05477" w:rsidP="00D05477">
                  <w:pPr>
                    <w:spacing w:after="0" w:line="240" w:lineRule="auto"/>
                    <w:jc w:val="center"/>
                  </w:pPr>
                </w:p>
              </w:tc>
            </w:tr>
            <w:tr w:rsidR="00081BEB" w:rsidRPr="00B806D0" w14:paraId="0CA4635B" w14:textId="77777777" w:rsidTr="00395F61">
              <w:trPr>
                <w:trHeight w:val="300"/>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14:paraId="5EB6D2A7" w14:textId="1923B6D7" w:rsidR="00081BEB" w:rsidRPr="00B806D0" w:rsidRDefault="00081BEB" w:rsidP="00081BEB">
                  <w:pPr>
                    <w:spacing w:after="0" w:line="240" w:lineRule="auto"/>
                    <w:jc w:val="center"/>
                  </w:pPr>
                  <w:r w:rsidRPr="00B806D0">
                    <w:t>10 Gbps</w:t>
                  </w:r>
                </w:p>
              </w:tc>
              <w:tc>
                <w:tcPr>
                  <w:tcW w:w="2145" w:type="dxa"/>
                  <w:tcBorders>
                    <w:top w:val="nil"/>
                    <w:left w:val="single" w:sz="4" w:space="0" w:color="auto"/>
                    <w:bottom w:val="single" w:sz="4" w:space="0" w:color="auto"/>
                    <w:right w:val="single" w:sz="4" w:space="0" w:color="auto"/>
                  </w:tcBorders>
                  <w:vAlign w:val="bottom"/>
                </w:tcPr>
                <w:p w14:paraId="26BC49C1" w14:textId="72079F79" w:rsidR="00081BEB" w:rsidRPr="00B806D0" w:rsidRDefault="00081BEB" w:rsidP="00081BEB">
                  <w:pPr>
                    <w:spacing w:after="0" w:line="240" w:lineRule="auto"/>
                    <w:jc w:val="center"/>
                  </w:pPr>
                </w:p>
              </w:tc>
              <w:tc>
                <w:tcPr>
                  <w:tcW w:w="1878" w:type="dxa"/>
                  <w:tcBorders>
                    <w:top w:val="nil"/>
                    <w:left w:val="single" w:sz="4" w:space="0" w:color="auto"/>
                    <w:bottom w:val="single" w:sz="4" w:space="0" w:color="auto"/>
                    <w:right w:val="single" w:sz="4" w:space="0" w:color="auto"/>
                  </w:tcBorders>
                  <w:shd w:val="clear" w:color="auto" w:fill="auto"/>
                  <w:noWrap/>
                  <w:vAlign w:val="bottom"/>
                </w:tcPr>
                <w:p w14:paraId="206638F9" w14:textId="301A0A3D" w:rsidR="00081BEB" w:rsidRPr="00B806D0" w:rsidRDefault="00081BEB" w:rsidP="00081BEB">
                  <w:pPr>
                    <w:spacing w:after="0" w:line="240" w:lineRule="auto"/>
                    <w:jc w:val="center"/>
                  </w:pPr>
                </w:p>
              </w:tc>
            </w:tr>
          </w:tbl>
          <w:p w14:paraId="198444B2" w14:textId="77777777" w:rsidR="00081BEB" w:rsidRDefault="00081BEB" w:rsidP="00E97CBB">
            <w:pPr>
              <w:spacing w:after="0" w:line="240" w:lineRule="auto"/>
              <w:jc w:val="center"/>
              <w:rPr>
                <w:rFonts w:ascii="Arial" w:hAnsi="Arial" w:cs="Arial"/>
                <w:b/>
                <w:bCs/>
                <w:color w:val="000000"/>
              </w:rPr>
            </w:pPr>
          </w:p>
          <w:p w14:paraId="024C21B5" w14:textId="77777777" w:rsidR="00081BEB" w:rsidRPr="000420BC" w:rsidRDefault="00081BEB" w:rsidP="00E97CBB">
            <w:pPr>
              <w:spacing w:after="0" w:line="240" w:lineRule="auto"/>
              <w:jc w:val="center"/>
              <w:rPr>
                <w:rFonts w:ascii="Arial" w:hAnsi="Arial" w:cs="Arial"/>
                <w:b/>
                <w:bCs/>
                <w:color w:val="000000"/>
              </w:rPr>
            </w:pPr>
          </w:p>
          <w:p w14:paraId="3DB5C358" w14:textId="77777777" w:rsidR="00E97CBB" w:rsidRPr="000420BC" w:rsidRDefault="00E97CBB" w:rsidP="00E97CBB">
            <w:pPr>
              <w:spacing w:after="0" w:line="240" w:lineRule="auto"/>
              <w:rPr>
                <w:rFonts w:ascii="Arial" w:hAnsi="Arial" w:cs="Arial"/>
                <w:b/>
                <w:bCs/>
                <w:color w:val="000000"/>
              </w:rPr>
            </w:pPr>
          </w:p>
        </w:tc>
      </w:tr>
    </w:tbl>
    <w:p w14:paraId="6D04C585" w14:textId="05490EF9" w:rsidR="004D7682" w:rsidRPr="000420BC" w:rsidRDefault="004D7682" w:rsidP="004D7682">
      <w:pPr>
        <w:spacing w:after="0" w:line="240" w:lineRule="auto"/>
        <w:ind w:left="1080"/>
        <w:jc w:val="both"/>
        <w:rPr>
          <w:rFonts w:ascii="Arial" w:eastAsia="Times New Roman" w:hAnsi="Arial" w:cs="Arial"/>
          <w:b/>
          <w:lang w:eastAsia="es-MX"/>
        </w:rPr>
      </w:pPr>
    </w:p>
    <w:p w14:paraId="6B1A69F0" w14:textId="77777777" w:rsidR="004D7682" w:rsidRPr="000420BC" w:rsidRDefault="004D7682" w:rsidP="004D7682">
      <w:pPr>
        <w:spacing w:after="0" w:line="240" w:lineRule="auto"/>
        <w:ind w:left="1080"/>
        <w:jc w:val="both"/>
        <w:rPr>
          <w:rFonts w:ascii="Arial" w:eastAsia="Times New Roman" w:hAnsi="Arial" w:cs="Arial"/>
          <w:b/>
          <w:lang w:eastAsia="es-MX"/>
        </w:rPr>
      </w:pPr>
    </w:p>
    <w:p w14:paraId="6F5F084E" w14:textId="2902AA5B" w:rsidR="00622264" w:rsidRPr="000420BC" w:rsidRDefault="00622264" w:rsidP="00BB3451">
      <w:pPr>
        <w:numPr>
          <w:ilvl w:val="0"/>
          <w:numId w:val="72"/>
        </w:numPr>
        <w:spacing w:after="0" w:line="240" w:lineRule="auto"/>
        <w:ind w:left="1080"/>
        <w:jc w:val="both"/>
        <w:rPr>
          <w:rFonts w:ascii="Arial" w:eastAsia="Times New Roman" w:hAnsi="Arial" w:cs="Arial"/>
          <w:b/>
          <w:lang w:eastAsia="es-MX"/>
        </w:rPr>
      </w:pPr>
      <w:r w:rsidRPr="000420BC">
        <w:rPr>
          <w:rFonts w:ascii="Arial" w:eastAsia="Times New Roman" w:hAnsi="Arial" w:cs="Arial"/>
          <w:b/>
          <w:lang w:eastAsia="es-MX"/>
        </w:rPr>
        <w:t xml:space="preserve">Contraprestaciones que el CONCESIONARIO O AUTORIZADO SOLICITANTE, deberá pagar a </w:t>
      </w:r>
      <w:r w:rsidR="00071A59">
        <w:rPr>
          <w:rFonts w:ascii="Arial" w:eastAsia="Times New Roman" w:hAnsi="Arial" w:cs="Arial"/>
          <w:b/>
          <w:lang w:eastAsia="es-MX"/>
        </w:rPr>
        <w:t xml:space="preserve">la </w:t>
      </w:r>
      <w:r w:rsidR="00A930D3">
        <w:rPr>
          <w:rFonts w:ascii="Arial" w:eastAsia="Times New Roman" w:hAnsi="Arial" w:cs="Arial"/>
          <w:b/>
          <w:lang w:eastAsia="es-MX"/>
        </w:rPr>
        <w:t>DIVISIÓN MAYORISTA DE TELMEX</w:t>
      </w:r>
      <w:r w:rsidRPr="000420BC">
        <w:rPr>
          <w:rFonts w:ascii="Arial" w:eastAsia="Times New Roman" w:hAnsi="Arial" w:cs="Arial"/>
          <w:b/>
          <w:lang w:eastAsia="es-MX"/>
        </w:rPr>
        <w:t xml:space="preserve"> por concepto de Renta Mensual</w:t>
      </w:r>
    </w:p>
    <w:p w14:paraId="2BCE9CBC" w14:textId="77777777" w:rsidR="00622264" w:rsidRPr="000420BC" w:rsidRDefault="00622264" w:rsidP="00622264">
      <w:pPr>
        <w:spacing w:after="0" w:line="240" w:lineRule="auto"/>
        <w:ind w:left="1080"/>
        <w:jc w:val="both"/>
        <w:rPr>
          <w:rFonts w:ascii="Arial" w:eastAsia="Times New Roman" w:hAnsi="Arial" w:cs="Arial"/>
          <w:b/>
          <w:lang w:eastAsia="es-MX"/>
        </w:rPr>
      </w:pPr>
    </w:p>
    <w:p w14:paraId="305FB0A3" w14:textId="664E3F45" w:rsidR="00622264" w:rsidRPr="000420BC" w:rsidRDefault="00622264" w:rsidP="00622264">
      <w:pPr>
        <w:spacing w:after="0" w:line="240" w:lineRule="auto"/>
        <w:ind w:left="1080"/>
        <w:jc w:val="both"/>
        <w:rPr>
          <w:rFonts w:ascii="Arial" w:eastAsia="Times New Roman" w:hAnsi="Arial" w:cs="Arial"/>
          <w:snapToGrid w:val="0"/>
          <w:lang w:eastAsia="es-MX"/>
        </w:rPr>
      </w:pPr>
      <w:r w:rsidRPr="000420BC">
        <w:rPr>
          <w:rFonts w:ascii="Arial" w:eastAsia="Times New Roman" w:hAnsi="Arial" w:cs="Arial"/>
          <w:snapToGrid w:val="0"/>
          <w:lang w:eastAsia="es-MX"/>
        </w:rPr>
        <w:t>El CONCESIONARIO o AUTORIZADO SOLICITANTE paga</w:t>
      </w:r>
      <w:r w:rsidR="001A70F4" w:rsidRPr="000420BC">
        <w:rPr>
          <w:rFonts w:ascii="Arial" w:eastAsia="Times New Roman" w:hAnsi="Arial" w:cs="Arial"/>
          <w:snapToGrid w:val="0"/>
          <w:lang w:eastAsia="es-MX"/>
        </w:rPr>
        <w:t xml:space="preserve">rá a </w:t>
      </w:r>
      <w:r w:rsidR="00071A59">
        <w:rPr>
          <w:rFonts w:ascii="Arial" w:eastAsia="Times New Roman" w:hAnsi="Arial" w:cs="Arial"/>
          <w:snapToGrid w:val="0"/>
          <w:lang w:eastAsia="es-MX"/>
        </w:rPr>
        <w:t xml:space="preserve">la </w:t>
      </w:r>
      <w:r w:rsidR="00A930D3">
        <w:rPr>
          <w:rFonts w:ascii="Arial" w:eastAsia="Times New Roman" w:hAnsi="Arial" w:cs="Arial"/>
          <w:snapToGrid w:val="0"/>
          <w:lang w:eastAsia="es-MX"/>
        </w:rPr>
        <w:t>DIVISIÓN MAYORISTA DE TELMEX</w:t>
      </w:r>
      <w:r w:rsidR="001A70F4" w:rsidRPr="000420BC">
        <w:rPr>
          <w:rFonts w:ascii="Arial" w:eastAsia="Times New Roman" w:hAnsi="Arial" w:cs="Arial"/>
          <w:snapToGrid w:val="0"/>
          <w:lang w:eastAsia="es-MX"/>
        </w:rPr>
        <w:t xml:space="preserve"> </w:t>
      </w:r>
      <w:r w:rsidRPr="000420BC">
        <w:rPr>
          <w:rFonts w:ascii="Arial" w:eastAsia="Times New Roman" w:hAnsi="Arial" w:cs="Arial"/>
          <w:snapToGrid w:val="0"/>
          <w:lang w:eastAsia="es-MX"/>
        </w:rPr>
        <w:t>por concepto de Renta Mensual para cada uno de los SERVICIOS contratados al amparo del Convenio, las cantidades que se describen a continuación:</w:t>
      </w:r>
    </w:p>
    <w:p w14:paraId="62083CF9" w14:textId="35A5D244" w:rsidR="00622264" w:rsidRDefault="00622264" w:rsidP="00622264">
      <w:pPr>
        <w:spacing w:after="0" w:line="240" w:lineRule="auto"/>
        <w:ind w:left="1080"/>
        <w:jc w:val="both"/>
        <w:rPr>
          <w:rFonts w:ascii="Arial" w:eastAsia="Times New Roman" w:hAnsi="Arial" w:cs="Arial"/>
          <w:snapToGrid w:val="0"/>
          <w:lang w:eastAsia="es-MX"/>
        </w:rPr>
      </w:pPr>
    </w:p>
    <w:p w14:paraId="35804ED9" w14:textId="165DB400" w:rsidR="00395F61" w:rsidRDefault="00395F61" w:rsidP="00622264">
      <w:pPr>
        <w:spacing w:after="0" w:line="240" w:lineRule="auto"/>
        <w:ind w:left="1080"/>
        <w:jc w:val="both"/>
        <w:rPr>
          <w:rFonts w:ascii="Arial" w:eastAsia="Times New Roman" w:hAnsi="Arial" w:cs="Arial"/>
          <w:snapToGrid w:val="0"/>
          <w:lang w:eastAsia="es-MX"/>
        </w:rPr>
      </w:pPr>
    </w:p>
    <w:p w14:paraId="23CF1D52" w14:textId="5BA4AAE7" w:rsidR="00395F61" w:rsidRDefault="00395F61" w:rsidP="00622264">
      <w:pPr>
        <w:spacing w:after="0" w:line="240" w:lineRule="auto"/>
        <w:ind w:left="1080"/>
        <w:jc w:val="both"/>
        <w:rPr>
          <w:rFonts w:ascii="Arial" w:eastAsia="Times New Roman" w:hAnsi="Arial" w:cs="Arial"/>
          <w:snapToGrid w:val="0"/>
          <w:lang w:eastAsia="es-MX"/>
        </w:rPr>
      </w:pPr>
    </w:p>
    <w:p w14:paraId="573D5122" w14:textId="77777777" w:rsidR="00395F61" w:rsidRPr="000420BC" w:rsidRDefault="00395F61" w:rsidP="00622264">
      <w:pPr>
        <w:spacing w:after="0" w:line="240" w:lineRule="auto"/>
        <w:ind w:left="1080"/>
        <w:jc w:val="both"/>
        <w:rPr>
          <w:rFonts w:ascii="Arial" w:eastAsia="Times New Roman" w:hAnsi="Arial" w:cs="Arial"/>
          <w:snapToGrid w:val="0"/>
          <w:lang w:eastAsia="es-MX"/>
        </w:rPr>
      </w:pPr>
    </w:p>
    <w:p w14:paraId="4019CA3B" w14:textId="77777777" w:rsidR="00622264" w:rsidRPr="000420BC" w:rsidRDefault="00622264" w:rsidP="00622264">
      <w:pPr>
        <w:spacing w:after="0" w:line="240" w:lineRule="auto"/>
        <w:jc w:val="both"/>
        <w:rPr>
          <w:rFonts w:ascii="Arial" w:eastAsia="Times New Roman" w:hAnsi="Arial" w:cs="Arial"/>
          <w:b/>
          <w:lang w:eastAsia="es-MX"/>
        </w:rPr>
      </w:pPr>
    </w:p>
    <w:p w14:paraId="386FFEE5" w14:textId="77777777" w:rsidR="00622264" w:rsidRPr="000420BC" w:rsidRDefault="00622264" w:rsidP="00622264">
      <w:pPr>
        <w:spacing w:after="0" w:line="240" w:lineRule="auto"/>
        <w:ind w:left="720"/>
        <w:jc w:val="both"/>
        <w:rPr>
          <w:rFonts w:ascii="Arial" w:eastAsia="Times New Roman" w:hAnsi="Arial" w:cs="Arial"/>
          <w:b/>
          <w:lang w:eastAsia="es-MX"/>
        </w:rPr>
      </w:pPr>
      <w:r w:rsidRPr="000420BC">
        <w:rPr>
          <w:rFonts w:ascii="Arial" w:eastAsia="Times New Roman" w:hAnsi="Arial" w:cs="Arial"/>
          <w:b/>
          <w:lang w:eastAsia="es-MX"/>
        </w:rPr>
        <w:lastRenderedPageBreak/>
        <w:t>2.1 Renta Mensual Enlace Dedicado Entre Localidades</w:t>
      </w:r>
    </w:p>
    <w:p w14:paraId="3B925947" w14:textId="77777777" w:rsidR="00622264" w:rsidRPr="000420BC" w:rsidRDefault="00622264" w:rsidP="00622264">
      <w:pPr>
        <w:spacing w:after="0" w:line="240" w:lineRule="auto"/>
        <w:jc w:val="both"/>
        <w:rPr>
          <w:rFonts w:ascii="Arial" w:eastAsia="Times New Roman" w:hAnsi="Arial" w:cs="Arial"/>
          <w:lang w:eastAsia="es-MX"/>
        </w:rPr>
      </w:pPr>
    </w:p>
    <w:p w14:paraId="7877DA92" w14:textId="77777777" w:rsidR="00622264" w:rsidRPr="000420BC" w:rsidRDefault="00622264" w:rsidP="00BB3451">
      <w:pPr>
        <w:numPr>
          <w:ilvl w:val="0"/>
          <w:numId w:val="75"/>
        </w:numPr>
        <w:spacing w:after="0" w:line="240" w:lineRule="auto"/>
        <w:ind w:left="1418" w:hanging="284"/>
        <w:jc w:val="both"/>
        <w:rPr>
          <w:rFonts w:ascii="Arial" w:eastAsia="Times New Roman" w:hAnsi="Arial" w:cs="Arial"/>
          <w:lang w:eastAsia="es-MX"/>
        </w:rPr>
      </w:pPr>
      <w:r w:rsidRPr="000420BC">
        <w:rPr>
          <w:rFonts w:ascii="Arial" w:eastAsia="Times New Roman" w:hAnsi="Arial" w:cs="Arial"/>
          <w:lang w:eastAsia="es-MX"/>
        </w:rPr>
        <w:t xml:space="preserve">Enlace Punto a Punto. El cargo por Renta Mensual comprende dos tramos locales, uno en cada punta, más el tramo entre localidades. </w:t>
      </w:r>
    </w:p>
    <w:p w14:paraId="290914D1" w14:textId="77777777" w:rsidR="00622264" w:rsidRPr="000420BC" w:rsidRDefault="00622264" w:rsidP="00622264">
      <w:pPr>
        <w:spacing w:after="0" w:line="240" w:lineRule="auto"/>
        <w:ind w:left="1418"/>
        <w:jc w:val="both"/>
        <w:rPr>
          <w:rFonts w:ascii="Arial" w:eastAsia="Times New Roman" w:hAnsi="Arial" w:cs="Arial"/>
          <w:lang w:eastAsia="es-MX"/>
        </w:rPr>
      </w:pPr>
    </w:p>
    <w:p w14:paraId="5C70607A" w14:textId="77777777" w:rsidR="00622264" w:rsidRPr="000420BC" w:rsidRDefault="00622264" w:rsidP="00BB3451">
      <w:pPr>
        <w:numPr>
          <w:ilvl w:val="0"/>
          <w:numId w:val="75"/>
        </w:numPr>
        <w:spacing w:after="0" w:line="240" w:lineRule="auto"/>
        <w:ind w:left="1418" w:hanging="284"/>
        <w:jc w:val="both"/>
        <w:rPr>
          <w:rFonts w:ascii="Arial" w:eastAsia="Times New Roman" w:hAnsi="Arial" w:cs="Arial"/>
          <w:lang w:eastAsia="es-MX"/>
        </w:rPr>
      </w:pPr>
      <w:r w:rsidRPr="000420BC">
        <w:rPr>
          <w:rFonts w:ascii="Arial" w:eastAsia="Times New Roman" w:hAnsi="Arial" w:cs="Arial"/>
          <w:lang w:eastAsia="es-MX"/>
        </w:rPr>
        <w:t>Enlace Punto a Punto Multipunto. El cargo por Renta Mensual comprende un tramo local en una punta, más el tramo entre localidades, más el tramo local del Punto Multipunto en la otra punta.</w:t>
      </w:r>
    </w:p>
    <w:p w14:paraId="5E321E42" w14:textId="77777777" w:rsidR="00622264" w:rsidRPr="000420BC" w:rsidRDefault="00622264" w:rsidP="00622264">
      <w:pPr>
        <w:spacing w:after="0" w:line="240" w:lineRule="auto"/>
        <w:ind w:left="1418"/>
        <w:jc w:val="both"/>
        <w:rPr>
          <w:rFonts w:ascii="Arial" w:eastAsia="Times New Roman" w:hAnsi="Arial" w:cs="Arial"/>
          <w:snapToGrid w:val="0"/>
          <w:lang w:eastAsia="es-MX"/>
        </w:rPr>
      </w:pPr>
    </w:p>
    <w:p w14:paraId="43BFA012" w14:textId="084FD469" w:rsidR="00E92D92" w:rsidRPr="000420BC" w:rsidRDefault="00E92D92" w:rsidP="00E92D92">
      <w:pPr>
        <w:numPr>
          <w:ilvl w:val="0"/>
          <w:numId w:val="75"/>
        </w:numPr>
        <w:tabs>
          <w:tab w:val="num" w:pos="1854"/>
        </w:tabs>
        <w:spacing w:after="0" w:line="276" w:lineRule="auto"/>
        <w:ind w:left="1418"/>
        <w:jc w:val="both"/>
        <w:rPr>
          <w:rFonts w:ascii="Arial" w:eastAsia="Times New Roman" w:hAnsi="Arial" w:cs="Arial"/>
          <w:lang w:eastAsia="es-MX"/>
        </w:rPr>
      </w:pPr>
      <w:r w:rsidRPr="000420BC">
        <w:rPr>
          <w:rFonts w:ascii="Arial" w:eastAsia="Times New Roman" w:hAnsi="Arial" w:cs="Arial"/>
          <w:lang w:eastAsia="es-MX"/>
        </w:rPr>
        <w:t>Enlace sin tramos locales. El cargo por Renta Mensual comprende solo el tramo entre localidades, este es aplicable cuando el Concesionario Solicitante o Autorizado Solicitante recibe el servicio en el punto de presencia (central) de</w:t>
      </w:r>
      <w:r w:rsidR="00744AEF" w:rsidRPr="000420BC">
        <w:rPr>
          <w:rFonts w:ascii="Arial" w:eastAsia="Times New Roman" w:hAnsi="Arial" w:cs="Arial"/>
          <w:lang w:eastAsia="es-MX"/>
        </w:rPr>
        <w:t xml:space="preserve"> </w:t>
      </w:r>
      <w:r w:rsidR="00E57B7A">
        <w:rPr>
          <w:rFonts w:ascii="Arial" w:eastAsia="Times New Roman" w:hAnsi="Arial" w:cs="Arial"/>
          <w:lang w:eastAsia="es-MX"/>
        </w:rPr>
        <w:t xml:space="preserve">la </w:t>
      </w:r>
      <w:r w:rsidR="00A930D3">
        <w:rPr>
          <w:rFonts w:ascii="Arial" w:eastAsia="Times New Roman" w:hAnsi="Arial" w:cs="Arial"/>
          <w:lang w:eastAsia="es-MX"/>
        </w:rPr>
        <w:t>División Mayorista de Telmex</w:t>
      </w:r>
      <w:r w:rsidRPr="000420BC">
        <w:rPr>
          <w:rFonts w:ascii="Arial" w:eastAsia="Times New Roman" w:hAnsi="Arial" w:cs="Arial"/>
          <w:lang w:eastAsia="es-MX"/>
        </w:rPr>
        <w:t>.</w:t>
      </w:r>
    </w:p>
    <w:p w14:paraId="296CA111" w14:textId="77777777" w:rsidR="00E92D92" w:rsidRPr="000420BC" w:rsidRDefault="00E92D92" w:rsidP="00E92D92">
      <w:pPr>
        <w:spacing w:after="0" w:line="240" w:lineRule="auto"/>
        <w:jc w:val="both"/>
        <w:rPr>
          <w:rFonts w:ascii="Arial" w:eastAsia="Times New Roman" w:hAnsi="Arial" w:cs="Arial"/>
          <w:lang w:eastAsia="es-MX"/>
        </w:rPr>
      </w:pPr>
    </w:p>
    <w:p w14:paraId="476BCA70" w14:textId="4F7D886D" w:rsidR="00E92D92" w:rsidRPr="000420BC" w:rsidRDefault="00E92D92" w:rsidP="00E92D92">
      <w:pPr>
        <w:numPr>
          <w:ilvl w:val="0"/>
          <w:numId w:val="75"/>
        </w:numPr>
        <w:spacing w:after="0" w:line="240" w:lineRule="auto"/>
        <w:ind w:left="1418"/>
        <w:jc w:val="both"/>
        <w:rPr>
          <w:rFonts w:ascii="Arial" w:eastAsia="Times New Roman" w:hAnsi="Arial" w:cs="Arial"/>
          <w:snapToGrid w:val="0"/>
          <w:lang w:eastAsia="es-MX"/>
        </w:rPr>
      </w:pPr>
      <w:r w:rsidRPr="000420BC">
        <w:rPr>
          <w:rFonts w:ascii="Arial" w:eastAsia="Times New Roman" w:hAnsi="Arial" w:cs="Arial"/>
          <w:snapToGrid w:val="0"/>
          <w:lang w:eastAsia="es-MX"/>
        </w:rPr>
        <w:t>Enlace con un solo tramo local. El cargo por Renta Mensual comprende el tramo entre localidades y un tramo local o un tramo local Punto Multipunto, este es aplicable cuando el Concesionario Solicitante o Autorizado Solicitante recibe el servicio en el punto de presencia (central) de</w:t>
      </w:r>
      <w:r w:rsidR="00744AEF" w:rsidRPr="000420BC">
        <w:rPr>
          <w:rFonts w:ascii="Arial" w:eastAsia="Times New Roman" w:hAnsi="Arial" w:cs="Arial"/>
          <w:snapToGrid w:val="0"/>
          <w:lang w:eastAsia="es-MX"/>
        </w:rPr>
        <w:t xml:space="preserve"> </w:t>
      </w:r>
      <w:r w:rsidR="00E57B7A">
        <w:rPr>
          <w:rFonts w:ascii="Arial" w:eastAsia="Times New Roman" w:hAnsi="Arial" w:cs="Arial"/>
          <w:snapToGrid w:val="0"/>
          <w:lang w:eastAsia="es-MX"/>
        </w:rPr>
        <w:t xml:space="preserve">la </w:t>
      </w:r>
      <w:r w:rsidR="00A930D3">
        <w:rPr>
          <w:rFonts w:ascii="Arial" w:eastAsia="Times New Roman" w:hAnsi="Arial" w:cs="Arial"/>
          <w:snapToGrid w:val="0"/>
          <w:lang w:eastAsia="es-MX"/>
        </w:rPr>
        <w:t>División Mayorista de Telmex</w:t>
      </w:r>
      <w:r w:rsidRPr="000420BC">
        <w:rPr>
          <w:rFonts w:ascii="Arial" w:eastAsia="Times New Roman" w:hAnsi="Arial" w:cs="Arial"/>
          <w:snapToGrid w:val="0"/>
          <w:lang w:eastAsia="es-MX"/>
        </w:rPr>
        <w:t>, pero requiere el tramo local en la otra punta.</w:t>
      </w:r>
    </w:p>
    <w:p w14:paraId="0D420C8C" w14:textId="77777777" w:rsidR="00E92D92" w:rsidRPr="000420BC" w:rsidRDefault="00E92D92" w:rsidP="00622264">
      <w:pPr>
        <w:spacing w:after="0" w:line="240" w:lineRule="auto"/>
        <w:ind w:left="1418"/>
        <w:jc w:val="both"/>
        <w:rPr>
          <w:rFonts w:ascii="Arial" w:eastAsia="Times New Roman" w:hAnsi="Arial" w:cs="Arial"/>
          <w:snapToGrid w:val="0"/>
          <w:lang w:eastAsia="es-MX"/>
        </w:rPr>
      </w:pPr>
    </w:p>
    <w:p w14:paraId="39E812E1" w14:textId="77777777" w:rsidR="00622264" w:rsidRPr="000420BC" w:rsidRDefault="00622264" w:rsidP="00622264">
      <w:pPr>
        <w:spacing w:after="0" w:line="240" w:lineRule="auto"/>
        <w:ind w:left="1080"/>
        <w:jc w:val="both"/>
        <w:rPr>
          <w:rFonts w:ascii="Arial" w:eastAsia="Times New Roman" w:hAnsi="Arial" w:cs="Arial"/>
          <w:lang w:eastAsia="es-MX"/>
        </w:rPr>
      </w:pPr>
    </w:p>
    <w:p w14:paraId="1729082C" w14:textId="77777777" w:rsidR="00622264" w:rsidRPr="000420BC" w:rsidRDefault="00622264" w:rsidP="00622264">
      <w:pPr>
        <w:spacing w:after="0" w:line="240" w:lineRule="auto"/>
        <w:ind w:left="1276" w:hanging="556"/>
        <w:jc w:val="both"/>
        <w:rPr>
          <w:rFonts w:ascii="Arial" w:eastAsia="Times New Roman" w:hAnsi="Arial" w:cs="Arial"/>
          <w:b/>
          <w:lang w:eastAsia="es-MX"/>
        </w:rPr>
      </w:pPr>
      <w:r w:rsidRPr="000420BC">
        <w:rPr>
          <w:rFonts w:ascii="Arial" w:eastAsia="Times New Roman" w:hAnsi="Arial" w:cs="Arial"/>
          <w:b/>
          <w:lang w:eastAsia="es-MX"/>
        </w:rPr>
        <w:t>2.2 Renta Mensual Enlace Dedicado de Larga Distancia Internacional</w:t>
      </w:r>
    </w:p>
    <w:p w14:paraId="1C2B4FEF" w14:textId="77777777" w:rsidR="00622264" w:rsidRPr="000420BC" w:rsidRDefault="00622264" w:rsidP="00622264">
      <w:pPr>
        <w:spacing w:after="0" w:line="240" w:lineRule="auto"/>
        <w:jc w:val="both"/>
        <w:rPr>
          <w:rFonts w:ascii="Arial" w:eastAsia="Times New Roman" w:hAnsi="Arial" w:cs="Arial"/>
          <w:lang w:eastAsia="es-MX"/>
        </w:rPr>
      </w:pPr>
    </w:p>
    <w:p w14:paraId="44A65665" w14:textId="77777777" w:rsidR="00622264" w:rsidRPr="000420BC" w:rsidRDefault="00622264" w:rsidP="00BB3451">
      <w:pPr>
        <w:numPr>
          <w:ilvl w:val="0"/>
          <w:numId w:val="76"/>
        </w:numPr>
        <w:tabs>
          <w:tab w:val="num" w:pos="1418"/>
        </w:tabs>
        <w:spacing w:after="0" w:line="240" w:lineRule="auto"/>
        <w:ind w:left="1418" w:hanging="284"/>
        <w:jc w:val="both"/>
        <w:rPr>
          <w:rFonts w:ascii="Arial" w:eastAsia="Times New Roman" w:hAnsi="Arial" w:cs="Arial"/>
          <w:lang w:eastAsia="es-MX"/>
        </w:rPr>
      </w:pPr>
      <w:r w:rsidRPr="000420BC">
        <w:rPr>
          <w:rFonts w:ascii="Arial" w:eastAsia="Times New Roman" w:hAnsi="Arial" w:cs="Arial"/>
          <w:lang w:eastAsia="es-MX"/>
        </w:rPr>
        <w:t xml:space="preserve">Enlace Punto a Punto. El cargo por Renta Mensual comprende un tramo local, más el tramo entre localidades, más la parte internacional. </w:t>
      </w:r>
    </w:p>
    <w:p w14:paraId="3C4D40FA" w14:textId="77777777" w:rsidR="00622264" w:rsidRPr="000420BC" w:rsidRDefault="00622264" w:rsidP="00622264">
      <w:pPr>
        <w:spacing w:after="0" w:line="240" w:lineRule="auto"/>
        <w:ind w:left="1418"/>
        <w:jc w:val="both"/>
        <w:rPr>
          <w:rFonts w:ascii="Arial" w:eastAsia="Times New Roman" w:hAnsi="Arial" w:cs="Arial"/>
          <w:snapToGrid w:val="0"/>
          <w:lang w:eastAsia="es-MX"/>
        </w:rPr>
      </w:pPr>
    </w:p>
    <w:p w14:paraId="7AC279F4" w14:textId="77777777" w:rsidR="00622264" w:rsidRPr="000420BC" w:rsidRDefault="00622264" w:rsidP="00BB3451">
      <w:pPr>
        <w:numPr>
          <w:ilvl w:val="0"/>
          <w:numId w:val="76"/>
        </w:numPr>
        <w:tabs>
          <w:tab w:val="num" w:pos="1418"/>
        </w:tabs>
        <w:spacing w:after="0" w:line="240" w:lineRule="auto"/>
        <w:ind w:left="1418" w:hanging="284"/>
        <w:jc w:val="both"/>
        <w:rPr>
          <w:rFonts w:ascii="Arial" w:eastAsia="Times New Roman" w:hAnsi="Arial" w:cs="Arial"/>
          <w:snapToGrid w:val="0"/>
          <w:lang w:eastAsia="es-MX"/>
        </w:rPr>
      </w:pPr>
      <w:r w:rsidRPr="000420BC">
        <w:rPr>
          <w:rFonts w:ascii="Arial" w:eastAsia="Times New Roman" w:hAnsi="Arial" w:cs="Arial"/>
          <w:lang w:eastAsia="es-MX"/>
        </w:rPr>
        <w:t xml:space="preserve">Enlace Punto a Punto Multipunto. El cargo por Renta Mensual comprende el tramo local del Punto Multipunto, más el tramo entre localidades, más la parte internacional. </w:t>
      </w:r>
    </w:p>
    <w:p w14:paraId="11CD7C41" w14:textId="77777777" w:rsidR="00622264" w:rsidRPr="000420BC" w:rsidRDefault="00622264" w:rsidP="00622264">
      <w:pPr>
        <w:spacing w:after="0" w:line="240" w:lineRule="auto"/>
        <w:ind w:left="1134" w:hanging="425"/>
        <w:jc w:val="both"/>
        <w:rPr>
          <w:rFonts w:ascii="Arial" w:eastAsia="Times New Roman" w:hAnsi="Arial" w:cs="Arial"/>
          <w:b/>
          <w:lang w:eastAsia="es-MX"/>
        </w:rPr>
      </w:pPr>
    </w:p>
    <w:p w14:paraId="132491C6" w14:textId="58D3FF35" w:rsidR="00622264" w:rsidRPr="000420BC" w:rsidRDefault="00622264" w:rsidP="00622264">
      <w:pPr>
        <w:spacing w:after="0" w:line="240" w:lineRule="auto"/>
        <w:ind w:left="1134" w:hanging="425"/>
        <w:jc w:val="both"/>
        <w:rPr>
          <w:rFonts w:ascii="Arial" w:eastAsia="Times New Roman" w:hAnsi="Arial" w:cs="Arial"/>
          <w:lang w:eastAsia="es-MX"/>
        </w:rPr>
      </w:pPr>
      <w:r w:rsidRPr="000420BC">
        <w:rPr>
          <w:rFonts w:ascii="Arial" w:eastAsia="Times New Roman" w:hAnsi="Arial" w:cs="Arial"/>
          <w:b/>
          <w:lang w:eastAsia="es-MX"/>
        </w:rPr>
        <w:t>2.3</w:t>
      </w:r>
      <w:r w:rsidRPr="000420BC">
        <w:rPr>
          <w:rFonts w:ascii="Arial" w:eastAsia="Times New Roman" w:hAnsi="Arial" w:cs="Arial"/>
          <w:lang w:eastAsia="es-MX"/>
        </w:rPr>
        <w:t xml:space="preserve"> </w:t>
      </w:r>
      <w:r w:rsidRPr="000420BC">
        <w:rPr>
          <w:rFonts w:ascii="Arial" w:eastAsia="Times New Roman" w:hAnsi="Arial" w:cs="Arial"/>
          <w:b/>
          <w:lang w:eastAsia="es-MX"/>
        </w:rPr>
        <w:t>Contraprestaciones por concepto de Renta Mensual por Tramo Entre Localidades y Tramo de Larga Distancia Internacional</w:t>
      </w:r>
      <w:r w:rsidRPr="000420BC">
        <w:rPr>
          <w:rFonts w:ascii="Arial" w:eastAsia="Times New Roman" w:hAnsi="Arial" w:cs="Arial"/>
          <w:lang w:eastAsia="es-MX"/>
        </w:rPr>
        <w:t xml:space="preserve">: Para aquellos Enlaces Dedicados Entre Localidades y Enlaces Dedicados de Larga Distancia Internacional, el CONCESIONARIO o AUTORIZADO SOLICITANTE deberá pagar a </w:t>
      </w:r>
      <w:r w:rsidR="00E57B7A">
        <w:rPr>
          <w:rFonts w:ascii="Arial" w:eastAsia="Times New Roman" w:hAnsi="Arial" w:cs="Arial"/>
          <w:lang w:eastAsia="es-MX"/>
        </w:rPr>
        <w:t xml:space="preserve">la </w:t>
      </w:r>
      <w:r w:rsidR="00A930D3">
        <w:rPr>
          <w:rFonts w:ascii="Arial" w:eastAsia="Times New Roman" w:hAnsi="Arial" w:cs="Arial"/>
          <w:lang w:eastAsia="es-MX"/>
        </w:rPr>
        <w:t>DIVISIÓN MAYORISTA DE TELMEX</w:t>
      </w:r>
      <w:r w:rsidRPr="000420BC">
        <w:rPr>
          <w:rFonts w:ascii="Arial" w:eastAsia="Times New Roman" w:hAnsi="Arial" w:cs="Arial"/>
          <w:lang w:eastAsia="es-MX"/>
        </w:rPr>
        <w:t xml:space="preserve"> la Renta Mensual del Tramo Entre Localidades y el Tramo Larga Distancia Internacional, de acuerdo con lo descrito en las Tablas </w:t>
      </w:r>
      <w:r w:rsidR="00A60C74" w:rsidRPr="000420BC">
        <w:rPr>
          <w:rFonts w:ascii="Arial" w:eastAsia="Times New Roman" w:hAnsi="Arial" w:cs="Arial"/>
          <w:lang w:eastAsia="es-MX"/>
        </w:rPr>
        <w:t>3,</w:t>
      </w:r>
      <w:r w:rsidRPr="000420BC">
        <w:rPr>
          <w:rFonts w:ascii="Arial" w:eastAsia="Times New Roman" w:hAnsi="Arial" w:cs="Arial"/>
          <w:lang w:eastAsia="es-MX"/>
        </w:rPr>
        <w:t xml:space="preserve"> </w:t>
      </w:r>
      <w:r w:rsidR="00A60C74" w:rsidRPr="000420BC">
        <w:rPr>
          <w:rFonts w:ascii="Arial" w:eastAsia="Times New Roman" w:hAnsi="Arial" w:cs="Arial"/>
          <w:lang w:eastAsia="es-MX"/>
        </w:rPr>
        <w:t>4</w:t>
      </w:r>
      <w:r w:rsidR="008942C3">
        <w:rPr>
          <w:rFonts w:ascii="Arial" w:eastAsia="Times New Roman" w:hAnsi="Arial" w:cs="Arial"/>
          <w:lang w:eastAsia="es-MX"/>
        </w:rPr>
        <w:t xml:space="preserve">, 5, 6, 7 </w:t>
      </w:r>
      <w:r w:rsidRPr="000420BC">
        <w:rPr>
          <w:rFonts w:ascii="Arial" w:eastAsia="Times New Roman" w:hAnsi="Arial" w:cs="Arial"/>
          <w:lang w:eastAsia="es-MX"/>
        </w:rPr>
        <w:t xml:space="preserve"> </w:t>
      </w:r>
      <w:r w:rsidR="00A60C74" w:rsidRPr="000420BC">
        <w:rPr>
          <w:rFonts w:ascii="Arial" w:eastAsia="Times New Roman" w:hAnsi="Arial" w:cs="Arial"/>
          <w:lang w:eastAsia="es-MX"/>
        </w:rPr>
        <w:t xml:space="preserve">y </w:t>
      </w:r>
      <w:r w:rsidR="008942C3">
        <w:rPr>
          <w:rFonts w:ascii="Arial" w:eastAsia="Times New Roman" w:hAnsi="Arial" w:cs="Arial"/>
          <w:lang w:eastAsia="es-MX"/>
        </w:rPr>
        <w:t>8</w:t>
      </w:r>
      <w:r w:rsidR="008942C3" w:rsidRPr="000420BC">
        <w:rPr>
          <w:rFonts w:ascii="Arial" w:eastAsia="Times New Roman" w:hAnsi="Arial" w:cs="Arial"/>
          <w:lang w:eastAsia="es-MX"/>
        </w:rPr>
        <w:t xml:space="preserve"> </w:t>
      </w:r>
      <w:r w:rsidRPr="000420BC">
        <w:rPr>
          <w:rFonts w:ascii="Arial" w:eastAsia="Times New Roman" w:hAnsi="Arial" w:cs="Arial"/>
          <w:lang w:eastAsia="es-MX"/>
        </w:rPr>
        <w:t>que se muestran a continuación</w:t>
      </w:r>
      <w:r w:rsidR="00D446EE">
        <w:rPr>
          <w:rFonts w:ascii="Arial" w:eastAsia="Times New Roman" w:hAnsi="Arial" w:cs="Arial"/>
          <w:lang w:eastAsia="es-MX"/>
        </w:rPr>
        <w:t>;</w:t>
      </w:r>
      <w:r w:rsidR="00371418">
        <w:rPr>
          <w:rFonts w:ascii="Arial" w:eastAsia="Times New Roman" w:hAnsi="Arial" w:cs="Arial"/>
          <w:lang w:eastAsia="es-MX"/>
        </w:rPr>
        <w:t xml:space="preserve"> las rentas mensuales de los Tramos Locales, </w:t>
      </w:r>
      <w:r w:rsidR="00D446EE">
        <w:rPr>
          <w:rFonts w:ascii="Arial" w:eastAsia="Times New Roman" w:hAnsi="Arial" w:cs="Arial"/>
          <w:lang w:eastAsia="es-MX"/>
        </w:rPr>
        <w:t>serán l</w:t>
      </w:r>
      <w:r w:rsidR="00371418">
        <w:rPr>
          <w:rFonts w:ascii="Arial" w:eastAsia="Times New Roman" w:hAnsi="Arial" w:cs="Arial"/>
          <w:lang w:eastAsia="es-MX"/>
        </w:rPr>
        <w:t xml:space="preserve">as que determine </w:t>
      </w:r>
      <w:r w:rsidR="006B21E7">
        <w:rPr>
          <w:rFonts w:ascii="Arial" w:eastAsia="Times New Roman" w:hAnsi="Arial" w:cs="Arial"/>
          <w:lang w:eastAsia="es-MX"/>
        </w:rPr>
        <w:t>la Empresa Mayorista</w:t>
      </w:r>
      <w:r w:rsidR="00B14B47">
        <w:rPr>
          <w:rFonts w:ascii="Arial" w:eastAsia="Times New Roman" w:hAnsi="Arial" w:cs="Arial"/>
          <w:lang w:eastAsia="es-MX"/>
        </w:rPr>
        <w:t>.</w:t>
      </w:r>
    </w:p>
    <w:p w14:paraId="7CF90954" w14:textId="77777777" w:rsidR="00622264" w:rsidRDefault="00622264" w:rsidP="00622264">
      <w:pPr>
        <w:spacing w:after="0" w:line="240" w:lineRule="auto"/>
        <w:ind w:left="1134"/>
        <w:jc w:val="both"/>
        <w:rPr>
          <w:rFonts w:ascii="Arial" w:eastAsia="Times New Roman" w:hAnsi="Arial" w:cs="Arial"/>
          <w:lang w:eastAsia="es-MX"/>
        </w:rPr>
      </w:pPr>
    </w:p>
    <w:p w14:paraId="78E7E8C1" w14:textId="7BD30CD0" w:rsidR="004F2116" w:rsidRPr="00395F61" w:rsidRDefault="004F2116" w:rsidP="00395F61">
      <w:pPr>
        <w:spacing w:after="0" w:line="240" w:lineRule="auto"/>
        <w:ind w:left="1134"/>
        <w:jc w:val="center"/>
        <w:rPr>
          <w:rFonts w:ascii="Arial" w:hAnsi="Arial" w:cs="Arial"/>
          <w:b/>
          <w:color w:val="000000"/>
        </w:rPr>
      </w:pPr>
      <w:r w:rsidRPr="00395F61">
        <w:rPr>
          <w:rFonts w:ascii="Arial" w:hAnsi="Arial" w:cs="Arial"/>
          <w:b/>
          <w:color w:val="000000"/>
        </w:rPr>
        <w:t xml:space="preserve">Tabla 3. Renta </w:t>
      </w:r>
      <w:r w:rsidR="0025696B">
        <w:rPr>
          <w:rFonts w:ascii="Arial" w:hAnsi="Arial" w:cs="Arial"/>
          <w:b/>
          <w:color w:val="000000"/>
        </w:rPr>
        <w:t>M</w:t>
      </w:r>
      <w:r w:rsidRPr="00395F61">
        <w:rPr>
          <w:rFonts w:ascii="Arial" w:hAnsi="Arial" w:cs="Arial"/>
          <w:b/>
          <w:color w:val="000000"/>
        </w:rPr>
        <w:t>ensual por Tramo Local para Enlaces</w:t>
      </w:r>
      <w:r w:rsidR="00732026" w:rsidRPr="00395F61">
        <w:rPr>
          <w:rFonts w:ascii="Arial" w:hAnsi="Arial" w:cs="Arial"/>
          <w:b/>
          <w:color w:val="000000"/>
        </w:rPr>
        <w:t xml:space="preserve"> Entre Localidades</w:t>
      </w:r>
      <w:r w:rsidRPr="00395F61">
        <w:rPr>
          <w:rFonts w:ascii="Arial" w:hAnsi="Arial" w:cs="Arial"/>
          <w:b/>
          <w:color w:val="000000"/>
        </w:rPr>
        <w:t xml:space="preserve"> </w:t>
      </w:r>
      <w:r w:rsidR="00B60B42" w:rsidRPr="00395F61">
        <w:rPr>
          <w:rFonts w:ascii="Arial" w:hAnsi="Arial" w:cs="Arial"/>
          <w:b/>
          <w:color w:val="000000"/>
        </w:rPr>
        <w:t xml:space="preserve">en </w:t>
      </w:r>
      <w:r w:rsidRPr="00395F61">
        <w:rPr>
          <w:rFonts w:ascii="Arial" w:hAnsi="Arial" w:cs="Arial"/>
          <w:b/>
          <w:color w:val="000000"/>
        </w:rPr>
        <w:t>TDM</w:t>
      </w:r>
    </w:p>
    <w:p w14:paraId="73D91D16" w14:textId="77777777" w:rsidR="004F2116" w:rsidRDefault="004F2116" w:rsidP="004F2116">
      <w:pPr>
        <w:spacing w:after="0" w:line="240" w:lineRule="auto"/>
        <w:ind w:left="1134"/>
        <w:jc w:val="both"/>
        <w:rPr>
          <w:b/>
          <w:color w:val="000000"/>
        </w:rPr>
      </w:pPr>
    </w:p>
    <w:tbl>
      <w:tblPr>
        <w:tblW w:w="3560" w:type="dxa"/>
        <w:jc w:val="center"/>
        <w:tblCellMar>
          <w:left w:w="70" w:type="dxa"/>
          <w:right w:w="70" w:type="dxa"/>
        </w:tblCellMar>
        <w:tblLook w:val="04A0" w:firstRow="1" w:lastRow="0" w:firstColumn="1" w:lastColumn="0" w:noHBand="0" w:noVBand="1"/>
      </w:tblPr>
      <w:tblGrid>
        <w:gridCol w:w="1860"/>
        <w:gridCol w:w="1700"/>
      </w:tblGrid>
      <w:tr w:rsidR="004F2116" w:rsidRPr="00116BF9" w14:paraId="24EDB42A" w14:textId="77777777" w:rsidTr="001B1E2E">
        <w:trPr>
          <w:trHeight w:val="600"/>
          <w:jc w:val="center"/>
        </w:trPr>
        <w:tc>
          <w:tcPr>
            <w:tcW w:w="1860" w:type="dxa"/>
            <w:tcBorders>
              <w:top w:val="single" w:sz="4" w:space="0" w:color="auto"/>
              <w:left w:val="single" w:sz="4" w:space="0" w:color="auto"/>
              <w:bottom w:val="nil"/>
              <w:right w:val="nil"/>
            </w:tcBorders>
            <w:shd w:val="clear" w:color="auto" w:fill="auto"/>
            <w:vAlign w:val="center"/>
            <w:hideMark/>
          </w:tcPr>
          <w:p w14:paraId="6B3DC143" w14:textId="77777777" w:rsidR="004F2116" w:rsidRPr="00116BF9" w:rsidRDefault="004F2116" w:rsidP="001B1E2E">
            <w:pPr>
              <w:spacing w:after="0" w:line="240" w:lineRule="auto"/>
              <w:jc w:val="center"/>
              <w:rPr>
                <w:b/>
                <w:bCs/>
                <w:color w:val="000000"/>
              </w:rPr>
            </w:pPr>
            <w:r w:rsidRPr="00116BF9">
              <w:rPr>
                <w:b/>
                <w:bCs/>
                <w:color w:val="000000"/>
              </w:rPr>
              <w:t>Velocidad</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C1350" w14:textId="77777777" w:rsidR="004F2116" w:rsidRPr="00116BF9" w:rsidRDefault="004F2116" w:rsidP="001B1E2E">
            <w:pPr>
              <w:spacing w:after="0" w:line="240" w:lineRule="auto"/>
              <w:jc w:val="center"/>
              <w:rPr>
                <w:b/>
                <w:bCs/>
              </w:rPr>
            </w:pPr>
            <w:r w:rsidRPr="00116BF9">
              <w:rPr>
                <w:b/>
                <w:bCs/>
              </w:rPr>
              <w:t>Renta Mensual Tramo Local</w:t>
            </w:r>
          </w:p>
        </w:tc>
      </w:tr>
      <w:tr w:rsidR="000D0883" w:rsidRPr="00116BF9" w14:paraId="77D2AEC0" w14:textId="77777777" w:rsidTr="00395F61">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4E256967" w14:textId="77777777" w:rsidR="000D0883" w:rsidRPr="00116BF9" w:rsidRDefault="000D0883" w:rsidP="000D0883">
            <w:pPr>
              <w:spacing w:after="0" w:line="240" w:lineRule="auto"/>
              <w:jc w:val="center"/>
              <w:rPr>
                <w:color w:val="000000"/>
              </w:rPr>
            </w:pPr>
            <w:r w:rsidRPr="00116BF9">
              <w:rPr>
                <w:color w:val="000000"/>
              </w:rPr>
              <w:t>64 kbps</w:t>
            </w:r>
          </w:p>
        </w:tc>
        <w:tc>
          <w:tcPr>
            <w:tcW w:w="1700" w:type="dxa"/>
            <w:tcBorders>
              <w:top w:val="nil"/>
              <w:left w:val="single" w:sz="4" w:space="0" w:color="auto"/>
              <w:bottom w:val="single" w:sz="4" w:space="0" w:color="auto"/>
              <w:right w:val="single" w:sz="4" w:space="0" w:color="auto"/>
            </w:tcBorders>
            <w:shd w:val="clear" w:color="auto" w:fill="auto"/>
          </w:tcPr>
          <w:p w14:paraId="0C496C76" w14:textId="67F3E130" w:rsidR="000D0883" w:rsidRPr="00116BF9" w:rsidRDefault="000D0883" w:rsidP="000D0883">
            <w:pPr>
              <w:spacing w:after="0" w:line="240" w:lineRule="auto"/>
              <w:jc w:val="center"/>
            </w:pPr>
          </w:p>
        </w:tc>
      </w:tr>
      <w:tr w:rsidR="000D0883" w:rsidRPr="00116BF9" w14:paraId="2DD28F99" w14:textId="77777777" w:rsidTr="00395F61">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6886EB51" w14:textId="77777777" w:rsidR="000D0883" w:rsidRPr="00116BF9" w:rsidRDefault="000D0883" w:rsidP="000D0883">
            <w:pPr>
              <w:spacing w:after="0" w:line="240" w:lineRule="auto"/>
              <w:jc w:val="center"/>
              <w:rPr>
                <w:color w:val="000000"/>
              </w:rPr>
            </w:pPr>
            <w:r w:rsidRPr="00116BF9">
              <w:rPr>
                <w:color w:val="000000"/>
              </w:rPr>
              <w:t>128 kbps</w:t>
            </w:r>
          </w:p>
        </w:tc>
        <w:tc>
          <w:tcPr>
            <w:tcW w:w="1700" w:type="dxa"/>
            <w:tcBorders>
              <w:top w:val="nil"/>
              <w:left w:val="single" w:sz="4" w:space="0" w:color="auto"/>
              <w:bottom w:val="single" w:sz="4" w:space="0" w:color="auto"/>
              <w:right w:val="single" w:sz="4" w:space="0" w:color="auto"/>
            </w:tcBorders>
            <w:shd w:val="clear" w:color="auto" w:fill="auto"/>
          </w:tcPr>
          <w:p w14:paraId="1AFE6E1A" w14:textId="1212EC65" w:rsidR="000D0883" w:rsidRPr="00116BF9" w:rsidRDefault="000D0883" w:rsidP="000D0883">
            <w:pPr>
              <w:spacing w:after="0" w:line="240" w:lineRule="auto"/>
              <w:jc w:val="center"/>
            </w:pPr>
          </w:p>
        </w:tc>
      </w:tr>
      <w:tr w:rsidR="000D0883" w:rsidRPr="00116BF9" w14:paraId="3525380A" w14:textId="77777777" w:rsidTr="00395F61">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01DBA43F" w14:textId="77777777" w:rsidR="000D0883" w:rsidRPr="00116BF9" w:rsidRDefault="000D0883" w:rsidP="000D0883">
            <w:pPr>
              <w:spacing w:after="0" w:line="240" w:lineRule="auto"/>
              <w:jc w:val="center"/>
              <w:rPr>
                <w:color w:val="000000"/>
              </w:rPr>
            </w:pPr>
            <w:r w:rsidRPr="00116BF9">
              <w:rPr>
                <w:color w:val="000000"/>
              </w:rPr>
              <w:t>192 kbps</w:t>
            </w:r>
          </w:p>
        </w:tc>
        <w:tc>
          <w:tcPr>
            <w:tcW w:w="1700" w:type="dxa"/>
            <w:tcBorders>
              <w:top w:val="nil"/>
              <w:left w:val="single" w:sz="4" w:space="0" w:color="auto"/>
              <w:bottom w:val="single" w:sz="4" w:space="0" w:color="auto"/>
              <w:right w:val="single" w:sz="4" w:space="0" w:color="auto"/>
            </w:tcBorders>
            <w:shd w:val="clear" w:color="auto" w:fill="auto"/>
          </w:tcPr>
          <w:p w14:paraId="6238B92F" w14:textId="7B039F20" w:rsidR="000D0883" w:rsidRPr="00116BF9" w:rsidRDefault="000D0883" w:rsidP="000D0883">
            <w:pPr>
              <w:spacing w:after="0" w:line="240" w:lineRule="auto"/>
              <w:jc w:val="center"/>
            </w:pPr>
          </w:p>
        </w:tc>
      </w:tr>
      <w:tr w:rsidR="000D0883" w:rsidRPr="00116BF9" w14:paraId="1C4A7B45" w14:textId="77777777" w:rsidTr="007F1660">
        <w:trPr>
          <w:trHeight w:val="300"/>
          <w:jc w:val="center"/>
        </w:trPr>
        <w:tc>
          <w:tcPr>
            <w:tcW w:w="1860" w:type="dxa"/>
            <w:tcBorders>
              <w:top w:val="single" w:sz="4" w:space="0" w:color="auto"/>
              <w:left w:val="single" w:sz="4" w:space="0" w:color="auto"/>
              <w:bottom w:val="single" w:sz="4" w:space="0" w:color="auto"/>
              <w:right w:val="nil"/>
            </w:tcBorders>
            <w:shd w:val="clear" w:color="auto" w:fill="auto"/>
            <w:vAlign w:val="center"/>
            <w:hideMark/>
          </w:tcPr>
          <w:p w14:paraId="6FE39AB1" w14:textId="77777777" w:rsidR="000D0883" w:rsidRPr="00116BF9" w:rsidRDefault="000D0883" w:rsidP="000D0883">
            <w:pPr>
              <w:spacing w:after="0" w:line="240" w:lineRule="auto"/>
              <w:jc w:val="center"/>
              <w:rPr>
                <w:color w:val="000000"/>
              </w:rPr>
            </w:pPr>
            <w:r w:rsidRPr="00116BF9">
              <w:rPr>
                <w:color w:val="000000"/>
              </w:rPr>
              <w:t>256 kbps</w:t>
            </w:r>
          </w:p>
        </w:tc>
        <w:tc>
          <w:tcPr>
            <w:tcW w:w="1700" w:type="dxa"/>
            <w:tcBorders>
              <w:top w:val="nil"/>
              <w:left w:val="single" w:sz="4" w:space="0" w:color="auto"/>
              <w:bottom w:val="single" w:sz="4" w:space="0" w:color="auto"/>
              <w:right w:val="single" w:sz="4" w:space="0" w:color="auto"/>
            </w:tcBorders>
            <w:shd w:val="clear" w:color="auto" w:fill="auto"/>
          </w:tcPr>
          <w:p w14:paraId="09B267F3" w14:textId="54FC96EB" w:rsidR="000D0883" w:rsidRPr="00116BF9" w:rsidRDefault="000D0883" w:rsidP="000D0883">
            <w:pPr>
              <w:spacing w:after="0" w:line="240" w:lineRule="auto"/>
              <w:jc w:val="center"/>
            </w:pPr>
          </w:p>
        </w:tc>
      </w:tr>
      <w:tr w:rsidR="000D0883" w:rsidRPr="00116BF9" w14:paraId="0FE34AF3" w14:textId="77777777" w:rsidTr="007F1660">
        <w:trPr>
          <w:trHeight w:val="300"/>
          <w:jc w:val="center"/>
        </w:trPr>
        <w:tc>
          <w:tcPr>
            <w:tcW w:w="1860" w:type="dxa"/>
            <w:tcBorders>
              <w:top w:val="single" w:sz="4" w:space="0" w:color="auto"/>
              <w:left w:val="single" w:sz="4" w:space="0" w:color="auto"/>
              <w:bottom w:val="single" w:sz="4" w:space="0" w:color="auto"/>
              <w:right w:val="nil"/>
            </w:tcBorders>
            <w:shd w:val="clear" w:color="auto" w:fill="auto"/>
            <w:vAlign w:val="center"/>
            <w:hideMark/>
          </w:tcPr>
          <w:p w14:paraId="7067BD10" w14:textId="77777777" w:rsidR="000D0883" w:rsidRPr="00116BF9" w:rsidRDefault="000D0883" w:rsidP="000D0883">
            <w:pPr>
              <w:spacing w:after="0" w:line="240" w:lineRule="auto"/>
              <w:jc w:val="center"/>
              <w:rPr>
                <w:color w:val="000000"/>
              </w:rPr>
            </w:pPr>
            <w:r w:rsidRPr="00116BF9">
              <w:rPr>
                <w:color w:val="000000"/>
              </w:rPr>
              <w:t>384 kbps</w:t>
            </w:r>
          </w:p>
        </w:tc>
        <w:tc>
          <w:tcPr>
            <w:tcW w:w="1700" w:type="dxa"/>
            <w:tcBorders>
              <w:top w:val="nil"/>
              <w:left w:val="single" w:sz="4" w:space="0" w:color="auto"/>
              <w:bottom w:val="single" w:sz="4" w:space="0" w:color="auto"/>
              <w:right w:val="single" w:sz="4" w:space="0" w:color="auto"/>
            </w:tcBorders>
            <w:shd w:val="clear" w:color="auto" w:fill="auto"/>
          </w:tcPr>
          <w:p w14:paraId="56CCF517" w14:textId="79369ECB" w:rsidR="000D0883" w:rsidRPr="00116BF9" w:rsidRDefault="000D0883" w:rsidP="000D0883">
            <w:pPr>
              <w:spacing w:after="0" w:line="240" w:lineRule="auto"/>
              <w:jc w:val="center"/>
            </w:pPr>
          </w:p>
        </w:tc>
      </w:tr>
      <w:tr w:rsidR="000D0883" w:rsidRPr="00116BF9" w14:paraId="4F31677E"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1DBF0CB8" w14:textId="77777777" w:rsidR="000D0883" w:rsidRPr="00116BF9" w:rsidRDefault="000D0883" w:rsidP="000D0883">
            <w:pPr>
              <w:spacing w:after="0" w:line="240" w:lineRule="auto"/>
              <w:jc w:val="center"/>
              <w:rPr>
                <w:color w:val="000000"/>
              </w:rPr>
            </w:pPr>
            <w:r w:rsidRPr="00116BF9">
              <w:rPr>
                <w:color w:val="000000"/>
              </w:rPr>
              <w:lastRenderedPageBreak/>
              <w:t>512 kbps</w:t>
            </w:r>
          </w:p>
        </w:tc>
        <w:tc>
          <w:tcPr>
            <w:tcW w:w="1700" w:type="dxa"/>
            <w:tcBorders>
              <w:top w:val="nil"/>
              <w:left w:val="single" w:sz="4" w:space="0" w:color="auto"/>
              <w:bottom w:val="single" w:sz="4" w:space="0" w:color="auto"/>
              <w:right w:val="single" w:sz="4" w:space="0" w:color="auto"/>
            </w:tcBorders>
            <w:shd w:val="clear" w:color="auto" w:fill="auto"/>
          </w:tcPr>
          <w:p w14:paraId="4557AA69" w14:textId="3F76C164" w:rsidR="000D0883" w:rsidRPr="00116BF9" w:rsidRDefault="000D0883" w:rsidP="000D0883">
            <w:pPr>
              <w:spacing w:after="0" w:line="240" w:lineRule="auto"/>
              <w:jc w:val="center"/>
            </w:pPr>
          </w:p>
        </w:tc>
      </w:tr>
      <w:tr w:rsidR="000D0883" w:rsidRPr="00116BF9" w14:paraId="6E49AD7E"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355C3573" w14:textId="77777777" w:rsidR="000D0883" w:rsidRPr="00116BF9" w:rsidRDefault="000D0883" w:rsidP="000D0883">
            <w:pPr>
              <w:spacing w:after="0" w:line="240" w:lineRule="auto"/>
              <w:jc w:val="center"/>
              <w:rPr>
                <w:color w:val="000000"/>
              </w:rPr>
            </w:pPr>
            <w:r w:rsidRPr="00116BF9">
              <w:rPr>
                <w:color w:val="000000"/>
              </w:rPr>
              <w:t>768 kbps</w:t>
            </w:r>
          </w:p>
        </w:tc>
        <w:tc>
          <w:tcPr>
            <w:tcW w:w="1700" w:type="dxa"/>
            <w:tcBorders>
              <w:top w:val="nil"/>
              <w:left w:val="single" w:sz="4" w:space="0" w:color="auto"/>
              <w:bottom w:val="single" w:sz="4" w:space="0" w:color="auto"/>
              <w:right w:val="single" w:sz="4" w:space="0" w:color="auto"/>
            </w:tcBorders>
            <w:shd w:val="clear" w:color="auto" w:fill="auto"/>
          </w:tcPr>
          <w:p w14:paraId="2D7B4D1A" w14:textId="49E5E5AE" w:rsidR="000D0883" w:rsidRPr="00116BF9" w:rsidRDefault="000D0883" w:rsidP="000D0883">
            <w:pPr>
              <w:spacing w:after="0" w:line="240" w:lineRule="auto"/>
              <w:jc w:val="center"/>
            </w:pPr>
          </w:p>
        </w:tc>
      </w:tr>
      <w:tr w:rsidR="000D0883" w:rsidRPr="00116BF9" w14:paraId="0ADA7F93" w14:textId="77777777" w:rsidTr="00395F61">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1B91ACD1" w14:textId="77777777" w:rsidR="000D0883" w:rsidRPr="00116BF9" w:rsidRDefault="000D0883" w:rsidP="000D0883">
            <w:pPr>
              <w:spacing w:after="0" w:line="240" w:lineRule="auto"/>
              <w:jc w:val="center"/>
              <w:rPr>
                <w:color w:val="000000"/>
              </w:rPr>
            </w:pPr>
            <w:r w:rsidRPr="00116BF9">
              <w:rPr>
                <w:color w:val="000000"/>
              </w:rPr>
              <w:t>1024 kbps</w:t>
            </w: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3E9F9316" w14:textId="13A92193" w:rsidR="000D0883" w:rsidRPr="00116BF9" w:rsidRDefault="000D0883" w:rsidP="000D0883">
            <w:pPr>
              <w:spacing w:after="0" w:line="240" w:lineRule="auto"/>
              <w:jc w:val="center"/>
            </w:pPr>
          </w:p>
        </w:tc>
      </w:tr>
      <w:tr w:rsidR="000D0883" w:rsidRPr="00116BF9" w14:paraId="1243EFE0" w14:textId="77777777" w:rsidTr="00395F61">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7B5CCFF0" w14:textId="77777777" w:rsidR="000D0883" w:rsidRPr="00116BF9" w:rsidRDefault="000D0883" w:rsidP="000D0883">
            <w:pPr>
              <w:spacing w:after="0" w:line="240" w:lineRule="auto"/>
              <w:jc w:val="center"/>
              <w:rPr>
                <w:color w:val="000000"/>
              </w:rPr>
            </w:pPr>
            <w:r w:rsidRPr="00116BF9">
              <w:rPr>
                <w:color w:val="000000"/>
              </w:rPr>
              <w:t>E1 (2 Mbps)</w:t>
            </w:r>
          </w:p>
        </w:tc>
        <w:tc>
          <w:tcPr>
            <w:tcW w:w="1700" w:type="dxa"/>
            <w:tcBorders>
              <w:top w:val="nil"/>
              <w:left w:val="single" w:sz="4" w:space="0" w:color="auto"/>
              <w:bottom w:val="single" w:sz="4" w:space="0" w:color="auto"/>
              <w:right w:val="single" w:sz="4" w:space="0" w:color="auto"/>
            </w:tcBorders>
            <w:shd w:val="clear" w:color="auto" w:fill="auto"/>
          </w:tcPr>
          <w:p w14:paraId="32A22A77" w14:textId="5A79C451" w:rsidR="000D0883" w:rsidRPr="00116BF9" w:rsidRDefault="000D0883" w:rsidP="000D0883">
            <w:pPr>
              <w:spacing w:after="0" w:line="240" w:lineRule="auto"/>
              <w:jc w:val="center"/>
            </w:pPr>
          </w:p>
        </w:tc>
      </w:tr>
      <w:tr w:rsidR="004F2116" w:rsidRPr="00116BF9" w14:paraId="1AE7FDB6" w14:textId="77777777" w:rsidTr="00395F61">
        <w:trPr>
          <w:trHeight w:val="300"/>
          <w:jc w:val="center"/>
        </w:trPr>
        <w:tc>
          <w:tcPr>
            <w:tcW w:w="1860" w:type="dxa"/>
            <w:tcBorders>
              <w:top w:val="single" w:sz="4" w:space="0" w:color="auto"/>
              <w:left w:val="single" w:sz="4" w:space="0" w:color="auto"/>
              <w:bottom w:val="single" w:sz="4" w:space="0" w:color="auto"/>
              <w:right w:val="nil"/>
            </w:tcBorders>
            <w:shd w:val="clear" w:color="auto" w:fill="auto"/>
            <w:vAlign w:val="center"/>
            <w:hideMark/>
          </w:tcPr>
          <w:p w14:paraId="53561347" w14:textId="77777777" w:rsidR="004F2116" w:rsidRPr="00116BF9" w:rsidRDefault="004F2116" w:rsidP="001B1E2E">
            <w:pPr>
              <w:spacing w:after="0" w:line="240" w:lineRule="auto"/>
              <w:jc w:val="center"/>
              <w:rPr>
                <w:color w:val="000000"/>
              </w:rPr>
            </w:pPr>
            <w:r w:rsidRPr="00116BF9">
              <w:rPr>
                <w:color w:val="000000"/>
              </w:rPr>
              <w:t>E3 (34 Mbps)</w:t>
            </w:r>
          </w:p>
        </w:tc>
        <w:tc>
          <w:tcPr>
            <w:tcW w:w="1700" w:type="dxa"/>
            <w:tcBorders>
              <w:top w:val="nil"/>
              <w:left w:val="single" w:sz="4" w:space="0" w:color="auto"/>
              <w:bottom w:val="single" w:sz="4" w:space="0" w:color="auto"/>
              <w:right w:val="single" w:sz="4" w:space="0" w:color="auto"/>
            </w:tcBorders>
            <w:shd w:val="clear" w:color="auto" w:fill="auto"/>
            <w:vAlign w:val="center"/>
          </w:tcPr>
          <w:p w14:paraId="282E7FC2" w14:textId="0C6D2EF2" w:rsidR="004F2116" w:rsidRPr="00116BF9" w:rsidRDefault="004F2116" w:rsidP="001B1E2E">
            <w:pPr>
              <w:spacing w:after="0" w:line="240" w:lineRule="auto"/>
              <w:jc w:val="center"/>
            </w:pPr>
          </w:p>
        </w:tc>
      </w:tr>
      <w:tr w:rsidR="000D0883" w:rsidRPr="00116BF9" w14:paraId="0D623089" w14:textId="77777777" w:rsidTr="00395F61">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50FCE67D" w14:textId="77777777" w:rsidR="000D0883" w:rsidRPr="00116BF9" w:rsidRDefault="000D0883" w:rsidP="000D0883">
            <w:pPr>
              <w:spacing w:after="0" w:line="240" w:lineRule="auto"/>
              <w:jc w:val="center"/>
              <w:rPr>
                <w:color w:val="000000"/>
              </w:rPr>
            </w:pPr>
            <w:r w:rsidRPr="00116BF9">
              <w:rPr>
                <w:color w:val="000000"/>
              </w:rPr>
              <w:t>STM1 (155 Mbps)</w:t>
            </w: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11232C2B" w14:textId="53AEB362" w:rsidR="000D0883" w:rsidRPr="00116BF9" w:rsidRDefault="000D0883" w:rsidP="000D0883">
            <w:pPr>
              <w:spacing w:after="0" w:line="240" w:lineRule="auto"/>
              <w:jc w:val="center"/>
            </w:pPr>
          </w:p>
        </w:tc>
      </w:tr>
      <w:tr w:rsidR="000D0883" w:rsidRPr="00116BF9" w14:paraId="5DF6F2DB" w14:textId="77777777" w:rsidTr="00395F61">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0AECB31E" w14:textId="77777777" w:rsidR="000D0883" w:rsidRPr="00116BF9" w:rsidRDefault="000D0883" w:rsidP="000D0883">
            <w:pPr>
              <w:spacing w:after="0" w:line="240" w:lineRule="auto"/>
              <w:jc w:val="center"/>
              <w:rPr>
                <w:color w:val="000000"/>
              </w:rPr>
            </w:pPr>
            <w:r w:rsidRPr="00116BF9">
              <w:rPr>
                <w:color w:val="000000"/>
              </w:rPr>
              <w:t>STM4 (622 Mbps)</w:t>
            </w:r>
          </w:p>
        </w:tc>
        <w:tc>
          <w:tcPr>
            <w:tcW w:w="1700" w:type="dxa"/>
            <w:tcBorders>
              <w:top w:val="nil"/>
              <w:left w:val="single" w:sz="4" w:space="0" w:color="auto"/>
              <w:bottom w:val="single" w:sz="4" w:space="0" w:color="auto"/>
              <w:right w:val="single" w:sz="4" w:space="0" w:color="auto"/>
            </w:tcBorders>
            <w:shd w:val="clear" w:color="auto" w:fill="auto"/>
          </w:tcPr>
          <w:p w14:paraId="35A033FB" w14:textId="70249CA7" w:rsidR="000D0883" w:rsidRPr="00116BF9" w:rsidRDefault="000D0883" w:rsidP="000D0883">
            <w:pPr>
              <w:spacing w:after="0" w:line="240" w:lineRule="auto"/>
              <w:jc w:val="center"/>
            </w:pPr>
          </w:p>
        </w:tc>
      </w:tr>
      <w:tr w:rsidR="000D0883" w:rsidRPr="00116BF9" w14:paraId="5DFC3381" w14:textId="77777777" w:rsidTr="00395F61">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65CFB11E" w14:textId="77777777" w:rsidR="000D0883" w:rsidRPr="00116BF9" w:rsidRDefault="000D0883" w:rsidP="000D0883">
            <w:pPr>
              <w:spacing w:after="0" w:line="240" w:lineRule="auto"/>
              <w:jc w:val="center"/>
              <w:rPr>
                <w:color w:val="000000"/>
              </w:rPr>
            </w:pPr>
            <w:r w:rsidRPr="00116BF9">
              <w:rPr>
                <w:color w:val="000000"/>
              </w:rPr>
              <w:t>STM 16 (2.5 Gbps)</w:t>
            </w:r>
          </w:p>
        </w:tc>
        <w:tc>
          <w:tcPr>
            <w:tcW w:w="1700" w:type="dxa"/>
            <w:tcBorders>
              <w:top w:val="nil"/>
              <w:left w:val="single" w:sz="4" w:space="0" w:color="auto"/>
              <w:bottom w:val="single" w:sz="4" w:space="0" w:color="auto"/>
              <w:right w:val="single" w:sz="4" w:space="0" w:color="auto"/>
            </w:tcBorders>
            <w:shd w:val="clear" w:color="auto" w:fill="auto"/>
          </w:tcPr>
          <w:p w14:paraId="6BCACBE0" w14:textId="479A9BA4" w:rsidR="000D0883" w:rsidRPr="00116BF9" w:rsidRDefault="000D0883" w:rsidP="000D0883">
            <w:pPr>
              <w:spacing w:after="0" w:line="240" w:lineRule="auto"/>
              <w:jc w:val="center"/>
            </w:pPr>
          </w:p>
        </w:tc>
      </w:tr>
      <w:tr w:rsidR="000D0883" w:rsidRPr="00116BF9" w14:paraId="13A749B6" w14:textId="77777777" w:rsidTr="00395F61">
        <w:trPr>
          <w:trHeight w:val="300"/>
          <w:jc w:val="center"/>
        </w:trPr>
        <w:tc>
          <w:tcPr>
            <w:tcW w:w="1860" w:type="dxa"/>
            <w:tcBorders>
              <w:top w:val="single" w:sz="4" w:space="0" w:color="auto"/>
              <w:left w:val="single" w:sz="4" w:space="0" w:color="auto"/>
              <w:bottom w:val="single" w:sz="4" w:space="0" w:color="auto"/>
              <w:right w:val="nil"/>
            </w:tcBorders>
            <w:shd w:val="clear" w:color="auto" w:fill="auto"/>
            <w:vAlign w:val="center"/>
            <w:hideMark/>
          </w:tcPr>
          <w:p w14:paraId="2F50C1B1" w14:textId="77777777" w:rsidR="000D0883" w:rsidRPr="00116BF9" w:rsidRDefault="000D0883" w:rsidP="000D0883">
            <w:pPr>
              <w:spacing w:after="0" w:line="240" w:lineRule="auto"/>
              <w:jc w:val="center"/>
              <w:rPr>
                <w:color w:val="000000"/>
              </w:rPr>
            </w:pPr>
            <w:r w:rsidRPr="00116BF9">
              <w:rPr>
                <w:color w:val="000000"/>
              </w:rPr>
              <w:t>STM 64 (10 Gbps)</w:t>
            </w:r>
          </w:p>
        </w:tc>
        <w:tc>
          <w:tcPr>
            <w:tcW w:w="1700" w:type="dxa"/>
            <w:tcBorders>
              <w:top w:val="nil"/>
              <w:left w:val="single" w:sz="4" w:space="0" w:color="auto"/>
              <w:bottom w:val="single" w:sz="4" w:space="0" w:color="auto"/>
              <w:right w:val="single" w:sz="4" w:space="0" w:color="auto"/>
            </w:tcBorders>
            <w:shd w:val="clear" w:color="auto" w:fill="auto"/>
          </w:tcPr>
          <w:p w14:paraId="4823775F" w14:textId="1151CEDA" w:rsidR="000D0883" w:rsidRPr="00116BF9" w:rsidRDefault="000D0883" w:rsidP="000D0883">
            <w:pPr>
              <w:spacing w:after="0" w:line="240" w:lineRule="auto"/>
              <w:jc w:val="center"/>
            </w:pPr>
          </w:p>
        </w:tc>
      </w:tr>
    </w:tbl>
    <w:p w14:paraId="13C38890" w14:textId="12F5C24C" w:rsidR="004F2116" w:rsidRDefault="004F2116" w:rsidP="004F2116">
      <w:pPr>
        <w:spacing w:after="0" w:line="240" w:lineRule="auto"/>
        <w:ind w:left="1134"/>
        <w:jc w:val="both"/>
        <w:rPr>
          <w:b/>
          <w:color w:val="000000"/>
        </w:rPr>
      </w:pPr>
    </w:p>
    <w:p w14:paraId="792BAB75" w14:textId="77777777" w:rsidR="00972C4C" w:rsidRDefault="00972C4C" w:rsidP="004F2116">
      <w:pPr>
        <w:spacing w:after="0" w:line="240" w:lineRule="auto"/>
        <w:ind w:left="1134"/>
        <w:jc w:val="both"/>
        <w:rPr>
          <w:b/>
          <w:color w:val="000000"/>
        </w:rPr>
      </w:pPr>
    </w:p>
    <w:p w14:paraId="4F5AADB1" w14:textId="473826AB" w:rsidR="004F2116" w:rsidRPr="00395F61" w:rsidRDefault="004F2116" w:rsidP="00395F61">
      <w:pPr>
        <w:spacing w:after="0" w:line="240" w:lineRule="auto"/>
        <w:ind w:left="1134"/>
        <w:jc w:val="center"/>
        <w:rPr>
          <w:rFonts w:ascii="Arial" w:hAnsi="Arial" w:cs="Arial"/>
          <w:b/>
          <w:color w:val="000000"/>
        </w:rPr>
      </w:pPr>
      <w:r w:rsidRPr="00395F61">
        <w:rPr>
          <w:rFonts w:ascii="Arial" w:hAnsi="Arial" w:cs="Arial"/>
          <w:b/>
          <w:color w:val="000000"/>
        </w:rPr>
        <w:t xml:space="preserve">Tabla 4. Renta </w:t>
      </w:r>
      <w:r w:rsidR="0025696B">
        <w:rPr>
          <w:rFonts w:ascii="Arial" w:hAnsi="Arial" w:cs="Arial"/>
          <w:b/>
          <w:color w:val="000000"/>
        </w:rPr>
        <w:t>M</w:t>
      </w:r>
      <w:r w:rsidRPr="00395F61">
        <w:rPr>
          <w:rFonts w:ascii="Arial" w:hAnsi="Arial" w:cs="Arial"/>
          <w:b/>
          <w:color w:val="000000"/>
        </w:rPr>
        <w:t xml:space="preserve">ensual por Tramo Entre Localidades para Enlaces </w:t>
      </w:r>
      <w:r w:rsidR="00732026" w:rsidRPr="00395F61">
        <w:rPr>
          <w:rFonts w:ascii="Arial" w:hAnsi="Arial" w:cs="Arial"/>
          <w:b/>
          <w:color w:val="000000"/>
        </w:rPr>
        <w:t>Entre Localidades</w:t>
      </w:r>
      <w:r w:rsidR="00B60B42" w:rsidRPr="00395F61">
        <w:rPr>
          <w:rFonts w:ascii="Arial" w:hAnsi="Arial" w:cs="Arial"/>
          <w:b/>
          <w:color w:val="000000"/>
        </w:rPr>
        <w:t xml:space="preserve"> en</w:t>
      </w:r>
      <w:r w:rsidR="00732026" w:rsidRPr="00395F61">
        <w:rPr>
          <w:rFonts w:ascii="Arial" w:hAnsi="Arial" w:cs="Arial"/>
          <w:b/>
          <w:color w:val="000000"/>
        </w:rPr>
        <w:t xml:space="preserve"> </w:t>
      </w:r>
      <w:r w:rsidRPr="00395F61">
        <w:rPr>
          <w:rFonts w:ascii="Arial" w:hAnsi="Arial" w:cs="Arial"/>
          <w:b/>
          <w:color w:val="000000"/>
        </w:rPr>
        <w:t>TDM</w:t>
      </w:r>
    </w:p>
    <w:p w14:paraId="5648AFC9" w14:textId="3D8C8FFB" w:rsidR="00133370" w:rsidRDefault="00133370" w:rsidP="004F2116">
      <w:pPr>
        <w:spacing w:after="0" w:line="240" w:lineRule="auto"/>
        <w:ind w:left="1134"/>
        <w:jc w:val="both"/>
        <w:rPr>
          <w:b/>
          <w:color w:val="000000"/>
        </w:rPr>
      </w:pPr>
    </w:p>
    <w:p w14:paraId="64C62DAD" w14:textId="4DA830B4" w:rsidR="004F2116" w:rsidRDefault="004F2116" w:rsidP="004F2116">
      <w:pPr>
        <w:spacing w:after="0" w:line="240" w:lineRule="auto"/>
        <w:ind w:left="1134"/>
        <w:jc w:val="both"/>
        <w:rPr>
          <w:b/>
          <w:color w:val="000000"/>
        </w:rPr>
      </w:pPr>
    </w:p>
    <w:p w14:paraId="48613824" w14:textId="54B3933F" w:rsidR="00A51054" w:rsidRDefault="00A51054" w:rsidP="004F2116">
      <w:pPr>
        <w:spacing w:after="0" w:line="240" w:lineRule="auto"/>
        <w:ind w:left="1134"/>
        <w:jc w:val="both"/>
        <w:rPr>
          <w:b/>
          <w:color w:val="000000"/>
        </w:rPr>
      </w:pPr>
    </w:p>
    <w:p w14:paraId="0824AD62" w14:textId="77777777" w:rsidR="00A51054" w:rsidRDefault="00A51054" w:rsidP="004F2116">
      <w:pPr>
        <w:spacing w:after="0" w:line="240" w:lineRule="auto"/>
        <w:ind w:left="1134"/>
        <w:jc w:val="both"/>
        <w:rPr>
          <w:b/>
          <w:color w:val="000000"/>
        </w:rPr>
      </w:pPr>
    </w:p>
    <w:tbl>
      <w:tblPr>
        <w:tblW w:w="9875" w:type="dxa"/>
        <w:tblInd w:w="55" w:type="dxa"/>
        <w:tblCellMar>
          <w:left w:w="70" w:type="dxa"/>
          <w:right w:w="70" w:type="dxa"/>
        </w:tblCellMar>
        <w:tblLook w:val="04A0" w:firstRow="1" w:lastRow="0" w:firstColumn="1" w:lastColumn="0" w:noHBand="0" w:noVBand="1"/>
      </w:tblPr>
      <w:tblGrid>
        <w:gridCol w:w="1595"/>
        <w:gridCol w:w="1426"/>
        <w:gridCol w:w="644"/>
        <w:gridCol w:w="1426"/>
        <w:gridCol w:w="644"/>
        <w:gridCol w:w="1426"/>
        <w:gridCol w:w="644"/>
        <w:gridCol w:w="1426"/>
        <w:gridCol w:w="644"/>
      </w:tblGrid>
      <w:tr w:rsidR="004F2116" w:rsidRPr="00B45E74" w14:paraId="7AC08A47" w14:textId="77777777" w:rsidTr="007F1660">
        <w:trPr>
          <w:trHeight w:val="416"/>
        </w:trPr>
        <w:tc>
          <w:tcPr>
            <w:tcW w:w="1595" w:type="dxa"/>
            <w:tcBorders>
              <w:top w:val="nil"/>
              <w:left w:val="nil"/>
              <w:bottom w:val="nil"/>
              <w:right w:val="nil"/>
            </w:tcBorders>
            <w:shd w:val="clear" w:color="auto" w:fill="auto"/>
            <w:noWrap/>
            <w:vAlign w:val="bottom"/>
            <w:hideMark/>
          </w:tcPr>
          <w:p w14:paraId="21D31F8A" w14:textId="77777777" w:rsidR="004F2116" w:rsidRPr="00B45E74" w:rsidRDefault="004F2116" w:rsidP="001B1E2E">
            <w:pPr>
              <w:spacing w:after="0" w:line="240" w:lineRule="auto"/>
              <w:rPr>
                <w:color w:val="000000"/>
              </w:rPr>
            </w:pPr>
          </w:p>
        </w:tc>
        <w:tc>
          <w:tcPr>
            <w:tcW w:w="828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6DB4DE" w14:textId="50A8104F" w:rsidR="004F2116" w:rsidRPr="006B21E7" w:rsidRDefault="00371418" w:rsidP="00A51054">
            <w:pPr>
              <w:spacing w:after="0" w:line="240" w:lineRule="auto"/>
              <w:jc w:val="center"/>
              <w:rPr>
                <w:b/>
                <w:bCs/>
                <w:color w:val="000000"/>
              </w:rPr>
            </w:pPr>
            <w:r w:rsidRPr="006B21E7">
              <w:rPr>
                <w:b/>
                <w:bCs/>
                <w:color w:val="000000"/>
              </w:rPr>
              <w:t xml:space="preserve">Renta </w:t>
            </w:r>
            <w:r w:rsidR="00BA6425" w:rsidRPr="006B21E7">
              <w:rPr>
                <w:b/>
                <w:bCs/>
                <w:color w:val="000000"/>
              </w:rPr>
              <w:t>M</w:t>
            </w:r>
            <w:r w:rsidRPr="006B21E7">
              <w:rPr>
                <w:b/>
                <w:bCs/>
                <w:color w:val="000000"/>
              </w:rPr>
              <w:t>ensual por Tramo Entre Localidades</w:t>
            </w:r>
          </w:p>
        </w:tc>
      </w:tr>
      <w:tr w:rsidR="004F2116" w:rsidRPr="00B45E74" w14:paraId="63D2E909" w14:textId="77777777" w:rsidTr="007F1660">
        <w:trPr>
          <w:trHeight w:val="416"/>
        </w:trPr>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85B9A2" w14:textId="77777777" w:rsidR="004F2116" w:rsidRPr="007F1660" w:rsidRDefault="004F2116" w:rsidP="001B1E2E">
            <w:pPr>
              <w:spacing w:after="0" w:line="240" w:lineRule="auto"/>
              <w:jc w:val="center"/>
              <w:rPr>
                <w:color w:val="000000"/>
              </w:rPr>
            </w:pPr>
            <w:r w:rsidRPr="007F1660">
              <w:rPr>
                <w:color w:val="000000"/>
              </w:rPr>
              <w:t>Velocidad</w:t>
            </w:r>
          </w:p>
        </w:tc>
        <w:tc>
          <w:tcPr>
            <w:tcW w:w="20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2F4ECB" w14:textId="77777777" w:rsidR="004F2116" w:rsidRPr="00972C4C" w:rsidRDefault="004F2116" w:rsidP="001B1E2E">
            <w:pPr>
              <w:spacing w:after="0" w:line="240" w:lineRule="auto"/>
              <w:jc w:val="center"/>
              <w:rPr>
                <w:color w:val="000000"/>
              </w:rPr>
            </w:pPr>
            <w:r w:rsidRPr="00972C4C">
              <w:rPr>
                <w:color w:val="000000"/>
              </w:rPr>
              <w:t xml:space="preserve"> 0-81 KM</w:t>
            </w:r>
          </w:p>
        </w:tc>
        <w:tc>
          <w:tcPr>
            <w:tcW w:w="20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EEC4DE" w14:textId="77777777" w:rsidR="004F2116" w:rsidRPr="00972C4C" w:rsidRDefault="004F2116" w:rsidP="001B1E2E">
            <w:pPr>
              <w:spacing w:after="0" w:line="240" w:lineRule="auto"/>
              <w:jc w:val="center"/>
              <w:rPr>
                <w:color w:val="000000"/>
              </w:rPr>
            </w:pPr>
            <w:r w:rsidRPr="00972C4C">
              <w:rPr>
                <w:color w:val="000000"/>
              </w:rPr>
              <w:t xml:space="preserve"> 82-161 KM </w:t>
            </w:r>
          </w:p>
        </w:tc>
        <w:tc>
          <w:tcPr>
            <w:tcW w:w="20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03740F" w14:textId="77777777" w:rsidR="004F2116" w:rsidRPr="00972C4C" w:rsidRDefault="004F2116" w:rsidP="001B1E2E">
            <w:pPr>
              <w:spacing w:after="0" w:line="240" w:lineRule="auto"/>
              <w:jc w:val="center"/>
              <w:rPr>
                <w:color w:val="000000"/>
              </w:rPr>
            </w:pPr>
            <w:r w:rsidRPr="00972C4C">
              <w:rPr>
                <w:color w:val="000000"/>
              </w:rPr>
              <w:t xml:space="preserve"> 162-805 KM </w:t>
            </w:r>
          </w:p>
        </w:tc>
        <w:tc>
          <w:tcPr>
            <w:tcW w:w="20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F881D25" w14:textId="77777777" w:rsidR="004F2116" w:rsidRPr="00972C4C" w:rsidRDefault="004F2116" w:rsidP="001B1E2E">
            <w:pPr>
              <w:spacing w:after="0" w:line="240" w:lineRule="auto"/>
              <w:jc w:val="center"/>
              <w:rPr>
                <w:color w:val="000000"/>
              </w:rPr>
            </w:pPr>
            <w:r w:rsidRPr="00972C4C">
              <w:rPr>
                <w:color w:val="000000"/>
              </w:rPr>
              <w:t xml:space="preserve"> &gt; 806 KM</w:t>
            </w:r>
          </w:p>
        </w:tc>
      </w:tr>
      <w:tr w:rsidR="004F2116" w:rsidRPr="00B45E74" w14:paraId="7F9ACB26" w14:textId="77777777" w:rsidTr="007F1660">
        <w:trPr>
          <w:trHeight w:val="411"/>
        </w:trPr>
        <w:tc>
          <w:tcPr>
            <w:tcW w:w="1595" w:type="dxa"/>
            <w:vMerge/>
            <w:tcBorders>
              <w:top w:val="single" w:sz="4" w:space="0" w:color="auto"/>
              <w:left w:val="single" w:sz="4" w:space="0" w:color="auto"/>
              <w:bottom w:val="single" w:sz="4" w:space="0" w:color="auto"/>
              <w:right w:val="single" w:sz="4" w:space="0" w:color="auto"/>
            </w:tcBorders>
            <w:vAlign w:val="center"/>
            <w:hideMark/>
          </w:tcPr>
          <w:p w14:paraId="2D42DAE2" w14:textId="77777777" w:rsidR="004F2116" w:rsidRPr="007F1660" w:rsidRDefault="004F2116" w:rsidP="001B1E2E">
            <w:pPr>
              <w:spacing w:after="0" w:line="240" w:lineRule="auto"/>
              <w:rPr>
                <w:color w:val="000000"/>
              </w:rPr>
            </w:pPr>
          </w:p>
        </w:tc>
        <w:tc>
          <w:tcPr>
            <w:tcW w:w="1426" w:type="dxa"/>
            <w:tcBorders>
              <w:top w:val="nil"/>
              <w:left w:val="single" w:sz="4" w:space="0" w:color="auto"/>
              <w:bottom w:val="single" w:sz="4" w:space="0" w:color="auto"/>
              <w:right w:val="single" w:sz="4" w:space="0" w:color="auto"/>
            </w:tcBorders>
            <w:shd w:val="clear" w:color="auto" w:fill="auto"/>
            <w:noWrap/>
            <w:vAlign w:val="center"/>
            <w:hideMark/>
          </w:tcPr>
          <w:p w14:paraId="78D3D70E" w14:textId="77777777" w:rsidR="004F2116" w:rsidRPr="00972C4C" w:rsidRDefault="004F2116" w:rsidP="001B1E2E">
            <w:pPr>
              <w:spacing w:after="0" w:line="240" w:lineRule="auto"/>
              <w:jc w:val="center"/>
              <w:rPr>
                <w:color w:val="000000"/>
              </w:rPr>
            </w:pPr>
            <w:r w:rsidRPr="00972C4C">
              <w:rPr>
                <w:color w:val="000000"/>
              </w:rPr>
              <w:t>Parte Fija</w:t>
            </w:r>
          </w:p>
        </w:tc>
        <w:tc>
          <w:tcPr>
            <w:tcW w:w="644" w:type="dxa"/>
            <w:tcBorders>
              <w:top w:val="nil"/>
              <w:left w:val="nil"/>
              <w:bottom w:val="single" w:sz="4" w:space="0" w:color="auto"/>
              <w:right w:val="single" w:sz="4" w:space="0" w:color="auto"/>
            </w:tcBorders>
            <w:shd w:val="clear" w:color="auto" w:fill="auto"/>
            <w:noWrap/>
            <w:vAlign w:val="center"/>
            <w:hideMark/>
          </w:tcPr>
          <w:p w14:paraId="71EE34CF" w14:textId="77777777" w:rsidR="004F2116" w:rsidRPr="00972C4C" w:rsidRDefault="004F2116" w:rsidP="001B1E2E">
            <w:pPr>
              <w:spacing w:after="0" w:line="240" w:lineRule="auto"/>
              <w:jc w:val="center"/>
              <w:rPr>
                <w:color w:val="000000"/>
              </w:rPr>
            </w:pPr>
            <w:r w:rsidRPr="00972C4C">
              <w:rPr>
                <w:color w:val="000000"/>
              </w:rPr>
              <w:t>X Km</w:t>
            </w:r>
          </w:p>
        </w:tc>
        <w:tc>
          <w:tcPr>
            <w:tcW w:w="1426" w:type="dxa"/>
            <w:tcBorders>
              <w:top w:val="nil"/>
              <w:left w:val="nil"/>
              <w:bottom w:val="single" w:sz="4" w:space="0" w:color="auto"/>
              <w:right w:val="single" w:sz="4" w:space="0" w:color="auto"/>
            </w:tcBorders>
            <w:shd w:val="clear" w:color="auto" w:fill="auto"/>
            <w:noWrap/>
            <w:vAlign w:val="center"/>
            <w:hideMark/>
          </w:tcPr>
          <w:p w14:paraId="5A6CEBCC" w14:textId="77777777" w:rsidR="004F2116" w:rsidRPr="00972C4C" w:rsidRDefault="004F2116" w:rsidP="001B1E2E">
            <w:pPr>
              <w:spacing w:after="0" w:line="240" w:lineRule="auto"/>
              <w:jc w:val="center"/>
              <w:rPr>
                <w:color w:val="000000"/>
              </w:rPr>
            </w:pPr>
            <w:r w:rsidRPr="00972C4C">
              <w:rPr>
                <w:color w:val="000000"/>
              </w:rPr>
              <w:t>Parte Fija</w:t>
            </w:r>
          </w:p>
        </w:tc>
        <w:tc>
          <w:tcPr>
            <w:tcW w:w="644" w:type="dxa"/>
            <w:tcBorders>
              <w:top w:val="nil"/>
              <w:left w:val="nil"/>
              <w:bottom w:val="single" w:sz="4" w:space="0" w:color="auto"/>
              <w:right w:val="single" w:sz="4" w:space="0" w:color="auto"/>
            </w:tcBorders>
            <w:shd w:val="clear" w:color="auto" w:fill="auto"/>
            <w:noWrap/>
            <w:vAlign w:val="center"/>
            <w:hideMark/>
          </w:tcPr>
          <w:p w14:paraId="1F9EE207" w14:textId="77777777" w:rsidR="004F2116" w:rsidRPr="00972C4C" w:rsidRDefault="004F2116" w:rsidP="001B1E2E">
            <w:pPr>
              <w:spacing w:after="0" w:line="240" w:lineRule="auto"/>
              <w:jc w:val="center"/>
              <w:rPr>
                <w:color w:val="000000"/>
              </w:rPr>
            </w:pPr>
            <w:r w:rsidRPr="00972C4C">
              <w:rPr>
                <w:color w:val="000000"/>
              </w:rPr>
              <w:t>X Km</w:t>
            </w:r>
          </w:p>
        </w:tc>
        <w:tc>
          <w:tcPr>
            <w:tcW w:w="1426" w:type="dxa"/>
            <w:tcBorders>
              <w:top w:val="nil"/>
              <w:left w:val="nil"/>
              <w:bottom w:val="single" w:sz="4" w:space="0" w:color="auto"/>
              <w:right w:val="single" w:sz="4" w:space="0" w:color="auto"/>
            </w:tcBorders>
            <w:shd w:val="clear" w:color="auto" w:fill="auto"/>
            <w:noWrap/>
            <w:vAlign w:val="center"/>
            <w:hideMark/>
          </w:tcPr>
          <w:p w14:paraId="2D51F61E" w14:textId="77777777" w:rsidR="004F2116" w:rsidRPr="00972C4C" w:rsidRDefault="004F2116" w:rsidP="001B1E2E">
            <w:pPr>
              <w:spacing w:after="0" w:line="240" w:lineRule="auto"/>
              <w:jc w:val="center"/>
              <w:rPr>
                <w:color w:val="000000"/>
              </w:rPr>
            </w:pPr>
            <w:r w:rsidRPr="00972C4C">
              <w:rPr>
                <w:color w:val="000000"/>
              </w:rPr>
              <w:t>Parte Fija</w:t>
            </w:r>
          </w:p>
        </w:tc>
        <w:tc>
          <w:tcPr>
            <w:tcW w:w="644" w:type="dxa"/>
            <w:tcBorders>
              <w:top w:val="nil"/>
              <w:left w:val="nil"/>
              <w:bottom w:val="single" w:sz="4" w:space="0" w:color="auto"/>
              <w:right w:val="single" w:sz="4" w:space="0" w:color="auto"/>
            </w:tcBorders>
            <w:shd w:val="clear" w:color="auto" w:fill="auto"/>
            <w:noWrap/>
            <w:vAlign w:val="center"/>
            <w:hideMark/>
          </w:tcPr>
          <w:p w14:paraId="3C5BB2FE" w14:textId="77777777" w:rsidR="004F2116" w:rsidRPr="00972C4C" w:rsidRDefault="004F2116" w:rsidP="001B1E2E">
            <w:pPr>
              <w:spacing w:after="0" w:line="240" w:lineRule="auto"/>
              <w:jc w:val="center"/>
              <w:rPr>
                <w:color w:val="000000"/>
              </w:rPr>
            </w:pPr>
            <w:r w:rsidRPr="00972C4C">
              <w:rPr>
                <w:color w:val="000000"/>
              </w:rPr>
              <w:t>X Km</w:t>
            </w:r>
          </w:p>
        </w:tc>
        <w:tc>
          <w:tcPr>
            <w:tcW w:w="1426" w:type="dxa"/>
            <w:tcBorders>
              <w:top w:val="nil"/>
              <w:left w:val="nil"/>
              <w:bottom w:val="single" w:sz="4" w:space="0" w:color="auto"/>
              <w:right w:val="single" w:sz="4" w:space="0" w:color="auto"/>
            </w:tcBorders>
            <w:shd w:val="clear" w:color="auto" w:fill="auto"/>
            <w:noWrap/>
            <w:vAlign w:val="center"/>
            <w:hideMark/>
          </w:tcPr>
          <w:p w14:paraId="24EE88CD" w14:textId="77777777" w:rsidR="004F2116" w:rsidRPr="00972C4C" w:rsidRDefault="004F2116" w:rsidP="001B1E2E">
            <w:pPr>
              <w:spacing w:after="0" w:line="240" w:lineRule="auto"/>
              <w:jc w:val="center"/>
              <w:rPr>
                <w:color w:val="000000"/>
              </w:rPr>
            </w:pPr>
            <w:r w:rsidRPr="00972C4C">
              <w:rPr>
                <w:color w:val="000000"/>
              </w:rPr>
              <w:t>Parte Fija</w:t>
            </w:r>
          </w:p>
        </w:tc>
        <w:tc>
          <w:tcPr>
            <w:tcW w:w="644" w:type="dxa"/>
            <w:tcBorders>
              <w:top w:val="nil"/>
              <w:left w:val="nil"/>
              <w:bottom w:val="single" w:sz="4" w:space="0" w:color="auto"/>
              <w:right w:val="single" w:sz="4" w:space="0" w:color="auto"/>
            </w:tcBorders>
            <w:shd w:val="clear" w:color="auto" w:fill="auto"/>
            <w:noWrap/>
            <w:vAlign w:val="center"/>
            <w:hideMark/>
          </w:tcPr>
          <w:p w14:paraId="6E02E1BC" w14:textId="77777777" w:rsidR="004F2116" w:rsidRPr="00972C4C" w:rsidRDefault="004F2116" w:rsidP="001B1E2E">
            <w:pPr>
              <w:spacing w:after="0" w:line="240" w:lineRule="auto"/>
              <w:jc w:val="center"/>
              <w:rPr>
                <w:color w:val="000000"/>
              </w:rPr>
            </w:pPr>
            <w:r w:rsidRPr="00972C4C">
              <w:rPr>
                <w:color w:val="000000"/>
              </w:rPr>
              <w:t>X Km</w:t>
            </w:r>
          </w:p>
        </w:tc>
      </w:tr>
      <w:tr w:rsidR="004F2116" w:rsidRPr="00B45E74" w14:paraId="211F12BE"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07079B2" w14:textId="77777777" w:rsidR="004F2116" w:rsidRPr="00972C4C" w:rsidRDefault="004F2116" w:rsidP="001B1E2E">
            <w:pPr>
              <w:spacing w:after="0" w:line="240" w:lineRule="auto"/>
              <w:jc w:val="center"/>
              <w:rPr>
                <w:color w:val="000000"/>
                <w:sz w:val="20"/>
                <w:szCs w:val="20"/>
              </w:rPr>
            </w:pPr>
            <w:r w:rsidRPr="00972C4C">
              <w:rPr>
                <w:color w:val="000000"/>
                <w:sz w:val="20"/>
                <w:szCs w:val="20"/>
              </w:rPr>
              <w:t xml:space="preserve">64 </w:t>
            </w:r>
            <w:proofErr w:type="gramStart"/>
            <w:r w:rsidRPr="00972C4C">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25F99C79" w14:textId="28E45DFC"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3F49CB4" w14:textId="7859D243"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0A2CA1ED" w14:textId="336D04B1"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D4CB060" w14:textId="3A64430C"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32174451" w14:textId="504D23D3"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41A4B191" w14:textId="037F9393"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663CCEDB" w14:textId="699B3CFD"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45D896D4" w14:textId="0A7946BB" w:rsidR="004F2116" w:rsidRPr="00972C4C" w:rsidRDefault="004F2116" w:rsidP="001B1E2E">
            <w:pPr>
              <w:spacing w:after="0" w:line="240" w:lineRule="auto"/>
              <w:jc w:val="center"/>
              <w:rPr>
                <w:color w:val="000000"/>
              </w:rPr>
            </w:pPr>
          </w:p>
        </w:tc>
      </w:tr>
      <w:tr w:rsidR="004F2116" w:rsidRPr="00B45E74" w14:paraId="78D2D1FC" w14:textId="77777777" w:rsidTr="007F1660">
        <w:trPr>
          <w:trHeight w:val="411"/>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EC0B1" w14:textId="77777777" w:rsidR="004F2116" w:rsidRPr="00972C4C" w:rsidRDefault="004F2116" w:rsidP="001B1E2E">
            <w:pPr>
              <w:spacing w:after="0" w:line="240" w:lineRule="auto"/>
              <w:jc w:val="center"/>
              <w:rPr>
                <w:color w:val="000000"/>
                <w:sz w:val="20"/>
                <w:szCs w:val="20"/>
              </w:rPr>
            </w:pPr>
            <w:r w:rsidRPr="00972C4C">
              <w:rPr>
                <w:color w:val="000000"/>
                <w:sz w:val="20"/>
                <w:szCs w:val="20"/>
              </w:rPr>
              <w:t xml:space="preserve">128 </w:t>
            </w:r>
            <w:proofErr w:type="gramStart"/>
            <w:r w:rsidRPr="00972C4C">
              <w:rPr>
                <w:color w:val="000000"/>
                <w:sz w:val="20"/>
                <w:szCs w:val="20"/>
              </w:rPr>
              <w:t>Kbps</w:t>
            </w:r>
            <w:proofErr w:type="gramEnd"/>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30C95" w14:textId="4F14FF4B" w:rsidR="004F2116" w:rsidRPr="00972C4C" w:rsidRDefault="004F2116" w:rsidP="001B1E2E">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19969882" w14:textId="200DDE47" w:rsidR="004F2116" w:rsidRPr="00972C4C" w:rsidRDefault="004F2116" w:rsidP="001B1E2E">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416567C0" w14:textId="3BA41030" w:rsidR="004F2116" w:rsidRPr="00972C4C" w:rsidRDefault="004F2116" w:rsidP="001B1E2E">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6A4A1740" w14:textId="51441345" w:rsidR="004F2116" w:rsidRPr="00972C4C" w:rsidRDefault="004F2116" w:rsidP="001B1E2E">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376ADEAC" w14:textId="061791E1" w:rsidR="004F2116" w:rsidRPr="00972C4C" w:rsidRDefault="004F2116" w:rsidP="001B1E2E">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19ED3FF5" w14:textId="45165DC1" w:rsidR="004F2116" w:rsidRPr="00972C4C" w:rsidRDefault="004F2116" w:rsidP="001B1E2E">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3DBB5AD1" w14:textId="14E58B1C" w:rsidR="004F2116" w:rsidRPr="00972C4C" w:rsidRDefault="004F2116" w:rsidP="001B1E2E">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5797E256" w14:textId="5BF659F2" w:rsidR="004F2116" w:rsidRPr="00972C4C" w:rsidRDefault="004F2116" w:rsidP="001B1E2E">
            <w:pPr>
              <w:spacing w:after="0" w:line="240" w:lineRule="auto"/>
              <w:jc w:val="center"/>
              <w:rPr>
                <w:color w:val="000000"/>
              </w:rPr>
            </w:pPr>
          </w:p>
        </w:tc>
      </w:tr>
      <w:tr w:rsidR="004F2116" w:rsidRPr="00B45E74" w14:paraId="01FE18F1"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ACE9B18" w14:textId="77777777" w:rsidR="004F2116" w:rsidRPr="00972C4C" w:rsidRDefault="004F2116" w:rsidP="001B1E2E">
            <w:pPr>
              <w:spacing w:after="0" w:line="240" w:lineRule="auto"/>
              <w:jc w:val="center"/>
              <w:rPr>
                <w:color w:val="000000"/>
                <w:sz w:val="20"/>
                <w:szCs w:val="20"/>
              </w:rPr>
            </w:pPr>
            <w:r w:rsidRPr="00972C4C">
              <w:rPr>
                <w:color w:val="000000"/>
                <w:sz w:val="20"/>
                <w:szCs w:val="20"/>
              </w:rPr>
              <w:t xml:space="preserve">192 </w:t>
            </w:r>
            <w:proofErr w:type="gramStart"/>
            <w:r w:rsidRPr="00972C4C">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7320CCF2" w14:textId="59B9816F"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4C6348F7" w14:textId="6AF87BFD"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17F2F8AF" w14:textId="7EB11827"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F3B19F4" w14:textId="4A78285B"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95F914F" w14:textId="18748DFF"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2568493" w14:textId="1C5F8B6D"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2C28E56D" w14:textId="5D338419"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37F66143" w14:textId="7392AE3E" w:rsidR="004F2116" w:rsidRPr="00972C4C" w:rsidRDefault="004F2116" w:rsidP="001B1E2E">
            <w:pPr>
              <w:spacing w:after="0" w:line="240" w:lineRule="auto"/>
              <w:jc w:val="center"/>
              <w:rPr>
                <w:color w:val="000000"/>
              </w:rPr>
            </w:pPr>
          </w:p>
        </w:tc>
      </w:tr>
      <w:tr w:rsidR="004F2116" w:rsidRPr="00B45E74" w14:paraId="39817AAC"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C0F819D" w14:textId="77777777" w:rsidR="004F2116" w:rsidRPr="00972C4C" w:rsidRDefault="004F2116" w:rsidP="001B1E2E">
            <w:pPr>
              <w:spacing w:after="0" w:line="240" w:lineRule="auto"/>
              <w:jc w:val="center"/>
              <w:rPr>
                <w:color w:val="000000"/>
                <w:sz w:val="20"/>
                <w:szCs w:val="20"/>
              </w:rPr>
            </w:pPr>
            <w:r w:rsidRPr="00972C4C">
              <w:rPr>
                <w:color w:val="000000"/>
                <w:sz w:val="20"/>
                <w:szCs w:val="20"/>
              </w:rPr>
              <w:t xml:space="preserve">256 </w:t>
            </w:r>
            <w:proofErr w:type="gramStart"/>
            <w:r w:rsidRPr="00972C4C">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49EC1005" w14:textId="5A23AD1C"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002F7231" w14:textId="08A918A8"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373C78F3" w14:textId="2C7B1388"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25F8D022" w14:textId="51BF21A8"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55555FA6" w14:textId="4C57720C"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47433F17" w14:textId="01664AFD"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9D842BF" w14:textId="7D535810"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885A114" w14:textId="3CA76826" w:rsidR="004F2116" w:rsidRPr="00972C4C" w:rsidRDefault="004F2116" w:rsidP="001B1E2E">
            <w:pPr>
              <w:spacing w:after="0" w:line="240" w:lineRule="auto"/>
              <w:jc w:val="center"/>
              <w:rPr>
                <w:color w:val="000000"/>
              </w:rPr>
            </w:pPr>
          </w:p>
        </w:tc>
      </w:tr>
      <w:tr w:rsidR="004F2116" w:rsidRPr="00B45E74" w14:paraId="68C18C57"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74BDC72" w14:textId="77777777" w:rsidR="004F2116" w:rsidRPr="00972C4C" w:rsidRDefault="004F2116" w:rsidP="001B1E2E">
            <w:pPr>
              <w:spacing w:after="0" w:line="240" w:lineRule="auto"/>
              <w:jc w:val="center"/>
              <w:rPr>
                <w:color w:val="000000"/>
                <w:sz w:val="20"/>
                <w:szCs w:val="20"/>
              </w:rPr>
            </w:pPr>
            <w:r w:rsidRPr="00972C4C">
              <w:rPr>
                <w:color w:val="000000"/>
                <w:sz w:val="20"/>
                <w:szCs w:val="20"/>
              </w:rPr>
              <w:t xml:space="preserve">384 </w:t>
            </w:r>
            <w:proofErr w:type="gramStart"/>
            <w:r w:rsidRPr="00972C4C">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7454D196" w14:textId="161838AA"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4F94EF7" w14:textId="6FC28FEC"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1B575417" w14:textId="700AF76A"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0041C1AA" w14:textId="64857CA0"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5AF38EC" w14:textId="29C7794E"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E27AF58" w14:textId="3E24EDE7"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337EA3B4" w14:textId="2C0104E1"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C5AF6FA" w14:textId="25B50156" w:rsidR="004F2116" w:rsidRPr="00972C4C" w:rsidRDefault="004F2116" w:rsidP="001B1E2E">
            <w:pPr>
              <w:spacing w:after="0" w:line="240" w:lineRule="auto"/>
              <w:jc w:val="center"/>
              <w:rPr>
                <w:color w:val="000000"/>
              </w:rPr>
            </w:pPr>
          </w:p>
        </w:tc>
      </w:tr>
      <w:tr w:rsidR="004F2116" w:rsidRPr="00B45E74" w14:paraId="6AE5F01E"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431D64C" w14:textId="77777777" w:rsidR="004F2116" w:rsidRPr="00972C4C" w:rsidRDefault="004F2116" w:rsidP="001B1E2E">
            <w:pPr>
              <w:spacing w:after="0" w:line="240" w:lineRule="auto"/>
              <w:jc w:val="center"/>
              <w:rPr>
                <w:color w:val="000000"/>
                <w:sz w:val="20"/>
                <w:szCs w:val="20"/>
              </w:rPr>
            </w:pPr>
            <w:r w:rsidRPr="00972C4C">
              <w:rPr>
                <w:color w:val="000000"/>
                <w:sz w:val="20"/>
                <w:szCs w:val="20"/>
              </w:rPr>
              <w:t xml:space="preserve">512 </w:t>
            </w:r>
            <w:proofErr w:type="gramStart"/>
            <w:r w:rsidRPr="00972C4C">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66F702A4" w14:textId="3C8A75A1"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2D2D3009" w14:textId="008D01CB"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399896AC" w14:textId="0E26C62A"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2DD91050" w14:textId="64C9008B"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B53A001" w14:textId="05A34CE1"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22E497D" w14:textId="7B63387B"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54C61574" w14:textId="24A2249C"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4E31E333" w14:textId="3A4282D6" w:rsidR="004F2116" w:rsidRPr="00972C4C" w:rsidRDefault="004F2116" w:rsidP="001B1E2E">
            <w:pPr>
              <w:spacing w:after="0" w:line="240" w:lineRule="auto"/>
              <w:jc w:val="center"/>
              <w:rPr>
                <w:color w:val="000000"/>
              </w:rPr>
            </w:pPr>
          </w:p>
        </w:tc>
      </w:tr>
      <w:tr w:rsidR="004F2116" w:rsidRPr="00B45E74" w14:paraId="26A2D1F7"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1239B1E0" w14:textId="77777777" w:rsidR="004F2116" w:rsidRPr="00972C4C" w:rsidRDefault="004F2116" w:rsidP="001B1E2E">
            <w:pPr>
              <w:spacing w:after="0" w:line="240" w:lineRule="auto"/>
              <w:jc w:val="center"/>
              <w:rPr>
                <w:color w:val="000000"/>
                <w:sz w:val="20"/>
                <w:szCs w:val="20"/>
              </w:rPr>
            </w:pPr>
            <w:r w:rsidRPr="00972C4C">
              <w:rPr>
                <w:color w:val="000000"/>
                <w:sz w:val="20"/>
                <w:szCs w:val="20"/>
              </w:rPr>
              <w:t xml:space="preserve">768 </w:t>
            </w:r>
            <w:proofErr w:type="gramStart"/>
            <w:r w:rsidRPr="00972C4C">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4A69A555" w14:textId="26DCAD11"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1F8883E" w14:textId="4628D0BD"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468F8E9C" w14:textId="25298D92"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0C5ED995" w14:textId="1A00A0E7"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2DCDD39D" w14:textId="61C9E91B"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4C3C0780" w14:textId="24656B16"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35F88EB2" w14:textId="7F98CFB6"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B870A4C" w14:textId="26CF73C3" w:rsidR="004F2116" w:rsidRPr="00972C4C" w:rsidRDefault="004F2116" w:rsidP="001B1E2E">
            <w:pPr>
              <w:spacing w:after="0" w:line="240" w:lineRule="auto"/>
              <w:jc w:val="center"/>
              <w:rPr>
                <w:color w:val="000000"/>
              </w:rPr>
            </w:pPr>
          </w:p>
        </w:tc>
      </w:tr>
      <w:tr w:rsidR="004F2116" w:rsidRPr="00B45E74" w14:paraId="0A870792"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F5DA7BA" w14:textId="77777777" w:rsidR="004F2116" w:rsidRPr="00972C4C" w:rsidRDefault="004F2116" w:rsidP="001B1E2E">
            <w:pPr>
              <w:spacing w:after="0" w:line="240" w:lineRule="auto"/>
              <w:jc w:val="center"/>
              <w:rPr>
                <w:color w:val="000000"/>
                <w:sz w:val="20"/>
                <w:szCs w:val="20"/>
              </w:rPr>
            </w:pPr>
            <w:r w:rsidRPr="00972C4C">
              <w:rPr>
                <w:color w:val="000000"/>
                <w:sz w:val="20"/>
                <w:szCs w:val="20"/>
              </w:rPr>
              <w:t xml:space="preserve">1024 </w:t>
            </w:r>
            <w:proofErr w:type="gramStart"/>
            <w:r w:rsidRPr="00972C4C">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56F870D9" w14:textId="540EA97A"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40E0C5A" w14:textId="083AD51F"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9FC9229" w14:textId="37A32122"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9803B4F" w14:textId="3D210AAB"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7702ED2" w14:textId="24F7450F"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25C1286D" w14:textId="41D86068"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E389411" w14:textId="3725D7E6"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B955266" w14:textId="7AE826CF" w:rsidR="004F2116" w:rsidRPr="00972C4C" w:rsidRDefault="004F2116" w:rsidP="001B1E2E">
            <w:pPr>
              <w:spacing w:after="0" w:line="240" w:lineRule="auto"/>
              <w:jc w:val="center"/>
              <w:rPr>
                <w:color w:val="000000"/>
              </w:rPr>
            </w:pPr>
          </w:p>
        </w:tc>
      </w:tr>
      <w:tr w:rsidR="004F2116" w:rsidRPr="00B45E74" w14:paraId="70DFE746"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93A30D2" w14:textId="77777777" w:rsidR="004F2116" w:rsidRPr="00972C4C" w:rsidRDefault="004F2116" w:rsidP="001B1E2E">
            <w:pPr>
              <w:spacing w:after="0" w:line="240" w:lineRule="auto"/>
              <w:jc w:val="center"/>
              <w:rPr>
                <w:color w:val="000000"/>
                <w:sz w:val="20"/>
                <w:szCs w:val="20"/>
              </w:rPr>
            </w:pPr>
            <w:r w:rsidRPr="00972C4C">
              <w:rPr>
                <w:color w:val="000000"/>
                <w:sz w:val="20"/>
                <w:szCs w:val="20"/>
              </w:rPr>
              <w:t>E1 (2 Mbps)</w:t>
            </w:r>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486FDEC0" w14:textId="0D9C1988"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06C14C56" w14:textId="50F978CC"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409A37E3" w14:textId="0D0D4414"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75EE597" w14:textId="5C2EDE26"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0E9AC1CD" w14:textId="5CDE6E00"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2099755" w14:textId="22A9884B"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24FF8B1F" w14:textId="7FD828FE"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A88E5AC" w14:textId="51889565" w:rsidR="004F2116" w:rsidRPr="00972C4C" w:rsidRDefault="004F2116" w:rsidP="001B1E2E">
            <w:pPr>
              <w:spacing w:after="0" w:line="240" w:lineRule="auto"/>
              <w:jc w:val="center"/>
              <w:rPr>
                <w:color w:val="000000"/>
              </w:rPr>
            </w:pPr>
          </w:p>
        </w:tc>
      </w:tr>
      <w:tr w:rsidR="004F2116" w:rsidRPr="00B45E74" w14:paraId="0DDCB86A"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0114E31A" w14:textId="77777777" w:rsidR="004F2116" w:rsidRPr="00972C4C" w:rsidRDefault="004F2116" w:rsidP="001B1E2E">
            <w:pPr>
              <w:spacing w:after="0" w:line="240" w:lineRule="auto"/>
              <w:jc w:val="center"/>
              <w:rPr>
                <w:color w:val="000000"/>
                <w:sz w:val="20"/>
                <w:szCs w:val="20"/>
              </w:rPr>
            </w:pPr>
            <w:r w:rsidRPr="00972C4C">
              <w:rPr>
                <w:color w:val="000000"/>
                <w:sz w:val="20"/>
                <w:szCs w:val="20"/>
              </w:rPr>
              <w:t>E3 (34 Mbps)</w:t>
            </w:r>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195903B6" w14:textId="557BCE06"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06F0177E" w14:textId="73170731"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43C1E87F" w14:textId="6BDC0775"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01011650" w14:textId="5EE75606"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21C19F7B" w14:textId="371C975B"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C0FEFCE" w14:textId="587261BE"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2A6F60B5" w14:textId="74C22E2D"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0DDDB7B1" w14:textId="388C2DB4" w:rsidR="004F2116" w:rsidRPr="00972C4C" w:rsidRDefault="004F2116" w:rsidP="001B1E2E">
            <w:pPr>
              <w:spacing w:after="0" w:line="240" w:lineRule="auto"/>
              <w:jc w:val="center"/>
              <w:rPr>
                <w:color w:val="000000"/>
              </w:rPr>
            </w:pPr>
          </w:p>
        </w:tc>
      </w:tr>
      <w:tr w:rsidR="004F2116" w:rsidRPr="00B45E74" w14:paraId="12404625"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EA8DE2D" w14:textId="77777777" w:rsidR="004F2116" w:rsidRPr="00972C4C" w:rsidRDefault="004F2116" w:rsidP="001B1E2E">
            <w:pPr>
              <w:spacing w:after="0" w:line="240" w:lineRule="auto"/>
              <w:jc w:val="center"/>
              <w:rPr>
                <w:color w:val="000000"/>
                <w:sz w:val="20"/>
                <w:szCs w:val="20"/>
              </w:rPr>
            </w:pPr>
            <w:r w:rsidRPr="00972C4C">
              <w:rPr>
                <w:color w:val="000000"/>
                <w:sz w:val="20"/>
                <w:szCs w:val="20"/>
              </w:rPr>
              <w:t>STM1 (155 Mbps)</w:t>
            </w:r>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0F603F9D" w14:textId="1871550D"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A7526A6" w14:textId="56911F79"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B58AC7B" w14:textId="2399990C"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3DDE665" w14:textId="12961B14"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42DC5FF9" w14:textId="5E37827F"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B5A9E8A" w14:textId="439323BC"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E80C7C1" w14:textId="306F9425"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2D7C3D16" w14:textId="099B9353" w:rsidR="004F2116" w:rsidRPr="00972C4C" w:rsidRDefault="004F2116" w:rsidP="001B1E2E">
            <w:pPr>
              <w:spacing w:after="0" w:line="240" w:lineRule="auto"/>
              <w:jc w:val="center"/>
              <w:rPr>
                <w:color w:val="000000"/>
              </w:rPr>
            </w:pPr>
          </w:p>
        </w:tc>
      </w:tr>
      <w:tr w:rsidR="004F2116" w:rsidRPr="00B45E74" w14:paraId="320B7A7D"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6CFA20D" w14:textId="77777777" w:rsidR="004F2116" w:rsidRPr="00972C4C" w:rsidRDefault="004F2116" w:rsidP="001B1E2E">
            <w:pPr>
              <w:spacing w:after="0" w:line="240" w:lineRule="auto"/>
              <w:jc w:val="center"/>
              <w:rPr>
                <w:color w:val="000000"/>
                <w:sz w:val="20"/>
                <w:szCs w:val="20"/>
              </w:rPr>
            </w:pPr>
            <w:r w:rsidRPr="00972C4C">
              <w:rPr>
                <w:color w:val="000000"/>
                <w:sz w:val="20"/>
                <w:szCs w:val="20"/>
              </w:rPr>
              <w:t>STM4 (622 Mbps)</w:t>
            </w:r>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2688B7CC" w14:textId="26F1FCAE"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5FFD63D" w14:textId="74CAE64D"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22CAC6CA" w14:textId="0CF6D80B"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8390B0C" w14:textId="219C8714"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1F69B922" w14:textId="352683D6"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35F004CD" w14:textId="6F1FE1CE"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53F4EFD5" w14:textId="68005092"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6A1A387" w14:textId="4ED8A35F" w:rsidR="004F2116" w:rsidRPr="00972C4C" w:rsidRDefault="004F2116" w:rsidP="001B1E2E">
            <w:pPr>
              <w:spacing w:after="0" w:line="240" w:lineRule="auto"/>
              <w:jc w:val="center"/>
              <w:rPr>
                <w:color w:val="000000"/>
              </w:rPr>
            </w:pPr>
          </w:p>
        </w:tc>
      </w:tr>
      <w:tr w:rsidR="004F2116" w:rsidRPr="00B45E74" w14:paraId="16329EDB"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7D66DE67" w14:textId="77777777" w:rsidR="004F2116" w:rsidRPr="00972C4C" w:rsidRDefault="004F2116" w:rsidP="001B1E2E">
            <w:pPr>
              <w:spacing w:after="0" w:line="240" w:lineRule="auto"/>
              <w:jc w:val="center"/>
              <w:rPr>
                <w:color w:val="000000"/>
                <w:sz w:val="20"/>
                <w:szCs w:val="20"/>
              </w:rPr>
            </w:pPr>
            <w:r w:rsidRPr="00972C4C">
              <w:rPr>
                <w:color w:val="000000"/>
                <w:sz w:val="20"/>
                <w:szCs w:val="20"/>
              </w:rPr>
              <w:t>STM16 (2.5 Gbps)</w:t>
            </w:r>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6E6F232E" w14:textId="24CA584B"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38A58F07" w14:textId="74957585"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426CC800" w14:textId="1403E5D9"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2417446" w14:textId="463C57DF"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04169E30" w14:textId="273F6617"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2BF5B78" w14:textId="0A7AE211"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3225081A" w14:textId="7963F354"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1B48A83" w14:textId="2C77577C" w:rsidR="004F2116" w:rsidRPr="00972C4C" w:rsidRDefault="004F2116" w:rsidP="001B1E2E">
            <w:pPr>
              <w:spacing w:after="0" w:line="240" w:lineRule="auto"/>
              <w:jc w:val="center"/>
              <w:rPr>
                <w:color w:val="000000"/>
              </w:rPr>
            </w:pPr>
          </w:p>
        </w:tc>
      </w:tr>
      <w:tr w:rsidR="004F2116" w:rsidRPr="00B45E74" w14:paraId="38B64F06"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F04F42D" w14:textId="77777777" w:rsidR="004F2116" w:rsidRPr="00972C4C" w:rsidRDefault="004F2116" w:rsidP="001B1E2E">
            <w:pPr>
              <w:spacing w:after="0" w:line="240" w:lineRule="auto"/>
              <w:jc w:val="center"/>
              <w:rPr>
                <w:color w:val="000000"/>
                <w:sz w:val="20"/>
                <w:szCs w:val="20"/>
              </w:rPr>
            </w:pPr>
            <w:r w:rsidRPr="00972C4C">
              <w:rPr>
                <w:color w:val="000000"/>
                <w:sz w:val="20"/>
                <w:szCs w:val="20"/>
              </w:rPr>
              <w:t>STM64 (10 Gbps)</w:t>
            </w:r>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6C183A29" w14:textId="0DA3ECDD"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87C3299" w14:textId="7BC347BC"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4FAE1396" w14:textId="2C34AC50"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4325302" w14:textId="049A3D77"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9A754AE" w14:textId="441F6CB5"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23689910" w14:textId="4BBD9C3B" w:rsidR="004F2116" w:rsidRPr="00972C4C" w:rsidRDefault="004F2116" w:rsidP="001B1E2E">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EC4CC68" w14:textId="7114F310" w:rsidR="004F2116" w:rsidRPr="00972C4C" w:rsidRDefault="004F2116" w:rsidP="001B1E2E">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EE2AA90" w14:textId="01A9FB29" w:rsidR="004F2116" w:rsidRPr="00972C4C" w:rsidRDefault="004F2116" w:rsidP="001B1E2E">
            <w:pPr>
              <w:spacing w:after="0" w:line="240" w:lineRule="auto"/>
              <w:jc w:val="center"/>
              <w:rPr>
                <w:color w:val="000000"/>
              </w:rPr>
            </w:pPr>
          </w:p>
        </w:tc>
      </w:tr>
    </w:tbl>
    <w:p w14:paraId="4502648F" w14:textId="77777777" w:rsidR="004F2116" w:rsidRDefault="004F2116" w:rsidP="004F2116">
      <w:pPr>
        <w:spacing w:after="0" w:line="240" w:lineRule="auto"/>
        <w:ind w:left="1134"/>
        <w:jc w:val="both"/>
        <w:rPr>
          <w:b/>
          <w:color w:val="000000"/>
        </w:rPr>
      </w:pPr>
    </w:p>
    <w:p w14:paraId="07D89174" w14:textId="77777777" w:rsidR="004F2116" w:rsidRDefault="004F2116" w:rsidP="004F2116">
      <w:pPr>
        <w:spacing w:after="0" w:line="240" w:lineRule="auto"/>
        <w:ind w:left="1134"/>
        <w:jc w:val="both"/>
        <w:rPr>
          <w:b/>
          <w:color w:val="000000"/>
        </w:rPr>
      </w:pPr>
    </w:p>
    <w:p w14:paraId="25ABEB91" w14:textId="77777777" w:rsidR="004F2116" w:rsidRDefault="004F2116" w:rsidP="004F2116">
      <w:pPr>
        <w:spacing w:after="0" w:line="240" w:lineRule="auto"/>
        <w:ind w:left="1134"/>
        <w:jc w:val="both"/>
        <w:rPr>
          <w:rFonts w:ascii="Arial" w:hAnsi="Arial"/>
        </w:rPr>
      </w:pPr>
    </w:p>
    <w:p w14:paraId="4F78DA90" w14:textId="5920E25C" w:rsidR="004F2116" w:rsidRDefault="004F2116" w:rsidP="004F2116">
      <w:pPr>
        <w:jc w:val="center"/>
        <w:rPr>
          <w:rFonts w:ascii="Arial" w:hAnsi="Arial" w:cs="Arial"/>
          <w:b/>
          <w:color w:val="000000"/>
        </w:rPr>
      </w:pPr>
      <w:r w:rsidRPr="007F1660">
        <w:rPr>
          <w:rFonts w:ascii="Arial" w:hAnsi="Arial" w:cs="Arial"/>
          <w:b/>
          <w:color w:val="000000"/>
        </w:rPr>
        <w:lastRenderedPageBreak/>
        <w:t xml:space="preserve">Tabla 5. Renta </w:t>
      </w:r>
      <w:r w:rsidR="0025696B">
        <w:rPr>
          <w:rFonts w:ascii="Arial" w:hAnsi="Arial" w:cs="Arial"/>
          <w:b/>
          <w:color w:val="000000"/>
        </w:rPr>
        <w:t>M</w:t>
      </w:r>
      <w:r w:rsidRPr="007F1660">
        <w:rPr>
          <w:rFonts w:ascii="Arial" w:hAnsi="Arial" w:cs="Arial"/>
          <w:b/>
          <w:color w:val="000000"/>
        </w:rPr>
        <w:t xml:space="preserve">ensual para Enlaces </w:t>
      </w:r>
      <w:r w:rsidR="00732026" w:rsidRPr="007F1660">
        <w:rPr>
          <w:rFonts w:ascii="Arial" w:hAnsi="Arial" w:cs="Arial"/>
          <w:b/>
          <w:color w:val="000000"/>
        </w:rPr>
        <w:t xml:space="preserve">Entre Localidades </w:t>
      </w:r>
      <w:r w:rsidR="00B60B42" w:rsidRPr="007F1660">
        <w:rPr>
          <w:rFonts w:ascii="Arial" w:hAnsi="Arial" w:cs="Arial"/>
          <w:b/>
          <w:color w:val="000000"/>
        </w:rPr>
        <w:t xml:space="preserve">en </w:t>
      </w:r>
      <w:r w:rsidRPr="007F1660">
        <w:rPr>
          <w:rFonts w:ascii="Arial" w:hAnsi="Arial" w:cs="Arial"/>
          <w:b/>
          <w:color w:val="000000"/>
        </w:rPr>
        <w:t>Ethernet</w:t>
      </w:r>
    </w:p>
    <w:p w14:paraId="166C186F" w14:textId="77777777" w:rsidR="00972C4C" w:rsidRPr="007F1660" w:rsidRDefault="00972C4C" w:rsidP="004F2116">
      <w:pPr>
        <w:jc w:val="center"/>
        <w:rPr>
          <w:rFonts w:ascii="Arial" w:hAnsi="Arial" w:cs="Arial"/>
          <w:b/>
          <w:color w:val="000000"/>
        </w:rPr>
      </w:pPr>
    </w:p>
    <w:tbl>
      <w:tblPr>
        <w:tblW w:w="5280" w:type="dxa"/>
        <w:jc w:val="center"/>
        <w:tblCellMar>
          <w:left w:w="70" w:type="dxa"/>
          <w:right w:w="70" w:type="dxa"/>
        </w:tblCellMar>
        <w:tblLook w:val="04A0" w:firstRow="1" w:lastRow="0" w:firstColumn="1" w:lastColumn="0" w:noHBand="0" w:noVBand="1"/>
      </w:tblPr>
      <w:tblGrid>
        <w:gridCol w:w="1860"/>
        <w:gridCol w:w="1629"/>
        <w:gridCol w:w="1791"/>
      </w:tblGrid>
      <w:tr w:rsidR="004F2116" w:rsidRPr="00B806D0" w14:paraId="7D50C9A7" w14:textId="77777777" w:rsidTr="007F1660">
        <w:trPr>
          <w:trHeight w:val="300"/>
          <w:jc w:val="center"/>
        </w:trPr>
        <w:tc>
          <w:tcPr>
            <w:tcW w:w="1860" w:type="dxa"/>
            <w:tcBorders>
              <w:top w:val="nil"/>
              <w:left w:val="nil"/>
              <w:bottom w:val="nil"/>
              <w:right w:val="nil"/>
            </w:tcBorders>
            <w:shd w:val="clear" w:color="auto" w:fill="auto"/>
            <w:noWrap/>
            <w:vAlign w:val="bottom"/>
            <w:hideMark/>
          </w:tcPr>
          <w:p w14:paraId="6A65ABB0" w14:textId="77777777" w:rsidR="004F2116" w:rsidRPr="00B806D0" w:rsidRDefault="004F2116" w:rsidP="001B1E2E">
            <w:pPr>
              <w:spacing w:after="0" w:line="240" w:lineRule="auto"/>
              <w:rPr>
                <w:color w:val="000000"/>
                <w:sz w:val="36"/>
                <w:szCs w:val="36"/>
              </w:rPr>
            </w:pPr>
          </w:p>
        </w:tc>
        <w:tc>
          <w:tcPr>
            <w:tcW w:w="34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7875EC" w14:textId="3A770040" w:rsidR="004F2116" w:rsidRPr="00B806D0" w:rsidRDefault="00972C4C" w:rsidP="00A51054">
            <w:pPr>
              <w:spacing w:after="0" w:line="240" w:lineRule="auto"/>
              <w:jc w:val="center"/>
              <w:rPr>
                <w:b/>
                <w:bCs/>
                <w:color w:val="000000"/>
              </w:rPr>
            </w:pPr>
            <w:r>
              <w:rPr>
                <w:b/>
                <w:bCs/>
                <w:color w:val="000000"/>
              </w:rPr>
              <w:t>Renta Mensual</w:t>
            </w:r>
          </w:p>
        </w:tc>
      </w:tr>
      <w:tr w:rsidR="004F2116" w:rsidRPr="00B806D0" w14:paraId="512AC79F" w14:textId="77777777" w:rsidTr="001B1E2E">
        <w:trPr>
          <w:trHeight w:val="9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51397" w14:textId="77777777" w:rsidR="004F2116" w:rsidRPr="00B806D0" w:rsidRDefault="004F2116" w:rsidP="001B1E2E">
            <w:pPr>
              <w:spacing w:after="0" w:line="240" w:lineRule="auto"/>
              <w:jc w:val="center"/>
              <w:rPr>
                <w:b/>
                <w:bCs/>
                <w:color w:val="000000"/>
              </w:rPr>
            </w:pPr>
            <w:r w:rsidRPr="00B806D0">
              <w:rPr>
                <w:b/>
                <w:bCs/>
                <w:color w:val="000000"/>
              </w:rPr>
              <w:t>Velocidad</w:t>
            </w:r>
          </w:p>
        </w:tc>
        <w:tc>
          <w:tcPr>
            <w:tcW w:w="1629" w:type="dxa"/>
            <w:tcBorders>
              <w:top w:val="nil"/>
              <w:left w:val="single" w:sz="4" w:space="0" w:color="auto"/>
              <w:bottom w:val="single" w:sz="4" w:space="0" w:color="auto"/>
              <w:right w:val="single" w:sz="4" w:space="0" w:color="auto"/>
            </w:tcBorders>
            <w:shd w:val="clear" w:color="auto" w:fill="auto"/>
            <w:noWrap/>
            <w:vAlign w:val="center"/>
            <w:hideMark/>
          </w:tcPr>
          <w:p w14:paraId="1DDD4E84" w14:textId="433EE34A" w:rsidR="004F2116" w:rsidRPr="00B806D0" w:rsidRDefault="004F2116" w:rsidP="001B1E2E">
            <w:pPr>
              <w:spacing w:after="0" w:line="240" w:lineRule="auto"/>
              <w:jc w:val="center"/>
              <w:rPr>
                <w:b/>
                <w:bCs/>
                <w:color w:val="000000"/>
              </w:rPr>
            </w:pPr>
            <w:r w:rsidRPr="00B806D0">
              <w:rPr>
                <w:b/>
                <w:bCs/>
                <w:color w:val="000000"/>
              </w:rPr>
              <w:t xml:space="preserve">Tramo </w:t>
            </w:r>
            <w:r w:rsidR="00A51054">
              <w:rPr>
                <w:b/>
                <w:bCs/>
                <w:color w:val="000000"/>
              </w:rPr>
              <w:t>L</w:t>
            </w:r>
            <w:r w:rsidRPr="00B806D0">
              <w:rPr>
                <w:b/>
                <w:bCs/>
                <w:color w:val="000000"/>
              </w:rPr>
              <w:t>ocal</w:t>
            </w:r>
          </w:p>
        </w:tc>
        <w:tc>
          <w:tcPr>
            <w:tcW w:w="1791" w:type="dxa"/>
            <w:tcBorders>
              <w:top w:val="nil"/>
              <w:left w:val="nil"/>
              <w:bottom w:val="single" w:sz="4" w:space="0" w:color="auto"/>
              <w:right w:val="single" w:sz="4" w:space="0" w:color="auto"/>
            </w:tcBorders>
            <w:shd w:val="clear" w:color="auto" w:fill="auto"/>
            <w:vAlign w:val="bottom"/>
            <w:hideMark/>
          </w:tcPr>
          <w:p w14:paraId="4E19DC71" w14:textId="2C8050BE" w:rsidR="004F2116" w:rsidRPr="00B806D0" w:rsidRDefault="004F2116" w:rsidP="001B1E2E">
            <w:pPr>
              <w:spacing w:after="0" w:line="240" w:lineRule="auto"/>
              <w:jc w:val="center"/>
              <w:rPr>
                <w:b/>
                <w:bCs/>
                <w:color w:val="000000"/>
              </w:rPr>
            </w:pPr>
            <w:r w:rsidRPr="00B806D0">
              <w:rPr>
                <w:b/>
                <w:bCs/>
                <w:color w:val="000000"/>
              </w:rPr>
              <w:t xml:space="preserve">Tramo </w:t>
            </w:r>
            <w:r w:rsidR="00A51054">
              <w:rPr>
                <w:b/>
                <w:bCs/>
                <w:color w:val="000000"/>
              </w:rPr>
              <w:t>E</w:t>
            </w:r>
            <w:r w:rsidRPr="00B806D0">
              <w:rPr>
                <w:b/>
                <w:bCs/>
                <w:color w:val="000000"/>
              </w:rPr>
              <w:t xml:space="preserve">ntre </w:t>
            </w:r>
            <w:r w:rsidR="00A51054">
              <w:rPr>
                <w:b/>
                <w:bCs/>
                <w:color w:val="000000"/>
              </w:rPr>
              <w:t>L</w:t>
            </w:r>
            <w:r w:rsidRPr="00B806D0">
              <w:rPr>
                <w:b/>
                <w:bCs/>
                <w:color w:val="000000"/>
              </w:rPr>
              <w:t>ocalidades por KM</w:t>
            </w:r>
          </w:p>
        </w:tc>
      </w:tr>
      <w:tr w:rsidR="000D0883" w:rsidRPr="00B806D0" w14:paraId="7A8EEAF4"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139002A" w14:textId="77777777" w:rsidR="000D0883" w:rsidRPr="00B806D0" w:rsidRDefault="000D0883" w:rsidP="000D0883">
            <w:pPr>
              <w:spacing w:after="0" w:line="240" w:lineRule="auto"/>
              <w:jc w:val="center"/>
            </w:pPr>
            <w:r w:rsidRPr="00B806D0">
              <w:t>1 Mbps</w:t>
            </w:r>
          </w:p>
        </w:tc>
        <w:tc>
          <w:tcPr>
            <w:tcW w:w="1629" w:type="dxa"/>
            <w:tcBorders>
              <w:top w:val="nil"/>
              <w:left w:val="single" w:sz="4" w:space="0" w:color="auto"/>
              <w:bottom w:val="single" w:sz="4" w:space="0" w:color="auto"/>
              <w:right w:val="single" w:sz="4" w:space="0" w:color="auto"/>
            </w:tcBorders>
            <w:shd w:val="clear" w:color="auto" w:fill="auto"/>
            <w:noWrap/>
          </w:tcPr>
          <w:p w14:paraId="32C8508E" w14:textId="16BF83C6"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49C736D2" w14:textId="64C28D9C" w:rsidR="000D0883" w:rsidRPr="00B806D0" w:rsidRDefault="000D0883" w:rsidP="000D0883">
            <w:pPr>
              <w:spacing w:after="0" w:line="240" w:lineRule="auto"/>
              <w:jc w:val="center"/>
              <w:rPr>
                <w:color w:val="000000"/>
              </w:rPr>
            </w:pPr>
          </w:p>
        </w:tc>
      </w:tr>
      <w:tr w:rsidR="000D0883" w:rsidRPr="00B806D0" w14:paraId="032FFE13"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7D89C95" w14:textId="77777777" w:rsidR="000D0883" w:rsidRPr="00B806D0" w:rsidRDefault="000D0883" w:rsidP="000D0883">
            <w:pPr>
              <w:spacing w:after="0" w:line="240" w:lineRule="auto"/>
              <w:jc w:val="center"/>
            </w:pPr>
            <w:r w:rsidRPr="00B806D0">
              <w:t>2 Mbps</w:t>
            </w:r>
          </w:p>
        </w:tc>
        <w:tc>
          <w:tcPr>
            <w:tcW w:w="1629" w:type="dxa"/>
            <w:tcBorders>
              <w:top w:val="nil"/>
              <w:left w:val="single" w:sz="4" w:space="0" w:color="auto"/>
              <w:bottom w:val="single" w:sz="4" w:space="0" w:color="auto"/>
              <w:right w:val="single" w:sz="4" w:space="0" w:color="auto"/>
            </w:tcBorders>
            <w:shd w:val="clear" w:color="auto" w:fill="auto"/>
            <w:noWrap/>
          </w:tcPr>
          <w:p w14:paraId="2BFBE968" w14:textId="41DAB801"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7A35F61F" w14:textId="4C2EFE33" w:rsidR="000D0883" w:rsidRPr="00B806D0" w:rsidRDefault="000D0883" w:rsidP="000D0883">
            <w:pPr>
              <w:spacing w:after="0" w:line="240" w:lineRule="auto"/>
              <w:jc w:val="center"/>
              <w:rPr>
                <w:color w:val="000000"/>
              </w:rPr>
            </w:pPr>
          </w:p>
        </w:tc>
      </w:tr>
      <w:tr w:rsidR="000D0883" w:rsidRPr="00B806D0" w14:paraId="07CE39C9"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332C749" w14:textId="77777777" w:rsidR="000D0883" w:rsidRPr="00B806D0" w:rsidRDefault="000D0883" w:rsidP="000D0883">
            <w:pPr>
              <w:spacing w:after="0" w:line="240" w:lineRule="auto"/>
              <w:jc w:val="center"/>
            </w:pPr>
            <w:r w:rsidRPr="00B806D0">
              <w:t>4 Mbps</w:t>
            </w:r>
          </w:p>
        </w:tc>
        <w:tc>
          <w:tcPr>
            <w:tcW w:w="1629" w:type="dxa"/>
            <w:tcBorders>
              <w:top w:val="nil"/>
              <w:left w:val="single" w:sz="4" w:space="0" w:color="auto"/>
              <w:bottom w:val="single" w:sz="4" w:space="0" w:color="auto"/>
              <w:right w:val="single" w:sz="4" w:space="0" w:color="auto"/>
            </w:tcBorders>
            <w:shd w:val="clear" w:color="auto" w:fill="auto"/>
            <w:noWrap/>
          </w:tcPr>
          <w:p w14:paraId="2E14380E" w14:textId="5251E0B8"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58B73738" w14:textId="7ED1D128" w:rsidR="000D0883" w:rsidRPr="00B806D0" w:rsidRDefault="000D0883" w:rsidP="000D0883">
            <w:pPr>
              <w:spacing w:after="0" w:line="240" w:lineRule="auto"/>
              <w:jc w:val="center"/>
              <w:rPr>
                <w:color w:val="000000"/>
              </w:rPr>
            </w:pPr>
          </w:p>
        </w:tc>
      </w:tr>
      <w:tr w:rsidR="000D0883" w:rsidRPr="00B806D0" w14:paraId="5319A205" w14:textId="77777777" w:rsidTr="007F1660">
        <w:trPr>
          <w:trHeight w:val="315"/>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D8B90B7" w14:textId="77777777" w:rsidR="000D0883" w:rsidRPr="00B806D0" w:rsidRDefault="000D0883" w:rsidP="000D0883">
            <w:pPr>
              <w:spacing w:after="0" w:line="240" w:lineRule="auto"/>
              <w:jc w:val="center"/>
            </w:pPr>
            <w:r w:rsidRPr="00B806D0">
              <w:t>6 Mbps</w:t>
            </w:r>
          </w:p>
        </w:tc>
        <w:tc>
          <w:tcPr>
            <w:tcW w:w="1629" w:type="dxa"/>
            <w:tcBorders>
              <w:top w:val="nil"/>
              <w:left w:val="single" w:sz="4" w:space="0" w:color="auto"/>
              <w:bottom w:val="single" w:sz="4" w:space="0" w:color="auto"/>
              <w:right w:val="single" w:sz="4" w:space="0" w:color="auto"/>
            </w:tcBorders>
            <w:shd w:val="clear" w:color="auto" w:fill="auto"/>
            <w:noWrap/>
          </w:tcPr>
          <w:p w14:paraId="3E3B74E7" w14:textId="2E05A18F"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0A009325" w14:textId="2A26CFFB" w:rsidR="000D0883" w:rsidRPr="00B806D0" w:rsidRDefault="000D0883" w:rsidP="000D0883">
            <w:pPr>
              <w:spacing w:after="0" w:line="240" w:lineRule="auto"/>
              <w:jc w:val="center"/>
              <w:rPr>
                <w:color w:val="000000"/>
              </w:rPr>
            </w:pPr>
          </w:p>
        </w:tc>
      </w:tr>
      <w:tr w:rsidR="000D0883" w:rsidRPr="00B806D0" w14:paraId="2C3A915E"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96980C5" w14:textId="77777777" w:rsidR="000D0883" w:rsidRPr="00B806D0" w:rsidRDefault="000D0883" w:rsidP="000D0883">
            <w:pPr>
              <w:spacing w:after="0" w:line="240" w:lineRule="auto"/>
              <w:jc w:val="center"/>
            </w:pPr>
            <w:r w:rsidRPr="00B806D0">
              <w:t>8 Mbps</w:t>
            </w:r>
          </w:p>
        </w:tc>
        <w:tc>
          <w:tcPr>
            <w:tcW w:w="1629" w:type="dxa"/>
            <w:tcBorders>
              <w:top w:val="nil"/>
              <w:left w:val="single" w:sz="4" w:space="0" w:color="auto"/>
              <w:bottom w:val="single" w:sz="4" w:space="0" w:color="auto"/>
              <w:right w:val="single" w:sz="4" w:space="0" w:color="auto"/>
            </w:tcBorders>
            <w:shd w:val="clear" w:color="auto" w:fill="auto"/>
            <w:noWrap/>
          </w:tcPr>
          <w:p w14:paraId="7F7DCF11" w14:textId="7232BBF0"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187DC6A6" w14:textId="2913A878" w:rsidR="000D0883" w:rsidRPr="00B806D0" w:rsidRDefault="000D0883" w:rsidP="000D0883">
            <w:pPr>
              <w:spacing w:after="0" w:line="240" w:lineRule="auto"/>
              <w:jc w:val="center"/>
              <w:rPr>
                <w:color w:val="000000"/>
              </w:rPr>
            </w:pPr>
          </w:p>
        </w:tc>
      </w:tr>
      <w:tr w:rsidR="000D0883" w:rsidRPr="00B806D0" w14:paraId="05FEB7BC"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DE78C6D" w14:textId="77777777" w:rsidR="000D0883" w:rsidRPr="00B806D0" w:rsidRDefault="000D0883" w:rsidP="000D0883">
            <w:pPr>
              <w:spacing w:after="0" w:line="240" w:lineRule="auto"/>
              <w:jc w:val="center"/>
            </w:pPr>
            <w:r w:rsidRPr="00B806D0">
              <w:t>10 Mbps</w:t>
            </w:r>
          </w:p>
        </w:tc>
        <w:tc>
          <w:tcPr>
            <w:tcW w:w="1629" w:type="dxa"/>
            <w:tcBorders>
              <w:top w:val="nil"/>
              <w:left w:val="single" w:sz="4" w:space="0" w:color="auto"/>
              <w:bottom w:val="single" w:sz="4" w:space="0" w:color="auto"/>
              <w:right w:val="single" w:sz="4" w:space="0" w:color="auto"/>
            </w:tcBorders>
            <w:shd w:val="clear" w:color="auto" w:fill="auto"/>
            <w:noWrap/>
          </w:tcPr>
          <w:p w14:paraId="1703242A" w14:textId="611D76F9"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6E8F2EAE" w14:textId="1F60D6CF" w:rsidR="000D0883" w:rsidRPr="00B806D0" w:rsidRDefault="000D0883" w:rsidP="000D0883">
            <w:pPr>
              <w:spacing w:after="0" w:line="240" w:lineRule="auto"/>
              <w:jc w:val="center"/>
              <w:rPr>
                <w:color w:val="000000"/>
              </w:rPr>
            </w:pPr>
          </w:p>
        </w:tc>
      </w:tr>
      <w:tr w:rsidR="000D0883" w:rsidRPr="00B806D0" w14:paraId="41A6295B"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7DB57C7" w14:textId="77777777" w:rsidR="000D0883" w:rsidRPr="00B806D0" w:rsidRDefault="000D0883" w:rsidP="000D0883">
            <w:pPr>
              <w:spacing w:after="0" w:line="240" w:lineRule="auto"/>
              <w:jc w:val="center"/>
            </w:pPr>
            <w:r w:rsidRPr="00B806D0">
              <w:t>20 Mbps</w:t>
            </w:r>
          </w:p>
        </w:tc>
        <w:tc>
          <w:tcPr>
            <w:tcW w:w="1629" w:type="dxa"/>
            <w:tcBorders>
              <w:top w:val="nil"/>
              <w:left w:val="single" w:sz="4" w:space="0" w:color="auto"/>
              <w:bottom w:val="single" w:sz="4" w:space="0" w:color="auto"/>
              <w:right w:val="single" w:sz="4" w:space="0" w:color="auto"/>
            </w:tcBorders>
            <w:shd w:val="clear" w:color="auto" w:fill="auto"/>
            <w:noWrap/>
          </w:tcPr>
          <w:p w14:paraId="54C334C6" w14:textId="7BC11B44"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5FCC74B5" w14:textId="426A1C01" w:rsidR="000D0883" w:rsidRPr="00B806D0" w:rsidRDefault="000D0883" w:rsidP="000D0883">
            <w:pPr>
              <w:spacing w:after="0" w:line="240" w:lineRule="auto"/>
              <w:jc w:val="center"/>
              <w:rPr>
                <w:color w:val="000000"/>
              </w:rPr>
            </w:pPr>
          </w:p>
        </w:tc>
      </w:tr>
      <w:tr w:rsidR="000D0883" w:rsidRPr="00B806D0" w14:paraId="5E7EB4B9"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E8D6D97" w14:textId="77777777" w:rsidR="000D0883" w:rsidRPr="00B806D0" w:rsidRDefault="000D0883" w:rsidP="000D0883">
            <w:pPr>
              <w:spacing w:after="0" w:line="240" w:lineRule="auto"/>
              <w:jc w:val="center"/>
            </w:pPr>
            <w:r w:rsidRPr="00B806D0">
              <w:t>30 Mbps</w:t>
            </w:r>
          </w:p>
        </w:tc>
        <w:tc>
          <w:tcPr>
            <w:tcW w:w="1629" w:type="dxa"/>
            <w:tcBorders>
              <w:top w:val="nil"/>
              <w:left w:val="single" w:sz="4" w:space="0" w:color="auto"/>
              <w:bottom w:val="single" w:sz="4" w:space="0" w:color="auto"/>
              <w:right w:val="single" w:sz="4" w:space="0" w:color="auto"/>
            </w:tcBorders>
            <w:shd w:val="clear" w:color="auto" w:fill="auto"/>
            <w:noWrap/>
          </w:tcPr>
          <w:p w14:paraId="32B1F20E" w14:textId="42C52A6A"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6F9FBF67" w14:textId="3A3FF5CA" w:rsidR="000D0883" w:rsidRPr="00B806D0" w:rsidRDefault="000D0883" w:rsidP="000D0883">
            <w:pPr>
              <w:spacing w:after="0" w:line="240" w:lineRule="auto"/>
              <w:jc w:val="center"/>
              <w:rPr>
                <w:color w:val="000000"/>
              </w:rPr>
            </w:pPr>
          </w:p>
        </w:tc>
      </w:tr>
      <w:tr w:rsidR="000D0883" w:rsidRPr="00B806D0" w14:paraId="034C8F48"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DE80309" w14:textId="77777777" w:rsidR="000D0883" w:rsidRPr="00B806D0" w:rsidRDefault="000D0883" w:rsidP="000D0883">
            <w:pPr>
              <w:spacing w:after="0" w:line="240" w:lineRule="auto"/>
              <w:jc w:val="center"/>
            </w:pPr>
            <w:r w:rsidRPr="00B806D0">
              <w:t>40 Mbps</w:t>
            </w:r>
          </w:p>
        </w:tc>
        <w:tc>
          <w:tcPr>
            <w:tcW w:w="1629" w:type="dxa"/>
            <w:tcBorders>
              <w:top w:val="nil"/>
              <w:left w:val="single" w:sz="4" w:space="0" w:color="auto"/>
              <w:bottom w:val="single" w:sz="4" w:space="0" w:color="auto"/>
              <w:right w:val="single" w:sz="4" w:space="0" w:color="auto"/>
            </w:tcBorders>
            <w:shd w:val="clear" w:color="auto" w:fill="auto"/>
            <w:noWrap/>
          </w:tcPr>
          <w:p w14:paraId="08C94458" w14:textId="08542FC3"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2C4F8FCE" w14:textId="20F8EACB" w:rsidR="000D0883" w:rsidRPr="00B806D0" w:rsidRDefault="000D0883" w:rsidP="000D0883">
            <w:pPr>
              <w:spacing w:after="0" w:line="240" w:lineRule="auto"/>
              <w:jc w:val="center"/>
              <w:rPr>
                <w:color w:val="000000"/>
              </w:rPr>
            </w:pPr>
          </w:p>
        </w:tc>
      </w:tr>
      <w:tr w:rsidR="000D0883" w:rsidRPr="00B806D0" w14:paraId="6272B162"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B216E89" w14:textId="77777777" w:rsidR="000D0883" w:rsidRPr="00B806D0" w:rsidRDefault="000D0883" w:rsidP="000D0883">
            <w:pPr>
              <w:spacing w:after="0" w:line="240" w:lineRule="auto"/>
              <w:jc w:val="center"/>
            </w:pPr>
            <w:r w:rsidRPr="00B806D0">
              <w:t>50 Mbps</w:t>
            </w:r>
          </w:p>
        </w:tc>
        <w:tc>
          <w:tcPr>
            <w:tcW w:w="1629" w:type="dxa"/>
            <w:tcBorders>
              <w:top w:val="nil"/>
              <w:left w:val="single" w:sz="4" w:space="0" w:color="auto"/>
              <w:bottom w:val="single" w:sz="4" w:space="0" w:color="auto"/>
              <w:right w:val="single" w:sz="4" w:space="0" w:color="auto"/>
            </w:tcBorders>
            <w:shd w:val="clear" w:color="auto" w:fill="auto"/>
            <w:noWrap/>
          </w:tcPr>
          <w:p w14:paraId="3C9A4C26" w14:textId="744CF66A"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06681823" w14:textId="20B9004B" w:rsidR="000D0883" w:rsidRPr="00B806D0" w:rsidRDefault="000D0883" w:rsidP="000D0883">
            <w:pPr>
              <w:spacing w:after="0" w:line="240" w:lineRule="auto"/>
              <w:jc w:val="center"/>
              <w:rPr>
                <w:color w:val="000000"/>
              </w:rPr>
            </w:pPr>
          </w:p>
        </w:tc>
      </w:tr>
      <w:tr w:rsidR="000D0883" w:rsidRPr="00B806D0" w14:paraId="155BBB21" w14:textId="77777777" w:rsidTr="007F1660">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BDF0E" w14:textId="77777777" w:rsidR="000D0883" w:rsidRPr="00B806D0" w:rsidRDefault="000D0883" w:rsidP="000D0883">
            <w:pPr>
              <w:spacing w:after="0" w:line="240" w:lineRule="auto"/>
              <w:jc w:val="center"/>
            </w:pPr>
            <w:r w:rsidRPr="00B806D0">
              <w:t>60 Mbps</w:t>
            </w:r>
          </w:p>
        </w:tc>
        <w:tc>
          <w:tcPr>
            <w:tcW w:w="1629" w:type="dxa"/>
            <w:tcBorders>
              <w:top w:val="single" w:sz="4" w:space="0" w:color="auto"/>
              <w:left w:val="single" w:sz="4" w:space="0" w:color="auto"/>
              <w:bottom w:val="single" w:sz="4" w:space="0" w:color="auto"/>
              <w:right w:val="single" w:sz="4" w:space="0" w:color="auto"/>
            </w:tcBorders>
            <w:shd w:val="clear" w:color="auto" w:fill="auto"/>
            <w:noWrap/>
          </w:tcPr>
          <w:p w14:paraId="13790FDA" w14:textId="67E492F7" w:rsidR="000D0883" w:rsidRPr="00B806D0" w:rsidRDefault="000D0883" w:rsidP="000D0883">
            <w:pPr>
              <w:spacing w:after="0" w:line="240" w:lineRule="auto"/>
              <w:jc w:val="center"/>
              <w:rPr>
                <w:color w:val="000000"/>
              </w:rPr>
            </w:pPr>
          </w:p>
        </w:tc>
        <w:tc>
          <w:tcPr>
            <w:tcW w:w="1791" w:type="dxa"/>
            <w:tcBorders>
              <w:top w:val="single" w:sz="4" w:space="0" w:color="auto"/>
              <w:left w:val="nil"/>
              <w:bottom w:val="single" w:sz="4" w:space="0" w:color="auto"/>
              <w:right w:val="single" w:sz="4" w:space="0" w:color="auto"/>
            </w:tcBorders>
            <w:shd w:val="clear" w:color="auto" w:fill="auto"/>
            <w:noWrap/>
          </w:tcPr>
          <w:p w14:paraId="2661EA06" w14:textId="4796310D" w:rsidR="000D0883" w:rsidRPr="00B806D0" w:rsidRDefault="000D0883" w:rsidP="000D0883">
            <w:pPr>
              <w:spacing w:after="0" w:line="240" w:lineRule="auto"/>
              <w:jc w:val="center"/>
              <w:rPr>
                <w:color w:val="000000"/>
              </w:rPr>
            </w:pPr>
          </w:p>
        </w:tc>
      </w:tr>
      <w:tr w:rsidR="000D0883" w:rsidRPr="00B806D0" w14:paraId="54A331B4"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B269762" w14:textId="77777777" w:rsidR="000D0883" w:rsidRPr="00B806D0" w:rsidRDefault="000D0883" w:rsidP="000D0883">
            <w:pPr>
              <w:spacing w:after="0" w:line="240" w:lineRule="auto"/>
              <w:jc w:val="center"/>
            </w:pPr>
            <w:r w:rsidRPr="00B806D0">
              <w:t>70 Mbps</w:t>
            </w:r>
          </w:p>
        </w:tc>
        <w:tc>
          <w:tcPr>
            <w:tcW w:w="1629" w:type="dxa"/>
            <w:tcBorders>
              <w:top w:val="nil"/>
              <w:left w:val="single" w:sz="4" w:space="0" w:color="auto"/>
              <w:bottom w:val="single" w:sz="4" w:space="0" w:color="auto"/>
              <w:right w:val="single" w:sz="4" w:space="0" w:color="auto"/>
            </w:tcBorders>
            <w:shd w:val="clear" w:color="auto" w:fill="auto"/>
            <w:noWrap/>
          </w:tcPr>
          <w:p w14:paraId="128A85DD" w14:textId="27EC088F"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673E1B1E" w14:textId="46E7065D" w:rsidR="000D0883" w:rsidRPr="00B806D0" w:rsidRDefault="000D0883" w:rsidP="000D0883">
            <w:pPr>
              <w:spacing w:after="0" w:line="240" w:lineRule="auto"/>
              <w:jc w:val="center"/>
              <w:rPr>
                <w:color w:val="000000"/>
              </w:rPr>
            </w:pPr>
          </w:p>
        </w:tc>
      </w:tr>
      <w:tr w:rsidR="000D0883" w:rsidRPr="00B806D0" w14:paraId="5E34AF13"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3B69E22" w14:textId="77777777" w:rsidR="000D0883" w:rsidRPr="00B806D0" w:rsidRDefault="000D0883" w:rsidP="000D0883">
            <w:pPr>
              <w:spacing w:after="0" w:line="240" w:lineRule="auto"/>
              <w:jc w:val="center"/>
            </w:pPr>
            <w:r w:rsidRPr="00B806D0">
              <w:t>80 Mbps</w:t>
            </w:r>
          </w:p>
        </w:tc>
        <w:tc>
          <w:tcPr>
            <w:tcW w:w="1629" w:type="dxa"/>
            <w:tcBorders>
              <w:top w:val="nil"/>
              <w:left w:val="single" w:sz="4" w:space="0" w:color="auto"/>
              <w:bottom w:val="single" w:sz="4" w:space="0" w:color="auto"/>
              <w:right w:val="single" w:sz="4" w:space="0" w:color="auto"/>
            </w:tcBorders>
            <w:shd w:val="clear" w:color="auto" w:fill="auto"/>
            <w:noWrap/>
          </w:tcPr>
          <w:p w14:paraId="5FDD4CBA" w14:textId="1E7494CB"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47D55542" w14:textId="25112992" w:rsidR="000D0883" w:rsidRPr="00B806D0" w:rsidRDefault="000D0883" w:rsidP="000D0883">
            <w:pPr>
              <w:spacing w:after="0" w:line="240" w:lineRule="auto"/>
              <w:jc w:val="center"/>
              <w:rPr>
                <w:color w:val="000000"/>
              </w:rPr>
            </w:pPr>
          </w:p>
        </w:tc>
      </w:tr>
      <w:tr w:rsidR="000D0883" w:rsidRPr="00B806D0" w14:paraId="2E269D66"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62D4D89" w14:textId="77777777" w:rsidR="000D0883" w:rsidRPr="00B806D0" w:rsidRDefault="000D0883" w:rsidP="000D0883">
            <w:pPr>
              <w:spacing w:after="0" w:line="240" w:lineRule="auto"/>
              <w:jc w:val="center"/>
            </w:pPr>
            <w:r w:rsidRPr="00B806D0">
              <w:t>90 Mbps</w:t>
            </w:r>
          </w:p>
        </w:tc>
        <w:tc>
          <w:tcPr>
            <w:tcW w:w="1629" w:type="dxa"/>
            <w:tcBorders>
              <w:top w:val="nil"/>
              <w:left w:val="single" w:sz="4" w:space="0" w:color="auto"/>
              <w:bottom w:val="single" w:sz="4" w:space="0" w:color="auto"/>
              <w:right w:val="single" w:sz="4" w:space="0" w:color="auto"/>
            </w:tcBorders>
            <w:shd w:val="clear" w:color="auto" w:fill="auto"/>
            <w:noWrap/>
          </w:tcPr>
          <w:p w14:paraId="33044E3F" w14:textId="4698F9B7"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473A99AF" w14:textId="797CDF8C" w:rsidR="000D0883" w:rsidRPr="00B806D0" w:rsidRDefault="000D0883" w:rsidP="000D0883">
            <w:pPr>
              <w:spacing w:after="0" w:line="240" w:lineRule="auto"/>
              <w:jc w:val="center"/>
              <w:rPr>
                <w:color w:val="000000"/>
              </w:rPr>
            </w:pPr>
          </w:p>
        </w:tc>
      </w:tr>
      <w:tr w:rsidR="000D0883" w:rsidRPr="00B806D0" w14:paraId="3F8AC7FF"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A712F31" w14:textId="77777777" w:rsidR="000D0883" w:rsidRPr="00B806D0" w:rsidRDefault="000D0883" w:rsidP="000D0883">
            <w:pPr>
              <w:spacing w:after="0" w:line="240" w:lineRule="auto"/>
              <w:jc w:val="center"/>
            </w:pPr>
            <w:r w:rsidRPr="00B806D0">
              <w:t>100 Mbps</w:t>
            </w:r>
          </w:p>
        </w:tc>
        <w:tc>
          <w:tcPr>
            <w:tcW w:w="1629" w:type="dxa"/>
            <w:tcBorders>
              <w:top w:val="nil"/>
              <w:left w:val="single" w:sz="4" w:space="0" w:color="auto"/>
              <w:bottom w:val="single" w:sz="4" w:space="0" w:color="auto"/>
              <w:right w:val="single" w:sz="4" w:space="0" w:color="auto"/>
            </w:tcBorders>
            <w:shd w:val="clear" w:color="auto" w:fill="auto"/>
            <w:noWrap/>
          </w:tcPr>
          <w:p w14:paraId="032C3C2D" w14:textId="1984B9A7"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530D47DD" w14:textId="75B0C50F" w:rsidR="000D0883" w:rsidRPr="00B806D0" w:rsidRDefault="000D0883" w:rsidP="000D0883">
            <w:pPr>
              <w:spacing w:after="0" w:line="240" w:lineRule="auto"/>
              <w:jc w:val="center"/>
              <w:rPr>
                <w:color w:val="000000"/>
              </w:rPr>
            </w:pPr>
          </w:p>
        </w:tc>
      </w:tr>
      <w:tr w:rsidR="000D0883" w:rsidRPr="00B806D0" w14:paraId="6C7A590E"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A2762E5" w14:textId="77777777" w:rsidR="000D0883" w:rsidRPr="00B806D0" w:rsidRDefault="000D0883" w:rsidP="000D0883">
            <w:pPr>
              <w:spacing w:after="0" w:line="240" w:lineRule="auto"/>
              <w:jc w:val="center"/>
            </w:pPr>
            <w:r w:rsidRPr="00B806D0">
              <w:t>150 Mbps</w:t>
            </w:r>
          </w:p>
        </w:tc>
        <w:tc>
          <w:tcPr>
            <w:tcW w:w="1629" w:type="dxa"/>
            <w:tcBorders>
              <w:top w:val="nil"/>
              <w:left w:val="single" w:sz="4" w:space="0" w:color="auto"/>
              <w:bottom w:val="single" w:sz="4" w:space="0" w:color="auto"/>
              <w:right w:val="single" w:sz="4" w:space="0" w:color="auto"/>
            </w:tcBorders>
            <w:shd w:val="clear" w:color="auto" w:fill="auto"/>
            <w:noWrap/>
          </w:tcPr>
          <w:p w14:paraId="6409BC30" w14:textId="1E4FAE90"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648564D6" w14:textId="13D2F00C" w:rsidR="000D0883" w:rsidRPr="00B806D0" w:rsidRDefault="000D0883" w:rsidP="000D0883">
            <w:pPr>
              <w:spacing w:after="0" w:line="240" w:lineRule="auto"/>
              <w:jc w:val="center"/>
              <w:rPr>
                <w:color w:val="000000"/>
              </w:rPr>
            </w:pPr>
          </w:p>
        </w:tc>
      </w:tr>
      <w:tr w:rsidR="000D0883" w:rsidRPr="00B806D0" w14:paraId="3F020795"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CB75CD5" w14:textId="77777777" w:rsidR="000D0883" w:rsidRPr="00B806D0" w:rsidRDefault="000D0883" w:rsidP="000D0883">
            <w:pPr>
              <w:spacing w:after="0" w:line="240" w:lineRule="auto"/>
              <w:jc w:val="center"/>
            </w:pPr>
            <w:r w:rsidRPr="00B806D0">
              <w:t>200 Mbps</w:t>
            </w:r>
          </w:p>
        </w:tc>
        <w:tc>
          <w:tcPr>
            <w:tcW w:w="1629" w:type="dxa"/>
            <w:tcBorders>
              <w:top w:val="nil"/>
              <w:left w:val="single" w:sz="4" w:space="0" w:color="auto"/>
              <w:bottom w:val="single" w:sz="4" w:space="0" w:color="auto"/>
              <w:right w:val="single" w:sz="4" w:space="0" w:color="auto"/>
            </w:tcBorders>
            <w:shd w:val="clear" w:color="auto" w:fill="auto"/>
            <w:noWrap/>
          </w:tcPr>
          <w:p w14:paraId="11711CD7" w14:textId="033391C3"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3B6C2631" w14:textId="71E8989C" w:rsidR="000D0883" w:rsidRPr="00B806D0" w:rsidRDefault="000D0883" w:rsidP="000D0883">
            <w:pPr>
              <w:spacing w:after="0" w:line="240" w:lineRule="auto"/>
              <w:jc w:val="center"/>
              <w:rPr>
                <w:color w:val="000000"/>
              </w:rPr>
            </w:pPr>
          </w:p>
        </w:tc>
      </w:tr>
      <w:tr w:rsidR="000D0883" w:rsidRPr="00B806D0" w14:paraId="43EA2CB4"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BE9BA8B" w14:textId="77777777" w:rsidR="000D0883" w:rsidRPr="00B806D0" w:rsidRDefault="000D0883" w:rsidP="000D0883">
            <w:pPr>
              <w:spacing w:after="0" w:line="240" w:lineRule="auto"/>
              <w:jc w:val="center"/>
            </w:pPr>
            <w:r w:rsidRPr="00B806D0">
              <w:t>250 Mbps</w:t>
            </w:r>
          </w:p>
        </w:tc>
        <w:tc>
          <w:tcPr>
            <w:tcW w:w="1629" w:type="dxa"/>
            <w:tcBorders>
              <w:top w:val="nil"/>
              <w:left w:val="single" w:sz="4" w:space="0" w:color="auto"/>
              <w:bottom w:val="single" w:sz="4" w:space="0" w:color="auto"/>
              <w:right w:val="single" w:sz="4" w:space="0" w:color="auto"/>
            </w:tcBorders>
            <w:shd w:val="clear" w:color="auto" w:fill="auto"/>
            <w:noWrap/>
          </w:tcPr>
          <w:p w14:paraId="60A6310C" w14:textId="7433A923"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62B48F4B" w14:textId="6C6B8755" w:rsidR="000D0883" w:rsidRPr="00B806D0" w:rsidRDefault="000D0883" w:rsidP="000D0883">
            <w:pPr>
              <w:spacing w:after="0" w:line="240" w:lineRule="auto"/>
              <w:jc w:val="center"/>
              <w:rPr>
                <w:color w:val="000000"/>
              </w:rPr>
            </w:pPr>
          </w:p>
        </w:tc>
      </w:tr>
      <w:tr w:rsidR="000D0883" w:rsidRPr="00B806D0" w14:paraId="107A1123"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9C1C3EB" w14:textId="77777777" w:rsidR="000D0883" w:rsidRPr="00B806D0" w:rsidRDefault="000D0883" w:rsidP="000D0883">
            <w:pPr>
              <w:spacing w:after="0" w:line="240" w:lineRule="auto"/>
              <w:jc w:val="center"/>
            </w:pPr>
            <w:r w:rsidRPr="00B806D0">
              <w:t>300 Mbps</w:t>
            </w:r>
          </w:p>
        </w:tc>
        <w:tc>
          <w:tcPr>
            <w:tcW w:w="1629" w:type="dxa"/>
            <w:tcBorders>
              <w:top w:val="nil"/>
              <w:left w:val="single" w:sz="4" w:space="0" w:color="auto"/>
              <w:bottom w:val="single" w:sz="4" w:space="0" w:color="auto"/>
              <w:right w:val="single" w:sz="4" w:space="0" w:color="auto"/>
            </w:tcBorders>
            <w:shd w:val="clear" w:color="auto" w:fill="auto"/>
            <w:noWrap/>
          </w:tcPr>
          <w:p w14:paraId="6985CFA2" w14:textId="19BBA9C3"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4D7B5BB5" w14:textId="7CEC8BC9" w:rsidR="000D0883" w:rsidRPr="00B806D0" w:rsidRDefault="000D0883" w:rsidP="000D0883">
            <w:pPr>
              <w:spacing w:after="0" w:line="240" w:lineRule="auto"/>
              <w:jc w:val="center"/>
              <w:rPr>
                <w:color w:val="000000"/>
              </w:rPr>
            </w:pPr>
          </w:p>
        </w:tc>
      </w:tr>
      <w:tr w:rsidR="000D0883" w:rsidRPr="00B806D0" w14:paraId="400A62DB"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5F03226" w14:textId="77777777" w:rsidR="000D0883" w:rsidRPr="00B806D0" w:rsidRDefault="000D0883" w:rsidP="000D0883">
            <w:pPr>
              <w:spacing w:after="0" w:line="240" w:lineRule="auto"/>
              <w:jc w:val="center"/>
            </w:pPr>
            <w:r w:rsidRPr="00B806D0">
              <w:t>350 Mbps</w:t>
            </w:r>
          </w:p>
        </w:tc>
        <w:tc>
          <w:tcPr>
            <w:tcW w:w="1629" w:type="dxa"/>
            <w:tcBorders>
              <w:top w:val="nil"/>
              <w:left w:val="single" w:sz="4" w:space="0" w:color="auto"/>
              <w:bottom w:val="single" w:sz="4" w:space="0" w:color="auto"/>
              <w:right w:val="single" w:sz="4" w:space="0" w:color="auto"/>
            </w:tcBorders>
            <w:shd w:val="clear" w:color="auto" w:fill="auto"/>
            <w:noWrap/>
          </w:tcPr>
          <w:p w14:paraId="5AC0ABC0" w14:textId="0DD96FAA"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2C89DDB0" w14:textId="4F6C6E89" w:rsidR="000D0883" w:rsidRPr="00B806D0" w:rsidRDefault="000D0883" w:rsidP="000D0883">
            <w:pPr>
              <w:spacing w:after="0" w:line="240" w:lineRule="auto"/>
              <w:jc w:val="center"/>
              <w:rPr>
                <w:color w:val="000000"/>
              </w:rPr>
            </w:pPr>
          </w:p>
        </w:tc>
      </w:tr>
      <w:tr w:rsidR="000D0883" w:rsidRPr="00B806D0" w14:paraId="0040C0FA"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97F550E" w14:textId="77777777" w:rsidR="000D0883" w:rsidRPr="00B806D0" w:rsidRDefault="000D0883" w:rsidP="000D0883">
            <w:pPr>
              <w:spacing w:after="0" w:line="240" w:lineRule="auto"/>
              <w:jc w:val="center"/>
            </w:pPr>
            <w:r w:rsidRPr="00B806D0">
              <w:t>400 Mbps</w:t>
            </w:r>
          </w:p>
        </w:tc>
        <w:tc>
          <w:tcPr>
            <w:tcW w:w="1629" w:type="dxa"/>
            <w:tcBorders>
              <w:top w:val="nil"/>
              <w:left w:val="single" w:sz="4" w:space="0" w:color="auto"/>
              <w:bottom w:val="single" w:sz="4" w:space="0" w:color="auto"/>
              <w:right w:val="single" w:sz="4" w:space="0" w:color="auto"/>
            </w:tcBorders>
            <w:shd w:val="clear" w:color="auto" w:fill="auto"/>
            <w:noWrap/>
          </w:tcPr>
          <w:p w14:paraId="54EEF0B2" w14:textId="5AD74942"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6D94CB1B" w14:textId="699D83D4" w:rsidR="000D0883" w:rsidRPr="00B806D0" w:rsidRDefault="000D0883" w:rsidP="000D0883">
            <w:pPr>
              <w:spacing w:after="0" w:line="240" w:lineRule="auto"/>
              <w:jc w:val="center"/>
              <w:rPr>
                <w:color w:val="000000"/>
              </w:rPr>
            </w:pPr>
          </w:p>
        </w:tc>
      </w:tr>
      <w:tr w:rsidR="000D0883" w:rsidRPr="00B806D0" w14:paraId="1E0BBD14"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F37D52A" w14:textId="77777777" w:rsidR="000D0883" w:rsidRPr="00B806D0" w:rsidRDefault="000D0883" w:rsidP="000D0883">
            <w:pPr>
              <w:spacing w:after="0" w:line="240" w:lineRule="auto"/>
              <w:jc w:val="center"/>
            </w:pPr>
            <w:r w:rsidRPr="00B806D0">
              <w:t>450 Mbps</w:t>
            </w:r>
          </w:p>
        </w:tc>
        <w:tc>
          <w:tcPr>
            <w:tcW w:w="1629" w:type="dxa"/>
            <w:tcBorders>
              <w:top w:val="nil"/>
              <w:left w:val="single" w:sz="4" w:space="0" w:color="auto"/>
              <w:bottom w:val="single" w:sz="4" w:space="0" w:color="auto"/>
              <w:right w:val="single" w:sz="4" w:space="0" w:color="auto"/>
            </w:tcBorders>
            <w:shd w:val="clear" w:color="auto" w:fill="auto"/>
            <w:noWrap/>
          </w:tcPr>
          <w:p w14:paraId="2BF99BC1" w14:textId="1232A682"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21D907C4" w14:textId="102262BD" w:rsidR="000D0883" w:rsidRPr="00B806D0" w:rsidRDefault="000D0883" w:rsidP="000D0883">
            <w:pPr>
              <w:spacing w:after="0" w:line="240" w:lineRule="auto"/>
              <w:jc w:val="center"/>
              <w:rPr>
                <w:color w:val="000000"/>
              </w:rPr>
            </w:pPr>
          </w:p>
        </w:tc>
      </w:tr>
      <w:tr w:rsidR="000D0883" w:rsidRPr="00B806D0" w14:paraId="0A418B5E"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36157B2" w14:textId="77777777" w:rsidR="000D0883" w:rsidRPr="00B806D0" w:rsidRDefault="000D0883" w:rsidP="000D0883">
            <w:pPr>
              <w:spacing w:after="0" w:line="240" w:lineRule="auto"/>
              <w:jc w:val="center"/>
            </w:pPr>
            <w:r w:rsidRPr="00B806D0">
              <w:t>500 Mbps</w:t>
            </w:r>
          </w:p>
        </w:tc>
        <w:tc>
          <w:tcPr>
            <w:tcW w:w="1629" w:type="dxa"/>
            <w:tcBorders>
              <w:top w:val="nil"/>
              <w:left w:val="single" w:sz="4" w:space="0" w:color="auto"/>
              <w:bottom w:val="single" w:sz="4" w:space="0" w:color="auto"/>
              <w:right w:val="single" w:sz="4" w:space="0" w:color="auto"/>
            </w:tcBorders>
            <w:shd w:val="clear" w:color="auto" w:fill="auto"/>
            <w:noWrap/>
          </w:tcPr>
          <w:p w14:paraId="086E20AF" w14:textId="464C4810"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03E884F6" w14:textId="3C2A8565" w:rsidR="000D0883" w:rsidRPr="00B806D0" w:rsidRDefault="000D0883" w:rsidP="000D0883">
            <w:pPr>
              <w:spacing w:after="0" w:line="240" w:lineRule="auto"/>
              <w:jc w:val="center"/>
              <w:rPr>
                <w:color w:val="000000"/>
              </w:rPr>
            </w:pPr>
          </w:p>
        </w:tc>
      </w:tr>
      <w:tr w:rsidR="000D0883" w:rsidRPr="00B806D0" w14:paraId="63EDDC24"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F8C38E4" w14:textId="77777777" w:rsidR="000D0883" w:rsidRPr="00B806D0" w:rsidRDefault="000D0883" w:rsidP="000D0883">
            <w:pPr>
              <w:spacing w:after="0" w:line="240" w:lineRule="auto"/>
              <w:jc w:val="center"/>
            </w:pPr>
            <w:r w:rsidRPr="00B806D0">
              <w:t>550 Mbps</w:t>
            </w:r>
          </w:p>
        </w:tc>
        <w:tc>
          <w:tcPr>
            <w:tcW w:w="1629" w:type="dxa"/>
            <w:tcBorders>
              <w:top w:val="nil"/>
              <w:left w:val="single" w:sz="4" w:space="0" w:color="auto"/>
              <w:bottom w:val="single" w:sz="4" w:space="0" w:color="auto"/>
              <w:right w:val="single" w:sz="4" w:space="0" w:color="auto"/>
            </w:tcBorders>
            <w:shd w:val="clear" w:color="auto" w:fill="auto"/>
            <w:noWrap/>
          </w:tcPr>
          <w:p w14:paraId="116F4EF5" w14:textId="6B5EA2A2"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7634D575" w14:textId="77755584" w:rsidR="000D0883" w:rsidRPr="00B806D0" w:rsidRDefault="000D0883" w:rsidP="000D0883">
            <w:pPr>
              <w:spacing w:after="0" w:line="240" w:lineRule="auto"/>
              <w:jc w:val="center"/>
              <w:rPr>
                <w:color w:val="000000"/>
              </w:rPr>
            </w:pPr>
          </w:p>
        </w:tc>
      </w:tr>
      <w:tr w:rsidR="000D0883" w:rsidRPr="00B806D0" w14:paraId="4E984916"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7234DFC" w14:textId="77777777" w:rsidR="000D0883" w:rsidRPr="00B806D0" w:rsidRDefault="000D0883" w:rsidP="000D0883">
            <w:pPr>
              <w:spacing w:after="0" w:line="240" w:lineRule="auto"/>
              <w:jc w:val="center"/>
            </w:pPr>
            <w:r w:rsidRPr="00B806D0">
              <w:t>600 Mbps</w:t>
            </w:r>
          </w:p>
        </w:tc>
        <w:tc>
          <w:tcPr>
            <w:tcW w:w="1629" w:type="dxa"/>
            <w:tcBorders>
              <w:top w:val="nil"/>
              <w:left w:val="single" w:sz="4" w:space="0" w:color="auto"/>
              <w:bottom w:val="single" w:sz="4" w:space="0" w:color="auto"/>
              <w:right w:val="single" w:sz="4" w:space="0" w:color="auto"/>
            </w:tcBorders>
            <w:shd w:val="clear" w:color="auto" w:fill="auto"/>
            <w:noWrap/>
          </w:tcPr>
          <w:p w14:paraId="60738E84" w14:textId="08F3E8DF"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4C2F5337" w14:textId="28922075" w:rsidR="000D0883" w:rsidRPr="00B806D0" w:rsidRDefault="000D0883" w:rsidP="000D0883">
            <w:pPr>
              <w:spacing w:after="0" w:line="240" w:lineRule="auto"/>
              <w:jc w:val="center"/>
              <w:rPr>
                <w:color w:val="000000"/>
              </w:rPr>
            </w:pPr>
          </w:p>
        </w:tc>
      </w:tr>
      <w:tr w:rsidR="000D0883" w:rsidRPr="00B806D0" w14:paraId="0B3957C6"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3389E3E" w14:textId="77777777" w:rsidR="000D0883" w:rsidRPr="00B806D0" w:rsidRDefault="000D0883" w:rsidP="000D0883">
            <w:pPr>
              <w:spacing w:after="0" w:line="240" w:lineRule="auto"/>
              <w:jc w:val="center"/>
            </w:pPr>
            <w:r w:rsidRPr="00B806D0">
              <w:t>750 Mbps</w:t>
            </w:r>
          </w:p>
        </w:tc>
        <w:tc>
          <w:tcPr>
            <w:tcW w:w="1629" w:type="dxa"/>
            <w:tcBorders>
              <w:top w:val="nil"/>
              <w:left w:val="single" w:sz="4" w:space="0" w:color="auto"/>
              <w:bottom w:val="single" w:sz="4" w:space="0" w:color="auto"/>
              <w:right w:val="single" w:sz="4" w:space="0" w:color="auto"/>
            </w:tcBorders>
            <w:shd w:val="clear" w:color="auto" w:fill="auto"/>
            <w:noWrap/>
          </w:tcPr>
          <w:p w14:paraId="6E1B94C6" w14:textId="51F38261"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3327717B" w14:textId="0548B925" w:rsidR="000D0883" w:rsidRPr="00B806D0" w:rsidRDefault="000D0883" w:rsidP="000D0883">
            <w:pPr>
              <w:spacing w:after="0" w:line="240" w:lineRule="auto"/>
              <w:jc w:val="center"/>
              <w:rPr>
                <w:color w:val="000000"/>
              </w:rPr>
            </w:pPr>
          </w:p>
        </w:tc>
      </w:tr>
      <w:tr w:rsidR="000D0883" w:rsidRPr="00B806D0" w14:paraId="2625482B"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1E90379" w14:textId="77777777" w:rsidR="000D0883" w:rsidRPr="00B806D0" w:rsidRDefault="000D0883" w:rsidP="000D0883">
            <w:pPr>
              <w:spacing w:after="0" w:line="240" w:lineRule="auto"/>
              <w:jc w:val="center"/>
            </w:pPr>
            <w:r w:rsidRPr="00B806D0">
              <w:t>1 Gbps</w:t>
            </w:r>
          </w:p>
        </w:tc>
        <w:tc>
          <w:tcPr>
            <w:tcW w:w="1629" w:type="dxa"/>
            <w:tcBorders>
              <w:top w:val="nil"/>
              <w:left w:val="single" w:sz="4" w:space="0" w:color="auto"/>
              <w:bottom w:val="single" w:sz="4" w:space="0" w:color="auto"/>
              <w:right w:val="single" w:sz="4" w:space="0" w:color="auto"/>
            </w:tcBorders>
            <w:shd w:val="clear" w:color="auto" w:fill="auto"/>
            <w:noWrap/>
          </w:tcPr>
          <w:p w14:paraId="533709CE" w14:textId="20F9E449"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017FFD4E" w14:textId="05DD9716" w:rsidR="000D0883" w:rsidRPr="00B806D0" w:rsidRDefault="000D0883" w:rsidP="000D0883">
            <w:pPr>
              <w:spacing w:after="0" w:line="240" w:lineRule="auto"/>
              <w:jc w:val="center"/>
              <w:rPr>
                <w:color w:val="000000"/>
              </w:rPr>
            </w:pPr>
          </w:p>
        </w:tc>
      </w:tr>
      <w:tr w:rsidR="000D0883" w:rsidRPr="00B806D0" w14:paraId="4CF859BB"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F4E6140" w14:textId="77777777" w:rsidR="000D0883" w:rsidRPr="00B806D0" w:rsidRDefault="000D0883" w:rsidP="000D0883">
            <w:pPr>
              <w:spacing w:after="0" w:line="240" w:lineRule="auto"/>
              <w:jc w:val="center"/>
            </w:pPr>
            <w:r w:rsidRPr="00B806D0">
              <w:t>2 Gbps</w:t>
            </w:r>
          </w:p>
        </w:tc>
        <w:tc>
          <w:tcPr>
            <w:tcW w:w="1629" w:type="dxa"/>
            <w:tcBorders>
              <w:top w:val="nil"/>
              <w:left w:val="single" w:sz="4" w:space="0" w:color="auto"/>
              <w:bottom w:val="single" w:sz="4" w:space="0" w:color="auto"/>
              <w:right w:val="single" w:sz="4" w:space="0" w:color="auto"/>
            </w:tcBorders>
            <w:shd w:val="clear" w:color="auto" w:fill="auto"/>
            <w:noWrap/>
          </w:tcPr>
          <w:p w14:paraId="7CF5D277" w14:textId="75DBDCC4"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7D980B59" w14:textId="2DB78E53" w:rsidR="000D0883" w:rsidRPr="00B806D0" w:rsidRDefault="000D0883" w:rsidP="000D0883">
            <w:pPr>
              <w:spacing w:after="0" w:line="240" w:lineRule="auto"/>
              <w:jc w:val="center"/>
              <w:rPr>
                <w:color w:val="000000"/>
              </w:rPr>
            </w:pPr>
          </w:p>
        </w:tc>
      </w:tr>
      <w:tr w:rsidR="000D0883" w:rsidRPr="00B806D0" w14:paraId="259D6F28"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E973346" w14:textId="77777777" w:rsidR="000D0883" w:rsidRPr="00B806D0" w:rsidRDefault="000D0883" w:rsidP="000D0883">
            <w:pPr>
              <w:spacing w:after="0" w:line="240" w:lineRule="auto"/>
              <w:jc w:val="center"/>
            </w:pPr>
            <w:r w:rsidRPr="00B806D0">
              <w:t>4 Gbps</w:t>
            </w:r>
          </w:p>
        </w:tc>
        <w:tc>
          <w:tcPr>
            <w:tcW w:w="1629" w:type="dxa"/>
            <w:tcBorders>
              <w:top w:val="nil"/>
              <w:left w:val="single" w:sz="4" w:space="0" w:color="auto"/>
              <w:bottom w:val="single" w:sz="4" w:space="0" w:color="auto"/>
              <w:right w:val="single" w:sz="4" w:space="0" w:color="auto"/>
            </w:tcBorders>
            <w:shd w:val="clear" w:color="auto" w:fill="auto"/>
            <w:noWrap/>
          </w:tcPr>
          <w:p w14:paraId="3996E430" w14:textId="42842815"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6CBCE4AB" w14:textId="0EB14A82" w:rsidR="000D0883" w:rsidRPr="00B806D0" w:rsidRDefault="000D0883" w:rsidP="000D0883">
            <w:pPr>
              <w:spacing w:after="0" w:line="240" w:lineRule="auto"/>
              <w:jc w:val="center"/>
              <w:rPr>
                <w:color w:val="000000"/>
              </w:rPr>
            </w:pPr>
          </w:p>
        </w:tc>
      </w:tr>
      <w:tr w:rsidR="000D0883" w:rsidRPr="00B806D0" w14:paraId="68CC3F67"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3BE0EE6" w14:textId="0864CA0E" w:rsidR="000D0883" w:rsidRPr="00B806D0" w:rsidRDefault="000D0883" w:rsidP="000D0883">
            <w:pPr>
              <w:spacing w:after="0" w:line="240" w:lineRule="auto"/>
              <w:jc w:val="center"/>
            </w:pPr>
            <w:r>
              <w:t>6 Gbps</w:t>
            </w:r>
          </w:p>
        </w:tc>
        <w:tc>
          <w:tcPr>
            <w:tcW w:w="1629" w:type="dxa"/>
            <w:tcBorders>
              <w:top w:val="nil"/>
              <w:left w:val="single" w:sz="4" w:space="0" w:color="auto"/>
              <w:bottom w:val="single" w:sz="4" w:space="0" w:color="auto"/>
              <w:right w:val="single" w:sz="4" w:space="0" w:color="auto"/>
            </w:tcBorders>
            <w:shd w:val="clear" w:color="auto" w:fill="auto"/>
            <w:noWrap/>
          </w:tcPr>
          <w:p w14:paraId="4D4E5E54" w14:textId="6FF79C16"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52858F03" w14:textId="630272B6" w:rsidR="000D0883" w:rsidRPr="00B806D0" w:rsidRDefault="000D0883" w:rsidP="000D0883">
            <w:pPr>
              <w:spacing w:after="0" w:line="240" w:lineRule="auto"/>
              <w:jc w:val="center"/>
              <w:rPr>
                <w:color w:val="000000"/>
              </w:rPr>
            </w:pPr>
          </w:p>
        </w:tc>
      </w:tr>
      <w:tr w:rsidR="000D0883" w:rsidRPr="00B806D0" w14:paraId="52E2E4C4"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tcPr>
          <w:p w14:paraId="0EA72D54" w14:textId="32B4D4D9" w:rsidR="000D0883" w:rsidRPr="00B806D0" w:rsidRDefault="000D0883" w:rsidP="000D0883">
            <w:pPr>
              <w:spacing w:after="0" w:line="240" w:lineRule="auto"/>
              <w:jc w:val="center"/>
            </w:pPr>
            <w:r>
              <w:t>8 Gbps</w:t>
            </w:r>
          </w:p>
        </w:tc>
        <w:tc>
          <w:tcPr>
            <w:tcW w:w="1629" w:type="dxa"/>
            <w:tcBorders>
              <w:top w:val="nil"/>
              <w:left w:val="single" w:sz="4" w:space="0" w:color="auto"/>
              <w:bottom w:val="single" w:sz="4" w:space="0" w:color="auto"/>
              <w:right w:val="single" w:sz="4" w:space="0" w:color="auto"/>
            </w:tcBorders>
            <w:shd w:val="clear" w:color="auto" w:fill="auto"/>
            <w:noWrap/>
          </w:tcPr>
          <w:p w14:paraId="3E829A73" w14:textId="7564D8C6" w:rsidR="000D0883" w:rsidRPr="00E84C54" w:rsidRDefault="000D0883" w:rsidP="000D0883">
            <w:pPr>
              <w:spacing w:after="0" w:line="240" w:lineRule="auto"/>
              <w:jc w:val="center"/>
            </w:pPr>
          </w:p>
        </w:tc>
        <w:tc>
          <w:tcPr>
            <w:tcW w:w="1791" w:type="dxa"/>
            <w:tcBorders>
              <w:top w:val="nil"/>
              <w:left w:val="nil"/>
              <w:bottom w:val="single" w:sz="4" w:space="0" w:color="auto"/>
              <w:right w:val="single" w:sz="4" w:space="0" w:color="auto"/>
            </w:tcBorders>
            <w:shd w:val="clear" w:color="auto" w:fill="auto"/>
            <w:noWrap/>
          </w:tcPr>
          <w:p w14:paraId="336C0AB1" w14:textId="092BEE62" w:rsidR="000D0883" w:rsidRPr="00B806D0" w:rsidRDefault="000D0883" w:rsidP="000D0883">
            <w:pPr>
              <w:spacing w:after="0" w:line="240" w:lineRule="auto"/>
              <w:jc w:val="center"/>
              <w:rPr>
                <w:color w:val="000000"/>
              </w:rPr>
            </w:pPr>
          </w:p>
        </w:tc>
      </w:tr>
      <w:tr w:rsidR="000D0883" w:rsidRPr="00B806D0" w14:paraId="6A294795"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tcPr>
          <w:p w14:paraId="51ACE17C" w14:textId="0542D40A" w:rsidR="000D0883" w:rsidRPr="00B806D0" w:rsidRDefault="000D0883" w:rsidP="000D0883">
            <w:pPr>
              <w:spacing w:after="0" w:line="240" w:lineRule="auto"/>
              <w:jc w:val="center"/>
            </w:pPr>
            <w:r>
              <w:t>10 Gbps</w:t>
            </w:r>
          </w:p>
        </w:tc>
        <w:tc>
          <w:tcPr>
            <w:tcW w:w="1629" w:type="dxa"/>
            <w:tcBorders>
              <w:top w:val="nil"/>
              <w:left w:val="single" w:sz="4" w:space="0" w:color="auto"/>
              <w:bottom w:val="single" w:sz="4" w:space="0" w:color="auto"/>
              <w:right w:val="single" w:sz="4" w:space="0" w:color="auto"/>
            </w:tcBorders>
            <w:shd w:val="clear" w:color="auto" w:fill="auto"/>
            <w:noWrap/>
          </w:tcPr>
          <w:p w14:paraId="7053401D" w14:textId="17191A2B" w:rsidR="000D0883" w:rsidRPr="00E84C54" w:rsidRDefault="000D0883" w:rsidP="000D0883">
            <w:pPr>
              <w:spacing w:after="0" w:line="240" w:lineRule="auto"/>
              <w:jc w:val="center"/>
            </w:pPr>
          </w:p>
        </w:tc>
        <w:tc>
          <w:tcPr>
            <w:tcW w:w="1791" w:type="dxa"/>
            <w:tcBorders>
              <w:top w:val="nil"/>
              <w:left w:val="nil"/>
              <w:bottom w:val="single" w:sz="4" w:space="0" w:color="auto"/>
              <w:right w:val="single" w:sz="4" w:space="0" w:color="auto"/>
            </w:tcBorders>
            <w:shd w:val="clear" w:color="auto" w:fill="auto"/>
            <w:noWrap/>
          </w:tcPr>
          <w:p w14:paraId="44CF9238" w14:textId="38DD2675" w:rsidR="000D0883" w:rsidRPr="00B806D0" w:rsidRDefault="000D0883" w:rsidP="000D0883">
            <w:pPr>
              <w:spacing w:after="0" w:line="240" w:lineRule="auto"/>
              <w:jc w:val="center"/>
              <w:rPr>
                <w:color w:val="000000"/>
              </w:rPr>
            </w:pPr>
          </w:p>
        </w:tc>
      </w:tr>
    </w:tbl>
    <w:p w14:paraId="24EAEBC7" w14:textId="687BFEA7" w:rsidR="004F2116" w:rsidRDefault="004F2116" w:rsidP="004F2116">
      <w:pPr>
        <w:spacing w:after="0" w:line="240" w:lineRule="auto"/>
        <w:ind w:left="1134"/>
        <w:jc w:val="both"/>
        <w:rPr>
          <w:rFonts w:ascii="Arial" w:hAnsi="Arial"/>
        </w:rPr>
      </w:pPr>
    </w:p>
    <w:p w14:paraId="77E54141" w14:textId="77777777" w:rsidR="00972C4C" w:rsidRDefault="00972C4C" w:rsidP="004F2116">
      <w:pPr>
        <w:spacing w:after="0" w:line="240" w:lineRule="auto"/>
        <w:ind w:left="1134"/>
        <w:jc w:val="both"/>
        <w:rPr>
          <w:rFonts w:ascii="Arial" w:hAnsi="Arial"/>
        </w:rPr>
      </w:pPr>
    </w:p>
    <w:p w14:paraId="217C2A69" w14:textId="77777777" w:rsidR="00972C4C" w:rsidRDefault="00972C4C" w:rsidP="004F2116">
      <w:pPr>
        <w:spacing w:after="0" w:line="240" w:lineRule="auto"/>
        <w:ind w:left="1134"/>
        <w:jc w:val="both"/>
        <w:rPr>
          <w:rFonts w:ascii="Arial" w:hAnsi="Arial"/>
        </w:rPr>
      </w:pPr>
    </w:p>
    <w:p w14:paraId="636405E3" w14:textId="605B520C" w:rsidR="004F2116" w:rsidRPr="007F1660" w:rsidRDefault="004F2116" w:rsidP="004F2116">
      <w:pPr>
        <w:spacing w:after="0" w:line="240" w:lineRule="auto"/>
        <w:jc w:val="center"/>
        <w:rPr>
          <w:rFonts w:ascii="Arial" w:hAnsi="Arial" w:cs="Arial"/>
          <w:b/>
          <w:color w:val="000000"/>
        </w:rPr>
      </w:pPr>
      <w:r w:rsidRPr="00506C30">
        <w:rPr>
          <w:b/>
          <w:color w:val="000000"/>
        </w:rPr>
        <w:lastRenderedPageBreak/>
        <w:t>T</w:t>
      </w:r>
      <w:r w:rsidRPr="007F1660">
        <w:rPr>
          <w:rFonts w:ascii="Arial" w:hAnsi="Arial" w:cs="Arial"/>
          <w:b/>
          <w:color w:val="000000"/>
        </w:rPr>
        <w:t xml:space="preserve">abla 6. Renta </w:t>
      </w:r>
      <w:r w:rsidR="0025696B">
        <w:rPr>
          <w:rFonts w:ascii="Arial" w:hAnsi="Arial" w:cs="Arial"/>
          <w:b/>
          <w:color w:val="000000"/>
        </w:rPr>
        <w:t>M</w:t>
      </w:r>
      <w:r w:rsidRPr="007F1660">
        <w:rPr>
          <w:rFonts w:ascii="Arial" w:hAnsi="Arial" w:cs="Arial"/>
          <w:b/>
          <w:color w:val="000000"/>
        </w:rPr>
        <w:t>ensual por Tramo Local para Enlaces</w:t>
      </w:r>
      <w:r w:rsidR="0090645B" w:rsidRPr="007F1660">
        <w:rPr>
          <w:rFonts w:ascii="Arial" w:hAnsi="Arial" w:cs="Arial"/>
          <w:b/>
          <w:color w:val="000000"/>
        </w:rPr>
        <w:t xml:space="preserve"> de Larga Distancia Internacional</w:t>
      </w:r>
      <w:r w:rsidR="00B60B42" w:rsidRPr="007F1660">
        <w:rPr>
          <w:rFonts w:ascii="Arial" w:hAnsi="Arial" w:cs="Arial"/>
          <w:b/>
          <w:color w:val="000000"/>
        </w:rPr>
        <w:t xml:space="preserve"> en</w:t>
      </w:r>
      <w:r w:rsidRPr="007F1660">
        <w:rPr>
          <w:rFonts w:ascii="Arial" w:hAnsi="Arial" w:cs="Arial"/>
          <w:b/>
          <w:color w:val="000000"/>
        </w:rPr>
        <w:t xml:space="preserve"> TDM</w:t>
      </w:r>
    </w:p>
    <w:p w14:paraId="0447079C" w14:textId="77777777" w:rsidR="00972C4C" w:rsidRDefault="00972C4C" w:rsidP="004F2116">
      <w:pPr>
        <w:spacing w:after="0" w:line="240" w:lineRule="auto"/>
        <w:jc w:val="center"/>
        <w:rPr>
          <w:b/>
          <w:color w:val="000000"/>
        </w:rPr>
      </w:pPr>
    </w:p>
    <w:p w14:paraId="0F42B214" w14:textId="77777777" w:rsidR="004F2116" w:rsidRDefault="004F2116" w:rsidP="004F2116">
      <w:pPr>
        <w:spacing w:after="0" w:line="240" w:lineRule="auto"/>
        <w:jc w:val="center"/>
        <w:rPr>
          <w:b/>
          <w:color w:val="000000"/>
        </w:rPr>
      </w:pPr>
    </w:p>
    <w:tbl>
      <w:tblPr>
        <w:tblW w:w="3560" w:type="dxa"/>
        <w:jc w:val="center"/>
        <w:tblCellMar>
          <w:left w:w="70" w:type="dxa"/>
          <w:right w:w="70" w:type="dxa"/>
        </w:tblCellMar>
        <w:tblLook w:val="04A0" w:firstRow="1" w:lastRow="0" w:firstColumn="1" w:lastColumn="0" w:noHBand="0" w:noVBand="1"/>
      </w:tblPr>
      <w:tblGrid>
        <w:gridCol w:w="1860"/>
        <w:gridCol w:w="1700"/>
      </w:tblGrid>
      <w:tr w:rsidR="004F2116" w:rsidRPr="00116BF9" w14:paraId="5AC12FA0" w14:textId="77777777" w:rsidTr="001B1E2E">
        <w:trPr>
          <w:trHeight w:val="600"/>
          <w:jc w:val="center"/>
        </w:trPr>
        <w:tc>
          <w:tcPr>
            <w:tcW w:w="1860" w:type="dxa"/>
            <w:tcBorders>
              <w:top w:val="single" w:sz="4" w:space="0" w:color="auto"/>
              <w:left w:val="single" w:sz="4" w:space="0" w:color="auto"/>
              <w:bottom w:val="nil"/>
              <w:right w:val="nil"/>
            </w:tcBorders>
            <w:shd w:val="clear" w:color="auto" w:fill="auto"/>
            <w:vAlign w:val="center"/>
            <w:hideMark/>
          </w:tcPr>
          <w:p w14:paraId="0CB6703A" w14:textId="77777777" w:rsidR="004F2116" w:rsidRPr="00116BF9" w:rsidRDefault="004F2116" w:rsidP="001B1E2E">
            <w:pPr>
              <w:spacing w:after="0" w:line="240" w:lineRule="auto"/>
              <w:jc w:val="center"/>
              <w:rPr>
                <w:b/>
                <w:bCs/>
                <w:color w:val="000000"/>
              </w:rPr>
            </w:pPr>
            <w:r w:rsidRPr="00116BF9">
              <w:rPr>
                <w:b/>
                <w:bCs/>
                <w:color w:val="000000"/>
              </w:rPr>
              <w:t>Velocidad</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C1512" w14:textId="77777777" w:rsidR="004F2116" w:rsidRPr="00116BF9" w:rsidRDefault="004F2116" w:rsidP="001B1E2E">
            <w:pPr>
              <w:spacing w:after="0" w:line="240" w:lineRule="auto"/>
              <w:jc w:val="center"/>
              <w:rPr>
                <w:b/>
                <w:bCs/>
              </w:rPr>
            </w:pPr>
            <w:r w:rsidRPr="00116BF9">
              <w:rPr>
                <w:b/>
                <w:bCs/>
              </w:rPr>
              <w:t>Renta Mensual Tramo Local</w:t>
            </w:r>
          </w:p>
        </w:tc>
      </w:tr>
      <w:tr w:rsidR="000D0883" w:rsidRPr="00116BF9" w14:paraId="5D4B4C94"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404CF008" w14:textId="77777777" w:rsidR="000D0883" w:rsidRPr="00116BF9" w:rsidRDefault="000D0883" w:rsidP="000D0883">
            <w:pPr>
              <w:spacing w:after="0" w:line="240" w:lineRule="auto"/>
              <w:jc w:val="center"/>
              <w:rPr>
                <w:color w:val="000000"/>
              </w:rPr>
            </w:pPr>
            <w:r w:rsidRPr="00116BF9">
              <w:rPr>
                <w:color w:val="000000"/>
              </w:rPr>
              <w:t>64 kbps</w:t>
            </w:r>
          </w:p>
        </w:tc>
        <w:tc>
          <w:tcPr>
            <w:tcW w:w="1700" w:type="dxa"/>
            <w:tcBorders>
              <w:top w:val="nil"/>
              <w:left w:val="single" w:sz="4" w:space="0" w:color="auto"/>
              <w:bottom w:val="single" w:sz="4" w:space="0" w:color="auto"/>
              <w:right w:val="single" w:sz="4" w:space="0" w:color="auto"/>
            </w:tcBorders>
            <w:shd w:val="clear" w:color="auto" w:fill="auto"/>
          </w:tcPr>
          <w:p w14:paraId="62A133C1" w14:textId="390D97EC" w:rsidR="000D0883" w:rsidRPr="00116BF9" w:rsidRDefault="000D0883" w:rsidP="000D0883">
            <w:pPr>
              <w:spacing w:after="0" w:line="240" w:lineRule="auto"/>
              <w:jc w:val="center"/>
            </w:pPr>
          </w:p>
        </w:tc>
      </w:tr>
      <w:tr w:rsidR="000D0883" w:rsidRPr="00116BF9" w14:paraId="4962CB5A"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2CC59EF6" w14:textId="77777777" w:rsidR="000D0883" w:rsidRPr="00116BF9" w:rsidRDefault="000D0883" w:rsidP="000D0883">
            <w:pPr>
              <w:spacing w:after="0" w:line="240" w:lineRule="auto"/>
              <w:jc w:val="center"/>
              <w:rPr>
                <w:color w:val="000000"/>
              </w:rPr>
            </w:pPr>
            <w:r w:rsidRPr="00116BF9">
              <w:rPr>
                <w:color w:val="000000"/>
              </w:rPr>
              <w:t>128 kbps</w:t>
            </w:r>
          </w:p>
        </w:tc>
        <w:tc>
          <w:tcPr>
            <w:tcW w:w="1700" w:type="dxa"/>
            <w:tcBorders>
              <w:top w:val="nil"/>
              <w:left w:val="single" w:sz="4" w:space="0" w:color="auto"/>
              <w:bottom w:val="single" w:sz="4" w:space="0" w:color="auto"/>
              <w:right w:val="single" w:sz="4" w:space="0" w:color="auto"/>
            </w:tcBorders>
            <w:shd w:val="clear" w:color="auto" w:fill="auto"/>
          </w:tcPr>
          <w:p w14:paraId="34700B00" w14:textId="598A0A54" w:rsidR="000D0883" w:rsidRPr="00116BF9" w:rsidRDefault="000D0883" w:rsidP="000D0883">
            <w:pPr>
              <w:spacing w:after="0" w:line="240" w:lineRule="auto"/>
              <w:jc w:val="center"/>
            </w:pPr>
          </w:p>
        </w:tc>
      </w:tr>
      <w:tr w:rsidR="000D0883" w:rsidRPr="00116BF9" w14:paraId="7A100B60"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6E20190E" w14:textId="77777777" w:rsidR="000D0883" w:rsidRPr="00116BF9" w:rsidRDefault="000D0883" w:rsidP="000D0883">
            <w:pPr>
              <w:spacing w:after="0" w:line="240" w:lineRule="auto"/>
              <w:jc w:val="center"/>
              <w:rPr>
                <w:color w:val="000000"/>
              </w:rPr>
            </w:pPr>
            <w:r w:rsidRPr="00116BF9">
              <w:rPr>
                <w:color w:val="000000"/>
              </w:rPr>
              <w:t>192 kbps</w:t>
            </w:r>
          </w:p>
        </w:tc>
        <w:tc>
          <w:tcPr>
            <w:tcW w:w="1700" w:type="dxa"/>
            <w:tcBorders>
              <w:top w:val="nil"/>
              <w:left w:val="single" w:sz="4" w:space="0" w:color="auto"/>
              <w:bottom w:val="single" w:sz="4" w:space="0" w:color="auto"/>
              <w:right w:val="single" w:sz="4" w:space="0" w:color="auto"/>
            </w:tcBorders>
            <w:shd w:val="clear" w:color="auto" w:fill="auto"/>
          </w:tcPr>
          <w:p w14:paraId="606E145D" w14:textId="1FBB314D" w:rsidR="000D0883" w:rsidRPr="00116BF9" w:rsidRDefault="000D0883" w:rsidP="000D0883">
            <w:pPr>
              <w:spacing w:after="0" w:line="240" w:lineRule="auto"/>
              <w:jc w:val="center"/>
            </w:pPr>
          </w:p>
        </w:tc>
      </w:tr>
      <w:tr w:rsidR="000D0883" w:rsidRPr="00116BF9" w14:paraId="1B1119A5"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549148AD" w14:textId="77777777" w:rsidR="000D0883" w:rsidRPr="00116BF9" w:rsidRDefault="000D0883" w:rsidP="000D0883">
            <w:pPr>
              <w:spacing w:after="0" w:line="240" w:lineRule="auto"/>
              <w:jc w:val="center"/>
              <w:rPr>
                <w:color w:val="000000"/>
              </w:rPr>
            </w:pPr>
            <w:r w:rsidRPr="00116BF9">
              <w:rPr>
                <w:color w:val="000000"/>
              </w:rPr>
              <w:t>256 kbps</w:t>
            </w:r>
          </w:p>
        </w:tc>
        <w:tc>
          <w:tcPr>
            <w:tcW w:w="1700" w:type="dxa"/>
            <w:tcBorders>
              <w:top w:val="nil"/>
              <w:left w:val="single" w:sz="4" w:space="0" w:color="auto"/>
              <w:bottom w:val="single" w:sz="4" w:space="0" w:color="auto"/>
              <w:right w:val="single" w:sz="4" w:space="0" w:color="auto"/>
            </w:tcBorders>
            <w:shd w:val="clear" w:color="auto" w:fill="auto"/>
          </w:tcPr>
          <w:p w14:paraId="649DF6C7" w14:textId="6B5F2951" w:rsidR="000D0883" w:rsidRPr="00116BF9" w:rsidRDefault="000D0883" w:rsidP="000D0883">
            <w:pPr>
              <w:spacing w:after="0" w:line="240" w:lineRule="auto"/>
              <w:jc w:val="center"/>
            </w:pPr>
          </w:p>
        </w:tc>
      </w:tr>
      <w:tr w:rsidR="000D0883" w:rsidRPr="00116BF9" w14:paraId="4A27D83D"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7A119140" w14:textId="77777777" w:rsidR="000D0883" w:rsidRPr="00116BF9" w:rsidRDefault="000D0883" w:rsidP="000D0883">
            <w:pPr>
              <w:spacing w:after="0" w:line="240" w:lineRule="auto"/>
              <w:jc w:val="center"/>
              <w:rPr>
                <w:color w:val="000000"/>
              </w:rPr>
            </w:pPr>
            <w:r w:rsidRPr="00116BF9">
              <w:rPr>
                <w:color w:val="000000"/>
              </w:rPr>
              <w:t>384 kbps</w:t>
            </w:r>
          </w:p>
        </w:tc>
        <w:tc>
          <w:tcPr>
            <w:tcW w:w="1700" w:type="dxa"/>
            <w:tcBorders>
              <w:top w:val="nil"/>
              <w:left w:val="single" w:sz="4" w:space="0" w:color="auto"/>
              <w:bottom w:val="single" w:sz="4" w:space="0" w:color="auto"/>
              <w:right w:val="single" w:sz="4" w:space="0" w:color="auto"/>
            </w:tcBorders>
            <w:shd w:val="clear" w:color="auto" w:fill="auto"/>
          </w:tcPr>
          <w:p w14:paraId="0EFE3AF1" w14:textId="3CC0FA2B" w:rsidR="000D0883" w:rsidRPr="00116BF9" w:rsidRDefault="000D0883" w:rsidP="000D0883">
            <w:pPr>
              <w:spacing w:after="0" w:line="240" w:lineRule="auto"/>
              <w:jc w:val="center"/>
            </w:pPr>
          </w:p>
        </w:tc>
      </w:tr>
      <w:tr w:rsidR="000D0883" w:rsidRPr="00116BF9" w14:paraId="0A2A059E"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759F67D6" w14:textId="77777777" w:rsidR="000D0883" w:rsidRPr="00116BF9" w:rsidRDefault="000D0883" w:rsidP="000D0883">
            <w:pPr>
              <w:spacing w:after="0" w:line="240" w:lineRule="auto"/>
              <w:jc w:val="center"/>
              <w:rPr>
                <w:color w:val="000000"/>
              </w:rPr>
            </w:pPr>
            <w:r w:rsidRPr="00116BF9">
              <w:rPr>
                <w:color w:val="000000"/>
              </w:rPr>
              <w:t>512 kbps</w:t>
            </w:r>
          </w:p>
        </w:tc>
        <w:tc>
          <w:tcPr>
            <w:tcW w:w="1700" w:type="dxa"/>
            <w:tcBorders>
              <w:top w:val="nil"/>
              <w:left w:val="single" w:sz="4" w:space="0" w:color="auto"/>
              <w:bottom w:val="single" w:sz="4" w:space="0" w:color="auto"/>
              <w:right w:val="single" w:sz="4" w:space="0" w:color="auto"/>
            </w:tcBorders>
            <w:shd w:val="clear" w:color="auto" w:fill="auto"/>
          </w:tcPr>
          <w:p w14:paraId="7F5F681C" w14:textId="524A1345" w:rsidR="000D0883" w:rsidRPr="00116BF9" w:rsidRDefault="000D0883" w:rsidP="000D0883">
            <w:pPr>
              <w:spacing w:after="0" w:line="240" w:lineRule="auto"/>
              <w:jc w:val="center"/>
            </w:pPr>
          </w:p>
        </w:tc>
      </w:tr>
      <w:tr w:rsidR="000D0883" w:rsidRPr="00116BF9" w14:paraId="0EB787C9"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0926333A" w14:textId="77777777" w:rsidR="000D0883" w:rsidRPr="00116BF9" w:rsidRDefault="000D0883" w:rsidP="000D0883">
            <w:pPr>
              <w:spacing w:after="0" w:line="240" w:lineRule="auto"/>
              <w:jc w:val="center"/>
              <w:rPr>
                <w:color w:val="000000"/>
              </w:rPr>
            </w:pPr>
            <w:r w:rsidRPr="00116BF9">
              <w:rPr>
                <w:color w:val="000000"/>
              </w:rPr>
              <w:t>768 kbps</w:t>
            </w:r>
          </w:p>
        </w:tc>
        <w:tc>
          <w:tcPr>
            <w:tcW w:w="1700" w:type="dxa"/>
            <w:tcBorders>
              <w:top w:val="nil"/>
              <w:left w:val="single" w:sz="4" w:space="0" w:color="auto"/>
              <w:bottom w:val="single" w:sz="4" w:space="0" w:color="auto"/>
              <w:right w:val="single" w:sz="4" w:space="0" w:color="auto"/>
            </w:tcBorders>
            <w:shd w:val="clear" w:color="auto" w:fill="auto"/>
          </w:tcPr>
          <w:p w14:paraId="1987EDB9" w14:textId="7ED21B20" w:rsidR="000D0883" w:rsidRPr="00116BF9" w:rsidRDefault="000D0883" w:rsidP="000D0883">
            <w:pPr>
              <w:spacing w:after="0" w:line="240" w:lineRule="auto"/>
              <w:jc w:val="center"/>
            </w:pPr>
          </w:p>
        </w:tc>
      </w:tr>
      <w:tr w:rsidR="000D0883" w:rsidRPr="00116BF9" w14:paraId="3FC955B2"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31E0D8A0" w14:textId="77777777" w:rsidR="000D0883" w:rsidRPr="00116BF9" w:rsidRDefault="000D0883" w:rsidP="000D0883">
            <w:pPr>
              <w:spacing w:after="0" w:line="240" w:lineRule="auto"/>
              <w:jc w:val="center"/>
              <w:rPr>
                <w:color w:val="000000"/>
              </w:rPr>
            </w:pPr>
            <w:r w:rsidRPr="00116BF9">
              <w:rPr>
                <w:color w:val="000000"/>
              </w:rPr>
              <w:t>1024 kbps</w:t>
            </w: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19E34B38" w14:textId="5D678B64" w:rsidR="000D0883" w:rsidRPr="00116BF9" w:rsidRDefault="000D0883" w:rsidP="000D0883">
            <w:pPr>
              <w:spacing w:after="0" w:line="240" w:lineRule="auto"/>
              <w:jc w:val="center"/>
            </w:pPr>
          </w:p>
        </w:tc>
      </w:tr>
      <w:tr w:rsidR="000D0883" w:rsidRPr="00116BF9" w14:paraId="168D4AAA"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29E969E7" w14:textId="77777777" w:rsidR="000D0883" w:rsidRPr="00116BF9" w:rsidRDefault="000D0883" w:rsidP="000D0883">
            <w:pPr>
              <w:spacing w:after="0" w:line="240" w:lineRule="auto"/>
              <w:jc w:val="center"/>
              <w:rPr>
                <w:color w:val="000000"/>
              </w:rPr>
            </w:pPr>
            <w:r w:rsidRPr="00116BF9">
              <w:rPr>
                <w:color w:val="000000"/>
              </w:rPr>
              <w:t>E1 (2 Mbps)</w:t>
            </w:r>
          </w:p>
        </w:tc>
        <w:tc>
          <w:tcPr>
            <w:tcW w:w="1700" w:type="dxa"/>
            <w:tcBorders>
              <w:top w:val="nil"/>
              <w:left w:val="single" w:sz="4" w:space="0" w:color="auto"/>
              <w:bottom w:val="single" w:sz="4" w:space="0" w:color="auto"/>
              <w:right w:val="single" w:sz="4" w:space="0" w:color="auto"/>
            </w:tcBorders>
            <w:shd w:val="clear" w:color="auto" w:fill="auto"/>
          </w:tcPr>
          <w:p w14:paraId="7A908D65" w14:textId="685B6367" w:rsidR="000D0883" w:rsidRPr="00116BF9" w:rsidRDefault="000D0883" w:rsidP="000D0883">
            <w:pPr>
              <w:spacing w:after="0" w:line="240" w:lineRule="auto"/>
              <w:jc w:val="center"/>
            </w:pPr>
          </w:p>
        </w:tc>
      </w:tr>
      <w:tr w:rsidR="000D0883" w:rsidRPr="00116BF9" w14:paraId="28304A54"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45760FAF" w14:textId="77777777" w:rsidR="000D0883" w:rsidRPr="00116BF9" w:rsidRDefault="000D0883" w:rsidP="000D0883">
            <w:pPr>
              <w:spacing w:after="0" w:line="240" w:lineRule="auto"/>
              <w:jc w:val="center"/>
              <w:rPr>
                <w:color w:val="000000"/>
              </w:rPr>
            </w:pPr>
            <w:r w:rsidRPr="00116BF9">
              <w:rPr>
                <w:color w:val="000000"/>
              </w:rPr>
              <w:t>E3 (34 Mbps)</w:t>
            </w:r>
          </w:p>
        </w:tc>
        <w:tc>
          <w:tcPr>
            <w:tcW w:w="1700" w:type="dxa"/>
            <w:tcBorders>
              <w:top w:val="nil"/>
              <w:left w:val="single" w:sz="4" w:space="0" w:color="auto"/>
              <w:bottom w:val="single" w:sz="4" w:space="0" w:color="auto"/>
              <w:right w:val="single" w:sz="4" w:space="0" w:color="auto"/>
            </w:tcBorders>
            <w:shd w:val="clear" w:color="auto" w:fill="auto"/>
          </w:tcPr>
          <w:p w14:paraId="5D4481B1" w14:textId="15014BB9" w:rsidR="000D0883" w:rsidRPr="00116BF9" w:rsidRDefault="000D0883" w:rsidP="000D0883">
            <w:pPr>
              <w:spacing w:after="0" w:line="240" w:lineRule="auto"/>
              <w:jc w:val="center"/>
            </w:pPr>
          </w:p>
        </w:tc>
      </w:tr>
      <w:tr w:rsidR="000D0883" w:rsidRPr="00116BF9" w14:paraId="2805B0FE"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5FA048FD" w14:textId="77777777" w:rsidR="000D0883" w:rsidRPr="00116BF9" w:rsidRDefault="000D0883" w:rsidP="000D0883">
            <w:pPr>
              <w:spacing w:after="0" w:line="240" w:lineRule="auto"/>
              <w:jc w:val="center"/>
              <w:rPr>
                <w:color w:val="000000"/>
              </w:rPr>
            </w:pPr>
            <w:r w:rsidRPr="00116BF9">
              <w:rPr>
                <w:color w:val="000000"/>
              </w:rPr>
              <w:t>STM1 (155 Mbps)</w:t>
            </w:r>
          </w:p>
        </w:tc>
        <w:tc>
          <w:tcPr>
            <w:tcW w:w="1700" w:type="dxa"/>
            <w:tcBorders>
              <w:top w:val="nil"/>
              <w:left w:val="single" w:sz="4" w:space="0" w:color="auto"/>
              <w:bottom w:val="single" w:sz="4" w:space="0" w:color="auto"/>
              <w:right w:val="single" w:sz="4" w:space="0" w:color="auto"/>
            </w:tcBorders>
            <w:shd w:val="clear" w:color="auto" w:fill="auto"/>
          </w:tcPr>
          <w:p w14:paraId="231CEEE6" w14:textId="639403F7" w:rsidR="000D0883" w:rsidRPr="00116BF9" w:rsidRDefault="000D0883" w:rsidP="000D0883">
            <w:pPr>
              <w:spacing w:after="0" w:line="240" w:lineRule="auto"/>
              <w:jc w:val="center"/>
            </w:pPr>
          </w:p>
        </w:tc>
      </w:tr>
      <w:tr w:rsidR="000D0883" w:rsidRPr="00116BF9" w14:paraId="5C2E5C18"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7D63C607" w14:textId="77777777" w:rsidR="000D0883" w:rsidRPr="00116BF9" w:rsidRDefault="000D0883" w:rsidP="000D0883">
            <w:pPr>
              <w:spacing w:after="0" w:line="240" w:lineRule="auto"/>
              <w:jc w:val="center"/>
              <w:rPr>
                <w:color w:val="000000"/>
              </w:rPr>
            </w:pPr>
            <w:r w:rsidRPr="00116BF9">
              <w:rPr>
                <w:color w:val="000000"/>
              </w:rPr>
              <w:t>STM4 (622 Mbps)</w:t>
            </w:r>
          </w:p>
        </w:tc>
        <w:tc>
          <w:tcPr>
            <w:tcW w:w="1700" w:type="dxa"/>
            <w:tcBorders>
              <w:top w:val="nil"/>
              <w:left w:val="single" w:sz="4" w:space="0" w:color="auto"/>
              <w:bottom w:val="single" w:sz="4" w:space="0" w:color="auto"/>
              <w:right w:val="single" w:sz="4" w:space="0" w:color="auto"/>
            </w:tcBorders>
            <w:shd w:val="clear" w:color="auto" w:fill="auto"/>
          </w:tcPr>
          <w:p w14:paraId="77B0FEDD" w14:textId="4068FC10" w:rsidR="000D0883" w:rsidRPr="00116BF9" w:rsidRDefault="000D0883" w:rsidP="000D0883">
            <w:pPr>
              <w:spacing w:after="0" w:line="240" w:lineRule="auto"/>
              <w:jc w:val="center"/>
            </w:pPr>
          </w:p>
        </w:tc>
      </w:tr>
      <w:tr w:rsidR="000D0883" w:rsidRPr="00116BF9" w14:paraId="0D812D60" w14:textId="77777777" w:rsidTr="007F1660">
        <w:trPr>
          <w:trHeight w:val="300"/>
          <w:jc w:val="center"/>
        </w:trPr>
        <w:tc>
          <w:tcPr>
            <w:tcW w:w="1860" w:type="dxa"/>
            <w:tcBorders>
              <w:top w:val="single" w:sz="4" w:space="0" w:color="auto"/>
              <w:left w:val="single" w:sz="4" w:space="0" w:color="auto"/>
              <w:bottom w:val="nil"/>
              <w:right w:val="nil"/>
            </w:tcBorders>
            <w:shd w:val="clear" w:color="auto" w:fill="auto"/>
            <w:vAlign w:val="center"/>
            <w:hideMark/>
          </w:tcPr>
          <w:p w14:paraId="798FEFA3" w14:textId="77777777" w:rsidR="000D0883" w:rsidRPr="00116BF9" w:rsidRDefault="000D0883" w:rsidP="000D0883">
            <w:pPr>
              <w:spacing w:after="0" w:line="240" w:lineRule="auto"/>
              <w:jc w:val="center"/>
              <w:rPr>
                <w:color w:val="000000"/>
              </w:rPr>
            </w:pPr>
            <w:r w:rsidRPr="00116BF9">
              <w:rPr>
                <w:color w:val="000000"/>
              </w:rPr>
              <w:t>STM 16 (2.5 Gbps)</w:t>
            </w:r>
          </w:p>
        </w:tc>
        <w:tc>
          <w:tcPr>
            <w:tcW w:w="1700" w:type="dxa"/>
            <w:tcBorders>
              <w:top w:val="nil"/>
              <w:left w:val="single" w:sz="4" w:space="0" w:color="auto"/>
              <w:bottom w:val="single" w:sz="4" w:space="0" w:color="auto"/>
              <w:right w:val="single" w:sz="4" w:space="0" w:color="auto"/>
            </w:tcBorders>
            <w:shd w:val="clear" w:color="auto" w:fill="auto"/>
          </w:tcPr>
          <w:p w14:paraId="21E94823" w14:textId="169AC9C8" w:rsidR="000D0883" w:rsidRPr="00116BF9" w:rsidRDefault="000D0883" w:rsidP="000D0883">
            <w:pPr>
              <w:spacing w:after="0" w:line="240" w:lineRule="auto"/>
              <w:jc w:val="center"/>
            </w:pPr>
          </w:p>
        </w:tc>
      </w:tr>
      <w:tr w:rsidR="000D0883" w:rsidRPr="00116BF9" w14:paraId="24DC3A78" w14:textId="77777777" w:rsidTr="007F1660">
        <w:trPr>
          <w:trHeight w:val="300"/>
          <w:jc w:val="center"/>
        </w:trPr>
        <w:tc>
          <w:tcPr>
            <w:tcW w:w="1860" w:type="dxa"/>
            <w:tcBorders>
              <w:top w:val="single" w:sz="4" w:space="0" w:color="auto"/>
              <w:left w:val="single" w:sz="4" w:space="0" w:color="auto"/>
              <w:bottom w:val="single" w:sz="4" w:space="0" w:color="auto"/>
              <w:right w:val="nil"/>
            </w:tcBorders>
            <w:shd w:val="clear" w:color="auto" w:fill="auto"/>
            <w:vAlign w:val="center"/>
            <w:hideMark/>
          </w:tcPr>
          <w:p w14:paraId="2FB67A5E" w14:textId="77777777" w:rsidR="000D0883" w:rsidRPr="00116BF9" w:rsidRDefault="000D0883" w:rsidP="000D0883">
            <w:pPr>
              <w:spacing w:after="0" w:line="240" w:lineRule="auto"/>
              <w:jc w:val="center"/>
              <w:rPr>
                <w:color w:val="000000"/>
              </w:rPr>
            </w:pPr>
            <w:r w:rsidRPr="00116BF9">
              <w:rPr>
                <w:color w:val="000000"/>
              </w:rPr>
              <w:t>STM 64 (10 Gbps)</w:t>
            </w:r>
          </w:p>
        </w:tc>
        <w:tc>
          <w:tcPr>
            <w:tcW w:w="1700" w:type="dxa"/>
            <w:tcBorders>
              <w:top w:val="nil"/>
              <w:left w:val="single" w:sz="4" w:space="0" w:color="auto"/>
              <w:bottom w:val="single" w:sz="4" w:space="0" w:color="auto"/>
              <w:right w:val="single" w:sz="4" w:space="0" w:color="auto"/>
            </w:tcBorders>
            <w:shd w:val="clear" w:color="auto" w:fill="auto"/>
          </w:tcPr>
          <w:p w14:paraId="06812E5C" w14:textId="4B3BBA93" w:rsidR="000D0883" w:rsidRPr="00116BF9" w:rsidRDefault="000D0883" w:rsidP="000D0883">
            <w:pPr>
              <w:spacing w:after="0" w:line="240" w:lineRule="auto"/>
              <w:jc w:val="center"/>
            </w:pPr>
          </w:p>
        </w:tc>
      </w:tr>
    </w:tbl>
    <w:p w14:paraId="2FBBC62A" w14:textId="77777777" w:rsidR="004F2116" w:rsidRDefault="004F2116" w:rsidP="004F2116">
      <w:pPr>
        <w:spacing w:after="0" w:line="240" w:lineRule="auto"/>
        <w:jc w:val="center"/>
        <w:rPr>
          <w:b/>
          <w:color w:val="000000"/>
        </w:rPr>
      </w:pPr>
    </w:p>
    <w:p w14:paraId="51AE186A" w14:textId="1278B120" w:rsidR="004F2116" w:rsidRDefault="004F2116" w:rsidP="004F2116">
      <w:pPr>
        <w:spacing w:after="0" w:line="240" w:lineRule="auto"/>
        <w:jc w:val="center"/>
        <w:rPr>
          <w:b/>
          <w:color w:val="000000"/>
        </w:rPr>
      </w:pPr>
    </w:p>
    <w:p w14:paraId="3B2FD445" w14:textId="77777777" w:rsidR="00972C4C" w:rsidRDefault="00972C4C" w:rsidP="004F2116">
      <w:pPr>
        <w:spacing w:after="0" w:line="240" w:lineRule="auto"/>
        <w:jc w:val="center"/>
        <w:rPr>
          <w:b/>
          <w:color w:val="000000"/>
        </w:rPr>
      </w:pPr>
    </w:p>
    <w:p w14:paraId="1EEB8E93" w14:textId="39B27C70" w:rsidR="004F2116" w:rsidRPr="007F1660" w:rsidRDefault="004F2116" w:rsidP="004F2116">
      <w:pPr>
        <w:spacing w:after="0" w:line="240" w:lineRule="auto"/>
        <w:jc w:val="center"/>
        <w:rPr>
          <w:rFonts w:ascii="Arial" w:hAnsi="Arial" w:cs="Arial"/>
          <w:b/>
          <w:color w:val="000000"/>
        </w:rPr>
      </w:pPr>
      <w:r w:rsidRPr="007F1660">
        <w:rPr>
          <w:rFonts w:ascii="Arial" w:hAnsi="Arial" w:cs="Arial"/>
          <w:b/>
          <w:color w:val="000000"/>
        </w:rPr>
        <w:t xml:space="preserve">Tabla 7. Renta </w:t>
      </w:r>
      <w:r w:rsidR="0025696B">
        <w:rPr>
          <w:rFonts w:ascii="Arial" w:hAnsi="Arial" w:cs="Arial"/>
          <w:b/>
          <w:color w:val="000000"/>
        </w:rPr>
        <w:t>M</w:t>
      </w:r>
      <w:r w:rsidRPr="007F1660">
        <w:rPr>
          <w:rFonts w:ascii="Arial" w:hAnsi="Arial" w:cs="Arial"/>
          <w:b/>
          <w:color w:val="000000"/>
        </w:rPr>
        <w:t xml:space="preserve">ensual por </w:t>
      </w:r>
      <w:r w:rsidR="003B24FE" w:rsidRPr="007F1660">
        <w:rPr>
          <w:rFonts w:ascii="Arial" w:hAnsi="Arial" w:cs="Arial"/>
          <w:b/>
          <w:color w:val="000000"/>
        </w:rPr>
        <w:t>T</w:t>
      </w:r>
      <w:r w:rsidRPr="007F1660">
        <w:rPr>
          <w:rFonts w:ascii="Arial" w:hAnsi="Arial" w:cs="Arial"/>
          <w:b/>
          <w:color w:val="000000"/>
        </w:rPr>
        <w:t xml:space="preserve">ramo </w:t>
      </w:r>
      <w:r w:rsidR="00A51054" w:rsidRPr="007F1660">
        <w:rPr>
          <w:rFonts w:ascii="Arial" w:hAnsi="Arial" w:cs="Arial"/>
          <w:b/>
          <w:color w:val="000000"/>
        </w:rPr>
        <w:t>E</w:t>
      </w:r>
      <w:r w:rsidR="000C73CC" w:rsidRPr="007F1660">
        <w:rPr>
          <w:rFonts w:ascii="Arial" w:hAnsi="Arial" w:cs="Arial"/>
          <w:b/>
          <w:color w:val="000000"/>
        </w:rPr>
        <w:t xml:space="preserve">ntre </w:t>
      </w:r>
      <w:r w:rsidR="00A51054" w:rsidRPr="007F1660">
        <w:rPr>
          <w:rFonts w:ascii="Arial" w:hAnsi="Arial" w:cs="Arial"/>
          <w:b/>
          <w:color w:val="000000"/>
        </w:rPr>
        <w:t>L</w:t>
      </w:r>
      <w:r w:rsidR="000C73CC" w:rsidRPr="007F1660">
        <w:rPr>
          <w:rFonts w:ascii="Arial" w:hAnsi="Arial" w:cs="Arial"/>
          <w:b/>
          <w:color w:val="000000"/>
        </w:rPr>
        <w:t xml:space="preserve">ocalidades para Enlaces </w:t>
      </w:r>
      <w:r w:rsidRPr="007F1660">
        <w:rPr>
          <w:rFonts w:ascii="Arial" w:hAnsi="Arial" w:cs="Arial"/>
          <w:b/>
          <w:color w:val="000000"/>
        </w:rPr>
        <w:t xml:space="preserve">de Larga Distancia Internacional </w:t>
      </w:r>
      <w:r w:rsidR="00B60B42" w:rsidRPr="007F1660">
        <w:rPr>
          <w:rFonts w:ascii="Arial" w:hAnsi="Arial" w:cs="Arial"/>
          <w:b/>
          <w:color w:val="000000"/>
        </w:rPr>
        <w:t xml:space="preserve">en </w:t>
      </w:r>
      <w:r w:rsidRPr="007F1660">
        <w:rPr>
          <w:rFonts w:ascii="Arial" w:hAnsi="Arial" w:cs="Arial"/>
          <w:b/>
          <w:color w:val="000000"/>
        </w:rPr>
        <w:t>TDM</w:t>
      </w:r>
    </w:p>
    <w:p w14:paraId="4DC95EBD" w14:textId="05110D45" w:rsidR="004F2116" w:rsidRDefault="004F2116" w:rsidP="004F2116">
      <w:pPr>
        <w:spacing w:after="0" w:line="240" w:lineRule="auto"/>
        <w:jc w:val="center"/>
        <w:rPr>
          <w:b/>
          <w:color w:val="000000"/>
        </w:rPr>
      </w:pPr>
    </w:p>
    <w:p w14:paraId="7A36D4D9" w14:textId="77777777" w:rsidR="00972C4C" w:rsidRDefault="00972C4C" w:rsidP="004F2116">
      <w:pPr>
        <w:spacing w:after="0" w:line="240" w:lineRule="auto"/>
        <w:jc w:val="center"/>
        <w:rPr>
          <w:b/>
          <w:color w:val="000000"/>
        </w:rPr>
      </w:pPr>
    </w:p>
    <w:tbl>
      <w:tblPr>
        <w:tblW w:w="9875" w:type="dxa"/>
        <w:tblInd w:w="55" w:type="dxa"/>
        <w:tblCellMar>
          <w:left w:w="70" w:type="dxa"/>
          <w:right w:w="70" w:type="dxa"/>
        </w:tblCellMar>
        <w:tblLook w:val="04A0" w:firstRow="1" w:lastRow="0" w:firstColumn="1" w:lastColumn="0" w:noHBand="0" w:noVBand="1"/>
      </w:tblPr>
      <w:tblGrid>
        <w:gridCol w:w="1595"/>
        <w:gridCol w:w="1426"/>
        <w:gridCol w:w="644"/>
        <w:gridCol w:w="1426"/>
        <w:gridCol w:w="644"/>
        <w:gridCol w:w="1426"/>
        <w:gridCol w:w="644"/>
        <w:gridCol w:w="1426"/>
        <w:gridCol w:w="644"/>
      </w:tblGrid>
      <w:tr w:rsidR="004F2116" w:rsidRPr="00B45E74" w14:paraId="39E48D82" w14:textId="77777777" w:rsidTr="007F1660">
        <w:trPr>
          <w:trHeight w:val="357"/>
        </w:trPr>
        <w:tc>
          <w:tcPr>
            <w:tcW w:w="1595" w:type="dxa"/>
            <w:tcBorders>
              <w:top w:val="nil"/>
              <w:left w:val="nil"/>
              <w:bottom w:val="nil"/>
              <w:right w:val="nil"/>
            </w:tcBorders>
            <w:shd w:val="clear" w:color="auto" w:fill="auto"/>
            <w:noWrap/>
            <w:vAlign w:val="bottom"/>
            <w:hideMark/>
          </w:tcPr>
          <w:p w14:paraId="4144617C" w14:textId="77777777" w:rsidR="004F2116" w:rsidRPr="00B45E74" w:rsidRDefault="004F2116" w:rsidP="001B1E2E">
            <w:pPr>
              <w:spacing w:after="0" w:line="240" w:lineRule="auto"/>
              <w:rPr>
                <w:color w:val="000000"/>
              </w:rPr>
            </w:pPr>
          </w:p>
        </w:tc>
        <w:tc>
          <w:tcPr>
            <w:tcW w:w="828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5CB04E" w14:textId="4D7166BA" w:rsidR="004F2116" w:rsidRPr="00B45E74" w:rsidRDefault="00A51054" w:rsidP="00972C4C">
            <w:pPr>
              <w:spacing w:after="0" w:line="240" w:lineRule="auto"/>
              <w:jc w:val="center"/>
              <w:rPr>
                <w:b/>
                <w:bCs/>
                <w:color w:val="000000"/>
              </w:rPr>
            </w:pPr>
            <w:r>
              <w:rPr>
                <w:b/>
                <w:bCs/>
                <w:color w:val="000000"/>
              </w:rPr>
              <w:t xml:space="preserve">Renta </w:t>
            </w:r>
            <w:r w:rsidR="0025696B">
              <w:rPr>
                <w:b/>
                <w:bCs/>
                <w:color w:val="000000"/>
              </w:rPr>
              <w:t>M</w:t>
            </w:r>
            <w:r>
              <w:rPr>
                <w:b/>
                <w:bCs/>
                <w:color w:val="000000"/>
              </w:rPr>
              <w:t xml:space="preserve">ensual por Tramo </w:t>
            </w:r>
            <w:r w:rsidR="00BC30B2">
              <w:rPr>
                <w:b/>
                <w:bCs/>
                <w:color w:val="000000"/>
              </w:rPr>
              <w:t>de Larga Distancia Internacional</w:t>
            </w:r>
          </w:p>
        </w:tc>
      </w:tr>
      <w:tr w:rsidR="004F2116" w:rsidRPr="00B45E74" w14:paraId="1F187166" w14:textId="77777777" w:rsidTr="007F1660">
        <w:trPr>
          <w:trHeight w:val="361"/>
        </w:trPr>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1580BB" w14:textId="77777777" w:rsidR="004F2116" w:rsidRPr="007F1660" w:rsidRDefault="004F2116" w:rsidP="001B1E2E">
            <w:pPr>
              <w:spacing w:after="0" w:line="240" w:lineRule="auto"/>
              <w:jc w:val="center"/>
              <w:rPr>
                <w:color w:val="000000"/>
              </w:rPr>
            </w:pPr>
            <w:r w:rsidRPr="007F1660">
              <w:rPr>
                <w:color w:val="000000"/>
              </w:rPr>
              <w:t>Velocidad</w:t>
            </w:r>
          </w:p>
        </w:tc>
        <w:tc>
          <w:tcPr>
            <w:tcW w:w="20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F84ADF" w14:textId="77777777" w:rsidR="004F2116" w:rsidRPr="00972C4C" w:rsidRDefault="004F2116" w:rsidP="001B1E2E">
            <w:pPr>
              <w:spacing w:after="0" w:line="240" w:lineRule="auto"/>
              <w:jc w:val="center"/>
              <w:rPr>
                <w:color w:val="000000"/>
              </w:rPr>
            </w:pPr>
            <w:r w:rsidRPr="00972C4C">
              <w:rPr>
                <w:color w:val="000000"/>
              </w:rPr>
              <w:t xml:space="preserve"> 0-81 KM</w:t>
            </w:r>
          </w:p>
        </w:tc>
        <w:tc>
          <w:tcPr>
            <w:tcW w:w="20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5D04B0" w14:textId="77777777" w:rsidR="004F2116" w:rsidRPr="00972C4C" w:rsidRDefault="004F2116" w:rsidP="001B1E2E">
            <w:pPr>
              <w:spacing w:after="0" w:line="240" w:lineRule="auto"/>
              <w:jc w:val="center"/>
              <w:rPr>
                <w:color w:val="000000"/>
              </w:rPr>
            </w:pPr>
            <w:r w:rsidRPr="00972C4C">
              <w:rPr>
                <w:color w:val="000000"/>
              </w:rPr>
              <w:t xml:space="preserve"> 82-161 KM </w:t>
            </w:r>
          </w:p>
        </w:tc>
        <w:tc>
          <w:tcPr>
            <w:tcW w:w="20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8985D8" w14:textId="77777777" w:rsidR="004F2116" w:rsidRPr="00972C4C" w:rsidRDefault="004F2116" w:rsidP="001B1E2E">
            <w:pPr>
              <w:spacing w:after="0" w:line="240" w:lineRule="auto"/>
              <w:jc w:val="center"/>
              <w:rPr>
                <w:color w:val="000000"/>
              </w:rPr>
            </w:pPr>
            <w:r w:rsidRPr="00972C4C">
              <w:rPr>
                <w:color w:val="000000"/>
              </w:rPr>
              <w:t xml:space="preserve"> 162-805 KM </w:t>
            </w:r>
          </w:p>
        </w:tc>
        <w:tc>
          <w:tcPr>
            <w:tcW w:w="20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4E061E6" w14:textId="77777777" w:rsidR="004F2116" w:rsidRPr="00972C4C" w:rsidRDefault="004F2116" w:rsidP="001B1E2E">
            <w:pPr>
              <w:spacing w:after="0" w:line="240" w:lineRule="auto"/>
              <w:jc w:val="center"/>
              <w:rPr>
                <w:color w:val="000000"/>
              </w:rPr>
            </w:pPr>
            <w:r w:rsidRPr="00972C4C">
              <w:rPr>
                <w:color w:val="000000"/>
              </w:rPr>
              <w:t xml:space="preserve"> &gt; 806 KM</w:t>
            </w:r>
          </w:p>
        </w:tc>
      </w:tr>
      <w:tr w:rsidR="004F2116" w:rsidRPr="00B45E74" w14:paraId="693803E2" w14:textId="77777777" w:rsidTr="007F1660">
        <w:trPr>
          <w:trHeight w:val="411"/>
        </w:trPr>
        <w:tc>
          <w:tcPr>
            <w:tcW w:w="1595" w:type="dxa"/>
            <w:vMerge/>
            <w:tcBorders>
              <w:top w:val="single" w:sz="4" w:space="0" w:color="auto"/>
              <w:left w:val="single" w:sz="4" w:space="0" w:color="auto"/>
              <w:bottom w:val="single" w:sz="4" w:space="0" w:color="auto"/>
              <w:right w:val="single" w:sz="4" w:space="0" w:color="auto"/>
            </w:tcBorders>
            <w:vAlign w:val="center"/>
            <w:hideMark/>
          </w:tcPr>
          <w:p w14:paraId="07C31C6B" w14:textId="77777777" w:rsidR="004F2116" w:rsidRPr="007F1660" w:rsidRDefault="004F2116" w:rsidP="001B1E2E">
            <w:pPr>
              <w:spacing w:after="0" w:line="240" w:lineRule="auto"/>
              <w:rPr>
                <w:color w:val="000000"/>
              </w:rPr>
            </w:pPr>
          </w:p>
        </w:tc>
        <w:tc>
          <w:tcPr>
            <w:tcW w:w="1426" w:type="dxa"/>
            <w:tcBorders>
              <w:top w:val="nil"/>
              <w:left w:val="single" w:sz="4" w:space="0" w:color="auto"/>
              <w:bottom w:val="single" w:sz="4" w:space="0" w:color="auto"/>
              <w:right w:val="single" w:sz="4" w:space="0" w:color="auto"/>
            </w:tcBorders>
            <w:shd w:val="clear" w:color="auto" w:fill="auto"/>
            <w:noWrap/>
            <w:vAlign w:val="center"/>
            <w:hideMark/>
          </w:tcPr>
          <w:p w14:paraId="6325D77C" w14:textId="77777777" w:rsidR="004F2116" w:rsidRPr="00972C4C" w:rsidRDefault="004F2116" w:rsidP="001B1E2E">
            <w:pPr>
              <w:spacing w:after="0" w:line="240" w:lineRule="auto"/>
              <w:jc w:val="center"/>
              <w:rPr>
                <w:color w:val="000000"/>
              </w:rPr>
            </w:pPr>
            <w:r w:rsidRPr="00972C4C">
              <w:rPr>
                <w:color w:val="000000"/>
              </w:rPr>
              <w:t>Parte Fija</w:t>
            </w:r>
          </w:p>
        </w:tc>
        <w:tc>
          <w:tcPr>
            <w:tcW w:w="644" w:type="dxa"/>
            <w:tcBorders>
              <w:top w:val="nil"/>
              <w:left w:val="nil"/>
              <w:bottom w:val="single" w:sz="4" w:space="0" w:color="auto"/>
              <w:right w:val="single" w:sz="4" w:space="0" w:color="auto"/>
            </w:tcBorders>
            <w:shd w:val="clear" w:color="auto" w:fill="auto"/>
            <w:noWrap/>
            <w:vAlign w:val="center"/>
            <w:hideMark/>
          </w:tcPr>
          <w:p w14:paraId="3DC8AD1A" w14:textId="77777777" w:rsidR="004F2116" w:rsidRPr="00972C4C" w:rsidRDefault="004F2116" w:rsidP="001B1E2E">
            <w:pPr>
              <w:spacing w:after="0" w:line="240" w:lineRule="auto"/>
              <w:jc w:val="center"/>
              <w:rPr>
                <w:color w:val="000000"/>
              </w:rPr>
            </w:pPr>
            <w:r w:rsidRPr="00972C4C">
              <w:rPr>
                <w:color w:val="000000"/>
              </w:rPr>
              <w:t>X Km</w:t>
            </w:r>
          </w:p>
        </w:tc>
        <w:tc>
          <w:tcPr>
            <w:tcW w:w="1426" w:type="dxa"/>
            <w:tcBorders>
              <w:top w:val="nil"/>
              <w:left w:val="nil"/>
              <w:bottom w:val="single" w:sz="4" w:space="0" w:color="auto"/>
              <w:right w:val="single" w:sz="4" w:space="0" w:color="auto"/>
            </w:tcBorders>
            <w:shd w:val="clear" w:color="auto" w:fill="auto"/>
            <w:noWrap/>
            <w:vAlign w:val="center"/>
            <w:hideMark/>
          </w:tcPr>
          <w:p w14:paraId="56A59E5A" w14:textId="77777777" w:rsidR="004F2116" w:rsidRPr="00972C4C" w:rsidRDefault="004F2116" w:rsidP="001B1E2E">
            <w:pPr>
              <w:spacing w:after="0" w:line="240" w:lineRule="auto"/>
              <w:jc w:val="center"/>
              <w:rPr>
                <w:color w:val="000000"/>
              </w:rPr>
            </w:pPr>
            <w:r w:rsidRPr="00972C4C">
              <w:rPr>
                <w:color w:val="000000"/>
              </w:rPr>
              <w:t>Parte Fija</w:t>
            </w:r>
          </w:p>
        </w:tc>
        <w:tc>
          <w:tcPr>
            <w:tcW w:w="644" w:type="dxa"/>
            <w:tcBorders>
              <w:top w:val="nil"/>
              <w:left w:val="nil"/>
              <w:bottom w:val="single" w:sz="4" w:space="0" w:color="auto"/>
              <w:right w:val="single" w:sz="4" w:space="0" w:color="auto"/>
            </w:tcBorders>
            <w:shd w:val="clear" w:color="auto" w:fill="auto"/>
            <w:noWrap/>
            <w:vAlign w:val="center"/>
            <w:hideMark/>
          </w:tcPr>
          <w:p w14:paraId="2AB8CFB8" w14:textId="77777777" w:rsidR="004F2116" w:rsidRPr="00972C4C" w:rsidRDefault="004F2116" w:rsidP="001B1E2E">
            <w:pPr>
              <w:spacing w:after="0" w:line="240" w:lineRule="auto"/>
              <w:jc w:val="center"/>
              <w:rPr>
                <w:color w:val="000000"/>
              </w:rPr>
            </w:pPr>
            <w:r w:rsidRPr="00972C4C">
              <w:rPr>
                <w:color w:val="000000"/>
              </w:rPr>
              <w:t>X Km</w:t>
            </w:r>
          </w:p>
        </w:tc>
        <w:tc>
          <w:tcPr>
            <w:tcW w:w="1426" w:type="dxa"/>
            <w:tcBorders>
              <w:top w:val="nil"/>
              <w:left w:val="nil"/>
              <w:bottom w:val="single" w:sz="4" w:space="0" w:color="auto"/>
              <w:right w:val="single" w:sz="4" w:space="0" w:color="auto"/>
            </w:tcBorders>
            <w:shd w:val="clear" w:color="auto" w:fill="auto"/>
            <w:noWrap/>
            <w:vAlign w:val="center"/>
            <w:hideMark/>
          </w:tcPr>
          <w:p w14:paraId="0F058456" w14:textId="77777777" w:rsidR="004F2116" w:rsidRPr="00972C4C" w:rsidRDefault="004F2116" w:rsidP="001B1E2E">
            <w:pPr>
              <w:spacing w:after="0" w:line="240" w:lineRule="auto"/>
              <w:jc w:val="center"/>
              <w:rPr>
                <w:color w:val="000000"/>
              </w:rPr>
            </w:pPr>
            <w:r w:rsidRPr="00972C4C">
              <w:rPr>
                <w:color w:val="000000"/>
              </w:rPr>
              <w:t>Parte Fija</w:t>
            </w:r>
          </w:p>
        </w:tc>
        <w:tc>
          <w:tcPr>
            <w:tcW w:w="644" w:type="dxa"/>
            <w:tcBorders>
              <w:top w:val="nil"/>
              <w:left w:val="nil"/>
              <w:bottom w:val="single" w:sz="4" w:space="0" w:color="auto"/>
              <w:right w:val="single" w:sz="4" w:space="0" w:color="auto"/>
            </w:tcBorders>
            <w:shd w:val="clear" w:color="auto" w:fill="auto"/>
            <w:noWrap/>
            <w:vAlign w:val="center"/>
            <w:hideMark/>
          </w:tcPr>
          <w:p w14:paraId="61B29D73" w14:textId="77777777" w:rsidR="004F2116" w:rsidRPr="00972C4C" w:rsidRDefault="004F2116" w:rsidP="001B1E2E">
            <w:pPr>
              <w:spacing w:after="0" w:line="240" w:lineRule="auto"/>
              <w:jc w:val="center"/>
              <w:rPr>
                <w:color w:val="000000"/>
              </w:rPr>
            </w:pPr>
            <w:r w:rsidRPr="00972C4C">
              <w:rPr>
                <w:color w:val="000000"/>
              </w:rPr>
              <w:t>X Km</w:t>
            </w:r>
          </w:p>
        </w:tc>
        <w:tc>
          <w:tcPr>
            <w:tcW w:w="1426" w:type="dxa"/>
            <w:tcBorders>
              <w:top w:val="nil"/>
              <w:left w:val="nil"/>
              <w:bottom w:val="single" w:sz="4" w:space="0" w:color="auto"/>
              <w:right w:val="single" w:sz="4" w:space="0" w:color="auto"/>
            </w:tcBorders>
            <w:shd w:val="clear" w:color="auto" w:fill="auto"/>
            <w:noWrap/>
            <w:vAlign w:val="center"/>
            <w:hideMark/>
          </w:tcPr>
          <w:p w14:paraId="1C4F2630" w14:textId="77777777" w:rsidR="004F2116" w:rsidRPr="00972C4C" w:rsidRDefault="004F2116" w:rsidP="001B1E2E">
            <w:pPr>
              <w:spacing w:after="0" w:line="240" w:lineRule="auto"/>
              <w:jc w:val="center"/>
              <w:rPr>
                <w:color w:val="000000"/>
              </w:rPr>
            </w:pPr>
            <w:r w:rsidRPr="00972C4C">
              <w:rPr>
                <w:color w:val="000000"/>
              </w:rPr>
              <w:t>Parte Fija</w:t>
            </w:r>
          </w:p>
        </w:tc>
        <w:tc>
          <w:tcPr>
            <w:tcW w:w="644" w:type="dxa"/>
            <w:tcBorders>
              <w:top w:val="nil"/>
              <w:left w:val="nil"/>
              <w:bottom w:val="single" w:sz="4" w:space="0" w:color="auto"/>
              <w:right w:val="single" w:sz="4" w:space="0" w:color="auto"/>
            </w:tcBorders>
            <w:shd w:val="clear" w:color="auto" w:fill="auto"/>
            <w:noWrap/>
            <w:vAlign w:val="center"/>
            <w:hideMark/>
          </w:tcPr>
          <w:p w14:paraId="2378B803" w14:textId="77777777" w:rsidR="004F2116" w:rsidRPr="00972C4C" w:rsidRDefault="004F2116" w:rsidP="001B1E2E">
            <w:pPr>
              <w:spacing w:after="0" w:line="240" w:lineRule="auto"/>
              <w:jc w:val="center"/>
              <w:rPr>
                <w:color w:val="000000"/>
              </w:rPr>
            </w:pPr>
            <w:r w:rsidRPr="00972C4C">
              <w:rPr>
                <w:color w:val="000000"/>
              </w:rPr>
              <w:t>X Km</w:t>
            </w:r>
          </w:p>
        </w:tc>
      </w:tr>
      <w:tr w:rsidR="004F2116" w:rsidRPr="00B45E74" w14:paraId="579406BE"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4F9E92B" w14:textId="77777777" w:rsidR="004F2116" w:rsidRPr="00B45E74" w:rsidRDefault="004F2116" w:rsidP="001B1E2E">
            <w:pPr>
              <w:spacing w:after="0" w:line="240" w:lineRule="auto"/>
              <w:jc w:val="center"/>
              <w:rPr>
                <w:color w:val="000000"/>
                <w:sz w:val="20"/>
                <w:szCs w:val="20"/>
              </w:rPr>
            </w:pPr>
            <w:r w:rsidRPr="00B45E74">
              <w:rPr>
                <w:color w:val="000000"/>
                <w:sz w:val="20"/>
                <w:szCs w:val="20"/>
              </w:rPr>
              <w:t xml:space="preserve">64 </w:t>
            </w:r>
            <w:proofErr w:type="gramStart"/>
            <w:r w:rsidRPr="00B45E74">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2272D7F6" w14:textId="0D071E7B"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2AD3BAD5" w14:textId="4C950C56"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17B33547" w14:textId="66364F82"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10FAB99" w14:textId="37738807"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6136FF5F" w14:textId="0324D7B2"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5EFC3D8" w14:textId="38BE99F3"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2A38F143" w14:textId="274FBAD1"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58C6F3B" w14:textId="127ED8CC" w:rsidR="004F2116" w:rsidRPr="00B45E74" w:rsidRDefault="004F2116" w:rsidP="006B21E7">
            <w:pPr>
              <w:spacing w:after="0" w:line="240" w:lineRule="auto"/>
              <w:jc w:val="center"/>
              <w:rPr>
                <w:color w:val="000000"/>
              </w:rPr>
            </w:pPr>
          </w:p>
        </w:tc>
      </w:tr>
      <w:tr w:rsidR="004F2116" w:rsidRPr="00B45E74" w14:paraId="6995F6C0"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4D39ED5" w14:textId="77777777" w:rsidR="004F2116" w:rsidRPr="00B45E74" w:rsidRDefault="004F2116" w:rsidP="001B1E2E">
            <w:pPr>
              <w:spacing w:after="0" w:line="240" w:lineRule="auto"/>
              <w:jc w:val="center"/>
              <w:rPr>
                <w:color w:val="000000"/>
                <w:sz w:val="20"/>
                <w:szCs w:val="20"/>
              </w:rPr>
            </w:pPr>
            <w:r w:rsidRPr="00B45E74">
              <w:rPr>
                <w:color w:val="000000"/>
                <w:sz w:val="20"/>
                <w:szCs w:val="20"/>
              </w:rPr>
              <w:t xml:space="preserve">128 </w:t>
            </w:r>
            <w:proofErr w:type="gramStart"/>
            <w:r w:rsidRPr="00B45E74">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25813C3B" w14:textId="3A18E413"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9F057A8" w14:textId="202B5998"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445FB906" w14:textId="17A4966C"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2749F1B9" w14:textId="61626AB5"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5ACB182D" w14:textId="2093CE6A"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3C6B6B9C" w14:textId="38AEAF9C"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000C23C8" w14:textId="7164877D"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CC5568B" w14:textId="652902FD" w:rsidR="004F2116" w:rsidRPr="00B45E74" w:rsidRDefault="004F2116" w:rsidP="006B21E7">
            <w:pPr>
              <w:spacing w:after="0" w:line="240" w:lineRule="auto"/>
              <w:jc w:val="center"/>
              <w:rPr>
                <w:color w:val="000000"/>
              </w:rPr>
            </w:pPr>
          </w:p>
        </w:tc>
      </w:tr>
      <w:tr w:rsidR="004F2116" w:rsidRPr="00B45E74" w14:paraId="44AC7133"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9280CBA" w14:textId="77777777" w:rsidR="004F2116" w:rsidRPr="00B45E74" w:rsidRDefault="004F2116" w:rsidP="001B1E2E">
            <w:pPr>
              <w:spacing w:after="0" w:line="240" w:lineRule="auto"/>
              <w:jc w:val="center"/>
              <w:rPr>
                <w:color w:val="000000"/>
                <w:sz w:val="20"/>
                <w:szCs w:val="20"/>
              </w:rPr>
            </w:pPr>
            <w:r w:rsidRPr="00B45E74">
              <w:rPr>
                <w:color w:val="000000"/>
                <w:sz w:val="20"/>
                <w:szCs w:val="20"/>
              </w:rPr>
              <w:t xml:space="preserve">192 </w:t>
            </w:r>
            <w:proofErr w:type="gramStart"/>
            <w:r w:rsidRPr="00B45E74">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507D0167" w14:textId="0C79BC62"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6ABB158" w14:textId="61B8E017"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63BF7082" w14:textId="06861AA5"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424C0883" w14:textId="287E0B59"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9EF68E5" w14:textId="144B5163"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0981B30" w14:textId="63B7913A"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16580656" w14:textId="5F448BE4"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49F7DB7F" w14:textId="67F28E28" w:rsidR="004F2116" w:rsidRPr="00B45E74" w:rsidRDefault="004F2116" w:rsidP="006B21E7">
            <w:pPr>
              <w:spacing w:after="0" w:line="240" w:lineRule="auto"/>
              <w:jc w:val="center"/>
              <w:rPr>
                <w:color w:val="000000"/>
              </w:rPr>
            </w:pPr>
          </w:p>
        </w:tc>
      </w:tr>
      <w:tr w:rsidR="004F2116" w:rsidRPr="00B45E74" w14:paraId="76A4FA77"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67F981B" w14:textId="77777777" w:rsidR="004F2116" w:rsidRPr="00B45E74" w:rsidRDefault="004F2116" w:rsidP="001B1E2E">
            <w:pPr>
              <w:spacing w:after="0" w:line="240" w:lineRule="auto"/>
              <w:jc w:val="center"/>
              <w:rPr>
                <w:color w:val="000000"/>
                <w:sz w:val="20"/>
                <w:szCs w:val="20"/>
              </w:rPr>
            </w:pPr>
            <w:r w:rsidRPr="00B45E74">
              <w:rPr>
                <w:color w:val="000000"/>
                <w:sz w:val="20"/>
                <w:szCs w:val="20"/>
              </w:rPr>
              <w:t xml:space="preserve">256 </w:t>
            </w:r>
            <w:proofErr w:type="gramStart"/>
            <w:r w:rsidRPr="00B45E74">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07FB10D7" w14:textId="699E2433"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45C1B117" w14:textId="5C48A2E5"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32B3A6E8" w14:textId="67199A7D"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3116ED2C" w14:textId="16B98B16"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5795711F" w14:textId="2AE7B939"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B219EAF" w14:textId="30AE5460"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3D1730B" w14:textId="74350283"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4537542C" w14:textId="353CAFE7" w:rsidR="004F2116" w:rsidRPr="00B45E74" w:rsidRDefault="004F2116" w:rsidP="006B21E7">
            <w:pPr>
              <w:spacing w:after="0" w:line="240" w:lineRule="auto"/>
              <w:jc w:val="center"/>
              <w:rPr>
                <w:color w:val="000000"/>
              </w:rPr>
            </w:pPr>
          </w:p>
        </w:tc>
      </w:tr>
      <w:tr w:rsidR="004F2116" w:rsidRPr="00B45E74" w14:paraId="25439BEE"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3229A94F" w14:textId="77777777" w:rsidR="004F2116" w:rsidRPr="00B45E74" w:rsidRDefault="004F2116" w:rsidP="001B1E2E">
            <w:pPr>
              <w:spacing w:after="0" w:line="240" w:lineRule="auto"/>
              <w:jc w:val="center"/>
              <w:rPr>
                <w:color w:val="000000"/>
                <w:sz w:val="20"/>
                <w:szCs w:val="20"/>
              </w:rPr>
            </w:pPr>
            <w:r w:rsidRPr="00B45E74">
              <w:rPr>
                <w:color w:val="000000"/>
                <w:sz w:val="20"/>
                <w:szCs w:val="20"/>
              </w:rPr>
              <w:t xml:space="preserve">384 </w:t>
            </w:r>
            <w:proofErr w:type="gramStart"/>
            <w:r w:rsidRPr="00B45E74">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0350FBC4" w14:textId="45CE5D42"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4D74D4B" w14:textId="138DE672"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62BD0DD6" w14:textId="6284967B"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09C8C88D" w14:textId="383BA062"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6C27BB9" w14:textId="18BD7B9B"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E115262" w14:textId="3BCBE92F"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19923BEA" w14:textId="08017AAD"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A115055" w14:textId="72DF9FC7" w:rsidR="004F2116" w:rsidRPr="00B45E74" w:rsidRDefault="004F2116" w:rsidP="006B21E7">
            <w:pPr>
              <w:spacing w:after="0" w:line="240" w:lineRule="auto"/>
              <w:jc w:val="center"/>
              <w:rPr>
                <w:color w:val="000000"/>
              </w:rPr>
            </w:pPr>
          </w:p>
        </w:tc>
      </w:tr>
      <w:tr w:rsidR="004F2116" w:rsidRPr="00B45E74" w14:paraId="6242F228"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DC1C524" w14:textId="77777777" w:rsidR="004F2116" w:rsidRPr="00B45E74" w:rsidRDefault="004F2116" w:rsidP="001B1E2E">
            <w:pPr>
              <w:spacing w:after="0" w:line="240" w:lineRule="auto"/>
              <w:jc w:val="center"/>
              <w:rPr>
                <w:color w:val="000000"/>
                <w:sz w:val="20"/>
                <w:szCs w:val="20"/>
              </w:rPr>
            </w:pPr>
            <w:r w:rsidRPr="00B45E74">
              <w:rPr>
                <w:color w:val="000000"/>
                <w:sz w:val="20"/>
                <w:szCs w:val="20"/>
              </w:rPr>
              <w:t xml:space="preserve">512 </w:t>
            </w:r>
            <w:proofErr w:type="gramStart"/>
            <w:r w:rsidRPr="00B45E74">
              <w:rPr>
                <w:color w:val="000000"/>
                <w:sz w:val="20"/>
                <w:szCs w:val="20"/>
              </w:rPr>
              <w:t>Kbps</w:t>
            </w:r>
            <w:proofErr w:type="gramEnd"/>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7DB4BB15" w14:textId="563C2DA2"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97A2000" w14:textId="22E21494"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D2A4DC7" w14:textId="55EA91A4"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AF6CAD2" w14:textId="021E0D22"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48CFBA1F" w14:textId="04A67D35"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4241D50" w14:textId="4D59AF4A"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58856F09" w14:textId="607A4298"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2019878" w14:textId="18DC8F83" w:rsidR="004F2116" w:rsidRPr="00B45E74" w:rsidRDefault="004F2116" w:rsidP="006B21E7">
            <w:pPr>
              <w:spacing w:after="0" w:line="240" w:lineRule="auto"/>
              <w:jc w:val="center"/>
              <w:rPr>
                <w:color w:val="000000"/>
              </w:rPr>
            </w:pPr>
          </w:p>
        </w:tc>
      </w:tr>
      <w:tr w:rsidR="004F2116" w:rsidRPr="00B45E74" w14:paraId="6915EC54" w14:textId="77777777" w:rsidTr="007F1660">
        <w:trPr>
          <w:trHeight w:val="411"/>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0DC12" w14:textId="77777777" w:rsidR="004F2116" w:rsidRPr="00B45E74" w:rsidRDefault="004F2116" w:rsidP="001B1E2E">
            <w:pPr>
              <w:spacing w:after="0" w:line="240" w:lineRule="auto"/>
              <w:jc w:val="center"/>
              <w:rPr>
                <w:color w:val="000000"/>
                <w:sz w:val="20"/>
                <w:szCs w:val="20"/>
              </w:rPr>
            </w:pPr>
            <w:r w:rsidRPr="00B45E74">
              <w:rPr>
                <w:color w:val="000000"/>
                <w:sz w:val="20"/>
                <w:szCs w:val="20"/>
              </w:rPr>
              <w:t xml:space="preserve">768 </w:t>
            </w:r>
            <w:proofErr w:type="gramStart"/>
            <w:r w:rsidRPr="00B45E74">
              <w:rPr>
                <w:color w:val="000000"/>
                <w:sz w:val="20"/>
                <w:szCs w:val="20"/>
              </w:rPr>
              <w:t>Kbps</w:t>
            </w:r>
            <w:proofErr w:type="gramEnd"/>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77BD3" w14:textId="067D09C7"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39F62CF6" w14:textId="603904E1" w:rsidR="004F2116" w:rsidRPr="00B45E74" w:rsidRDefault="004F2116" w:rsidP="006B21E7">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3427B501" w14:textId="103F1C9A"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7257C6D2" w14:textId="19453CED" w:rsidR="004F2116" w:rsidRPr="00B45E74" w:rsidRDefault="004F2116" w:rsidP="006B21E7">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2C734FDD" w14:textId="3788E1A5"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5ECBA893" w14:textId="0DEF7C86" w:rsidR="004F2116" w:rsidRPr="00B45E74" w:rsidRDefault="004F2116" w:rsidP="006B21E7">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460F00B2" w14:textId="309CE44F"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489A78B7" w14:textId="5DAF7EB6" w:rsidR="004F2116" w:rsidRPr="00B45E74" w:rsidRDefault="004F2116" w:rsidP="006B21E7">
            <w:pPr>
              <w:spacing w:after="0" w:line="240" w:lineRule="auto"/>
              <w:jc w:val="center"/>
              <w:rPr>
                <w:color w:val="000000"/>
              </w:rPr>
            </w:pPr>
          </w:p>
        </w:tc>
      </w:tr>
      <w:tr w:rsidR="004F2116" w:rsidRPr="00B45E74" w14:paraId="78E84451" w14:textId="77777777" w:rsidTr="007F1660">
        <w:trPr>
          <w:trHeight w:val="411"/>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84948" w14:textId="77777777" w:rsidR="004F2116" w:rsidRPr="00B45E74" w:rsidRDefault="004F2116" w:rsidP="001B1E2E">
            <w:pPr>
              <w:spacing w:after="0" w:line="240" w:lineRule="auto"/>
              <w:jc w:val="center"/>
              <w:rPr>
                <w:color w:val="000000"/>
                <w:sz w:val="20"/>
                <w:szCs w:val="20"/>
              </w:rPr>
            </w:pPr>
            <w:r w:rsidRPr="00B45E74">
              <w:rPr>
                <w:color w:val="000000"/>
                <w:sz w:val="20"/>
                <w:szCs w:val="20"/>
              </w:rPr>
              <w:t xml:space="preserve">1024 </w:t>
            </w:r>
            <w:proofErr w:type="gramStart"/>
            <w:r w:rsidRPr="00B45E74">
              <w:rPr>
                <w:color w:val="000000"/>
                <w:sz w:val="20"/>
                <w:szCs w:val="20"/>
              </w:rPr>
              <w:t>Kbps</w:t>
            </w:r>
            <w:proofErr w:type="gramEnd"/>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FFED1" w14:textId="30266B2F"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779F391E" w14:textId="6058223D" w:rsidR="004F2116" w:rsidRPr="00B45E74" w:rsidRDefault="004F2116" w:rsidP="006B21E7">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325F1FA6" w14:textId="24FEDC5A"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064DDE94" w14:textId="642971C7" w:rsidR="004F2116" w:rsidRPr="00B45E74" w:rsidRDefault="004F2116" w:rsidP="006B21E7">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74607AE0" w14:textId="09538532"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3456DC89" w14:textId="64A782D8" w:rsidR="004F2116" w:rsidRPr="00B45E74" w:rsidRDefault="004F2116" w:rsidP="006B21E7">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035742AC" w14:textId="67EF5BF4"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45A57E3A" w14:textId="05ECC933" w:rsidR="004F2116" w:rsidRPr="00B45E74" w:rsidRDefault="004F2116" w:rsidP="006B21E7">
            <w:pPr>
              <w:spacing w:after="0" w:line="240" w:lineRule="auto"/>
              <w:jc w:val="center"/>
              <w:rPr>
                <w:color w:val="000000"/>
              </w:rPr>
            </w:pPr>
          </w:p>
        </w:tc>
      </w:tr>
      <w:tr w:rsidR="004F2116" w:rsidRPr="00B45E74" w14:paraId="187FF69B" w14:textId="77777777" w:rsidTr="007F1660">
        <w:trPr>
          <w:trHeight w:val="411"/>
        </w:trPr>
        <w:tc>
          <w:tcPr>
            <w:tcW w:w="1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1E20C" w14:textId="77777777" w:rsidR="004F2116" w:rsidRPr="00B45E74" w:rsidRDefault="004F2116" w:rsidP="001B1E2E">
            <w:pPr>
              <w:spacing w:after="0" w:line="240" w:lineRule="auto"/>
              <w:jc w:val="center"/>
              <w:rPr>
                <w:color w:val="000000"/>
                <w:sz w:val="20"/>
                <w:szCs w:val="20"/>
              </w:rPr>
            </w:pPr>
            <w:r w:rsidRPr="00B45E74">
              <w:rPr>
                <w:color w:val="000000"/>
                <w:sz w:val="20"/>
                <w:szCs w:val="20"/>
              </w:rPr>
              <w:t>E1 (2 Mbps)</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99B55" w14:textId="1F7C66CA"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23E8F5D5" w14:textId="61DABC73" w:rsidR="004F2116" w:rsidRPr="00B45E74" w:rsidRDefault="004F2116" w:rsidP="006B21E7">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3B2BA52D" w14:textId="31F01176"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146C7D0D" w14:textId="53D1C7F0" w:rsidR="004F2116" w:rsidRPr="00B45E74" w:rsidRDefault="004F2116" w:rsidP="006B21E7">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21061D10" w14:textId="4FBE550E"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0295B147" w14:textId="0FFD2783" w:rsidR="004F2116" w:rsidRPr="00B45E74" w:rsidRDefault="004F2116" w:rsidP="006B21E7">
            <w:pPr>
              <w:spacing w:after="0" w:line="240" w:lineRule="auto"/>
              <w:jc w:val="center"/>
              <w:rPr>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center"/>
          </w:tcPr>
          <w:p w14:paraId="43BEA8B1" w14:textId="615188E2" w:rsidR="004F2116" w:rsidRPr="00B45E74" w:rsidRDefault="004F2116" w:rsidP="006B21E7">
            <w:pPr>
              <w:spacing w:after="0" w:line="240" w:lineRule="auto"/>
              <w:jc w:val="center"/>
              <w:rPr>
                <w:color w:val="000000"/>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045A551D" w14:textId="4CEAA890" w:rsidR="004F2116" w:rsidRPr="00B45E74" w:rsidRDefault="004F2116" w:rsidP="006B21E7">
            <w:pPr>
              <w:spacing w:after="0" w:line="240" w:lineRule="auto"/>
              <w:jc w:val="center"/>
              <w:rPr>
                <w:color w:val="000000"/>
              </w:rPr>
            </w:pPr>
          </w:p>
        </w:tc>
      </w:tr>
      <w:tr w:rsidR="004F2116" w:rsidRPr="00B45E74" w14:paraId="1EED10F1"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5AD5B9F5" w14:textId="77777777" w:rsidR="004F2116" w:rsidRPr="00B45E74" w:rsidRDefault="004F2116" w:rsidP="001B1E2E">
            <w:pPr>
              <w:spacing w:after="0" w:line="240" w:lineRule="auto"/>
              <w:jc w:val="center"/>
              <w:rPr>
                <w:color w:val="000000"/>
                <w:sz w:val="20"/>
                <w:szCs w:val="20"/>
              </w:rPr>
            </w:pPr>
            <w:r w:rsidRPr="00B45E74">
              <w:rPr>
                <w:color w:val="000000"/>
                <w:sz w:val="20"/>
                <w:szCs w:val="20"/>
              </w:rPr>
              <w:lastRenderedPageBreak/>
              <w:t>E3 (34 Mbps)</w:t>
            </w:r>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544BC70A" w14:textId="4DF7C9E8"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A1FBF11" w14:textId="24438952"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2EF1F9B8" w14:textId="4A9DD6BA"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405DC24" w14:textId="5998811B"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3FDB11D1" w14:textId="7C40B624"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247565E" w14:textId="60AA31AD"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15C92D04" w14:textId="066B6263"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1D0B643" w14:textId="02801327" w:rsidR="004F2116" w:rsidRPr="00B45E74" w:rsidRDefault="004F2116" w:rsidP="006B21E7">
            <w:pPr>
              <w:spacing w:after="0" w:line="240" w:lineRule="auto"/>
              <w:jc w:val="center"/>
              <w:rPr>
                <w:color w:val="000000"/>
              </w:rPr>
            </w:pPr>
          </w:p>
        </w:tc>
      </w:tr>
      <w:tr w:rsidR="004F2116" w:rsidRPr="00B45E74" w14:paraId="78583CF9"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4B345493" w14:textId="77777777" w:rsidR="004F2116" w:rsidRPr="00B45E74" w:rsidRDefault="004F2116" w:rsidP="001B1E2E">
            <w:pPr>
              <w:spacing w:after="0" w:line="240" w:lineRule="auto"/>
              <w:jc w:val="center"/>
              <w:rPr>
                <w:color w:val="000000"/>
                <w:sz w:val="20"/>
                <w:szCs w:val="20"/>
              </w:rPr>
            </w:pPr>
            <w:r w:rsidRPr="00B45E74">
              <w:rPr>
                <w:color w:val="000000"/>
                <w:sz w:val="20"/>
                <w:szCs w:val="20"/>
              </w:rPr>
              <w:t>STM1 (155 Mbps)</w:t>
            </w:r>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319D7AF9" w14:textId="7D6CE091"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018367B2" w14:textId="2274FF25"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292DC4D9" w14:textId="3E74D0A4"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BE5809D" w14:textId="255B666B"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0E83ECD4" w14:textId="655913D9"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6213E74" w14:textId="0A3D1B9D"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465E63E" w14:textId="2C92791D"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043ECD57" w14:textId="3609AF2F" w:rsidR="004F2116" w:rsidRPr="00B45E74" w:rsidRDefault="004F2116" w:rsidP="006B21E7">
            <w:pPr>
              <w:spacing w:after="0" w:line="240" w:lineRule="auto"/>
              <w:jc w:val="center"/>
              <w:rPr>
                <w:color w:val="000000"/>
              </w:rPr>
            </w:pPr>
          </w:p>
        </w:tc>
      </w:tr>
      <w:tr w:rsidR="004F2116" w:rsidRPr="00B45E74" w14:paraId="25DCDD89"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C280967" w14:textId="77777777" w:rsidR="004F2116" w:rsidRPr="00B45E74" w:rsidRDefault="004F2116" w:rsidP="001B1E2E">
            <w:pPr>
              <w:spacing w:after="0" w:line="240" w:lineRule="auto"/>
              <w:jc w:val="center"/>
              <w:rPr>
                <w:color w:val="000000"/>
                <w:sz w:val="20"/>
                <w:szCs w:val="20"/>
              </w:rPr>
            </w:pPr>
            <w:r w:rsidRPr="00B45E74">
              <w:rPr>
                <w:color w:val="000000"/>
                <w:sz w:val="20"/>
                <w:szCs w:val="20"/>
              </w:rPr>
              <w:t>STM4 (622 Mbps)</w:t>
            </w:r>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56FD9274" w14:textId="774DF8DA"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8E8447B" w14:textId="0EFC1212"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61980271" w14:textId="5EA5856A"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FA28823" w14:textId="129AFB40"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394D6D73" w14:textId="18AF27EA"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6A6C9A3C" w14:textId="5720998A"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6365D83F" w14:textId="177DFB5B"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525CAAB" w14:textId="54F0085F" w:rsidR="004F2116" w:rsidRPr="00B45E74" w:rsidRDefault="004F2116" w:rsidP="006B21E7">
            <w:pPr>
              <w:spacing w:after="0" w:line="240" w:lineRule="auto"/>
              <w:jc w:val="center"/>
              <w:rPr>
                <w:color w:val="000000"/>
              </w:rPr>
            </w:pPr>
          </w:p>
        </w:tc>
      </w:tr>
      <w:tr w:rsidR="004F2116" w:rsidRPr="00B45E74" w14:paraId="3AEB293C"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252B9B53" w14:textId="77777777" w:rsidR="004F2116" w:rsidRPr="00B45E74" w:rsidRDefault="004F2116" w:rsidP="001B1E2E">
            <w:pPr>
              <w:spacing w:after="0" w:line="240" w:lineRule="auto"/>
              <w:jc w:val="center"/>
              <w:rPr>
                <w:color w:val="000000"/>
                <w:sz w:val="20"/>
                <w:szCs w:val="20"/>
              </w:rPr>
            </w:pPr>
            <w:r w:rsidRPr="00B45E74">
              <w:rPr>
                <w:color w:val="000000"/>
                <w:sz w:val="20"/>
                <w:szCs w:val="20"/>
              </w:rPr>
              <w:t>STM16 (2.5 Gbps)</w:t>
            </w:r>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14F28EBB" w14:textId="60C80315"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385A4BAA" w14:textId="6F9FCEA8"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7B158748" w14:textId="43174ADD"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03F3BCC9" w14:textId="12A0EFAC"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389E2697" w14:textId="532A2381"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263B31D8" w14:textId="16AF039C"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47F3EDC8" w14:textId="07A9C31E"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3F5E1FA" w14:textId="0550CBDE" w:rsidR="004F2116" w:rsidRPr="00B45E74" w:rsidRDefault="004F2116" w:rsidP="006B21E7">
            <w:pPr>
              <w:spacing w:after="0" w:line="240" w:lineRule="auto"/>
              <w:jc w:val="center"/>
              <w:rPr>
                <w:color w:val="000000"/>
              </w:rPr>
            </w:pPr>
          </w:p>
        </w:tc>
      </w:tr>
      <w:tr w:rsidR="004F2116" w:rsidRPr="00B45E74" w14:paraId="0E070EE4" w14:textId="77777777" w:rsidTr="007F1660">
        <w:trPr>
          <w:trHeight w:val="411"/>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14:paraId="6A99AE8C" w14:textId="77777777" w:rsidR="004F2116" w:rsidRPr="00B45E74" w:rsidRDefault="004F2116" w:rsidP="001B1E2E">
            <w:pPr>
              <w:spacing w:after="0" w:line="240" w:lineRule="auto"/>
              <w:jc w:val="center"/>
              <w:rPr>
                <w:color w:val="000000"/>
                <w:sz w:val="20"/>
                <w:szCs w:val="20"/>
              </w:rPr>
            </w:pPr>
            <w:r w:rsidRPr="00B45E74">
              <w:rPr>
                <w:color w:val="000000"/>
                <w:sz w:val="20"/>
                <w:szCs w:val="20"/>
              </w:rPr>
              <w:t>STM64 (10 Gbps)</w:t>
            </w:r>
          </w:p>
        </w:tc>
        <w:tc>
          <w:tcPr>
            <w:tcW w:w="1426" w:type="dxa"/>
            <w:tcBorders>
              <w:top w:val="nil"/>
              <w:left w:val="single" w:sz="4" w:space="0" w:color="auto"/>
              <w:bottom w:val="single" w:sz="4" w:space="0" w:color="auto"/>
              <w:right w:val="single" w:sz="4" w:space="0" w:color="auto"/>
            </w:tcBorders>
            <w:shd w:val="clear" w:color="auto" w:fill="auto"/>
            <w:noWrap/>
            <w:vAlign w:val="center"/>
          </w:tcPr>
          <w:p w14:paraId="24CA2334" w14:textId="0CC14E91"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9B53C68" w14:textId="224D5BA3"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38DB5CAA" w14:textId="7264DBB3"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527EBB66" w14:textId="3D83551C"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62E8297F" w14:textId="3876B826"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7F8CC71F" w14:textId="5EBDF541" w:rsidR="004F2116" w:rsidRPr="00B45E74" w:rsidRDefault="004F2116" w:rsidP="006B21E7">
            <w:pPr>
              <w:spacing w:after="0" w:line="240" w:lineRule="auto"/>
              <w:jc w:val="center"/>
              <w:rPr>
                <w:color w:val="000000"/>
              </w:rPr>
            </w:pPr>
          </w:p>
        </w:tc>
        <w:tc>
          <w:tcPr>
            <w:tcW w:w="1426" w:type="dxa"/>
            <w:tcBorders>
              <w:top w:val="nil"/>
              <w:left w:val="nil"/>
              <w:bottom w:val="single" w:sz="4" w:space="0" w:color="auto"/>
              <w:right w:val="single" w:sz="4" w:space="0" w:color="auto"/>
            </w:tcBorders>
            <w:shd w:val="clear" w:color="auto" w:fill="auto"/>
            <w:noWrap/>
            <w:vAlign w:val="center"/>
          </w:tcPr>
          <w:p w14:paraId="56BFF63C" w14:textId="367C6F13" w:rsidR="004F2116" w:rsidRPr="00B45E74" w:rsidRDefault="004F2116" w:rsidP="006B21E7">
            <w:pPr>
              <w:spacing w:after="0" w:line="240" w:lineRule="auto"/>
              <w:jc w:val="center"/>
              <w:rPr>
                <w:color w:val="000000"/>
              </w:rPr>
            </w:pPr>
          </w:p>
        </w:tc>
        <w:tc>
          <w:tcPr>
            <w:tcW w:w="644" w:type="dxa"/>
            <w:tcBorders>
              <w:top w:val="nil"/>
              <w:left w:val="nil"/>
              <w:bottom w:val="single" w:sz="4" w:space="0" w:color="auto"/>
              <w:right w:val="single" w:sz="4" w:space="0" w:color="auto"/>
            </w:tcBorders>
            <w:shd w:val="clear" w:color="auto" w:fill="auto"/>
            <w:noWrap/>
            <w:vAlign w:val="center"/>
          </w:tcPr>
          <w:p w14:paraId="1D562CF2" w14:textId="742B26CD" w:rsidR="004F2116" w:rsidRPr="00B45E74" w:rsidRDefault="004F2116" w:rsidP="006B21E7">
            <w:pPr>
              <w:spacing w:after="0" w:line="240" w:lineRule="auto"/>
              <w:jc w:val="center"/>
              <w:rPr>
                <w:color w:val="000000"/>
              </w:rPr>
            </w:pPr>
          </w:p>
        </w:tc>
      </w:tr>
    </w:tbl>
    <w:p w14:paraId="3FD3058A" w14:textId="77777777" w:rsidR="004F2116" w:rsidRDefault="004F2116" w:rsidP="004F2116">
      <w:pPr>
        <w:spacing w:after="0" w:line="240" w:lineRule="auto"/>
        <w:jc w:val="center"/>
        <w:rPr>
          <w:b/>
          <w:color w:val="000000"/>
        </w:rPr>
      </w:pPr>
    </w:p>
    <w:p w14:paraId="1D884844" w14:textId="77777777" w:rsidR="004F2116" w:rsidRDefault="004F2116" w:rsidP="004F2116">
      <w:pPr>
        <w:spacing w:after="0" w:line="240" w:lineRule="auto"/>
        <w:jc w:val="center"/>
        <w:rPr>
          <w:b/>
          <w:color w:val="000000"/>
        </w:rPr>
      </w:pPr>
    </w:p>
    <w:p w14:paraId="104916F9" w14:textId="7399058D" w:rsidR="004F2116" w:rsidRPr="007F1660" w:rsidRDefault="004F2116" w:rsidP="004F2116">
      <w:pPr>
        <w:spacing w:after="0" w:line="240" w:lineRule="auto"/>
        <w:jc w:val="center"/>
        <w:rPr>
          <w:rFonts w:ascii="Arial" w:hAnsi="Arial" w:cs="Arial"/>
          <w:b/>
          <w:color w:val="000000"/>
        </w:rPr>
      </w:pPr>
      <w:r w:rsidRPr="007F1660">
        <w:rPr>
          <w:rFonts w:ascii="Arial" w:hAnsi="Arial" w:cs="Arial"/>
          <w:b/>
          <w:color w:val="000000"/>
        </w:rPr>
        <w:t xml:space="preserve">Tabla 8. Renta </w:t>
      </w:r>
      <w:r w:rsidR="00BA6425">
        <w:rPr>
          <w:rFonts w:ascii="Arial" w:hAnsi="Arial" w:cs="Arial"/>
          <w:b/>
          <w:color w:val="000000"/>
        </w:rPr>
        <w:t>M</w:t>
      </w:r>
      <w:r w:rsidRPr="007F1660">
        <w:rPr>
          <w:rFonts w:ascii="Arial" w:hAnsi="Arial" w:cs="Arial"/>
          <w:b/>
          <w:color w:val="000000"/>
        </w:rPr>
        <w:t xml:space="preserve">ensual </w:t>
      </w:r>
      <w:r w:rsidR="000C73CC" w:rsidRPr="007F1660">
        <w:rPr>
          <w:rFonts w:ascii="Arial" w:hAnsi="Arial" w:cs="Arial"/>
          <w:b/>
          <w:color w:val="000000"/>
        </w:rPr>
        <w:t>para E</w:t>
      </w:r>
      <w:r w:rsidR="00B60B42" w:rsidRPr="007F1660">
        <w:rPr>
          <w:rFonts w:ascii="Arial" w:hAnsi="Arial" w:cs="Arial"/>
          <w:b/>
          <w:color w:val="000000"/>
        </w:rPr>
        <w:t>n</w:t>
      </w:r>
      <w:r w:rsidR="000C73CC" w:rsidRPr="007F1660">
        <w:rPr>
          <w:rFonts w:ascii="Arial" w:hAnsi="Arial" w:cs="Arial"/>
          <w:b/>
          <w:color w:val="000000"/>
        </w:rPr>
        <w:t xml:space="preserve">laces </w:t>
      </w:r>
      <w:r w:rsidRPr="007F1660">
        <w:rPr>
          <w:rFonts w:ascii="Arial" w:hAnsi="Arial" w:cs="Arial"/>
          <w:b/>
          <w:color w:val="000000"/>
        </w:rPr>
        <w:t xml:space="preserve">de Larga Distancia Internacional </w:t>
      </w:r>
      <w:r w:rsidR="00B60B42" w:rsidRPr="007F1660">
        <w:rPr>
          <w:rFonts w:ascii="Arial" w:hAnsi="Arial" w:cs="Arial"/>
          <w:b/>
          <w:color w:val="000000"/>
        </w:rPr>
        <w:t xml:space="preserve">en </w:t>
      </w:r>
      <w:r w:rsidRPr="007F1660">
        <w:rPr>
          <w:rFonts w:ascii="Arial" w:hAnsi="Arial" w:cs="Arial"/>
          <w:b/>
          <w:color w:val="000000"/>
        </w:rPr>
        <w:t>Ethernet</w:t>
      </w:r>
    </w:p>
    <w:p w14:paraId="5F02FFC2" w14:textId="77777777" w:rsidR="004F2116" w:rsidRDefault="004F2116" w:rsidP="004F2116">
      <w:pPr>
        <w:spacing w:after="0" w:line="240" w:lineRule="auto"/>
        <w:jc w:val="center"/>
        <w:rPr>
          <w:b/>
          <w:color w:val="000000"/>
        </w:rPr>
      </w:pPr>
    </w:p>
    <w:tbl>
      <w:tblPr>
        <w:tblW w:w="5280" w:type="dxa"/>
        <w:jc w:val="center"/>
        <w:tblCellMar>
          <w:left w:w="70" w:type="dxa"/>
          <w:right w:w="70" w:type="dxa"/>
        </w:tblCellMar>
        <w:tblLook w:val="04A0" w:firstRow="1" w:lastRow="0" w:firstColumn="1" w:lastColumn="0" w:noHBand="0" w:noVBand="1"/>
      </w:tblPr>
      <w:tblGrid>
        <w:gridCol w:w="1860"/>
        <w:gridCol w:w="1629"/>
        <w:gridCol w:w="1791"/>
      </w:tblGrid>
      <w:tr w:rsidR="004F2116" w:rsidRPr="00B806D0" w14:paraId="7716E763" w14:textId="77777777" w:rsidTr="007F1660">
        <w:trPr>
          <w:trHeight w:val="300"/>
          <w:jc w:val="center"/>
        </w:trPr>
        <w:tc>
          <w:tcPr>
            <w:tcW w:w="1860" w:type="dxa"/>
            <w:tcBorders>
              <w:top w:val="nil"/>
              <w:left w:val="nil"/>
              <w:bottom w:val="nil"/>
              <w:right w:val="nil"/>
            </w:tcBorders>
            <w:shd w:val="clear" w:color="auto" w:fill="auto"/>
            <w:noWrap/>
            <w:vAlign w:val="bottom"/>
            <w:hideMark/>
          </w:tcPr>
          <w:p w14:paraId="111AA340" w14:textId="77777777" w:rsidR="004F2116" w:rsidRPr="00B806D0" w:rsidRDefault="004F2116" w:rsidP="001B1E2E">
            <w:pPr>
              <w:spacing w:after="0" w:line="240" w:lineRule="auto"/>
              <w:jc w:val="center"/>
              <w:rPr>
                <w:color w:val="000000"/>
                <w:sz w:val="36"/>
                <w:szCs w:val="36"/>
              </w:rPr>
            </w:pPr>
          </w:p>
        </w:tc>
        <w:tc>
          <w:tcPr>
            <w:tcW w:w="34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F585B2" w14:textId="4F979411" w:rsidR="004F2116" w:rsidRPr="00B806D0" w:rsidRDefault="00BA6425" w:rsidP="0025696B">
            <w:pPr>
              <w:spacing w:after="0" w:line="240" w:lineRule="auto"/>
              <w:jc w:val="center"/>
              <w:rPr>
                <w:b/>
                <w:bCs/>
                <w:color w:val="000000"/>
              </w:rPr>
            </w:pPr>
            <w:r w:rsidRPr="00B806D0">
              <w:rPr>
                <w:b/>
                <w:bCs/>
                <w:color w:val="000000"/>
              </w:rPr>
              <w:t>Renta Mensual</w:t>
            </w:r>
          </w:p>
        </w:tc>
      </w:tr>
      <w:tr w:rsidR="004F2116" w:rsidRPr="00B806D0" w14:paraId="2D0E5406" w14:textId="77777777" w:rsidTr="001B1E2E">
        <w:trPr>
          <w:trHeight w:val="9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7A61E" w14:textId="77777777" w:rsidR="004F2116" w:rsidRPr="00B806D0" w:rsidRDefault="004F2116" w:rsidP="001B1E2E">
            <w:pPr>
              <w:spacing w:after="0" w:line="240" w:lineRule="auto"/>
              <w:jc w:val="center"/>
              <w:rPr>
                <w:b/>
                <w:bCs/>
                <w:color w:val="000000"/>
              </w:rPr>
            </w:pPr>
            <w:r w:rsidRPr="00B806D0">
              <w:rPr>
                <w:b/>
                <w:bCs/>
                <w:color w:val="000000"/>
              </w:rPr>
              <w:t>Velocidad</w:t>
            </w:r>
          </w:p>
        </w:tc>
        <w:tc>
          <w:tcPr>
            <w:tcW w:w="1629" w:type="dxa"/>
            <w:tcBorders>
              <w:top w:val="nil"/>
              <w:left w:val="single" w:sz="4" w:space="0" w:color="auto"/>
              <w:bottom w:val="single" w:sz="4" w:space="0" w:color="auto"/>
              <w:right w:val="single" w:sz="4" w:space="0" w:color="auto"/>
            </w:tcBorders>
            <w:shd w:val="clear" w:color="auto" w:fill="auto"/>
            <w:noWrap/>
            <w:vAlign w:val="center"/>
            <w:hideMark/>
          </w:tcPr>
          <w:p w14:paraId="546CAF21" w14:textId="77777777" w:rsidR="004F2116" w:rsidRPr="00B806D0" w:rsidRDefault="004F2116" w:rsidP="001B1E2E">
            <w:pPr>
              <w:spacing w:after="0" w:line="240" w:lineRule="auto"/>
              <w:jc w:val="center"/>
              <w:rPr>
                <w:b/>
                <w:bCs/>
                <w:color w:val="000000"/>
              </w:rPr>
            </w:pPr>
            <w:r w:rsidRPr="00B806D0">
              <w:rPr>
                <w:b/>
                <w:bCs/>
                <w:color w:val="000000"/>
              </w:rPr>
              <w:t>Tramo local</w:t>
            </w:r>
          </w:p>
        </w:tc>
        <w:tc>
          <w:tcPr>
            <w:tcW w:w="1791" w:type="dxa"/>
            <w:tcBorders>
              <w:top w:val="nil"/>
              <w:left w:val="nil"/>
              <w:bottom w:val="single" w:sz="4" w:space="0" w:color="auto"/>
              <w:right w:val="single" w:sz="4" w:space="0" w:color="auto"/>
            </w:tcBorders>
            <w:shd w:val="clear" w:color="auto" w:fill="auto"/>
            <w:vAlign w:val="bottom"/>
            <w:hideMark/>
          </w:tcPr>
          <w:p w14:paraId="688763D8" w14:textId="50568975" w:rsidR="004F2116" w:rsidRPr="00B806D0" w:rsidRDefault="004F2116" w:rsidP="001B1E2E">
            <w:pPr>
              <w:spacing w:after="0" w:line="240" w:lineRule="auto"/>
              <w:jc w:val="center"/>
              <w:rPr>
                <w:b/>
                <w:bCs/>
                <w:color w:val="000000"/>
              </w:rPr>
            </w:pPr>
            <w:r w:rsidRPr="00B806D0">
              <w:rPr>
                <w:b/>
                <w:bCs/>
                <w:color w:val="000000"/>
              </w:rPr>
              <w:t xml:space="preserve">Tramo </w:t>
            </w:r>
            <w:r>
              <w:rPr>
                <w:b/>
                <w:bCs/>
                <w:color w:val="000000"/>
              </w:rPr>
              <w:t xml:space="preserve">Larga </w:t>
            </w:r>
            <w:r w:rsidR="0025696B">
              <w:rPr>
                <w:b/>
                <w:bCs/>
                <w:color w:val="000000"/>
              </w:rPr>
              <w:t>D</w:t>
            </w:r>
            <w:r>
              <w:rPr>
                <w:b/>
                <w:bCs/>
                <w:color w:val="000000"/>
              </w:rPr>
              <w:t>istancia Internacional</w:t>
            </w:r>
            <w:r w:rsidRPr="00B806D0">
              <w:rPr>
                <w:b/>
                <w:bCs/>
                <w:color w:val="000000"/>
              </w:rPr>
              <w:t xml:space="preserve"> por KM</w:t>
            </w:r>
          </w:p>
        </w:tc>
      </w:tr>
      <w:tr w:rsidR="000D0883" w:rsidRPr="00B806D0" w14:paraId="472DF200"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9BA3C01" w14:textId="77777777" w:rsidR="000D0883" w:rsidRPr="00B806D0" w:rsidRDefault="000D0883" w:rsidP="000D0883">
            <w:pPr>
              <w:spacing w:after="0" w:line="240" w:lineRule="auto"/>
              <w:jc w:val="center"/>
            </w:pPr>
            <w:r w:rsidRPr="00B806D0">
              <w:t>1 Mbps</w:t>
            </w:r>
          </w:p>
        </w:tc>
        <w:tc>
          <w:tcPr>
            <w:tcW w:w="1629" w:type="dxa"/>
            <w:tcBorders>
              <w:top w:val="nil"/>
              <w:left w:val="single" w:sz="4" w:space="0" w:color="auto"/>
              <w:bottom w:val="single" w:sz="4" w:space="0" w:color="auto"/>
              <w:right w:val="single" w:sz="4" w:space="0" w:color="auto"/>
            </w:tcBorders>
            <w:shd w:val="clear" w:color="auto" w:fill="auto"/>
            <w:noWrap/>
          </w:tcPr>
          <w:p w14:paraId="189CB354" w14:textId="55B9F12C"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4E986380" w14:textId="6CE985AB" w:rsidR="000D0883" w:rsidRPr="00B806D0" w:rsidRDefault="000D0883" w:rsidP="000D0883">
            <w:pPr>
              <w:spacing w:after="0" w:line="240" w:lineRule="auto"/>
              <w:jc w:val="center"/>
              <w:rPr>
                <w:color w:val="000000"/>
              </w:rPr>
            </w:pPr>
          </w:p>
        </w:tc>
      </w:tr>
      <w:tr w:rsidR="000D0883" w:rsidRPr="00B806D0" w14:paraId="6128060B"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8A9D54C" w14:textId="77777777" w:rsidR="000D0883" w:rsidRPr="00B806D0" w:rsidRDefault="000D0883" w:rsidP="000D0883">
            <w:pPr>
              <w:spacing w:after="0" w:line="240" w:lineRule="auto"/>
              <w:jc w:val="center"/>
            </w:pPr>
            <w:r w:rsidRPr="00B806D0">
              <w:t>2 Mbps</w:t>
            </w:r>
          </w:p>
        </w:tc>
        <w:tc>
          <w:tcPr>
            <w:tcW w:w="1629" w:type="dxa"/>
            <w:tcBorders>
              <w:top w:val="nil"/>
              <w:left w:val="single" w:sz="4" w:space="0" w:color="auto"/>
              <w:bottom w:val="single" w:sz="4" w:space="0" w:color="auto"/>
              <w:right w:val="single" w:sz="4" w:space="0" w:color="auto"/>
            </w:tcBorders>
            <w:shd w:val="clear" w:color="auto" w:fill="auto"/>
            <w:noWrap/>
          </w:tcPr>
          <w:p w14:paraId="3668A2A5" w14:textId="3B605A22"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67346C34" w14:textId="59660F28" w:rsidR="000D0883" w:rsidRPr="00B806D0" w:rsidRDefault="000D0883" w:rsidP="000D0883">
            <w:pPr>
              <w:spacing w:after="0" w:line="240" w:lineRule="auto"/>
              <w:jc w:val="center"/>
              <w:rPr>
                <w:color w:val="000000"/>
              </w:rPr>
            </w:pPr>
          </w:p>
        </w:tc>
      </w:tr>
      <w:tr w:rsidR="000D0883" w:rsidRPr="00B806D0" w14:paraId="5F10FA20"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77CB733" w14:textId="77777777" w:rsidR="000D0883" w:rsidRPr="00B806D0" w:rsidRDefault="000D0883" w:rsidP="000D0883">
            <w:pPr>
              <w:spacing w:after="0" w:line="240" w:lineRule="auto"/>
              <w:jc w:val="center"/>
            </w:pPr>
            <w:r w:rsidRPr="00B806D0">
              <w:t>4 Mbps</w:t>
            </w:r>
          </w:p>
        </w:tc>
        <w:tc>
          <w:tcPr>
            <w:tcW w:w="1629" w:type="dxa"/>
            <w:tcBorders>
              <w:top w:val="nil"/>
              <w:left w:val="single" w:sz="4" w:space="0" w:color="auto"/>
              <w:bottom w:val="single" w:sz="4" w:space="0" w:color="auto"/>
              <w:right w:val="single" w:sz="4" w:space="0" w:color="auto"/>
            </w:tcBorders>
            <w:shd w:val="clear" w:color="auto" w:fill="auto"/>
            <w:noWrap/>
          </w:tcPr>
          <w:p w14:paraId="668D0C3F" w14:textId="7F2559EC"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4C1BBC3B" w14:textId="7A6E93B4" w:rsidR="000D0883" w:rsidRPr="00B806D0" w:rsidRDefault="000D0883" w:rsidP="000D0883">
            <w:pPr>
              <w:spacing w:after="0" w:line="240" w:lineRule="auto"/>
              <w:jc w:val="center"/>
              <w:rPr>
                <w:color w:val="000000"/>
              </w:rPr>
            </w:pPr>
          </w:p>
        </w:tc>
      </w:tr>
      <w:tr w:rsidR="000D0883" w:rsidRPr="00B806D0" w14:paraId="5876E959" w14:textId="77777777" w:rsidTr="007F1660">
        <w:trPr>
          <w:trHeight w:val="315"/>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9587D89" w14:textId="77777777" w:rsidR="000D0883" w:rsidRPr="00B806D0" w:rsidRDefault="000D0883" w:rsidP="000D0883">
            <w:pPr>
              <w:spacing w:after="0" w:line="240" w:lineRule="auto"/>
              <w:jc w:val="center"/>
            </w:pPr>
            <w:r w:rsidRPr="00B806D0">
              <w:t>6 Mbps</w:t>
            </w:r>
          </w:p>
        </w:tc>
        <w:tc>
          <w:tcPr>
            <w:tcW w:w="1629" w:type="dxa"/>
            <w:tcBorders>
              <w:top w:val="nil"/>
              <w:left w:val="single" w:sz="4" w:space="0" w:color="auto"/>
              <w:bottom w:val="single" w:sz="4" w:space="0" w:color="auto"/>
              <w:right w:val="single" w:sz="4" w:space="0" w:color="auto"/>
            </w:tcBorders>
            <w:shd w:val="clear" w:color="auto" w:fill="auto"/>
            <w:noWrap/>
          </w:tcPr>
          <w:p w14:paraId="42D4B76D" w14:textId="75708BC3"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758DB573" w14:textId="56F7A48D" w:rsidR="000D0883" w:rsidRPr="00B806D0" w:rsidRDefault="000D0883" w:rsidP="000D0883">
            <w:pPr>
              <w:spacing w:after="0" w:line="240" w:lineRule="auto"/>
              <w:jc w:val="center"/>
              <w:rPr>
                <w:color w:val="000000"/>
              </w:rPr>
            </w:pPr>
          </w:p>
        </w:tc>
      </w:tr>
      <w:tr w:rsidR="000D0883" w:rsidRPr="00B806D0" w14:paraId="18D1BA38"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4E2DCD0" w14:textId="77777777" w:rsidR="000D0883" w:rsidRPr="00B806D0" w:rsidRDefault="000D0883" w:rsidP="000D0883">
            <w:pPr>
              <w:spacing w:after="0" w:line="240" w:lineRule="auto"/>
              <w:jc w:val="center"/>
            </w:pPr>
            <w:r w:rsidRPr="00B806D0">
              <w:t>8 Mbps</w:t>
            </w:r>
          </w:p>
        </w:tc>
        <w:tc>
          <w:tcPr>
            <w:tcW w:w="1629" w:type="dxa"/>
            <w:tcBorders>
              <w:top w:val="nil"/>
              <w:left w:val="single" w:sz="4" w:space="0" w:color="auto"/>
              <w:bottom w:val="single" w:sz="4" w:space="0" w:color="auto"/>
              <w:right w:val="single" w:sz="4" w:space="0" w:color="auto"/>
            </w:tcBorders>
            <w:shd w:val="clear" w:color="auto" w:fill="auto"/>
            <w:noWrap/>
          </w:tcPr>
          <w:p w14:paraId="6E3DFD76" w14:textId="3DA97D66"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5B319944" w14:textId="79AEB02C" w:rsidR="000D0883" w:rsidRPr="00B806D0" w:rsidRDefault="000D0883" w:rsidP="000D0883">
            <w:pPr>
              <w:spacing w:after="0" w:line="240" w:lineRule="auto"/>
              <w:jc w:val="center"/>
              <w:rPr>
                <w:color w:val="000000"/>
              </w:rPr>
            </w:pPr>
          </w:p>
        </w:tc>
      </w:tr>
      <w:tr w:rsidR="000D0883" w:rsidRPr="00B806D0" w14:paraId="3133FB8B"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0E1BB21" w14:textId="77777777" w:rsidR="000D0883" w:rsidRPr="00B806D0" w:rsidRDefault="000D0883" w:rsidP="000D0883">
            <w:pPr>
              <w:spacing w:after="0" w:line="240" w:lineRule="auto"/>
              <w:jc w:val="center"/>
            </w:pPr>
            <w:r w:rsidRPr="00B806D0">
              <w:t>10 Mbps</w:t>
            </w:r>
          </w:p>
        </w:tc>
        <w:tc>
          <w:tcPr>
            <w:tcW w:w="1629" w:type="dxa"/>
            <w:tcBorders>
              <w:top w:val="nil"/>
              <w:left w:val="single" w:sz="4" w:space="0" w:color="auto"/>
              <w:bottom w:val="single" w:sz="4" w:space="0" w:color="auto"/>
              <w:right w:val="single" w:sz="4" w:space="0" w:color="auto"/>
            </w:tcBorders>
            <w:shd w:val="clear" w:color="auto" w:fill="auto"/>
            <w:noWrap/>
          </w:tcPr>
          <w:p w14:paraId="2ED4B117" w14:textId="6DB33A2D"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309A7980" w14:textId="2A3C7DCF" w:rsidR="000D0883" w:rsidRPr="00B806D0" w:rsidRDefault="000D0883" w:rsidP="000D0883">
            <w:pPr>
              <w:spacing w:after="0" w:line="240" w:lineRule="auto"/>
              <w:jc w:val="center"/>
              <w:rPr>
                <w:color w:val="000000"/>
              </w:rPr>
            </w:pPr>
          </w:p>
        </w:tc>
      </w:tr>
      <w:tr w:rsidR="000D0883" w:rsidRPr="00B806D0" w14:paraId="15FFF2DF"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245C762" w14:textId="77777777" w:rsidR="000D0883" w:rsidRPr="00B806D0" w:rsidRDefault="000D0883" w:rsidP="000D0883">
            <w:pPr>
              <w:spacing w:after="0" w:line="240" w:lineRule="auto"/>
              <w:jc w:val="center"/>
            </w:pPr>
            <w:r w:rsidRPr="00B806D0">
              <w:t>20 Mbps</w:t>
            </w:r>
          </w:p>
        </w:tc>
        <w:tc>
          <w:tcPr>
            <w:tcW w:w="1629" w:type="dxa"/>
            <w:tcBorders>
              <w:top w:val="nil"/>
              <w:left w:val="single" w:sz="4" w:space="0" w:color="auto"/>
              <w:bottom w:val="single" w:sz="4" w:space="0" w:color="auto"/>
              <w:right w:val="single" w:sz="4" w:space="0" w:color="auto"/>
            </w:tcBorders>
            <w:shd w:val="clear" w:color="auto" w:fill="auto"/>
            <w:noWrap/>
          </w:tcPr>
          <w:p w14:paraId="39FEC3CF" w14:textId="145AF908"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7DAAA16E" w14:textId="0FCBB13C" w:rsidR="000D0883" w:rsidRPr="00B806D0" w:rsidRDefault="000D0883" w:rsidP="000D0883">
            <w:pPr>
              <w:spacing w:after="0" w:line="240" w:lineRule="auto"/>
              <w:jc w:val="center"/>
              <w:rPr>
                <w:color w:val="000000"/>
              </w:rPr>
            </w:pPr>
          </w:p>
        </w:tc>
      </w:tr>
      <w:tr w:rsidR="000D0883" w:rsidRPr="00B806D0" w14:paraId="14544532"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7151CDF" w14:textId="77777777" w:rsidR="000D0883" w:rsidRPr="00B806D0" w:rsidRDefault="000D0883" w:rsidP="000D0883">
            <w:pPr>
              <w:spacing w:after="0" w:line="240" w:lineRule="auto"/>
              <w:jc w:val="center"/>
            </w:pPr>
            <w:r w:rsidRPr="00B806D0">
              <w:t>30 Mbps</w:t>
            </w:r>
          </w:p>
        </w:tc>
        <w:tc>
          <w:tcPr>
            <w:tcW w:w="1629" w:type="dxa"/>
            <w:tcBorders>
              <w:top w:val="nil"/>
              <w:left w:val="single" w:sz="4" w:space="0" w:color="auto"/>
              <w:bottom w:val="single" w:sz="4" w:space="0" w:color="auto"/>
              <w:right w:val="single" w:sz="4" w:space="0" w:color="auto"/>
            </w:tcBorders>
            <w:shd w:val="clear" w:color="auto" w:fill="auto"/>
            <w:noWrap/>
          </w:tcPr>
          <w:p w14:paraId="200151E8" w14:textId="6BF8EB7C"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6DB00247" w14:textId="01105E29" w:rsidR="000D0883" w:rsidRPr="00B806D0" w:rsidRDefault="000D0883" w:rsidP="000D0883">
            <w:pPr>
              <w:spacing w:after="0" w:line="240" w:lineRule="auto"/>
              <w:jc w:val="center"/>
              <w:rPr>
                <w:color w:val="000000"/>
              </w:rPr>
            </w:pPr>
          </w:p>
        </w:tc>
      </w:tr>
      <w:tr w:rsidR="000D0883" w:rsidRPr="00B806D0" w14:paraId="4075ED7C"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FEF5C1D" w14:textId="77777777" w:rsidR="000D0883" w:rsidRPr="00B806D0" w:rsidRDefault="000D0883" w:rsidP="000D0883">
            <w:pPr>
              <w:spacing w:after="0" w:line="240" w:lineRule="auto"/>
              <w:jc w:val="center"/>
            </w:pPr>
            <w:r w:rsidRPr="00B806D0">
              <w:t>40 Mbps</w:t>
            </w:r>
          </w:p>
        </w:tc>
        <w:tc>
          <w:tcPr>
            <w:tcW w:w="1629" w:type="dxa"/>
            <w:tcBorders>
              <w:top w:val="nil"/>
              <w:left w:val="single" w:sz="4" w:space="0" w:color="auto"/>
              <w:bottom w:val="single" w:sz="4" w:space="0" w:color="auto"/>
              <w:right w:val="single" w:sz="4" w:space="0" w:color="auto"/>
            </w:tcBorders>
            <w:shd w:val="clear" w:color="auto" w:fill="auto"/>
            <w:noWrap/>
          </w:tcPr>
          <w:p w14:paraId="1CADB348" w14:textId="06B1378F"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4EC3969D" w14:textId="476EF4C6" w:rsidR="000D0883" w:rsidRPr="00B806D0" w:rsidRDefault="000D0883" w:rsidP="000D0883">
            <w:pPr>
              <w:spacing w:after="0" w:line="240" w:lineRule="auto"/>
              <w:jc w:val="center"/>
              <w:rPr>
                <w:color w:val="000000"/>
              </w:rPr>
            </w:pPr>
          </w:p>
        </w:tc>
      </w:tr>
      <w:tr w:rsidR="000D0883" w:rsidRPr="00B806D0" w14:paraId="05BF7088"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7248FD5" w14:textId="77777777" w:rsidR="000D0883" w:rsidRPr="00B806D0" w:rsidRDefault="000D0883" w:rsidP="000D0883">
            <w:pPr>
              <w:spacing w:after="0" w:line="240" w:lineRule="auto"/>
              <w:jc w:val="center"/>
            </w:pPr>
            <w:r w:rsidRPr="00B806D0">
              <w:t>50 Mbps</w:t>
            </w:r>
          </w:p>
        </w:tc>
        <w:tc>
          <w:tcPr>
            <w:tcW w:w="1629" w:type="dxa"/>
            <w:tcBorders>
              <w:top w:val="nil"/>
              <w:left w:val="single" w:sz="4" w:space="0" w:color="auto"/>
              <w:bottom w:val="single" w:sz="4" w:space="0" w:color="auto"/>
              <w:right w:val="single" w:sz="4" w:space="0" w:color="auto"/>
            </w:tcBorders>
            <w:shd w:val="clear" w:color="auto" w:fill="auto"/>
            <w:noWrap/>
          </w:tcPr>
          <w:p w14:paraId="20AE936E" w14:textId="285BE56F"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645AAD83" w14:textId="57AD2471" w:rsidR="000D0883" w:rsidRPr="00B806D0" w:rsidRDefault="000D0883" w:rsidP="000D0883">
            <w:pPr>
              <w:spacing w:after="0" w:line="240" w:lineRule="auto"/>
              <w:jc w:val="center"/>
              <w:rPr>
                <w:color w:val="000000"/>
              </w:rPr>
            </w:pPr>
          </w:p>
        </w:tc>
      </w:tr>
      <w:tr w:rsidR="000D0883" w:rsidRPr="00B806D0" w14:paraId="16DBF9E1"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C4CC123" w14:textId="77777777" w:rsidR="000D0883" w:rsidRPr="00B806D0" w:rsidRDefault="000D0883" w:rsidP="000D0883">
            <w:pPr>
              <w:spacing w:after="0" w:line="240" w:lineRule="auto"/>
              <w:jc w:val="center"/>
            </w:pPr>
            <w:r w:rsidRPr="00B806D0">
              <w:t>60 Mbps</w:t>
            </w:r>
          </w:p>
        </w:tc>
        <w:tc>
          <w:tcPr>
            <w:tcW w:w="1629" w:type="dxa"/>
            <w:tcBorders>
              <w:top w:val="nil"/>
              <w:left w:val="single" w:sz="4" w:space="0" w:color="auto"/>
              <w:bottom w:val="single" w:sz="4" w:space="0" w:color="auto"/>
              <w:right w:val="single" w:sz="4" w:space="0" w:color="auto"/>
            </w:tcBorders>
            <w:shd w:val="clear" w:color="auto" w:fill="auto"/>
            <w:noWrap/>
          </w:tcPr>
          <w:p w14:paraId="479A2A3D" w14:textId="1C72632C"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00534DCA" w14:textId="3580776D" w:rsidR="000D0883" w:rsidRPr="00B806D0" w:rsidRDefault="000D0883" w:rsidP="000D0883">
            <w:pPr>
              <w:spacing w:after="0" w:line="240" w:lineRule="auto"/>
              <w:jc w:val="center"/>
              <w:rPr>
                <w:color w:val="000000"/>
              </w:rPr>
            </w:pPr>
          </w:p>
        </w:tc>
      </w:tr>
      <w:tr w:rsidR="000D0883" w:rsidRPr="00B806D0" w14:paraId="702C1C53"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00DE8C3" w14:textId="77777777" w:rsidR="000D0883" w:rsidRPr="00B806D0" w:rsidRDefault="000D0883" w:rsidP="000D0883">
            <w:pPr>
              <w:spacing w:after="0" w:line="240" w:lineRule="auto"/>
              <w:jc w:val="center"/>
            </w:pPr>
            <w:r w:rsidRPr="00B806D0">
              <w:t>70 Mbps</w:t>
            </w:r>
          </w:p>
        </w:tc>
        <w:tc>
          <w:tcPr>
            <w:tcW w:w="1629" w:type="dxa"/>
            <w:tcBorders>
              <w:top w:val="nil"/>
              <w:left w:val="single" w:sz="4" w:space="0" w:color="auto"/>
              <w:bottom w:val="single" w:sz="4" w:space="0" w:color="auto"/>
              <w:right w:val="single" w:sz="4" w:space="0" w:color="auto"/>
            </w:tcBorders>
            <w:shd w:val="clear" w:color="auto" w:fill="auto"/>
            <w:noWrap/>
          </w:tcPr>
          <w:p w14:paraId="00A72F48" w14:textId="7520AF6A"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28CD89CC" w14:textId="6B5348E7" w:rsidR="000D0883" w:rsidRPr="00B806D0" w:rsidRDefault="000D0883" w:rsidP="000D0883">
            <w:pPr>
              <w:spacing w:after="0" w:line="240" w:lineRule="auto"/>
              <w:jc w:val="center"/>
              <w:rPr>
                <w:color w:val="000000"/>
              </w:rPr>
            </w:pPr>
          </w:p>
        </w:tc>
      </w:tr>
      <w:tr w:rsidR="000D0883" w:rsidRPr="00B806D0" w14:paraId="033FE6BD"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7478307" w14:textId="77777777" w:rsidR="000D0883" w:rsidRPr="00B806D0" w:rsidRDefault="000D0883" w:rsidP="000D0883">
            <w:pPr>
              <w:spacing w:after="0" w:line="240" w:lineRule="auto"/>
              <w:jc w:val="center"/>
            </w:pPr>
            <w:r w:rsidRPr="00B806D0">
              <w:t>80 Mbps</w:t>
            </w:r>
          </w:p>
        </w:tc>
        <w:tc>
          <w:tcPr>
            <w:tcW w:w="1629" w:type="dxa"/>
            <w:tcBorders>
              <w:top w:val="nil"/>
              <w:left w:val="single" w:sz="4" w:space="0" w:color="auto"/>
              <w:bottom w:val="single" w:sz="4" w:space="0" w:color="auto"/>
              <w:right w:val="single" w:sz="4" w:space="0" w:color="auto"/>
            </w:tcBorders>
            <w:shd w:val="clear" w:color="auto" w:fill="auto"/>
            <w:noWrap/>
          </w:tcPr>
          <w:p w14:paraId="3D7A8C85" w14:textId="659EA96A"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216D9027" w14:textId="01F66C20" w:rsidR="000D0883" w:rsidRPr="00B806D0" w:rsidRDefault="000D0883" w:rsidP="000D0883">
            <w:pPr>
              <w:spacing w:after="0" w:line="240" w:lineRule="auto"/>
              <w:jc w:val="center"/>
              <w:rPr>
                <w:color w:val="000000"/>
              </w:rPr>
            </w:pPr>
          </w:p>
        </w:tc>
      </w:tr>
      <w:tr w:rsidR="000D0883" w:rsidRPr="00B806D0" w14:paraId="1064FE51"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5838779" w14:textId="77777777" w:rsidR="000D0883" w:rsidRPr="00B806D0" w:rsidRDefault="000D0883" w:rsidP="000D0883">
            <w:pPr>
              <w:spacing w:after="0" w:line="240" w:lineRule="auto"/>
              <w:jc w:val="center"/>
            </w:pPr>
            <w:r w:rsidRPr="00B806D0">
              <w:t>90 Mbps</w:t>
            </w:r>
          </w:p>
        </w:tc>
        <w:tc>
          <w:tcPr>
            <w:tcW w:w="1629" w:type="dxa"/>
            <w:tcBorders>
              <w:top w:val="nil"/>
              <w:left w:val="single" w:sz="4" w:space="0" w:color="auto"/>
              <w:bottom w:val="single" w:sz="4" w:space="0" w:color="auto"/>
              <w:right w:val="single" w:sz="4" w:space="0" w:color="auto"/>
            </w:tcBorders>
            <w:shd w:val="clear" w:color="auto" w:fill="auto"/>
            <w:noWrap/>
          </w:tcPr>
          <w:p w14:paraId="61F10A3E" w14:textId="41141F18"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7722E2D5" w14:textId="12D644A5" w:rsidR="000D0883" w:rsidRPr="00B806D0" w:rsidRDefault="000D0883" w:rsidP="000D0883">
            <w:pPr>
              <w:spacing w:after="0" w:line="240" w:lineRule="auto"/>
              <w:jc w:val="center"/>
              <w:rPr>
                <w:color w:val="000000"/>
              </w:rPr>
            </w:pPr>
          </w:p>
        </w:tc>
      </w:tr>
      <w:tr w:rsidR="000D0883" w:rsidRPr="00B806D0" w14:paraId="20D3D5F5"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D7D2380" w14:textId="77777777" w:rsidR="000D0883" w:rsidRPr="00B806D0" w:rsidRDefault="000D0883" w:rsidP="000D0883">
            <w:pPr>
              <w:spacing w:after="0" w:line="240" w:lineRule="auto"/>
              <w:jc w:val="center"/>
            </w:pPr>
            <w:r w:rsidRPr="00B806D0">
              <w:t>100 Mbps</w:t>
            </w:r>
          </w:p>
        </w:tc>
        <w:tc>
          <w:tcPr>
            <w:tcW w:w="1629" w:type="dxa"/>
            <w:tcBorders>
              <w:top w:val="nil"/>
              <w:left w:val="single" w:sz="4" w:space="0" w:color="auto"/>
              <w:bottom w:val="single" w:sz="4" w:space="0" w:color="auto"/>
              <w:right w:val="single" w:sz="4" w:space="0" w:color="auto"/>
            </w:tcBorders>
            <w:shd w:val="clear" w:color="auto" w:fill="auto"/>
            <w:noWrap/>
          </w:tcPr>
          <w:p w14:paraId="14C79036" w14:textId="769CF646"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46F42FA0" w14:textId="3BF9BB8D" w:rsidR="000D0883" w:rsidRPr="00B806D0" w:rsidRDefault="000D0883" w:rsidP="000D0883">
            <w:pPr>
              <w:spacing w:after="0" w:line="240" w:lineRule="auto"/>
              <w:jc w:val="center"/>
              <w:rPr>
                <w:color w:val="000000"/>
              </w:rPr>
            </w:pPr>
          </w:p>
        </w:tc>
      </w:tr>
      <w:tr w:rsidR="000D0883" w:rsidRPr="00B806D0" w14:paraId="51080654"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9C3E0C2" w14:textId="77777777" w:rsidR="000D0883" w:rsidRPr="00B806D0" w:rsidRDefault="000D0883" w:rsidP="000D0883">
            <w:pPr>
              <w:spacing w:after="0" w:line="240" w:lineRule="auto"/>
              <w:jc w:val="center"/>
            </w:pPr>
            <w:r w:rsidRPr="00B806D0">
              <w:t>150 Mbps</w:t>
            </w:r>
          </w:p>
        </w:tc>
        <w:tc>
          <w:tcPr>
            <w:tcW w:w="1629" w:type="dxa"/>
            <w:tcBorders>
              <w:top w:val="nil"/>
              <w:left w:val="single" w:sz="4" w:space="0" w:color="auto"/>
              <w:bottom w:val="single" w:sz="4" w:space="0" w:color="auto"/>
              <w:right w:val="single" w:sz="4" w:space="0" w:color="auto"/>
            </w:tcBorders>
            <w:shd w:val="clear" w:color="auto" w:fill="auto"/>
            <w:noWrap/>
          </w:tcPr>
          <w:p w14:paraId="6A925AA0" w14:textId="789B8FB0"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0BAB988D" w14:textId="7EA0C467" w:rsidR="000D0883" w:rsidRPr="00B806D0" w:rsidRDefault="000D0883" w:rsidP="000D0883">
            <w:pPr>
              <w:spacing w:after="0" w:line="240" w:lineRule="auto"/>
              <w:jc w:val="center"/>
              <w:rPr>
                <w:color w:val="000000"/>
              </w:rPr>
            </w:pPr>
          </w:p>
        </w:tc>
      </w:tr>
      <w:tr w:rsidR="000D0883" w:rsidRPr="00B806D0" w14:paraId="097B2F79"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BE7ABB1" w14:textId="77777777" w:rsidR="000D0883" w:rsidRPr="00B806D0" w:rsidRDefault="000D0883" w:rsidP="000D0883">
            <w:pPr>
              <w:spacing w:after="0" w:line="240" w:lineRule="auto"/>
              <w:jc w:val="center"/>
            </w:pPr>
            <w:r w:rsidRPr="00B806D0">
              <w:t>200 Mbps</w:t>
            </w:r>
          </w:p>
        </w:tc>
        <w:tc>
          <w:tcPr>
            <w:tcW w:w="1629" w:type="dxa"/>
            <w:tcBorders>
              <w:top w:val="nil"/>
              <w:left w:val="single" w:sz="4" w:space="0" w:color="auto"/>
              <w:bottom w:val="single" w:sz="4" w:space="0" w:color="auto"/>
              <w:right w:val="single" w:sz="4" w:space="0" w:color="auto"/>
            </w:tcBorders>
            <w:shd w:val="clear" w:color="auto" w:fill="auto"/>
            <w:noWrap/>
          </w:tcPr>
          <w:p w14:paraId="41B283B6" w14:textId="094E40BF"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7873B1DC" w14:textId="02E43EEA" w:rsidR="000D0883" w:rsidRPr="00B806D0" w:rsidRDefault="000D0883" w:rsidP="000D0883">
            <w:pPr>
              <w:spacing w:after="0" w:line="240" w:lineRule="auto"/>
              <w:jc w:val="center"/>
              <w:rPr>
                <w:color w:val="000000"/>
              </w:rPr>
            </w:pPr>
          </w:p>
        </w:tc>
      </w:tr>
      <w:tr w:rsidR="000D0883" w:rsidRPr="00B806D0" w14:paraId="35CD1CAA"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5D8F3D2" w14:textId="77777777" w:rsidR="000D0883" w:rsidRPr="00B806D0" w:rsidRDefault="000D0883" w:rsidP="000D0883">
            <w:pPr>
              <w:spacing w:after="0" w:line="240" w:lineRule="auto"/>
              <w:jc w:val="center"/>
            </w:pPr>
            <w:r w:rsidRPr="00B806D0">
              <w:t>250 Mbps</w:t>
            </w:r>
          </w:p>
        </w:tc>
        <w:tc>
          <w:tcPr>
            <w:tcW w:w="1629" w:type="dxa"/>
            <w:tcBorders>
              <w:top w:val="nil"/>
              <w:left w:val="single" w:sz="4" w:space="0" w:color="auto"/>
              <w:bottom w:val="single" w:sz="4" w:space="0" w:color="auto"/>
              <w:right w:val="single" w:sz="4" w:space="0" w:color="auto"/>
            </w:tcBorders>
            <w:shd w:val="clear" w:color="auto" w:fill="auto"/>
            <w:noWrap/>
          </w:tcPr>
          <w:p w14:paraId="7F0EA856" w14:textId="700CE570"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705CDE68" w14:textId="1A169989" w:rsidR="000D0883" w:rsidRPr="00B806D0" w:rsidRDefault="000D0883" w:rsidP="000D0883">
            <w:pPr>
              <w:spacing w:after="0" w:line="240" w:lineRule="auto"/>
              <w:jc w:val="center"/>
              <w:rPr>
                <w:color w:val="000000"/>
              </w:rPr>
            </w:pPr>
          </w:p>
        </w:tc>
      </w:tr>
      <w:tr w:rsidR="000D0883" w:rsidRPr="00B806D0" w14:paraId="6E315364" w14:textId="77777777" w:rsidTr="007F1660">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17A5B" w14:textId="77777777" w:rsidR="000D0883" w:rsidRPr="00B806D0" w:rsidRDefault="000D0883" w:rsidP="000D0883">
            <w:pPr>
              <w:spacing w:after="0" w:line="240" w:lineRule="auto"/>
              <w:jc w:val="center"/>
            </w:pPr>
            <w:r w:rsidRPr="00B806D0">
              <w:t>300 Mbps</w:t>
            </w:r>
          </w:p>
        </w:tc>
        <w:tc>
          <w:tcPr>
            <w:tcW w:w="1629" w:type="dxa"/>
            <w:tcBorders>
              <w:top w:val="single" w:sz="4" w:space="0" w:color="auto"/>
              <w:left w:val="single" w:sz="4" w:space="0" w:color="auto"/>
              <w:bottom w:val="single" w:sz="4" w:space="0" w:color="auto"/>
              <w:right w:val="single" w:sz="4" w:space="0" w:color="auto"/>
            </w:tcBorders>
            <w:shd w:val="clear" w:color="auto" w:fill="auto"/>
            <w:noWrap/>
          </w:tcPr>
          <w:p w14:paraId="374FAB4F" w14:textId="39B22F2F" w:rsidR="000D0883" w:rsidRPr="00B806D0" w:rsidRDefault="000D0883" w:rsidP="000D0883">
            <w:pPr>
              <w:spacing w:after="0" w:line="240" w:lineRule="auto"/>
              <w:jc w:val="center"/>
              <w:rPr>
                <w:color w:val="000000"/>
              </w:rPr>
            </w:pPr>
          </w:p>
        </w:tc>
        <w:tc>
          <w:tcPr>
            <w:tcW w:w="1791" w:type="dxa"/>
            <w:tcBorders>
              <w:top w:val="single" w:sz="4" w:space="0" w:color="auto"/>
              <w:left w:val="nil"/>
              <w:bottom w:val="single" w:sz="4" w:space="0" w:color="auto"/>
              <w:right w:val="single" w:sz="4" w:space="0" w:color="auto"/>
            </w:tcBorders>
            <w:shd w:val="clear" w:color="auto" w:fill="auto"/>
            <w:noWrap/>
          </w:tcPr>
          <w:p w14:paraId="066BBCA9" w14:textId="39CAF1FC" w:rsidR="000D0883" w:rsidRPr="00B806D0" w:rsidRDefault="000D0883" w:rsidP="000D0883">
            <w:pPr>
              <w:spacing w:after="0" w:line="240" w:lineRule="auto"/>
              <w:jc w:val="center"/>
              <w:rPr>
                <w:color w:val="000000"/>
              </w:rPr>
            </w:pPr>
          </w:p>
        </w:tc>
      </w:tr>
      <w:tr w:rsidR="000D0883" w:rsidRPr="00B806D0" w14:paraId="3EFFDD2D"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55925C6" w14:textId="77777777" w:rsidR="000D0883" w:rsidRPr="00B806D0" w:rsidRDefault="000D0883" w:rsidP="000D0883">
            <w:pPr>
              <w:spacing w:after="0" w:line="240" w:lineRule="auto"/>
              <w:jc w:val="center"/>
            </w:pPr>
            <w:r w:rsidRPr="00B806D0">
              <w:t>350 Mbps</w:t>
            </w:r>
          </w:p>
        </w:tc>
        <w:tc>
          <w:tcPr>
            <w:tcW w:w="1629" w:type="dxa"/>
            <w:tcBorders>
              <w:top w:val="nil"/>
              <w:left w:val="single" w:sz="4" w:space="0" w:color="auto"/>
              <w:bottom w:val="single" w:sz="4" w:space="0" w:color="auto"/>
              <w:right w:val="single" w:sz="4" w:space="0" w:color="auto"/>
            </w:tcBorders>
            <w:shd w:val="clear" w:color="auto" w:fill="auto"/>
            <w:noWrap/>
          </w:tcPr>
          <w:p w14:paraId="780B2645" w14:textId="4C7A649B"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5EC82352" w14:textId="03C8E15D" w:rsidR="000D0883" w:rsidRPr="00B806D0" w:rsidRDefault="000D0883" w:rsidP="000D0883">
            <w:pPr>
              <w:spacing w:after="0" w:line="240" w:lineRule="auto"/>
              <w:jc w:val="center"/>
              <w:rPr>
                <w:color w:val="000000"/>
              </w:rPr>
            </w:pPr>
          </w:p>
        </w:tc>
      </w:tr>
      <w:tr w:rsidR="000D0883" w:rsidRPr="00B806D0" w14:paraId="1E2C0D8F" w14:textId="77777777" w:rsidTr="007F1660">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4DFC3" w14:textId="77777777" w:rsidR="000D0883" w:rsidRPr="00B806D0" w:rsidRDefault="000D0883" w:rsidP="000D0883">
            <w:pPr>
              <w:spacing w:after="0" w:line="240" w:lineRule="auto"/>
              <w:jc w:val="center"/>
            </w:pPr>
            <w:r w:rsidRPr="00B806D0">
              <w:t>400 Mbps</w:t>
            </w:r>
          </w:p>
        </w:tc>
        <w:tc>
          <w:tcPr>
            <w:tcW w:w="1629" w:type="dxa"/>
            <w:tcBorders>
              <w:top w:val="single" w:sz="4" w:space="0" w:color="auto"/>
              <w:left w:val="single" w:sz="4" w:space="0" w:color="auto"/>
              <w:bottom w:val="single" w:sz="4" w:space="0" w:color="auto"/>
              <w:right w:val="single" w:sz="4" w:space="0" w:color="auto"/>
            </w:tcBorders>
            <w:shd w:val="clear" w:color="auto" w:fill="auto"/>
            <w:noWrap/>
          </w:tcPr>
          <w:p w14:paraId="19992292" w14:textId="57EC9623" w:rsidR="000D0883" w:rsidRPr="00B806D0" w:rsidRDefault="000D0883" w:rsidP="000D0883">
            <w:pPr>
              <w:spacing w:after="0" w:line="240" w:lineRule="auto"/>
              <w:jc w:val="center"/>
              <w:rPr>
                <w:color w:val="000000"/>
              </w:rPr>
            </w:pPr>
          </w:p>
        </w:tc>
        <w:tc>
          <w:tcPr>
            <w:tcW w:w="1791" w:type="dxa"/>
            <w:tcBorders>
              <w:top w:val="single" w:sz="4" w:space="0" w:color="auto"/>
              <w:left w:val="nil"/>
              <w:bottom w:val="single" w:sz="4" w:space="0" w:color="auto"/>
              <w:right w:val="single" w:sz="4" w:space="0" w:color="auto"/>
            </w:tcBorders>
            <w:shd w:val="clear" w:color="auto" w:fill="auto"/>
            <w:noWrap/>
          </w:tcPr>
          <w:p w14:paraId="22CFEFB7" w14:textId="0E727484" w:rsidR="000D0883" w:rsidRPr="00B806D0" w:rsidRDefault="000D0883" w:rsidP="000D0883">
            <w:pPr>
              <w:spacing w:after="0" w:line="240" w:lineRule="auto"/>
              <w:jc w:val="center"/>
              <w:rPr>
                <w:color w:val="000000"/>
              </w:rPr>
            </w:pPr>
          </w:p>
        </w:tc>
      </w:tr>
      <w:tr w:rsidR="000D0883" w:rsidRPr="00B806D0" w14:paraId="7320E3C8" w14:textId="77777777" w:rsidTr="007F1660">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0E4C5" w14:textId="77777777" w:rsidR="000D0883" w:rsidRPr="00B806D0" w:rsidRDefault="000D0883" w:rsidP="000D0883">
            <w:pPr>
              <w:spacing w:after="0" w:line="240" w:lineRule="auto"/>
              <w:jc w:val="center"/>
            </w:pPr>
            <w:r w:rsidRPr="00B806D0">
              <w:t>450 Mbps</w:t>
            </w:r>
          </w:p>
        </w:tc>
        <w:tc>
          <w:tcPr>
            <w:tcW w:w="1629" w:type="dxa"/>
            <w:tcBorders>
              <w:top w:val="single" w:sz="4" w:space="0" w:color="auto"/>
              <w:left w:val="single" w:sz="4" w:space="0" w:color="auto"/>
              <w:bottom w:val="single" w:sz="4" w:space="0" w:color="auto"/>
              <w:right w:val="single" w:sz="4" w:space="0" w:color="auto"/>
            </w:tcBorders>
            <w:shd w:val="clear" w:color="auto" w:fill="auto"/>
            <w:noWrap/>
          </w:tcPr>
          <w:p w14:paraId="7225076B" w14:textId="3F48A5CD" w:rsidR="000D0883" w:rsidRPr="00B806D0" w:rsidRDefault="000D0883" w:rsidP="000D0883">
            <w:pPr>
              <w:spacing w:after="0" w:line="240" w:lineRule="auto"/>
              <w:jc w:val="center"/>
              <w:rPr>
                <w:color w:val="000000"/>
              </w:rPr>
            </w:pPr>
          </w:p>
        </w:tc>
        <w:tc>
          <w:tcPr>
            <w:tcW w:w="1791" w:type="dxa"/>
            <w:tcBorders>
              <w:top w:val="single" w:sz="4" w:space="0" w:color="auto"/>
              <w:left w:val="nil"/>
              <w:bottom w:val="single" w:sz="4" w:space="0" w:color="auto"/>
              <w:right w:val="single" w:sz="4" w:space="0" w:color="auto"/>
            </w:tcBorders>
            <w:shd w:val="clear" w:color="auto" w:fill="auto"/>
            <w:noWrap/>
          </w:tcPr>
          <w:p w14:paraId="119A9A5F" w14:textId="2A48A0AC" w:rsidR="000D0883" w:rsidRPr="00B806D0" w:rsidRDefault="000D0883" w:rsidP="000D0883">
            <w:pPr>
              <w:spacing w:after="0" w:line="240" w:lineRule="auto"/>
              <w:jc w:val="center"/>
              <w:rPr>
                <w:color w:val="000000"/>
              </w:rPr>
            </w:pPr>
          </w:p>
        </w:tc>
      </w:tr>
      <w:tr w:rsidR="000D0883" w:rsidRPr="00B806D0" w14:paraId="4ADA9DE3"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FCF757A" w14:textId="77777777" w:rsidR="000D0883" w:rsidRPr="00B806D0" w:rsidRDefault="000D0883" w:rsidP="000D0883">
            <w:pPr>
              <w:spacing w:after="0" w:line="240" w:lineRule="auto"/>
              <w:jc w:val="center"/>
            </w:pPr>
            <w:r w:rsidRPr="00B806D0">
              <w:t>500 Mbps</w:t>
            </w:r>
          </w:p>
        </w:tc>
        <w:tc>
          <w:tcPr>
            <w:tcW w:w="1629" w:type="dxa"/>
            <w:tcBorders>
              <w:top w:val="nil"/>
              <w:left w:val="single" w:sz="4" w:space="0" w:color="auto"/>
              <w:bottom w:val="single" w:sz="4" w:space="0" w:color="auto"/>
              <w:right w:val="single" w:sz="4" w:space="0" w:color="auto"/>
            </w:tcBorders>
            <w:shd w:val="clear" w:color="auto" w:fill="auto"/>
            <w:noWrap/>
          </w:tcPr>
          <w:p w14:paraId="64DAB30B" w14:textId="5B7F67BF"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35139226" w14:textId="610D6F9B" w:rsidR="000D0883" w:rsidRPr="00B806D0" w:rsidRDefault="000D0883" w:rsidP="000D0883">
            <w:pPr>
              <w:spacing w:after="0" w:line="240" w:lineRule="auto"/>
              <w:jc w:val="center"/>
              <w:rPr>
                <w:color w:val="000000"/>
              </w:rPr>
            </w:pPr>
          </w:p>
        </w:tc>
      </w:tr>
      <w:tr w:rsidR="000D0883" w:rsidRPr="00B806D0" w14:paraId="073A6800"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FE7DE63" w14:textId="77777777" w:rsidR="000D0883" w:rsidRPr="00B806D0" w:rsidRDefault="000D0883" w:rsidP="000D0883">
            <w:pPr>
              <w:spacing w:after="0" w:line="240" w:lineRule="auto"/>
              <w:jc w:val="center"/>
            </w:pPr>
            <w:r w:rsidRPr="00B806D0">
              <w:t>550 Mbps</w:t>
            </w:r>
          </w:p>
        </w:tc>
        <w:tc>
          <w:tcPr>
            <w:tcW w:w="1629" w:type="dxa"/>
            <w:tcBorders>
              <w:top w:val="nil"/>
              <w:left w:val="single" w:sz="4" w:space="0" w:color="auto"/>
              <w:bottom w:val="single" w:sz="4" w:space="0" w:color="auto"/>
              <w:right w:val="single" w:sz="4" w:space="0" w:color="auto"/>
            </w:tcBorders>
            <w:shd w:val="clear" w:color="auto" w:fill="auto"/>
            <w:noWrap/>
          </w:tcPr>
          <w:p w14:paraId="3D4B5C66" w14:textId="6190E6D5"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0F248621" w14:textId="41BBED71" w:rsidR="000D0883" w:rsidRPr="00B806D0" w:rsidRDefault="000D0883" w:rsidP="000D0883">
            <w:pPr>
              <w:spacing w:after="0" w:line="240" w:lineRule="auto"/>
              <w:jc w:val="center"/>
              <w:rPr>
                <w:color w:val="000000"/>
              </w:rPr>
            </w:pPr>
          </w:p>
        </w:tc>
      </w:tr>
      <w:tr w:rsidR="000D0883" w:rsidRPr="00B806D0" w14:paraId="690DD6F4"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6B46A77" w14:textId="77777777" w:rsidR="000D0883" w:rsidRPr="00B806D0" w:rsidRDefault="000D0883" w:rsidP="000D0883">
            <w:pPr>
              <w:spacing w:after="0" w:line="240" w:lineRule="auto"/>
              <w:jc w:val="center"/>
            </w:pPr>
            <w:r w:rsidRPr="00B806D0">
              <w:t>600 Mbps</w:t>
            </w:r>
          </w:p>
        </w:tc>
        <w:tc>
          <w:tcPr>
            <w:tcW w:w="1629" w:type="dxa"/>
            <w:tcBorders>
              <w:top w:val="nil"/>
              <w:left w:val="single" w:sz="4" w:space="0" w:color="auto"/>
              <w:bottom w:val="single" w:sz="4" w:space="0" w:color="auto"/>
              <w:right w:val="single" w:sz="4" w:space="0" w:color="auto"/>
            </w:tcBorders>
            <w:shd w:val="clear" w:color="auto" w:fill="auto"/>
            <w:noWrap/>
          </w:tcPr>
          <w:p w14:paraId="3265465A" w14:textId="529E89AC"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7248AC7B" w14:textId="0EF470F8" w:rsidR="000D0883" w:rsidRPr="00B806D0" w:rsidRDefault="000D0883" w:rsidP="000D0883">
            <w:pPr>
              <w:spacing w:after="0" w:line="240" w:lineRule="auto"/>
              <w:jc w:val="center"/>
              <w:rPr>
                <w:color w:val="000000"/>
              </w:rPr>
            </w:pPr>
          </w:p>
        </w:tc>
      </w:tr>
      <w:tr w:rsidR="000D0883" w:rsidRPr="00B806D0" w14:paraId="343EEF13"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2FC3A9D" w14:textId="77777777" w:rsidR="000D0883" w:rsidRPr="00B806D0" w:rsidRDefault="000D0883" w:rsidP="000D0883">
            <w:pPr>
              <w:spacing w:after="0" w:line="240" w:lineRule="auto"/>
              <w:jc w:val="center"/>
            </w:pPr>
            <w:r w:rsidRPr="00B806D0">
              <w:t>750 Mbps</w:t>
            </w:r>
          </w:p>
        </w:tc>
        <w:tc>
          <w:tcPr>
            <w:tcW w:w="1629" w:type="dxa"/>
            <w:tcBorders>
              <w:top w:val="nil"/>
              <w:left w:val="single" w:sz="4" w:space="0" w:color="auto"/>
              <w:bottom w:val="single" w:sz="4" w:space="0" w:color="auto"/>
              <w:right w:val="single" w:sz="4" w:space="0" w:color="auto"/>
            </w:tcBorders>
            <w:shd w:val="clear" w:color="auto" w:fill="auto"/>
            <w:noWrap/>
          </w:tcPr>
          <w:p w14:paraId="3161690F" w14:textId="5676FC31"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01083DFE" w14:textId="27147270" w:rsidR="000D0883" w:rsidRPr="00B806D0" w:rsidRDefault="000D0883" w:rsidP="000D0883">
            <w:pPr>
              <w:spacing w:after="0" w:line="240" w:lineRule="auto"/>
              <w:jc w:val="center"/>
              <w:rPr>
                <w:color w:val="000000"/>
              </w:rPr>
            </w:pPr>
          </w:p>
        </w:tc>
      </w:tr>
      <w:tr w:rsidR="000D0883" w:rsidRPr="00B806D0" w14:paraId="7DA8DA09"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D666F69" w14:textId="77777777" w:rsidR="000D0883" w:rsidRPr="00B806D0" w:rsidRDefault="000D0883" w:rsidP="000D0883">
            <w:pPr>
              <w:spacing w:after="0" w:line="240" w:lineRule="auto"/>
              <w:jc w:val="center"/>
            </w:pPr>
            <w:r w:rsidRPr="00B806D0">
              <w:t>1 Gbps</w:t>
            </w:r>
          </w:p>
        </w:tc>
        <w:tc>
          <w:tcPr>
            <w:tcW w:w="1629" w:type="dxa"/>
            <w:tcBorders>
              <w:top w:val="nil"/>
              <w:left w:val="single" w:sz="4" w:space="0" w:color="auto"/>
              <w:bottom w:val="single" w:sz="4" w:space="0" w:color="auto"/>
              <w:right w:val="single" w:sz="4" w:space="0" w:color="auto"/>
            </w:tcBorders>
            <w:shd w:val="clear" w:color="auto" w:fill="auto"/>
            <w:noWrap/>
          </w:tcPr>
          <w:p w14:paraId="0DCD0DBD" w14:textId="314FE1B5"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0E94CDD3" w14:textId="2DB5C4E9" w:rsidR="000D0883" w:rsidRPr="00B806D0" w:rsidRDefault="000D0883" w:rsidP="000D0883">
            <w:pPr>
              <w:spacing w:after="0" w:line="240" w:lineRule="auto"/>
              <w:jc w:val="center"/>
              <w:rPr>
                <w:color w:val="000000"/>
              </w:rPr>
            </w:pPr>
          </w:p>
        </w:tc>
      </w:tr>
      <w:tr w:rsidR="000D0883" w:rsidRPr="00B806D0" w14:paraId="42CA3FF6"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1C188EC" w14:textId="77777777" w:rsidR="000D0883" w:rsidRPr="00B806D0" w:rsidRDefault="000D0883" w:rsidP="000D0883">
            <w:pPr>
              <w:spacing w:after="0" w:line="240" w:lineRule="auto"/>
              <w:jc w:val="center"/>
            </w:pPr>
            <w:r w:rsidRPr="00B806D0">
              <w:lastRenderedPageBreak/>
              <w:t>2 Gbps</w:t>
            </w:r>
          </w:p>
        </w:tc>
        <w:tc>
          <w:tcPr>
            <w:tcW w:w="1629" w:type="dxa"/>
            <w:tcBorders>
              <w:top w:val="nil"/>
              <w:left w:val="single" w:sz="4" w:space="0" w:color="auto"/>
              <w:bottom w:val="single" w:sz="4" w:space="0" w:color="auto"/>
              <w:right w:val="single" w:sz="4" w:space="0" w:color="auto"/>
            </w:tcBorders>
            <w:shd w:val="clear" w:color="auto" w:fill="auto"/>
            <w:noWrap/>
          </w:tcPr>
          <w:p w14:paraId="08AEB71B" w14:textId="74F87378"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31B33378" w14:textId="6092A608" w:rsidR="000D0883" w:rsidRPr="00B806D0" w:rsidRDefault="000D0883" w:rsidP="000D0883">
            <w:pPr>
              <w:spacing w:after="0" w:line="240" w:lineRule="auto"/>
              <w:jc w:val="center"/>
              <w:rPr>
                <w:color w:val="000000"/>
              </w:rPr>
            </w:pPr>
          </w:p>
        </w:tc>
      </w:tr>
      <w:tr w:rsidR="000D0883" w:rsidRPr="00B806D0" w14:paraId="695ABE19"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4049123" w14:textId="77777777" w:rsidR="000D0883" w:rsidRPr="00B806D0" w:rsidRDefault="000D0883" w:rsidP="000D0883">
            <w:pPr>
              <w:spacing w:after="0" w:line="240" w:lineRule="auto"/>
              <w:jc w:val="center"/>
            </w:pPr>
            <w:r w:rsidRPr="00B806D0">
              <w:t>4 Gbps</w:t>
            </w:r>
          </w:p>
        </w:tc>
        <w:tc>
          <w:tcPr>
            <w:tcW w:w="1629" w:type="dxa"/>
            <w:tcBorders>
              <w:top w:val="nil"/>
              <w:left w:val="single" w:sz="4" w:space="0" w:color="auto"/>
              <w:bottom w:val="single" w:sz="4" w:space="0" w:color="auto"/>
              <w:right w:val="single" w:sz="4" w:space="0" w:color="auto"/>
            </w:tcBorders>
            <w:shd w:val="clear" w:color="auto" w:fill="auto"/>
            <w:noWrap/>
          </w:tcPr>
          <w:p w14:paraId="1E40E494" w14:textId="1E184FC3"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3A8DB4B8" w14:textId="7A72B861" w:rsidR="000D0883" w:rsidRPr="00B806D0" w:rsidRDefault="000D0883" w:rsidP="000D0883">
            <w:pPr>
              <w:spacing w:after="0" w:line="240" w:lineRule="auto"/>
              <w:jc w:val="center"/>
              <w:rPr>
                <w:color w:val="000000"/>
              </w:rPr>
            </w:pPr>
          </w:p>
        </w:tc>
      </w:tr>
      <w:tr w:rsidR="000D0883" w:rsidRPr="00B806D0" w14:paraId="16FE7310"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93BBB51" w14:textId="4F2BA37C" w:rsidR="000D0883" w:rsidRPr="00B806D0" w:rsidRDefault="000D0883" w:rsidP="000D0883">
            <w:pPr>
              <w:spacing w:after="0" w:line="240" w:lineRule="auto"/>
              <w:jc w:val="center"/>
            </w:pPr>
            <w:proofErr w:type="gramStart"/>
            <w:r>
              <w:t xml:space="preserve">6  </w:t>
            </w:r>
            <w:r w:rsidRPr="00B806D0">
              <w:t>Gbps</w:t>
            </w:r>
            <w:proofErr w:type="gramEnd"/>
          </w:p>
        </w:tc>
        <w:tc>
          <w:tcPr>
            <w:tcW w:w="1629" w:type="dxa"/>
            <w:tcBorders>
              <w:top w:val="nil"/>
              <w:left w:val="single" w:sz="4" w:space="0" w:color="auto"/>
              <w:bottom w:val="single" w:sz="4" w:space="0" w:color="auto"/>
              <w:right w:val="single" w:sz="4" w:space="0" w:color="auto"/>
            </w:tcBorders>
            <w:shd w:val="clear" w:color="auto" w:fill="auto"/>
            <w:noWrap/>
          </w:tcPr>
          <w:p w14:paraId="638E0464" w14:textId="3651BD46"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5A4B54BB" w14:textId="25B89C52" w:rsidR="000D0883" w:rsidRPr="00B806D0" w:rsidRDefault="000D0883" w:rsidP="000D0883">
            <w:pPr>
              <w:spacing w:after="0" w:line="240" w:lineRule="auto"/>
              <w:jc w:val="center"/>
              <w:rPr>
                <w:color w:val="000000"/>
              </w:rPr>
            </w:pPr>
          </w:p>
        </w:tc>
      </w:tr>
      <w:tr w:rsidR="000D0883" w:rsidRPr="00B806D0" w14:paraId="6D22DBFC"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tcPr>
          <w:p w14:paraId="0BF73500" w14:textId="04E6A4D8" w:rsidR="000D0883" w:rsidRPr="00B806D0" w:rsidRDefault="000D0883" w:rsidP="000D0883">
            <w:pPr>
              <w:spacing w:after="0" w:line="240" w:lineRule="auto"/>
              <w:jc w:val="center"/>
            </w:pPr>
            <w:proofErr w:type="gramStart"/>
            <w:r>
              <w:t xml:space="preserve">8  </w:t>
            </w:r>
            <w:r w:rsidRPr="00B806D0">
              <w:t>Gbps</w:t>
            </w:r>
            <w:proofErr w:type="gramEnd"/>
          </w:p>
        </w:tc>
        <w:tc>
          <w:tcPr>
            <w:tcW w:w="1629" w:type="dxa"/>
            <w:tcBorders>
              <w:top w:val="nil"/>
              <w:left w:val="single" w:sz="4" w:space="0" w:color="auto"/>
              <w:bottom w:val="single" w:sz="4" w:space="0" w:color="auto"/>
              <w:right w:val="single" w:sz="4" w:space="0" w:color="auto"/>
            </w:tcBorders>
            <w:shd w:val="clear" w:color="auto" w:fill="auto"/>
            <w:noWrap/>
          </w:tcPr>
          <w:p w14:paraId="25B8EF75" w14:textId="67161812"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42C726A8" w14:textId="78D6E4D8" w:rsidR="000D0883" w:rsidRPr="00B806D0" w:rsidRDefault="000D0883" w:rsidP="000D0883">
            <w:pPr>
              <w:spacing w:after="0" w:line="240" w:lineRule="auto"/>
              <w:jc w:val="center"/>
              <w:rPr>
                <w:color w:val="000000"/>
              </w:rPr>
            </w:pPr>
          </w:p>
        </w:tc>
      </w:tr>
      <w:tr w:rsidR="000D0883" w:rsidRPr="00B806D0" w14:paraId="74140C9E" w14:textId="77777777" w:rsidTr="007F1660">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A90DA38" w14:textId="46FB3856" w:rsidR="000D0883" w:rsidRPr="00B806D0" w:rsidRDefault="000D0883" w:rsidP="000D0883">
            <w:pPr>
              <w:spacing w:after="0" w:line="240" w:lineRule="auto"/>
              <w:jc w:val="center"/>
            </w:pPr>
            <w:r w:rsidRPr="00B806D0">
              <w:t>10 Gbps</w:t>
            </w:r>
          </w:p>
        </w:tc>
        <w:tc>
          <w:tcPr>
            <w:tcW w:w="1629" w:type="dxa"/>
            <w:tcBorders>
              <w:top w:val="nil"/>
              <w:left w:val="single" w:sz="4" w:space="0" w:color="auto"/>
              <w:bottom w:val="single" w:sz="4" w:space="0" w:color="auto"/>
              <w:right w:val="single" w:sz="4" w:space="0" w:color="auto"/>
            </w:tcBorders>
            <w:shd w:val="clear" w:color="auto" w:fill="auto"/>
            <w:noWrap/>
          </w:tcPr>
          <w:p w14:paraId="62107307" w14:textId="685A7ABC" w:rsidR="000D0883" w:rsidRPr="00B806D0" w:rsidRDefault="000D0883" w:rsidP="000D0883">
            <w:pPr>
              <w:spacing w:after="0" w:line="240" w:lineRule="auto"/>
              <w:jc w:val="center"/>
              <w:rPr>
                <w:color w:val="000000"/>
              </w:rPr>
            </w:pPr>
          </w:p>
        </w:tc>
        <w:tc>
          <w:tcPr>
            <w:tcW w:w="1791" w:type="dxa"/>
            <w:tcBorders>
              <w:top w:val="nil"/>
              <w:left w:val="nil"/>
              <w:bottom w:val="single" w:sz="4" w:space="0" w:color="auto"/>
              <w:right w:val="single" w:sz="4" w:space="0" w:color="auto"/>
            </w:tcBorders>
            <w:shd w:val="clear" w:color="auto" w:fill="auto"/>
            <w:noWrap/>
          </w:tcPr>
          <w:p w14:paraId="2C19C7D5" w14:textId="55A65011" w:rsidR="000D0883" w:rsidRPr="00B806D0" w:rsidRDefault="000D0883" w:rsidP="000D0883">
            <w:pPr>
              <w:spacing w:after="0" w:line="240" w:lineRule="auto"/>
              <w:jc w:val="center"/>
              <w:rPr>
                <w:color w:val="000000"/>
              </w:rPr>
            </w:pPr>
          </w:p>
        </w:tc>
      </w:tr>
    </w:tbl>
    <w:p w14:paraId="40350C39" w14:textId="77777777" w:rsidR="004F2116" w:rsidRDefault="004F2116" w:rsidP="004F2116">
      <w:pPr>
        <w:spacing w:after="0" w:line="240" w:lineRule="auto"/>
        <w:ind w:left="1134"/>
        <w:jc w:val="both"/>
        <w:rPr>
          <w:rFonts w:ascii="Arial" w:hAnsi="Arial"/>
          <w:b/>
        </w:rPr>
      </w:pPr>
    </w:p>
    <w:p w14:paraId="4E22C63D" w14:textId="77777777" w:rsidR="004F2116" w:rsidRDefault="004F2116" w:rsidP="00622264">
      <w:pPr>
        <w:spacing w:after="0" w:line="240" w:lineRule="auto"/>
        <w:ind w:left="1134"/>
        <w:jc w:val="both"/>
        <w:rPr>
          <w:rFonts w:ascii="Arial" w:eastAsia="Times New Roman" w:hAnsi="Arial" w:cs="Arial"/>
          <w:lang w:eastAsia="es-MX"/>
        </w:rPr>
      </w:pPr>
    </w:p>
    <w:tbl>
      <w:tblPr>
        <w:tblW w:w="7780" w:type="dxa"/>
        <w:jc w:val="center"/>
        <w:tblCellMar>
          <w:left w:w="70" w:type="dxa"/>
          <w:right w:w="70" w:type="dxa"/>
        </w:tblCellMar>
        <w:tblLook w:val="00A0" w:firstRow="1" w:lastRow="0" w:firstColumn="1" w:lastColumn="0" w:noHBand="0" w:noVBand="0"/>
      </w:tblPr>
      <w:tblGrid>
        <w:gridCol w:w="7780"/>
      </w:tblGrid>
      <w:tr w:rsidR="003C2A02" w:rsidRPr="000420BC" w14:paraId="3FC7A59F" w14:textId="77777777" w:rsidTr="005B59B1">
        <w:trPr>
          <w:trHeight w:val="300"/>
          <w:jc w:val="center"/>
        </w:trPr>
        <w:tc>
          <w:tcPr>
            <w:tcW w:w="7780" w:type="dxa"/>
            <w:tcBorders>
              <w:top w:val="nil"/>
              <w:left w:val="nil"/>
              <w:bottom w:val="nil"/>
              <w:right w:val="nil"/>
            </w:tcBorders>
            <w:shd w:val="clear" w:color="000000" w:fill="FFFFFF"/>
            <w:noWrap/>
            <w:vAlign w:val="bottom"/>
          </w:tcPr>
          <w:p w14:paraId="016FF99D" w14:textId="77777777" w:rsidR="003C2A02" w:rsidRPr="000420BC" w:rsidRDefault="003C2A02" w:rsidP="003C2A02">
            <w:pPr>
              <w:spacing w:after="0" w:line="240" w:lineRule="auto"/>
              <w:rPr>
                <w:rFonts w:ascii="Arial" w:eastAsia="Times New Roman" w:hAnsi="Arial" w:cs="Arial"/>
                <w:b/>
                <w:bCs/>
                <w:color w:val="000000"/>
                <w:lang w:eastAsia="es-MX"/>
              </w:rPr>
            </w:pPr>
          </w:p>
        </w:tc>
      </w:tr>
    </w:tbl>
    <w:p w14:paraId="2E37736F" w14:textId="77777777" w:rsidR="008942C3" w:rsidRPr="0022564F" w:rsidRDefault="008942C3" w:rsidP="008942C3">
      <w:pPr>
        <w:pStyle w:val="Default"/>
        <w:rPr>
          <w:sz w:val="22"/>
          <w:szCs w:val="22"/>
        </w:rPr>
      </w:pPr>
      <w:r w:rsidRPr="0022564F">
        <w:rPr>
          <w:b/>
          <w:bCs/>
          <w:sz w:val="22"/>
          <w:szCs w:val="22"/>
        </w:rPr>
        <w:t xml:space="preserve">3. </w:t>
      </w:r>
      <w:r>
        <w:rPr>
          <w:b/>
          <w:bCs/>
          <w:sz w:val="22"/>
          <w:szCs w:val="22"/>
        </w:rPr>
        <w:t>E</w:t>
      </w:r>
      <w:r w:rsidRPr="0022564F">
        <w:rPr>
          <w:b/>
          <w:bCs/>
          <w:sz w:val="22"/>
          <w:szCs w:val="22"/>
        </w:rPr>
        <w:t xml:space="preserve">laboración de Proyecto Especial. </w:t>
      </w:r>
    </w:p>
    <w:p w14:paraId="20542618" w14:textId="77777777" w:rsidR="008942C3" w:rsidRPr="00B849FF" w:rsidRDefault="008942C3" w:rsidP="008942C3">
      <w:pPr>
        <w:spacing w:after="0" w:line="240" w:lineRule="auto"/>
        <w:ind w:left="1134"/>
        <w:jc w:val="both"/>
        <w:rPr>
          <w:rFonts w:ascii="Arial" w:hAnsi="Arial"/>
        </w:rPr>
      </w:pPr>
    </w:p>
    <w:p w14:paraId="5746261B" w14:textId="7445CB30" w:rsidR="008942C3" w:rsidRPr="00B849FF" w:rsidRDefault="008942C3" w:rsidP="008942C3">
      <w:pPr>
        <w:pStyle w:val="Prrafodelista"/>
        <w:numPr>
          <w:ilvl w:val="1"/>
          <w:numId w:val="83"/>
        </w:numPr>
        <w:spacing w:line="240" w:lineRule="auto"/>
        <w:rPr>
          <w:rFonts w:ascii="Arial" w:hAnsi="Arial"/>
        </w:rPr>
      </w:pPr>
      <w:r w:rsidRPr="00B849FF">
        <w:rPr>
          <w:rFonts w:ascii="Arial" w:hAnsi="Arial"/>
        </w:rPr>
        <w:t>Por la elaboración de un Proyecto Especial (que incluye el análisis</w:t>
      </w:r>
      <w:r w:rsidR="00785F51">
        <w:rPr>
          <w:rFonts w:ascii="Arial" w:hAnsi="Arial"/>
        </w:rPr>
        <w:t xml:space="preserve">, </w:t>
      </w:r>
      <w:r w:rsidRPr="00B849FF">
        <w:rPr>
          <w:rFonts w:ascii="Arial" w:hAnsi="Arial"/>
        </w:rPr>
        <w:t xml:space="preserve">la justificación técnica y la cotización para poder proporcionar los enlaces solicitados), el Concesionario Solicitante o Autorizado Solicitante pagará a </w:t>
      </w:r>
      <w:r w:rsidR="00785F51">
        <w:rPr>
          <w:rFonts w:ascii="Arial" w:hAnsi="Arial"/>
        </w:rPr>
        <w:t>la</w:t>
      </w:r>
      <w:r w:rsidRPr="00B849FF">
        <w:rPr>
          <w:rFonts w:ascii="Arial" w:hAnsi="Arial"/>
        </w:rPr>
        <w:t xml:space="preserve"> División Mayorista</w:t>
      </w:r>
      <w:r w:rsidR="00785F51">
        <w:rPr>
          <w:rFonts w:ascii="Arial" w:hAnsi="Arial"/>
        </w:rPr>
        <w:t xml:space="preserve"> de</w:t>
      </w:r>
      <w:r w:rsidRPr="00B849FF">
        <w:rPr>
          <w:rFonts w:ascii="Arial" w:hAnsi="Arial"/>
        </w:rPr>
        <w:t xml:space="preserve"> </w:t>
      </w:r>
      <w:proofErr w:type="gramStart"/>
      <w:r w:rsidRPr="00B849FF">
        <w:rPr>
          <w:rFonts w:ascii="Arial" w:hAnsi="Arial"/>
        </w:rPr>
        <w:t>Telmex  la</w:t>
      </w:r>
      <w:proofErr w:type="gramEnd"/>
      <w:r w:rsidRPr="00B849FF">
        <w:rPr>
          <w:rFonts w:ascii="Arial" w:hAnsi="Arial"/>
        </w:rPr>
        <w:t xml:space="preserve"> cantidad de $</w:t>
      </w:r>
      <w:r w:rsidR="00810741">
        <w:rPr>
          <w:rFonts w:ascii="Arial" w:hAnsi="Arial"/>
        </w:rPr>
        <w:t>4,213.07</w:t>
      </w:r>
      <w:r w:rsidRPr="00B849FF">
        <w:rPr>
          <w:rFonts w:ascii="Arial" w:hAnsi="Arial"/>
        </w:rPr>
        <w:t xml:space="preserve"> (</w:t>
      </w:r>
      <w:r w:rsidR="00810741">
        <w:rPr>
          <w:rFonts w:ascii="Arial" w:hAnsi="Arial"/>
        </w:rPr>
        <w:t>Cuatro</w:t>
      </w:r>
      <w:r w:rsidRPr="00B849FF">
        <w:rPr>
          <w:rFonts w:ascii="Arial" w:hAnsi="Arial"/>
        </w:rPr>
        <w:t xml:space="preserve"> mil </w:t>
      </w:r>
      <w:r w:rsidR="00810741">
        <w:rPr>
          <w:rFonts w:ascii="Arial" w:hAnsi="Arial"/>
        </w:rPr>
        <w:t>doscientos</w:t>
      </w:r>
      <w:r w:rsidRPr="00B849FF">
        <w:rPr>
          <w:rFonts w:ascii="Arial" w:hAnsi="Arial"/>
        </w:rPr>
        <w:t xml:space="preserve"> </w:t>
      </w:r>
      <w:r w:rsidR="00810741">
        <w:rPr>
          <w:rFonts w:ascii="Arial" w:hAnsi="Arial"/>
        </w:rPr>
        <w:t>trece</w:t>
      </w:r>
      <w:r w:rsidRPr="00B849FF">
        <w:rPr>
          <w:rFonts w:ascii="Arial" w:hAnsi="Arial"/>
        </w:rPr>
        <w:t xml:space="preserve"> pesos </w:t>
      </w:r>
      <w:r w:rsidR="00810741">
        <w:rPr>
          <w:rFonts w:ascii="Arial" w:hAnsi="Arial"/>
        </w:rPr>
        <w:t>07</w:t>
      </w:r>
      <w:r w:rsidRPr="00B849FF">
        <w:rPr>
          <w:rFonts w:ascii="Arial" w:hAnsi="Arial"/>
        </w:rPr>
        <w:t>/100 M.N.), más el Impuesto al Valor Agregado correspondiente, el cual será trasladado expresamente y por separado en términos de ley.</w:t>
      </w:r>
    </w:p>
    <w:p w14:paraId="69299755" w14:textId="77777777" w:rsidR="00622264" w:rsidRPr="000420BC" w:rsidRDefault="00622264" w:rsidP="00A60C74">
      <w:pPr>
        <w:spacing w:after="0" w:line="240" w:lineRule="auto"/>
        <w:jc w:val="both"/>
        <w:rPr>
          <w:rFonts w:ascii="Arial" w:eastAsia="Times New Roman" w:hAnsi="Arial" w:cs="Arial"/>
          <w:b/>
          <w:lang w:eastAsia="es-MX"/>
        </w:rPr>
      </w:pPr>
    </w:p>
    <w:p w14:paraId="7B9F839F" w14:textId="1946B784" w:rsidR="00622264" w:rsidRPr="000420BC" w:rsidRDefault="00622264" w:rsidP="00622264">
      <w:pPr>
        <w:spacing w:after="0" w:line="240" w:lineRule="auto"/>
        <w:jc w:val="both"/>
        <w:rPr>
          <w:rFonts w:ascii="Arial" w:eastAsia="Times New Roman" w:hAnsi="Arial" w:cs="Arial"/>
          <w:lang w:eastAsia="es-MX"/>
        </w:rPr>
      </w:pPr>
      <w:r w:rsidRPr="000420BC">
        <w:rPr>
          <w:rFonts w:ascii="Arial" w:eastAsia="Times New Roman" w:hAnsi="Arial" w:cs="Arial"/>
          <w:lang w:eastAsia="es-MX"/>
        </w:rPr>
        <w:t xml:space="preserve">Las condiciones establecidas en el presente Anexo “A”, serán vigentes a partir de la firma del presente y hasta el </w:t>
      </w:r>
      <w:r w:rsidR="00994B4E">
        <w:rPr>
          <w:rFonts w:ascii="Arial" w:eastAsia="Times New Roman" w:hAnsi="Arial" w:cs="Arial"/>
          <w:lang w:eastAsia="es-MX"/>
        </w:rPr>
        <w:t>31</w:t>
      </w:r>
      <w:r w:rsidR="00994B4E" w:rsidRPr="000420BC">
        <w:rPr>
          <w:rFonts w:ascii="Arial" w:eastAsia="Times New Roman" w:hAnsi="Arial" w:cs="Arial"/>
          <w:lang w:eastAsia="es-MX"/>
        </w:rPr>
        <w:t xml:space="preserve"> </w:t>
      </w:r>
      <w:r w:rsidRPr="000420BC">
        <w:rPr>
          <w:rFonts w:ascii="Arial" w:eastAsia="Times New Roman" w:hAnsi="Arial" w:cs="Arial"/>
          <w:lang w:eastAsia="es-MX"/>
        </w:rPr>
        <w:t xml:space="preserve">de </w:t>
      </w:r>
      <w:proofErr w:type="gramStart"/>
      <w:r w:rsidR="00994B4E">
        <w:rPr>
          <w:rFonts w:ascii="Arial" w:eastAsia="Times New Roman" w:hAnsi="Arial" w:cs="Arial"/>
          <w:lang w:eastAsia="es-MX"/>
        </w:rPr>
        <w:t>Diciembre</w:t>
      </w:r>
      <w:proofErr w:type="gramEnd"/>
      <w:r w:rsidR="00994B4E" w:rsidRPr="000420BC">
        <w:rPr>
          <w:rFonts w:ascii="Arial" w:eastAsia="Times New Roman" w:hAnsi="Arial" w:cs="Arial"/>
          <w:lang w:eastAsia="es-MX"/>
        </w:rPr>
        <w:t xml:space="preserve"> </w:t>
      </w:r>
      <w:r w:rsidRPr="000420BC">
        <w:rPr>
          <w:rFonts w:ascii="Arial" w:eastAsia="Times New Roman" w:hAnsi="Arial" w:cs="Arial"/>
          <w:lang w:eastAsia="es-MX"/>
        </w:rPr>
        <w:t xml:space="preserve">del </w:t>
      </w:r>
      <w:r w:rsidR="00994B4E">
        <w:rPr>
          <w:rFonts w:ascii="Arial" w:eastAsia="Times New Roman" w:hAnsi="Arial" w:cs="Arial"/>
          <w:lang w:eastAsia="es-MX"/>
        </w:rPr>
        <w:t>2021</w:t>
      </w:r>
      <w:r w:rsidR="00994B4E" w:rsidRPr="000420BC">
        <w:rPr>
          <w:rFonts w:ascii="Arial" w:eastAsia="Times New Roman" w:hAnsi="Arial" w:cs="Arial"/>
          <w:lang w:eastAsia="es-MX"/>
        </w:rPr>
        <w:t>.</w:t>
      </w:r>
    </w:p>
    <w:p w14:paraId="3189729C" w14:textId="77777777" w:rsidR="00622264" w:rsidRPr="000420BC" w:rsidRDefault="00622264" w:rsidP="00622264">
      <w:pPr>
        <w:spacing w:after="0" w:line="240" w:lineRule="auto"/>
        <w:jc w:val="both"/>
        <w:rPr>
          <w:rFonts w:ascii="Arial" w:eastAsia="Times New Roman" w:hAnsi="Arial" w:cs="Arial"/>
          <w:lang w:eastAsia="es-MX"/>
        </w:rPr>
      </w:pPr>
    </w:p>
    <w:p w14:paraId="00FE8A4A" w14:textId="1F464DCB" w:rsidR="00622264" w:rsidRPr="000420BC" w:rsidRDefault="00622264" w:rsidP="00622264">
      <w:pPr>
        <w:spacing w:after="0" w:line="240" w:lineRule="auto"/>
        <w:jc w:val="both"/>
        <w:rPr>
          <w:rFonts w:ascii="Arial" w:eastAsia="Times New Roman" w:hAnsi="Arial" w:cs="Arial"/>
          <w:lang w:eastAsia="es-MX"/>
        </w:rPr>
      </w:pPr>
      <w:r w:rsidRPr="000420BC">
        <w:rPr>
          <w:rFonts w:ascii="Arial" w:eastAsia="Times New Roman" w:hAnsi="Arial" w:cs="Arial"/>
          <w:lang w:eastAsia="es-MX"/>
        </w:rPr>
        <w:t>Este Anexo “A”</w:t>
      </w:r>
      <w:r w:rsidRPr="000420BC">
        <w:rPr>
          <w:rFonts w:ascii="Arial" w:eastAsia="Times New Roman" w:hAnsi="Arial" w:cs="Arial"/>
          <w:i/>
          <w:lang w:eastAsia="es-MX"/>
        </w:rPr>
        <w:t xml:space="preserve">, </w:t>
      </w:r>
      <w:r w:rsidRPr="000420BC">
        <w:rPr>
          <w:rFonts w:ascii="Arial" w:eastAsia="Times New Roman" w:hAnsi="Arial" w:cs="Arial"/>
          <w:lang w:eastAsia="es-MX"/>
        </w:rPr>
        <w:t xml:space="preserve">se firma por los responsables debidamente facultados de las partes el XX de XXXX de </w:t>
      </w:r>
      <w:r w:rsidR="006B21E7" w:rsidRPr="000420BC">
        <w:rPr>
          <w:rFonts w:ascii="Arial" w:eastAsia="Times New Roman" w:hAnsi="Arial" w:cs="Arial"/>
          <w:lang w:eastAsia="es-MX"/>
        </w:rPr>
        <w:t>202</w:t>
      </w:r>
      <w:r w:rsidR="006B21E7">
        <w:rPr>
          <w:rFonts w:ascii="Arial" w:eastAsia="Times New Roman" w:hAnsi="Arial" w:cs="Arial"/>
          <w:lang w:eastAsia="es-MX"/>
        </w:rPr>
        <w:t>1</w:t>
      </w:r>
      <w:r w:rsidRPr="000420BC">
        <w:rPr>
          <w:rFonts w:ascii="Arial" w:eastAsia="Times New Roman" w:hAnsi="Arial" w:cs="Arial"/>
          <w:lang w:eastAsia="es-MX"/>
        </w:rPr>
        <w:t>.</w:t>
      </w:r>
    </w:p>
    <w:p w14:paraId="400BF487" w14:textId="77777777" w:rsidR="00622264" w:rsidRPr="000420BC" w:rsidRDefault="00622264" w:rsidP="00622264">
      <w:pPr>
        <w:spacing w:after="0" w:line="240" w:lineRule="auto"/>
        <w:jc w:val="both"/>
        <w:rPr>
          <w:rFonts w:ascii="Arial" w:eastAsia="Times New Roman" w:hAnsi="Arial" w:cs="Arial"/>
          <w:lang w:eastAsia="es-MX"/>
        </w:rPr>
      </w:pPr>
    </w:p>
    <w:tbl>
      <w:tblPr>
        <w:tblW w:w="9242" w:type="dxa"/>
        <w:jc w:val="center"/>
        <w:tblLayout w:type="fixed"/>
        <w:tblCellMar>
          <w:left w:w="70" w:type="dxa"/>
          <w:right w:w="70" w:type="dxa"/>
        </w:tblCellMar>
        <w:tblLook w:val="01E0" w:firstRow="1" w:lastRow="1" w:firstColumn="1" w:lastColumn="1" w:noHBand="0" w:noVBand="0"/>
      </w:tblPr>
      <w:tblGrid>
        <w:gridCol w:w="4550"/>
        <w:gridCol w:w="4692"/>
      </w:tblGrid>
      <w:tr w:rsidR="00622264" w:rsidRPr="000420BC" w14:paraId="16CD4565" w14:textId="77777777" w:rsidTr="00890935">
        <w:trPr>
          <w:jc w:val="center"/>
        </w:trPr>
        <w:tc>
          <w:tcPr>
            <w:tcW w:w="4550" w:type="dxa"/>
            <w:vAlign w:val="center"/>
          </w:tcPr>
          <w:p w14:paraId="25B0A900" w14:textId="28239FA1" w:rsidR="00622264" w:rsidRPr="000420BC" w:rsidRDefault="006B21E7" w:rsidP="00622264">
            <w:pPr>
              <w:spacing w:after="0" w:line="240" w:lineRule="auto"/>
              <w:jc w:val="center"/>
              <w:rPr>
                <w:rFonts w:ascii="Arial" w:eastAsia="Times New Roman" w:hAnsi="Arial" w:cs="Arial"/>
                <w:lang w:val="es-ES_tradnl" w:eastAsia="es-MX"/>
              </w:rPr>
            </w:pPr>
            <w:r>
              <w:rPr>
                <w:rFonts w:ascii="Arial" w:eastAsia="Times New Roman" w:hAnsi="Arial" w:cs="Arial"/>
                <w:b/>
                <w:lang w:val="es-ES_tradnl" w:eastAsia="es-MX"/>
              </w:rPr>
              <w:t>TELÉFONOS DE MÉXICO, S.A.B. DE C.V.</w:t>
            </w:r>
            <w:r w:rsidR="00E57B7A" w:rsidRPr="000420BC">
              <w:rPr>
                <w:rFonts w:ascii="Arial" w:eastAsia="Times New Roman" w:hAnsi="Arial" w:cs="Arial"/>
                <w:b/>
                <w:lang w:val="es-ES_tradnl" w:eastAsia="es-MX"/>
              </w:rPr>
              <w:t xml:space="preserve"> </w:t>
            </w:r>
          </w:p>
        </w:tc>
        <w:tc>
          <w:tcPr>
            <w:tcW w:w="4692" w:type="dxa"/>
            <w:vAlign w:val="center"/>
          </w:tcPr>
          <w:p w14:paraId="05502EA9" w14:textId="77777777" w:rsidR="00622264" w:rsidRPr="000420BC" w:rsidRDefault="00622264" w:rsidP="00622264">
            <w:pPr>
              <w:spacing w:after="0" w:line="240" w:lineRule="auto"/>
              <w:jc w:val="center"/>
              <w:rPr>
                <w:rFonts w:ascii="Arial" w:eastAsia="Times New Roman" w:hAnsi="Arial" w:cs="Arial"/>
                <w:b/>
                <w:lang w:val="es-ES_tradnl" w:eastAsia="es-MX"/>
              </w:rPr>
            </w:pPr>
          </w:p>
          <w:p w14:paraId="701AABB6" w14:textId="77777777" w:rsidR="00622264" w:rsidRPr="000420BC" w:rsidRDefault="00622264" w:rsidP="00622264">
            <w:pPr>
              <w:spacing w:after="0" w:line="240" w:lineRule="auto"/>
              <w:jc w:val="center"/>
              <w:rPr>
                <w:rFonts w:ascii="Arial" w:eastAsia="Times New Roman" w:hAnsi="Arial" w:cs="Arial"/>
                <w:b/>
                <w:lang w:val="es-ES_tradnl" w:eastAsia="es-MX"/>
              </w:rPr>
            </w:pPr>
            <w:r w:rsidRPr="000420BC">
              <w:rPr>
                <w:rFonts w:ascii="Arial" w:eastAsia="Times New Roman" w:hAnsi="Arial" w:cs="Arial"/>
                <w:b/>
                <w:lang w:val="es-ES_tradnl" w:eastAsia="es-MX"/>
              </w:rPr>
              <w:t>CONCESIONARIO O AUTORIZADO SOLICITANTE</w:t>
            </w:r>
          </w:p>
          <w:p w14:paraId="4A3A464D" w14:textId="77777777" w:rsidR="00622264" w:rsidRPr="000420BC" w:rsidRDefault="00622264" w:rsidP="00622264">
            <w:pPr>
              <w:spacing w:after="0" w:line="240" w:lineRule="auto"/>
              <w:jc w:val="center"/>
              <w:rPr>
                <w:rFonts w:ascii="Arial" w:eastAsia="Times New Roman" w:hAnsi="Arial" w:cs="Arial"/>
                <w:b/>
                <w:lang w:val="es-ES_tradnl" w:eastAsia="es-MX"/>
              </w:rPr>
            </w:pPr>
          </w:p>
          <w:p w14:paraId="38A7C214" w14:textId="77777777" w:rsidR="00622264" w:rsidRPr="000420BC" w:rsidRDefault="00622264" w:rsidP="00622264">
            <w:pPr>
              <w:spacing w:after="0" w:line="240" w:lineRule="auto"/>
              <w:jc w:val="center"/>
              <w:rPr>
                <w:rFonts w:ascii="Arial" w:eastAsia="Times New Roman" w:hAnsi="Arial" w:cs="Arial"/>
                <w:lang w:val="es-ES_tradnl" w:eastAsia="es-MX"/>
              </w:rPr>
            </w:pPr>
          </w:p>
        </w:tc>
      </w:tr>
      <w:tr w:rsidR="00622264" w:rsidRPr="000420BC" w14:paraId="18D09E06" w14:textId="77777777" w:rsidTr="00890935">
        <w:trPr>
          <w:jc w:val="center"/>
        </w:trPr>
        <w:tc>
          <w:tcPr>
            <w:tcW w:w="4550" w:type="dxa"/>
            <w:tcBorders>
              <w:top w:val="single" w:sz="4" w:space="0" w:color="auto"/>
            </w:tcBorders>
          </w:tcPr>
          <w:p w14:paraId="5BEBFC25" w14:textId="77777777" w:rsidR="00622264" w:rsidRPr="000420BC" w:rsidRDefault="00622264" w:rsidP="00622264">
            <w:pPr>
              <w:spacing w:after="0" w:line="240" w:lineRule="auto"/>
              <w:jc w:val="center"/>
              <w:rPr>
                <w:rFonts w:ascii="Arial" w:eastAsia="Times New Roman" w:hAnsi="Arial" w:cs="Arial"/>
                <w:b/>
                <w:lang w:val="es-ES_tradnl" w:eastAsia="es-MX"/>
              </w:rPr>
            </w:pPr>
            <w:r w:rsidRPr="000420BC">
              <w:rPr>
                <w:rFonts w:ascii="Arial" w:eastAsia="Times New Roman" w:hAnsi="Arial" w:cs="Arial"/>
                <w:b/>
                <w:lang w:eastAsia="es-MX"/>
              </w:rPr>
              <w:t>XXXXXXX</w:t>
            </w:r>
          </w:p>
        </w:tc>
        <w:tc>
          <w:tcPr>
            <w:tcW w:w="4692" w:type="dxa"/>
            <w:tcBorders>
              <w:top w:val="single" w:sz="4" w:space="0" w:color="auto"/>
            </w:tcBorders>
          </w:tcPr>
          <w:p w14:paraId="07350A16" w14:textId="77777777" w:rsidR="00622264" w:rsidRPr="000420BC" w:rsidRDefault="00622264" w:rsidP="00622264">
            <w:pPr>
              <w:spacing w:after="0" w:line="240" w:lineRule="auto"/>
              <w:jc w:val="center"/>
              <w:rPr>
                <w:rFonts w:ascii="Arial" w:eastAsia="Times New Roman" w:hAnsi="Arial" w:cs="Arial"/>
                <w:b/>
                <w:lang w:val="pt-BR" w:eastAsia="es-MX"/>
              </w:rPr>
            </w:pPr>
            <w:r w:rsidRPr="000420BC">
              <w:rPr>
                <w:rFonts w:ascii="Arial" w:eastAsia="Times New Roman" w:hAnsi="Arial" w:cs="Arial"/>
                <w:b/>
                <w:lang w:val="pt-BR" w:eastAsia="es-MX"/>
              </w:rPr>
              <w:t>XXXXXXX</w:t>
            </w:r>
          </w:p>
        </w:tc>
      </w:tr>
    </w:tbl>
    <w:p w14:paraId="164B1038" w14:textId="77777777" w:rsidR="00622264" w:rsidRPr="000420BC" w:rsidRDefault="00622264" w:rsidP="00622264">
      <w:pPr>
        <w:spacing w:line="240" w:lineRule="auto"/>
        <w:ind w:left="708"/>
        <w:jc w:val="both"/>
        <w:rPr>
          <w:rFonts w:ascii="Arial" w:eastAsia="Times New Roman" w:hAnsi="Arial" w:cs="Arial"/>
          <w:color w:val="000000"/>
          <w:lang w:eastAsia="es-MX"/>
        </w:rPr>
      </w:pPr>
    </w:p>
    <w:p w14:paraId="58B9E51F" w14:textId="77777777" w:rsidR="00622264" w:rsidRPr="000420BC" w:rsidRDefault="00622264" w:rsidP="00622264">
      <w:pPr>
        <w:spacing w:line="240" w:lineRule="auto"/>
        <w:ind w:left="708"/>
        <w:jc w:val="both"/>
        <w:rPr>
          <w:rFonts w:ascii="Arial" w:eastAsia="Times New Roman" w:hAnsi="Arial" w:cs="Arial"/>
          <w:color w:val="000000"/>
          <w:lang w:eastAsia="es-MX"/>
        </w:rPr>
      </w:pPr>
    </w:p>
    <w:p w14:paraId="6E97B99D" w14:textId="77777777" w:rsidR="00890935" w:rsidRPr="000420BC" w:rsidRDefault="00890935">
      <w:pPr>
        <w:rPr>
          <w:rFonts w:ascii="Arial" w:hAnsi="Arial" w:cs="Arial"/>
        </w:rPr>
      </w:pPr>
    </w:p>
    <w:sectPr w:rsidR="00890935" w:rsidRPr="000420BC" w:rsidSect="005B2A0C">
      <w:footerReference w:type="default" r:id="rId5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43DE4" w14:textId="77777777" w:rsidR="000952CA" w:rsidRDefault="000952CA" w:rsidP="00622264">
      <w:pPr>
        <w:spacing w:after="0" w:line="240" w:lineRule="auto"/>
      </w:pPr>
      <w:r>
        <w:separator/>
      </w:r>
    </w:p>
  </w:endnote>
  <w:endnote w:type="continuationSeparator" w:id="0">
    <w:p w14:paraId="645EF324" w14:textId="77777777" w:rsidR="000952CA" w:rsidRDefault="000952CA" w:rsidP="0062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7" w:usb1="00000000" w:usb2="00000000" w:usb3="00000000" w:csb0="00000093" w:csb1="00000000"/>
  </w:font>
  <w:font w:name="Helvetica">
    <w:panose1 w:val="020B06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32B1" w14:textId="77777777" w:rsidR="00A10D30" w:rsidRPr="00490860" w:rsidRDefault="00A10D30">
    <w:pPr>
      <w:pStyle w:val="Piedepgina"/>
      <w:jc w:val="right"/>
      <w:rPr>
        <w:rFonts w:ascii="Arial" w:hAnsi="Arial" w:cs="Arial"/>
      </w:rPr>
    </w:pPr>
    <w:r w:rsidRPr="00490860">
      <w:rPr>
        <w:rFonts w:ascii="Arial" w:hAnsi="Arial" w:cs="Arial"/>
      </w:rPr>
      <w:fldChar w:fldCharType="begin"/>
    </w:r>
    <w:r w:rsidRPr="00490860">
      <w:rPr>
        <w:rFonts w:ascii="Arial" w:hAnsi="Arial" w:cs="Arial"/>
      </w:rPr>
      <w:instrText>PAGE   \* MERGEFORMAT</w:instrText>
    </w:r>
    <w:r w:rsidRPr="00490860">
      <w:rPr>
        <w:rFonts w:ascii="Arial" w:hAnsi="Arial" w:cs="Arial"/>
      </w:rPr>
      <w:fldChar w:fldCharType="separate"/>
    </w:r>
    <w:r w:rsidRPr="00BF2735">
      <w:rPr>
        <w:rFonts w:ascii="Arial" w:hAnsi="Arial" w:cs="Arial"/>
        <w:noProof/>
        <w:lang w:val="es-ES"/>
      </w:rPr>
      <w:t>138</w:t>
    </w:r>
    <w:r w:rsidRPr="00490860">
      <w:rPr>
        <w:rFonts w:ascii="Arial" w:hAnsi="Arial" w:cs="Arial"/>
      </w:rPr>
      <w:fldChar w:fldCharType="end"/>
    </w:r>
  </w:p>
  <w:p w14:paraId="3C227E27" w14:textId="77777777" w:rsidR="00A10D30" w:rsidRDefault="00A10D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A6947" w14:textId="77777777" w:rsidR="000952CA" w:rsidRDefault="000952CA" w:rsidP="00622264">
      <w:pPr>
        <w:spacing w:after="0" w:line="240" w:lineRule="auto"/>
      </w:pPr>
      <w:r>
        <w:separator/>
      </w:r>
    </w:p>
  </w:footnote>
  <w:footnote w:type="continuationSeparator" w:id="0">
    <w:p w14:paraId="04C49962" w14:textId="77777777" w:rsidR="000952CA" w:rsidRDefault="000952CA" w:rsidP="00622264">
      <w:pPr>
        <w:spacing w:after="0" w:line="240" w:lineRule="auto"/>
      </w:pPr>
      <w:r>
        <w:continuationSeparator/>
      </w:r>
    </w:p>
  </w:footnote>
  <w:footnote w:id="1">
    <w:p w14:paraId="7ABFEDDB" w14:textId="77777777" w:rsidR="00A10D30" w:rsidRPr="00D51E95" w:rsidRDefault="00A10D30" w:rsidP="00622264">
      <w:pPr>
        <w:pStyle w:val="Textonotapie"/>
        <w:spacing w:line="240" w:lineRule="auto"/>
        <w:rPr>
          <w:sz w:val="18"/>
          <w:szCs w:val="18"/>
        </w:rPr>
      </w:pPr>
      <w:r w:rsidRPr="00D51E95">
        <w:rPr>
          <w:rStyle w:val="Refdenotaalpie"/>
          <w:sz w:val="18"/>
          <w:szCs w:val="18"/>
        </w:rPr>
        <w:footnoteRef/>
      </w:r>
      <w:r w:rsidRPr="00D51E95">
        <w:rPr>
          <w:sz w:val="18"/>
          <w:szCs w:val="18"/>
        </w:rPr>
        <w:t xml:space="preserve"> </w:t>
      </w:r>
      <w:r w:rsidRPr="00BB3451">
        <w:rPr>
          <w:rFonts w:ascii="ITC Avant Garde" w:hAnsi="ITC Avant Garde" w:cs="Arial"/>
          <w:sz w:val="18"/>
          <w:szCs w:val="18"/>
        </w:rPr>
        <w:t xml:space="preserve">En cumplimiento a la ejecutoria de amparo 44/2016, el Pleno del Instituto en su XXV Sesión Ordinaria, emitió la Resolución correspondiente mediante Acuerdo P/IFT/220818/514, a través de la cual se desincorpora de la esfera jurídica de División Mayorista Telmex </w:t>
      </w:r>
      <w:r w:rsidRPr="00BB3451">
        <w:rPr>
          <w:rFonts w:ascii="ITC Avant Garde" w:hAnsi="ITC Avant Garde" w:cs="Arial"/>
          <w:bCs/>
          <w:sz w:val="18"/>
          <w:szCs w:val="18"/>
        </w:rPr>
        <w:t>el punto sexto del Acuerdo, numeral 10, respecto de la obligación de contar con el punto de interconexión IP, ubicado en la ciudad de La Paz, Baja California Sur.</w:t>
      </w:r>
    </w:p>
  </w:footnote>
  <w:footnote w:id="2">
    <w:p w14:paraId="3014F70D" w14:textId="77777777" w:rsidR="00A10D30" w:rsidRDefault="00A10D30" w:rsidP="00622264">
      <w:pPr>
        <w:pStyle w:val="Textonotapie"/>
        <w:spacing w:line="240" w:lineRule="auto"/>
      </w:pPr>
      <w:r>
        <w:rPr>
          <w:rStyle w:val="Refdenotaalpie"/>
        </w:rPr>
        <w:footnoteRef/>
      </w:r>
      <w:r>
        <w:t xml:space="preserve"> </w:t>
      </w:r>
      <w:r w:rsidRPr="00BB3451">
        <w:rPr>
          <w:rFonts w:ascii="ITC Avant Garde" w:hAnsi="ITC Avant Garde" w:cs="Arial"/>
          <w:sz w:val="18"/>
          <w:szCs w:val="18"/>
          <w:lang w:val="es-ES"/>
        </w:rPr>
        <w:t xml:space="preserve">Para efectos de claridad, </w:t>
      </w:r>
      <w:r>
        <w:rPr>
          <w:rFonts w:ascii="ITC Avant Garde" w:hAnsi="ITC Avant Garde" w:cs="Arial"/>
          <w:sz w:val="18"/>
          <w:szCs w:val="18"/>
          <w:lang w:val="es-ES"/>
        </w:rPr>
        <w:t xml:space="preserve">División Mayorista </w:t>
      </w:r>
      <w:r w:rsidRPr="00BB3451">
        <w:rPr>
          <w:rFonts w:ascii="ITC Avant Garde" w:hAnsi="ITC Avant Garde" w:cs="Arial"/>
          <w:sz w:val="18"/>
          <w:szCs w:val="18"/>
          <w:lang w:val="es-ES"/>
        </w:rPr>
        <w:t xml:space="preserve">Telmex debe </w:t>
      </w:r>
      <w:r w:rsidRPr="00BB3451">
        <w:rPr>
          <w:rFonts w:ascii="ITC Avant Garde" w:hAnsi="ITC Avant Garde" w:cs="Arial"/>
          <w:sz w:val="18"/>
          <w:szCs w:val="18"/>
        </w:rPr>
        <w:t>anexar en el SEG un listado de las redes urbanas con las claves INEGI de las localidades que las conforman, como una sección “Consulta de información de Enlaces Dedicados”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1F25"/>
    <w:multiLevelType w:val="multilevel"/>
    <w:tmpl w:val="125CB03C"/>
    <w:lvl w:ilvl="0">
      <w:start w:val="7"/>
      <w:numFmt w:val="decimal"/>
      <w:lvlText w:val="%1"/>
      <w:lvlJc w:val="left"/>
      <w:pPr>
        <w:ind w:left="360" w:hanging="360"/>
      </w:pPr>
      <w:rPr>
        <w:rFonts w:cs="Arial" w:hint="default"/>
      </w:rPr>
    </w:lvl>
    <w:lvl w:ilvl="1">
      <w:start w:val="2"/>
      <w:numFmt w:val="decimal"/>
      <w:lvlText w:val="%1.%2"/>
      <w:lvlJc w:val="left"/>
      <w:pPr>
        <w:ind w:left="720" w:hanging="360"/>
      </w:pPr>
      <w:rPr>
        <w:rFonts w:cs="Arial" w:hint="default"/>
        <w:b/>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1" w15:restartNumberingAfterBreak="0">
    <w:nsid w:val="01F368E3"/>
    <w:multiLevelType w:val="multilevel"/>
    <w:tmpl w:val="23AE44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737DC"/>
    <w:multiLevelType w:val="multilevel"/>
    <w:tmpl w:val="6AC2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8736D9"/>
    <w:multiLevelType w:val="multilevel"/>
    <w:tmpl w:val="A69E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943D25"/>
    <w:multiLevelType w:val="multilevel"/>
    <w:tmpl w:val="F8CE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0C265A"/>
    <w:multiLevelType w:val="hybridMultilevel"/>
    <w:tmpl w:val="249E2E72"/>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7335C5C"/>
    <w:multiLevelType w:val="multilevel"/>
    <w:tmpl w:val="EF54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F317F5"/>
    <w:multiLevelType w:val="hybridMultilevel"/>
    <w:tmpl w:val="2F949A3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08DE6F08"/>
    <w:multiLevelType w:val="hybridMultilevel"/>
    <w:tmpl w:val="8A2A11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7452B1"/>
    <w:multiLevelType w:val="multilevel"/>
    <w:tmpl w:val="33F0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0906DE"/>
    <w:multiLevelType w:val="hybridMultilevel"/>
    <w:tmpl w:val="D1B6B4A8"/>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0BE91819"/>
    <w:multiLevelType w:val="hybridMultilevel"/>
    <w:tmpl w:val="33EE96D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D761DB5"/>
    <w:multiLevelType w:val="hybridMultilevel"/>
    <w:tmpl w:val="4B10F41A"/>
    <w:lvl w:ilvl="0" w:tplc="080A0019">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13" w15:restartNumberingAfterBreak="0">
    <w:nsid w:val="0F235B9B"/>
    <w:multiLevelType w:val="hybridMultilevel"/>
    <w:tmpl w:val="1F5447D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123B20AA"/>
    <w:multiLevelType w:val="multilevel"/>
    <w:tmpl w:val="7FE4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23D55D2"/>
    <w:multiLevelType w:val="multilevel"/>
    <w:tmpl w:val="260C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25917EB"/>
    <w:multiLevelType w:val="multilevel"/>
    <w:tmpl w:val="797E5B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2917224"/>
    <w:multiLevelType w:val="multilevel"/>
    <w:tmpl w:val="7B54DD46"/>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13F421CE"/>
    <w:multiLevelType w:val="multilevel"/>
    <w:tmpl w:val="1A86E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5B16D59"/>
    <w:multiLevelType w:val="multilevel"/>
    <w:tmpl w:val="824C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7D032BB"/>
    <w:multiLevelType w:val="hybridMultilevel"/>
    <w:tmpl w:val="FB1ACD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18BB6DBA"/>
    <w:multiLevelType w:val="hybridMultilevel"/>
    <w:tmpl w:val="ABF8F950"/>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15:restartNumberingAfterBreak="0">
    <w:nsid w:val="193D01D5"/>
    <w:multiLevelType w:val="hybridMultilevel"/>
    <w:tmpl w:val="D346B560"/>
    <w:lvl w:ilvl="0" w:tplc="F81CE48A">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9AB7DF7"/>
    <w:multiLevelType w:val="hybridMultilevel"/>
    <w:tmpl w:val="746830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1A2F41CA"/>
    <w:multiLevelType w:val="hybridMultilevel"/>
    <w:tmpl w:val="2F949A3C"/>
    <w:lvl w:ilvl="0" w:tplc="080A0017">
      <w:start w:val="1"/>
      <w:numFmt w:val="lowerLetter"/>
      <w:lvlText w:val="%1)"/>
      <w:lvlJc w:val="left"/>
      <w:pPr>
        <w:ind w:left="1070"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1BF5477A"/>
    <w:multiLevelType w:val="hybridMultilevel"/>
    <w:tmpl w:val="6C8CA93C"/>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1C546C72"/>
    <w:multiLevelType w:val="multilevel"/>
    <w:tmpl w:val="06A2E8A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1D9105BD"/>
    <w:multiLevelType w:val="multilevel"/>
    <w:tmpl w:val="A31E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0575CC8"/>
    <w:multiLevelType w:val="hybridMultilevel"/>
    <w:tmpl w:val="6566877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21A31AD6"/>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237325E7"/>
    <w:multiLevelType w:val="hybridMultilevel"/>
    <w:tmpl w:val="2940D01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239F3D47"/>
    <w:multiLevelType w:val="multilevel"/>
    <w:tmpl w:val="27C4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5FD2624"/>
    <w:multiLevelType w:val="multilevel"/>
    <w:tmpl w:val="F566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A26369E"/>
    <w:multiLevelType w:val="multilevel"/>
    <w:tmpl w:val="217C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A29294F"/>
    <w:multiLevelType w:val="hybridMultilevel"/>
    <w:tmpl w:val="D81684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2A901130"/>
    <w:multiLevelType w:val="hybridMultilevel"/>
    <w:tmpl w:val="36221622"/>
    <w:lvl w:ilvl="0" w:tplc="82CC6A06">
      <w:start w:val="1"/>
      <w:numFmt w:val="lowerLetter"/>
      <w:lvlText w:val="%1."/>
      <w:lvlJc w:val="left"/>
      <w:pPr>
        <w:tabs>
          <w:tab w:val="num" w:pos="2160"/>
        </w:tabs>
        <w:ind w:left="2160" w:hanging="360"/>
      </w:pPr>
      <w:rPr>
        <w:rFonts w:cs="Times New Roman" w:hint="default"/>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2B2B5A6D"/>
    <w:multiLevelType w:val="multilevel"/>
    <w:tmpl w:val="9C2E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C317E98"/>
    <w:multiLevelType w:val="hybridMultilevel"/>
    <w:tmpl w:val="BF56C4B6"/>
    <w:lvl w:ilvl="0" w:tplc="D0002F3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C3661A6"/>
    <w:multiLevelType w:val="multilevel"/>
    <w:tmpl w:val="C49C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E1B77CE"/>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321A3CB6"/>
    <w:multiLevelType w:val="multilevel"/>
    <w:tmpl w:val="A4D8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3917BE0"/>
    <w:multiLevelType w:val="multilevel"/>
    <w:tmpl w:val="2A54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5541A36"/>
    <w:multiLevelType w:val="hybridMultilevel"/>
    <w:tmpl w:val="9A02D82C"/>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15:restartNumberingAfterBreak="0">
    <w:nsid w:val="37226414"/>
    <w:multiLevelType w:val="hybridMultilevel"/>
    <w:tmpl w:val="666012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15:restartNumberingAfterBreak="0">
    <w:nsid w:val="37C95E73"/>
    <w:multiLevelType w:val="multilevel"/>
    <w:tmpl w:val="480E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883467D"/>
    <w:multiLevelType w:val="hybridMultilevel"/>
    <w:tmpl w:val="75F0D71C"/>
    <w:lvl w:ilvl="0" w:tplc="080A0019">
      <w:start w:val="1"/>
      <w:numFmt w:val="lowerLetter"/>
      <w:lvlText w:val="%1."/>
      <w:lvlJc w:val="left"/>
      <w:pPr>
        <w:ind w:left="1440" w:hanging="360"/>
      </w:pPr>
      <w:rPr>
        <w:rFonts w:hint="default"/>
      </w:rPr>
    </w:lvl>
    <w:lvl w:ilvl="1" w:tplc="D0ACD6B0">
      <w:start w:val="1"/>
      <w:numFmt w:val="lowerLetter"/>
      <w:lvlText w:val="%2."/>
      <w:lvlJc w:val="left"/>
      <w:pPr>
        <w:tabs>
          <w:tab w:val="num" w:pos="2160"/>
        </w:tabs>
        <w:ind w:left="2160" w:hanging="360"/>
      </w:pPr>
      <w:rPr>
        <w:rFonts w:ascii="Arial" w:hAnsi="Arial" w:cs="Arial" w:hint="default"/>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46" w15:restartNumberingAfterBreak="0">
    <w:nsid w:val="3CD4572D"/>
    <w:multiLevelType w:val="multilevel"/>
    <w:tmpl w:val="306A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DAE74E4"/>
    <w:multiLevelType w:val="multilevel"/>
    <w:tmpl w:val="2F94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EB5774D"/>
    <w:multiLevelType w:val="multilevel"/>
    <w:tmpl w:val="3F8E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1F6362F"/>
    <w:multiLevelType w:val="multilevel"/>
    <w:tmpl w:val="B4DC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1FE7532"/>
    <w:multiLevelType w:val="hybridMultilevel"/>
    <w:tmpl w:val="1B9EFF22"/>
    <w:lvl w:ilvl="0" w:tplc="0C0A000F">
      <w:start w:val="1"/>
      <w:numFmt w:val="decimal"/>
      <w:lvlText w:val="%1."/>
      <w:lvlJc w:val="left"/>
      <w:pPr>
        <w:ind w:left="1080" w:hanging="360"/>
      </w:pPr>
      <w:rPr>
        <w:rFonts w:cs="Times New Roman"/>
      </w:rPr>
    </w:lvl>
    <w:lvl w:ilvl="1" w:tplc="6F9C0F1E">
      <w:start w:val="1"/>
      <w:numFmt w:val="lowerLetter"/>
      <w:lvlText w:val="%2)"/>
      <w:lvlJc w:val="left"/>
      <w:pPr>
        <w:ind w:left="1800" w:hanging="360"/>
      </w:pPr>
      <w:rPr>
        <w:rFonts w:cs="Times New Roman" w:hint="default"/>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51" w15:restartNumberingAfterBreak="0">
    <w:nsid w:val="427A0F62"/>
    <w:multiLevelType w:val="hybridMultilevel"/>
    <w:tmpl w:val="92A410A8"/>
    <w:lvl w:ilvl="0" w:tplc="82CC6A06">
      <w:start w:val="1"/>
      <w:numFmt w:val="lowerLetter"/>
      <w:lvlText w:val="%1."/>
      <w:lvlJc w:val="left"/>
      <w:pPr>
        <w:tabs>
          <w:tab w:val="num" w:pos="2214"/>
        </w:tabs>
        <w:ind w:left="2214" w:hanging="360"/>
      </w:pPr>
      <w:rPr>
        <w:rFonts w:cs="Times New Roman" w:hint="default"/>
      </w:rPr>
    </w:lvl>
    <w:lvl w:ilvl="1" w:tplc="0C0A0019" w:tentative="1">
      <w:start w:val="1"/>
      <w:numFmt w:val="lowerLetter"/>
      <w:lvlText w:val="%2."/>
      <w:lvlJc w:val="left"/>
      <w:pPr>
        <w:tabs>
          <w:tab w:val="num" w:pos="2574"/>
        </w:tabs>
        <w:ind w:left="2574" w:hanging="360"/>
      </w:pPr>
      <w:rPr>
        <w:rFonts w:cs="Times New Roman"/>
      </w:rPr>
    </w:lvl>
    <w:lvl w:ilvl="2" w:tplc="0C0A001B" w:tentative="1">
      <w:start w:val="1"/>
      <w:numFmt w:val="lowerRoman"/>
      <w:lvlText w:val="%3."/>
      <w:lvlJc w:val="right"/>
      <w:pPr>
        <w:tabs>
          <w:tab w:val="num" w:pos="3294"/>
        </w:tabs>
        <w:ind w:left="3294" w:hanging="180"/>
      </w:pPr>
      <w:rPr>
        <w:rFonts w:cs="Times New Roman"/>
      </w:rPr>
    </w:lvl>
    <w:lvl w:ilvl="3" w:tplc="0C0A000F" w:tentative="1">
      <w:start w:val="1"/>
      <w:numFmt w:val="decimal"/>
      <w:lvlText w:val="%4."/>
      <w:lvlJc w:val="left"/>
      <w:pPr>
        <w:tabs>
          <w:tab w:val="num" w:pos="4014"/>
        </w:tabs>
        <w:ind w:left="4014" w:hanging="360"/>
      </w:pPr>
      <w:rPr>
        <w:rFonts w:cs="Times New Roman"/>
      </w:rPr>
    </w:lvl>
    <w:lvl w:ilvl="4" w:tplc="0C0A0019" w:tentative="1">
      <w:start w:val="1"/>
      <w:numFmt w:val="lowerLetter"/>
      <w:lvlText w:val="%5."/>
      <w:lvlJc w:val="left"/>
      <w:pPr>
        <w:tabs>
          <w:tab w:val="num" w:pos="4734"/>
        </w:tabs>
        <w:ind w:left="4734" w:hanging="360"/>
      </w:pPr>
      <w:rPr>
        <w:rFonts w:cs="Times New Roman"/>
      </w:rPr>
    </w:lvl>
    <w:lvl w:ilvl="5" w:tplc="0C0A001B" w:tentative="1">
      <w:start w:val="1"/>
      <w:numFmt w:val="lowerRoman"/>
      <w:lvlText w:val="%6."/>
      <w:lvlJc w:val="right"/>
      <w:pPr>
        <w:tabs>
          <w:tab w:val="num" w:pos="5454"/>
        </w:tabs>
        <w:ind w:left="5454" w:hanging="180"/>
      </w:pPr>
      <w:rPr>
        <w:rFonts w:cs="Times New Roman"/>
      </w:rPr>
    </w:lvl>
    <w:lvl w:ilvl="6" w:tplc="0C0A000F" w:tentative="1">
      <w:start w:val="1"/>
      <w:numFmt w:val="decimal"/>
      <w:lvlText w:val="%7."/>
      <w:lvlJc w:val="left"/>
      <w:pPr>
        <w:tabs>
          <w:tab w:val="num" w:pos="6174"/>
        </w:tabs>
        <w:ind w:left="6174" w:hanging="360"/>
      </w:pPr>
      <w:rPr>
        <w:rFonts w:cs="Times New Roman"/>
      </w:rPr>
    </w:lvl>
    <w:lvl w:ilvl="7" w:tplc="0C0A0019" w:tentative="1">
      <w:start w:val="1"/>
      <w:numFmt w:val="lowerLetter"/>
      <w:lvlText w:val="%8."/>
      <w:lvlJc w:val="left"/>
      <w:pPr>
        <w:tabs>
          <w:tab w:val="num" w:pos="6894"/>
        </w:tabs>
        <w:ind w:left="6894" w:hanging="360"/>
      </w:pPr>
      <w:rPr>
        <w:rFonts w:cs="Times New Roman"/>
      </w:rPr>
    </w:lvl>
    <w:lvl w:ilvl="8" w:tplc="0C0A001B" w:tentative="1">
      <w:start w:val="1"/>
      <w:numFmt w:val="lowerRoman"/>
      <w:lvlText w:val="%9."/>
      <w:lvlJc w:val="right"/>
      <w:pPr>
        <w:tabs>
          <w:tab w:val="num" w:pos="7614"/>
        </w:tabs>
        <w:ind w:left="7614" w:hanging="180"/>
      </w:pPr>
      <w:rPr>
        <w:rFonts w:cs="Times New Roman"/>
      </w:rPr>
    </w:lvl>
  </w:abstractNum>
  <w:abstractNum w:abstractNumId="52" w15:restartNumberingAfterBreak="0">
    <w:nsid w:val="44AA739D"/>
    <w:multiLevelType w:val="multilevel"/>
    <w:tmpl w:val="C3702DB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53" w15:restartNumberingAfterBreak="0">
    <w:nsid w:val="44E54E09"/>
    <w:multiLevelType w:val="multilevel"/>
    <w:tmpl w:val="D764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50C1559"/>
    <w:multiLevelType w:val="multilevel"/>
    <w:tmpl w:val="85BAB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5E47146"/>
    <w:multiLevelType w:val="multilevel"/>
    <w:tmpl w:val="C3702DB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56" w15:restartNumberingAfterBreak="0">
    <w:nsid w:val="46236AE0"/>
    <w:multiLevelType w:val="multilevel"/>
    <w:tmpl w:val="AAB8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6BD0730"/>
    <w:multiLevelType w:val="multilevel"/>
    <w:tmpl w:val="EE62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7FF52ED"/>
    <w:multiLevelType w:val="hybridMultilevel"/>
    <w:tmpl w:val="9A2AC87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9" w15:restartNumberingAfterBreak="0">
    <w:nsid w:val="486E5C85"/>
    <w:multiLevelType w:val="multilevel"/>
    <w:tmpl w:val="5370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99A5951"/>
    <w:multiLevelType w:val="hybridMultilevel"/>
    <w:tmpl w:val="65AAA89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1" w15:restartNumberingAfterBreak="0">
    <w:nsid w:val="4AF54CA4"/>
    <w:multiLevelType w:val="multilevel"/>
    <w:tmpl w:val="D796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BD73E98"/>
    <w:multiLevelType w:val="multilevel"/>
    <w:tmpl w:val="1D62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CFC2DC2"/>
    <w:multiLevelType w:val="hybridMultilevel"/>
    <w:tmpl w:val="EE42E83E"/>
    <w:lvl w:ilvl="0" w:tplc="256ADE90">
      <w:start w:val="6"/>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4" w15:restartNumberingAfterBreak="0">
    <w:nsid w:val="4EB704ED"/>
    <w:multiLevelType w:val="multilevel"/>
    <w:tmpl w:val="4F86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020236D"/>
    <w:multiLevelType w:val="multilevel"/>
    <w:tmpl w:val="79F08596"/>
    <w:lvl w:ilvl="0">
      <w:start w:val="1"/>
      <w:numFmt w:val="decimal"/>
      <w:lvlText w:val="%1."/>
      <w:lvlJc w:val="left"/>
      <w:pPr>
        <w:ind w:left="720" w:hanging="360"/>
      </w:pPr>
      <w:rPr>
        <w:rFonts w:cs="Times New Roman"/>
      </w:rPr>
    </w:lvl>
    <w:lvl w:ilvl="1">
      <w:start w:val="2"/>
      <w:numFmt w:val="decimal"/>
      <w:isLgl/>
      <w:lvlText w:val="%1.%2"/>
      <w:lvlJc w:val="left"/>
      <w:pPr>
        <w:ind w:left="810" w:hanging="45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66" w15:restartNumberingAfterBreak="0">
    <w:nsid w:val="504938E9"/>
    <w:multiLevelType w:val="multilevel"/>
    <w:tmpl w:val="03A4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3B472C9"/>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8" w15:restartNumberingAfterBreak="0">
    <w:nsid w:val="55555E04"/>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9" w15:restartNumberingAfterBreak="0">
    <w:nsid w:val="588F25EE"/>
    <w:multiLevelType w:val="multilevel"/>
    <w:tmpl w:val="B81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8AF7D12"/>
    <w:multiLevelType w:val="multilevel"/>
    <w:tmpl w:val="E50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ACD3A54"/>
    <w:multiLevelType w:val="multilevel"/>
    <w:tmpl w:val="B0F8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B285264"/>
    <w:multiLevelType w:val="multilevel"/>
    <w:tmpl w:val="47C0E898"/>
    <w:lvl w:ilvl="0">
      <w:start w:val="1"/>
      <w:numFmt w:val="upperRoman"/>
      <w:lvlText w:val="%1."/>
      <w:lvlJc w:val="right"/>
      <w:pPr>
        <w:ind w:left="720" w:hanging="360"/>
      </w:pPr>
      <w:rPr>
        <w:rFonts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B6E444B"/>
    <w:multiLevelType w:val="hybridMultilevel"/>
    <w:tmpl w:val="116802F0"/>
    <w:lvl w:ilvl="0" w:tplc="6014567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4" w15:restartNumberingAfterBreak="0">
    <w:nsid w:val="5E9668F6"/>
    <w:multiLevelType w:val="hybridMultilevel"/>
    <w:tmpl w:val="31166E4C"/>
    <w:lvl w:ilvl="0" w:tplc="EBBAD7D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0DB6F63"/>
    <w:multiLevelType w:val="hybridMultilevel"/>
    <w:tmpl w:val="CD18A978"/>
    <w:lvl w:ilvl="0" w:tplc="C4D23EE8">
      <w:start w:val="2"/>
      <w:numFmt w:val="decimal"/>
      <w:lvlText w:val="%1."/>
      <w:lvlJc w:val="left"/>
      <w:pPr>
        <w:ind w:left="108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19D0437"/>
    <w:multiLevelType w:val="multilevel"/>
    <w:tmpl w:val="C760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1BF1C99"/>
    <w:multiLevelType w:val="multilevel"/>
    <w:tmpl w:val="A694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1DD338C"/>
    <w:multiLevelType w:val="multilevel"/>
    <w:tmpl w:val="A244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2C61706"/>
    <w:multiLevelType w:val="multilevel"/>
    <w:tmpl w:val="CFBC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388121D"/>
    <w:multiLevelType w:val="multilevel"/>
    <w:tmpl w:val="3A5C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50949D2"/>
    <w:multiLevelType w:val="hybridMultilevel"/>
    <w:tmpl w:val="844253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6DB31BF"/>
    <w:multiLevelType w:val="multilevel"/>
    <w:tmpl w:val="4040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B626243"/>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4" w15:restartNumberingAfterBreak="0">
    <w:nsid w:val="6D1D3CF6"/>
    <w:multiLevelType w:val="multilevel"/>
    <w:tmpl w:val="01080ADA"/>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85" w15:restartNumberingAfterBreak="0">
    <w:nsid w:val="6E1D16C1"/>
    <w:multiLevelType w:val="multilevel"/>
    <w:tmpl w:val="5622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E71462F"/>
    <w:multiLevelType w:val="hybridMultilevel"/>
    <w:tmpl w:val="FF7E0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6F641BAC"/>
    <w:multiLevelType w:val="multilevel"/>
    <w:tmpl w:val="8BE2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12B553A"/>
    <w:multiLevelType w:val="multilevel"/>
    <w:tmpl w:val="5CB034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2A573A6"/>
    <w:multiLevelType w:val="hybridMultilevel"/>
    <w:tmpl w:val="58507332"/>
    <w:lvl w:ilvl="0" w:tplc="C93CB34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15:restartNumberingAfterBreak="0">
    <w:nsid w:val="73ED1241"/>
    <w:multiLevelType w:val="hybridMultilevel"/>
    <w:tmpl w:val="E98C1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15:restartNumberingAfterBreak="0">
    <w:nsid w:val="74203738"/>
    <w:multiLevelType w:val="hybridMultilevel"/>
    <w:tmpl w:val="C4CEB332"/>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2" w15:restartNumberingAfterBreak="0">
    <w:nsid w:val="75F75704"/>
    <w:multiLevelType w:val="multilevel"/>
    <w:tmpl w:val="F8AA1F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7720510C"/>
    <w:multiLevelType w:val="multilevel"/>
    <w:tmpl w:val="1184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73905D2"/>
    <w:multiLevelType w:val="hybridMultilevel"/>
    <w:tmpl w:val="FDC41202"/>
    <w:lvl w:ilvl="0" w:tplc="5B52CDE8">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BAC57ED"/>
    <w:multiLevelType w:val="multilevel"/>
    <w:tmpl w:val="E3E4463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6" w15:restartNumberingAfterBreak="0">
    <w:nsid w:val="7C8F4F3D"/>
    <w:multiLevelType w:val="hybridMultilevel"/>
    <w:tmpl w:val="BDD2A6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7" w15:restartNumberingAfterBreak="0">
    <w:nsid w:val="7DD06293"/>
    <w:multiLevelType w:val="hybridMultilevel"/>
    <w:tmpl w:val="2CFE8D34"/>
    <w:lvl w:ilvl="0" w:tplc="BF2C6D8A">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F4A1A37"/>
    <w:multiLevelType w:val="multilevel"/>
    <w:tmpl w:val="AA8E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8"/>
  </w:num>
  <w:num w:numId="2">
    <w:abstractNumId w:val="38"/>
  </w:num>
  <w:num w:numId="3">
    <w:abstractNumId w:val="6"/>
  </w:num>
  <w:num w:numId="4">
    <w:abstractNumId w:val="33"/>
  </w:num>
  <w:num w:numId="5">
    <w:abstractNumId w:val="44"/>
  </w:num>
  <w:num w:numId="6">
    <w:abstractNumId w:val="66"/>
  </w:num>
  <w:num w:numId="7">
    <w:abstractNumId w:val="40"/>
  </w:num>
  <w:num w:numId="8">
    <w:abstractNumId w:val="85"/>
  </w:num>
  <w:num w:numId="9">
    <w:abstractNumId w:val="18"/>
  </w:num>
  <w:num w:numId="10">
    <w:abstractNumId w:val="98"/>
  </w:num>
  <w:num w:numId="11">
    <w:abstractNumId w:val="77"/>
  </w:num>
  <w:num w:numId="12">
    <w:abstractNumId w:val="36"/>
  </w:num>
  <w:num w:numId="13">
    <w:abstractNumId w:val="69"/>
  </w:num>
  <w:num w:numId="14">
    <w:abstractNumId w:val="49"/>
  </w:num>
  <w:num w:numId="15">
    <w:abstractNumId w:val="87"/>
  </w:num>
  <w:num w:numId="16">
    <w:abstractNumId w:val="70"/>
  </w:num>
  <w:num w:numId="17">
    <w:abstractNumId w:val="57"/>
  </w:num>
  <w:num w:numId="18">
    <w:abstractNumId w:val="19"/>
  </w:num>
  <w:num w:numId="19">
    <w:abstractNumId w:val="27"/>
  </w:num>
  <w:num w:numId="20">
    <w:abstractNumId w:val="79"/>
  </w:num>
  <w:num w:numId="21">
    <w:abstractNumId w:val="71"/>
  </w:num>
  <w:num w:numId="22">
    <w:abstractNumId w:val="48"/>
  </w:num>
  <w:num w:numId="23">
    <w:abstractNumId w:val="64"/>
  </w:num>
  <w:num w:numId="24">
    <w:abstractNumId w:val="93"/>
  </w:num>
  <w:num w:numId="25">
    <w:abstractNumId w:val="56"/>
  </w:num>
  <w:num w:numId="26">
    <w:abstractNumId w:val="15"/>
  </w:num>
  <w:num w:numId="27">
    <w:abstractNumId w:val="53"/>
  </w:num>
  <w:num w:numId="28">
    <w:abstractNumId w:val="82"/>
  </w:num>
  <w:num w:numId="29">
    <w:abstractNumId w:val="61"/>
  </w:num>
  <w:num w:numId="30">
    <w:abstractNumId w:val="59"/>
  </w:num>
  <w:num w:numId="31">
    <w:abstractNumId w:val="1"/>
  </w:num>
  <w:num w:numId="32">
    <w:abstractNumId w:val="31"/>
  </w:num>
  <w:num w:numId="33">
    <w:abstractNumId w:val="46"/>
  </w:num>
  <w:num w:numId="34">
    <w:abstractNumId w:val="78"/>
  </w:num>
  <w:num w:numId="35">
    <w:abstractNumId w:val="32"/>
  </w:num>
  <w:num w:numId="36">
    <w:abstractNumId w:val="2"/>
  </w:num>
  <w:num w:numId="37">
    <w:abstractNumId w:val="3"/>
  </w:num>
  <w:num w:numId="38">
    <w:abstractNumId w:val="4"/>
  </w:num>
  <w:num w:numId="39">
    <w:abstractNumId w:val="76"/>
  </w:num>
  <w:num w:numId="40">
    <w:abstractNumId w:val="14"/>
  </w:num>
  <w:num w:numId="41">
    <w:abstractNumId w:val="80"/>
  </w:num>
  <w:num w:numId="42">
    <w:abstractNumId w:val="41"/>
  </w:num>
  <w:num w:numId="43">
    <w:abstractNumId w:val="54"/>
  </w:num>
  <w:num w:numId="44">
    <w:abstractNumId w:val="47"/>
  </w:num>
  <w:num w:numId="45">
    <w:abstractNumId w:val="62"/>
  </w:num>
  <w:num w:numId="46">
    <w:abstractNumId w:val="9"/>
  </w:num>
  <w:num w:numId="47">
    <w:abstractNumId w:val="96"/>
  </w:num>
  <w:num w:numId="48">
    <w:abstractNumId w:val="13"/>
  </w:num>
  <w:num w:numId="49">
    <w:abstractNumId w:val="89"/>
  </w:num>
  <w:num w:numId="50">
    <w:abstractNumId w:val="58"/>
  </w:num>
  <w:num w:numId="51">
    <w:abstractNumId w:val="65"/>
  </w:num>
  <w:num w:numId="52">
    <w:abstractNumId w:val="50"/>
  </w:num>
  <w:num w:numId="53">
    <w:abstractNumId w:val="26"/>
  </w:num>
  <w:num w:numId="54">
    <w:abstractNumId w:val="28"/>
  </w:num>
  <w:num w:numId="55">
    <w:abstractNumId w:val="25"/>
  </w:num>
  <w:num w:numId="56">
    <w:abstractNumId w:val="10"/>
  </w:num>
  <w:num w:numId="57">
    <w:abstractNumId w:val="30"/>
  </w:num>
  <w:num w:numId="58">
    <w:abstractNumId w:val="23"/>
  </w:num>
  <w:num w:numId="59">
    <w:abstractNumId w:val="42"/>
  </w:num>
  <w:num w:numId="60">
    <w:abstractNumId w:val="83"/>
  </w:num>
  <w:num w:numId="61">
    <w:abstractNumId w:val="72"/>
  </w:num>
  <w:num w:numId="62">
    <w:abstractNumId w:val="68"/>
  </w:num>
  <w:num w:numId="63">
    <w:abstractNumId w:val="39"/>
  </w:num>
  <w:num w:numId="64">
    <w:abstractNumId w:val="29"/>
  </w:num>
  <w:num w:numId="65">
    <w:abstractNumId w:val="67"/>
  </w:num>
  <w:num w:numId="66">
    <w:abstractNumId w:val="90"/>
  </w:num>
  <w:num w:numId="67">
    <w:abstractNumId w:val="95"/>
  </w:num>
  <w:num w:numId="68">
    <w:abstractNumId w:val="21"/>
  </w:num>
  <w:num w:numId="69">
    <w:abstractNumId w:val="91"/>
  </w:num>
  <w:num w:numId="70">
    <w:abstractNumId w:val="52"/>
  </w:num>
  <w:num w:numId="71">
    <w:abstractNumId w:val="17"/>
  </w:num>
  <w:num w:numId="72">
    <w:abstractNumId w:val="84"/>
  </w:num>
  <w:num w:numId="73">
    <w:abstractNumId w:val="45"/>
  </w:num>
  <w:num w:numId="74">
    <w:abstractNumId w:val="12"/>
  </w:num>
  <w:num w:numId="75">
    <w:abstractNumId w:val="51"/>
  </w:num>
  <w:num w:numId="76">
    <w:abstractNumId w:val="35"/>
  </w:num>
  <w:num w:numId="77">
    <w:abstractNumId w:val="60"/>
  </w:num>
  <w:num w:numId="78">
    <w:abstractNumId w:val="37"/>
  </w:num>
  <w:num w:numId="79">
    <w:abstractNumId w:val="24"/>
  </w:num>
  <w:num w:numId="80">
    <w:abstractNumId w:val="86"/>
  </w:num>
  <w:num w:numId="81">
    <w:abstractNumId w:val="74"/>
  </w:num>
  <w:num w:numId="82">
    <w:abstractNumId w:val="81"/>
  </w:num>
  <w:num w:numId="83">
    <w:abstractNumId w:val="16"/>
  </w:num>
  <w:num w:numId="84">
    <w:abstractNumId w:val="92"/>
  </w:num>
  <w:num w:numId="8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num>
  <w:num w:numId="91">
    <w:abstractNumId w:val="63"/>
  </w:num>
  <w:num w:numId="92">
    <w:abstractNumId w:val="5"/>
  </w:num>
  <w:num w:numId="93">
    <w:abstractNumId w:val="97"/>
  </w:num>
  <w:num w:numId="94">
    <w:abstractNumId w:val="20"/>
  </w:num>
  <w:num w:numId="95">
    <w:abstractNumId w:val="94"/>
  </w:num>
  <w:num w:numId="96">
    <w:abstractNumId w:val="22"/>
  </w:num>
  <w:num w:numId="97">
    <w:abstractNumId w:val="0"/>
  </w:num>
  <w:num w:numId="98">
    <w:abstractNumId w:val="34"/>
  </w:num>
  <w:num w:numId="99">
    <w:abstractNumId w:val="43"/>
  </w:num>
  <w:num w:numId="100">
    <w:abstractNumId w:val="7"/>
  </w:num>
  <w:num w:numId="101">
    <w:abstractNumId w:val="8"/>
  </w:num>
  <w:num w:numId="102">
    <w:abstractNumId w:val="75"/>
  </w:num>
  <w:num w:numId="103">
    <w:abstractNumId w:val="55"/>
  </w:num>
  <w:num w:numId="104">
    <w:abstractNumId w:val="73"/>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macho Poblano Odín">
    <w15:presenceInfo w15:providerId="AD" w15:userId="S::OCAMACHO@telmexomsasi.com::eeee1e58-41f1-4695-8335-34889d435e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64"/>
    <w:rsid w:val="00005564"/>
    <w:rsid w:val="0001439B"/>
    <w:rsid w:val="00014CE1"/>
    <w:rsid w:val="0001769C"/>
    <w:rsid w:val="00021E84"/>
    <w:rsid w:val="000308F9"/>
    <w:rsid w:val="00034223"/>
    <w:rsid w:val="00041AC6"/>
    <w:rsid w:val="000420BC"/>
    <w:rsid w:val="00046492"/>
    <w:rsid w:val="000478A2"/>
    <w:rsid w:val="00051E72"/>
    <w:rsid w:val="000546F5"/>
    <w:rsid w:val="000606D8"/>
    <w:rsid w:val="000649CD"/>
    <w:rsid w:val="00067A54"/>
    <w:rsid w:val="00071A59"/>
    <w:rsid w:val="00071B7A"/>
    <w:rsid w:val="0008166D"/>
    <w:rsid w:val="00081BEB"/>
    <w:rsid w:val="00084EFE"/>
    <w:rsid w:val="00085E9C"/>
    <w:rsid w:val="00091FFD"/>
    <w:rsid w:val="000927A3"/>
    <w:rsid w:val="0009392D"/>
    <w:rsid w:val="000952CA"/>
    <w:rsid w:val="000962CE"/>
    <w:rsid w:val="000A0617"/>
    <w:rsid w:val="000A176A"/>
    <w:rsid w:val="000A23FF"/>
    <w:rsid w:val="000A2E76"/>
    <w:rsid w:val="000A4E9D"/>
    <w:rsid w:val="000B056A"/>
    <w:rsid w:val="000B15CD"/>
    <w:rsid w:val="000B2FE1"/>
    <w:rsid w:val="000B400F"/>
    <w:rsid w:val="000B603D"/>
    <w:rsid w:val="000C3363"/>
    <w:rsid w:val="000C3B95"/>
    <w:rsid w:val="000C73AF"/>
    <w:rsid w:val="000C73CC"/>
    <w:rsid w:val="000C7D82"/>
    <w:rsid w:val="000D0883"/>
    <w:rsid w:val="000D43FF"/>
    <w:rsid w:val="000D75D8"/>
    <w:rsid w:val="000E0CAD"/>
    <w:rsid w:val="000E3964"/>
    <w:rsid w:val="000E54C3"/>
    <w:rsid w:val="000E57A9"/>
    <w:rsid w:val="000F1E45"/>
    <w:rsid w:val="001100DE"/>
    <w:rsid w:val="0011160C"/>
    <w:rsid w:val="001127B1"/>
    <w:rsid w:val="0011732E"/>
    <w:rsid w:val="001256B9"/>
    <w:rsid w:val="00125898"/>
    <w:rsid w:val="00132554"/>
    <w:rsid w:val="00133370"/>
    <w:rsid w:val="00135B2D"/>
    <w:rsid w:val="00140159"/>
    <w:rsid w:val="00142AAA"/>
    <w:rsid w:val="00142DFE"/>
    <w:rsid w:val="00144D93"/>
    <w:rsid w:val="00145469"/>
    <w:rsid w:val="001518F4"/>
    <w:rsid w:val="001526C6"/>
    <w:rsid w:val="00154F4C"/>
    <w:rsid w:val="00163E29"/>
    <w:rsid w:val="0016644C"/>
    <w:rsid w:val="00175E24"/>
    <w:rsid w:val="0018225B"/>
    <w:rsid w:val="001837BB"/>
    <w:rsid w:val="00184D9F"/>
    <w:rsid w:val="00185D29"/>
    <w:rsid w:val="001903D1"/>
    <w:rsid w:val="001914E3"/>
    <w:rsid w:val="00191C8C"/>
    <w:rsid w:val="00193F5D"/>
    <w:rsid w:val="0019625B"/>
    <w:rsid w:val="001A70F4"/>
    <w:rsid w:val="001A77F5"/>
    <w:rsid w:val="001B04C9"/>
    <w:rsid w:val="001B08F1"/>
    <w:rsid w:val="001B1E2E"/>
    <w:rsid w:val="001B796B"/>
    <w:rsid w:val="001C2FCD"/>
    <w:rsid w:val="001D6802"/>
    <w:rsid w:val="001E7713"/>
    <w:rsid w:val="001F4557"/>
    <w:rsid w:val="001F5414"/>
    <w:rsid w:val="001F6EBB"/>
    <w:rsid w:val="00200BAB"/>
    <w:rsid w:val="002012DC"/>
    <w:rsid w:val="002104E5"/>
    <w:rsid w:val="00212A7C"/>
    <w:rsid w:val="0021613B"/>
    <w:rsid w:val="00222E38"/>
    <w:rsid w:val="00223AFB"/>
    <w:rsid w:val="00225568"/>
    <w:rsid w:val="002339E6"/>
    <w:rsid w:val="00236297"/>
    <w:rsid w:val="00236A26"/>
    <w:rsid w:val="00240E76"/>
    <w:rsid w:val="002414F1"/>
    <w:rsid w:val="00247196"/>
    <w:rsid w:val="00247D21"/>
    <w:rsid w:val="00247F1D"/>
    <w:rsid w:val="00253630"/>
    <w:rsid w:val="0025696B"/>
    <w:rsid w:val="0027369C"/>
    <w:rsid w:val="00274139"/>
    <w:rsid w:val="00283382"/>
    <w:rsid w:val="00290157"/>
    <w:rsid w:val="002A175E"/>
    <w:rsid w:val="002B24A3"/>
    <w:rsid w:val="002B5DC1"/>
    <w:rsid w:val="002C3C49"/>
    <w:rsid w:val="002C3E36"/>
    <w:rsid w:val="002D16BE"/>
    <w:rsid w:val="002E0440"/>
    <w:rsid w:val="002E56D7"/>
    <w:rsid w:val="002F6F94"/>
    <w:rsid w:val="003015A0"/>
    <w:rsid w:val="00306DA0"/>
    <w:rsid w:val="00307608"/>
    <w:rsid w:val="00311749"/>
    <w:rsid w:val="0031180A"/>
    <w:rsid w:val="00311DA3"/>
    <w:rsid w:val="00315C23"/>
    <w:rsid w:val="003165BD"/>
    <w:rsid w:val="00323C18"/>
    <w:rsid w:val="00323D9B"/>
    <w:rsid w:val="00324FE9"/>
    <w:rsid w:val="0032598B"/>
    <w:rsid w:val="003262C8"/>
    <w:rsid w:val="003420CB"/>
    <w:rsid w:val="00342C43"/>
    <w:rsid w:val="0034516B"/>
    <w:rsid w:val="003464F8"/>
    <w:rsid w:val="003509E6"/>
    <w:rsid w:val="003512A2"/>
    <w:rsid w:val="00354FE5"/>
    <w:rsid w:val="00355EFD"/>
    <w:rsid w:val="00362A01"/>
    <w:rsid w:val="00371418"/>
    <w:rsid w:val="00373757"/>
    <w:rsid w:val="003737EE"/>
    <w:rsid w:val="00376FF8"/>
    <w:rsid w:val="00381ED5"/>
    <w:rsid w:val="003917C9"/>
    <w:rsid w:val="00391C55"/>
    <w:rsid w:val="00395F61"/>
    <w:rsid w:val="003A0C26"/>
    <w:rsid w:val="003A2C8E"/>
    <w:rsid w:val="003A4014"/>
    <w:rsid w:val="003A6DB7"/>
    <w:rsid w:val="003B02D3"/>
    <w:rsid w:val="003B24FE"/>
    <w:rsid w:val="003C2A02"/>
    <w:rsid w:val="003C6A49"/>
    <w:rsid w:val="003C6C59"/>
    <w:rsid w:val="003D0661"/>
    <w:rsid w:val="003D1D68"/>
    <w:rsid w:val="003D261C"/>
    <w:rsid w:val="003D5BBF"/>
    <w:rsid w:val="003E6DDA"/>
    <w:rsid w:val="003F1E95"/>
    <w:rsid w:val="003F3836"/>
    <w:rsid w:val="003F3CEC"/>
    <w:rsid w:val="003F71AC"/>
    <w:rsid w:val="00401A62"/>
    <w:rsid w:val="00404657"/>
    <w:rsid w:val="00410E6F"/>
    <w:rsid w:val="0041645A"/>
    <w:rsid w:val="004209DF"/>
    <w:rsid w:val="00431683"/>
    <w:rsid w:val="0043404A"/>
    <w:rsid w:val="00436D79"/>
    <w:rsid w:val="0044211B"/>
    <w:rsid w:val="00444BCB"/>
    <w:rsid w:val="0046375A"/>
    <w:rsid w:val="004649E3"/>
    <w:rsid w:val="00467442"/>
    <w:rsid w:val="00474859"/>
    <w:rsid w:val="00477D75"/>
    <w:rsid w:val="00484923"/>
    <w:rsid w:val="00486F44"/>
    <w:rsid w:val="00487964"/>
    <w:rsid w:val="00493752"/>
    <w:rsid w:val="00494BF0"/>
    <w:rsid w:val="00497AAB"/>
    <w:rsid w:val="004A3177"/>
    <w:rsid w:val="004A5335"/>
    <w:rsid w:val="004A570D"/>
    <w:rsid w:val="004A59E1"/>
    <w:rsid w:val="004B291C"/>
    <w:rsid w:val="004B4814"/>
    <w:rsid w:val="004B4D0E"/>
    <w:rsid w:val="004C1DAB"/>
    <w:rsid w:val="004C30D9"/>
    <w:rsid w:val="004C3202"/>
    <w:rsid w:val="004C6B2B"/>
    <w:rsid w:val="004D041E"/>
    <w:rsid w:val="004D3B78"/>
    <w:rsid w:val="004D6387"/>
    <w:rsid w:val="004D7682"/>
    <w:rsid w:val="004E0A0B"/>
    <w:rsid w:val="004E0E7F"/>
    <w:rsid w:val="004E2EAE"/>
    <w:rsid w:val="004E42FB"/>
    <w:rsid w:val="004E6FDB"/>
    <w:rsid w:val="004F0778"/>
    <w:rsid w:val="004F2116"/>
    <w:rsid w:val="004F579C"/>
    <w:rsid w:val="004F5C1E"/>
    <w:rsid w:val="004F64F3"/>
    <w:rsid w:val="00500913"/>
    <w:rsid w:val="00500CEA"/>
    <w:rsid w:val="00504D99"/>
    <w:rsid w:val="00512A53"/>
    <w:rsid w:val="005179AB"/>
    <w:rsid w:val="005225CB"/>
    <w:rsid w:val="00534687"/>
    <w:rsid w:val="00542D0B"/>
    <w:rsid w:val="0054310B"/>
    <w:rsid w:val="00550C7D"/>
    <w:rsid w:val="005551FE"/>
    <w:rsid w:val="0056085F"/>
    <w:rsid w:val="005616C6"/>
    <w:rsid w:val="00575127"/>
    <w:rsid w:val="005757FA"/>
    <w:rsid w:val="0058143A"/>
    <w:rsid w:val="00581B83"/>
    <w:rsid w:val="00585A73"/>
    <w:rsid w:val="00590EC5"/>
    <w:rsid w:val="00593B9D"/>
    <w:rsid w:val="0059434E"/>
    <w:rsid w:val="00595F42"/>
    <w:rsid w:val="005A4390"/>
    <w:rsid w:val="005A69B9"/>
    <w:rsid w:val="005A7689"/>
    <w:rsid w:val="005B0746"/>
    <w:rsid w:val="005B2A0C"/>
    <w:rsid w:val="005B59B1"/>
    <w:rsid w:val="005B60F2"/>
    <w:rsid w:val="005C5FA2"/>
    <w:rsid w:val="005E1EC8"/>
    <w:rsid w:val="005E3503"/>
    <w:rsid w:val="005F196A"/>
    <w:rsid w:val="00601646"/>
    <w:rsid w:val="00606FD6"/>
    <w:rsid w:val="00622264"/>
    <w:rsid w:val="006309E1"/>
    <w:rsid w:val="00630A6D"/>
    <w:rsid w:val="006428AC"/>
    <w:rsid w:val="00642FF1"/>
    <w:rsid w:val="00654529"/>
    <w:rsid w:val="0066220F"/>
    <w:rsid w:val="0066326B"/>
    <w:rsid w:val="00663B44"/>
    <w:rsid w:val="006708CF"/>
    <w:rsid w:val="00673AAE"/>
    <w:rsid w:val="006762A5"/>
    <w:rsid w:val="00677231"/>
    <w:rsid w:val="006831CF"/>
    <w:rsid w:val="00683993"/>
    <w:rsid w:val="00693AC9"/>
    <w:rsid w:val="00693D46"/>
    <w:rsid w:val="006A08B8"/>
    <w:rsid w:val="006A44D8"/>
    <w:rsid w:val="006B21E7"/>
    <w:rsid w:val="006C1EDC"/>
    <w:rsid w:val="006C22AE"/>
    <w:rsid w:val="006C3E37"/>
    <w:rsid w:val="006C48B4"/>
    <w:rsid w:val="006D0E6A"/>
    <w:rsid w:val="006E653B"/>
    <w:rsid w:val="006F0533"/>
    <w:rsid w:val="006F7881"/>
    <w:rsid w:val="00700A25"/>
    <w:rsid w:val="007029DD"/>
    <w:rsid w:val="00703297"/>
    <w:rsid w:val="00703607"/>
    <w:rsid w:val="00703A84"/>
    <w:rsid w:val="00713052"/>
    <w:rsid w:val="0071707F"/>
    <w:rsid w:val="00721732"/>
    <w:rsid w:val="00727AAD"/>
    <w:rsid w:val="00727F43"/>
    <w:rsid w:val="00732026"/>
    <w:rsid w:val="00735FC2"/>
    <w:rsid w:val="00742130"/>
    <w:rsid w:val="00742DE3"/>
    <w:rsid w:val="00743A3A"/>
    <w:rsid w:val="00744AEF"/>
    <w:rsid w:val="00746364"/>
    <w:rsid w:val="007669D6"/>
    <w:rsid w:val="0077238B"/>
    <w:rsid w:val="00772A83"/>
    <w:rsid w:val="00772E74"/>
    <w:rsid w:val="007743A3"/>
    <w:rsid w:val="00785F51"/>
    <w:rsid w:val="00791BBE"/>
    <w:rsid w:val="007A0E60"/>
    <w:rsid w:val="007B3886"/>
    <w:rsid w:val="007B6D9A"/>
    <w:rsid w:val="007D1B9F"/>
    <w:rsid w:val="007E16F6"/>
    <w:rsid w:val="007E5DF5"/>
    <w:rsid w:val="007F1660"/>
    <w:rsid w:val="007F17CB"/>
    <w:rsid w:val="0080273D"/>
    <w:rsid w:val="00805303"/>
    <w:rsid w:val="00807C34"/>
    <w:rsid w:val="00810741"/>
    <w:rsid w:val="008136D3"/>
    <w:rsid w:val="008139D5"/>
    <w:rsid w:val="00814FBF"/>
    <w:rsid w:val="0081535A"/>
    <w:rsid w:val="008306E9"/>
    <w:rsid w:val="00831D2D"/>
    <w:rsid w:val="008320E8"/>
    <w:rsid w:val="00832838"/>
    <w:rsid w:val="00841103"/>
    <w:rsid w:val="00844202"/>
    <w:rsid w:val="008468F7"/>
    <w:rsid w:val="00851A25"/>
    <w:rsid w:val="008536E9"/>
    <w:rsid w:val="00853C23"/>
    <w:rsid w:val="008556DF"/>
    <w:rsid w:val="00860503"/>
    <w:rsid w:val="00861CE9"/>
    <w:rsid w:val="00864E60"/>
    <w:rsid w:val="008673DC"/>
    <w:rsid w:val="008832AD"/>
    <w:rsid w:val="00885A6F"/>
    <w:rsid w:val="00886A44"/>
    <w:rsid w:val="00890935"/>
    <w:rsid w:val="00890D8F"/>
    <w:rsid w:val="008942C3"/>
    <w:rsid w:val="008947E3"/>
    <w:rsid w:val="008A285E"/>
    <w:rsid w:val="008A495F"/>
    <w:rsid w:val="008B5D01"/>
    <w:rsid w:val="008B6664"/>
    <w:rsid w:val="008C7D62"/>
    <w:rsid w:val="008D16DE"/>
    <w:rsid w:val="008D4113"/>
    <w:rsid w:val="008D4C9D"/>
    <w:rsid w:val="008E195A"/>
    <w:rsid w:val="008E4474"/>
    <w:rsid w:val="008F1432"/>
    <w:rsid w:val="008F195F"/>
    <w:rsid w:val="008F3B14"/>
    <w:rsid w:val="008F6EBB"/>
    <w:rsid w:val="009044E4"/>
    <w:rsid w:val="00905825"/>
    <w:rsid w:val="00905C3F"/>
    <w:rsid w:val="0090645B"/>
    <w:rsid w:val="009112C6"/>
    <w:rsid w:val="009125D7"/>
    <w:rsid w:val="0092093E"/>
    <w:rsid w:val="00920B6F"/>
    <w:rsid w:val="009239DD"/>
    <w:rsid w:val="009249F6"/>
    <w:rsid w:val="00930F8E"/>
    <w:rsid w:val="00932BC5"/>
    <w:rsid w:val="00936072"/>
    <w:rsid w:val="0095079B"/>
    <w:rsid w:val="009507AE"/>
    <w:rsid w:val="00951BF1"/>
    <w:rsid w:val="00952FAD"/>
    <w:rsid w:val="0096067C"/>
    <w:rsid w:val="00964AD4"/>
    <w:rsid w:val="00965699"/>
    <w:rsid w:val="00972C4C"/>
    <w:rsid w:val="00982810"/>
    <w:rsid w:val="00986247"/>
    <w:rsid w:val="0098669F"/>
    <w:rsid w:val="009908C9"/>
    <w:rsid w:val="00994B4E"/>
    <w:rsid w:val="009A54F9"/>
    <w:rsid w:val="009A7AC0"/>
    <w:rsid w:val="009B4C52"/>
    <w:rsid w:val="009D0FC4"/>
    <w:rsid w:val="009F19EF"/>
    <w:rsid w:val="009F4949"/>
    <w:rsid w:val="00A10D30"/>
    <w:rsid w:val="00A12335"/>
    <w:rsid w:val="00A169CF"/>
    <w:rsid w:val="00A236AA"/>
    <w:rsid w:val="00A23ACF"/>
    <w:rsid w:val="00A307BF"/>
    <w:rsid w:val="00A30AB5"/>
    <w:rsid w:val="00A31107"/>
    <w:rsid w:val="00A400CB"/>
    <w:rsid w:val="00A40E5C"/>
    <w:rsid w:val="00A422FF"/>
    <w:rsid w:val="00A439AE"/>
    <w:rsid w:val="00A51054"/>
    <w:rsid w:val="00A566F1"/>
    <w:rsid w:val="00A60C74"/>
    <w:rsid w:val="00A6289E"/>
    <w:rsid w:val="00A74F19"/>
    <w:rsid w:val="00A7525E"/>
    <w:rsid w:val="00A76F6A"/>
    <w:rsid w:val="00A85AAB"/>
    <w:rsid w:val="00A930D3"/>
    <w:rsid w:val="00A95A3F"/>
    <w:rsid w:val="00A95C06"/>
    <w:rsid w:val="00AA0D10"/>
    <w:rsid w:val="00AA3255"/>
    <w:rsid w:val="00AB52EF"/>
    <w:rsid w:val="00AB5E44"/>
    <w:rsid w:val="00AB5EAF"/>
    <w:rsid w:val="00AB70A4"/>
    <w:rsid w:val="00AC01E5"/>
    <w:rsid w:val="00AC75F9"/>
    <w:rsid w:val="00AD0588"/>
    <w:rsid w:val="00AD11FC"/>
    <w:rsid w:val="00AD24FC"/>
    <w:rsid w:val="00AD3139"/>
    <w:rsid w:val="00AD56E1"/>
    <w:rsid w:val="00AD603C"/>
    <w:rsid w:val="00AD72E9"/>
    <w:rsid w:val="00AD7663"/>
    <w:rsid w:val="00AF16A5"/>
    <w:rsid w:val="00AF1EF8"/>
    <w:rsid w:val="00AF2F70"/>
    <w:rsid w:val="00AF3DDD"/>
    <w:rsid w:val="00AF42F3"/>
    <w:rsid w:val="00AF4945"/>
    <w:rsid w:val="00B041CE"/>
    <w:rsid w:val="00B04F90"/>
    <w:rsid w:val="00B062F6"/>
    <w:rsid w:val="00B1481A"/>
    <w:rsid w:val="00B14B47"/>
    <w:rsid w:val="00B20057"/>
    <w:rsid w:val="00B215F1"/>
    <w:rsid w:val="00B2183A"/>
    <w:rsid w:val="00B23E5B"/>
    <w:rsid w:val="00B23FDF"/>
    <w:rsid w:val="00B26474"/>
    <w:rsid w:val="00B3036D"/>
    <w:rsid w:val="00B33A67"/>
    <w:rsid w:val="00B35330"/>
    <w:rsid w:val="00B36E6C"/>
    <w:rsid w:val="00B44998"/>
    <w:rsid w:val="00B44F03"/>
    <w:rsid w:val="00B54107"/>
    <w:rsid w:val="00B60B42"/>
    <w:rsid w:val="00B60CDA"/>
    <w:rsid w:val="00B926D9"/>
    <w:rsid w:val="00B940F6"/>
    <w:rsid w:val="00B956C5"/>
    <w:rsid w:val="00BA6425"/>
    <w:rsid w:val="00BB0AD6"/>
    <w:rsid w:val="00BB3451"/>
    <w:rsid w:val="00BC30B2"/>
    <w:rsid w:val="00BC3D63"/>
    <w:rsid w:val="00BC43BC"/>
    <w:rsid w:val="00BD3819"/>
    <w:rsid w:val="00BD5D72"/>
    <w:rsid w:val="00BF19C3"/>
    <w:rsid w:val="00BF2735"/>
    <w:rsid w:val="00BF5669"/>
    <w:rsid w:val="00BF7594"/>
    <w:rsid w:val="00C0205D"/>
    <w:rsid w:val="00C04443"/>
    <w:rsid w:val="00C17E42"/>
    <w:rsid w:val="00C20DDE"/>
    <w:rsid w:val="00C21FFF"/>
    <w:rsid w:val="00C3162F"/>
    <w:rsid w:val="00C37307"/>
    <w:rsid w:val="00C42ACD"/>
    <w:rsid w:val="00C45559"/>
    <w:rsid w:val="00C516A3"/>
    <w:rsid w:val="00C535F6"/>
    <w:rsid w:val="00C56460"/>
    <w:rsid w:val="00C647FC"/>
    <w:rsid w:val="00C7041D"/>
    <w:rsid w:val="00C80741"/>
    <w:rsid w:val="00C80D25"/>
    <w:rsid w:val="00C94169"/>
    <w:rsid w:val="00CA13F4"/>
    <w:rsid w:val="00CB08F3"/>
    <w:rsid w:val="00CB2046"/>
    <w:rsid w:val="00CB649A"/>
    <w:rsid w:val="00CC3487"/>
    <w:rsid w:val="00CD0A9B"/>
    <w:rsid w:val="00CD7127"/>
    <w:rsid w:val="00CF2AFF"/>
    <w:rsid w:val="00CF2E4A"/>
    <w:rsid w:val="00CF4FAD"/>
    <w:rsid w:val="00D00081"/>
    <w:rsid w:val="00D0449C"/>
    <w:rsid w:val="00D05477"/>
    <w:rsid w:val="00D10B60"/>
    <w:rsid w:val="00D14B05"/>
    <w:rsid w:val="00D239C6"/>
    <w:rsid w:val="00D23FED"/>
    <w:rsid w:val="00D30521"/>
    <w:rsid w:val="00D3738A"/>
    <w:rsid w:val="00D446EE"/>
    <w:rsid w:val="00D52602"/>
    <w:rsid w:val="00D6182B"/>
    <w:rsid w:val="00D80D08"/>
    <w:rsid w:val="00D90394"/>
    <w:rsid w:val="00D94A15"/>
    <w:rsid w:val="00D96FF6"/>
    <w:rsid w:val="00DB01FA"/>
    <w:rsid w:val="00DB2DCA"/>
    <w:rsid w:val="00DB3539"/>
    <w:rsid w:val="00DB4553"/>
    <w:rsid w:val="00DB476E"/>
    <w:rsid w:val="00DC1372"/>
    <w:rsid w:val="00DC1862"/>
    <w:rsid w:val="00DC25B2"/>
    <w:rsid w:val="00DC36C2"/>
    <w:rsid w:val="00DC5202"/>
    <w:rsid w:val="00DD043E"/>
    <w:rsid w:val="00DD2C8C"/>
    <w:rsid w:val="00DE0FA8"/>
    <w:rsid w:val="00DF35CC"/>
    <w:rsid w:val="00DF76EE"/>
    <w:rsid w:val="00E00B9C"/>
    <w:rsid w:val="00E12E6B"/>
    <w:rsid w:val="00E15B26"/>
    <w:rsid w:val="00E16FF0"/>
    <w:rsid w:val="00E2076C"/>
    <w:rsid w:val="00E2225C"/>
    <w:rsid w:val="00E22F11"/>
    <w:rsid w:val="00E23180"/>
    <w:rsid w:val="00E256BC"/>
    <w:rsid w:val="00E263E4"/>
    <w:rsid w:val="00E26881"/>
    <w:rsid w:val="00E2790B"/>
    <w:rsid w:val="00E31C05"/>
    <w:rsid w:val="00E31F90"/>
    <w:rsid w:val="00E34F16"/>
    <w:rsid w:val="00E402C0"/>
    <w:rsid w:val="00E4285C"/>
    <w:rsid w:val="00E47534"/>
    <w:rsid w:val="00E47D24"/>
    <w:rsid w:val="00E52A7E"/>
    <w:rsid w:val="00E53D03"/>
    <w:rsid w:val="00E561D9"/>
    <w:rsid w:val="00E57B7A"/>
    <w:rsid w:val="00E76316"/>
    <w:rsid w:val="00E868F0"/>
    <w:rsid w:val="00E8728B"/>
    <w:rsid w:val="00E92D92"/>
    <w:rsid w:val="00E97CBB"/>
    <w:rsid w:val="00EA1972"/>
    <w:rsid w:val="00EA1BCB"/>
    <w:rsid w:val="00EB08D4"/>
    <w:rsid w:val="00EB1B6B"/>
    <w:rsid w:val="00EB55DF"/>
    <w:rsid w:val="00EB60D4"/>
    <w:rsid w:val="00EC2A2B"/>
    <w:rsid w:val="00ED6030"/>
    <w:rsid w:val="00ED68F2"/>
    <w:rsid w:val="00EE2C17"/>
    <w:rsid w:val="00EE42C1"/>
    <w:rsid w:val="00EE6A70"/>
    <w:rsid w:val="00EF20CB"/>
    <w:rsid w:val="00EF2DAB"/>
    <w:rsid w:val="00EF3557"/>
    <w:rsid w:val="00EF6CF1"/>
    <w:rsid w:val="00F00996"/>
    <w:rsid w:val="00F00DCF"/>
    <w:rsid w:val="00F13AB6"/>
    <w:rsid w:val="00F1548C"/>
    <w:rsid w:val="00F17416"/>
    <w:rsid w:val="00F23873"/>
    <w:rsid w:val="00F30FB0"/>
    <w:rsid w:val="00F3134A"/>
    <w:rsid w:val="00F371CC"/>
    <w:rsid w:val="00F41E17"/>
    <w:rsid w:val="00F47469"/>
    <w:rsid w:val="00F47F86"/>
    <w:rsid w:val="00F55413"/>
    <w:rsid w:val="00F55B77"/>
    <w:rsid w:val="00F61649"/>
    <w:rsid w:val="00F62C9E"/>
    <w:rsid w:val="00F633BF"/>
    <w:rsid w:val="00F70539"/>
    <w:rsid w:val="00F70EEE"/>
    <w:rsid w:val="00F71629"/>
    <w:rsid w:val="00F77F1D"/>
    <w:rsid w:val="00F92E26"/>
    <w:rsid w:val="00F93F68"/>
    <w:rsid w:val="00FA42C8"/>
    <w:rsid w:val="00FA4FE3"/>
    <w:rsid w:val="00FA6A02"/>
    <w:rsid w:val="00FB13AF"/>
    <w:rsid w:val="00FC720F"/>
    <w:rsid w:val="00FD5C04"/>
    <w:rsid w:val="00FD5F4A"/>
    <w:rsid w:val="00FE1B28"/>
    <w:rsid w:val="00FE3CB2"/>
    <w:rsid w:val="00FE4282"/>
    <w:rsid w:val="00FF38BB"/>
    <w:rsid w:val="00FF4797"/>
    <w:rsid w:val="00FF61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F48D"/>
  <w15:chartTrackingRefBased/>
  <w15:docId w15:val="{68D246CD-BC05-4785-AA25-D7F3E4F7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3F4"/>
  </w:style>
  <w:style w:type="paragraph" w:styleId="Ttulo1">
    <w:name w:val="heading 1"/>
    <w:aliases w:val="Heading I"/>
    <w:basedOn w:val="Normal"/>
    <w:link w:val="Ttulo1Car"/>
    <w:qFormat/>
    <w:rsid w:val="00622264"/>
    <w:pPr>
      <w:keepNext/>
      <w:spacing w:after="0" w:line="360" w:lineRule="atLeast"/>
      <w:jc w:val="center"/>
      <w:outlineLvl w:val="0"/>
    </w:pPr>
    <w:rPr>
      <w:rFonts w:ascii="Times New Roman" w:eastAsia="Times New Roman" w:hAnsi="Times New Roman" w:cs="Times New Roman"/>
      <w:b/>
      <w:bCs/>
      <w:sz w:val="20"/>
      <w:szCs w:val="20"/>
      <w:lang w:eastAsia="es-MX"/>
    </w:rPr>
  </w:style>
  <w:style w:type="paragraph" w:styleId="Ttulo2">
    <w:name w:val="heading 2"/>
    <w:aliases w:val="Heading II"/>
    <w:basedOn w:val="Normal"/>
    <w:link w:val="Ttulo2Car"/>
    <w:qFormat/>
    <w:rsid w:val="00622264"/>
    <w:pPr>
      <w:keepNext/>
      <w:spacing w:after="0" w:line="240" w:lineRule="atLeast"/>
      <w:jc w:val="both"/>
      <w:outlineLvl w:val="1"/>
    </w:pPr>
    <w:rPr>
      <w:rFonts w:ascii="Arial" w:eastAsia="Times New Roman" w:hAnsi="Arial" w:cs="Arial"/>
      <w:b/>
      <w:bCs/>
      <w:sz w:val="20"/>
      <w:szCs w:val="20"/>
      <w:lang w:eastAsia="es-MX"/>
    </w:rPr>
  </w:style>
  <w:style w:type="paragraph" w:styleId="Ttulo3">
    <w:name w:val="heading 3"/>
    <w:basedOn w:val="Normal"/>
    <w:link w:val="Ttulo3Car"/>
    <w:qFormat/>
    <w:rsid w:val="00622264"/>
    <w:pPr>
      <w:keepNext/>
      <w:spacing w:after="0" w:line="240" w:lineRule="auto"/>
      <w:jc w:val="center"/>
      <w:outlineLvl w:val="2"/>
    </w:pPr>
    <w:rPr>
      <w:rFonts w:ascii="Arial" w:eastAsia="Times New Roman" w:hAnsi="Arial" w:cs="Arial"/>
      <w:b/>
      <w:bCs/>
      <w:sz w:val="24"/>
      <w:szCs w:val="24"/>
      <w:lang w:eastAsia="es-MX"/>
    </w:rPr>
  </w:style>
  <w:style w:type="paragraph" w:styleId="Ttulo4">
    <w:name w:val="heading 4"/>
    <w:basedOn w:val="Normal"/>
    <w:link w:val="Ttulo4Car"/>
    <w:qFormat/>
    <w:rsid w:val="00622264"/>
    <w:pPr>
      <w:keepNext/>
      <w:spacing w:after="0" w:line="360" w:lineRule="atLeast"/>
      <w:jc w:val="center"/>
      <w:outlineLvl w:val="3"/>
    </w:pPr>
    <w:rPr>
      <w:rFonts w:ascii="Arial" w:eastAsia="Times New Roman" w:hAnsi="Arial" w:cs="Arial"/>
      <w:b/>
      <w:bCs/>
      <w:sz w:val="20"/>
      <w:szCs w:val="20"/>
      <w:lang w:eastAsia="es-MX"/>
    </w:rPr>
  </w:style>
  <w:style w:type="paragraph" w:styleId="Ttulo5">
    <w:name w:val="heading 5"/>
    <w:basedOn w:val="Normal"/>
    <w:link w:val="Ttulo5Car"/>
    <w:qFormat/>
    <w:rsid w:val="00622264"/>
    <w:pPr>
      <w:keepNext/>
      <w:spacing w:after="0" w:line="360" w:lineRule="atLeast"/>
      <w:jc w:val="both"/>
      <w:outlineLvl w:val="4"/>
    </w:pPr>
    <w:rPr>
      <w:rFonts w:ascii="Times New Roman" w:eastAsia="Times New Roman" w:hAnsi="Times New Roman" w:cs="Times New Roman"/>
      <w:b/>
      <w:bCs/>
      <w:sz w:val="20"/>
      <w:szCs w:val="20"/>
      <w:u w:val="single"/>
      <w:lang w:eastAsia="es-MX"/>
    </w:rPr>
  </w:style>
  <w:style w:type="paragraph" w:styleId="Ttulo6">
    <w:name w:val="heading 6"/>
    <w:basedOn w:val="Normal"/>
    <w:link w:val="Ttulo6Car"/>
    <w:qFormat/>
    <w:rsid w:val="00622264"/>
    <w:pPr>
      <w:keepNext/>
      <w:spacing w:after="0" w:line="360" w:lineRule="atLeast"/>
      <w:jc w:val="both"/>
      <w:outlineLvl w:val="5"/>
    </w:pPr>
    <w:rPr>
      <w:rFonts w:ascii="Times New Roman" w:eastAsia="Times New Roman" w:hAnsi="Times New Roman" w:cs="Times New Roman"/>
      <w:b/>
      <w:bCs/>
      <w:sz w:val="20"/>
      <w:szCs w:val="20"/>
      <w:lang w:eastAsia="es-MX"/>
    </w:rPr>
  </w:style>
  <w:style w:type="paragraph" w:styleId="Ttulo7">
    <w:name w:val="heading 7"/>
    <w:basedOn w:val="Normal"/>
    <w:link w:val="Ttulo7Car"/>
    <w:qFormat/>
    <w:rsid w:val="00622264"/>
    <w:pPr>
      <w:keepNext/>
      <w:spacing w:after="0" w:line="240" w:lineRule="auto"/>
      <w:jc w:val="both"/>
      <w:outlineLvl w:val="6"/>
    </w:pPr>
    <w:rPr>
      <w:rFonts w:ascii="Times New Roman" w:eastAsia="Times New Roman" w:hAnsi="Times New Roman" w:cs="Times New Roman"/>
      <w:b/>
      <w:bCs/>
      <w:sz w:val="24"/>
      <w:szCs w:val="24"/>
      <w:lang w:eastAsia="es-MX"/>
    </w:rPr>
  </w:style>
  <w:style w:type="paragraph" w:styleId="Ttulo8">
    <w:name w:val="heading 8"/>
    <w:basedOn w:val="Normal"/>
    <w:link w:val="Ttulo8Car"/>
    <w:qFormat/>
    <w:rsid w:val="00622264"/>
    <w:pPr>
      <w:keepNext/>
      <w:spacing w:after="0" w:line="360" w:lineRule="atLeast"/>
      <w:jc w:val="both"/>
      <w:outlineLvl w:val="7"/>
    </w:pPr>
    <w:rPr>
      <w:rFonts w:ascii="Times New Roman" w:eastAsia="Times New Roman" w:hAnsi="Times New Roman" w:cs="Times New Roman"/>
      <w:sz w:val="20"/>
      <w:szCs w:val="20"/>
      <w:lang w:eastAsia="es-MX"/>
    </w:rPr>
  </w:style>
  <w:style w:type="paragraph" w:styleId="Ttulo9">
    <w:name w:val="heading 9"/>
    <w:basedOn w:val="Normal"/>
    <w:link w:val="Ttulo9Car"/>
    <w:qFormat/>
    <w:rsid w:val="00622264"/>
    <w:pPr>
      <w:keepNext/>
      <w:spacing w:after="0" w:line="360" w:lineRule="atLeast"/>
      <w:ind w:left="708"/>
      <w:jc w:val="both"/>
      <w:outlineLvl w:val="8"/>
    </w:pPr>
    <w:rPr>
      <w:rFonts w:ascii="Times New Roman" w:eastAsia="Times New Roman" w:hAnsi="Times New Roman" w:cs="Times New Roman"/>
      <w:b/>
      <w:bCs/>
      <w:sz w:val="20"/>
      <w:szCs w:val="20"/>
      <w:u w:val="single"/>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
    <w:basedOn w:val="Fuentedeprrafopredeter"/>
    <w:link w:val="Ttulo1"/>
    <w:rsid w:val="00622264"/>
    <w:rPr>
      <w:rFonts w:ascii="Times New Roman" w:eastAsia="Times New Roman" w:hAnsi="Times New Roman" w:cs="Times New Roman"/>
      <w:b/>
      <w:bCs/>
      <w:sz w:val="20"/>
      <w:szCs w:val="20"/>
      <w:lang w:eastAsia="es-MX"/>
    </w:rPr>
  </w:style>
  <w:style w:type="character" w:customStyle="1" w:styleId="Ttulo2Car">
    <w:name w:val="Título 2 Car"/>
    <w:aliases w:val="Heading II Car"/>
    <w:basedOn w:val="Fuentedeprrafopredeter"/>
    <w:link w:val="Ttulo2"/>
    <w:rsid w:val="00622264"/>
    <w:rPr>
      <w:rFonts w:ascii="Arial" w:eastAsia="Times New Roman" w:hAnsi="Arial" w:cs="Arial"/>
      <w:b/>
      <w:bCs/>
      <w:sz w:val="20"/>
      <w:szCs w:val="20"/>
      <w:lang w:eastAsia="es-MX"/>
    </w:rPr>
  </w:style>
  <w:style w:type="character" w:customStyle="1" w:styleId="Ttulo3Car">
    <w:name w:val="Título 3 Car"/>
    <w:basedOn w:val="Fuentedeprrafopredeter"/>
    <w:link w:val="Ttulo3"/>
    <w:rsid w:val="00622264"/>
    <w:rPr>
      <w:rFonts w:ascii="Arial" w:eastAsia="Times New Roman" w:hAnsi="Arial" w:cs="Arial"/>
      <w:b/>
      <w:bCs/>
      <w:sz w:val="24"/>
      <w:szCs w:val="24"/>
      <w:lang w:eastAsia="es-MX"/>
    </w:rPr>
  </w:style>
  <w:style w:type="character" w:customStyle="1" w:styleId="Ttulo4Car">
    <w:name w:val="Título 4 Car"/>
    <w:basedOn w:val="Fuentedeprrafopredeter"/>
    <w:link w:val="Ttulo4"/>
    <w:rsid w:val="00622264"/>
    <w:rPr>
      <w:rFonts w:ascii="Arial" w:eastAsia="Times New Roman" w:hAnsi="Arial" w:cs="Arial"/>
      <w:b/>
      <w:bCs/>
      <w:sz w:val="20"/>
      <w:szCs w:val="20"/>
      <w:lang w:eastAsia="es-MX"/>
    </w:rPr>
  </w:style>
  <w:style w:type="character" w:customStyle="1" w:styleId="Ttulo5Car">
    <w:name w:val="Título 5 Car"/>
    <w:basedOn w:val="Fuentedeprrafopredeter"/>
    <w:link w:val="Ttulo5"/>
    <w:rsid w:val="00622264"/>
    <w:rPr>
      <w:rFonts w:ascii="Times New Roman" w:eastAsia="Times New Roman" w:hAnsi="Times New Roman" w:cs="Times New Roman"/>
      <w:b/>
      <w:bCs/>
      <w:sz w:val="20"/>
      <w:szCs w:val="20"/>
      <w:u w:val="single"/>
      <w:lang w:eastAsia="es-MX"/>
    </w:rPr>
  </w:style>
  <w:style w:type="character" w:customStyle="1" w:styleId="Ttulo6Car">
    <w:name w:val="Título 6 Car"/>
    <w:basedOn w:val="Fuentedeprrafopredeter"/>
    <w:link w:val="Ttulo6"/>
    <w:rsid w:val="00622264"/>
    <w:rPr>
      <w:rFonts w:ascii="Times New Roman" w:eastAsia="Times New Roman" w:hAnsi="Times New Roman" w:cs="Times New Roman"/>
      <w:b/>
      <w:bCs/>
      <w:sz w:val="20"/>
      <w:szCs w:val="20"/>
      <w:lang w:eastAsia="es-MX"/>
    </w:rPr>
  </w:style>
  <w:style w:type="character" w:customStyle="1" w:styleId="Ttulo7Car">
    <w:name w:val="Título 7 Car"/>
    <w:basedOn w:val="Fuentedeprrafopredeter"/>
    <w:link w:val="Ttulo7"/>
    <w:rsid w:val="00622264"/>
    <w:rPr>
      <w:rFonts w:ascii="Times New Roman" w:eastAsia="Times New Roman" w:hAnsi="Times New Roman" w:cs="Times New Roman"/>
      <w:b/>
      <w:bCs/>
      <w:sz w:val="24"/>
      <w:szCs w:val="24"/>
      <w:lang w:eastAsia="es-MX"/>
    </w:rPr>
  </w:style>
  <w:style w:type="character" w:customStyle="1" w:styleId="Ttulo8Car">
    <w:name w:val="Título 8 Car"/>
    <w:basedOn w:val="Fuentedeprrafopredeter"/>
    <w:link w:val="Ttulo8"/>
    <w:rsid w:val="00622264"/>
    <w:rPr>
      <w:rFonts w:ascii="Times New Roman" w:eastAsia="Times New Roman" w:hAnsi="Times New Roman" w:cs="Times New Roman"/>
      <w:sz w:val="20"/>
      <w:szCs w:val="20"/>
      <w:lang w:eastAsia="es-MX"/>
    </w:rPr>
  </w:style>
  <w:style w:type="character" w:customStyle="1" w:styleId="Ttulo9Car">
    <w:name w:val="Título 9 Car"/>
    <w:basedOn w:val="Fuentedeprrafopredeter"/>
    <w:link w:val="Ttulo9"/>
    <w:rsid w:val="00622264"/>
    <w:rPr>
      <w:rFonts w:ascii="Times New Roman" w:eastAsia="Times New Roman" w:hAnsi="Times New Roman" w:cs="Times New Roman"/>
      <w:b/>
      <w:bCs/>
      <w:sz w:val="20"/>
      <w:szCs w:val="20"/>
      <w:u w:val="single"/>
      <w:lang w:eastAsia="es-MX"/>
    </w:rPr>
  </w:style>
  <w:style w:type="numbering" w:customStyle="1" w:styleId="Sinlista1">
    <w:name w:val="Sin lista1"/>
    <w:next w:val="Sinlista"/>
    <w:uiPriority w:val="99"/>
    <w:semiHidden/>
    <w:unhideWhenUsed/>
    <w:rsid w:val="00622264"/>
  </w:style>
  <w:style w:type="character" w:styleId="Hipervnculo">
    <w:name w:val="Hyperlink"/>
    <w:uiPriority w:val="99"/>
    <w:unhideWhenUsed/>
    <w:rsid w:val="00622264"/>
    <w:rPr>
      <w:rFonts w:ascii="Times New Roman" w:hAnsi="Times New Roman" w:cs="Times New Roman" w:hint="default"/>
      <w:color w:val="0000FF"/>
      <w:u w:val="single"/>
    </w:rPr>
  </w:style>
  <w:style w:type="character" w:styleId="Hipervnculovisitado">
    <w:name w:val="FollowedHyperlink"/>
    <w:uiPriority w:val="99"/>
    <w:semiHidden/>
    <w:unhideWhenUsed/>
    <w:rsid w:val="00622264"/>
    <w:rPr>
      <w:color w:val="800080"/>
      <w:u w:val="single"/>
    </w:rPr>
  </w:style>
  <w:style w:type="character" w:customStyle="1" w:styleId="Ttulo1Car1">
    <w:name w:val="Título 1 Car1"/>
    <w:aliases w:val="Heading I Car1"/>
    <w:uiPriority w:val="9"/>
    <w:rsid w:val="00622264"/>
    <w:rPr>
      <w:rFonts w:ascii="Calibri Light" w:eastAsia="Times New Roman" w:hAnsi="Calibri Light" w:cs="Times New Roman"/>
      <w:color w:val="2F5496"/>
      <w:sz w:val="32"/>
      <w:szCs w:val="32"/>
    </w:rPr>
  </w:style>
  <w:style w:type="character" w:customStyle="1" w:styleId="Ttulo2Car1">
    <w:name w:val="Título 2 Car1"/>
    <w:aliases w:val="Heading II Car1"/>
    <w:uiPriority w:val="9"/>
    <w:semiHidden/>
    <w:rsid w:val="00622264"/>
    <w:rPr>
      <w:rFonts w:ascii="Calibri Light" w:eastAsia="Times New Roman" w:hAnsi="Calibri Light" w:cs="Times New Roman"/>
      <w:color w:val="2F5496"/>
      <w:sz w:val="26"/>
      <w:szCs w:val="26"/>
    </w:rPr>
  </w:style>
  <w:style w:type="paragraph" w:customStyle="1" w:styleId="msonormal0">
    <w:name w:val="msonormal"/>
    <w:basedOn w:val="Normal"/>
    <w:rsid w:val="006222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6222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dice1">
    <w:name w:val="index 1"/>
    <w:basedOn w:val="Normal"/>
    <w:autoRedefine/>
    <w:uiPriority w:val="99"/>
    <w:semiHidden/>
    <w:unhideWhenUsed/>
    <w:rsid w:val="00622264"/>
    <w:pPr>
      <w:autoSpaceDE w:val="0"/>
      <w:autoSpaceDN w:val="0"/>
      <w:spacing w:after="0" w:line="240" w:lineRule="auto"/>
      <w:ind w:left="160" w:hanging="160"/>
    </w:pPr>
    <w:rPr>
      <w:rFonts w:ascii="Arial" w:eastAsia="Times New Roman" w:hAnsi="Arial" w:cs="Arial"/>
      <w:sz w:val="16"/>
      <w:szCs w:val="16"/>
      <w:lang w:eastAsia="es-MX"/>
    </w:rPr>
  </w:style>
  <w:style w:type="paragraph" w:styleId="TDC1">
    <w:name w:val="toc 1"/>
    <w:basedOn w:val="Normal"/>
    <w:autoRedefine/>
    <w:uiPriority w:val="39"/>
    <w:unhideWhenUsed/>
    <w:rsid w:val="00622264"/>
    <w:pPr>
      <w:autoSpaceDE w:val="0"/>
      <w:autoSpaceDN w:val="0"/>
      <w:spacing w:after="0" w:line="240" w:lineRule="auto"/>
    </w:pPr>
    <w:rPr>
      <w:rFonts w:ascii="Arial" w:eastAsia="Times New Roman" w:hAnsi="Arial" w:cs="Arial"/>
      <w:sz w:val="24"/>
      <w:szCs w:val="24"/>
      <w:lang w:eastAsia="es-MX"/>
    </w:rPr>
  </w:style>
  <w:style w:type="paragraph" w:styleId="TDC2">
    <w:name w:val="toc 2"/>
    <w:basedOn w:val="Normal"/>
    <w:autoRedefine/>
    <w:uiPriority w:val="39"/>
    <w:unhideWhenUsed/>
    <w:rsid w:val="00622264"/>
    <w:pPr>
      <w:autoSpaceDE w:val="0"/>
      <w:autoSpaceDN w:val="0"/>
      <w:spacing w:after="0" w:line="240" w:lineRule="auto"/>
      <w:ind w:left="160"/>
    </w:pPr>
    <w:rPr>
      <w:rFonts w:ascii="Arial" w:eastAsia="Times New Roman" w:hAnsi="Arial" w:cs="Arial"/>
      <w:sz w:val="16"/>
      <w:szCs w:val="16"/>
      <w:lang w:eastAsia="es-MX"/>
    </w:rPr>
  </w:style>
  <w:style w:type="paragraph" w:styleId="TDC3">
    <w:name w:val="toc 3"/>
    <w:basedOn w:val="Normal"/>
    <w:autoRedefine/>
    <w:uiPriority w:val="39"/>
    <w:unhideWhenUsed/>
    <w:rsid w:val="00622264"/>
    <w:pPr>
      <w:spacing w:after="100" w:line="256" w:lineRule="auto"/>
      <w:ind w:left="440"/>
    </w:pPr>
    <w:rPr>
      <w:rFonts w:ascii="Calibri" w:eastAsia="Times New Roman" w:hAnsi="Calibri" w:cs="Times New Roman"/>
      <w:lang w:eastAsia="es-MX"/>
    </w:rPr>
  </w:style>
  <w:style w:type="paragraph" w:styleId="Sangranormal">
    <w:name w:val="Normal Indent"/>
    <w:basedOn w:val="Normal"/>
    <w:uiPriority w:val="99"/>
    <w:unhideWhenUsed/>
    <w:rsid w:val="00622264"/>
    <w:pPr>
      <w:autoSpaceDE w:val="0"/>
      <w:autoSpaceDN w:val="0"/>
      <w:spacing w:after="0" w:line="240" w:lineRule="auto"/>
      <w:ind w:left="708"/>
    </w:pPr>
    <w:rPr>
      <w:rFonts w:ascii="Arial" w:eastAsia="Times New Roman" w:hAnsi="Arial" w:cs="Arial"/>
      <w:sz w:val="16"/>
      <w:szCs w:val="16"/>
      <w:lang w:eastAsia="es-MX"/>
    </w:rPr>
  </w:style>
  <w:style w:type="paragraph" w:styleId="Textonotapie">
    <w:name w:val="footnote text"/>
    <w:basedOn w:val="Normal"/>
    <w:link w:val="TextonotapieCar"/>
    <w:unhideWhenUsed/>
    <w:rsid w:val="00622264"/>
    <w:pPr>
      <w:spacing w:after="0" w:line="360" w:lineRule="atLeast"/>
      <w:jc w:val="both"/>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rsid w:val="00622264"/>
    <w:rPr>
      <w:rFonts w:ascii="Times New Roman" w:eastAsia="Times New Roman" w:hAnsi="Times New Roman" w:cs="Times New Roman"/>
      <w:sz w:val="20"/>
      <w:szCs w:val="20"/>
      <w:lang w:eastAsia="es-MX"/>
    </w:rPr>
  </w:style>
  <w:style w:type="paragraph" w:styleId="Textocomentario">
    <w:name w:val="annotation text"/>
    <w:basedOn w:val="Normal"/>
    <w:link w:val="TextocomentarioCar"/>
    <w:uiPriority w:val="99"/>
    <w:unhideWhenUsed/>
    <w:rsid w:val="00622264"/>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qFormat/>
    <w:rsid w:val="00622264"/>
    <w:rPr>
      <w:rFonts w:ascii="Times New Roman" w:eastAsia="Times New Roman" w:hAnsi="Times New Roman" w:cs="Times New Roman"/>
      <w:sz w:val="20"/>
      <w:szCs w:val="20"/>
      <w:lang w:eastAsia="es-MX"/>
    </w:rPr>
  </w:style>
  <w:style w:type="paragraph" w:styleId="Encabezado">
    <w:name w:val="header"/>
    <w:basedOn w:val="Normal"/>
    <w:link w:val="EncabezadoCar"/>
    <w:unhideWhenUsed/>
    <w:rsid w:val="00622264"/>
    <w:pPr>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622264"/>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622264"/>
    <w:pPr>
      <w:spacing w:after="0" w:line="360" w:lineRule="atLeast"/>
      <w:jc w:val="both"/>
    </w:pPr>
    <w:rPr>
      <w:rFonts w:ascii="Times New Roman" w:eastAsia="Times New Roman" w:hAnsi="Times New Roman" w:cs="Times New Roman"/>
      <w:sz w:val="20"/>
      <w:szCs w:val="20"/>
      <w:lang w:eastAsia="es-MX"/>
    </w:rPr>
  </w:style>
  <w:style w:type="character" w:customStyle="1" w:styleId="PiedepginaCar">
    <w:name w:val="Pie de página Car"/>
    <w:basedOn w:val="Fuentedeprrafopredeter"/>
    <w:link w:val="Piedepgina"/>
    <w:uiPriority w:val="99"/>
    <w:rsid w:val="00622264"/>
    <w:rPr>
      <w:rFonts w:ascii="Times New Roman" w:eastAsia="Times New Roman" w:hAnsi="Times New Roman" w:cs="Times New Roman"/>
      <w:sz w:val="20"/>
      <w:szCs w:val="20"/>
      <w:lang w:eastAsia="es-MX"/>
    </w:rPr>
  </w:style>
  <w:style w:type="paragraph" w:styleId="Listaconvietas">
    <w:name w:val="List Bullet"/>
    <w:basedOn w:val="Normal"/>
    <w:uiPriority w:val="99"/>
    <w:semiHidden/>
    <w:unhideWhenUsed/>
    <w:rsid w:val="00622264"/>
    <w:pPr>
      <w:spacing w:line="256" w:lineRule="auto"/>
      <w:ind w:left="720" w:hanging="720"/>
    </w:pPr>
    <w:rPr>
      <w:rFonts w:ascii="Calibri" w:eastAsia="Times New Roman" w:hAnsi="Calibri" w:cs="Times New Roman"/>
      <w:lang w:eastAsia="es-MX"/>
    </w:rPr>
  </w:style>
  <w:style w:type="paragraph" w:customStyle="1" w:styleId="msolistbulletcxspfirst">
    <w:name w:val="msolistbulletcxspfirst"/>
    <w:basedOn w:val="Normal"/>
    <w:rsid w:val="00622264"/>
    <w:pPr>
      <w:spacing w:after="0" w:line="256" w:lineRule="auto"/>
      <w:ind w:left="720" w:hanging="720"/>
    </w:pPr>
    <w:rPr>
      <w:rFonts w:ascii="Calibri" w:eastAsia="Times New Roman" w:hAnsi="Calibri" w:cs="Times New Roman"/>
      <w:lang w:eastAsia="es-MX"/>
    </w:rPr>
  </w:style>
  <w:style w:type="paragraph" w:customStyle="1" w:styleId="msolistbulletcxspmiddle">
    <w:name w:val="msolistbulletcxspmiddle"/>
    <w:basedOn w:val="Normal"/>
    <w:rsid w:val="00622264"/>
    <w:pPr>
      <w:spacing w:after="0" w:line="256" w:lineRule="auto"/>
      <w:ind w:left="720" w:hanging="720"/>
    </w:pPr>
    <w:rPr>
      <w:rFonts w:ascii="Calibri" w:eastAsia="Times New Roman" w:hAnsi="Calibri" w:cs="Times New Roman"/>
      <w:lang w:eastAsia="es-MX"/>
    </w:rPr>
  </w:style>
  <w:style w:type="paragraph" w:customStyle="1" w:styleId="msolistbulletcxsplast">
    <w:name w:val="msolistbulletcxsplast"/>
    <w:basedOn w:val="Normal"/>
    <w:rsid w:val="00622264"/>
    <w:pPr>
      <w:spacing w:line="256" w:lineRule="auto"/>
      <w:ind w:left="720" w:hanging="720"/>
    </w:pPr>
    <w:rPr>
      <w:rFonts w:ascii="Calibri" w:eastAsia="Times New Roman" w:hAnsi="Calibri" w:cs="Times New Roman"/>
      <w:lang w:eastAsia="es-MX"/>
    </w:rPr>
  </w:style>
  <w:style w:type="paragraph" w:styleId="Listaconvietas2">
    <w:name w:val="List Bullet 2"/>
    <w:basedOn w:val="Normal"/>
    <w:unhideWhenUsed/>
    <w:rsid w:val="00622264"/>
    <w:pPr>
      <w:overflowPunct w:val="0"/>
      <w:autoSpaceDE w:val="0"/>
      <w:autoSpaceDN w:val="0"/>
      <w:spacing w:after="180" w:line="240" w:lineRule="auto"/>
      <w:ind w:left="720" w:hanging="360"/>
    </w:pPr>
    <w:rPr>
      <w:rFonts w:ascii="Times New Roman" w:eastAsia="Times New Roman" w:hAnsi="Times New Roman" w:cs="Times New Roman"/>
      <w:sz w:val="20"/>
      <w:szCs w:val="20"/>
      <w:lang w:eastAsia="es-MX"/>
    </w:rPr>
  </w:style>
  <w:style w:type="paragraph" w:styleId="Ttulo">
    <w:name w:val="Title"/>
    <w:basedOn w:val="Normal"/>
    <w:link w:val="TtuloCar"/>
    <w:uiPriority w:val="99"/>
    <w:qFormat/>
    <w:rsid w:val="00622264"/>
    <w:pPr>
      <w:spacing w:after="0" w:line="240" w:lineRule="auto"/>
      <w:jc w:val="center"/>
    </w:pPr>
    <w:rPr>
      <w:rFonts w:ascii="Arial" w:eastAsia="Times New Roman" w:hAnsi="Arial" w:cs="Arial"/>
      <w:b/>
      <w:bCs/>
      <w:sz w:val="20"/>
      <w:szCs w:val="20"/>
      <w:u w:val="single"/>
      <w:lang w:eastAsia="es-MX"/>
    </w:rPr>
  </w:style>
  <w:style w:type="character" w:customStyle="1" w:styleId="TtuloCar">
    <w:name w:val="Título Car"/>
    <w:basedOn w:val="Fuentedeprrafopredeter"/>
    <w:link w:val="Ttulo"/>
    <w:uiPriority w:val="99"/>
    <w:rsid w:val="00622264"/>
    <w:rPr>
      <w:rFonts w:ascii="Arial" w:eastAsia="Times New Roman" w:hAnsi="Arial" w:cs="Arial"/>
      <w:b/>
      <w:bCs/>
      <w:sz w:val="20"/>
      <w:szCs w:val="20"/>
      <w:u w:val="single"/>
      <w:lang w:eastAsia="es-MX"/>
    </w:rPr>
  </w:style>
  <w:style w:type="paragraph" w:styleId="Textoindependiente">
    <w:name w:val="Body Text"/>
    <w:basedOn w:val="Normal"/>
    <w:link w:val="TextoindependienteCar"/>
    <w:unhideWhenUsed/>
    <w:rsid w:val="00622264"/>
    <w:pPr>
      <w:spacing w:after="0" w:line="360" w:lineRule="atLeast"/>
      <w:jc w:val="both"/>
    </w:pPr>
    <w:rPr>
      <w:rFonts w:ascii="Arial" w:eastAsia="Times New Roman" w:hAnsi="Arial" w:cs="Arial"/>
      <w:spacing w:val="-3"/>
      <w:sz w:val="20"/>
      <w:szCs w:val="20"/>
      <w:lang w:eastAsia="es-MX"/>
    </w:rPr>
  </w:style>
  <w:style w:type="character" w:customStyle="1" w:styleId="TextoindependienteCar">
    <w:name w:val="Texto independiente Car"/>
    <w:basedOn w:val="Fuentedeprrafopredeter"/>
    <w:link w:val="Textoindependiente"/>
    <w:rsid w:val="00622264"/>
    <w:rPr>
      <w:rFonts w:ascii="Arial" w:eastAsia="Times New Roman" w:hAnsi="Arial" w:cs="Arial"/>
      <w:spacing w:val="-3"/>
      <w:sz w:val="20"/>
      <w:szCs w:val="20"/>
      <w:lang w:eastAsia="es-MX"/>
    </w:rPr>
  </w:style>
  <w:style w:type="paragraph" w:styleId="Sangradetextonormal">
    <w:name w:val="Body Text Indent"/>
    <w:basedOn w:val="Normal"/>
    <w:link w:val="SangradetextonormalCar"/>
    <w:unhideWhenUsed/>
    <w:rsid w:val="00622264"/>
    <w:pPr>
      <w:spacing w:after="0" w:line="360" w:lineRule="atLeast"/>
      <w:ind w:firstLine="4"/>
      <w:jc w:val="both"/>
    </w:pPr>
    <w:rPr>
      <w:rFonts w:ascii="Times New Roman" w:eastAsia="Times New Roman" w:hAnsi="Times New Roman" w:cs="Times New Roman"/>
      <w:sz w:val="20"/>
      <w:szCs w:val="20"/>
      <w:lang w:eastAsia="es-MX"/>
    </w:rPr>
  </w:style>
  <w:style w:type="character" w:customStyle="1" w:styleId="SangradetextonormalCar">
    <w:name w:val="Sangría de texto normal Car"/>
    <w:basedOn w:val="Fuentedeprrafopredeter"/>
    <w:link w:val="Sangradetextonormal"/>
    <w:rsid w:val="00622264"/>
    <w:rPr>
      <w:rFonts w:ascii="Times New Roman" w:eastAsia="Times New Roman" w:hAnsi="Times New Roman" w:cs="Times New Roman"/>
      <w:sz w:val="20"/>
      <w:szCs w:val="20"/>
      <w:lang w:eastAsia="es-MX"/>
    </w:rPr>
  </w:style>
  <w:style w:type="paragraph" w:styleId="Subttulo">
    <w:name w:val="Subtitle"/>
    <w:basedOn w:val="Normal"/>
    <w:link w:val="SubttuloCar"/>
    <w:uiPriority w:val="99"/>
    <w:qFormat/>
    <w:rsid w:val="00622264"/>
    <w:pPr>
      <w:spacing w:after="0" w:line="240" w:lineRule="auto"/>
    </w:pPr>
    <w:rPr>
      <w:rFonts w:ascii="Cambria" w:eastAsia="Times New Roman" w:hAnsi="Cambria" w:cs="Times New Roman"/>
      <w:sz w:val="24"/>
      <w:szCs w:val="24"/>
      <w:lang w:eastAsia="es-MX"/>
    </w:rPr>
  </w:style>
  <w:style w:type="character" w:customStyle="1" w:styleId="SubttuloCar">
    <w:name w:val="Subtítulo Car"/>
    <w:basedOn w:val="Fuentedeprrafopredeter"/>
    <w:link w:val="Subttulo"/>
    <w:uiPriority w:val="99"/>
    <w:rsid w:val="00622264"/>
    <w:rPr>
      <w:rFonts w:ascii="Cambria" w:eastAsia="Times New Roman" w:hAnsi="Cambria" w:cs="Times New Roman"/>
      <w:sz w:val="24"/>
      <w:szCs w:val="24"/>
      <w:lang w:eastAsia="es-MX"/>
    </w:rPr>
  </w:style>
  <w:style w:type="paragraph" w:styleId="Textoindependiente2">
    <w:name w:val="Body Text 2"/>
    <w:basedOn w:val="Normal"/>
    <w:link w:val="Textoindependiente2Car"/>
    <w:unhideWhenUsed/>
    <w:rsid w:val="00622264"/>
    <w:pPr>
      <w:spacing w:after="0" w:line="360" w:lineRule="atLeast"/>
      <w:jc w:val="both"/>
    </w:pPr>
    <w:rPr>
      <w:rFonts w:ascii="Times New Roman" w:eastAsia="Times New Roman" w:hAnsi="Times New Roman" w:cs="Times New Roman"/>
      <w:sz w:val="20"/>
      <w:szCs w:val="20"/>
      <w:lang w:eastAsia="es-MX"/>
    </w:rPr>
  </w:style>
  <w:style w:type="character" w:customStyle="1" w:styleId="Textoindependiente2Car">
    <w:name w:val="Texto independiente 2 Car"/>
    <w:basedOn w:val="Fuentedeprrafopredeter"/>
    <w:link w:val="Textoindependiente2"/>
    <w:rsid w:val="00622264"/>
    <w:rPr>
      <w:rFonts w:ascii="Times New Roman" w:eastAsia="Times New Roman" w:hAnsi="Times New Roman" w:cs="Times New Roman"/>
      <w:sz w:val="20"/>
      <w:szCs w:val="20"/>
      <w:lang w:eastAsia="es-MX"/>
    </w:rPr>
  </w:style>
  <w:style w:type="paragraph" w:styleId="Textoindependiente3">
    <w:name w:val="Body Text 3"/>
    <w:basedOn w:val="Normal"/>
    <w:link w:val="Textoindependiente3Car"/>
    <w:unhideWhenUsed/>
    <w:rsid w:val="00622264"/>
    <w:pPr>
      <w:spacing w:after="0" w:line="240" w:lineRule="auto"/>
      <w:jc w:val="both"/>
    </w:pPr>
    <w:rPr>
      <w:rFonts w:ascii="Times New Roman" w:eastAsia="Times New Roman" w:hAnsi="Times New Roman" w:cs="Times New Roman"/>
      <w:b/>
      <w:bCs/>
      <w:sz w:val="24"/>
      <w:szCs w:val="24"/>
      <w:u w:val="single"/>
      <w:lang w:eastAsia="es-MX"/>
    </w:rPr>
  </w:style>
  <w:style w:type="character" w:customStyle="1" w:styleId="Textoindependiente3Car">
    <w:name w:val="Texto independiente 3 Car"/>
    <w:basedOn w:val="Fuentedeprrafopredeter"/>
    <w:link w:val="Textoindependiente3"/>
    <w:rsid w:val="00622264"/>
    <w:rPr>
      <w:rFonts w:ascii="Times New Roman" w:eastAsia="Times New Roman" w:hAnsi="Times New Roman" w:cs="Times New Roman"/>
      <w:b/>
      <w:bCs/>
      <w:sz w:val="24"/>
      <w:szCs w:val="24"/>
      <w:u w:val="single"/>
      <w:lang w:eastAsia="es-MX"/>
    </w:rPr>
  </w:style>
  <w:style w:type="paragraph" w:styleId="Sangra2detindependiente">
    <w:name w:val="Body Text Indent 2"/>
    <w:basedOn w:val="Normal"/>
    <w:link w:val="Sangra2detindependienteCar"/>
    <w:unhideWhenUsed/>
    <w:rsid w:val="00622264"/>
    <w:pPr>
      <w:spacing w:after="0" w:line="360" w:lineRule="atLeast"/>
      <w:ind w:left="705" w:hanging="705"/>
      <w:jc w:val="both"/>
    </w:pPr>
    <w:rPr>
      <w:rFonts w:ascii="Times New Roman" w:eastAsia="Times New Roman" w:hAnsi="Times New Roman" w:cs="Times New Roman"/>
      <w:sz w:val="20"/>
      <w:szCs w:val="20"/>
      <w:lang w:eastAsia="es-MX"/>
    </w:rPr>
  </w:style>
  <w:style w:type="character" w:customStyle="1" w:styleId="Sangra2detindependienteCar">
    <w:name w:val="Sangría 2 de t. independiente Car"/>
    <w:basedOn w:val="Fuentedeprrafopredeter"/>
    <w:link w:val="Sangra2detindependiente"/>
    <w:rsid w:val="00622264"/>
    <w:rPr>
      <w:rFonts w:ascii="Times New Roman" w:eastAsia="Times New Roman" w:hAnsi="Times New Roman" w:cs="Times New Roman"/>
      <w:sz w:val="20"/>
      <w:szCs w:val="20"/>
      <w:lang w:eastAsia="es-MX"/>
    </w:rPr>
  </w:style>
  <w:style w:type="paragraph" w:styleId="Sangra3detindependiente">
    <w:name w:val="Body Text Indent 3"/>
    <w:basedOn w:val="Normal"/>
    <w:link w:val="Sangra3detindependienteCar"/>
    <w:unhideWhenUsed/>
    <w:rsid w:val="00622264"/>
    <w:pPr>
      <w:spacing w:after="0" w:line="240" w:lineRule="auto"/>
      <w:ind w:left="1800"/>
      <w:jc w:val="both"/>
    </w:pPr>
    <w:rPr>
      <w:rFonts w:ascii="Arial" w:eastAsia="Times New Roman" w:hAnsi="Arial" w:cs="Arial"/>
      <w:sz w:val="24"/>
      <w:szCs w:val="24"/>
      <w:lang w:eastAsia="es-MX"/>
    </w:rPr>
  </w:style>
  <w:style w:type="character" w:customStyle="1" w:styleId="Sangra3detindependienteCar">
    <w:name w:val="Sangría 3 de t. independiente Car"/>
    <w:basedOn w:val="Fuentedeprrafopredeter"/>
    <w:link w:val="Sangra3detindependiente"/>
    <w:rsid w:val="00622264"/>
    <w:rPr>
      <w:rFonts w:ascii="Arial" w:eastAsia="Times New Roman" w:hAnsi="Arial" w:cs="Arial"/>
      <w:sz w:val="24"/>
      <w:szCs w:val="24"/>
      <w:lang w:eastAsia="es-MX"/>
    </w:rPr>
  </w:style>
  <w:style w:type="paragraph" w:styleId="Mapadeldocumento">
    <w:name w:val="Document Map"/>
    <w:basedOn w:val="Normal"/>
    <w:link w:val="MapadeldocumentoCar"/>
    <w:uiPriority w:val="99"/>
    <w:semiHidden/>
    <w:unhideWhenUsed/>
    <w:rsid w:val="00622264"/>
    <w:pPr>
      <w:spacing w:after="0" w:line="240" w:lineRule="auto"/>
    </w:pPr>
    <w:rPr>
      <w:rFonts w:ascii="Times New Roman" w:eastAsia="Times New Roman" w:hAnsi="Times New Roman" w:cs="Times New Roman"/>
      <w:sz w:val="24"/>
      <w:szCs w:val="24"/>
      <w:lang w:eastAsia="es-MX"/>
    </w:rPr>
  </w:style>
  <w:style w:type="character" w:customStyle="1" w:styleId="MapadeldocumentoCar">
    <w:name w:val="Mapa del documento Car"/>
    <w:basedOn w:val="Fuentedeprrafopredeter"/>
    <w:link w:val="Mapadeldocumento"/>
    <w:uiPriority w:val="99"/>
    <w:semiHidden/>
    <w:rsid w:val="00622264"/>
    <w:rPr>
      <w:rFonts w:ascii="Times New Roman" w:eastAsia="Times New Roman" w:hAnsi="Times New Roman" w:cs="Times New Roman"/>
      <w:sz w:val="24"/>
      <w:szCs w:val="24"/>
      <w:lang w:eastAsia="es-MX"/>
    </w:rPr>
  </w:style>
  <w:style w:type="paragraph" w:styleId="Asuntodelcomentario">
    <w:name w:val="annotation subject"/>
    <w:basedOn w:val="Normal"/>
    <w:link w:val="AsuntodelcomentarioCar"/>
    <w:unhideWhenUsed/>
    <w:rsid w:val="00622264"/>
    <w:pPr>
      <w:spacing w:after="0" w:line="240" w:lineRule="auto"/>
    </w:pPr>
    <w:rPr>
      <w:rFonts w:ascii="Times New Roman" w:eastAsia="Times New Roman" w:hAnsi="Times New Roman" w:cs="Times New Roman"/>
      <w:b/>
      <w:bCs/>
      <w:sz w:val="20"/>
      <w:szCs w:val="20"/>
      <w:lang w:eastAsia="es-MX"/>
    </w:rPr>
  </w:style>
  <w:style w:type="character" w:customStyle="1" w:styleId="AsuntodelcomentarioCar">
    <w:name w:val="Asunto del comentario Car"/>
    <w:basedOn w:val="TextocomentarioCar"/>
    <w:link w:val="Asuntodelcomentario"/>
    <w:rsid w:val="00622264"/>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nhideWhenUsed/>
    <w:rsid w:val="00622264"/>
    <w:pPr>
      <w:spacing w:after="0" w:line="240" w:lineRule="auto"/>
    </w:pPr>
    <w:rPr>
      <w:rFonts w:ascii="Segoe UI" w:eastAsia="Times New Roman" w:hAnsi="Segoe UI" w:cs="Segoe UI"/>
      <w:sz w:val="18"/>
      <w:szCs w:val="18"/>
      <w:lang w:eastAsia="es-MX"/>
    </w:rPr>
  </w:style>
  <w:style w:type="character" w:customStyle="1" w:styleId="TextodegloboCar">
    <w:name w:val="Texto de globo Car"/>
    <w:basedOn w:val="Fuentedeprrafopredeter"/>
    <w:link w:val="Textodeglobo"/>
    <w:rsid w:val="00622264"/>
    <w:rPr>
      <w:rFonts w:ascii="Segoe UI" w:eastAsia="Times New Roman" w:hAnsi="Segoe UI" w:cs="Segoe UI"/>
      <w:sz w:val="18"/>
      <w:szCs w:val="18"/>
      <w:lang w:eastAsia="es-MX"/>
    </w:rPr>
  </w:style>
  <w:style w:type="paragraph" w:styleId="Revisin">
    <w:name w:val="Revision"/>
    <w:basedOn w:val="Normal"/>
    <w:uiPriority w:val="99"/>
    <w:semiHidden/>
    <w:rsid w:val="00622264"/>
    <w:pPr>
      <w:spacing w:after="0" w:line="240" w:lineRule="auto"/>
    </w:pPr>
    <w:rPr>
      <w:rFonts w:ascii="Calibri" w:eastAsia="Times New Roman" w:hAnsi="Calibri" w:cs="Times New Roman"/>
      <w:lang w:eastAsia="es-MX"/>
    </w:rPr>
  </w:style>
  <w:style w:type="character" w:customStyle="1" w:styleId="PrrafodelistaCar">
    <w:name w:val="Párrafo de lista Car"/>
    <w:aliases w:val="prueba1 Car,Numeración 1 Car,4 Viñ 1nivel Car,CNBV Parrafo1 Car,Bullet List Car,Bulletr List Paragraph Car,Cuadrícula media 1 - Énfasis 21 Car,Estilo0 Car,FooterText Car,List Paragraph1 Car,List Paragraph11 Car,Listas Car,Romano Car"/>
    <w:link w:val="Prrafodelista"/>
    <w:uiPriority w:val="99"/>
    <w:qFormat/>
    <w:rsid w:val="00622264"/>
    <w:rPr>
      <w:rFonts w:ascii="Times New Roman" w:hAnsi="Times New Roman" w:cs="Times New Roman"/>
    </w:rPr>
  </w:style>
  <w:style w:type="paragraph" w:styleId="Prrafodelista">
    <w:name w:val="List Paragraph"/>
    <w:aliases w:val="prueba1,Numeración 1,4 Viñ 1nivel,CNBV Parrafo1,Bullet List,Bulletr List Paragraph,Cuadrícula media 1 - Énfasis 21,Estilo0,FooterText,List Paragraph1,List Paragraph11,Listas,Paragraphe de liste1,Romano,Romanos,lp1,numbered,列出段落,列出段落1"/>
    <w:basedOn w:val="Normal"/>
    <w:link w:val="PrrafodelistaCar"/>
    <w:uiPriority w:val="99"/>
    <w:qFormat/>
    <w:rsid w:val="00622264"/>
    <w:pPr>
      <w:spacing w:after="0" w:line="360" w:lineRule="atLeast"/>
      <w:ind w:left="720"/>
      <w:jc w:val="both"/>
    </w:pPr>
    <w:rPr>
      <w:rFonts w:ascii="Times New Roman" w:hAnsi="Times New Roman" w:cs="Times New Roman"/>
    </w:rPr>
  </w:style>
  <w:style w:type="paragraph" w:customStyle="1" w:styleId="1">
    <w:name w:val="1"/>
    <w:basedOn w:val="Normal"/>
    <w:next w:val="TtuloTDC"/>
    <w:uiPriority w:val="99"/>
    <w:qFormat/>
    <w:rsid w:val="00622264"/>
    <w:pPr>
      <w:keepNext/>
      <w:spacing w:before="480" w:after="0" w:line="276" w:lineRule="auto"/>
    </w:pPr>
    <w:rPr>
      <w:rFonts w:ascii="Cambria" w:eastAsia="Times New Roman" w:hAnsi="Cambria" w:cs="Times New Roman"/>
      <w:b/>
      <w:bCs/>
      <w:color w:val="365F91"/>
      <w:sz w:val="28"/>
      <w:szCs w:val="28"/>
      <w:lang w:eastAsia="es-MX"/>
    </w:rPr>
  </w:style>
  <w:style w:type="character" w:customStyle="1" w:styleId="TextoCar">
    <w:name w:val="Texto Car"/>
    <w:link w:val="Texto"/>
    <w:rsid w:val="00622264"/>
    <w:rPr>
      <w:rFonts w:ascii="Arial" w:hAnsi="Arial" w:cs="Arial"/>
    </w:rPr>
  </w:style>
  <w:style w:type="paragraph" w:customStyle="1" w:styleId="Texto">
    <w:name w:val="Texto"/>
    <w:basedOn w:val="Normal"/>
    <w:link w:val="TextoCar"/>
    <w:rsid w:val="00622264"/>
    <w:pPr>
      <w:spacing w:after="101" w:line="216" w:lineRule="atLeast"/>
      <w:ind w:firstLine="288"/>
      <w:jc w:val="both"/>
    </w:pPr>
    <w:rPr>
      <w:rFonts w:ascii="Arial" w:hAnsi="Arial" w:cs="Arial"/>
    </w:rPr>
  </w:style>
  <w:style w:type="paragraph" w:customStyle="1" w:styleId="Prrafodelista11">
    <w:name w:val="Párrafo de lista11"/>
    <w:basedOn w:val="Normal"/>
    <w:uiPriority w:val="99"/>
    <w:rsid w:val="00622264"/>
    <w:pPr>
      <w:spacing w:after="0" w:line="360" w:lineRule="atLeast"/>
      <w:ind w:left="720"/>
      <w:jc w:val="both"/>
    </w:pPr>
    <w:rPr>
      <w:rFonts w:ascii="Times New Roman" w:eastAsia="Times New Roman" w:hAnsi="Times New Roman" w:cs="Times New Roman"/>
      <w:sz w:val="24"/>
      <w:szCs w:val="24"/>
      <w:lang w:eastAsia="es-MX"/>
    </w:rPr>
  </w:style>
  <w:style w:type="paragraph" w:customStyle="1" w:styleId="Prrafodelista11CxSpFirst">
    <w:name w:val="Párrafo de lista11CxSpFirst"/>
    <w:basedOn w:val="Normal"/>
    <w:rsid w:val="00622264"/>
    <w:pPr>
      <w:spacing w:after="0" w:line="360" w:lineRule="atLeast"/>
      <w:ind w:left="720"/>
      <w:jc w:val="both"/>
    </w:pPr>
    <w:rPr>
      <w:rFonts w:ascii="Times New Roman" w:eastAsia="Times New Roman" w:hAnsi="Times New Roman" w:cs="Times New Roman"/>
      <w:sz w:val="24"/>
      <w:szCs w:val="24"/>
      <w:lang w:eastAsia="es-MX"/>
    </w:rPr>
  </w:style>
  <w:style w:type="paragraph" w:customStyle="1" w:styleId="Prrafodelista11CxSpMiddle">
    <w:name w:val="Párrafo de lista11CxSpMiddle"/>
    <w:basedOn w:val="Normal"/>
    <w:rsid w:val="00622264"/>
    <w:pPr>
      <w:spacing w:after="0" w:line="360" w:lineRule="atLeast"/>
      <w:ind w:left="720"/>
      <w:jc w:val="both"/>
    </w:pPr>
    <w:rPr>
      <w:rFonts w:ascii="Times New Roman" w:eastAsia="Times New Roman" w:hAnsi="Times New Roman" w:cs="Times New Roman"/>
      <w:sz w:val="24"/>
      <w:szCs w:val="24"/>
      <w:lang w:eastAsia="es-MX"/>
    </w:rPr>
  </w:style>
  <w:style w:type="paragraph" w:customStyle="1" w:styleId="Prrafodelista11CxSpLast">
    <w:name w:val="Párrafo de lista11CxSpLast"/>
    <w:basedOn w:val="Normal"/>
    <w:rsid w:val="00622264"/>
    <w:pPr>
      <w:spacing w:after="0" w:line="360" w:lineRule="atLeast"/>
      <w:ind w:left="720"/>
      <w:jc w:val="both"/>
    </w:pPr>
    <w:rPr>
      <w:rFonts w:ascii="Times New Roman" w:eastAsia="Times New Roman" w:hAnsi="Times New Roman" w:cs="Times New Roman"/>
      <w:sz w:val="24"/>
      <w:szCs w:val="24"/>
      <w:lang w:eastAsia="es-MX"/>
    </w:rPr>
  </w:style>
  <w:style w:type="paragraph" w:customStyle="1" w:styleId="Titulo">
    <w:name w:val="Titulo"/>
    <w:basedOn w:val="Normal"/>
    <w:uiPriority w:val="99"/>
    <w:rsid w:val="00622264"/>
    <w:pPr>
      <w:spacing w:after="0" w:line="240" w:lineRule="auto"/>
      <w:jc w:val="center"/>
    </w:pPr>
    <w:rPr>
      <w:rFonts w:ascii="Arial" w:eastAsia="Times New Roman" w:hAnsi="Arial" w:cs="Arial"/>
      <w:b/>
      <w:bCs/>
      <w:sz w:val="24"/>
      <w:szCs w:val="24"/>
      <w:lang w:eastAsia="es-MX"/>
    </w:rPr>
  </w:style>
  <w:style w:type="paragraph" w:customStyle="1" w:styleId="Sub-titulo">
    <w:name w:val="Sub-titulo"/>
    <w:basedOn w:val="Normal"/>
    <w:uiPriority w:val="99"/>
    <w:rsid w:val="00622264"/>
    <w:pPr>
      <w:spacing w:before="20" w:after="20" w:line="240" w:lineRule="auto"/>
      <w:jc w:val="center"/>
    </w:pPr>
    <w:rPr>
      <w:rFonts w:ascii="Arial" w:eastAsia="Times New Roman" w:hAnsi="Arial" w:cs="Arial"/>
      <w:b/>
      <w:bCs/>
      <w:sz w:val="16"/>
      <w:szCs w:val="16"/>
      <w:lang w:eastAsia="es-MX"/>
    </w:rPr>
  </w:style>
  <w:style w:type="character" w:customStyle="1" w:styleId="ListParagraphChar">
    <w:name w:val="List Paragraph Char"/>
    <w:link w:val="Prrafodelista1"/>
    <w:rsid w:val="00622264"/>
    <w:rPr>
      <w:rFonts w:ascii="Times New Roman" w:hAnsi="Times New Roman" w:cs="Times New Roman"/>
    </w:rPr>
  </w:style>
  <w:style w:type="paragraph" w:customStyle="1" w:styleId="Prrafodelista1">
    <w:name w:val="Párrafo de lista1"/>
    <w:basedOn w:val="Normal"/>
    <w:link w:val="ListParagraphChar"/>
    <w:rsid w:val="00622264"/>
    <w:pPr>
      <w:spacing w:after="0" w:line="240" w:lineRule="auto"/>
      <w:ind w:left="720"/>
    </w:pPr>
    <w:rPr>
      <w:rFonts w:ascii="Times New Roman" w:hAnsi="Times New Roman" w:cs="Times New Roman"/>
    </w:rPr>
  </w:style>
  <w:style w:type="paragraph" w:customStyle="1" w:styleId="Prrafodelista1CxSpFirst">
    <w:name w:val="Párrafo de lista1CxSpFirst"/>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Prrafodelista1CxSpMiddle">
    <w:name w:val="Párrafo de lista1CxSpMiddle"/>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Prrafodelista1CxSpLast">
    <w:name w:val="Párrafo de lista1CxSpLast"/>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NOMBREDEFIGURA">
    <w:name w:val="NOMBRE DE FIGURA"/>
    <w:basedOn w:val="Normal"/>
    <w:uiPriority w:val="99"/>
    <w:rsid w:val="00622264"/>
    <w:pPr>
      <w:overflowPunct w:val="0"/>
      <w:autoSpaceDE w:val="0"/>
      <w:autoSpaceDN w:val="0"/>
      <w:spacing w:after="0" w:line="240" w:lineRule="atLeast"/>
      <w:ind w:right="657" w:firstLine="1"/>
      <w:jc w:val="center"/>
    </w:pPr>
    <w:rPr>
      <w:rFonts w:ascii="Arial" w:eastAsia="Times New Roman" w:hAnsi="Arial" w:cs="Arial"/>
      <w:sz w:val="20"/>
      <w:szCs w:val="20"/>
      <w:lang w:eastAsia="es-MX"/>
    </w:rPr>
  </w:style>
  <w:style w:type="paragraph" w:customStyle="1" w:styleId="TEXTOCONNUMERO">
    <w:name w:val="TEXTO CON NUMERO"/>
    <w:basedOn w:val="Normal"/>
    <w:uiPriority w:val="99"/>
    <w:rsid w:val="00622264"/>
    <w:pPr>
      <w:overflowPunct w:val="0"/>
      <w:autoSpaceDE w:val="0"/>
      <w:autoSpaceDN w:val="0"/>
      <w:spacing w:after="0" w:line="240" w:lineRule="auto"/>
      <w:ind w:left="567" w:hanging="283"/>
      <w:jc w:val="both"/>
    </w:pPr>
    <w:rPr>
      <w:rFonts w:ascii="Arial" w:eastAsia="Times New Roman" w:hAnsi="Arial" w:cs="Arial"/>
      <w:sz w:val="20"/>
      <w:szCs w:val="20"/>
      <w:lang w:eastAsia="es-MX"/>
    </w:rPr>
  </w:style>
  <w:style w:type="character" w:customStyle="1" w:styleId="TITULOCAPCar">
    <w:name w:val="TITULO CAP Car"/>
    <w:link w:val="TITULOCAP"/>
    <w:uiPriority w:val="99"/>
    <w:rsid w:val="00622264"/>
    <w:rPr>
      <w:rFonts w:ascii="Arial" w:hAnsi="Arial" w:cs="Arial"/>
      <w:b/>
      <w:bCs/>
    </w:rPr>
  </w:style>
  <w:style w:type="paragraph" w:customStyle="1" w:styleId="TITULOCAP">
    <w:name w:val="TITULO CAP"/>
    <w:basedOn w:val="Normal"/>
    <w:link w:val="TITULOCAPCar"/>
    <w:uiPriority w:val="99"/>
    <w:rsid w:val="00622264"/>
    <w:pPr>
      <w:autoSpaceDE w:val="0"/>
      <w:autoSpaceDN w:val="0"/>
      <w:spacing w:after="0" w:line="240" w:lineRule="auto"/>
      <w:ind w:left="720" w:hanging="360"/>
    </w:pPr>
    <w:rPr>
      <w:rFonts w:ascii="Arial" w:hAnsi="Arial" w:cs="Arial"/>
      <w:b/>
      <w:bCs/>
    </w:rPr>
  </w:style>
  <w:style w:type="character" w:customStyle="1" w:styleId="SUBCAP1Car">
    <w:name w:val="SUBCAP1 Car"/>
    <w:link w:val="SUBCAP1"/>
    <w:uiPriority w:val="99"/>
    <w:rsid w:val="00622264"/>
    <w:rPr>
      <w:rFonts w:ascii="Arial" w:hAnsi="Arial" w:cs="Arial"/>
      <w:b/>
      <w:bCs/>
    </w:rPr>
  </w:style>
  <w:style w:type="paragraph" w:customStyle="1" w:styleId="SUBCAP1">
    <w:name w:val="SUBCAP1"/>
    <w:basedOn w:val="Normal"/>
    <w:link w:val="SUBCAP1Car"/>
    <w:uiPriority w:val="99"/>
    <w:rsid w:val="00622264"/>
    <w:pPr>
      <w:autoSpaceDE w:val="0"/>
      <w:autoSpaceDN w:val="0"/>
      <w:spacing w:after="0" w:line="240" w:lineRule="auto"/>
      <w:ind w:left="360" w:hanging="360"/>
    </w:pPr>
    <w:rPr>
      <w:rFonts w:ascii="Arial" w:hAnsi="Arial" w:cs="Arial"/>
      <w:b/>
      <w:bCs/>
    </w:rPr>
  </w:style>
  <w:style w:type="character" w:customStyle="1" w:styleId="SUBCAP2Car">
    <w:name w:val="SUBCAP2 Car"/>
    <w:link w:val="SUBCAP2"/>
    <w:uiPriority w:val="99"/>
    <w:rsid w:val="00622264"/>
    <w:rPr>
      <w:rFonts w:ascii="Arial" w:hAnsi="Arial" w:cs="Arial"/>
      <w:b/>
      <w:bCs/>
    </w:rPr>
  </w:style>
  <w:style w:type="paragraph" w:customStyle="1" w:styleId="SUBCAP2">
    <w:name w:val="SUBCAP2"/>
    <w:basedOn w:val="Normal"/>
    <w:link w:val="SUBCAP2Car"/>
    <w:uiPriority w:val="99"/>
    <w:rsid w:val="00622264"/>
    <w:pPr>
      <w:autoSpaceDE w:val="0"/>
      <w:autoSpaceDN w:val="0"/>
      <w:spacing w:after="0" w:line="240" w:lineRule="auto"/>
      <w:ind w:left="720" w:hanging="720"/>
    </w:pPr>
    <w:rPr>
      <w:rFonts w:ascii="Arial" w:hAnsi="Arial" w:cs="Arial"/>
      <w:b/>
      <w:bCs/>
    </w:rPr>
  </w:style>
  <w:style w:type="character" w:customStyle="1" w:styleId="SUBCAP3Car">
    <w:name w:val="SUBCAP3 Car"/>
    <w:link w:val="SUBCAP3"/>
    <w:uiPriority w:val="99"/>
    <w:rsid w:val="00622264"/>
    <w:rPr>
      <w:rFonts w:ascii="Arial" w:hAnsi="Arial" w:cs="Arial"/>
      <w:b/>
      <w:bCs/>
    </w:rPr>
  </w:style>
  <w:style w:type="paragraph" w:customStyle="1" w:styleId="SUBCAP3">
    <w:name w:val="SUBCAP3"/>
    <w:basedOn w:val="Normal"/>
    <w:link w:val="SUBCAP3Car"/>
    <w:uiPriority w:val="99"/>
    <w:rsid w:val="00622264"/>
    <w:pPr>
      <w:autoSpaceDE w:val="0"/>
      <w:autoSpaceDN w:val="0"/>
      <w:spacing w:after="0" w:line="240" w:lineRule="auto"/>
      <w:ind w:left="720" w:hanging="720"/>
    </w:pPr>
    <w:rPr>
      <w:rFonts w:ascii="Arial" w:hAnsi="Arial" w:cs="Arial"/>
      <w:b/>
      <w:bCs/>
    </w:rPr>
  </w:style>
  <w:style w:type="character" w:customStyle="1" w:styleId="SUBCAP4Car">
    <w:name w:val="SUBCAP4 Car"/>
    <w:link w:val="SUBCAP4"/>
    <w:uiPriority w:val="99"/>
    <w:rsid w:val="00622264"/>
    <w:rPr>
      <w:rFonts w:ascii="Arial" w:hAnsi="Arial" w:cs="Arial"/>
      <w:b/>
      <w:bCs/>
    </w:rPr>
  </w:style>
  <w:style w:type="paragraph" w:customStyle="1" w:styleId="SUBCAP4">
    <w:name w:val="SUBCAP4"/>
    <w:basedOn w:val="Normal"/>
    <w:link w:val="SUBCAP4Car"/>
    <w:uiPriority w:val="99"/>
    <w:rsid w:val="00622264"/>
    <w:pPr>
      <w:autoSpaceDE w:val="0"/>
      <w:autoSpaceDN w:val="0"/>
      <w:spacing w:after="0" w:line="240" w:lineRule="auto"/>
      <w:ind w:left="720" w:hanging="720"/>
    </w:pPr>
    <w:rPr>
      <w:rFonts w:ascii="Arial" w:hAnsi="Arial" w:cs="Arial"/>
      <w:b/>
      <w:bCs/>
    </w:rPr>
  </w:style>
  <w:style w:type="paragraph" w:customStyle="1" w:styleId="Estilo01">
    <w:name w:val="Estilo01"/>
    <w:basedOn w:val="Normal"/>
    <w:uiPriority w:val="99"/>
    <w:rsid w:val="00622264"/>
    <w:pPr>
      <w:keepNext/>
      <w:spacing w:after="0" w:line="240" w:lineRule="auto"/>
      <w:jc w:val="both"/>
    </w:pPr>
    <w:rPr>
      <w:rFonts w:ascii="Arial" w:eastAsia="Times New Roman" w:hAnsi="Arial" w:cs="Arial"/>
      <w:sz w:val="20"/>
      <w:szCs w:val="20"/>
      <w:lang w:eastAsia="es-MX"/>
    </w:rPr>
  </w:style>
  <w:style w:type="paragraph" w:customStyle="1" w:styleId="Estilo02">
    <w:name w:val="Estilo02"/>
    <w:basedOn w:val="Normal"/>
    <w:uiPriority w:val="99"/>
    <w:rsid w:val="00622264"/>
    <w:pPr>
      <w:spacing w:after="0" w:line="240" w:lineRule="auto"/>
      <w:jc w:val="both"/>
    </w:pPr>
    <w:rPr>
      <w:rFonts w:ascii="Arial" w:eastAsia="Times New Roman" w:hAnsi="Arial" w:cs="Arial"/>
      <w:sz w:val="20"/>
      <w:szCs w:val="20"/>
      <w:lang w:eastAsia="es-MX"/>
    </w:rPr>
  </w:style>
  <w:style w:type="character" w:customStyle="1" w:styleId="MedidasCar">
    <w:name w:val="Medidas Car"/>
    <w:link w:val="Medidas"/>
    <w:uiPriority w:val="99"/>
    <w:rsid w:val="00622264"/>
    <w:rPr>
      <w:rFonts w:ascii="ITC Avant Garde" w:hAnsi="ITC Avant Garde"/>
      <w:i/>
      <w:iCs/>
      <w:color w:val="000000"/>
    </w:rPr>
  </w:style>
  <w:style w:type="paragraph" w:customStyle="1" w:styleId="Medidas">
    <w:name w:val="Medidas"/>
    <w:basedOn w:val="Normal"/>
    <w:link w:val="MedidasCar"/>
    <w:uiPriority w:val="99"/>
    <w:rsid w:val="00622264"/>
    <w:pPr>
      <w:spacing w:after="0" w:line="276" w:lineRule="auto"/>
      <w:ind w:left="567" w:right="567"/>
      <w:jc w:val="both"/>
    </w:pPr>
    <w:rPr>
      <w:rFonts w:ascii="ITC Avant Garde" w:hAnsi="ITC Avant Garde"/>
      <w:i/>
      <w:iCs/>
      <w:color w:val="000000"/>
    </w:rPr>
  </w:style>
  <w:style w:type="paragraph" w:customStyle="1" w:styleId="MedidasCxSpFirst">
    <w:name w:val="MedidasCxSpFirst"/>
    <w:basedOn w:val="Normal"/>
    <w:rsid w:val="00622264"/>
    <w:pPr>
      <w:spacing w:after="0" w:line="276" w:lineRule="auto"/>
      <w:ind w:left="567" w:right="567"/>
      <w:jc w:val="both"/>
    </w:pPr>
    <w:rPr>
      <w:rFonts w:ascii="ITC Avant Garde" w:eastAsia="Times New Roman" w:hAnsi="ITC Avant Garde" w:cs="Times New Roman"/>
      <w:i/>
      <w:iCs/>
      <w:color w:val="000000"/>
      <w:sz w:val="18"/>
      <w:szCs w:val="18"/>
      <w:lang w:eastAsia="es-MX"/>
    </w:rPr>
  </w:style>
  <w:style w:type="paragraph" w:customStyle="1" w:styleId="MedidasCxSpMiddle">
    <w:name w:val="MedidasCxSpMiddle"/>
    <w:basedOn w:val="Normal"/>
    <w:rsid w:val="00622264"/>
    <w:pPr>
      <w:spacing w:after="0" w:line="276" w:lineRule="auto"/>
      <w:ind w:left="567" w:right="567"/>
      <w:jc w:val="both"/>
    </w:pPr>
    <w:rPr>
      <w:rFonts w:ascii="ITC Avant Garde" w:eastAsia="Times New Roman" w:hAnsi="ITC Avant Garde" w:cs="Times New Roman"/>
      <w:i/>
      <w:iCs/>
      <w:color w:val="000000"/>
      <w:sz w:val="18"/>
      <w:szCs w:val="18"/>
      <w:lang w:eastAsia="es-MX"/>
    </w:rPr>
  </w:style>
  <w:style w:type="paragraph" w:customStyle="1" w:styleId="MedidasCxSpLast">
    <w:name w:val="MedidasCxSpLast"/>
    <w:basedOn w:val="Normal"/>
    <w:rsid w:val="00622264"/>
    <w:pPr>
      <w:spacing w:after="0" w:line="276" w:lineRule="auto"/>
      <w:ind w:left="567" w:right="567"/>
      <w:jc w:val="both"/>
    </w:pPr>
    <w:rPr>
      <w:rFonts w:ascii="ITC Avant Garde" w:eastAsia="Times New Roman" w:hAnsi="ITC Avant Garde" w:cs="Times New Roman"/>
      <w:i/>
      <w:iCs/>
      <w:color w:val="000000"/>
      <w:sz w:val="18"/>
      <w:szCs w:val="18"/>
      <w:lang w:eastAsia="es-MX"/>
    </w:rPr>
  </w:style>
  <w:style w:type="paragraph" w:customStyle="1" w:styleId="Level2">
    <w:name w:val="Level 2"/>
    <w:basedOn w:val="Normal"/>
    <w:rsid w:val="00622264"/>
    <w:pPr>
      <w:spacing w:after="0" w:line="240" w:lineRule="auto"/>
      <w:ind w:left="1440" w:hanging="720"/>
    </w:pPr>
    <w:rPr>
      <w:rFonts w:ascii="Courier New" w:eastAsia="Times New Roman" w:hAnsi="Courier New" w:cs="Courier New"/>
      <w:sz w:val="24"/>
      <w:szCs w:val="24"/>
      <w:lang w:eastAsia="es-MX"/>
    </w:rPr>
  </w:style>
  <w:style w:type="paragraph" w:customStyle="1" w:styleId="Prrafodelista2">
    <w:name w:val="Párrafo de lista2"/>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Prrafodelista2CxSpFirst">
    <w:name w:val="Párrafo de lista2CxSpFirst"/>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Prrafodelista2CxSpMiddle">
    <w:name w:val="Párrafo de lista2CxSpMiddle"/>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Prrafodelista2CxSpLast">
    <w:name w:val="Párrafo de lista2CxSpLast"/>
    <w:basedOn w:val="Normal"/>
    <w:rsid w:val="00622264"/>
    <w:pPr>
      <w:spacing w:after="0" w:line="240" w:lineRule="auto"/>
      <w:ind w:left="720"/>
    </w:pPr>
    <w:rPr>
      <w:rFonts w:ascii="Times New Roman" w:eastAsia="Times New Roman" w:hAnsi="Times New Roman" w:cs="Times New Roman"/>
      <w:sz w:val="24"/>
      <w:szCs w:val="24"/>
      <w:lang w:eastAsia="es-MX"/>
    </w:rPr>
  </w:style>
  <w:style w:type="paragraph" w:customStyle="1" w:styleId="Estilo">
    <w:name w:val="Estilo"/>
    <w:basedOn w:val="Normal"/>
    <w:rsid w:val="00622264"/>
    <w:pPr>
      <w:autoSpaceDE w:val="0"/>
      <w:autoSpaceDN w:val="0"/>
      <w:spacing w:after="0" w:line="240" w:lineRule="auto"/>
    </w:pPr>
    <w:rPr>
      <w:rFonts w:ascii="Arial" w:eastAsia="Times New Roman" w:hAnsi="Arial" w:cs="Arial"/>
      <w:sz w:val="24"/>
      <w:szCs w:val="24"/>
      <w:lang w:eastAsia="es-MX"/>
    </w:rPr>
  </w:style>
  <w:style w:type="paragraph" w:customStyle="1" w:styleId="p1">
    <w:name w:val="p1"/>
    <w:basedOn w:val="Normal"/>
    <w:rsid w:val="00622264"/>
    <w:pPr>
      <w:spacing w:after="0" w:line="240" w:lineRule="auto"/>
    </w:pPr>
    <w:rPr>
      <w:rFonts w:ascii="Helvetica" w:eastAsia="Times New Roman" w:hAnsi="Helvetica" w:cs="Helvetica"/>
      <w:color w:val="0F0F0F"/>
      <w:sz w:val="18"/>
      <w:szCs w:val="18"/>
      <w:lang w:eastAsia="es-MX"/>
    </w:rPr>
  </w:style>
  <w:style w:type="paragraph" w:customStyle="1" w:styleId="p2">
    <w:name w:val="p2"/>
    <w:basedOn w:val="Normal"/>
    <w:rsid w:val="00622264"/>
    <w:pPr>
      <w:spacing w:after="0" w:line="240" w:lineRule="auto"/>
    </w:pPr>
    <w:rPr>
      <w:rFonts w:ascii="Helvetica" w:eastAsia="Times New Roman" w:hAnsi="Helvetica" w:cs="Helvetica"/>
      <w:color w:val="0F0F0F"/>
      <w:sz w:val="21"/>
      <w:szCs w:val="21"/>
      <w:lang w:eastAsia="es-MX"/>
    </w:rPr>
  </w:style>
  <w:style w:type="paragraph" w:customStyle="1" w:styleId="p3">
    <w:name w:val="p3"/>
    <w:basedOn w:val="Normal"/>
    <w:rsid w:val="00622264"/>
    <w:pPr>
      <w:spacing w:after="0" w:line="240" w:lineRule="auto"/>
    </w:pPr>
    <w:rPr>
      <w:rFonts w:ascii="Helvetica" w:eastAsia="Times New Roman" w:hAnsi="Helvetica" w:cs="Helvetica"/>
      <w:color w:val="0F0F0F"/>
      <w:sz w:val="20"/>
      <w:szCs w:val="20"/>
      <w:lang w:eastAsia="es-MX"/>
    </w:rPr>
  </w:style>
  <w:style w:type="paragraph" w:customStyle="1" w:styleId="p4">
    <w:name w:val="p4"/>
    <w:basedOn w:val="Normal"/>
    <w:rsid w:val="00622264"/>
    <w:pPr>
      <w:spacing w:after="0" w:line="240" w:lineRule="auto"/>
    </w:pPr>
    <w:rPr>
      <w:rFonts w:ascii="Helvetica" w:eastAsia="Times New Roman" w:hAnsi="Helvetica" w:cs="Helvetica"/>
      <w:color w:val="0F0F0F"/>
      <w:sz w:val="17"/>
      <w:szCs w:val="17"/>
      <w:lang w:eastAsia="es-MX"/>
    </w:rPr>
  </w:style>
  <w:style w:type="character" w:customStyle="1" w:styleId="IFTnormalCar">
    <w:name w:val="IFT normal Car"/>
    <w:link w:val="IFTnormal"/>
    <w:rsid w:val="00622264"/>
    <w:rPr>
      <w:rFonts w:ascii="ITC Avant Garde" w:eastAsia="Times New Roman" w:hAnsi="ITC Avant Garde"/>
      <w:color w:val="000000"/>
    </w:rPr>
  </w:style>
  <w:style w:type="paragraph" w:customStyle="1" w:styleId="IFTnormal">
    <w:name w:val="IFT normal"/>
    <w:basedOn w:val="Normal"/>
    <w:link w:val="IFTnormalCar"/>
    <w:qFormat/>
    <w:rsid w:val="00622264"/>
    <w:pPr>
      <w:spacing w:after="200" w:line="276" w:lineRule="auto"/>
      <w:jc w:val="both"/>
    </w:pPr>
    <w:rPr>
      <w:rFonts w:ascii="ITC Avant Garde" w:eastAsia="Times New Roman" w:hAnsi="ITC Avant Garde"/>
      <w:color w:val="000000"/>
    </w:rPr>
  </w:style>
  <w:style w:type="paragraph" w:customStyle="1" w:styleId="msochpdefault">
    <w:name w:val="msochpdefault"/>
    <w:basedOn w:val="Normal"/>
    <w:rsid w:val="00622264"/>
    <w:pPr>
      <w:spacing w:before="100" w:beforeAutospacing="1" w:after="100" w:afterAutospacing="1" w:line="240" w:lineRule="auto"/>
    </w:pPr>
    <w:rPr>
      <w:rFonts w:ascii="Calibri" w:eastAsia="Times New Roman" w:hAnsi="Calibri" w:cs="Times New Roman"/>
      <w:sz w:val="24"/>
      <w:szCs w:val="24"/>
      <w:lang w:eastAsia="es-MX"/>
    </w:rPr>
  </w:style>
  <w:style w:type="character" w:styleId="Refdenotaalpie">
    <w:name w:val="footnote reference"/>
    <w:uiPriority w:val="99"/>
    <w:unhideWhenUsed/>
    <w:rsid w:val="00622264"/>
    <w:rPr>
      <w:rFonts w:ascii="Times New Roman" w:hAnsi="Times New Roman" w:cs="Times New Roman" w:hint="default"/>
      <w:vertAlign w:val="superscript"/>
    </w:rPr>
  </w:style>
  <w:style w:type="character" w:styleId="Refdecomentario">
    <w:name w:val="annotation reference"/>
    <w:uiPriority w:val="99"/>
    <w:unhideWhenUsed/>
    <w:rsid w:val="00622264"/>
    <w:rPr>
      <w:rFonts w:ascii="Times New Roman" w:hAnsi="Times New Roman" w:cs="Times New Roman" w:hint="default"/>
    </w:rPr>
  </w:style>
  <w:style w:type="character" w:styleId="Nmerodepgina">
    <w:name w:val="page number"/>
    <w:unhideWhenUsed/>
    <w:rsid w:val="00622264"/>
    <w:rPr>
      <w:rFonts w:ascii="Times New Roman" w:hAnsi="Times New Roman" w:cs="Times New Roman" w:hint="default"/>
    </w:rPr>
  </w:style>
  <w:style w:type="character" w:styleId="Textodelmarcadordeposicin">
    <w:name w:val="Placeholder Text"/>
    <w:uiPriority w:val="99"/>
    <w:semiHidden/>
    <w:rsid w:val="00622264"/>
    <w:rPr>
      <w:color w:val="808080"/>
    </w:rPr>
  </w:style>
  <w:style w:type="character" w:customStyle="1" w:styleId="Dato">
    <w:name w:val="Dato"/>
    <w:uiPriority w:val="99"/>
    <w:rsid w:val="00622264"/>
    <w:rPr>
      <w:b/>
      <w:bCs/>
    </w:rPr>
  </w:style>
  <w:style w:type="character" w:customStyle="1" w:styleId="s1">
    <w:name w:val="s1"/>
    <w:rsid w:val="00622264"/>
    <w:rPr>
      <w:rFonts w:ascii="Helvetica" w:hAnsi="Helvetica" w:cs="Helvetica" w:hint="default"/>
    </w:rPr>
  </w:style>
  <w:style w:type="character" w:customStyle="1" w:styleId="s2">
    <w:name w:val="s2"/>
    <w:rsid w:val="00622264"/>
    <w:rPr>
      <w:rFonts w:ascii="Helvetica" w:hAnsi="Helvetica" w:cs="Helvetica" w:hint="default"/>
    </w:rPr>
  </w:style>
  <w:style w:type="character" w:customStyle="1" w:styleId="s3">
    <w:name w:val="s3"/>
    <w:rsid w:val="00622264"/>
    <w:rPr>
      <w:rFonts w:ascii="Helvetica" w:hAnsi="Helvetica" w:cs="Helvetica" w:hint="default"/>
    </w:rPr>
  </w:style>
  <w:style w:type="character" w:customStyle="1" w:styleId="s4">
    <w:name w:val="s4"/>
    <w:rsid w:val="00622264"/>
    <w:rPr>
      <w:rFonts w:ascii="Helvetica" w:hAnsi="Helvetica" w:cs="Helvetica" w:hint="default"/>
    </w:rPr>
  </w:style>
  <w:style w:type="character" w:customStyle="1" w:styleId="s5">
    <w:name w:val="s5"/>
    <w:rsid w:val="00622264"/>
    <w:rPr>
      <w:rFonts w:ascii="Helvetica" w:hAnsi="Helvetica" w:cs="Helvetica" w:hint="default"/>
    </w:rPr>
  </w:style>
  <w:style w:type="character" w:customStyle="1" w:styleId="s6">
    <w:name w:val="s6"/>
    <w:rsid w:val="00622264"/>
    <w:rPr>
      <w:rFonts w:ascii="Helvetica" w:hAnsi="Helvetica" w:cs="Helvetica" w:hint="default"/>
    </w:rPr>
  </w:style>
  <w:style w:type="character" w:customStyle="1" w:styleId="s7">
    <w:name w:val="s7"/>
    <w:rsid w:val="00622264"/>
    <w:rPr>
      <w:rFonts w:ascii="Helvetica" w:hAnsi="Helvetica" w:cs="Helvetica" w:hint="default"/>
    </w:rPr>
  </w:style>
  <w:style w:type="character" w:customStyle="1" w:styleId="s8">
    <w:name w:val="s8"/>
    <w:rsid w:val="00622264"/>
    <w:rPr>
      <w:rFonts w:ascii="Helvetica" w:hAnsi="Helvetica" w:cs="Helvetica" w:hint="default"/>
    </w:rPr>
  </w:style>
  <w:style w:type="character" w:customStyle="1" w:styleId="s9">
    <w:name w:val="s9"/>
    <w:rsid w:val="00622264"/>
    <w:rPr>
      <w:rFonts w:ascii="Helvetica" w:hAnsi="Helvetica" w:cs="Helvetica" w:hint="default"/>
    </w:rPr>
  </w:style>
  <w:style w:type="character" w:customStyle="1" w:styleId="s10">
    <w:name w:val="s10"/>
    <w:rsid w:val="00622264"/>
    <w:rPr>
      <w:rFonts w:ascii="Helvetica" w:hAnsi="Helvetica" w:cs="Helvetica" w:hint="default"/>
    </w:rPr>
  </w:style>
  <w:style w:type="character" w:customStyle="1" w:styleId="s11">
    <w:name w:val="s11"/>
    <w:rsid w:val="00622264"/>
    <w:rPr>
      <w:rFonts w:ascii="Helvetica" w:hAnsi="Helvetica" w:cs="Helvetica" w:hint="default"/>
    </w:rPr>
  </w:style>
  <w:style w:type="character" w:customStyle="1" w:styleId="s12">
    <w:name w:val="s12"/>
    <w:rsid w:val="00622264"/>
    <w:rPr>
      <w:rFonts w:ascii="Helvetica" w:hAnsi="Helvetica" w:cs="Helvetica" w:hint="default"/>
    </w:rPr>
  </w:style>
  <w:style w:type="character" w:customStyle="1" w:styleId="s13">
    <w:name w:val="s13"/>
    <w:rsid w:val="00622264"/>
    <w:rPr>
      <w:rFonts w:ascii="Helvetica" w:hAnsi="Helvetica" w:cs="Helvetica" w:hint="default"/>
    </w:rPr>
  </w:style>
  <w:style w:type="character" w:customStyle="1" w:styleId="s14">
    <w:name w:val="s14"/>
    <w:rsid w:val="00622264"/>
    <w:rPr>
      <w:rFonts w:ascii="Helvetica" w:hAnsi="Helvetica" w:cs="Helvetica" w:hint="default"/>
    </w:rPr>
  </w:style>
  <w:style w:type="character" w:customStyle="1" w:styleId="s15">
    <w:name w:val="s15"/>
    <w:rsid w:val="00622264"/>
    <w:rPr>
      <w:rFonts w:ascii="Helvetica" w:hAnsi="Helvetica" w:cs="Helvetica" w:hint="default"/>
    </w:rPr>
  </w:style>
  <w:style w:type="character" w:customStyle="1" w:styleId="s16">
    <w:name w:val="s16"/>
    <w:rsid w:val="00622264"/>
    <w:rPr>
      <w:rFonts w:ascii="Helvetica" w:hAnsi="Helvetica" w:cs="Helvetica" w:hint="default"/>
    </w:rPr>
  </w:style>
  <w:style w:type="character" w:customStyle="1" w:styleId="apple-converted-space">
    <w:name w:val="apple-converted-space"/>
    <w:basedOn w:val="Fuentedeprrafopredeter"/>
    <w:rsid w:val="00622264"/>
  </w:style>
  <w:style w:type="character" w:customStyle="1" w:styleId="apple-tab-span">
    <w:name w:val="apple-tab-span"/>
    <w:basedOn w:val="Fuentedeprrafopredeter"/>
    <w:rsid w:val="00622264"/>
  </w:style>
  <w:style w:type="table" w:styleId="Tablaconcuadrcula">
    <w:name w:val="Table Grid"/>
    <w:basedOn w:val="Tablanormal"/>
    <w:uiPriority w:val="59"/>
    <w:rsid w:val="0062226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622264"/>
    <w:pPr>
      <w:spacing w:after="0" w:line="240" w:lineRule="auto"/>
    </w:pPr>
    <w:rPr>
      <w:rFonts w:ascii="Calibri" w:eastAsia="Times New Roman" w:hAnsi="Calibri" w:cs="Times New Roman"/>
      <w:sz w:val="20"/>
      <w:szCs w:val="20"/>
      <w:lang w:eastAsia="es-MX"/>
    </w:rPr>
  </w:style>
  <w:style w:type="character" w:customStyle="1" w:styleId="TextonotaalfinalCar">
    <w:name w:val="Texto nota al final Car"/>
    <w:basedOn w:val="Fuentedeprrafopredeter"/>
    <w:link w:val="Textonotaalfinal"/>
    <w:uiPriority w:val="99"/>
    <w:semiHidden/>
    <w:rsid w:val="00622264"/>
    <w:rPr>
      <w:rFonts w:ascii="Calibri" w:eastAsia="Times New Roman" w:hAnsi="Calibri" w:cs="Times New Roman"/>
      <w:sz w:val="20"/>
      <w:szCs w:val="20"/>
      <w:lang w:eastAsia="es-MX"/>
    </w:rPr>
  </w:style>
  <w:style w:type="character" w:styleId="Refdenotaalfinal">
    <w:name w:val="endnote reference"/>
    <w:uiPriority w:val="99"/>
    <w:semiHidden/>
    <w:unhideWhenUsed/>
    <w:rsid w:val="00622264"/>
    <w:rPr>
      <w:vertAlign w:val="superscript"/>
    </w:rPr>
  </w:style>
  <w:style w:type="numbering" w:customStyle="1" w:styleId="Sinlista11">
    <w:name w:val="Sin lista11"/>
    <w:next w:val="Sinlista"/>
    <w:uiPriority w:val="99"/>
    <w:semiHidden/>
    <w:unhideWhenUsed/>
    <w:rsid w:val="00622264"/>
  </w:style>
  <w:style w:type="paragraph" w:customStyle="1" w:styleId="Default">
    <w:name w:val="Default"/>
    <w:rsid w:val="00622264"/>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tuloTDC">
    <w:name w:val="TOC Heading"/>
    <w:basedOn w:val="Ttulo1"/>
    <w:next w:val="Normal"/>
    <w:uiPriority w:val="39"/>
    <w:semiHidden/>
    <w:unhideWhenUsed/>
    <w:qFormat/>
    <w:rsid w:val="00622264"/>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emf"/><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wmf"/><Relationship Id="rId30" Type="http://schemas.openxmlformats.org/officeDocument/2006/relationships/image" Target="media/image23.e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image" Target="media/image44.wmf"/><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DCBEB-7E0F-4901-A95F-63741988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140</Pages>
  <Words>34262</Words>
  <Characters>188445</Characters>
  <Application>Microsoft Office Word</Application>
  <DocSecurity>0</DocSecurity>
  <Lines>1570</Lines>
  <Paragraphs>444</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222263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Alberto Esquivel Villarruel</dc:creator>
  <cp:keywords/>
  <dc:description/>
  <cp:lastModifiedBy>Camacho Poblano Odín</cp:lastModifiedBy>
  <cp:revision>4</cp:revision>
  <dcterms:created xsi:type="dcterms:W3CDTF">2020-07-17T15:58:00Z</dcterms:created>
  <dcterms:modified xsi:type="dcterms:W3CDTF">2020-07-17T16:41:00Z</dcterms:modified>
</cp:coreProperties>
</file>