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252A" w14:textId="26018776" w:rsidR="006B698E" w:rsidRPr="00334FE8" w:rsidRDefault="00751E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1230AA">
        <w:rPr>
          <w:rFonts w:ascii="ITC Avant Garde" w:hAnsi="ITC Avant Garde"/>
          <w:b/>
        </w:rPr>
        <w:t>9</w:t>
      </w:r>
    </w:p>
    <w:p w14:paraId="0C9F252B" w14:textId="5D6D4285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08153FD0" w:rsidR="00862014" w:rsidRPr="004D4D92" w:rsidRDefault="003D4DF8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932328">
        <w:rPr>
          <w:rFonts w:ascii="ITC Avant Garde" w:hAnsi="ITC Avant Garde"/>
          <w:b/>
        </w:rPr>
        <w:t>8</w:t>
      </w:r>
      <w:r w:rsidR="0041310F" w:rsidRPr="004D4D92">
        <w:rPr>
          <w:rFonts w:ascii="ITC Avant Garde" w:hAnsi="ITC Avant Garde"/>
          <w:b/>
        </w:rPr>
        <w:t>. Declaración sobre procedencia de recursos.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54E43ABB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C82CF2">
        <w:rPr>
          <w:rFonts w:ascii="ITC Avant Garde" w:hAnsi="ITC Avant Garde"/>
        </w:rPr>
        <w:t xml:space="preserve">Lugar y </w:t>
      </w:r>
      <w:r w:rsidR="006A100A">
        <w:rPr>
          <w:rFonts w:ascii="ITC Avant Garde" w:hAnsi="ITC Avant Garde"/>
        </w:rPr>
        <w:t>f</w:t>
      </w:r>
      <w:r w:rsidR="00AD16F1" w:rsidRPr="00132CCB">
        <w:rPr>
          <w:rFonts w:ascii="ITC Avant Garde" w:hAnsi="ITC Avant Garde"/>
        </w:rPr>
        <w:t>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C9F2531" w14:textId="77777777" w:rsidR="00F655F6" w:rsidRPr="00132CCB" w:rsidRDefault="00F655F6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21D0FF0" w14:textId="77777777" w:rsidR="00361505" w:rsidRDefault="00361505" w:rsidP="00361505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4E895ACE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AD1026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2DFDDD28" w14:textId="6BF961D0" w:rsidR="0072132F" w:rsidRDefault="00BB6A74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demarcación territorial </w:t>
      </w:r>
      <w:r w:rsidR="0072132F">
        <w:rPr>
          <w:rFonts w:ascii="ITC Avant Garde" w:hAnsi="ITC Avant Garde"/>
        </w:rPr>
        <w:t>Benito Juárez, C.P. 03720,</w:t>
      </w:r>
    </w:p>
    <w:p w14:paraId="7F1A203E" w14:textId="226D728E" w:rsidR="0072132F" w:rsidRDefault="005C589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4987AABF" w14:textId="77777777" w:rsidR="00361505" w:rsidRPr="00132CCB" w:rsidRDefault="00361505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8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9" w14:textId="75E57552" w:rsidR="0022576D" w:rsidRPr="00132CCB" w:rsidRDefault="00EB6ACD" w:rsidP="00361505">
      <w:pPr>
        <w:spacing w:after="0" w:line="240" w:lineRule="auto"/>
        <w:jc w:val="both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Declaro</w:t>
      </w:r>
      <w:r w:rsidR="005C589F">
        <w:rPr>
          <w:rFonts w:ascii="ITC Avant Garde" w:hAnsi="ITC Avant Garde"/>
        </w:rPr>
        <w:t>(amos)</w:t>
      </w:r>
      <w:r w:rsidRPr="00132CCB">
        <w:rPr>
          <w:rFonts w:ascii="ITC Avant Garde" w:hAnsi="ITC Avant Garde"/>
        </w:rPr>
        <w:t xml:space="preserve"> bajo protesta de decir verdad que los recursos a utilizar en el desarrollo de la</w:t>
      </w:r>
      <w:r w:rsidR="005E7471" w:rsidRPr="00132CCB">
        <w:rPr>
          <w:rFonts w:ascii="ITC Avant Garde" w:hAnsi="ITC Avant Garde"/>
        </w:rPr>
        <w:t xml:space="preserve"> </w:t>
      </w:r>
      <w:r w:rsidR="00942584" w:rsidRPr="00B3383B">
        <w:rPr>
          <w:rFonts w:ascii="ITC Avant Garde" w:hAnsi="ITC Avant Garde"/>
          <w:i/>
        </w:rPr>
        <w:t>“</w:t>
      </w:r>
      <w:r w:rsidR="00942584">
        <w:rPr>
          <w:rFonts w:ascii="ITC Avant Garde" w:hAnsi="ITC Avant Garde"/>
          <w:i/>
          <w:color w:val="000000" w:themeColor="text1"/>
        </w:rPr>
        <w:t>L</w:t>
      </w:r>
      <w:r w:rsidR="00942584" w:rsidRPr="00B3383B">
        <w:rPr>
          <w:rFonts w:ascii="ITC Avant Garde" w:hAnsi="ITC Avant Garde"/>
          <w:i/>
          <w:color w:val="000000" w:themeColor="text1"/>
        </w:rPr>
        <w:t xml:space="preserve">icitación </w:t>
      </w:r>
      <w:r w:rsidR="00942584">
        <w:rPr>
          <w:rFonts w:ascii="ITC Avant Garde" w:hAnsi="ITC Avant Garde"/>
          <w:i/>
          <w:color w:val="000000" w:themeColor="text1"/>
        </w:rPr>
        <w:t>P</w:t>
      </w:r>
      <w:r w:rsidR="00942584" w:rsidRPr="00B3383B">
        <w:rPr>
          <w:rFonts w:ascii="ITC Avant Garde" w:hAnsi="ITC Avant Garde"/>
          <w:i/>
          <w:color w:val="000000" w:themeColor="text1"/>
        </w:rPr>
        <w:t xml:space="preserve">ública para concesionar el uso, aprovechamiento y explotación comercial </w:t>
      </w:r>
      <w:r w:rsidR="00942584" w:rsidRPr="00B3383B">
        <w:rPr>
          <w:rFonts w:ascii="ITC Avant Garde" w:hAnsi="ITC Avant Garde" w:cs="Arial"/>
          <w:i/>
        </w:rPr>
        <w:t xml:space="preserve">de 40 </w:t>
      </w:r>
      <w:r w:rsidR="00942584">
        <w:rPr>
          <w:rFonts w:ascii="ITC Avant Garde" w:hAnsi="ITC Avant Garde" w:cs="Arial"/>
          <w:i/>
        </w:rPr>
        <w:t>MH</w:t>
      </w:r>
      <w:r w:rsidR="00942584" w:rsidRPr="00B3383B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942584">
        <w:rPr>
          <w:rFonts w:ascii="ITC Avant Garde" w:hAnsi="ITC Avant Garde" w:cs="Arial"/>
          <w:i/>
        </w:rPr>
        <w:t>MH</w:t>
      </w:r>
      <w:r w:rsidR="00942584" w:rsidRPr="00B3383B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942584">
        <w:rPr>
          <w:rFonts w:ascii="ITC Avant Garde" w:hAnsi="ITC Avant Garde" w:cs="Arial"/>
          <w:i/>
        </w:rPr>
        <w:t>L</w:t>
      </w:r>
      <w:r w:rsidR="00942584" w:rsidRPr="00B3383B">
        <w:rPr>
          <w:rFonts w:ascii="ITC Avant Garde" w:hAnsi="ITC Avant Garde" w:cs="Arial"/>
          <w:i/>
        </w:rPr>
        <w:t xml:space="preserve">icitación </w:t>
      </w:r>
      <w:r w:rsidR="00942584">
        <w:rPr>
          <w:rFonts w:ascii="ITC Avant Garde" w:hAnsi="ITC Avant Garde" w:cs="Arial"/>
          <w:i/>
        </w:rPr>
        <w:t>N</w:t>
      </w:r>
      <w:r w:rsidR="00942584" w:rsidRPr="00B3383B">
        <w:rPr>
          <w:rFonts w:ascii="ITC Avant Garde" w:hAnsi="ITC Avant Garde" w:cs="Arial"/>
          <w:i/>
        </w:rPr>
        <w:t xml:space="preserve">o. </w:t>
      </w:r>
      <w:r w:rsidR="00942584">
        <w:rPr>
          <w:rFonts w:ascii="ITC Avant Garde" w:hAnsi="ITC Avant Garde" w:cs="Arial"/>
          <w:i/>
        </w:rPr>
        <w:t>IFT</w:t>
      </w:r>
      <w:r w:rsidR="00942584" w:rsidRPr="00B3383B">
        <w:rPr>
          <w:rFonts w:ascii="ITC Avant Garde" w:hAnsi="ITC Avant Garde" w:cs="Arial"/>
          <w:i/>
        </w:rPr>
        <w:t>-9)”</w:t>
      </w:r>
      <w:r w:rsidR="0043352E" w:rsidRPr="00132CCB">
        <w:rPr>
          <w:rFonts w:ascii="ITC Avant Garde" w:hAnsi="ITC Avant Garde" w:cs="Arial"/>
        </w:rPr>
        <w:t xml:space="preserve"> </w:t>
      </w:r>
      <w:r w:rsidR="007D1758">
        <w:rPr>
          <w:rFonts w:ascii="ITC Avant Garde" w:hAnsi="ITC Avant Garde" w:cs="Arial"/>
        </w:rPr>
        <w:t xml:space="preserve">y, </w:t>
      </w:r>
      <w:r w:rsidRPr="00132CCB">
        <w:rPr>
          <w:rFonts w:ascii="ITC Avant Garde" w:hAnsi="ITC Avant Garde" w:cs="Arial"/>
        </w:rPr>
        <w:t xml:space="preserve">en su caso, para el pago de la </w:t>
      </w:r>
      <w:r w:rsidR="00942584">
        <w:rPr>
          <w:rFonts w:ascii="ITC Avant Garde" w:hAnsi="ITC Avant Garde" w:cs="Arial"/>
        </w:rPr>
        <w:t>C</w:t>
      </w:r>
      <w:r w:rsidR="00942584" w:rsidRPr="00132CCB">
        <w:rPr>
          <w:rFonts w:ascii="ITC Avant Garde" w:hAnsi="ITC Avant Garde" w:cs="Arial"/>
        </w:rPr>
        <w:t>ontraprestación</w:t>
      </w:r>
      <w:r w:rsidR="00C934BE">
        <w:rPr>
          <w:rFonts w:ascii="ITC Avant Garde" w:hAnsi="ITC Avant Garde" w:cs="Arial"/>
        </w:rPr>
        <w:t>,</w:t>
      </w:r>
      <w:r w:rsidR="00D12D2C">
        <w:rPr>
          <w:rFonts w:ascii="ITC Avant Garde" w:hAnsi="ITC Avant Garde" w:cs="Arial"/>
        </w:rPr>
        <w:t xml:space="preserve"> los derechos correspondientes </w:t>
      </w:r>
      <w:r w:rsidRPr="00132CCB">
        <w:rPr>
          <w:rFonts w:ascii="ITC Avant Garde" w:hAnsi="ITC Avant Garde" w:cs="Arial"/>
        </w:rPr>
        <w:t xml:space="preserve">y las inversiones a realizar </w:t>
      </w:r>
      <w:r w:rsidR="00D12D2C">
        <w:rPr>
          <w:rFonts w:ascii="ITC Avant Garde" w:hAnsi="ITC Avant Garde" w:cs="Arial"/>
        </w:rPr>
        <w:t xml:space="preserve">en el despliegue o contratación de la infraestructura necesaria </w:t>
      </w:r>
      <w:r w:rsidRPr="00132CCB">
        <w:rPr>
          <w:rFonts w:ascii="ITC Avant Garde" w:hAnsi="ITC Avant Garde" w:cs="Arial"/>
        </w:rPr>
        <w:t xml:space="preserve">para la prestación del servicio </w:t>
      </w:r>
      <w:r w:rsidR="00D12D2C">
        <w:rPr>
          <w:rFonts w:ascii="ITC Avant Garde" w:hAnsi="ITC Avant Garde" w:cs="Arial"/>
        </w:rPr>
        <w:t>objeto de la Licitación No. IFT-</w:t>
      </w:r>
      <w:r w:rsidR="001230AA">
        <w:rPr>
          <w:rFonts w:ascii="ITC Avant Garde" w:hAnsi="ITC Avant Garde" w:cs="Arial"/>
        </w:rPr>
        <w:t>9</w:t>
      </w:r>
      <w:r w:rsidRPr="00132CCB">
        <w:rPr>
          <w:rFonts w:ascii="ITC Avant Garde" w:hAnsi="ITC Avant Garde" w:cs="Arial"/>
        </w:rPr>
        <w:t>, son de procedencia l</w:t>
      </w:r>
      <w:r w:rsidR="00391E61">
        <w:rPr>
          <w:rFonts w:ascii="ITC Avant Garde" w:hAnsi="ITC Avant Garde" w:cs="Arial"/>
        </w:rPr>
        <w:t>í</w:t>
      </w:r>
      <w:r w:rsidRPr="00132CCB">
        <w:rPr>
          <w:rFonts w:ascii="ITC Avant Garde" w:hAnsi="ITC Avant Garde" w:cs="Arial"/>
        </w:rPr>
        <w:t>cita</w:t>
      </w:r>
      <w:r w:rsidR="00391E61">
        <w:rPr>
          <w:rFonts w:ascii="ITC Avant Garde" w:hAnsi="ITC Avant Garde" w:cs="Arial"/>
        </w:rPr>
        <w:t>.</w:t>
      </w:r>
    </w:p>
    <w:p w14:paraId="0C9F253A" w14:textId="77777777" w:rsidR="0043352E" w:rsidRPr="00132CCB" w:rsidRDefault="0043352E" w:rsidP="00361505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0C9F253B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D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Atentamente </w:t>
      </w:r>
    </w:p>
    <w:p w14:paraId="0C9F253E" w14:textId="77777777" w:rsidR="00C23823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582E3C7" w14:textId="0C06CDE3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A87EFC9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6A5CF845" w14:textId="77777777" w:rsidR="00361505" w:rsidRPr="00132CCB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5F594EF0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 xml:space="preserve">nteresado o </w:t>
      </w:r>
      <w:proofErr w:type="gramStart"/>
      <w:r w:rsidR="005C3339" w:rsidRPr="00AA70AF">
        <w:rPr>
          <w:rFonts w:ascii="ITC Avant Garde" w:hAnsi="ITC Avant Garde"/>
        </w:rPr>
        <w:t>del</w:t>
      </w:r>
      <w:r w:rsidR="005C3339">
        <w:rPr>
          <w:rFonts w:ascii="ITC Avant Garde" w:hAnsi="ITC Avant Garde"/>
        </w:rPr>
        <w:t>(</w:t>
      </w:r>
      <w:proofErr w:type="gramEnd"/>
      <w:r w:rsidR="005C3339">
        <w:rPr>
          <w:rFonts w:ascii="ITC Avant Garde" w:hAnsi="ITC Avant Garde"/>
        </w:rPr>
        <w:t>de los)</w:t>
      </w:r>
      <w:r w:rsidR="005C3339" w:rsidRPr="00AA70AF">
        <w:rPr>
          <w:rFonts w:ascii="ITC Avant Garde" w:hAnsi="ITC Avant Garde"/>
        </w:rPr>
        <w:t xml:space="preserve"> representante</w:t>
      </w:r>
      <w:r w:rsidR="005C3339">
        <w:rPr>
          <w:rFonts w:ascii="ITC Avant Garde" w:hAnsi="ITC Avant Garde"/>
        </w:rPr>
        <w:t>[</w:t>
      </w:r>
      <w:r w:rsidR="005C3339" w:rsidRPr="00AA70AF">
        <w:rPr>
          <w:rFonts w:ascii="ITC Avant Garde" w:hAnsi="ITC Avant Garde"/>
        </w:rPr>
        <w:t>s</w:t>
      </w:r>
      <w:r w:rsidR="005C3339">
        <w:rPr>
          <w:rFonts w:ascii="ITC Avant Garde" w:hAnsi="ITC Avant Garde"/>
        </w:rPr>
        <w:t>]</w:t>
      </w:r>
      <w:r w:rsidR="005C3339" w:rsidRPr="00AA70AF">
        <w:rPr>
          <w:rFonts w:ascii="ITC Avant Garde" w:hAnsi="ITC Avant Garde"/>
        </w:rPr>
        <w:t xml:space="preserve"> </w:t>
      </w:r>
      <w:r w:rsidR="005C3339">
        <w:rPr>
          <w:rFonts w:ascii="ITC Avant Garde" w:hAnsi="ITC Avant Garde"/>
        </w:rPr>
        <w:t xml:space="preserve">común(es) del Consorcio y/o su(s) representante(s) </w:t>
      </w:r>
      <w:r w:rsidR="005C3339" w:rsidRPr="00AA70AF">
        <w:rPr>
          <w:rFonts w:ascii="ITC Avant Garde" w:hAnsi="ITC Avant Garde"/>
        </w:rPr>
        <w:t>legal</w:t>
      </w:r>
      <w:r w:rsidR="005C3339">
        <w:rPr>
          <w:rFonts w:ascii="ITC Avant Garde" w:hAnsi="ITC Avant Garde"/>
        </w:rPr>
        <w:t>[</w:t>
      </w:r>
      <w:r w:rsidR="005C3339" w:rsidRPr="00AA70AF">
        <w:rPr>
          <w:rFonts w:ascii="ITC Avant Garde" w:hAnsi="ITC Avant Garde"/>
        </w:rPr>
        <w:t>es</w:t>
      </w:r>
      <w:r w:rsidR="005C3339">
        <w:rPr>
          <w:rFonts w:ascii="ITC Avant Garde" w:hAnsi="ITC Avant Garde"/>
        </w:rPr>
        <w:t>]</w:t>
      </w:r>
      <w:r w:rsidRPr="00132CCB">
        <w:rPr>
          <w:rFonts w:ascii="ITC Avant Garde" w:hAnsi="ITC Avant Garde"/>
        </w:rPr>
        <w:t>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FA158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2980" w14:textId="77777777" w:rsidR="00ED7109" w:rsidRDefault="00ED7109" w:rsidP="00915E26">
      <w:pPr>
        <w:spacing w:after="0" w:line="240" w:lineRule="auto"/>
      </w:pPr>
      <w:r>
        <w:separator/>
      </w:r>
    </w:p>
  </w:endnote>
  <w:endnote w:type="continuationSeparator" w:id="0">
    <w:p w14:paraId="225DEF1B" w14:textId="77777777" w:rsidR="00ED7109" w:rsidRDefault="00ED7109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0CE969A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A488C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A488C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9B36B" w14:textId="77777777" w:rsidR="00ED7109" w:rsidRDefault="00ED7109" w:rsidP="00915E26">
      <w:pPr>
        <w:spacing w:after="0" w:line="240" w:lineRule="auto"/>
      </w:pPr>
      <w:r>
        <w:separator/>
      </w:r>
    </w:p>
  </w:footnote>
  <w:footnote w:type="continuationSeparator" w:id="0">
    <w:p w14:paraId="2A5E48B0" w14:textId="77777777" w:rsidR="00ED7109" w:rsidRDefault="00ED7109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6A71" w14:textId="06F5FE95" w:rsidR="006D44AE" w:rsidRDefault="006D44AE">
    <w:pPr>
      <w:pStyle w:val="Encabezado"/>
    </w:pPr>
    <w:r>
      <w:rPr>
        <w:noProof/>
      </w:rPr>
      <w:pict w14:anchorId="14E74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0D10" w14:textId="3359F58D" w:rsidR="006D44AE" w:rsidRDefault="006D44AE">
    <w:pPr>
      <w:pStyle w:val="Encabezado"/>
    </w:pPr>
    <w:r>
      <w:rPr>
        <w:noProof/>
      </w:rPr>
      <w:pict w14:anchorId="297CC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A3C3" w14:textId="55E41E48" w:rsidR="006D44AE" w:rsidRDefault="006D44AE">
    <w:pPr>
      <w:pStyle w:val="Encabezado"/>
    </w:pPr>
    <w:bookmarkStart w:id="0" w:name="_GoBack"/>
    <w:bookmarkEnd w:id="0"/>
    <w:ins w:id="1" w:author="Josue Teoyotl Calderon" w:date="2018-10-26T11:05:00Z">
      <w:r>
        <w:rPr>
          <w:noProof/>
        </w:rPr>
        <w:pict w14:anchorId="67D4483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 Light&quot;;font-size:1pt" string="Anteproyecto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ue Teoyotl Calderon">
    <w15:presenceInfo w15:providerId="AD" w15:userId="S-1-5-21-4171331364-615143196-3186844958-7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32EE5"/>
    <w:rsid w:val="00042F8B"/>
    <w:rsid w:val="000537E1"/>
    <w:rsid w:val="00057AEA"/>
    <w:rsid w:val="000806E9"/>
    <w:rsid w:val="000852AC"/>
    <w:rsid w:val="000951A1"/>
    <w:rsid w:val="000A23C1"/>
    <w:rsid w:val="000E3A9A"/>
    <w:rsid w:val="000F1927"/>
    <w:rsid w:val="000F5E49"/>
    <w:rsid w:val="00122ADE"/>
    <w:rsid w:val="001230AA"/>
    <w:rsid w:val="00132CCB"/>
    <w:rsid w:val="00170A74"/>
    <w:rsid w:val="0018020D"/>
    <w:rsid w:val="001972F2"/>
    <w:rsid w:val="001C2CD4"/>
    <w:rsid w:val="001D1650"/>
    <w:rsid w:val="0022576D"/>
    <w:rsid w:val="002B3CC4"/>
    <w:rsid w:val="002B6409"/>
    <w:rsid w:val="002D5B4A"/>
    <w:rsid w:val="002F6EF0"/>
    <w:rsid w:val="00315713"/>
    <w:rsid w:val="00332BFB"/>
    <w:rsid w:val="00334FE8"/>
    <w:rsid w:val="00335606"/>
    <w:rsid w:val="00361505"/>
    <w:rsid w:val="00391E61"/>
    <w:rsid w:val="003B756A"/>
    <w:rsid w:val="003D4DF8"/>
    <w:rsid w:val="0041310F"/>
    <w:rsid w:val="00431B5A"/>
    <w:rsid w:val="0043352E"/>
    <w:rsid w:val="00490C58"/>
    <w:rsid w:val="004D1309"/>
    <w:rsid w:val="004D2F35"/>
    <w:rsid w:val="004D4D92"/>
    <w:rsid w:val="00582BA1"/>
    <w:rsid w:val="0059582E"/>
    <w:rsid w:val="005C3339"/>
    <w:rsid w:val="005C589F"/>
    <w:rsid w:val="005D57E6"/>
    <w:rsid w:val="005E7471"/>
    <w:rsid w:val="006A100A"/>
    <w:rsid w:val="006B698E"/>
    <w:rsid w:val="006D44AE"/>
    <w:rsid w:val="006F39E4"/>
    <w:rsid w:val="006F4A75"/>
    <w:rsid w:val="0072132F"/>
    <w:rsid w:val="00733360"/>
    <w:rsid w:val="00751E0F"/>
    <w:rsid w:val="0079403A"/>
    <w:rsid w:val="007D1758"/>
    <w:rsid w:val="008312EC"/>
    <w:rsid w:val="00862014"/>
    <w:rsid w:val="008F4098"/>
    <w:rsid w:val="00915E26"/>
    <w:rsid w:val="00932328"/>
    <w:rsid w:val="00936E1F"/>
    <w:rsid w:val="00942584"/>
    <w:rsid w:val="009B646F"/>
    <w:rsid w:val="009E7289"/>
    <w:rsid w:val="00A05621"/>
    <w:rsid w:val="00A302A7"/>
    <w:rsid w:val="00A52C6C"/>
    <w:rsid w:val="00A60F04"/>
    <w:rsid w:val="00AD1026"/>
    <w:rsid w:val="00AD16F1"/>
    <w:rsid w:val="00AD3F94"/>
    <w:rsid w:val="00AE274E"/>
    <w:rsid w:val="00B505EA"/>
    <w:rsid w:val="00BB2442"/>
    <w:rsid w:val="00BB5921"/>
    <w:rsid w:val="00BB6A74"/>
    <w:rsid w:val="00C07E43"/>
    <w:rsid w:val="00C23823"/>
    <w:rsid w:val="00C82A35"/>
    <w:rsid w:val="00C82CF2"/>
    <w:rsid w:val="00C91120"/>
    <w:rsid w:val="00C934BE"/>
    <w:rsid w:val="00D12D2C"/>
    <w:rsid w:val="00D30888"/>
    <w:rsid w:val="00D57773"/>
    <w:rsid w:val="00D87AF2"/>
    <w:rsid w:val="00DA488C"/>
    <w:rsid w:val="00E71932"/>
    <w:rsid w:val="00E77CE8"/>
    <w:rsid w:val="00EB3043"/>
    <w:rsid w:val="00EB6ACD"/>
    <w:rsid w:val="00ED7109"/>
    <w:rsid w:val="00EE38C5"/>
    <w:rsid w:val="00F06415"/>
    <w:rsid w:val="00F2270F"/>
    <w:rsid w:val="00F34A7D"/>
    <w:rsid w:val="00F655F6"/>
    <w:rsid w:val="00F807C5"/>
    <w:rsid w:val="00FA1588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1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0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00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A4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C8AFF-2357-4D39-9014-487789EE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9E99F-D210-4E4A-9C50-352869F7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11</cp:revision>
  <cp:lastPrinted>2015-10-30T22:04:00Z</cp:lastPrinted>
  <dcterms:created xsi:type="dcterms:W3CDTF">2018-04-17T17:49:00Z</dcterms:created>
  <dcterms:modified xsi:type="dcterms:W3CDTF">2018-10-26T16:05:00Z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