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3" w:rsidRDefault="00866993" w:rsidP="0086293E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866993" w:rsidRPr="006F31C5" w:rsidTr="0086293E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866993" w:rsidRPr="006F31C5" w:rsidRDefault="00866993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-109879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:rsidR="00866993" w:rsidRPr="006F31C5" w:rsidRDefault="0086293E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993" w:rsidRPr="006F31C5" w:rsidRDefault="00866993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66993" w:rsidRPr="006F31C5" w:rsidRDefault="00866993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209357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866993" w:rsidRPr="006F31C5" w:rsidRDefault="0086293E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66993" w:rsidRPr="00404AA6" w:rsidRDefault="00866993" w:rsidP="00404AA6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1E4656" w:rsidRPr="00072EB7" w:rsidTr="0057128F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E4656" w:rsidRPr="000A0F09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86293E" w:rsidRPr="00072EB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A74ED6" w:rsidRDefault="00A95C0F" w:rsidP="0086293E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7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293E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86293E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A74ED6" w:rsidRDefault="00A95C0F" w:rsidP="0086293E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3E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86293E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86293E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A74ED6" w:rsidRDefault="00A95C0F" w:rsidP="0086293E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3E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86293E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86293E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1E4656" w:rsidRDefault="001E4656" w:rsidP="00404AA6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1E4656" w:rsidRPr="00866993" w:rsidRDefault="001E4656" w:rsidP="00404AA6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33"/>
        <w:gridCol w:w="940"/>
        <w:gridCol w:w="1490"/>
        <w:gridCol w:w="2324"/>
      </w:tblGrid>
      <w:tr w:rsidR="00BE55FA" w:rsidRPr="00072EB7" w:rsidTr="0086293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BE55FA" w:rsidRPr="00072EB7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215FD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404AA6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AA6" w:rsidRPr="00AE685F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404AA6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86293E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86293E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215FDE" w:rsidP="00B5632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BE55FA" w:rsidRPr="00072EB7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5FA" w:rsidRPr="00072EB7" w:rsidRDefault="00BE55FA" w:rsidP="00215FD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215FD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5B09ED" w:rsidRPr="00072EB7" w:rsidTr="0086293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B09ED" w:rsidRPr="00072EB7" w:rsidTr="0086293E">
        <w:trPr>
          <w:trHeight w:val="330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764C5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  <w:r w:rsidR="00764C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404AA6" w:rsidRPr="00072EB7" w:rsidTr="0086293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A6" w:rsidRPr="00AE685F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404AA6" w:rsidRPr="00072EB7" w:rsidRDefault="00404AA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64C5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Y DOCUMENTOS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86699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B5632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15FDE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DE" w:rsidRPr="00072EB7" w:rsidRDefault="00215FDE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ED" w:rsidRPr="00072EB7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48"/>
        </w:trPr>
        <w:tc>
          <w:tcPr>
            <w:tcW w:w="8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B09ED" w:rsidRPr="00072EB7" w:rsidTr="0086293E">
        <w:trPr>
          <w:trHeight w:val="247"/>
        </w:trPr>
        <w:tc>
          <w:tcPr>
            <w:tcW w:w="8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64C56" w:rsidRDefault="00764C56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5050A" w:rsidRPr="00381386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50A" w:rsidRPr="00381386" w:rsidRDefault="0015050A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Acepto</w:t>
            </w: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 recibir notificaciones de Requerimientos de form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 electrónica derivadas únicamente del presente trámite.</w:t>
            </w:r>
          </w:p>
        </w:tc>
      </w:tr>
      <w:tr w:rsidR="0086293E" w:rsidRPr="00CD725D" w:rsidTr="0086293E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293E" w:rsidRPr="00CD725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293E" w:rsidRPr="00CD725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293E" w:rsidRPr="00CD725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293E" w:rsidRPr="00CD725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E" w:rsidRPr="00CD725D" w:rsidRDefault="0086293E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</w:tr>
      <w:tr w:rsidR="0086293E" w:rsidRPr="00CD725D" w:rsidTr="0086293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50A" w:rsidRDefault="0015050A" w:rsidP="0015050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lastRenderedPageBreak/>
              <w:t xml:space="preserve">En su caso, 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c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orreo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electrónico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para recibir notificaciones:</w:t>
            </w:r>
          </w:p>
          <w:p w:rsidR="0015050A" w:rsidRDefault="0015050A" w:rsidP="0015050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  <w:p w:rsidR="0015050A" w:rsidRDefault="0015050A" w:rsidP="0015050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Correo electrónico del Instituto al que deberá enviar en su caso la respuesta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:</w:t>
            </w:r>
          </w:p>
          <w:p w:rsidR="0086293E" w:rsidRPr="00CD725D" w:rsidRDefault="00203F8E" w:rsidP="007100C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ins w:id="1" w:author="Jose Evaristo Rojas Moreno" w:date="2018-03-14T15:47:00Z">
              <w: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t>a</w:t>
              </w:r>
            </w:ins>
            <w:del w:id="2" w:author="Jose Evaristo Rojas Moreno" w:date="2018-03-14T15:47:00Z">
              <w:r w:rsidR="007100C2" w:rsidDel="00203F8E"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delText>A</w:delText>
              </w:r>
            </w:del>
            <w:r w:rsidR="0015050A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utorizaciones</w:t>
            </w:r>
            <w:ins w:id="3" w:author="Jose Evaristo Rojas Moreno" w:date="2018-03-14T15:46:00Z">
              <w:r w:rsidR="007100C2"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t>_</w:t>
              </w:r>
            </w:ins>
            <w:del w:id="4" w:author="Jose Evaristo Rojas Moreno" w:date="2018-03-14T15:46:00Z">
              <w:r w:rsidR="0015050A" w:rsidDel="007100C2"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delText>.</w:delText>
              </w:r>
            </w:del>
            <w:r w:rsidR="0015050A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cruces@ift.org.mx</w:t>
            </w:r>
          </w:p>
        </w:tc>
      </w:tr>
    </w:tbl>
    <w:p w:rsidR="00866993" w:rsidRDefault="00866993"/>
    <w:tbl>
      <w:tblPr>
        <w:tblW w:w="131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3"/>
      </w:tblGrid>
      <w:tr w:rsidR="001E4656" w:rsidRPr="00072EB7" w:rsidTr="0086293E">
        <w:trPr>
          <w:trHeight w:val="255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E4656" w:rsidRPr="000A0F09" w:rsidRDefault="001E465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1E4656" w:rsidRPr="00072EB7" w:rsidTr="0086293E">
        <w:trPr>
          <w:trHeight w:val="247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1E4656" w:rsidRPr="00830CA2" w:rsidRDefault="001E465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1E4656" w:rsidRDefault="001E4656" w:rsidP="003815C4"/>
    <w:p w:rsidR="001E4656" w:rsidRDefault="001E4656" w:rsidP="003815C4"/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815"/>
        <w:gridCol w:w="1417"/>
        <w:gridCol w:w="1561"/>
        <w:gridCol w:w="1134"/>
        <w:gridCol w:w="1701"/>
        <w:gridCol w:w="1812"/>
      </w:tblGrid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5B09ED" w:rsidRDefault="005B09E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241D4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Descripción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 uso o fin que se le dará al Enlace Transfronterizo.</w:t>
            </w: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5B09ED" w:rsidRPr="00241D4A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5B09ED" w:rsidRPr="00072EB7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B09ED" w:rsidRPr="00241D4A" w:rsidRDefault="005B09E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6927AD" w:rsidTr="006927AD">
        <w:trPr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6927AD" w:rsidRPr="00967AA1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AD" w:rsidRPr="00967AA1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6927AD" w:rsidRPr="00241D4A" w:rsidTr="006927AD">
        <w:trPr>
          <w:trHeight w:val="247"/>
        </w:trPr>
        <w:tc>
          <w:tcPr>
            <w:tcW w:w="1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927AD" w:rsidRPr="00241D4A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6927AD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6927AD" w:rsidRPr="00967AA1" w:rsidTr="006927AD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AD" w:rsidRPr="00967AA1" w:rsidRDefault="006927AD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AD" w:rsidRPr="00967AA1" w:rsidRDefault="006927AD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866993" w:rsidRDefault="00866993"/>
    <w:p w:rsidR="00866993" w:rsidRDefault="00866993">
      <w:r>
        <w:br w:type="page"/>
      </w: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675"/>
        <w:gridCol w:w="5976"/>
        <w:gridCol w:w="686"/>
      </w:tblGrid>
      <w:tr w:rsidR="005B09ED" w:rsidRPr="00CE2F14" w:rsidTr="0086293E">
        <w:trPr>
          <w:trHeight w:val="247"/>
        </w:trPr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B09ED" w:rsidRPr="00850FD9" w:rsidRDefault="001E4656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6E65CB" w:rsidRPr="00850FD9" w:rsidTr="0015050A">
        <w:trPr>
          <w:trHeight w:val="2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A58" w:rsidRDefault="00E94A58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E94A58" w:rsidRPr="00193448" w:rsidRDefault="00E94A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6E65CB" w:rsidRPr="00850FD9" w:rsidRDefault="006E65CB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835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656" w:rsidRDefault="001E4656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6E65CB" w:rsidRPr="00850FD9" w:rsidRDefault="006E65C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7348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6E65CB" w:rsidRPr="00850FD9" w:rsidTr="0015050A">
        <w:trPr>
          <w:trHeight w:val="2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656" w:rsidRDefault="001E4656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E94A58" w:rsidRPr="001E4656" w:rsidRDefault="00E94A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6E65CB" w:rsidRPr="00850FD9" w:rsidRDefault="006E65CB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80786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5CB" w:rsidRPr="00850FD9" w:rsidRDefault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92415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65CB" w:rsidRPr="00850FD9" w:rsidRDefault="0086293E" w:rsidP="006E65CB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764C56" w:rsidRPr="00850FD9" w:rsidTr="0015050A">
        <w:trPr>
          <w:trHeight w:val="2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656" w:rsidRPr="001E4656" w:rsidRDefault="001E465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1E4656" w:rsidRPr="001E4656" w:rsidRDefault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1.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 xml:space="preserve">Que el Tráfico Privado Internacional de voz cursado a través del Enlace Transfronterizo no podrá ser </w:t>
            </w:r>
            <w:proofErr w:type="spellStart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enrutado</w:t>
            </w:r>
            <w:proofErr w:type="spellEnd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 xml:space="preserve"> hacia redes públicas de telecomunicaciones en territorio nacional ni hacia redes de telecomunicaciones que comercialicen o exploten servicios de telecomunicaciones en el extranjero.</w:t>
            </w:r>
          </w:p>
          <w:p w:rsidR="001E4656" w:rsidRPr="001E4656" w:rsidRDefault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2.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764C56" w:rsidRPr="00850FD9" w:rsidRDefault="001E4656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3.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5471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4C56" w:rsidRPr="00850FD9" w:rsidRDefault="0086293E" w:rsidP="00764C56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656" w:rsidRDefault="001E4656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64C56" w:rsidRPr="006E65CB" w:rsidRDefault="0065712B" w:rsidP="0015050A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F162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</w:t>
            </w:r>
            <w:r w:rsidR="0086293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6293E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(especifique)</w:t>
            </w:r>
            <w:r w:rsid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4128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4C56" w:rsidRPr="00850FD9" w:rsidRDefault="00200F26" w:rsidP="00764C56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</w:tbl>
    <w:p w:rsidR="0086293E" w:rsidRDefault="0086293E"/>
    <w:tbl>
      <w:tblPr>
        <w:tblW w:w="13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247"/>
        <w:gridCol w:w="5954"/>
      </w:tblGrid>
      <w:tr w:rsidR="006E65CB" w:rsidRPr="00CE2F14" w:rsidTr="0086293E">
        <w:trPr>
          <w:trHeight w:val="247"/>
        </w:trPr>
        <w:tc>
          <w:tcPr>
            <w:tcW w:w="13154" w:type="dxa"/>
            <w:gridSpan w:val="3"/>
            <w:shd w:val="clear" w:color="auto" w:fill="FFFFFF" w:themeFill="background1"/>
            <w:vAlign w:val="center"/>
          </w:tcPr>
          <w:p w:rsidR="006E65CB" w:rsidRPr="00580DC7" w:rsidRDefault="006E65CB" w:rsidP="002478DA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6E65CB" w:rsidRPr="00CE2F14" w:rsidTr="0086293E">
        <w:trPr>
          <w:trHeight w:val="762"/>
        </w:trPr>
        <w:tc>
          <w:tcPr>
            <w:tcW w:w="13154" w:type="dxa"/>
            <w:gridSpan w:val="3"/>
            <w:shd w:val="clear" w:color="auto" w:fill="FFFFFF" w:themeFill="background1"/>
            <w:vAlign w:val="center"/>
          </w:tcPr>
          <w:p w:rsidR="006E65CB" w:rsidRDefault="006E65CB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77171A" w:rsidRDefault="0077171A" w:rsidP="0077171A">
            <w:pPr>
              <w:jc w:val="center"/>
              <w:rPr>
                <w:ins w:id="5" w:author="Jose Evaristo Rojas Moreno" w:date="2018-05-16T13:35:00Z"/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ins w:id="6" w:author="Jose Evaristo Rojas Moreno" w:date="2018-05-16T13:35:00Z">
              <w:r>
                <w:rPr>
                  <w:rFonts w:ascii="ITC Avant Garde" w:hAnsi="ITC Avant Garde"/>
                  <w:i/>
                  <w:iCs/>
                  <w:color w:val="000000"/>
                  <w:sz w:val="20"/>
                  <w:szCs w:val="20"/>
                </w:rPr>
  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  </w:r>
            </w:ins>
          </w:p>
          <w:p w:rsidR="00E708BF" w:rsidRDefault="00E708BF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:rsidR="0086293E" w:rsidRPr="00580DC7" w:rsidRDefault="0086293E" w:rsidP="0086293E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65CB" w:rsidRPr="00CE2F14" w:rsidTr="0086293E">
        <w:trPr>
          <w:trHeight w:val="241"/>
        </w:trPr>
        <w:tc>
          <w:tcPr>
            <w:tcW w:w="59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65CB" w:rsidRPr="00580DC7" w:rsidRDefault="00C607E1" w:rsidP="006E65CB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N</w:t>
            </w:r>
            <w:r w:rsidR="006E65CB"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ombre y firma del solicitante </w:t>
            </w:r>
            <w:r w:rsidR="006E65CB"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5CB" w:rsidRDefault="006E65CB" w:rsidP="006E65CB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65CB" w:rsidRPr="00580DC7" w:rsidRDefault="006E65CB" w:rsidP="006E65CB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 w:rsidP="00764C56"/>
    <w:sectPr w:rsidR="00CA1473" w:rsidSect="001E4656">
      <w:footerReference w:type="default" r:id="rId7"/>
      <w:headerReference w:type="first" r:id="rId8"/>
      <w:footerReference w:type="first" r:id="rId9"/>
      <w:pgSz w:w="15840" w:h="12240" w:orient="landscape"/>
      <w:pgMar w:top="993" w:right="1417" w:bottom="426" w:left="1417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0F" w:rsidRDefault="00A95C0F" w:rsidP="00975BC8">
      <w:pPr>
        <w:spacing w:after="0" w:line="240" w:lineRule="auto"/>
      </w:pPr>
      <w:r>
        <w:separator/>
      </w:r>
    </w:p>
  </w:endnote>
  <w:endnote w:type="continuationSeparator" w:id="0">
    <w:p w:rsidR="00A95C0F" w:rsidRDefault="00A95C0F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498463"/>
      <w:docPartObj>
        <w:docPartGallery w:val="Page Numbers (Bottom of Page)"/>
        <w:docPartUnique/>
      </w:docPartObj>
    </w:sdtPr>
    <w:sdtEndPr/>
    <w:sdtContent>
      <w:sdt>
        <w:sdtPr>
          <w:id w:val="171386377"/>
          <w:docPartObj>
            <w:docPartGallery w:val="Page Numbers (Top of Page)"/>
            <w:docPartUnique/>
          </w:docPartObj>
        </w:sdtPr>
        <w:sdtEndPr/>
        <w:sdtContent>
          <w:p w:rsidR="00866993" w:rsidRDefault="00866993">
            <w:pPr>
              <w:pStyle w:val="Piedepgina"/>
              <w:jc w:val="right"/>
            </w:pP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D109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D109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6993" w:rsidRDefault="006C71E7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709122"/>
      <w:docPartObj>
        <w:docPartGallery w:val="Page Numbers (Bottom of Page)"/>
        <w:docPartUnique/>
      </w:docPartObj>
    </w:sdtPr>
    <w:sdtEndPr/>
    <w:sdtContent>
      <w:sdt>
        <w:sdtPr>
          <w:id w:val="-2008047273"/>
          <w:docPartObj>
            <w:docPartGallery w:val="Page Numbers (Top of Page)"/>
            <w:docPartUnique/>
          </w:docPartObj>
        </w:sdtPr>
        <w:sdtEndPr/>
        <w:sdtContent>
          <w:p w:rsidR="00866993" w:rsidRDefault="00866993" w:rsidP="0086293E">
            <w:pPr>
              <w:pStyle w:val="Piedepgina"/>
              <w:jc w:val="right"/>
            </w:pP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D109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866993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D109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866993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0F" w:rsidRDefault="00A95C0F" w:rsidP="00975BC8">
      <w:pPr>
        <w:spacing w:after="0" w:line="240" w:lineRule="auto"/>
      </w:pPr>
      <w:r>
        <w:separator/>
      </w:r>
    </w:p>
  </w:footnote>
  <w:footnote w:type="continuationSeparator" w:id="0">
    <w:p w:rsidR="00A95C0F" w:rsidRDefault="00A95C0F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625D1E" w:rsidRPr="00625D1E" w:rsidRDefault="00975BC8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625D1E" w:rsidRPr="00625D1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625D1E" w:rsidRPr="00625D1E" w:rsidRDefault="00625D1E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Pr="00072EB7" w:rsidRDefault="00625D1E" w:rsidP="00625D1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625D1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NO INVOLUCREN EL USO DEL ESPECTRO RADIOELÉCTRICO</w:t>
          </w: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241D4A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IFT-AUTORIZACIÓN-D1</w:t>
          </w:r>
        </w:p>
      </w:tc>
    </w:tr>
  </w:tbl>
  <w:p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D665397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Evaristo Rojas Moreno">
    <w15:presenceInfo w15:providerId="AD" w15:userId="S-1-5-21-4171331364-615143196-3186844958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72EB7"/>
    <w:rsid w:val="00076DC4"/>
    <w:rsid w:val="00095CF0"/>
    <w:rsid w:val="000A0F09"/>
    <w:rsid w:val="000A2645"/>
    <w:rsid w:val="0015050A"/>
    <w:rsid w:val="00150854"/>
    <w:rsid w:val="00151CC2"/>
    <w:rsid w:val="001835CD"/>
    <w:rsid w:val="001E4656"/>
    <w:rsid w:val="001F6054"/>
    <w:rsid w:val="00200F26"/>
    <w:rsid w:val="00203F8E"/>
    <w:rsid w:val="00215FDE"/>
    <w:rsid w:val="00241D4A"/>
    <w:rsid w:val="002478DA"/>
    <w:rsid w:val="00292556"/>
    <w:rsid w:val="003072FF"/>
    <w:rsid w:val="00321ED5"/>
    <w:rsid w:val="003815C4"/>
    <w:rsid w:val="00404AA6"/>
    <w:rsid w:val="00416F48"/>
    <w:rsid w:val="004465A2"/>
    <w:rsid w:val="00454C80"/>
    <w:rsid w:val="00461A31"/>
    <w:rsid w:val="004A1DAE"/>
    <w:rsid w:val="004F56B0"/>
    <w:rsid w:val="005B09ED"/>
    <w:rsid w:val="005D1090"/>
    <w:rsid w:val="00625D1E"/>
    <w:rsid w:val="00641C3A"/>
    <w:rsid w:val="0065712B"/>
    <w:rsid w:val="006927AD"/>
    <w:rsid w:val="00692843"/>
    <w:rsid w:val="006C71E7"/>
    <w:rsid w:val="006E65CB"/>
    <w:rsid w:val="007100C2"/>
    <w:rsid w:val="00725EBB"/>
    <w:rsid w:val="00760D8E"/>
    <w:rsid w:val="00764C56"/>
    <w:rsid w:val="0077171A"/>
    <w:rsid w:val="00775F83"/>
    <w:rsid w:val="007E6176"/>
    <w:rsid w:val="00850FD9"/>
    <w:rsid w:val="0086293E"/>
    <w:rsid w:val="00866993"/>
    <w:rsid w:val="008B2A41"/>
    <w:rsid w:val="008C37BE"/>
    <w:rsid w:val="008E7FC8"/>
    <w:rsid w:val="00910134"/>
    <w:rsid w:val="00942F88"/>
    <w:rsid w:val="00967AA1"/>
    <w:rsid w:val="00975BC8"/>
    <w:rsid w:val="00A51786"/>
    <w:rsid w:val="00A95C0F"/>
    <w:rsid w:val="00B23B92"/>
    <w:rsid w:val="00B56323"/>
    <w:rsid w:val="00B66515"/>
    <w:rsid w:val="00BD7A1C"/>
    <w:rsid w:val="00BE55FA"/>
    <w:rsid w:val="00C2233F"/>
    <w:rsid w:val="00C546DA"/>
    <w:rsid w:val="00C607E1"/>
    <w:rsid w:val="00C66038"/>
    <w:rsid w:val="00C67CF5"/>
    <w:rsid w:val="00C75959"/>
    <w:rsid w:val="00CA1473"/>
    <w:rsid w:val="00CE2F14"/>
    <w:rsid w:val="00CF34E4"/>
    <w:rsid w:val="00CF5091"/>
    <w:rsid w:val="00D03623"/>
    <w:rsid w:val="00D77835"/>
    <w:rsid w:val="00D9264A"/>
    <w:rsid w:val="00DC4899"/>
    <w:rsid w:val="00E708BF"/>
    <w:rsid w:val="00E94A58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5B09ED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B09ED"/>
  </w:style>
  <w:style w:type="table" w:styleId="Tablaconcuadrcula">
    <w:name w:val="Table Grid"/>
    <w:basedOn w:val="Tablanormal"/>
    <w:uiPriority w:val="59"/>
    <w:rsid w:val="008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Gerardo Lopez Moctezuma</cp:lastModifiedBy>
  <cp:revision>2</cp:revision>
  <cp:lastPrinted>2015-07-10T16:02:00Z</cp:lastPrinted>
  <dcterms:created xsi:type="dcterms:W3CDTF">2018-05-23T04:40:00Z</dcterms:created>
  <dcterms:modified xsi:type="dcterms:W3CDTF">2018-05-23T04:40:00Z</dcterms:modified>
</cp:coreProperties>
</file>