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C0" w:rsidRPr="001D6586" w:rsidRDefault="00685FC0" w:rsidP="00512132">
      <w:pPr>
        <w:spacing w:after="0"/>
        <w:rPr>
          <w:sz w:val="12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685FC0" w:rsidRPr="006F31C5" w:rsidTr="009A4AC9">
        <w:trPr>
          <w:jc w:val="center"/>
        </w:trPr>
        <w:tc>
          <w:tcPr>
            <w:tcW w:w="1984" w:type="dxa"/>
            <w:tcBorders>
              <w:right w:val="nil"/>
            </w:tcBorders>
          </w:tcPr>
          <w:p w:rsidR="00685FC0" w:rsidRPr="006F31C5" w:rsidRDefault="00685FC0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Física:</w:t>
            </w:r>
          </w:p>
        </w:tc>
        <w:sdt>
          <w:sdtPr>
            <w:rPr>
              <w:sz w:val="20"/>
              <w:szCs w:val="20"/>
            </w:rPr>
            <w:id w:val="97980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single" w:sz="4" w:space="0" w:color="auto"/>
                </w:tcBorders>
              </w:tcPr>
              <w:p w:rsidR="00685FC0" w:rsidRPr="006F31C5" w:rsidRDefault="009A4AC9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FC0" w:rsidRPr="006F31C5" w:rsidRDefault="00685FC0" w:rsidP="00BC6D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685FC0" w:rsidRPr="006F31C5" w:rsidRDefault="00685FC0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Moral:</w:t>
            </w:r>
          </w:p>
        </w:tc>
        <w:sdt>
          <w:sdtPr>
            <w:rPr>
              <w:sz w:val="20"/>
              <w:szCs w:val="20"/>
            </w:rPr>
            <w:id w:val="-147606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685FC0" w:rsidRPr="006F31C5" w:rsidRDefault="009A4AC9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12132" w:rsidRPr="00404AA6" w:rsidRDefault="00512132" w:rsidP="00512132">
      <w:pPr>
        <w:spacing w:after="0" w:line="240" w:lineRule="auto"/>
        <w:rPr>
          <w:sz w:val="14"/>
        </w:rPr>
      </w:pPr>
    </w:p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484"/>
      </w:tblGrid>
      <w:tr w:rsidR="00512132" w:rsidRPr="00072EB7" w:rsidTr="0026638E">
        <w:trPr>
          <w:trHeight w:val="255"/>
        </w:trPr>
        <w:tc>
          <w:tcPr>
            <w:tcW w:w="1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12132" w:rsidRPr="000A0F09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9A4AC9" w:rsidRPr="00072EB7" w:rsidTr="0026638E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C9" w:rsidRPr="00A74ED6" w:rsidRDefault="00126AAD" w:rsidP="009A4AC9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81576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A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A4AC9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9A4AC9">
              <w:rPr>
                <w:rFonts w:ascii="ITC Avant Garde" w:hAnsi="ITC Avant Garde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C9" w:rsidRPr="00A74ED6" w:rsidRDefault="00126AAD" w:rsidP="009A4AC9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96450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AC9" w:rsidRPr="00A74ED6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9A4AC9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9A4AC9">
              <w:rPr>
                <w:rFonts w:ascii="ITC Avant Garde" w:hAnsi="ITC Avant Garde"/>
                <w:sz w:val="20"/>
              </w:rPr>
              <w:t>Prórroga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C9" w:rsidRPr="00A74ED6" w:rsidRDefault="00126AAD" w:rsidP="009A4AC9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5138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AC9" w:rsidRPr="00A74ED6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9A4AC9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9A4AC9">
              <w:rPr>
                <w:rFonts w:ascii="ITC Avant Garde" w:hAnsi="ITC Avant Garde"/>
                <w:sz w:val="20"/>
              </w:rPr>
              <w:t>Modificación.</w:t>
            </w:r>
          </w:p>
        </w:tc>
      </w:tr>
    </w:tbl>
    <w:p w:rsidR="00512132" w:rsidRDefault="00512132" w:rsidP="00512132">
      <w:pPr>
        <w:spacing w:after="0" w:line="240" w:lineRule="auto"/>
        <w:rPr>
          <w:rFonts w:ascii="ITC Avant Garde" w:hAnsi="ITC Avant Garde"/>
          <w:i/>
          <w:sz w:val="20"/>
          <w:szCs w:val="20"/>
        </w:rPr>
      </w:pPr>
      <w:r>
        <w:rPr>
          <w:rFonts w:ascii="ITC Avant Garde" w:hAnsi="ITC Avant Garde"/>
          <w:i/>
          <w:sz w:val="20"/>
          <w:szCs w:val="20"/>
        </w:rPr>
        <w:t>En caso de modificaciones llenar los campos que correspondan a las características técnicas a modificar.</w:t>
      </w:r>
    </w:p>
    <w:p w:rsidR="00512132" w:rsidRPr="00866993" w:rsidRDefault="00512132" w:rsidP="00512132">
      <w:pPr>
        <w:spacing w:after="0" w:line="240" w:lineRule="auto"/>
        <w:rPr>
          <w:sz w:val="14"/>
        </w:rPr>
      </w:pPr>
    </w:p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6"/>
        <w:gridCol w:w="1231"/>
        <w:gridCol w:w="637"/>
        <w:gridCol w:w="1868"/>
        <w:gridCol w:w="795"/>
        <w:gridCol w:w="133"/>
        <w:gridCol w:w="940"/>
        <w:gridCol w:w="1490"/>
        <w:gridCol w:w="2324"/>
      </w:tblGrid>
      <w:tr w:rsidR="00512132" w:rsidRPr="00072EB7" w:rsidTr="0026638E">
        <w:trPr>
          <w:trHeight w:val="25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12132" w:rsidRPr="00072EB7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512132" w:rsidRPr="00072EB7" w:rsidTr="0026638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o Razón Social:</w:t>
            </w:r>
          </w:p>
        </w:tc>
      </w:tr>
      <w:tr w:rsidR="00512132" w:rsidRPr="00072EB7" w:rsidTr="0026638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R.F.C.:</w:t>
            </w:r>
          </w:p>
        </w:tc>
      </w:tr>
      <w:tr w:rsidR="00512132" w:rsidTr="0026638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AE685F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Nombre o Marca comercial (en caso que lo tenga o pretenda utilizar)</w:t>
            </w:r>
          </w:p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488"/>
        </w:trPr>
        <w:tc>
          <w:tcPr>
            <w:tcW w:w="82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70"/>
        </w:trPr>
        <w:tc>
          <w:tcPr>
            <w:tcW w:w="82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512132" w:rsidRPr="00072EB7" w:rsidTr="0026638E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512132" w:rsidRPr="00072EB7" w:rsidTr="0026638E">
        <w:trPr>
          <w:trHeight w:val="25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12132" w:rsidRPr="00072EB7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512132" w:rsidRPr="00072EB7" w:rsidTr="0026638E">
        <w:trPr>
          <w:trHeight w:val="330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512132" w:rsidRPr="00072EB7" w:rsidTr="0026638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AE685F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Identificación (copia simple de cualquiera de las señaladas en el inciso a) del numeral 1 de la Regla 4)</w:t>
            </w:r>
          </w:p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5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12132" w:rsidRPr="00072EB7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Y DOCUMENTOS (Agregue el número de filas que sean necesarias)</w:t>
            </w:r>
          </w:p>
        </w:tc>
      </w:tr>
      <w:tr w:rsidR="00512132" w:rsidRPr="00072EB7" w:rsidTr="0026638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BE55FA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512132" w:rsidRPr="00072EB7" w:rsidTr="0026638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48"/>
        </w:trPr>
        <w:tc>
          <w:tcPr>
            <w:tcW w:w="84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documentos.</w:t>
            </w:r>
          </w:p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47"/>
        </w:trPr>
        <w:tc>
          <w:tcPr>
            <w:tcW w:w="84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E0222" w:rsidRPr="00381386" w:rsidTr="00A74ED6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222" w:rsidRPr="00381386" w:rsidRDefault="006E0222" w:rsidP="006E0222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4118BA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Acepto recibir notificaciones de Requerimientos de forma electrónica derivadas únicamente del presente trámite.</w:t>
            </w:r>
          </w:p>
        </w:tc>
      </w:tr>
      <w:tr w:rsidR="006E0222" w:rsidRPr="00CD725D" w:rsidTr="00A74ED6">
        <w:trPr>
          <w:trHeight w:val="285"/>
        </w:trPr>
        <w:tc>
          <w:tcPr>
            <w:tcW w:w="3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E0222" w:rsidRPr="00CD725D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E0222" w:rsidRPr="00CD725D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 xml:space="preserve">Acepto </w:t>
            </w:r>
            <w:sdt>
              <w:sdtPr>
                <w:rPr>
                  <w:rFonts w:ascii="ITC Avant Garde" w:eastAsia="Times New Roman" w:hAnsi="ITC Avant Garde" w:cs="Times New Roman"/>
                  <w:color w:val="0070C0"/>
                  <w:sz w:val="20"/>
                  <w:szCs w:val="20"/>
                  <w:lang w:eastAsia="es-MX"/>
                </w:rPr>
                <w:id w:val="130774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70C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E0222" w:rsidRPr="00CD725D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E0222" w:rsidRPr="00CD725D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 xml:space="preserve">No Acepto </w:t>
            </w:r>
            <w:sdt>
              <w:sdtPr>
                <w:rPr>
                  <w:rFonts w:ascii="ITC Avant Garde" w:eastAsia="Times New Roman" w:hAnsi="ITC Avant Garde" w:cs="Times New Roman"/>
                  <w:color w:val="0070C0"/>
                  <w:sz w:val="20"/>
                  <w:szCs w:val="20"/>
                  <w:lang w:eastAsia="es-MX"/>
                </w:rPr>
                <w:id w:val="-21019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70C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38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22" w:rsidRPr="00CD725D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</w:p>
        </w:tc>
      </w:tr>
      <w:tr w:rsidR="006E0222" w:rsidRPr="00CD725D" w:rsidTr="00A74ED6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222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  <w:r w:rsidRPr="002632FF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 xml:space="preserve">En su caso, </w:t>
            </w:r>
            <w:r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c</w:t>
            </w:r>
            <w:r w:rsidRPr="002075DC"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orreo</w:t>
            </w:r>
            <w:r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(s)</w:t>
            </w:r>
            <w:r w:rsidRPr="002075DC"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 xml:space="preserve"> electrónico</w:t>
            </w:r>
            <w:r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(s)</w:t>
            </w:r>
            <w:r w:rsidRPr="002075DC"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 xml:space="preserve"> para recibir notificaciones:</w:t>
            </w:r>
          </w:p>
          <w:p w:rsidR="006E0222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  <w:p w:rsidR="006E0222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  <w:r w:rsidRPr="002632FF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Correo electrónico del Instituto al que deberá enviar en su caso la respuesta</w:t>
            </w:r>
            <w:r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:</w:t>
            </w:r>
          </w:p>
          <w:p w:rsidR="006E0222" w:rsidRPr="00CD725D" w:rsidRDefault="00E10215" w:rsidP="0082795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  <w:ins w:id="1" w:author="Jose Evaristo Rojas Moreno" w:date="2018-03-14T15:48:00Z">
              <w:r>
                <w:rPr>
                  <w:rFonts w:ascii="ITC Avant Garde" w:eastAsia="Times New Roman" w:hAnsi="ITC Avant Garde" w:cs="Times New Roman"/>
                  <w:color w:val="0070C0"/>
                  <w:sz w:val="20"/>
                  <w:szCs w:val="20"/>
                  <w:lang w:eastAsia="es-MX"/>
                </w:rPr>
                <w:t>a</w:t>
              </w:r>
            </w:ins>
            <w:del w:id="2" w:author="Jose Evaristo Rojas Moreno" w:date="2018-03-14T15:48:00Z">
              <w:r w:rsidR="00827957" w:rsidDel="00E10215">
                <w:rPr>
                  <w:rFonts w:ascii="ITC Avant Garde" w:eastAsia="Times New Roman" w:hAnsi="ITC Avant Garde" w:cs="Times New Roman"/>
                  <w:color w:val="0070C0"/>
                  <w:sz w:val="20"/>
                  <w:szCs w:val="20"/>
                  <w:lang w:eastAsia="es-MX"/>
                </w:rPr>
                <w:delText>A</w:delText>
              </w:r>
            </w:del>
            <w:r w:rsidR="006E0222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utorizaciones</w:t>
            </w:r>
            <w:ins w:id="3" w:author="Jose Evaristo Rojas Moreno" w:date="2018-03-14T15:46:00Z">
              <w:r w:rsidR="00827957">
                <w:rPr>
                  <w:rFonts w:ascii="ITC Avant Garde" w:eastAsia="Times New Roman" w:hAnsi="ITC Avant Garde" w:cs="Times New Roman"/>
                  <w:color w:val="0070C0"/>
                  <w:sz w:val="20"/>
                  <w:szCs w:val="20"/>
                  <w:lang w:eastAsia="es-MX"/>
                </w:rPr>
                <w:t>_</w:t>
              </w:r>
            </w:ins>
            <w:del w:id="4" w:author="Jose Evaristo Rojas Moreno" w:date="2018-03-14T15:46:00Z">
              <w:r w:rsidR="006E0222" w:rsidDel="00827957">
                <w:rPr>
                  <w:rFonts w:ascii="ITC Avant Garde" w:eastAsia="Times New Roman" w:hAnsi="ITC Avant Garde" w:cs="Times New Roman"/>
                  <w:color w:val="0070C0"/>
                  <w:sz w:val="20"/>
                  <w:szCs w:val="20"/>
                  <w:lang w:eastAsia="es-MX"/>
                </w:rPr>
                <w:delText>.</w:delText>
              </w:r>
            </w:del>
            <w:r w:rsidR="006E0222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cruces@ift.org.mx</w:t>
            </w:r>
          </w:p>
        </w:tc>
      </w:tr>
    </w:tbl>
    <w:p w:rsidR="00A26502" w:rsidRDefault="00A26502" w:rsidP="00A26502"/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6"/>
      </w:tblGrid>
      <w:tr w:rsidR="00844FD3" w:rsidRPr="00072EB7" w:rsidTr="00844FD3">
        <w:trPr>
          <w:trHeight w:val="247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44FD3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EN CASO DE MODIFICACIÓN, DESCRIPCIÓN DE LA MODIFICACIÓN</w:t>
            </w:r>
          </w:p>
        </w:tc>
      </w:tr>
      <w:tr w:rsidR="00844FD3" w:rsidRPr="00072EB7" w:rsidTr="00844FD3">
        <w:trPr>
          <w:trHeight w:val="247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:rsidR="00844FD3" w:rsidRDefault="00844FD3"/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417"/>
        <w:gridCol w:w="1418"/>
        <w:gridCol w:w="1134"/>
        <w:gridCol w:w="1701"/>
        <w:gridCol w:w="1807"/>
      </w:tblGrid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INFORMACIÓN TÉCNICA (Agregue el número de filas que sean necesarias)</w:t>
            </w:r>
          </w:p>
        </w:tc>
      </w:tr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5F" w:rsidRDefault="00170FDE" w:rsidP="007A115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(Sólo Regla 17) </w:t>
            </w:r>
            <w:r w:rsidR="007A115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Fecha </w:t>
            </w:r>
            <w:r w:rsidR="007A115F"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de otorgamiento de la concesión o permiso a través del cual se autoriza el uso, aprovechamiento o explotación del espectro radioeléctrico o al concesionario al que se le contrata el enlace o los canales de frecuencias a utilizar </w:t>
            </w:r>
            <w:r w:rsidR="007A115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(dd-mm-aaaa).</w:t>
            </w:r>
          </w:p>
          <w:p w:rsidR="007A115F" w:rsidRDefault="007A115F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2773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2773A" w:rsidRPr="00241D4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5F" w:rsidRDefault="007A115F" w:rsidP="007A115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Nombre o denominación social del concesionario que preste el servicio de larga distancia internacional, interesado en hacer uso del Enlace Transfronterizo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.</w:t>
            </w:r>
          </w:p>
          <w:p w:rsidR="0032773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2773A" w:rsidRPr="00241D4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73A" w:rsidRDefault="009A4AC9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(Sólo</w:t>
            </w:r>
            <w:r w:rsidR="0026564A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 para el caso de</w:t>
            </w: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 Tráfico Público Conmutado) </w:t>
            </w:r>
            <w:r w:rsid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Nombre y</w:t>
            </w:r>
            <w:r w:rsidR="0032773A"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ubicación </w:t>
            </w:r>
            <w:r w:rsidR="00B73211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del</w:t>
            </w:r>
            <w:r w:rsidR="00005077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Puerto Internacional</w:t>
            </w:r>
            <w:r w:rsidR="0032773A"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</w:t>
            </w:r>
            <w:r w:rsidR="00552A4C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o Central </w:t>
            </w:r>
            <w:r w:rsidR="0032773A"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a </w:t>
            </w:r>
            <w:r w:rsidR="00A10DD9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través del</w:t>
            </w:r>
            <w:r w:rsidR="00005077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</w:t>
            </w:r>
            <w:r w:rsidR="00A10DD9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cual se enrutará el t</w:t>
            </w:r>
            <w:r w:rsidR="0032773A"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ráfico</w:t>
            </w:r>
            <w:r w:rsidR="00A10DD9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p</w:t>
            </w:r>
            <w:r w:rsidR="005D11CB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úblico</w:t>
            </w:r>
            <w:r w:rsidR="0032773A"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</w:t>
            </w:r>
            <w:r w:rsidR="00A10DD9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i</w:t>
            </w:r>
            <w:r w:rsidR="0032773A"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nternacional que sea cursado por medio del Enlace Transfronterizo</w:t>
            </w:r>
            <w:r w:rsidR="005D11CB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.</w:t>
            </w:r>
          </w:p>
          <w:p w:rsidR="0032773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2773A" w:rsidRPr="00D40BB9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2773A" w:rsidRPr="00241D4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en el territorio nacional.</w:t>
            </w:r>
          </w:p>
        </w:tc>
      </w:tr>
      <w:tr w:rsidR="0032773A" w:rsidRPr="00072EB7" w:rsidTr="0032773A">
        <w:trPr>
          <w:trHeight w:val="4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73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32773A" w:rsidRPr="00072EB7" w:rsidTr="0032773A">
        <w:trPr>
          <w:trHeight w:val="2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73A" w:rsidRPr="00967AA1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2773A" w:rsidRPr="00241D4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fuera del territorio nacional.</w:t>
            </w:r>
          </w:p>
        </w:tc>
      </w:tr>
      <w:tr w:rsidR="0032773A" w:rsidRPr="00072EB7" w:rsidTr="0032773A">
        <w:trPr>
          <w:trHeight w:val="2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73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32773A" w:rsidRPr="00072EB7" w:rsidTr="0032773A">
        <w:trPr>
          <w:trHeight w:val="2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73A" w:rsidRPr="00967AA1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</w:tbl>
    <w:p w:rsidR="001D6586" w:rsidRDefault="001D6586"/>
    <w:p w:rsidR="001D6586" w:rsidRDefault="001D6586">
      <w:r>
        <w:br w:type="page"/>
      </w:r>
    </w:p>
    <w:p w:rsidR="001D6586" w:rsidRDefault="001D6586"/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5"/>
        <w:gridCol w:w="828"/>
        <w:gridCol w:w="5693"/>
        <w:gridCol w:w="810"/>
      </w:tblGrid>
      <w:tr w:rsidR="0032773A" w:rsidRPr="00CE2F14" w:rsidTr="0032773A">
        <w:trPr>
          <w:trHeight w:val="247"/>
        </w:trPr>
        <w:tc>
          <w:tcPr>
            <w:tcW w:w="1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32773A" w:rsidRPr="00850FD9" w:rsidRDefault="00844FD3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DOCUMENTACIÓN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INDISPENSABLE QUE DEBERÁ </w:t>
            </w: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ANEXA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R</w:t>
            </w:r>
          </w:p>
        </w:tc>
      </w:tr>
      <w:tr w:rsidR="00552A4C" w:rsidRPr="00850FD9" w:rsidTr="009A4AC9">
        <w:trPr>
          <w:trHeight w:val="2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2A4C" w:rsidRDefault="00552A4C" w:rsidP="00552A4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de nacionalidad mexicana de conformidad con la Regla 4 a),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552A4C" w:rsidRPr="00193448" w:rsidRDefault="00552A4C" w:rsidP="00552A4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552A4C" w:rsidRPr="00850FD9" w:rsidRDefault="00552A4C" w:rsidP="00552A4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67496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52A4C" w:rsidRPr="00850FD9" w:rsidRDefault="009A4AC9" w:rsidP="00552A4C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0FDE" w:rsidRDefault="00170FDE" w:rsidP="00552A4C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(Sólo Regla 17)</w:t>
            </w:r>
          </w:p>
          <w:p w:rsidR="00552A4C" w:rsidRPr="00850FD9" w:rsidRDefault="00552A4C" w:rsidP="00552A4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D00F3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Estudio de compatibilidad electromagnética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33292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52A4C" w:rsidRPr="00850FD9" w:rsidRDefault="009A4AC9" w:rsidP="00552A4C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552A4C" w:rsidRPr="00850FD9" w:rsidTr="009A4AC9">
        <w:trPr>
          <w:trHeight w:val="2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2A4C" w:rsidRDefault="00552A4C" w:rsidP="00552A4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552A4C" w:rsidRDefault="00552A4C" w:rsidP="00552A4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552A4C" w:rsidRPr="00850FD9" w:rsidRDefault="00552A4C" w:rsidP="00552A4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191438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52A4C" w:rsidRPr="00850FD9" w:rsidRDefault="009A4AC9" w:rsidP="00552A4C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2A4C" w:rsidRPr="00783C09" w:rsidRDefault="00844FD3" w:rsidP="009A4AC9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E465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Descripción detallada del proyecto, incluyendo características técnicas de los equipos de telecomunicaciones o medios de transmisión que crucen las fronteras del país, diagrama del enlace, los puntos de interconexión o de origen y terminación del medio de transmisión y su ubicación tanto en territorio nacional como en el extranjero</w:t>
            </w:r>
            <w:r w:rsidR="00552A4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, </w:t>
            </w:r>
            <w:r w:rsidR="009A4AC9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y en su caso, </w:t>
            </w:r>
            <w:r w:rsidR="00552A4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el diagrama de conexión entre el Enlace Transfronterizo y el Puerto Internacional o </w:t>
            </w:r>
            <w:r w:rsidR="00B406D8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Central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 a través del cual se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enrutará el t</w:t>
            </w:r>
            <w:r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ráfico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público</w:t>
            </w:r>
            <w:r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i</w:t>
            </w:r>
            <w:r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nternaciona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l</w:t>
            </w:r>
            <w:r w:rsidR="00552A4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133172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52A4C" w:rsidRPr="00850FD9" w:rsidRDefault="009A4AC9" w:rsidP="00552A4C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9A4AC9" w:rsidRPr="00850FD9" w:rsidTr="004B3819">
        <w:trPr>
          <w:trHeight w:val="2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4AC9" w:rsidRDefault="009A4AC9" w:rsidP="009A4AC9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su representación legal conformidad con la Regla 4 c)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9A4AC9" w:rsidRDefault="009A4AC9" w:rsidP="009A4A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A4AC9" w:rsidRPr="00850FD9" w:rsidRDefault="009A4AC9" w:rsidP="009A4AC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202043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9A4AC9" w:rsidRPr="00850FD9" w:rsidRDefault="009A4AC9" w:rsidP="009A4AC9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4AC9" w:rsidRDefault="009A4AC9" w:rsidP="009A4AC9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Convenio suscrito con el Operador Extranjero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27093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9A4AC9" w:rsidRPr="00850FD9" w:rsidRDefault="009A4AC9" w:rsidP="009A4AC9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980D13" w:rsidRPr="00850FD9" w:rsidTr="004B3819">
        <w:trPr>
          <w:trHeight w:val="2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D13" w:rsidRPr="001E4656" w:rsidRDefault="00980D13" w:rsidP="00980D13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8F1629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Otros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(especifique)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19724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980D13" w:rsidRPr="00850FD9" w:rsidRDefault="00980D13" w:rsidP="00980D13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80D13" w:rsidRPr="001E4656" w:rsidRDefault="00980D13" w:rsidP="00980D13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980D13" w:rsidRPr="00850FD9" w:rsidRDefault="00980D13" w:rsidP="00980D1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1D6586" w:rsidRDefault="001D6586"/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9"/>
        <w:gridCol w:w="867"/>
        <w:gridCol w:w="6070"/>
      </w:tblGrid>
      <w:tr w:rsidR="00552A4C" w:rsidRPr="00CE2F14" w:rsidTr="001D6586">
        <w:trPr>
          <w:trHeight w:val="247"/>
        </w:trPr>
        <w:tc>
          <w:tcPr>
            <w:tcW w:w="13006" w:type="dxa"/>
            <w:gridSpan w:val="3"/>
            <w:shd w:val="clear" w:color="auto" w:fill="FFFFFF" w:themeFill="background1"/>
            <w:vAlign w:val="center"/>
          </w:tcPr>
          <w:p w:rsidR="00552A4C" w:rsidRPr="00580DC7" w:rsidRDefault="00552A4C" w:rsidP="00844FD3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Conozco y acepto que el Instituto Federal de Telecomunicaciones, tendrá en todo momento facultad de requerir información técnica, legal y administrativa adicional que juzgue pertinente, relacionada con la presente solicitud.</w:t>
            </w:r>
          </w:p>
        </w:tc>
      </w:tr>
      <w:tr w:rsidR="00552A4C" w:rsidRPr="00CE2F14" w:rsidTr="001D6586">
        <w:trPr>
          <w:trHeight w:val="762"/>
        </w:trPr>
        <w:tc>
          <w:tcPr>
            <w:tcW w:w="13006" w:type="dxa"/>
            <w:gridSpan w:val="3"/>
            <w:shd w:val="clear" w:color="auto" w:fill="FFFFFF" w:themeFill="background1"/>
            <w:vAlign w:val="center"/>
          </w:tcPr>
          <w:p w:rsidR="001B1D03" w:rsidRPr="00580DC7" w:rsidRDefault="00552A4C" w:rsidP="00844FD3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Declaro que toda la información asentada en la presente es verdadera y que cualquier falsedad en la misma será motivo de las sanciones legales, reglamentarias y administrativas que resulten aplicables.</w:t>
            </w:r>
          </w:p>
        </w:tc>
      </w:tr>
      <w:tr w:rsidR="00552A4C" w:rsidRPr="00CE2F14" w:rsidTr="001D6586">
        <w:trPr>
          <w:trHeight w:val="762"/>
        </w:trPr>
        <w:tc>
          <w:tcPr>
            <w:tcW w:w="13006" w:type="dxa"/>
            <w:gridSpan w:val="3"/>
            <w:shd w:val="clear" w:color="auto" w:fill="FFFFFF" w:themeFill="background1"/>
            <w:vAlign w:val="center"/>
          </w:tcPr>
          <w:p w:rsidR="003702A9" w:rsidRDefault="003702A9" w:rsidP="003702A9">
            <w:pPr>
              <w:jc w:val="center"/>
              <w:rPr>
                <w:ins w:id="5" w:author="Jose Evaristo Rojas Moreno" w:date="2018-05-16T13:36:00Z"/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ins w:id="6" w:author="Jose Evaristo Rojas Moreno" w:date="2018-05-16T13:36:00Z">
              <w:r>
                <w:rPr>
                  <w:rFonts w:ascii="ITC Avant Garde" w:hAnsi="ITC Avant Garde"/>
                  <w:i/>
                  <w:iCs/>
                  <w:color w:val="000000"/>
                  <w:sz w:val="20"/>
                  <w:szCs w:val="20"/>
                </w:rPr>
                <w:t>El Instituto Federal de Telecomunicaciones resguardará y manejará los datos personales que le proporcione el solicitante conforme a las disposiciones legales aplicables en la materia, incluyendo los generados por intercambio de datos por medios electrónicos.</w:t>
              </w:r>
            </w:ins>
          </w:p>
          <w:p w:rsidR="00552A4C" w:rsidDel="003702A9" w:rsidRDefault="00552A4C" w:rsidP="00552A4C">
            <w:pPr>
              <w:jc w:val="center"/>
              <w:rPr>
                <w:del w:id="7" w:author="Jose Evaristo Rojas Moreno" w:date="2018-05-16T13:36:00Z"/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  <w:p w:rsidR="009A4AC9" w:rsidRDefault="009A4AC9" w:rsidP="00552A4C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2A4C" w:rsidRPr="00CE2F14" w:rsidTr="001D6586">
        <w:trPr>
          <w:trHeight w:val="762"/>
        </w:trPr>
        <w:tc>
          <w:tcPr>
            <w:tcW w:w="606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52A4C" w:rsidRPr="00580DC7" w:rsidRDefault="00552A4C" w:rsidP="00552A4C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 xml:space="preserve">Nombre y firma del solicitante </w:t>
            </w:r>
            <w:r>
              <w:rPr>
                <w:rFonts w:ascii="ITC Avant Garde" w:hAnsi="ITC Avant Garde"/>
                <w:color w:val="000000"/>
                <w:sz w:val="20"/>
                <w:szCs w:val="20"/>
              </w:rPr>
              <w:br/>
              <w:t>o de su Representante Legal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552A4C" w:rsidRDefault="00552A4C" w:rsidP="00552A4C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52A4C" w:rsidRPr="00580DC7" w:rsidRDefault="00552A4C" w:rsidP="00552A4C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>Lugar y Fecha</w:t>
            </w:r>
          </w:p>
        </w:tc>
      </w:tr>
    </w:tbl>
    <w:p w:rsidR="00CA1473" w:rsidRDefault="00CA1473"/>
    <w:sectPr w:rsidR="00CA1473" w:rsidSect="009A4AC9">
      <w:footerReference w:type="default" r:id="rId7"/>
      <w:headerReference w:type="first" r:id="rId8"/>
      <w:footerReference w:type="first" r:id="rId9"/>
      <w:pgSz w:w="15840" w:h="12240" w:orient="landscape"/>
      <w:pgMar w:top="851" w:right="1417" w:bottom="426" w:left="1417" w:header="426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AD" w:rsidRDefault="00126AAD" w:rsidP="00975BC8">
      <w:pPr>
        <w:spacing w:after="0" w:line="240" w:lineRule="auto"/>
      </w:pPr>
      <w:r>
        <w:separator/>
      </w:r>
    </w:p>
  </w:endnote>
  <w:endnote w:type="continuationSeparator" w:id="0">
    <w:p w:rsidR="00126AAD" w:rsidRDefault="00126AAD" w:rsidP="0097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717593"/>
      <w:docPartObj>
        <w:docPartGallery w:val="Page Numbers (Bottom of Page)"/>
        <w:docPartUnique/>
      </w:docPartObj>
    </w:sdtPr>
    <w:sdtEndPr/>
    <w:sdtContent>
      <w:sdt>
        <w:sdtPr>
          <w:id w:val="-3982003"/>
          <w:docPartObj>
            <w:docPartGallery w:val="Page Numbers (Top of Page)"/>
            <w:docPartUnique/>
          </w:docPartObj>
        </w:sdtPr>
        <w:sdtEndPr/>
        <w:sdtContent>
          <w:p w:rsidR="001D6586" w:rsidRDefault="001D6586">
            <w:pPr>
              <w:pStyle w:val="Piedepgina"/>
              <w:jc w:val="right"/>
            </w:pPr>
            <w:r w:rsidRPr="001D6586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B20357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1D6586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B20357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D6586" w:rsidRDefault="00ED29D5">
    <w:pPr>
      <w:pStyle w:val="Piedepgina"/>
    </w:pPr>
    <w:r>
      <w:rPr>
        <w:rFonts w:ascii="ITC Avant Garde" w:eastAsia="Times New Roman" w:hAnsi="ITC Avant Garde" w:cs="Times New Roman"/>
        <w:b/>
        <w:bCs/>
        <w:color w:val="000000"/>
        <w:sz w:val="20"/>
        <w:szCs w:val="20"/>
        <w:lang w:eastAsia="es-MX"/>
      </w:rPr>
      <w:t>FORMATO IFT-AUTORIZACIÓN-D3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6"/>
        <w:szCs w:val="16"/>
      </w:rPr>
      <w:id w:val="-49849149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6"/>
            <w:szCs w:val="16"/>
          </w:rPr>
          <w:id w:val="106632414"/>
          <w:docPartObj>
            <w:docPartGallery w:val="Page Numbers (Top of Page)"/>
            <w:docPartUnique/>
          </w:docPartObj>
        </w:sdtPr>
        <w:sdtEndPr/>
        <w:sdtContent>
          <w:p w:rsidR="001D6586" w:rsidRPr="001D6586" w:rsidRDefault="001D6586" w:rsidP="009A4AC9">
            <w:pPr>
              <w:pStyle w:val="Piedepgina"/>
              <w:jc w:val="right"/>
              <w:rPr>
                <w:rFonts w:ascii="ITC Avant Garde" w:hAnsi="ITC Avant Garde"/>
                <w:sz w:val="16"/>
                <w:szCs w:val="16"/>
              </w:rPr>
            </w:pPr>
            <w:r w:rsidRPr="001D6586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B20357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1D6586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B20357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AD" w:rsidRDefault="00126AAD" w:rsidP="00975BC8">
      <w:pPr>
        <w:spacing w:after="0" w:line="240" w:lineRule="auto"/>
      </w:pPr>
      <w:r>
        <w:separator/>
      </w:r>
    </w:p>
  </w:footnote>
  <w:footnote w:type="continuationSeparator" w:id="0">
    <w:p w:rsidR="00126AAD" w:rsidRDefault="00126AAD" w:rsidP="0097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975BC8" w:rsidRPr="00072EB7" w:rsidTr="00C64871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C6579FA" wp14:editId="5C056295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8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703F50" w:rsidRPr="00703F50" w:rsidRDefault="00975BC8" w:rsidP="00703F50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</w:r>
          <w:r w:rsidR="00703F50" w:rsidRPr="00703F50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DE SOLICITUD DE AUTORIZACIÓN PARA INSTALAR EQUIPOS DE TELECOMUNICACIONES Y MEDIOS DE TRANSMISIÓN QUE CRUCEN LAS FRONTERAS DEL PAÍS.</w:t>
          </w:r>
        </w:p>
        <w:p w:rsidR="00703F50" w:rsidRPr="00703F50" w:rsidRDefault="00703F50" w:rsidP="00703F50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  <w:p w:rsidR="00975BC8" w:rsidRDefault="00703F50" w:rsidP="00170FDE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703F50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ENLACES TRANSFRONTERIZOS PARA CURSAR TRÁFICO </w:t>
          </w:r>
          <w:r w:rsidR="005D11CB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PÚBLICO </w:t>
          </w:r>
          <w:r w:rsidR="00170FDE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INTERNACIONAL</w:t>
          </w:r>
        </w:p>
        <w:p w:rsidR="00170FDE" w:rsidRPr="00072EB7" w:rsidRDefault="00170FDE" w:rsidP="00170FDE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75BC8" w:rsidRPr="00072EB7" w:rsidTr="00C64871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75BC8" w:rsidRPr="00072EB7" w:rsidTr="00C64871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975BC8" w:rsidRPr="00072EB7" w:rsidRDefault="009D6DB3" w:rsidP="00975BC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IFT-AUTORIZACIÓN-D3</w:t>
          </w:r>
        </w:p>
      </w:tc>
    </w:tr>
  </w:tbl>
  <w:p w:rsidR="00975BC8" w:rsidRPr="00975BC8" w:rsidRDefault="00975BC8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2A571443"/>
    <w:multiLevelType w:val="hybridMultilevel"/>
    <w:tmpl w:val="433252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e Evaristo Rojas Moreno">
    <w15:presenceInfo w15:providerId="AD" w15:userId="S-1-5-21-4171331364-615143196-3186844958-63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B7"/>
    <w:rsid w:val="00005077"/>
    <w:rsid w:val="00050B54"/>
    <w:rsid w:val="00072EB7"/>
    <w:rsid w:val="00074832"/>
    <w:rsid w:val="00076DC4"/>
    <w:rsid w:val="000A0F09"/>
    <w:rsid w:val="000A2645"/>
    <w:rsid w:val="00126AAD"/>
    <w:rsid w:val="00144EFC"/>
    <w:rsid w:val="00150854"/>
    <w:rsid w:val="00151CC2"/>
    <w:rsid w:val="00170FDE"/>
    <w:rsid w:val="00195FA7"/>
    <w:rsid w:val="001A6EB5"/>
    <w:rsid w:val="001B1D03"/>
    <w:rsid w:val="001D6586"/>
    <w:rsid w:val="00241D4A"/>
    <w:rsid w:val="0026564A"/>
    <w:rsid w:val="003072FF"/>
    <w:rsid w:val="0032773A"/>
    <w:rsid w:val="003702A9"/>
    <w:rsid w:val="004203B4"/>
    <w:rsid w:val="00454C80"/>
    <w:rsid w:val="00461A31"/>
    <w:rsid w:val="004B3819"/>
    <w:rsid w:val="004F56B0"/>
    <w:rsid w:val="00512132"/>
    <w:rsid w:val="00545D29"/>
    <w:rsid w:val="00552A4C"/>
    <w:rsid w:val="005D11CB"/>
    <w:rsid w:val="005E3242"/>
    <w:rsid w:val="0062446E"/>
    <w:rsid w:val="00641C3A"/>
    <w:rsid w:val="006452EA"/>
    <w:rsid w:val="00685FC0"/>
    <w:rsid w:val="006E0222"/>
    <w:rsid w:val="00703F50"/>
    <w:rsid w:val="00725EBB"/>
    <w:rsid w:val="00737152"/>
    <w:rsid w:val="007A115F"/>
    <w:rsid w:val="007A65E8"/>
    <w:rsid w:val="00827957"/>
    <w:rsid w:val="00844FD3"/>
    <w:rsid w:val="00850FD9"/>
    <w:rsid w:val="008B05C0"/>
    <w:rsid w:val="008C37BE"/>
    <w:rsid w:val="008E7FC8"/>
    <w:rsid w:val="00901014"/>
    <w:rsid w:val="00910134"/>
    <w:rsid w:val="00967AA1"/>
    <w:rsid w:val="00975BC8"/>
    <w:rsid w:val="00980D13"/>
    <w:rsid w:val="009A4AC9"/>
    <w:rsid w:val="009D6DB3"/>
    <w:rsid w:val="00A10DD9"/>
    <w:rsid w:val="00A26502"/>
    <w:rsid w:val="00A51786"/>
    <w:rsid w:val="00B20357"/>
    <w:rsid w:val="00B406D8"/>
    <w:rsid w:val="00B5096D"/>
    <w:rsid w:val="00B66515"/>
    <w:rsid w:val="00B66661"/>
    <w:rsid w:val="00B73211"/>
    <w:rsid w:val="00BE55FA"/>
    <w:rsid w:val="00C67CF5"/>
    <w:rsid w:val="00CA1473"/>
    <w:rsid w:val="00CE2F14"/>
    <w:rsid w:val="00CE4B02"/>
    <w:rsid w:val="00D40BB9"/>
    <w:rsid w:val="00E06025"/>
    <w:rsid w:val="00E10215"/>
    <w:rsid w:val="00E65E19"/>
    <w:rsid w:val="00E746D9"/>
    <w:rsid w:val="00E81BC3"/>
    <w:rsid w:val="00ED29D5"/>
    <w:rsid w:val="00FA0FDF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896F36-B0DA-4E30-AA9A-E11020AC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EB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BC8"/>
  </w:style>
  <w:style w:type="paragraph" w:styleId="Piedepgina">
    <w:name w:val="footer"/>
    <w:basedOn w:val="Normal"/>
    <w:link w:val="Piedepgina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BC8"/>
  </w:style>
  <w:style w:type="paragraph" w:styleId="Prrafodelista">
    <w:name w:val="List Paragraph"/>
    <w:basedOn w:val="Normal"/>
    <w:link w:val="PrrafodelistaCar"/>
    <w:uiPriority w:val="34"/>
    <w:qFormat/>
    <w:rsid w:val="0032773A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32773A"/>
  </w:style>
  <w:style w:type="table" w:styleId="Tablaconcuadrcula">
    <w:name w:val="Table Grid"/>
    <w:basedOn w:val="Tablanormal"/>
    <w:uiPriority w:val="59"/>
    <w:rsid w:val="0068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Marquez Mercado</dc:creator>
  <cp:keywords/>
  <dc:description/>
  <cp:lastModifiedBy>Gerardo Lopez Moctezuma</cp:lastModifiedBy>
  <cp:revision>2</cp:revision>
  <cp:lastPrinted>2015-01-29T17:26:00Z</cp:lastPrinted>
  <dcterms:created xsi:type="dcterms:W3CDTF">2018-05-23T04:41:00Z</dcterms:created>
  <dcterms:modified xsi:type="dcterms:W3CDTF">2018-05-23T04:41:00Z</dcterms:modified>
</cp:coreProperties>
</file>