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5355F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55FC">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5355FC" w14:paraId="1B2E1BC8" w14:textId="77777777" w:rsidTr="00DF074B">
        <w:tc>
          <w:tcPr>
            <w:tcW w:w="8828" w:type="dxa"/>
          </w:tcPr>
          <w:p w14:paraId="5E631BCB" w14:textId="1386E726" w:rsidR="006166DB" w:rsidRPr="005355FC" w:rsidRDefault="005F4957" w:rsidP="00150D7B">
            <w:pPr>
              <w:contextualSpacing/>
              <w:mirrorIndents/>
              <w:jc w:val="both"/>
              <w:rPr>
                <w:rFonts w:ascii="ITC Avant Garde" w:hAnsi="ITC Avant Garde"/>
                <w:color w:val="000000" w:themeColor="text1"/>
                <w:sz w:val="21"/>
                <w:szCs w:val="21"/>
              </w:rPr>
            </w:pPr>
            <w:r w:rsidRPr="005355FC">
              <w:rPr>
                <w:rFonts w:ascii="ITC Avant Garde" w:hAnsi="ITC Avant Garde"/>
                <w:sz w:val="21"/>
                <w:szCs w:val="21"/>
              </w:rPr>
              <w:t>Listado y características técnicas de las señales radiodifundidas de las instituciones públicas federales que se consideran disponibles para su retransmisión de conformidad con el artículo 12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publicado el 27 de febrero de 2014.</w:t>
            </w:r>
          </w:p>
        </w:tc>
      </w:tr>
    </w:tbl>
    <w:p w14:paraId="52EC83BF" w14:textId="77777777" w:rsidR="006166DB" w:rsidRPr="005355FC"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5355F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55FC">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5355FC" w14:paraId="454C3A95" w14:textId="77777777" w:rsidTr="3620AF4C">
        <w:tc>
          <w:tcPr>
            <w:tcW w:w="8828" w:type="dxa"/>
          </w:tcPr>
          <w:p w14:paraId="1A68E5FF" w14:textId="291A388C" w:rsidR="006166DB" w:rsidRPr="005355FC" w:rsidRDefault="006166DB" w:rsidP="005F4957">
            <w:pPr>
              <w:contextualSpacing/>
              <w:mirrorIndents/>
              <w:rPr>
                <w:rStyle w:val="Estilo4"/>
                <w:rFonts w:ascii="ITC Avant Garde" w:hAnsi="ITC Avant Garde"/>
                <w:sz w:val="21"/>
                <w:szCs w:val="21"/>
              </w:rPr>
            </w:pPr>
            <w:r w:rsidRPr="005355FC">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4-04-24T00:00:00Z">
                  <w:dateFormat w:val="dd/MM/yyyy"/>
                  <w:lid w:val="es-MX"/>
                  <w:storeMappedDataAs w:val="dateTime"/>
                  <w:calendar w:val="gregorian"/>
                </w:date>
              </w:sdtPr>
              <w:sdtEndPr>
                <w:rPr>
                  <w:rStyle w:val="Estilo4"/>
                </w:rPr>
              </w:sdtEndPr>
              <w:sdtContent>
                <w:r w:rsidR="005F4957" w:rsidRPr="005355FC">
                  <w:rPr>
                    <w:rStyle w:val="Estilo4"/>
                    <w:rFonts w:ascii="ITC Avant Garde" w:hAnsi="ITC Avant Garde"/>
                    <w:sz w:val="21"/>
                    <w:szCs w:val="21"/>
                  </w:rPr>
                  <w:t>24/04/2014</w:t>
                </w:r>
              </w:sdtContent>
            </w:sdt>
          </w:p>
        </w:tc>
      </w:tr>
      <w:tr w:rsidR="003F1D7B" w:rsidRPr="005355FC" w14:paraId="098151CF" w14:textId="77777777" w:rsidTr="3620AF4C">
        <w:tc>
          <w:tcPr>
            <w:tcW w:w="8828" w:type="dxa"/>
          </w:tcPr>
          <w:p w14:paraId="07D4CB20" w14:textId="2D23D7B9" w:rsidR="003F1D7B" w:rsidRPr="005355FC" w:rsidRDefault="003F1D7B" w:rsidP="005F4957">
            <w:pPr>
              <w:contextualSpacing/>
              <w:mirrorIndents/>
              <w:rPr>
                <w:rStyle w:val="Estilo4"/>
                <w:rFonts w:ascii="ITC Avant Garde" w:hAnsi="ITC Avant Garde"/>
                <w:sz w:val="21"/>
                <w:szCs w:val="21"/>
              </w:rPr>
            </w:pPr>
            <w:r w:rsidRPr="005355FC">
              <w:rPr>
                <w:rStyle w:val="Estilo4"/>
                <w:rFonts w:ascii="ITC Avant Garde" w:hAnsi="ITC Avant Garde"/>
                <w:sz w:val="21"/>
                <w:szCs w:val="21"/>
              </w:rPr>
              <w:t xml:space="preserve">Fecha de publicación en el DOF: </w:t>
            </w:r>
            <w:r w:rsidR="005F4957" w:rsidRPr="005355FC">
              <w:rPr>
                <w:rStyle w:val="Estilo4"/>
                <w:rFonts w:ascii="ITC Avant Garde" w:hAnsi="ITC Avant Garde"/>
                <w:sz w:val="21"/>
                <w:szCs w:val="21"/>
              </w:rPr>
              <w:t>06</w:t>
            </w:r>
            <w:r w:rsidR="00D35E8E" w:rsidRPr="005355FC">
              <w:rPr>
                <w:rStyle w:val="Estilo4"/>
                <w:rFonts w:ascii="ITC Avant Garde" w:hAnsi="ITC Avant Garde"/>
                <w:sz w:val="21"/>
                <w:szCs w:val="21"/>
              </w:rPr>
              <w:t>/</w:t>
            </w:r>
            <w:r w:rsidR="00BE4AA8" w:rsidRPr="005355FC">
              <w:rPr>
                <w:rStyle w:val="Estilo4"/>
                <w:rFonts w:ascii="ITC Avant Garde" w:hAnsi="ITC Avant Garde"/>
                <w:sz w:val="21"/>
                <w:szCs w:val="21"/>
              </w:rPr>
              <w:t>0</w:t>
            </w:r>
            <w:r w:rsidR="00C03F33" w:rsidRPr="005355FC">
              <w:rPr>
                <w:rStyle w:val="Estilo4"/>
                <w:rFonts w:ascii="ITC Avant Garde" w:hAnsi="ITC Avant Garde"/>
                <w:sz w:val="21"/>
                <w:szCs w:val="21"/>
              </w:rPr>
              <w:t>5</w:t>
            </w:r>
            <w:r w:rsidRPr="005355FC">
              <w:rPr>
                <w:rStyle w:val="Estilo4"/>
                <w:rFonts w:ascii="ITC Avant Garde" w:hAnsi="ITC Avant Garde"/>
                <w:sz w:val="21"/>
                <w:szCs w:val="21"/>
              </w:rPr>
              <w:t>/20</w:t>
            </w:r>
            <w:r w:rsidR="00150D7B" w:rsidRPr="005355FC">
              <w:rPr>
                <w:rStyle w:val="Estilo4"/>
                <w:rFonts w:ascii="ITC Avant Garde" w:hAnsi="ITC Avant Garde"/>
                <w:sz w:val="21"/>
                <w:szCs w:val="21"/>
              </w:rPr>
              <w:t>14</w:t>
            </w:r>
            <w:r w:rsidRPr="005355FC">
              <w:rPr>
                <w:rStyle w:val="Estilo4"/>
                <w:rFonts w:ascii="ITC Avant Garde" w:hAnsi="ITC Avant Garde"/>
                <w:sz w:val="21"/>
                <w:szCs w:val="21"/>
              </w:rPr>
              <w:t xml:space="preserve"> </w:t>
            </w:r>
          </w:p>
        </w:tc>
      </w:tr>
      <w:tr w:rsidR="00DF074B" w:rsidRPr="005355FC" w14:paraId="784A8897" w14:textId="77777777" w:rsidTr="3620AF4C">
        <w:tc>
          <w:tcPr>
            <w:tcW w:w="8828" w:type="dxa"/>
          </w:tcPr>
          <w:p w14:paraId="335C558B" w14:textId="45F50584" w:rsidR="00DF074B" w:rsidRPr="005355FC" w:rsidRDefault="004C31A6" w:rsidP="003F1D7B">
            <w:pPr>
              <w:contextualSpacing/>
              <w:mirrorIndents/>
              <w:rPr>
                <w:rStyle w:val="Estilo4"/>
                <w:rFonts w:ascii="ITC Avant Garde" w:hAnsi="ITC Avant Garde"/>
                <w:sz w:val="21"/>
                <w:szCs w:val="21"/>
              </w:rPr>
            </w:pPr>
            <w:r w:rsidRPr="005355FC">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5F4957" w:rsidRPr="005355FC">
                  <w:rPr>
                    <w:rStyle w:val="Estilo4"/>
                    <w:rFonts w:ascii="ITC Avant Garde" w:hAnsi="ITC Avant Garde"/>
                    <w:sz w:val="21"/>
                    <w:szCs w:val="21"/>
                  </w:rPr>
                  <w:t xml:space="preserve">Indefinida </w:t>
                </w:r>
              </w:sdtContent>
            </w:sdt>
          </w:p>
        </w:tc>
      </w:tr>
      <w:tr w:rsidR="006166DB" w:rsidRPr="005355FC" w14:paraId="25C2F9B9" w14:textId="77777777" w:rsidTr="3620AF4C">
        <w:tc>
          <w:tcPr>
            <w:tcW w:w="8828" w:type="dxa"/>
          </w:tcPr>
          <w:p w14:paraId="187042E5" w14:textId="11273D55" w:rsidR="006166DB" w:rsidRPr="005355FC" w:rsidRDefault="006166DB" w:rsidP="005F4957">
            <w:pPr>
              <w:contextualSpacing/>
              <w:mirrorIndents/>
              <w:rPr>
                <w:rStyle w:val="Estilo4"/>
                <w:rFonts w:ascii="ITC Avant Garde" w:hAnsi="ITC Avant Garde"/>
                <w:sz w:val="21"/>
                <w:szCs w:val="21"/>
              </w:rPr>
            </w:pPr>
            <w:r w:rsidRPr="005355FC">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4-05-07T00:00:00Z">
                  <w:dateFormat w:val="dd/MM/yyyy"/>
                  <w:lid w:val="es-MX"/>
                  <w:storeMappedDataAs w:val="dateTime"/>
                  <w:calendar w:val="gregorian"/>
                </w:date>
              </w:sdtPr>
              <w:sdtEndPr>
                <w:rPr>
                  <w:rStyle w:val="Estilo4"/>
                </w:rPr>
              </w:sdtEndPr>
              <w:sdtContent>
                <w:r w:rsidR="00C03F33" w:rsidRPr="005355FC">
                  <w:rPr>
                    <w:rStyle w:val="Estilo4"/>
                    <w:rFonts w:ascii="ITC Avant Garde" w:hAnsi="ITC Avant Garde"/>
                    <w:sz w:val="21"/>
                    <w:szCs w:val="21"/>
                  </w:rPr>
                  <w:t>07/05/2014</w:t>
                </w:r>
              </w:sdtContent>
            </w:sdt>
            <w:r w:rsidRPr="005355FC">
              <w:rPr>
                <w:rStyle w:val="Estilo4"/>
                <w:rFonts w:ascii="ITC Avant Garde" w:hAnsi="ITC Avant Garde"/>
                <w:sz w:val="21"/>
                <w:szCs w:val="21"/>
              </w:rPr>
              <w:t xml:space="preserve"> </w:t>
            </w:r>
          </w:p>
        </w:tc>
      </w:tr>
      <w:tr w:rsidR="00DF074B" w:rsidRPr="005355FC" w14:paraId="5C60735A" w14:textId="77777777" w:rsidTr="3620AF4C">
        <w:trPr>
          <w:trHeight w:val="50"/>
        </w:trPr>
        <w:tc>
          <w:tcPr>
            <w:tcW w:w="8828" w:type="dxa"/>
          </w:tcPr>
          <w:p w14:paraId="43F30054" w14:textId="0CEBD50B" w:rsidR="00DF074B" w:rsidRPr="005355FC" w:rsidRDefault="00DF074B" w:rsidP="005F4957">
            <w:pPr>
              <w:contextualSpacing/>
              <w:mirrorIndents/>
              <w:rPr>
                <w:rStyle w:val="Estilo4"/>
                <w:rFonts w:ascii="ITC Avant Garde" w:hAnsi="ITC Avant Garde"/>
                <w:sz w:val="21"/>
                <w:szCs w:val="21"/>
              </w:rPr>
            </w:pPr>
            <w:r w:rsidRPr="005355FC">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5F4957" w:rsidRPr="005355FC">
                  <w:rPr>
                    <w:rStyle w:val="Estilo4"/>
                    <w:rFonts w:ascii="ITC Avant Garde" w:hAnsi="ITC Avant Garde"/>
                    <w:sz w:val="21"/>
                    <w:szCs w:val="21"/>
                  </w:rPr>
                  <w:t>No aplica</w:t>
                </w:r>
              </w:sdtContent>
            </w:sdt>
            <w:r w:rsidRPr="005355FC">
              <w:rPr>
                <w:rStyle w:val="Estilo4"/>
                <w:rFonts w:ascii="ITC Avant Garde" w:hAnsi="ITC Avant Garde"/>
                <w:sz w:val="21"/>
                <w:szCs w:val="21"/>
              </w:rPr>
              <w:t xml:space="preserve"> </w:t>
            </w:r>
          </w:p>
        </w:tc>
      </w:tr>
    </w:tbl>
    <w:p w14:paraId="7B361F8E" w14:textId="77777777" w:rsidR="006166DB" w:rsidRPr="005355FC"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5355F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55FC">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5355FC" w14:paraId="2E594784" w14:textId="77777777" w:rsidTr="00DF074B">
        <w:tc>
          <w:tcPr>
            <w:tcW w:w="8828" w:type="dxa"/>
          </w:tcPr>
          <w:p w14:paraId="6C41AB66" w14:textId="711990F6" w:rsidR="006166DB" w:rsidRPr="005355FC" w:rsidRDefault="00150D7B" w:rsidP="002434FF">
            <w:pPr>
              <w:mirrorIndents/>
              <w:rPr>
                <w:rFonts w:ascii="ITC Avant Garde" w:hAnsi="ITC Avant Garde"/>
                <w:color w:val="000000" w:themeColor="text1"/>
                <w:sz w:val="21"/>
                <w:szCs w:val="21"/>
              </w:rPr>
            </w:pPr>
            <w:r w:rsidRPr="005355FC">
              <w:rPr>
                <w:rFonts w:ascii="ITC Avant Garde" w:hAnsi="ITC Avant Garde"/>
                <w:color w:val="000000"/>
                <w:sz w:val="21"/>
                <w:szCs w:val="21"/>
              </w:rPr>
              <w:t>Instituto</w:t>
            </w:r>
            <w:r w:rsidR="00D35E8E" w:rsidRPr="005355FC">
              <w:rPr>
                <w:rFonts w:ascii="ITC Avant Garde" w:hAnsi="ITC Avant Garde"/>
                <w:color w:val="000000"/>
                <w:sz w:val="21"/>
                <w:szCs w:val="21"/>
              </w:rPr>
              <w:t xml:space="preserve"> Federal de Telecomunicaciones</w:t>
            </w:r>
          </w:p>
        </w:tc>
      </w:tr>
    </w:tbl>
    <w:p w14:paraId="32195651" w14:textId="77777777" w:rsidR="006166DB" w:rsidRPr="005355FC"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5355F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55FC">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5355FC" w14:paraId="0FEE5916" w14:textId="77777777" w:rsidTr="00DF074B">
        <w:tc>
          <w:tcPr>
            <w:tcW w:w="8828" w:type="dxa"/>
          </w:tcPr>
          <w:p w14:paraId="043F6ABC" w14:textId="573186F6" w:rsidR="006166DB" w:rsidRPr="005355FC" w:rsidRDefault="00830320" w:rsidP="002434FF">
            <w:pPr>
              <w:contextualSpacing/>
              <w:mirrorIndents/>
              <w:rPr>
                <w:rFonts w:ascii="ITC Avant Garde" w:hAnsi="ITC Avant Garde"/>
                <w:color w:val="000000" w:themeColor="text1"/>
                <w:sz w:val="21"/>
                <w:szCs w:val="21"/>
              </w:rPr>
            </w:pPr>
            <w:r w:rsidRPr="005355FC">
              <w:rPr>
                <w:rFonts w:ascii="ITC Avant Garde" w:hAnsi="ITC Avant Garde"/>
                <w:color w:val="000000" w:themeColor="text1"/>
                <w:sz w:val="21"/>
                <w:szCs w:val="21"/>
              </w:rPr>
              <w:t>Instituto Federal de Telecomunicaciones</w:t>
            </w:r>
          </w:p>
        </w:tc>
      </w:tr>
    </w:tbl>
    <w:p w14:paraId="45DC499A" w14:textId="063A5F7C" w:rsidR="006166DB" w:rsidRPr="005355FC"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5355FC"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55FC">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5355FC" w14:paraId="749D808B" w14:textId="77777777" w:rsidTr="00DF074B">
        <w:tc>
          <w:tcPr>
            <w:tcW w:w="8828" w:type="dxa"/>
          </w:tcPr>
          <w:p w14:paraId="07FF9FAE" w14:textId="0C6A638C" w:rsidR="00DC3A1A" w:rsidRPr="005355FC" w:rsidRDefault="00C76443" w:rsidP="00D35E8E">
            <w:pPr>
              <w:contextualSpacing/>
              <w:mirrorIndents/>
              <w:rPr>
                <w:rFonts w:ascii="ITC Avant Garde" w:hAnsi="ITC Avant Garde"/>
                <w:color w:val="000000" w:themeColor="text1"/>
                <w:sz w:val="21"/>
                <w:szCs w:val="21"/>
              </w:rPr>
            </w:pPr>
            <w:r w:rsidRPr="005355FC">
              <w:rPr>
                <w:rStyle w:val="Estilo4"/>
                <w:rFonts w:ascii="ITC Avant Garde" w:hAnsi="ITC Avant Garde"/>
                <w:sz w:val="21"/>
                <w:szCs w:val="21"/>
              </w:rPr>
              <w:t>Ámbito de Aplicación</w:t>
            </w:r>
            <w:r w:rsidR="00366E21" w:rsidRPr="005355FC">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830320" w:rsidRPr="005355FC">
                  <w:rPr>
                    <w:rStyle w:val="Estilo4"/>
                    <w:rFonts w:ascii="ITC Avant Garde" w:hAnsi="ITC Avant Garde"/>
                    <w:sz w:val="21"/>
                    <w:szCs w:val="21"/>
                  </w:rPr>
                  <w:t>Federal</w:t>
                </w:r>
              </w:sdtContent>
            </w:sdt>
          </w:p>
        </w:tc>
      </w:tr>
    </w:tbl>
    <w:p w14:paraId="086DD737" w14:textId="5145C4EC" w:rsidR="00DC3A1A" w:rsidRPr="005355FC"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5355FC" w:rsidRDefault="00DC3A1A" w:rsidP="7AFCDCFD">
      <w:pPr>
        <w:shd w:val="clear" w:color="auto" w:fill="C5E0B3" w:themeFill="accent6" w:themeFillTint="66"/>
        <w:spacing w:after="0" w:line="240" w:lineRule="auto"/>
        <w:contextualSpacing/>
        <w:mirrorIndents/>
        <w:rPr>
          <w:rFonts w:ascii="ITC Avant Garde" w:hAnsi="ITC Avant Garde"/>
          <w:b/>
          <w:bCs/>
          <w:color w:val="000000" w:themeColor="text1"/>
          <w:sz w:val="21"/>
          <w:szCs w:val="21"/>
        </w:rPr>
      </w:pPr>
      <w:r w:rsidRPr="7AFCDCFD">
        <w:rPr>
          <w:rFonts w:ascii="ITC Avant Garde" w:hAnsi="ITC Avant Garde"/>
          <w:b/>
          <w:bCs/>
          <w:color w:val="000000" w:themeColor="text1"/>
          <w:sz w:val="21"/>
          <w:szCs w:val="21"/>
        </w:rPr>
        <w:t>6</w:t>
      </w:r>
      <w:r w:rsidR="006166DB" w:rsidRPr="7AFCDCFD">
        <w:rPr>
          <w:rFonts w:ascii="ITC Avant Garde" w:hAnsi="ITC Avant Garde"/>
          <w:b/>
          <w:bCs/>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5355FC" w14:paraId="380262AA" w14:textId="77777777" w:rsidTr="7A17365F">
        <w:tc>
          <w:tcPr>
            <w:tcW w:w="8828" w:type="dxa"/>
          </w:tcPr>
          <w:p w14:paraId="53A6CDDE" w14:textId="650CE24F" w:rsidR="6A9B7B1A" w:rsidRDefault="6A9B7B1A" w:rsidP="7AFCDCFD">
            <w:pPr>
              <w:contextualSpacing/>
              <w:jc w:val="both"/>
              <w:rPr>
                <w:rFonts w:ascii="ITC Avant Garde" w:hAnsi="ITC Avant Garde"/>
                <w:color w:val="000000" w:themeColor="text1"/>
                <w:sz w:val="21"/>
                <w:szCs w:val="21"/>
              </w:rPr>
            </w:pPr>
            <w:r w:rsidRPr="00655A06">
              <w:rPr>
                <w:rFonts w:ascii="ITC Avant Garde" w:hAnsi="ITC Avant Garde"/>
                <w:color w:val="000000" w:themeColor="text1"/>
                <w:sz w:val="21"/>
                <w:szCs w:val="21"/>
              </w:rPr>
              <w:t>21/10/2014</w:t>
            </w:r>
          </w:p>
          <w:p w14:paraId="2242B46E" w14:textId="113E12A1" w:rsidR="005F4957" w:rsidRDefault="005F4957" w:rsidP="7AFCDCFD">
            <w:pPr>
              <w:contextualSpacing/>
              <w:jc w:val="both"/>
              <w:rPr>
                <w:rFonts w:ascii="ITC Avant Garde" w:hAnsi="ITC Avant Garde"/>
                <w:color w:val="000000" w:themeColor="text1"/>
                <w:sz w:val="21"/>
                <w:szCs w:val="21"/>
              </w:rPr>
            </w:pPr>
            <w:r w:rsidRPr="7AFCDCFD">
              <w:rPr>
                <w:rFonts w:ascii="ITC Avant Garde" w:hAnsi="ITC Avant Garde"/>
                <w:color w:val="000000" w:themeColor="text1"/>
                <w:sz w:val="21"/>
                <w:szCs w:val="21"/>
              </w:rPr>
              <w:t>06/02/2015</w:t>
            </w:r>
          </w:p>
          <w:p w14:paraId="6E770897" w14:textId="6A531375" w:rsidR="005F4957" w:rsidRPr="005355FC" w:rsidRDefault="08640E73" w:rsidP="7AFCDCFD">
            <w:pPr>
              <w:contextualSpacing/>
              <w:mirrorIndents/>
              <w:jc w:val="both"/>
              <w:rPr>
                <w:rFonts w:ascii="ITC Avant Garde" w:hAnsi="ITC Avant Garde"/>
                <w:color w:val="000000" w:themeColor="text1"/>
                <w:sz w:val="21"/>
                <w:szCs w:val="21"/>
              </w:rPr>
            </w:pPr>
            <w:r w:rsidRPr="7AFCDCFD">
              <w:rPr>
                <w:rFonts w:ascii="ITC Avant Garde" w:hAnsi="ITC Avant Garde"/>
                <w:color w:val="000000" w:themeColor="text1"/>
                <w:sz w:val="21"/>
                <w:szCs w:val="21"/>
              </w:rPr>
              <w:t>20/11/2015</w:t>
            </w:r>
          </w:p>
          <w:p w14:paraId="616F9CF7" w14:textId="3EB2FF89" w:rsidR="005F4957" w:rsidRPr="005355FC" w:rsidRDefault="005F4957" w:rsidP="005F4957">
            <w:pPr>
              <w:contextualSpacing/>
              <w:mirrorIndents/>
              <w:jc w:val="both"/>
              <w:rPr>
                <w:rFonts w:ascii="ITC Avant Garde" w:hAnsi="ITC Avant Garde"/>
                <w:color w:val="000000"/>
                <w:sz w:val="21"/>
                <w:szCs w:val="21"/>
              </w:rPr>
            </w:pPr>
            <w:r w:rsidRPr="7AFCDCFD">
              <w:rPr>
                <w:rFonts w:ascii="ITC Avant Garde" w:hAnsi="ITC Avant Garde"/>
                <w:color w:val="000000" w:themeColor="text1"/>
                <w:sz w:val="21"/>
                <w:szCs w:val="21"/>
              </w:rPr>
              <w:t>25/01/2016</w:t>
            </w:r>
          </w:p>
          <w:p w14:paraId="11E5A3F3" w14:textId="7B5F0865" w:rsidR="005F4957" w:rsidRPr="005355FC" w:rsidRDefault="005F4957" w:rsidP="005F4957">
            <w:pPr>
              <w:contextualSpacing/>
              <w:mirrorIndents/>
              <w:jc w:val="both"/>
              <w:rPr>
                <w:rFonts w:ascii="ITC Avant Garde" w:hAnsi="ITC Avant Garde"/>
                <w:color w:val="000000"/>
                <w:sz w:val="21"/>
                <w:szCs w:val="21"/>
              </w:rPr>
            </w:pPr>
            <w:r w:rsidRPr="005355FC">
              <w:rPr>
                <w:rFonts w:ascii="ITC Avant Garde" w:hAnsi="ITC Avant Garde"/>
                <w:color w:val="000000"/>
                <w:sz w:val="21"/>
                <w:szCs w:val="21"/>
              </w:rPr>
              <w:t>25/03</w:t>
            </w:r>
            <w:r w:rsidR="00AA53A4" w:rsidRPr="005355FC">
              <w:rPr>
                <w:rFonts w:ascii="ITC Avant Garde" w:hAnsi="ITC Avant Garde"/>
                <w:color w:val="000000"/>
                <w:sz w:val="21"/>
                <w:szCs w:val="21"/>
              </w:rPr>
              <w:t>/</w:t>
            </w:r>
            <w:r w:rsidRPr="005355FC">
              <w:rPr>
                <w:rFonts w:ascii="ITC Avant Garde" w:hAnsi="ITC Avant Garde"/>
                <w:color w:val="000000"/>
                <w:sz w:val="21"/>
                <w:szCs w:val="21"/>
              </w:rPr>
              <w:t>2016</w:t>
            </w:r>
          </w:p>
          <w:p w14:paraId="360026C9" w14:textId="64CDB5A8" w:rsidR="005F4957" w:rsidRPr="005355FC" w:rsidRDefault="5379825E" w:rsidP="7AFCDCFD">
            <w:pPr>
              <w:contextualSpacing/>
              <w:mirrorIndents/>
              <w:jc w:val="both"/>
              <w:rPr>
                <w:rFonts w:ascii="ITC Avant Garde" w:hAnsi="ITC Avant Garde"/>
                <w:color w:val="000000" w:themeColor="text1"/>
                <w:sz w:val="21"/>
                <w:szCs w:val="21"/>
              </w:rPr>
            </w:pPr>
            <w:r w:rsidRPr="7AFCDCFD">
              <w:rPr>
                <w:rFonts w:ascii="ITC Avant Garde" w:hAnsi="ITC Avant Garde"/>
                <w:color w:val="000000" w:themeColor="text1"/>
                <w:sz w:val="21"/>
                <w:szCs w:val="21"/>
              </w:rPr>
              <w:t>06/07/2016</w:t>
            </w:r>
          </w:p>
          <w:p w14:paraId="31CF4A30" w14:textId="06F6D49C" w:rsidR="005F4957" w:rsidRPr="005355FC" w:rsidRDefault="005F4957" w:rsidP="005F4957">
            <w:pPr>
              <w:contextualSpacing/>
              <w:mirrorIndents/>
              <w:jc w:val="both"/>
              <w:rPr>
                <w:rFonts w:ascii="ITC Avant Garde" w:hAnsi="ITC Avant Garde"/>
                <w:color w:val="000000"/>
                <w:sz w:val="21"/>
                <w:szCs w:val="21"/>
              </w:rPr>
            </w:pPr>
            <w:r w:rsidRPr="7AFCDCFD">
              <w:rPr>
                <w:rFonts w:ascii="ITC Avant Garde" w:hAnsi="ITC Avant Garde"/>
                <w:color w:val="000000" w:themeColor="text1"/>
                <w:sz w:val="21"/>
                <w:szCs w:val="21"/>
              </w:rPr>
              <w:t>05/12/2016</w:t>
            </w:r>
          </w:p>
          <w:p w14:paraId="785DF404" w14:textId="77777777" w:rsidR="005F4957" w:rsidRPr="005355FC" w:rsidRDefault="005F4957" w:rsidP="005F4957">
            <w:pPr>
              <w:contextualSpacing/>
              <w:mirrorIndents/>
              <w:jc w:val="both"/>
              <w:rPr>
                <w:rFonts w:ascii="ITC Avant Garde" w:hAnsi="ITC Avant Garde"/>
                <w:color w:val="000000"/>
                <w:sz w:val="21"/>
                <w:szCs w:val="21"/>
              </w:rPr>
            </w:pPr>
            <w:r w:rsidRPr="00655A06">
              <w:rPr>
                <w:rFonts w:ascii="ITC Avant Garde" w:hAnsi="ITC Avant Garde"/>
                <w:color w:val="000000"/>
                <w:sz w:val="21"/>
                <w:szCs w:val="21"/>
              </w:rPr>
              <w:t>02/06/2017</w:t>
            </w:r>
          </w:p>
          <w:p w14:paraId="476742D3" w14:textId="77777777" w:rsidR="005F4957" w:rsidRPr="005355FC" w:rsidRDefault="005F4957" w:rsidP="005F4957">
            <w:pPr>
              <w:contextualSpacing/>
              <w:mirrorIndents/>
              <w:jc w:val="both"/>
              <w:rPr>
                <w:rFonts w:ascii="ITC Avant Garde" w:hAnsi="ITC Avant Garde"/>
                <w:color w:val="000000"/>
                <w:sz w:val="21"/>
                <w:szCs w:val="21"/>
              </w:rPr>
            </w:pPr>
            <w:r w:rsidRPr="005355FC">
              <w:rPr>
                <w:rFonts w:ascii="ITC Avant Garde" w:hAnsi="ITC Avant Garde"/>
                <w:color w:val="000000"/>
                <w:sz w:val="21"/>
                <w:szCs w:val="21"/>
              </w:rPr>
              <w:t>13/12/2017</w:t>
            </w:r>
          </w:p>
          <w:p w14:paraId="5F7B7EC7" w14:textId="77777777" w:rsidR="005F4957" w:rsidRPr="005355FC" w:rsidRDefault="005F4957" w:rsidP="005F4957">
            <w:pPr>
              <w:contextualSpacing/>
              <w:mirrorIndents/>
              <w:jc w:val="both"/>
              <w:rPr>
                <w:rFonts w:ascii="ITC Avant Garde" w:hAnsi="ITC Avant Garde"/>
                <w:color w:val="000000"/>
                <w:sz w:val="21"/>
                <w:szCs w:val="21"/>
              </w:rPr>
            </w:pPr>
            <w:r w:rsidRPr="005355FC">
              <w:rPr>
                <w:rFonts w:ascii="ITC Avant Garde" w:hAnsi="ITC Avant Garde"/>
                <w:color w:val="000000"/>
                <w:sz w:val="21"/>
                <w:szCs w:val="21"/>
              </w:rPr>
              <w:t>09/03/2018</w:t>
            </w:r>
          </w:p>
          <w:p w14:paraId="1FBB883D" w14:textId="77777777" w:rsidR="005F4957" w:rsidRPr="005355FC" w:rsidRDefault="005F4957" w:rsidP="005F4957">
            <w:pPr>
              <w:contextualSpacing/>
              <w:mirrorIndents/>
              <w:jc w:val="both"/>
              <w:rPr>
                <w:rFonts w:ascii="ITC Avant Garde" w:hAnsi="ITC Avant Garde"/>
                <w:color w:val="000000"/>
                <w:sz w:val="21"/>
                <w:szCs w:val="21"/>
              </w:rPr>
            </w:pPr>
            <w:r w:rsidRPr="005355FC">
              <w:rPr>
                <w:rFonts w:ascii="ITC Avant Garde" w:hAnsi="ITC Avant Garde"/>
                <w:color w:val="000000"/>
                <w:sz w:val="21"/>
                <w:szCs w:val="21"/>
              </w:rPr>
              <w:t>20/04/2018</w:t>
            </w:r>
          </w:p>
          <w:p w14:paraId="78664DDF" w14:textId="77777777" w:rsidR="005F4957" w:rsidRPr="005355FC" w:rsidRDefault="005F4957" w:rsidP="005F4957">
            <w:pPr>
              <w:contextualSpacing/>
              <w:mirrorIndents/>
              <w:jc w:val="both"/>
              <w:rPr>
                <w:rFonts w:ascii="ITC Avant Garde" w:hAnsi="ITC Avant Garde"/>
                <w:color w:val="000000"/>
                <w:sz w:val="21"/>
                <w:szCs w:val="21"/>
              </w:rPr>
            </w:pPr>
            <w:r w:rsidRPr="005355FC">
              <w:rPr>
                <w:rFonts w:ascii="ITC Avant Garde" w:hAnsi="ITC Avant Garde"/>
                <w:color w:val="000000"/>
                <w:sz w:val="21"/>
                <w:szCs w:val="21"/>
              </w:rPr>
              <w:t>03/12/2019</w:t>
            </w:r>
          </w:p>
          <w:p w14:paraId="39457128" w14:textId="417113BD" w:rsidR="006166DB" w:rsidRPr="005355FC" w:rsidRDefault="38622FFE" w:rsidP="7AFCDCFD">
            <w:pPr>
              <w:contextualSpacing/>
              <w:mirrorIndents/>
              <w:rPr>
                <w:rStyle w:val="Estilo4"/>
                <w:rFonts w:ascii="ITC Avant Garde" w:hAnsi="ITC Avant Garde"/>
                <w:sz w:val="21"/>
                <w:szCs w:val="21"/>
              </w:rPr>
            </w:pPr>
            <w:r w:rsidRPr="7AFCDCFD">
              <w:rPr>
                <w:rFonts w:ascii="ITC Avant Garde" w:hAnsi="ITC Avant Garde"/>
                <w:color w:val="000000" w:themeColor="text1"/>
                <w:sz w:val="21"/>
                <w:szCs w:val="21"/>
              </w:rPr>
              <w:t>22/01/2021</w:t>
            </w:r>
          </w:p>
          <w:p w14:paraId="353EA8BC" w14:textId="6CC0114F" w:rsidR="006166DB" w:rsidRPr="005355FC" w:rsidRDefault="005F4957" w:rsidP="7A17365F">
            <w:pPr>
              <w:contextualSpacing/>
              <w:mirrorIndents/>
              <w:rPr>
                <w:rStyle w:val="Estilo4"/>
                <w:rFonts w:ascii="ITC Avant Garde" w:hAnsi="ITC Avant Garde"/>
                <w:sz w:val="21"/>
                <w:szCs w:val="21"/>
              </w:rPr>
            </w:pPr>
            <w:r w:rsidRPr="7A17365F">
              <w:rPr>
                <w:rFonts w:ascii="ITC Avant Garde" w:hAnsi="ITC Avant Garde"/>
                <w:color w:val="000000" w:themeColor="text1"/>
                <w:sz w:val="21"/>
                <w:szCs w:val="21"/>
              </w:rPr>
              <w:t>17/06/2021</w:t>
            </w:r>
          </w:p>
          <w:p w14:paraId="1917902A" w14:textId="37336DE3" w:rsidR="006166DB" w:rsidRPr="005355FC" w:rsidRDefault="1AAC2917" w:rsidP="7A17365F">
            <w:pPr>
              <w:contextualSpacing/>
              <w:mirrorIndents/>
              <w:rPr>
                <w:rFonts w:ascii="ITC Avant Garde" w:hAnsi="ITC Avant Garde"/>
                <w:color w:val="000000" w:themeColor="text1"/>
                <w:sz w:val="21"/>
                <w:szCs w:val="21"/>
              </w:rPr>
            </w:pPr>
            <w:r w:rsidRPr="7A17365F">
              <w:rPr>
                <w:rFonts w:ascii="ITC Avant Garde" w:hAnsi="ITC Avant Garde"/>
                <w:color w:val="000000" w:themeColor="text1"/>
                <w:sz w:val="21"/>
                <w:szCs w:val="21"/>
              </w:rPr>
              <w:t>28/10/2022</w:t>
            </w:r>
          </w:p>
        </w:tc>
      </w:tr>
    </w:tbl>
    <w:p w14:paraId="4E8FF191" w14:textId="77777777" w:rsidR="006166DB" w:rsidRPr="005355FC"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5355F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55FC">
        <w:rPr>
          <w:rFonts w:ascii="ITC Avant Garde" w:hAnsi="ITC Avant Garde"/>
          <w:b/>
          <w:color w:val="000000" w:themeColor="text1"/>
          <w:sz w:val="21"/>
          <w:szCs w:val="21"/>
        </w:rPr>
        <w:t>7</w:t>
      </w:r>
      <w:r w:rsidR="006166DB" w:rsidRPr="005355FC">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5355FC" w14:paraId="00840257" w14:textId="77777777" w:rsidTr="00DF074B">
        <w:tc>
          <w:tcPr>
            <w:tcW w:w="8828" w:type="dxa"/>
          </w:tcPr>
          <w:p w14:paraId="5DFAFB35" w14:textId="3AA97AEF" w:rsidR="006166DB" w:rsidRPr="005355FC" w:rsidRDefault="00761E78"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5F4957" w:rsidRPr="005355FC">
                  <w:rPr>
                    <w:rStyle w:val="Estilo4"/>
                    <w:rFonts w:ascii="ITC Avant Garde" w:hAnsi="ITC Avant Garde"/>
                    <w:sz w:val="21"/>
                    <w:szCs w:val="21"/>
                  </w:rPr>
                  <w:t xml:space="preserve">Otra </w:t>
                </w:r>
              </w:sdtContent>
            </w:sdt>
            <w:r w:rsidR="00C03F33" w:rsidRPr="005355FC">
              <w:rPr>
                <w:rFonts w:ascii="ITC Avant Garde" w:hAnsi="ITC Avant Garde"/>
                <w:sz w:val="21"/>
                <w:szCs w:val="21"/>
              </w:rPr>
              <w:t>Listado</w:t>
            </w:r>
            <w:r w:rsidR="00556E2C" w:rsidRPr="005355FC">
              <w:rPr>
                <w:rFonts w:ascii="ITC Avant Garde" w:hAnsi="ITC Avant Garde"/>
                <w:sz w:val="21"/>
                <w:szCs w:val="21"/>
              </w:rPr>
              <w:t xml:space="preserve"> y características técnicas</w:t>
            </w:r>
          </w:p>
        </w:tc>
      </w:tr>
    </w:tbl>
    <w:p w14:paraId="635A852A" w14:textId="77777777" w:rsidR="006166DB" w:rsidRPr="005355FC"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0306195F" w:rsidR="006166DB" w:rsidRPr="005355F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55FC">
        <w:rPr>
          <w:rFonts w:ascii="ITC Avant Garde" w:hAnsi="ITC Avant Garde"/>
          <w:b/>
          <w:color w:val="000000" w:themeColor="text1"/>
          <w:sz w:val="21"/>
          <w:szCs w:val="21"/>
        </w:rPr>
        <w:t>8</w:t>
      </w:r>
      <w:r w:rsidR="006166DB" w:rsidRPr="005355FC">
        <w:rPr>
          <w:rFonts w:ascii="ITC Avant Garde" w:hAnsi="ITC Avant Garde"/>
          <w:b/>
          <w:color w:val="000000" w:themeColor="text1"/>
          <w:sz w:val="21"/>
          <w:szCs w:val="21"/>
        </w:rPr>
        <w:t>.</w:t>
      </w:r>
      <w:r w:rsidR="00AA53A4" w:rsidRPr="005355FC">
        <w:rPr>
          <w:rFonts w:ascii="ITC Avant Garde" w:hAnsi="ITC Avant Garde"/>
          <w:b/>
          <w:color w:val="000000" w:themeColor="text1"/>
          <w:sz w:val="21"/>
          <w:szCs w:val="21"/>
        </w:rPr>
        <w:t>-</w:t>
      </w:r>
      <w:r w:rsidR="006166DB" w:rsidRPr="005355FC">
        <w:rPr>
          <w:rFonts w:ascii="ITC Avant Garde" w:hAnsi="ITC Avant Garde"/>
          <w:sz w:val="21"/>
          <w:szCs w:val="21"/>
        </w:rPr>
        <w:t xml:space="preserve"> </w:t>
      </w:r>
      <w:r w:rsidR="006166DB" w:rsidRPr="005355FC">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5355FC" w14:paraId="040BA959" w14:textId="77777777" w:rsidTr="00F73022">
        <w:trPr>
          <w:trHeight w:val="65"/>
        </w:trPr>
        <w:tc>
          <w:tcPr>
            <w:tcW w:w="8828" w:type="dxa"/>
          </w:tcPr>
          <w:p w14:paraId="5F275C45" w14:textId="39AAEF88" w:rsidR="00FC756F" w:rsidRPr="005355FC" w:rsidRDefault="00BE4AA8" w:rsidP="00BE4AA8">
            <w:pPr>
              <w:mirrorIndents/>
              <w:jc w:val="both"/>
              <w:rPr>
                <w:rFonts w:ascii="ITC Avant Garde" w:hAnsi="ITC Avant Garde"/>
                <w:color w:val="000000"/>
                <w:sz w:val="21"/>
                <w:szCs w:val="21"/>
              </w:rPr>
            </w:pPr>
            <w:r w:rsidRPr="005355FC">
              <w:rPr>
                <w:rFonts w:ascii="ITC Avant Garde" w:hAnsi="ITC Avant Garde"/>
                <w:color w:val="000000"/>
                <w:sz w:val="21"/>
                <w:szCs w:val="21"/>
              </w:rPr>
              <w:lastRenderedPageBreak/>
              <w:t>No aplica</w:t>
            </w:r>
          </w:p>
        </w:tc>
      </w:tr>
    </w:tbl>
    <w:p w14:paraId="4E6C6C7C" w14:textId="5D27B03A" w:rsidR="00F73022" w:rsidRDefault="00F73022" w:rsidP="002434FF">
      <w:pPr>
        <w:spacing w:after="0" w:line="240" w:lineRule="auto"/>
        <w:contextualSpacing/>
        <w:mirrorIndents/>
        <w:rPr>
          <w:rFonts w:ascii="ITC Avant Garde" w:hAnsi="ITC Avant Garde"/>
          <w:color w:val="000000" w:themeColor="text1"/>
          <w:sz w:val="21"/>
          <w:szCs w:val="21"/>
        </w:rPr>
      </w:pPr>
    </w:p>
    <w:p w14:paraId="5FE117BE" w14:textId="33C375DC" w:rsidR="005355FC" w:rsidRPr="005355FC" w:rsidRDefault="005355FC" w:rsidP="002434FF">
      <w:pPr>
        <w:spacing w:after="0" w:line="240" w:lineRule="auto"/>
        <w:contextualSpacing/>
        <w:mirrorIndents/>
        <w:rPr>
          <w:rFonts w:ascii="ITC Avant Garde" w:hAnsi="ITC Avant Garde"/>
          <w:color w:val="000000" w:themeColor="text1"/>
          <w:sz w:val="21"/>
          <w:szCs w:val="21"/>
        </w:rPr>
      </w:pPr>
    </w:p>
    <w:p w14:paraId="308AB0E2" w14:textId="5E02FD7C" w:rsidR="00F73022" w:rsidRPr="005355FC"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5355FC">
        <w:rPr>
          <w:rFonts w:ascii="ITC Avant Garde" w:hAnsi="ITC Avant Garde"/>
          <w:b/>
          <w:color w:val="000000" w:themeColor="text1"/>
          <w:sz w:val="21"/>
          <w:szCs w:val="21"/>
        </w:rPr>
        <w:t>9</w:t>
      </w:r>
      <w:r w:rsidR="00F73022" w:rsidRPr="005355FC">
        <w:rPr>
          <w:rFonts w:ascii="ITC Avant Garde" w:hAnsi="ITC Avant Garde"/>
          <w:b/>
          <w:color w:val="000000" w:themeColor="text1"/>
          <w:sz w:val="21"/>
          <w:szCs w:val="21"/>
        </w:rPr>
        <w:t>.</w:t>
      </w:r>
      <w:r w:rsidR="00AA53A4" w:rsidRPr="005355FC">
        <w:rPr>
          <w:rFonts w:ascii="ITC Avant Garde" w:hAnsi="ITC Avant Garde"/>
          <w:b/>
          <w:color w:val="000000" w:themeColor="text1"/>
          <w:sz w:val="21"/>
          <w:szCs w:val="21"/>
        </w:rPr>
        <w:t>-</w:t>
      </w:r>
      <w:r w:rsidR="00F73022" w:rsidRPr="005355FC">
        <w:rPr>
          <w:rFonts w:ascii="ITC Avant Garde" w:hAnsi="ITC Avant Garde"/>
          <w:sz w:val="21"/>
          <w:szCs w:val="21"/>
        </w:rPr>
        <w:t xml:space="preserve"> </w:t>
      </w:r>
      <w:r w:rsidR="00F73022" w:rsidRPr="005355FC">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5355FC" w14:paraId="373C675C" w14:textId="77777777" w:rsidTr="7A17365F">
        <w:tc>
          <w:tcPr>
            <w:tcW w:w="8828" w:type="dxa"/>
          </w:tcPr>
          <w:p w14:paraId="53B08DCA" w14:textId="6BE39BFD" w:rsidR="00F73022" w:rsidRPr="005355FC" w:rsidRDefault="005F4957" w:rsidP="7A17365F">
            <w:pPr>
              <w:tabs>
                <w:tab w:val="left" w:pos="709"/>
              </w:tabs>
              <w:mirrorIndents/>
              <w:jc w:val="both"/>
              <w:rPr>
                <w:rFonts w:ascii="ITC Avant Garde" w:hAnsi="ITC Avant Garde"/>
                <w:color w:val="000000"/>
                <w:sz w:val="21"/>
                <w:szCs w:val="21"/>
              </w:rPr>
            </w:pPr>
            <w:r w:rsidRPr="7A17365F">
              <w:rPr>
                <w:rFonts w:ascii="ITC Avant Garde" w:hAnsi="ITC Avant Garde"/>
                <w:color w:val="000000" w:themeColor="text1"/>
                <w:sz w:val="21"/>
                <w:szCs w:val="21"/>
              </w:rPr>
              <w:t>Dar a conocer el listado y características técnicas de las señales radiodifundidas de las instituciones públicas federales que se consideran disponibles para su retransmisión</w:t>
            </w:r>
            <w:r w:rsidR="167EC68C" w:rsidRPr="7A17365F">
              <w:rPr>
                <w:rFonts w:ascii="ITC Avant Garde" w:hAnsi="ITC Avant Garde"/>
                <w:color w:val="000000" w:themeColor="text1"/>
                <w:sz w:val="21"/>
                <w:szCs w:val="21"/>
              </w:rPr>
              <w:t xml:space="preserve"> </w:t>
            </w:r>
            <w:r w:rsidR="167EC68C" w:rsidRPr="7A17365F">
              <w:rPr>
                <w:rFonts w:ascii="ITC Avant Garde" w:hAnsi="ITC Avant Garde"/>
                <w:sz w:val="21"/>
                <w:szCs w:val="21"/>
              </w:rPr>
              <w:t>de conformidad con el artículo 12 de los 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5EFCAF8E" w:rsidRPr="7A17365F">
              <w:rPr>
                <w:rFonts w:ascii="ITC Avant Garde" w:hAnsi="ITC Avant Garde"/>
                <w:color w:val="000000" w:themeColor="text1"/>
                <w:sz w:val="21"/>
                <w:szCs w:val="21"/>
              </w:rPr>
              <w:t>.</w:t>
            </w:r>
          </w:p>
        </w:tc>
      </w:tr>
    </w:tbl>
    <w:p w14:paraId="2355FA42" w14:textId="77777777" w:rsidR="00F73022" w:rsidRPr="005355FC"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5355F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55FC">
        <w:rPr>
          <w:rFonts w:ascii="ITC Avant Garde" w:hAnsi="ITC Avant Garde"/>
          <w:b/>
          <w:color w:val="000000" w:themeColor="text1"/>
          <w:sz w:val="21"/>
          <w:szCs w:val="21"/>
        </w:rPr>
        <w:t>10</w:t>
      </w:r>
      <w:r w:rsidR="006166DB" w:rsidRPr="005355FC">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5355FC" w14:paraId="36A134C5" w14:textId="77777777" w:rsidTr="7A17365F">
        <w:tc>
          <w:tcPr>
            <w:tcW w:w="8828" w:type="dxa"/>
          </w:tcPr>
          <w:p w14:paraId="0C79C5AD" w14:textId="4C5EB056" w:rsidR="006166DB" w:rsidRPr="005355FC" w:rsidRDefault="006166DB" w:rsidP="002434FF">
            <w:pPr>
              <w:contextualSpacing/>
              <w:mirrorIndents/>
              <w:rPr>
                <w:rFonts w:ascii="ITC Avant Garde" w:hAnsi="ITC Avant Garde"/>
                <w:sz w:val="21"/>
                <w:szCs w:val="21"/>
              </w:rPr>
            </w:pPr>
            <w:r w:rsidRPr="005355FC">
              <w:rPr>
                <w:rFonts w:ascii="ITC Avant Garde" w:hAnsi="ITC Avant Garde"/>
                <w:sz w:val="21"/>
                <w:szCs w:val="21"/>
              </w:rPr>
              <w:t>Materia:</w:t>
            </w:r>
            <w:r w:rsidR="00FC756F" w:rsidRPr="005355FC">
              <w:rPr>
                <w:rFonts w:ascii="ITC Avant Garde" w:hAnsi="ITC Avant Garde"/>
                <w:sz w:val="21"/>
                <w:szCs w:val="21"/>
              </w:rPr>
              <w:t xml:space="preserve"> </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BE4AA8" w:rsidRPr="005355FC">
                  <w:rPr>
                    <w:rFonts w:ascii="ITC Avant Garde" w:hAnsi="ITC Avant Garde"/>
                    <w:sz w:val="21"/>
                    <w:szCs w:val="21"/>
                  </w:rPr>
                  <w:t xml:space="preserve">Radiodifusión </w:t>
                </w:r>
              </w:sdtContent>
            </w:sdt>
            <w:r w:rsidRPr="005355FC">
              <w:rPr>
                <w:rFonts w:ascii="ITC Avant Garde" w:hAnsi="ITC Avant Garde"/>
                <w:sz w:val="21"/>
                <w:szCs w:val="21"/>
              </w:rPr>
              <w:t xml:space="preserve">  </w:t>
            </w:r>
          </w:p>
        </w:tc>
      </w:tr>
      <w:tr w:rsidR="006166DB" w:rsidRPr="005355FC" w14:paraId="78629502" w14:textId="77777777" w:rsidTr="7A17365F">
        <w:tc>
          <w:tcPr>
            <w:tcW w:w="8828" w:type="dxa"/>
          </w:tcPr>
          <w:p w14:paraId="617248E0" w14:textId="1D2F3BD4" w:rsidR="006166DB" w:rsidRPr="005355FC" w:rsidRDefault="006166DB" w:rsidP="002434FF">
            <w:pPr>
              <w:contextualSpacing/>
              <w:mirrorIndents/>
              <w:rPr>
                <w:rFonts w:ascii="ITC Avant Garde" w:hAnsi="ITC Avant Garde"/>
                <w:sz w:val="21"/>
                <w:szCs w:val="21"/>
              </w:rPr>
            </w:pPr>
            <w:r w:rsidRPr="005355FC">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5F4957" w:rsidRPr="005355FC">
                  <w:rPr>
                    <w:rFonts w:ascii="ITC Avant Garde" w:hAnsi="ITC Avant Garde"/>
                    <w:sz w:val="21"/>
                    <w:szCs w:val="21"/>
                  </w:rPr>
                  <w:t>Transmisión de programas de televisión</w:t>
                </w:r>
                <w:ins w:id="0" w:author="Laura Angelica Cruz Valencia" w:date="2022-10-27T19:41:00Z">
                  <w:r w:rsidR="6CC2A63D" w:rsidRPr="7A17365F">
                    <w:rPr>
                      <w:rFonts w:ascii="ITC Avant Garde" w:hAnsi="ITC Avant Garde"/>
                      <w:sz w:val="21"/>
                      <w:szCs w:val="21"/>
                    </w:rPr>
                    <w:t>l</w:t>
                  </w:r>
                </w:ins>
              </w:sdtContent>
            </w:sdt>
          </w:p>
        </w:tc>
      </w:tr>
      <w:tr w:rsidR="006166DB" w:rsidRPr="005355FC" w14:paraId="380D841C" w14:textId="77777777" w:rsidTr="7A17365F">
        <w:tc>
          <w:tcPr>
            <w:tcW w:w="8828" w:type="dxa"/>
          </w:tcPr>
          <w:p w14:paraId="6C9F585B" w14:textId="2CA2C7E8" w:rsidR="006166DB" w:rsidRPr="005355FC" w:rsidRDefault="006166DB" w:rsidP="00150D7B">
            <w:pPr>
              <w:contextualSpacing/>
              <w:mirrorIndents/>
              <w:rPr>
                <w:rFonts w:ascii="ITC Avant Garde" w:hAnsi="ITC Avant Garde"/>
                <w:sz w:val="21"/>
                <w:szCs w:val="21"/>
              </w:rPr>
            </w:pPr>
            <w:r w:rsidRPr="7A17365F">
              <w:rPr>
                <w:rFonts w:ascii="ITC Avant Garde" w:hAnsi="ITC Avant Garde"/>
                <w:sz w:val="21"/>
                <w:szCs w:val="21"/>
              </w:rPr>
              <w:t xml:space="preserve">Regulado: </w:t>
            </w:r>
            <w:r w:rsidR="005F4957" w:rsidRPr="7A17365F">
              <w:rPr>
                <w:rFonts w:ascii="ITC Avant Garde" w:hAnsi="ITC Avant Garde"/>
                <w:sz w:val="21"/>
                <w:szCs w:val="21"/>
              </w:rPr>
              <w:t>Concesionarios.</w:t>
            </w:r>
            <w:r w:rsidR="42409733" w:rsidRPr="7A17365F">
              <w:rPr>
                <w:rFonts w:ascii="ITC Avant Garde" w:hAnsi="ITC Avant Garde"/>
                <w:sz w:val="21"/>
                <w:szCs w:val="21"/>
              </w:rPr>
              <w:t xml:space="preserve"> </w:t>
            </w:r>
            <w:r w:rsidRPr="7A17365F">
              <w:rPr>
                <w:rFonts w:ascii="ITC Avant Garde" w:hAnsi="ITC Avant Garde"/>
                <w:sz w:val="21"/>
                <w:szCs w:val="21"/>
              </w:rPr>
              <w:t xml:space="preserve"> </w:t>
            </w:r>
          </w:p>
        </w:tc>
      </w:tr>
    </w:tbl>
    <w:p w14:paraId="6F28DB01" w14:textId="5DEA0AD1" w:rsidR="001D0BED" w:rsidRPr="005355FC"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5355FC"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55FC">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5355FC" w14:paraId="0977E504" w14:textId="77777777" w:rsidTr="00DF074B">
        <w:trPr>
          <w:trHeight w:val="65"/>
        </w:trPr>
        <w:tc>
          <w:tcPr>
            <w:tcW w:w="8828" w:type="dxa"/>
          </w:tcPr>
          <w:p w14:paraId="4C6FB6C6" w14:textId="77777777" w:rsidR="00C03F33" w:rsidRPr="005355FC" w:rsidRDefault="005F4957" w:rsidP="00C03F33">
            <w:pPr>
              <w:pStyle w:val="Prrafodelista"/>
              <w:numPr>
                <w:ilvl w:val="0"/>
                <w:numId w:val="28"/>
              </w:numPr>
              <w:ind w:left="316" w:hanging="230"/>
              <w:mirrorIndents/>
              <w:jc w:val="both"/>
              <w:rPr>
                <w:rFonts w:ascii="ITC Avant Garde" w:hAnsi="ITC Avant Garde"/>
                <w:sz w:val="21"/>
                <w:szCs w:val="21"/>
              </w:rPr>
            </w:pPr>
            <w:r w:rsidRPr="005355FC">
              <w:rPr>
                <w:rFonts w:ascii="ITC Avant Garde" w:hAnsi="ITC Avant Garde"/>
                <w:sz w:val="21"/>
                <w:szCs w:val="21"/>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r w:rsidR="00C03F33" w:rsidRPr="005355FC">
              <w:rPr>
                <w:rFonts w:ascii="ITC Avant Garde" w:hAnsi="ITC Avant Garde"/>
                <w:sz w:val="21"/>
                <w:szCs w:val="21"/>
              </w:rPr>
              <w:t>.</w:t>
            </w:r>
          </w:p>
          <w:p w14:paraId="5D4A60FE" w14:textId="25BF1E19" w:rsidR="00C03F33" w:rsidRPr="003F2E9D" w:rsidRDefault="00C03F33" w:rsidP="003F2E9D">
            <w:pPr>
              <w:ind w:left="86"/>
              <w:mirrorIndents/>
              <w:jc w:val="both"/>
              <w:rPr>
                <w:rFonts w:ascii="ITC Avant Garde" w:hAnsi="ITC Avant Garde"/>
                <w:sz w:val="21"/>
                <w:szCs w:val="21"/>
              </w:rPr>
            </w:pPr>
          </w:p>
        </w:tc>
      </w:tr>
    </w:tbl>
    <w:p w14:paraId="03FABE9B" w14:textId="45F8751D" w:rsidR="00DC3A1A" w:rsidRPr="005355FC"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5355F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55FC">
        <w:rPr>
          <w:rFonts w:ascii="ITC Avant Garde" w:hAnsi="ITC Avant Garde"/>
          <w:b/>
          <w:color w:val="000000" w:themeColor="text1"/>
          <w:sz w:val="21"/>
          <w:szCs w:val="21"/>
        </w:rPr>
        <w:t>12</w:t>
      </w:r>
      <w:r w:rsidR="006166DB" w:rsidRPr="005355FC">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5355FC" w14:paraId="096E5FBB" w14:textId="77777777" w:rsidTr="12EEC9FB">
        <w:tc>
          <w:tcPr>
            <w:tcW w:w="8828" w:type="dxa"/>
          </w:tcPr>
          <w:p w14:paraId="1E0A3A61" w14:textId="03531ED4" w:rsidR="006C361D" w:rsidRPr="00145F02" w:rsidRDefault="005F4957" w:rsidP="00145F02">
            <w:pPr>
              <w:mirrorIndents/>
              <w:rPr>
                <w:rFonts w:ascii="ITC Avant Garde" w:hAnsi="ITC Avant Garde"/>
                <w:color w:val="000000" w:themeColor="text1"/>
                <w:sz w:val="21"/>
                <w:szCs w:val="21"/>
              </w:rPr>
            </w:pPr>
            <w:r w:rsidRPr="12EEC9FB">
              <w:rPr>
                <w:rFonts w:ascii="ITC Avant Garde" w:hAnsi="ITC Avant Garde"/>
                <w:color w:val="000000" w:themeColor="text1"/>
                <w:sz w:val="21"/>
                <w:szCs w:val="21"/>
              </w:rPr>
              <w:t>No aplica</w:t>
            </w:r>
          </w:p>
        </w:tc>
      </w:tr>
    </w:tbl>
    <w:p w14:paraId="37E6B748" w14:textId="77777777" w:rsidR="006166DB" w:rsidRPr="005355FC"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5355FC" w14:paraId="1683D7BD" w14:textId="77777777" w:rsidTr="7A17365F">
        <w:tc>
          <w:tcPr>
            <w:tcW w:w="8828" w:type="dxa"/>
          </w:tcPr>
          <w:p w14:paraId="33FA7522" w14:textId="3452F290" w:rsidR="00845FC2" w:rsidRDefault="1B83997A" w:rsidP="7A17365F">
            <w:pPr>
              <w:mirrorIndents/>
              <w:rPr>
                <w:rFonts w:ascii="ITC Avant Garde" w:hAnsi="ITC Avant Garde"/>
                <w:color w:val="000000" w:themeColor="text1"/>
                <w:sz w:val="21"/>
                <w:szCs w:val="21"/>
              </w:rPr>
            </w:pPr>
            <w:r w:rsidRPr="7A17365F">
              <w:rPr>
                <w:rFonts w:ascii="ITC Avant Garde" w:hAnsi="ITC Avant Garde"/>
                <w:color w:val="000000" w:themeColor="text1"/>
                <w:sz w:val="21"/>
                <w:szCs w:val="21"/>
              </w:rPr>
              <w:t>Inspección, verificación</w:t>
            </w:r>
            <w:r w:rsidR="00F87F70" w:rsidRPr="7A17365F">
              <w:rPr>
                <w:rFonts w:ascii="ITC Avant Garde" w:hAnsi="ITC Avant Garde"/>
                <w:color w:val="000000" w:themeColor="text1"/>
                <w:sz w:val="21"/>
                <w:szCs w:val="21"/>
              </w:rPr>
              <w:t xml:space="preserve"> y</w:t>
            </w:r>
            <w:r w:rsidRPr="7A17365F">
              <w:rPr>
                <w:rFonts w:ascii="ITC Avant Garde" w:hAnsi="ITC Avant Garde"/>
                <w:color w:val="000000" w:themeColor="text1"/>
                <w:sz w:val="21"/>
                <w:szCs w:val="21"/>
              </w:rPr>
              <w:t xml:space="preserve"> vigilancia: Ley Federal de Telecomunicaciones y Radiodifusión, artículos 291, 292, 293, 294, 295 296.</w:t>
            </w:r>
          </w:p>
          <w:p w14:paraId="4AD08CB7" w14:textId="77777777" w:rsidR="00145F02" w:rsidRPr="005355FC" w:rsidRDefault="00145F02" w:rsidP="7A17365F">
            <w:pPr>
              <w:mirrorIndents/>
              <w:rPr>
                <w:rFonts w:ascii="ITC Avant Garde" w:hAnsi="ITC Avant Garde"/>
                <w:color w:val="000000" w:themeColor="text1"/>
                <w:sz w:val="21"/>
                <w:szCs w:val="21"/>
              </w:rPr>
            </w:pPr>
          </w:p>
          <w:p w14:paraId="6A09D6D7" w14:textId="2EEE5615" w:rsidR="00845FC2" w:rsidRPr="005355FC" w:rsidRDefault="70809B5D" w:rsidP="00D615CE">
            <w:pPr>
              <w:mirrorIndents/>
              <w:jc w:val="both"/>
              <w:rPr>
                <w:rFonts w:ascii="ITC Avant Garde" w:hAnsi="ITC Avant Garde"/>
                <w:sz w:val="21"/>
                <w:szCs w:val="21"/>
              </w:rPr>
            </w:pPr>
            <w:r w:rsidRPr="7A17365F">
              <w:rPr>
                <w:rFonts w:ascii="ITC Avant Garde" w:hAnsi="ITC Avant Garde"/>
                <w:sz w:val="21"/>
                <w:szCs w:val="21"/>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 artículo 16.</w:t>
            </w:r>
          </w:p>
        </w:tc>
      </w:tr>
    </w:tbl>
    <w:p w14:paraId="21B252A3" w14:textId="77777777" w:rsidR="00DC3A1A" w:rsidRPr="005355FC"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5355FC">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5355FC"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5355FC"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5355FC"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5355FC"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5355FC"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5355FC"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5355FC"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5355FC"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5355FC" w:rsidRDefault="004B7538" w:rsidP="002434FF">
      <w:pPr>
        <w:spacing w:after="0" w:line="240" w:lineRule="auto"/>
        <w:contextualSpacing/>
        <w:mirrorIndents/>
        <w:rPr>
          <w:rFonts w:ascii="ITC Avant Garde" w:hAnsi="ITC Avant Garde"/>
          <w:color w:val="000000" w:themeColor="text1"/>
          <w:sz w:val="21"/>
          <w:szCs w:val="21"/>
        </w:rPr>
      </w:pPr>
    </w:p>
    <w:sectPr w:rsidR="004B7538" w:rsidRPr="005355FC"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96164D" w:rsidRDefault="0096164D" w:rsidP="006166DB">
      <w:pPr>
        <w:spacing w:after="0" w:line="240" w:lineRule="auto"/>
      </w:pPr>
      <w:r>
        <w:separator/>
      </w:r>
    </w:p>
  </w:endnote>
  <w:endnote w:type="continuationSeparator" w:id="0">
    <w:p w14:paraId="133650C2" w14:textId="77777777" w:rsidR="0096164D" w:rsidRDefault="0096164D"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96164D" w:rsidRDefault="0096164D" w:rsidP="006166DB">
      <w:pPr>
        <w:spacing w:after="0" w:line="240" w:lineRule="auto"/>
      </w:pPr>
      <w:r>
        <w:separator/>
      </w:r>
    </w:p>
  </w:footnote>
  <w:footnote w:type="continuationSeparator" w:id="0">
    <w:p w14:paraId="02A85A98" w14:textId="77777777" w:rsidR="0096164D" w:rsidRDefault="0096164D"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7C4876E5" w:rsidR="0096164D" w:rsidRDefault="0096164D"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5DF"/>
    <w:multiLevelType w:val="hybridMultilevel"/>
    <w:tmpl w:val="69C66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E42261"/>
    <w:multiLevelType w:val="hybridMultilevel"/>
    <w:tmpl w:val="20720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F65C1"/>
    <w:multiLevelType w:val="hybridMultilevel"/>
    <w:tmpl w:val="BD469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5B13FC"/>
    <w:multiLevelType w:val="hybridMultilevel"/>
    <w:tmpl w:val="BC4C2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8369C2"/>
    <w:multiLevelType w:val="hybridMultilevel"/>
    <w:tmpl w:val="093CA5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153491"/>
    <w:multiLevelType w:val="hybridMultilevel"/>
    <w:tmpl w:val="092A0DEC"/>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176E14"/>
    <w:multiLevelType w:val="hybridMultilevel"/>
    <w:tmpl w:val="A9A0D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91A319"/>
    <w:multiLevelType w:val="hybridMultilevel"/>
    <w:tmpl w:val="0F4AD2BE"/>
    <w:lvl w:ilvl="0" w:tplc="6C6AB6C4">
      <w:start w:val="1"/>
      <w:numFmt w:val="bullet"/>
      <w:lvlText w:val="·"/>
      <w:lvlJc w:val="left"/>
      <w:pPr>
        <w:ind w:left="720" w:hanging="360"/>
      </w:pPr>
      <w:rPr>
        <w:rFonts w:ascii="Symbol" w:hAnsi="Symbol" w:hint="default"/>
      </w:rPr>
    </w:lvl>
    <w:lvl w:ilvl="1" w:tplc="1E1462C4">
      <w:start w:val="1"/>
      <w:numFmt w:val="bullet"/>
      <w:lvlText w:val="o"/>
      <w:lvlJc w:val="left"/>
      <w:pPr>
        <w:ind w:left="1440" w:hanging="360"/>
      </w:pPr>
      <w:rPr>
        <w:rFonts w:ascii="Courier New" w:hAnsi="Courier New" w:hint="default"/>
      </w:rPr>
    </w:lvl>
    <w:lvl w:ilvl="2" w:tplc="820EC31C">
      <w:start w:val="1"/>
      <w:numFmt w:val="bullet"/>
      <w:lvlText w:val=""/>
      <w:lvlJc w:val="left"/>
      <w:pPr>
        <w:ind w:left="2160" w:hanging="360"/>
      </w:pPr>
      <w:rPr>
        <w:rFonts w:ascii="Wingdings" w:hAnsi="Wingdings" w:hint="default"/>
      </w:rPr>
    </w:lvl>
    <w:lvl w:ilvl="3" w:tplc="B784C60C">
      <w:start w:val="1"/>
      <w:numFmt w:val="bullet"/>
      <w:lvlText w:val=""/>
      <w:lvlJc w:val="left"/>
      <w:pPr>
        <w:ind w:left="2880" w:hanging="360"/>
      </w:pPr>
      <w:rPr>
        <w:rFonts w:ascii="Symbol" w:hAnsi="Symbol" w:hint="default"/>
      </w:rPr>
    </w:lvl>
    <w:lvl w:ilvl="4" w:tplc="30AA61D0">
      <w:start w:val="1"/>
      <w:numFmt w:val="bullet"/>
      <w:lvlText w:val="o"/>
      <w:lvlJc w:val="left"/>
      <w:pPr>
        <w:ind w:left="3600" w:hanging="360"/>
      </w:pPr>
      <w:rPr>
        <w:rFonts w:ascii="Courier New" w:hAnsi="Courier New" w:hint="default"/>
      </w:rPr>
    </w:lvl>
    <w:lvl w:ilvl="5" w:tplc="BD52849E">
      <w:start w:val="1"/>
      <w:numFmt w:val="bullet"/>
      <w:lvlText w:val=""/>
      <w:lvlJc w:val="left"/>
      <w:pPr>
        <w:ind w:left="4320" w:hanging="360"/>
      </w:pPr>
      <w:rPr>
        <w:rFonts w:ascii="Wingdings" w:hAnsi="Wingdings" w:hint="default"/>
      </w:rPr>
    </w:lvl>
    <w:lvl w:ilvl="6" w:tplc="23BC5B84">
      <w:start w:val="1"/>
      <w:numFmt w:val="bullet"/>
      <w:lvlText w:val=""/>
      <w:lvlJc w:val="left"/>
      <w:pPr>
        <w:ind w:left="5040" w:hanging="360"/>
      </w:pPr>
      <w:rPr>
        <w:rFonts w:ascii="Symbol" w:hAnsi="Symbol" w:hint="default"/>
      </w:rPr>
    </w:lvl>
    <w:lvl w:ilvl="7" w:tplc="4F469862">
      <w:start w:val="1"/>
      <w:numFmt w:val="bullet"/>
      <w:lvlText w:val="o"/>
      <w:lvlJc w:val="left"/>
      <w:pPr>
        <w:ind w:left="5760" w:hanging="360"/>
      </w:pPr>
      <w:rPr>
        <w:rFonts w:ascii="Courier New" w:hAnsi="Courier New" w:hint="default"/>
      </w:rPr>
    </w:lvl>
    <w:lvl w:ilvl="8" w:tplc="53CAFE26">
      <w:start w:val="1"/>
      <w:numFmt w:val="bullet"/>
      <w:lvlText w:val=""/>
      <w:lvlJc w:val="left"/>
      <w:pPr>
        <w:ind w:left="6480" w:hanging="360"/>
      </w:pPr>
      <w:rPr>
        <w:rFonts w:ascii="Wingdings" w:hAnsi="Wingdings" w:hint="default"/>
      </w:rPr>
    </w:lvl>
  </w:abstractNum>
  <w:abstractNum w:abstractNumId="13"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2E2586"/>
    <w:multiLevelType w:val="hybridMultilevel"/>
    <w:tmpl w:val="677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A88"/>
    <w:multiLevelType w:val="hybridMultilevel"/>
    <w:tmpl w:val="770E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44072E"/>
    <w:multiLevelType w:val="hybridMultilevel"/>
    <w:tmpl w:val="1A3A7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FF485F"/>
    <w:multiLevelType w:val="hybridMultilevel"/>
    <w:tmpl w:val="5C022770"/>
    <w:lvl w:ilvl="0" w:tplc="080A000F">
      <w:start w:val="1"/>
      <w:numFmt w:val="decimal"/>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532299"/>
    <w:multiLevelType w:val="hybridMultilevel"/>
    <w:tmpl w:val="FBC69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C57E77"/>
    <w:multiLevelType w:val="hybridMultilevel"/>
    <w:tmpl w:val="019CF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9C5B98"/>
    <w:multiLevelType w:val="hybridMultilevel"/>
    <w:tmpl w:val="2BE42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1C35D3"/>
    <w:multiLevelType w:val="hybridMultilevel"/>
    <w:tmpl w:val="1C428752"/>
    <w:lvl w:ilvl="0" w:tplc="5BFE8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CC09DA"/>
    <w:multiLevelType w:val="multilevel"/>
    <w:tmpl w:val="2B1E67D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6C0C6240"/>
    <w:multiLevelType w:val="hybridMultilevel"/>
    <w:tmpl w:val="E8A0DF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6447039">
    <w:abstractNumId w:val="12"/>
  </w:num>
  <w:num w:numId="2" w16cid:durableId="686709380">
    <w:abstractNumId w:val="8"/>
  </w:num>
  <w:num w:numId="3" w16cid:durableId="402799204">
    <w:abstractNumId w:val="7"/>
  </w:num>
  <w:num w:numId="4" w16cid:durableId="890186850">
    <w:abstractNumId w:val="4"/>
  </w:num>
  <w:num w:numId="5" w16cid:durableId="1810248499">
    <w:abstractNumId w:val="5"/>
  </w:num>
  <w:num w:numId="6" w16cid:durableId="1239167112">
    <w:abstractNumId w:val="11"/>
  </w:num>
  <w:num w:numId="7" w16cid:durableId="322205177">
    <w:abstractNumId w:val="27"/>
  </w:num>
  <w:num w:numId="8" w16cid:durableId="704989419">
    <w:abstractNumId w:val="24"/>
  </w:num>
  <w:num w:numId="9" w16cid:durableId="1738673950">
    <w:abstractNumId w:val="13"/>
  </w:num>
  <w:num w:numId="10" w16cid:durableId="274750918">
    <w:abstractNumId w:val="15"/>
  </w:num>
  <w:num w:numId="11" w16cid:durableId="1198396077">
    <w:abstractNumId w:val="23"/>
  </w:num>
  <w:num w:numId="12" w16cid:durableId="1707636855">
    <w:abstractNumId w:val="9"/>
  </w:num>
  <w:num w:numId="13" w16cid:durableId="417753235">
    <w:abstractNumId w:val="21"/>
  </w:num>
  <w:num w:numId="14" w16cid:durableId="7730876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9094187">
    <w:abstractNumId w:val="20"/>
  </w:num>
  <w:num w:numId="16" w16cid:durableId="234242782">
    <w:abstractNumId w:val="19"/>
  </w:num>
  <w:num w:numId="17" w16cid:durableId="363403344">
    <w:abstractNumId w:val="17"/>
  </w:num>
  <w:num w:numId="18" w16cid:durableId="588656441">
    <w:abstractNumId w:val="1"/>
  </w:num>
  <w:num w:numId="19" w16cid:durableId="1648968754">
    <w:abstractNumId w:val="16"/>
  </w:num>
  <w:num w:numId="20" w16cid:durableId="1669098045">
    <w:abstractNumId w:val="6"/>
  </w:num>
  <w:num w:numId="21" w16cid:durableId="651368169">
    <w:abstractNumId w:val="18"/>
  </w:num>
  <w:num w:numId="22" w16cid:durableId="1768698427">
    <w:abstractNumId w:val="2"/>
  </w:num>
  <w:num w:numId="23" w16cid:durableId="680742438">
    <w:abstractNumId w:val="22"/>
  </w:num>
  <w:num w:numId="24" w16cid:durableId="542522251">
    <w:abstractNumId w:val="14"/>
  </w:num>
  <w:num w:numId="25" w16cid:durableId="1628973561">
    <w:abstractNumId w:val="26"/>
  </w:num>
  <w:num w:numId="26" w16cid:durableId="1753045281">
    <w:abstractNumId w:val="10"/>
  </w:num>
  <w:num w:numId="27" w16cid:durableId="1405951915">
    <w:abstractNumId w:val="3"/>
  </w:num>
  <w:num w:numId="28" w16cid:durableId="49441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catalog"/>
    <w:dataType w:val="textFile"/>
    <w:activeRecord w:val="-1"/>
  </w:mailMerge>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145F02"/>
    <w:rsid w:val="00150D7B"/>
    <w:rsid w:val="001563C6"/>
    <w:rsid w:val="00160C02"/>
    <w:rsid w:val="001A0D96"/>
    <w:rsid w:val="001C36BF"/>
    <w:rsid w:val="001C3729"/>
    <w:rsid w:val="001D0BED"/>
    <w:rsid w:val="001F3494"/>
    <w:rsid w:val="00207BA8"/>
    <w:rsid w:val="0021316E"/>
    <w:rsid w:val="00223B0B"/>
    <w:rsid w:val="002434FF"/>
    <w:rsid w:val="00250D5A"/>
    <w:rsid w:val="0026494F"/>
    <w:rsid w:val="002A412E"/>
    <w:rsid w:val="002B0B24"/>
    <w:rsid w:val="002D1925"/>
    <w:rsid w:val="002E37B6"/>
    <w:rsid w:val="002F0812"/>
    <w:rsid w:val="002F27EB"/>
    <w:rsid w:val="00332FE9"/>
    <w:rsid w:val="00336015"/>
    <w:rsid w:val="00357124"/>
    <w:rsid w:val="00366E21"/>
    <w:rsid w:val="00384692"/>
    <w:rsid w:val="003A162A"/>
    <w:rsid w:val="003F1D7B"/>
    <w:rsid w:val="003F2E9D"/>
    <w:rsid w:val="00446F0C"/>
    <w:rsid w:val="004A2ECE"/>
    <w:rsid w:val="004B7538"/>
    <w:rsid w:val="004C31A6"/>
    <w:rsid w:val="004C75E5"/>
    <w:rsid w:val="004D6D14"/>
    <w:rsid w:val="004E552A"/>
    <w:rsid w:val="005034EB"/>
    <w:rsid w:val="005110FC"/>
    <w:rsid w:val="005355FC"/>
    <w:rsid w:val="00556E2C"/>
    <w:rsid w:val="00573567"/>
    <w:rsid w:val="00585BD4"/>
    <w:rsid w:val="005E34D0"/>
    <w:rsid w:val="005F0181"/>
    <w:rsid w:val="005F4957"/>
    <w:rsid w:val="0061003C"/>
    <w:rsid w:val="006166DB"/>
    <w:rsid w:val="006441CF"/>
    <w:rsid w:val="0065492B"/>
    <w:rsid w:val="00655A06"/>
    <w:rsid w:val="006911B3"/>
    <w:rsid w:val="006C1620"/>
    <w:rsid w:val="006C361D"/>
    <w:rsid w:val="006D779E"/>
    <w:rsid w:val="006F7E1D"/>
    <w:rsid w:val="00703626"/>
    <w:rsid w:val="00720D02"/>
    <w:rsid w:val="007466F1"/>
    <w:rsid w:val="00761E78"/>
    <w:rsid w:val="0078318D"/>
    <w:rsid w:val="007D2FD6"/>
    <w:rsid w:val="007F5106"/>
    <w:rsid w:val="008017FB"/>
    <w:rsid w:val="00802508"/>
    <w:rsid w:val="00815D92"/>
    <w:rsid w:val="00830320"/>
    <w:rsid w:val="00845FC2"/>
    <w:rsid w:val="0089205E"/>
    <w:rsid w:val="0092333A"/>
    <w:rsid w:val="0096164D"/>
    <w:rsid w:val="009701A3"/>
    <w:rsid w:val="00977ED5"/>
    <w:rsid w:val="009918CF"/>
    <w:rsid w:val="009A6722"/>
    <w:rsid w:val="009D567D"/>
    <w:rsid w:val="00A70F6B"/>
    <w:rsid w:val="00A72DE6"/>
    <w:rsid w:val="00A93C7F"/>
    <w:rsid w:val="00AA53A4"/>
    <w:rsid w:val="00AC079F"/>
    <w:rsid w:val="00AD4846"/>
    <w:rsid w:val="00AF71CC"/>
    <w:rsid w:val="00B018E8"/>
    <w:rsid w:val="00B21295"/>
    <w:rsid w:val="00B30E6B"/>
    <w:rsid w:val="00B8531B"/>
    <w:rsid w:val="00BE45D0"/>
    <w:rsid w:val="00BE4AA8"/>
    <w:rsid w:val="00C03F33"/>
    <w:rsid w:val="00C76443"/>
    <w:rsid w:val="00C8049B"/>
    <w:rsid w:val="00CF5F25"/>
    <w:rsid w:val="00D14569"/>
    <w:rsid w:val="00D179D5"/>
    <w:rsid w:val="00D258BF"/>
    <w:rsid w:val="00D31C9E"/>
    <w:rsid w:val="00D35E8E"/>
    <w:rsid w:val="00D50C70"/>
    <w:rsid w:val="00D615CE"/>
    <w:rsid w:val="00D93EA9"/>
    <w:rsid w:val="00DC3A1A"/>
    <w:rsid w:val="00DF074B"/>
    <w:rsid w:val="00DF1654"/>
    <w:rsid w:val="00E70994"/>
    <w:rsid w:val="00EF614E"/>
    <w:rsid w:val="00F014C6"/>
    <w:rsid w:val="00F30AF6"/>
    <w:rsid w:val="00F42CB3"/>
    <w:rsid w:val="00F52381"/>
    <w:rsid w:val="00F53DA3"/>
    <w:rsid w:val="00F54CB3"/>
    <w:rsid w:val="00F62AAD"/>
    <w:rsid w:val="00F71208"/>
    <w:rsid w:val="00F73022"/>
    <w:rsid w:val="00F87F70"/>
    <w:rsid w:val="00FA4E22"/>
    <w:rsid w:val="00FC756F"/>
    <w:rsid w:val="00FF4F02"/>
    <w:rsid w:val="02D561BB"/>
    <w:rsid w:val="03C2A488"/>
    <w:rsid w:val="046E139A"/>
    <w:rsid w:val="0805C33A"/>
    <w:rsid w:val="08640E73"/>
    <w:rsid w:val="0D323342"/>
    <w:rsid w:val="0D7006F4"/>
    <w:rsid w:val="0D892F51"/>
    <w:rsid w:val="0F0BD755"/>
    <w:rsid w:val="10C0D473"/>
    <w:rsid w:val="12EEC9FB"/>
    <w:rsid w:val="167EC68C"/>
    <w:rsid w:val="1AAC2917"/>
    <w:rsid w:val="1B83997A"/>
    <w:rsid w:val="1BF247E3"/>
    <w:rsid w:val="1C2B03DA"/>
    <w:rsid w:val="20C5B906"/>
    <w:rsid w:val="25BADE78"/>
    <w:rsid w:val="2A335B18"/>
    <w:rsid w:val="2B3F485C"/>
    <w:rsid w:val="2B991A36"/>
    <w:rsid w:val="2EB22F78"/>
    <w:rsid w:val="2F1838F1"/>
    <w:rsid w:val="33923996"/>
    <w:rsid w:val="3620AF4C"/>
    <w:rsid w:val="38622FFE"/>
    <w:rsid w:val="4207E18A"/>
    <w:rsid w:val="42409733"/>
    <w:rsid w:val="487137B6"/>
    <w:rsid w:val="4949D01E"/>
    <w:rsid w:val="4C7937B4"/>
    <w:rsid w:val="4D8FFE9B"/>
    <w:rsid w:val="4DE8BBDB"/>
    <w:rsid w:val="4E0D1724"/>
    <w:rsid w:val="5379825E"/>
    <w:rsid w:val="54BB7722"/>
    <w:rsid w:val="5AA5806F"/>
    <w:rsid w:val="5B8EF988"/>
    <w:rsid w:val="5EFCAF8E"/>
    <w:rsid w:val="5FD722F2"/>
    <w:rsid w:val="61E7A7ED"/>
    <w:rsid w:val="636A4FF1"/>
    <w:rsid w:val="64AADDBE"/>
    <w:rsid w:val="68818913"/>
    <w:rsid w:val="6A9B7B1A"/>
    <w:rsid w:val="6CC2A63D"/>
    <w:rsid w:val="6D43779D"/>
    <w:rsid w:val="70809B5D"/>
    <w:rsid w:val="75600C1B"/>
    <w:rsid w:val="78285B66"/>
    <w:rsid w:val="7A17365F"/>
    <w:rsid w:val="7A7426BB"/>
    <w:rsid w:val="7AFCDC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paragraph" w:styleId="Revisin">
    <w:name w:val="Revision"/>
    <w:hidden/>
    <w:uiPriority w:val="99"/>
    <w:semiHidden/>
    <w:rsid w:val="002A4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52911"/>
    <w:rsid w:val="001842EB"/>
    <w:rsid w:val="001B5A4B"/>
    <w:rsid w:val="00247CE4"/>
    <w:rsid w:val="002607A3"/>
    <w:rsid w:val="0026494F"/>
    <w:rsid w:val="002852A0"/>
    <w:rsid w:val="002B7F38"/>
    <w:rsid w:val="002F0812"/>
    <w:rsid w:val="00303EA8"/>
    <w:rsid w:val="004E3322"/>
    <w:rsid w:val="00597319"/>
    <w:rsid w:val="005D084C"/>
    <w:rsid w:val="00687FEB"/>
    <w:rsid w:val="006D779E"/>
    <w:rsid w:val="007313BB"/>
    <w:rsid w:val="007866FE"/>
    <w:rsid w:val="008E6773"/>
    <w:rsid w:val="009149B3"/>
    <w:rsid w:val="00977C64"/>
    <w:rsid w:val="009F2A3C"/>
    <w:rsid w:val="00A52267"/>
    <w:rsid w:val="00A72DE6"/>
    <w:rsid w:val="00B01F8A"/>
    <w:rsid w:val="00BC59E5"/>
    <w:rsid w:val="00BD1645"/>
    <w:rsid w:val="00BF7C0D"/>
    <w:rsid w:val="00C2228D"/>
    <w:rsid w:val="00D31C9E"/>
    <w:rsid w:val="00D57942"/>
    <w:rsid w:val="00D57A8B"/>
    <w:rsid w:val="00D83928"/>
    <w:rsid w:val="00DF3746"/>
    <w:rsid w:val="00EE4727"/>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2911"/>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D746A-0FB2-4872-B2AE-8EF2E0F299AE}">
  <ds:schemaRefs>
    <ds:schemaRef ds:uri="http://schemas.openxmlformats.org/officeDocument/2006/bibliography"/>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1A4E056B-280B-49A1-A946-08CEB42D8AA3}">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450</Words>
  <Characters>2688</Characters>
  <Application>Microsoft Office Word</Application>
  <DocSecurity>0</DocSecurity>
  <Lines>72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9</cp:revision>
  <dcterms:created xsi:type="dcterms:W3CDTF">2022-11-10T18:34:00Z</dcterms:created>
  <dcterms:modified xsi:type="dcterms:W3CDTF">2023-05-02T23:15:00Z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