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0224079"/>
    <w:p w14:paraId="17B628F1" w14:textId="70B78463" w:rsidR="00D2629D" w:rsidRDefault="009D180F" w:rsidP="00B963FC">
      <w:pPr>
        <w:autoSpaceDE w:val="0"/>
        <w:autoSpaceDN w:val="0"/>
        <w:spacing w:after="0" w:line="276" w:lineRule="auto"/>
        <w:jc w:val="both"/>
        <w:rPr>
          <w:rFonts w:ascii="Arial" w:hAnsi="Arial" w:cs="Arial"/>
          <w:b/>
          <w:bCs/>
          <w:color w:val="000000"/>
          <w:sz w:val="26"/>
          <w:szCs w:val="26"/>
        </w:rPr>
      </w:pPr>
      <w:r w:rsidRPr="005019E7">
        <w:rPr>
          <w:rFonts w:ascii="Century Gothic" w:hAnsi="Century Gothic" w:cs="Arial"/>
          <w:noProof/>
          <w:color w:val="000000"/>
        </w:rPr>
        <mc:AlternateContent>
          <mc:Choice Requires="wps">
            <w:drawing>
              <wp:anchor distT="0" distB="0" distL="114300" distR="114300" simplePos="0" relativeHeight="251659264" behindDoc="1" locked="0" layoutInCell="1" allowOverlap="1" wp14:anchorId="4B5EC9DE" wp14:editId="79E10A4C">
                <wp:simplePos x="0" y="0"/>
                <wp:positionH relativeFrom="margin">
                  <wp:align>center</wp:align>
                </wp:positionH>
                <wp:positionV relativeFrom="paragraph">
                  <wp:posOffset>37465</wp:posOffset>
                </wp:positionV>
                <wp:extent cx="6447600" cy="8172450"/>
                <wp:effectExtent l="38100" t="38100" r="29845" b="38100"/>
                <wp:wrapNone/>
                <wp:docPr id="52" name="Rectangle: Rounded Corners 52"/>
                <wp:cNvGraphicFramePr/>
                <a:graphic xmlns:a="http://schemas.openxmlformats.org/drawingml/2006/main">
                  <a:graphicData uri="http://schemas.microsoft.com/office/word/2010/wordprocessingShape">
                    <wps:wsp>
                      <wps:cNvSpPr/>
                      <wps:spPr>
                        <a:xfrm>
                          <a:off x="0" y="0"/>
                          <a:ext cx="6447600" cy="8172450"/>
                        </a:xfrm>
                        <a:prstGeom prst="roundRect">
                          <a:avLst/>
                        </a:prstGeom>
                        <a:noFill/>
                        <a:ln w="76200">
                          <a:solidFill>
                            <a:srgbClr val="038AB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7AA5E7" id="Rectangle: Rounded Corners 52" o:spid="_x0000_s1026" style="position:absolute;margin-left:0;margin-top:2.95pt;width:507.7pt;height:6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" filled="f" strokecolor="#038ab4" strokeweight="6pt">
                <w10:wrap anchorx="margin"/>
              </v:roundrect>
            </w:pict>
          </mc:Fallback>
        </mc:AlternateContent>
      </w:r>
    </w:p>
    <w:p w14:paraId="424D5B59"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2CB64F35"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690970FA"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2A402706"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7A25E2D9"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1A7C9E96"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39DCAECB"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622A7477" w14:textId="0E0F784D" w:rsidR="00D2629D" w:rsidRDefault="009D180F" w:rsidP="00D74F5A">
      <w:pPr>
        <w:autoSpaceDE w:val="0"/>
        <w:autoSpaceDN w:val="0"/>
        <w:spacing w:after="0" w:line="276" w:lineRule="auto"/>
        <w:jc w:val="center"/>
        <w:rPr>
          <w:rFonts w:ascii="Arial" w:hAnsi="Arial" w:cs="Arial"/>
          <w:b/>
          <w:bCs/>
          <w:color w:val="000000"/>
          <w:sz w:val="26"/>
          <w:szCs w:val="26"/>
        </w:rPr>
      </w:pPr>
      <w:r w:rsidRPr="003E519B">
        <w:rPr>
          <w:rFonts w:ascii="Arial" w:hAnsi="Arial" w:cs="Arial"/>
          <w:b/>
          <w:bCs/>
          <w:noProof/>
          <w:color w:val="000000"/>
          <w:sz w:val="26"/>
          <w:szCs w:val="26"/>
        </w:rPr>
        <w:drawing>
          <wp:inline distT="0" distB="0" distL="0" distR="0" wp14:anchorId="0286E809" wp14:editId="0C804E61">
            <wp:extent cx="2548800" cy="1440000"/>
            <wp:effectExtent l="0" t="0" r="4445" b="825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p>
    <w:p w14:paraId="11C2E774" w14:textId="77777777" w:rsidR="00D2629D" w:rsidRDefault="00D2629D" w:rsidP="00B963FC">
      <w:pPr>
        <w:autoSpaceDE w:val="0"/>
        <w:autoSpaceDN w:val="0"/>
        <w:spacing w:after="0" w:line="276" w:lineRule="auto"/>
        <w:jc w:val="both"/>
        <w:rPr>
          <w:rFonts w:ascii="Arial" w:hAnsi="Arial" w:cs="Arial"/>
          <w:b/>
          <w:bCs/>
          <w:color w:val="000000"/>
          <w:sz w:val="26"/>
          <w:szCs w:val="26"/>
        </w:rPr>
      </w:pPr>
    </w:p>
    <w:p w14:paraId="19710D7D" w14:textId="77777777" w:rsidR="009D180F" w:rsidRDefault="009D180F">
      <w:pPr>
        <w:autoSpaceDE w:val="0"/>
        <w:autoSpaceDN w:val="0"/>
        <w:spacing w:after="0" w:line="276" w:lineRule="auto"/>
        <w:jc w:val="center"/>
        <w:rPr>
          <w:rFonts w:ascii="Arial" w:hAnsi="Arial" w:cs="Arial"/>
          <w:b/>
          <w:bCs/>
          <w:color w:val="000000"/>
          <w:sz w:val="26"/>
          <w:szCs w:val="26"/>
        </w:rPr>
      </w:pPr>
    </w:p>
    <w:p w14:paraId="0534DB95" w14:textId="1462FCCF" w:rsidR="00C23C77" w:rsidRPr="005F1A22" w:rsidRDefault="00C05BE4" w:rsidP="00D74F5A">
      <w:pPr>
        <w:autoSpaceDE w:val="0"/>
        <w:autoSpaceDN w:val="0"/>
        <w:spacing w:after="0" w:line="276" w:lineRule="auto"/>
        <w:jc w:val="center"/>
        <w:rPr>
          <w:rFonts w:ascii="Arial" w:hAnsi="Arial" w:cs="Arial"/>
          <w:color w:val="000000"/>
          <w:sz w:val="26"/>
          <w:szCs w:val="26"/>
        </w:rPr>
      </w:pPr>
      <w:r w:rsidRPr="005F1A22">
        <w:rPr>
          <w:rFonts w:ascii="Arial" w:hAnsi="Arial" w:cs="Arial"/>
          <w:b/>
          <w:bCs/>
          <w:color w:val="000000"/>
          <w:sz w:val="26"/>
          <w:szCs w:val="26"/>
        </w:rPr>
        <w:t>O</w:t>
      </w:r>
      <w:r w:rsidR="00D2629D" w:rsidRPr="009F5B7E">
        <w:rPr>
          <w:rFonts w:ascii="Century Gothic" w:hAnsi="Century Gothic" w:cs="Arial"/>
          <w:b/>
          <w:bCs/>
          <w:color w:val="000000"/>
          <w:sz w:val="26"/>
          <w:szCs w:val="26"/>
        </w:rPr>
        <w:t>ferta de Referencia para la prestación del Servicio Mayorista de Arrendamiento de Enlaces Dedicados Locales y de Interconexión</w:t>
      </w:r>
      <w:r w:rsidR="004854EA" w:rsidRPr="005F1A22">
        <w:rPr>
          <w:rFonts w:ascii="Arial" w:hAnsi="Arial" w:cs="Arial"/>
          <w:b/>
          <w:bCs/>
          <w:color w:val="000000"/>
          <w:sz w:val="26"/>
          <w:szCs w:val="26"/>
        </w:rPr>
        <w:t>.</w:t>
      </w:r>
    </w:p>
    <w:p w14:paraId="44E70EF7" w14:textId="77777777" w:rsidR="003548D8" w:rsidRPr="00383016" w:rsidRDefault="003548D8" w:rsidP="003548D8">
      <w:pPr>
        <w:spacing w:line="360" w:lineRule="auto"/>
        <w:contextualSpacing/>
        <w:jc w:val="center"/>
        <w:rPr>
          <w:rFonts w:ascii="Century Gothic" w:hAnsi="Century Gothic"/>
          <w:b/>
          <w:sz w:val="26"/>
          <w:szCs w:val="26"/>
        </w:rPr>
      </w:pPr>
    </w:p>
    <w:p w14:paraId="6F35FC8F" w14:textId="77777777" w:rsidR="003548D8" w:rsidRPr="00383016" w:rsidRDefault="003548D8" w:rsidP="003548D8">
      <w:pPr>
        <w:spacing w:line="360" w:lineRule="auto"/>
        <w:contextualSpacing/>
        <w:jc w:val="center"/>
        <w:rPr>
          <w:rFonts w:ascii="Century Gothic" w:hAnsi="Century Gothic"/>
          <w:b/>
          <w:sz w:val="26"/>
          <w:szCs w:val="26"/>
        </w:rPr>
      </w:pPr>
      <w:r w:rsidRPr="00383016">
        <w:rPr>
          <w:rFonts w:ascii="Century Gothic" w:hAnsi="Century Gothic"/>
          <w:b/>
          <w:sz w:val="26"/>
          <w:szCs w:val="26"/>
        </w:rPr>
        <w:t>(ORE- RED NACIONAL)</w:t>
      </w:r>
    </w:p>
    <w:p w14:paraId="18C59352" w14:textId="0526EA32" w:rsidR="00D2629D" w:rsidRDefault="003548D8" w:rsidP="00D74F5A">
      <w:pPr>
        <w:autoSpaceDE w:val="0"/>
        <w:autoSpaceDN w:val="0"/>
        <w:spacing w:after="0" w:line="276" w:lineRule="auto"/>
        <w:jc w:val="center"/>
        <w:rPr>
          <w:rFonts w:ascii="Arial" w:hAnsi="Arial" w:cs="Arial"/>
          <w:b/>
          <w:bCs/>
          <w:color w:val="000000"/>
        </w:rPr>
      </w:pPr>
      <w:r w:rsidRPr="0060377C">
        <w:rPr>
          <w:rFonts w:ascii="Century Gothic" w:hAnsi="Century Gothic"/>
          <w:b/>
          <w:sz w:val="26"/>
          <w:szCs w:val="26"/>
        </w:rPr>
        <w:t>2021</w:t>
      </w:r>
    </w:p>
    <w:p w14:paraId="523A0A9E" w14:textId="40F33789" w:rsidR="003548D8" w:rsidRDefault="003548D8">
      <w:pPr>
        <w:spacing w:after="0" w:line="240" w:lineRule="auto"/>
        <w:rPr>
          <w:rFonts w:ascii="Arial" w:hAnsi="Arial" w:cs="Arial"/>
          <w:b/>
          <w:bCs/>
          <w:color w:val="000000"/>
        </w:rPr>
      </w:pPr>
      <w:r>
        <w:rPr>
          <w:rFonts w:ascii="Arial" w:hAnsi="Arial" w:cs="Arial"/>
          <w:b/>
          <w:bCs/>
          <w:color w:val="000000"/>
        </w:rPr>
        <w:br w:type="page"/>
      </w:r>
    </w:p>
    <w:p w14:paraId="6630A695" w14:textId="77777777" w:rsidR="008913A6" w:rsidRDefault="008913A6" w:rsidP="008913A6">
      <w:pPr>
        <w:autoSpaceDE w:val="0"/>
        <w:autoSpaceDN w:val="0"/>
        <w:spacing w:after="0" w:line="276" w:lineRule="auto"/>
        <w:jc w:val="both"/>
        <w:rPr>
          <w:rFonts w:ascii="Century Gothic" w:hAnsi="Century Gothic" w:cs="Arial"/>
          <w:color w:val="000000"/>
        </w:rPr>
      </w:pPr>
    </w:p>
    <w:p w14:paraId="73739045" w14:textId="77777777" w:rsidR="008913A6" w:rsidRPr="009F5B7E" w:rsidRDefault="008913A6" w:rsidP="008913A6">
      <w:pPr>
        <w:pStyle w:val="Ttulo1"/>
        <w:rPr>
          <w:rFonts w:ascii="Century Gothic" w:hAnsi="Century Gothic"/>
          <w:sz w:val="22"/>
          <w:szCs w:val="22"/>
        </w:rPr>
      </w:pPr>
      <w:bookmarkStart w:id="1" w:name="_Toc434612303"/>
      <w:bookmarkStart w:id="2" w:name="_Toc434626638"/>
      <w:bookmarkStart w:id="3" w:name="_Toc434858815"/>
      <w:bookmarkStart w:id="4" w:name="_Toc434932567"/>
      <w:bookmarkStart w:id="5" w:name="_Toc434932721"/>
      <w:bookmarkStart w:id="6" w:name="_Toc434934629"/>
      <w:bookmarkStart w:id="7" w:name="_Toc435110209"/>
      <w:bookmarkStart w:id="8" w:name="_Toc436840859"/>
      <w:bookmarkStart w:id="9" w:name="_Toc436846296"/>
      <w:bookmarkStart w:id="10" w:name="_Toc436848246"/>
      <w:bookmarkStart w:id="11" w:name="_Toc436856494"/>
      <w:bookmarkStart w:id="12" w:name="_Toc436862640"/>
      <w:bookmarkStart w:id="13" w:name="_Toc436866290"/>
      <w:bookmarkStart w:id="14" w:name="_Toc436870869"/>
      <w:bookmarkStart w:id="15" w:name="_Toc436875861"/>
      <w:bookmarkStart w:id="16" w:name="_Toc467248671"/>
      <w:bookmarkStart w:id="17" w:name="_Toc525904535"/>
      <w:bookmarkStart w:id="18" w:name="_Toc525913931"/>
      <w:bookmarkStart w:id="19" w:name="_Toc525919170"/>
      <w:bookmarkStart w:id="20" w:name="_Toc525919294"/>
      <w:bookmarkStart w:id="21" w:name="_Toc2957104"/>
      <w:bookmarkStart w:id="22" w:name="_Toc24473429"/>
      <w:bookmarkStart w:id="23" w:name="_Toc24477558"/>
      <w:bookmarkStart w:id="24" w:name="_Toc26281368"/>
      <w:bookmarkStart w:id="25" w:name="_Toc26284904"/>
      <w:bookmarkStart w:id="26" w:name="_Toc26903889"/>
      <w:bookmarkStart w:id="27" w:name="_Toc44327962"/>
      <w:bookmarkStart w:id="28" w:name="_Toc43913131"/>
      <w:bookmarkStart w:id="29" w:name="_Toc26980613"/>
      <w:r w:rsidRPr="009F5B7E">
        <w:rPr>
          <w:rFonts w:ascii="Century Gothic" w:hAnsi="Century Gothic"/>
          <w:sz w:val="22"/>
          <w:szCs w:val="22"/>
        </w:rPr>
        <w:t>ÍNDICE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372A7B8" w14:textId="77777777" w:rsidR="008913A6" w:rsidRDefault="008913A6" w:rsidP="008913A6">
      <w:pPr>
        <w:pStyle w:val="Textoindependiente"/>
        <w:spacing w:line="240" w:lineRule="auto"/>
        <w:rPr>
          <w:rFonts w:ascii="Century Gothic" w:hAnsi="Century Gothic"/>
          <w:b/>
          <w:color w:val="000000" w:themeColor="text1"/>
          <w:sz w:val="22"/>
          <w:szCs w:val="22"/>
        </w:rPr>
      </w:pPr>
    </w:p>
    <w:p w14:paraId="50991309" w14:textId="77777777" w:rsidR="008913A6" w:rsidRDefault="008913A6" w:rsidP="008913A6">
      <w:pPr>
        <w:pStyle w:val="Textoindependiente"/>
        <w:spacing w:line="240" w:lineRule="auto"/>
        <w:rPr>
          <w:rFonts w:ascii="Century Gothic" w:hAnsi="Century Gothic"/>
          <w:b/>
          <w:color w:val="000000" w:themeColor="text1"/>
          <w:sz w:val="22"/>
          <w:szCs w:val="22"/>
        </w:rPr>
      </w:pPr>
    </w:p>
    <w:tbl>
      <w:tblPr>
        <w:tblStyle w:val="Tablaconcuadrcula"/>
        <w:tblW w:w="49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
        <w:gridCol w:w="1001"/>
        <w:gridCol w:w="7409"/>
        <w:gridCol w:w="861"/>
      </w:tblGrid>
      <w:tr w:rsidR="008913A6" w:rsidRPr="00C10902" w14:paraId="67A931E4" w14:textId="77777777" w:rsidTr="000A5504">
        <w:trPr>
          <w:jc w:val="center"/>
        </w:trPr>
        <w:tc>
          <w:tcPr>
            <w:tcW w:w="4550" w:type="pct"/>
            <w:gridSpan w:val="3"/>
          </w:tcPr>
          <w:p w14:paraId="706CFD72" w14:textId="77777777" w:rsidR="008913A6" w:rsidRPr="00DF21EB" w:rsidRDefault="008913A6" w:rsidP="00D865D4">
            <w:pPr>
              <w:pStyle w:val="Prrafodelista"/>
              <w:numPr>
                <w:ilvl w:val="0"/>
                <w:numId w:val="80"/>
              </w:numPr>
              <w:spacing w:line="240" w:lineRule="auto"/>
              <w:ind w:left="318"/>
              <w:contextualSpacing/>
              <w:jc w:val="left"/>
              <w:rPr>
                <w:rFonts w:ascii="Century Gothic" w:hAnsi="Century Gothic"/>
                <w:b/>
                <w:color w:val="000000" w:themeColor="text1"/>
                <w:sz w:val="22"/>
                <w:szCs w:val="22"/>
              </w:rPr>
            </w:pPr>
            <w:r w:rsidRPr="00DF21EB">
              <w:rPr>
                <w:rFonts w:ascii="Century Gothic" w:hAnsi="Century Gothic"/>
                <w:b/>
                <w:color w:val="000000" w:themeColor="text1"/>
                <w:sz w:val="22"/>
                <w:szCs w:val="22"/>
              </w:rPr>
              <w:t>Oferta</w:t>
            </w:r>
            <w:r>
              <w:rPr>
                <w:rFonts w:ascii="Century Gothic" w:hAnsi="Century Gothic"/>
                <w:b/>
                <w:color w:val="000000" w:themeColor="text1"/>
                <w:sz w:val="22"/>
                <w:szCs w:val="22"/>
              </w:rPr>
              <w:t>…………………………………………………………………………….</w:t>
            </w:r>
          </w:p>
        </w:tc>
        <w:tc>
          <w:tcPr>
            <w:tcW w:w="450" w:type="pct"/>
          </w:tcPr>
          <w:p w14:paraId="2043E4B2" w14:textId="77777777" w:rsidR="008913A6" w:rsidRPr="009F5B7E" w:rsidRDefault="008913A6" w:rsidP="000A5504">
            <w:pPr>
              <w:spacing w:after="0" w:line="240" w:lineRule="auto"/>
              <w:ind w:left="-42"/>
              <w:contextualSpacing/>
              <w:jc w:val="center"/>
              <w:rPr>
                <w:rFonts w:ascii="Century Gothic" w:hAnsi="Century Gothic"/>
                <w:b/>
                <w:color w:val="000000" w:themeColor="text1"/>
              </w:rPr>
            </w:pPr>
          </w:p>
        </w:tc>
      </w:tr>
      <w:tr w:rsidR="008913A6" w:rsidRPr="00C10902" w14:paraId="2FC7D324" w14:textId="77777777" w:rsidTr="000A5504">
        <w:trPr>
          <w:jc w:val="center"/>
        </w:trPr>
        <w:tc>
          <w:tcPr>
            <w:tcW w:w="157" w:type="pct"/>
          </w:tcPr>
          <w:p w14:paraId="60EBDEA1"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53C8A86B" w14:textId="77777777" w:rsidR="008913A6" w:rsidRPr="00C10902"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1</w:t>
            </w:r>
            <w:r w:rsidRPr="00C10902">
              <w:rPr>
                <w:rFonts w:ascii="Century Gothic" w:hAnsi="Century Gothic"/>
                <w:color w:val="000000" w:themeColor="text1"/>
              </w:rPr>
              <w:t>.1</w:t>
            </w:r>
          </w:p>
        </w:tc>
        <w:tc>
          <w:tcPr>
            <w:tcW w:w="3870" w:type="pct"/>
          </w:tcPr>
          <w:p w14:paraId="53F1FA38" w14:textId="77777777" w:rsidR="008913A6" w:rsidRPr="00C10902" w:rsidRDefault="008913A6" w:rsidP="000A5504">
            <w:pPr>
              <w:spacing w:after="0" w:line="240" w:lineRule="auto"/>
              <w:rPr>
                <w:rFonts w:ascii="Century Gothic" w:hAnsi="Century Gothic"/>
                <w:color w:val="000000" w:themeColor="text1"/>
              </w:rPr>
            </w:pPr>
            <w:r w:rsidRPr="00F072EC">
              <w:rPr>
                <w:rFonts w:ascii="Century Gothic" w:hAnsi="Century Gothic"/>
                <w:color w:val="000000" w:themeColor="text1"/>
              </w:rPr>
              <w:t>Servicio Mayorista de Arrendamiento de Enlaces Dedicados Locales</w:t>
            </w:r>
            <w:r>
              <w:rPr>
                <w:rFonts w:ascii="Century Gothic" w:hAnsi="Century Gothic"/>
                <w:color w:val="000000" w:themeColor="text1"/>
              </w:rPr>
              <w:t>……………………………………………………………………</w:t>
            </w:r>
          </w:p>
        </w:tc>
        <w:tc>
          <w:tcPr>
            <w:tcW w:w="450" w:type="pct"/>
          </w:tcPr>
          <w:p w14:paraId="05191F06" w14:textId="77777777" w:rsidR="008913A6" w:rsidRPr="00F072EC" w:rsidRDefault="008913A6" w:rsidP="000A5504">
            <w:pPr>
              <w:spacing w:after="0" w:line="240" w:lineRule="auto"/>
              <w:jc w:val="center"/>
              <w:rPr>
                <w:rFonts w:ascii="Century Gothic" w:hAnsi="Century Gothic"/>
                <w:color w:val="000000" w:themeColor="text1"/>
              </w:rPr>
            </w:pPr>
          </w:p>
        </w:tc>
      </w:tr>
      <w:tr w:rsidR="008913A6" w:rsidRPr="00C10902" w14:paraId="16E36B6C" w14:textId="77777777" w:rsidTr="000A5504">
        <w:trPr>
          <w:jc w:val="center"/>
        </w:trPr>
        <w:tc>
          <w:tcPr>
            <w:tcW w:w="157" w:type="pct"/>
          </w:tcPr>
          <w:p w14:paraId="1FFBDB21"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1C124CAB" w14:textId="77777777" w:rsidR="008913A6" w:rsidRPr="00C10902"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1</w:t>
            </w:r>
            <w:r w:rsidRPr="00C10902">
              <w:rPr>
                <w:rFonts w:ascii="Century Gothic" w:hAnsi="Century Gothic"/>
                <w:color w:val="000000" w:themeColor="text1"/>
              </w:rPr>
              <w:t>.2</w:t>
            </w:r>
          </w:p>
        </w:tc>
        <w:tc>
          <w:tcPr>
            <w:tcW w:w="3870" w:type="pct"/>
          </w:tcPr>
          <w:p w14:paraId="05140122" w14:textId="77777777" w:rsidR="008913A6" w:rsidRPr="00C10902" w:rsidRDefault="008913A6" w:rsidP="000A5504">
            <w:pPr>
              <w:spacing w:after="0" w:line="240" w:lineRule="auto"/>
              <w:rPr>
                <w:rFonts w:ascii="Century Gothic" w:hAnsi="Century Gothic"/>
                <w:color w:val="000000" w:themeColor="text1"/>
              </w:rPr>
            </w:pPr>
            <w:r w:rsidRPr="00F072EC">
              <w:rPr>
                <w:rFonts w:ascii="Century Gothic" w:hAnsi="Century Gothic"/>
                <w:color w:val="000000" w:themeColor="text1"/>
              </w:rPr>
              <w:t xml:space="preserve">Servicio de Enlaces Dedicados de </w:t>
            </w:r>
            <w:proofErr w:type="gramStart"/>
            <w:r w:rsidRPr="00F072EC">
              <w:rPr>
                <w:rFonts w:ascii="Century Gothic" w:hAnsi="Century Gothic"/>
                <w:color w:val="000000" w:themeColor="text1"/>
              </w:rPr>
              <w:t>Interconexión</w:t>
            </w:r>
            <w:r>
              <w:rPr>
                <w:rFonts w:ascii="Century Gothic" w:hAnsi="Century Gothic"/>
                <w:color w:val="000000" w:themeColor="text1"/>
              </w:rPr>
              <w:t xml:space="preserve"> …</w:t>
            </w:r>
            <w:proofErr w:type="gramEnd"/>
            <w:r>
              <w:rPr>
                <w:rFonts w:ascii="Century Gothic" w:hAnsi="Century Gothic"/>
                <w:color w:val="000000" w:themeColor="text1"/>
              </w:rPr>
              <w:t>………….</w:t>
            </w:r>
          </w:p>
        </w:tc>
        <w:tc>
          <w:tcPr>
            <w:tcW w:w="450" w:type="pct"/>
          </w:tcPr>
          <w:p w14:paraId="6B7C33FD" w14:textId="77777777" w:rsidR="008913A6" w:rsidRPr="00F072EC" w:rsidRDefault="008913A6" w:rsidP="000A5504">
            <w:pPr>
              <w:spacing w:after="0" w:line="240" w:lineRule="auto"/>
              <w:jc w:val="center"/>
              <w:rPr>
                <w:rFonts w:ascii="Century Gothic" w:hAnsi="Century Gothic"/>
                <w:color w:val="000000" w:themeColor="text1"/>
              </w:rPr>
            </w:pPr>
          </w:p>
        </w:tc>
      </w:tr>
      <w:tr w:rsidR="008913A6" w:rsidRPr="00C10902" w14:paraId="5BFAD333" w14:textId="77777777" w:rsidTr="000A5504">
        <w:trPr>
          <w:jc w:val="center"/>
        </w:trPr>
        <w:tc>
          <w:tcPr>
            <w:tcW w:w="157" w:type="pct"/>
          </w:tcPr>
          <w:p w14:paraId="2D9CC11D"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71A935D2" w14:textId="77777777" w:rsidR="008913A6" w:rsidRPr="00C10902"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1</w:t>
            </w:r>
            <w:r w:rsidRPr="00C10902">
              <w:rPr>
                <w:rFonts w:ascii="Century Gothic" w:hAnsi="Century Gothic"/>
                <w:color w:val="000000" w:themeColor="text1"/>
              </w:rPr>
              <w:t>.3</w:t>
            </w:r>
          </w:p>
        </w:tc>
        <w:tc>
          <w:tcPr>
            <w:tcW w:w="3870" w:type="pct"/>
          </w:tcPr>
          <w:p w14:paraId="0382B3A7" w14:textId="77777777" w:rsidR="008913A6" w:rsidRPr="00C10902" w:rsidRDefault="008913A6" w:rsidP="000A5504">
            <w:pPr>
              <w:spacing w:after="0" w:line="240" w:lineRule="auto"/>
              <w:rPr>
                <w:rFonts w:ascii="Century Gothic" w:hAnsi="Century Gothic"/>
                <w:color w:val="000000" w:themeColor="text1"/>
              </w:rPr>
            </w:pPr>
            <w:r w:rsidRPr="00F072EC">
              <w:rPr>
                <w:rFonts w:ascii="Century Gothic" w:hAnsi="Century Gothic"/>
                <w:color w:val="000000" w:themeColor="text1"/>
              </w:rPr>
              <w:t>Servicio de Enlace de Transmisión de Interconexión entre Coubicaciones</w:t>
            </w:r>
            <w:r>
              <w:rPr>
                <w:rFonts w:ascii="Century Gothic" w:hAnsi="Century Gothic"/>
                <w:color w:val="000000" w:themeColor="text1"/>
              </w:rPr>
              <w:t>…………………………………………………………</w:t>
            </w:r>
          </w:p>
        </w:tc>
        <w:tc>
          <w:tcPr>
            <w:tcW w:w="450" w:type="pct"/>
          </w:tcPr>
          <w:p w14:paraId="4832B29C" w14:textId="77777777" w:rsidR="008913A6" w:rsidRPr="00F072EC" w:rsidRDefault="008913A6" w:rsidP="000A5504">
            <w:pPr>
              <w:spacing w:after="0" w:line="240" w:lineRule="auto"/>
              <w:jc w:val="center"/>
              <w:rPr>
                <w:rFonts w:ascii="Century Gothic" w:hAnsi="Century Gothic"/>
                <w:color w:val="000000" w:themeColor="text1"/>
              </w:rPr>
            </w:pPr>
          </w:p>
        </w:tc>
      </w:tr>
      <w:tr w:rsidR="008913A6" w:rsidRPr="00C10902" w14:paraId="26B6AB52" w14:textId="77777777" w:rsidTr="000A5504">
        <w:trPr>
          <w:jc w:val="center"/>
        </w:trPr>
        <w:tc>
          <w:tcPr>
            <w:tcW w:w="4550" w:type="pct"/>
            <w:gridSpan w:val="3"/>
          </w:tcPr>
          <w:p w14:paraId="40854523" w14:textId="77777777" w:rsidR="008913A6" w:rsidRPr="00C10902" w:rsidRDefault="008913A6" w:rsidP="000A5504">
            <w:pPr>
              <w:spacing w:after="0" w:line="240" w:lineRule="auto"/>
              <w:rPr>
                <w:rFonts w:ascii="Century Gothic" w:hAnsi="Century Gothic"/>
                <w:b/>
                <w:color w:val="000000" w:themeColor="text1"/>
              </w:rPr>
            </w:pPr>
            <w:r>
              <w:rPr>
                <w:rFonts w:ascii="Century Gothic" w:hAnsi="Century Gothic"/>
                <w:b/>
                <w:color w:val="000000" w:themeColor="text1"/>
              </w:rPr>
              <w:t xml:space="preserve">2. </w:t>
            </w:r>
            <w:r w:rsidRPr="00DF21EB">
              <w:rPr>
                <w:rFonts w:ascii="Century Gothic" w:hAnsi="Century Gothic"/>
                <w:b/>
                <w:color w:val="000000" w:themeColor="text1"/>
              </w:rPr>
              <w:t xml:space="preserve">Servicio Comercial de </w:t>
            </w:r>
            <w:proofErr w:type="gramStart"/>
            <w:r w:rsidRPr="00DF21EB">
              <w:rPr>
                <w:rFonts w:ascii="Century Gothic" w:hAnsi="Century Gothic"/>
                <w:b/>
                <w:color w:val="000000" w:themeColor="text1"/>
              </w:rPr>
              <w:t>Telecomunicaciones</w:t>
            </w:r>
            <w:r>
              <w:rPr>
                <w:rFonts w:ascii="Century Gothic" w:hAnsi="Century Gothic"/>
                <w:b/>
                <w:color w:val="000000" w:themeColor="text1"/>
              </w:rPr>
              <w:t xml:space="preserve"> …</w:t>
            </w:r>
            <w:proofErr w:type="gramEnd"/>
            <w:r>
              <w:rPr>
                <w:rFonts w:ascii="Century Gothic" w:hAnsi="Century Gothic"/>
                <w:b/>
                <w:color w:val="000000" w:themeColor="text1"/>
              </w:rPr>
              <w:t>………………………….</w:t>
            </w:r>
          </w:p>
        </w:tc>
        <w:tc>
          <w:tcPr>
            <w:tcW w:w="450" w:type="pct"/>
          </w:tcPr>
          <w:p w14:paraId="53BA21FC" w14:textId="77777777" w:rsidR="008913A6" w:rsidRPr="00DF21EB" w:rsidRDefault="008913A6" w:rsidP="000A5504">
            <w:pPr>
              <w:spacing w:after="0" w:line="240" w:lineRule="auto"/>
              <w:jc w:val="center"/>
              <w:rPr>
                <w:rFonts w:ascii="Century Gothic" w:hAnsi="Century Gothic"/>
                <w:b/>
                <w:color w:val="000000" w:themeColor="text1"/>
              </w:rPr>
            </w:pPr>
          </w:p>
        </w:tc>
      </w:tr>
      <w:tr w:rsidR="008913A6" w:rsidRPr="00F05E84" w14:paraId="4A5AA783" w14:textId="77777777" w:rsidTr="000A5504">
        <w:trPr>
          <w:jc w:val="center"/>
        </w:trPr>
        <w:tc>
          <w:tcPr>
            <w:tcW w:w="157" w:type="pct"/>
          </w:tcPr>
          <w:p w14:paraId="48D73C69"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043556E6" w14:textId="77777777" w:rsidR="008913A6" w:rsidRPr="00C10902"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w:t>
            </w:r>
            <w:r w:rsidRPr="00C10902">
              <w:rPr>
                <w:rFonts w:ascii="Century Gothic" w:hAnsi="Century Gothic"/>
                <w:color w:val="000000" w:themeColor="text1"/>
              </w:rPr>
              <w:t>.1</w:t>
            </w:r>
          </w:p>
        </w:tc>
        <w:tc>
          <w:tcPr>
            <w:tcW w:w="3870" w:type="pct"/>
          </w:tcPr>
          <w:p w14:paraId="0D53655D" w14:textId="77777777" w:rsidR="008913A6" w:rsidRPr="00C10902" w:rsidRDefault="008913A6" w:rsidP="000A5504">
            <w:pPr>
              <w:spacing w:after="0" w:line="240" w:lineRule="auto"/>
              <w:rPr>
                <w:rFonts w:ascii="Century Gothic" w:hAnsi="Century Gothic"/>
                <w:color w:val="000000" w:themeColor="text1"/>
              </w:rPr>
            </w:pPr>
            <w:r w:rsidRPr="00F05E84">
              <w:rPr>
                <w:rFonts w:ascii="Century Gothic" w:hAnsi="Century Gothic"/>
                <w:color w:val="000000" w:themeColor="text1"/>
              </w:rPr>
              <w:t>Servicios mayoristas de Arrendamiento de Enlaces Dedicados y de Interconexión</w:t>
            </w:r>
            <w:r>
              <w:rPr>
                <w:rFonts w:ascii="Century Gothic" w:hAnsi="Century Gothic"/>
                <w:color w:val="000000" w:themeColor="text1"/>
              </w:rPr>
              <w:t>……………………………….……...</w:t>
            </w:r>
          </w:p>
        </w:tc>
        <w:tc>
          <w:tcPr>
            <w:tcW w:w="450" w:type="pct"/>
          </w:tcPr>
          <w:p w14:paraId="53644FEA" w14:textId="77777777" w:rsidR="008913A6" w:rsidRPr="00F05E84" w:rsidRDefault="008913A6" w:rsidP="000A5504">
            <w:pPr>
              <w:spacing w:after="0" w:line="240" w:lineRule="auto"/>
              <w:jc w:val="center"/>
              <w:rPr>
                <w:rFonts w:ascii="Century Gothic" w:hAnsi="Century Gothic"/>
                <w:color w:val="000000" w:themeColor="text1"/>
              </w:rPr>
            </w:pPr>
          </w:p>
        </w:tc>
      </w:tr>
      <w:tr w:rsidR="008913A6" w:rsidRPr="00C10902" w14:paraId="59EC7774" w14:textId="77777777" w:rsidTr="000A5504">
        <w:trPr>
          <w:jc w:val="center"/>
        </w:trPr>
        <w:tc>
          <w:tcPr>
            <w:tcW w:w="157" w:type="pct"/>
          </w:tcPr>
          <w:p w14:paraId="0F666514"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66406D08" w14:textId="77777777" w:rsidR="008913A6" w:rsidRPr="00C10902"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w:t>
            </w:r>
            <w:r w:rsidRPr="00C10902">
              <w:rPr>
                <w:rFonts w:ascii="Century Gothic" w:hAnsi="Century Gothic"/>
                <w:color w:val="000000" w:themeColor="text1"/>
              </w:rPr>
              <w:t>.2</w:t>
            </w:r>
          </w:p>
        </w:tc>
        <w:tc>
          <w:tcPr>
            <w:tcW w:w="3870" w:type="pct"/>
          </w:tcPr>
          <w:p w14:paraId="50A3B1A8" w14:textId="77777777" w:rsidR="008913A6" w:rsidRPr="00C10902" w:rsidRDefault="008913A6" w:rsidP="000A5504">
            <w:pPr>
              <w:spacing w:after="0" w:line="240" w:lineRule="auto"/>
              <w:rPr>
                <w:rFonts w:ascii="Century Gothic" w:hAnsi="Century Gothic"/>
                <w:color w:val="000000" w:themeColor="text1"/>
              </w:rPr>
            </w:pPr>
            <w:r w:rsidRPr="00E518FB">
              <w:rPr>
                <w:rFonts w:ascii="Century Gothic" w:hAnsi="Century Gothic"/>
                <w:color w:val="000000" w:themeColor="text1"/>
              </w:rPr>
              <w:t>Pronóstico de Servicios</w:t>
            </w:r>
            <w:r>
              <w:rPr>
                <w:rFonts w:ascii="Century Gothic" w:hAnsi="Century Gothic"/>
                <w:color w:val="000000" w:themeColor="text1"/>
              </w:rPr>
              <w:t>………………………………………………..</w:t>
            </w:r>
          </w:p>
        </w:tc>
        <w:tc>
          <w:tcPr>
            <w:tcW w:w="450" w:type="pct"/>
          </w:tcPr>
          <w:p w14:paraId="32E36D7F" w14:textId="77777777" w:rsidR="008913A6" w:rsidRPr="00E518FB" w:rsidRDefault="008913A6" w:rsidP="000A5504">
            <w:pPr>
              <w:spacing w:after="0" w:line="240" w:lineRule="auto"/>
              <w:jc w:val="center"/>
              <w:rPr>
                <w:rFonts w:ascii="Century Gothic" w:hAnsi="Century Gothic"/>
                <w:color w:val="000000" w:themeColor="text1"/>
              </w:rPr>
            </w:pPr>
          </w:p>
        </w:tc>
      </w:tr>
      <w:tr w:rsidR="008913A6" w:rsidRPr="00C10902" w14:paraId="0CC1FDB9" w14:textId="77777777" w:rsidTr="000A5504">
        <w:trPr>
          <w:jc w:val="center"/>
        </w:trPr>
        <w:tc>
          <w:tcPr>
            <w:tcW w:w="157" w:type="pct"/>
          </w:tcPr>
          <w:p w14:paraId="5FAF8092"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6AE43C4D"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2.3</w:t>
            </w:r>
          </w:p>
        </w:tc>
        <w:tc>
          <w:tcPr>
            <w:tcW w:w="3870" w:type="pct"/>
          </w:tcPr>
          <w:p w14:paraId="50EA38F4" w14:textId="77777777" w:rsidR="008913A6" w:rsidRPr="00E518FB" w:rsidRDefault="008913A6" w:rsidP="000A5504">
            <w:pPr>
              <w:spacing w:after="0" w:line="240" w:lineRule="auto"/>
              <w:rPr>
                <w:rFonts w:ascii="Century Gothic" w:hAnsi="Century Gothic"/>
                <w:color w:val="000000" w:themeColor="text1"/>
              </w:rPr>
            </w:pPr>
            <w:r w:rsidRPr="003A794A">
              <w:rPr>
                <w:rFonts w:ascii="Century Gothic" w:hAnsi="Century Gothic"/>
                <w:color w:val="000000" w:themeColor="text1"/>
              </w:rPr>
              <w:t>Capacidad de los Servicios</w:t>
            </w:r>
            <w:r>
              <w:rPr>
                <w:rFonts w:ascii="Century Gothic" w:hAnsi="Century Gothic"/>
                <w:color w:val="000000" w:themeColor="text1"/>
              </w:rPr>
              <w:t>………………………………………….</w:t>
            </w:r>
          </w:p>
        </w:tc>
        <w:tc>
          <w:tcPr>
            <w:tcW w:w="450" w:type="pct"/>
          </w:tcPr>
          <w:p w14:paraId="4497C088" w14:textId="77777777" w:rsidR="008913A6" w:rsidRPr="003A794A" w:rsidRDefault="008913A6" w:rsidP="000A5504">
            <w:pPr>
              <w:spacing w:after="0" w:line="240" w:lineRule="auto"/>
              <w:jc w:val="center"/>
              <w:rPr>
                <w:rFonts w:ascii="Century Gothic" w:hAnsi="Century Gothic"/>
                <w:color w:val="000000" w:themeColor="text1"/>
              </w:rPr>
            </w:pPr>
          </w:p>
        </w:tc>
      </w:tr>
      <w:tr w:rsidR="008913A6" w:rsidRPr="00C10902" w14:paraId="3A77521D" w14:textId="77777777" w:rsidTr="000A5504">
        <w:trPr>
          <w:jc w:val="center"/>
        </w:trPr>
        <w:tc>
          <w:tcPr>
            <w:tcW w:w="157" w:type="pct"/>
          </w:tcPr>
          <w:p w14:paraId="092F4D4B"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76B4FABA"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2.4</w:t>
            </w:r>
          </w:p>
        </w:tc>
        <w:tc>
          <w:tcPr>
            <w:tcW w:w="3870" w:type="pct"/>
          </w:tcPr>
          <w:p w14:paraId="1803B286" w14:textId="77777777" w:rsidR="008913A6" w:rsidRPr="003A794A" w:rsidRDefault="008913A6" w:rsidP="000A5504">
            <w:pPr>
              <w:spacing w:after="0" w:line="240" w:lineRule="auto"/>
              <w:rPr>
                <w:rFonts w:ascii="Century Gothic" w:hAnsi="Century Gothic"/>
                <w:color w:val="000000" w:themeColor="text1"/>
              </w:rPr>
            </w:pPr>
            <w:r w:rsidRPr="00986A3B">
              <w:rPr>
                <w:rFonts w:ascii="Century Gothic" w:hAnsi="Century Gothic"/>
                <w:color w:val="000000" w:themeColor="text1"/>
              </w:rPr>
              <w:t>Plazos de entrega de los Servicios</w:t>
            </w:r>
            <w:r>
              <w:rPr>
                <w:rFonts w:ascii="Century Gothic" w:hAnsi="Century Gothic"/>
                <w:color w:val="000000" w:themeColor="text1"/>
              </w:rPr>
              <w:t>………………………………….</w:t>
            </w:r>
          </w:p>
        </w:tc>
        <w:tc>
          <w:tcPr>
            <w:tcW w:w="450" w:type="pct"/>
          </w:tcPr>
          <w:p w14:paraId="60E48962" w14:textId="77777777" w:rsidR="008913A6" w:rsidRPr="00986A3B" w:rsidRDefault="008913A6" w:rsidP="000A5504">
            <w:pPr>
              <w:spacing w:after="0" w:line="240" w:lineRule="auto"/>
              <w:jc w:val="center"/>
              <w:rPr>
                <w:rFonts w:ascii="Century Gothic" w:hAnsi="Century Gothic"/>
                <w:color w:val="000000" w:themeColor="text1"/>
              </w:rPr>
            </w:pPr>
          </w:p>
        </w:tc>
      </w:tr>
      <w:tr w:rsidR="008913A6" w:rsidRPr="00C10902" w14:paraId="78CB5E08" w14:textId="77777777" w:rsidTr="000A5504">
        <w:trPr>
          <w:jc w:val="center"/>
        </w:trPr>
        <w:tc>
          <w:tcPr>
            <w:tcW w:w="157" w:type="pct"/>
          </w:tcPr>
          <w:p w14:paraId="0E95F064"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2933D53E"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2.4.1</w:t>
            </w:r>
          </w:p>
        </w:tc>
        <w:tc>
          <w:tcPr>
            <w:tcW w:w="3870" w:type="pct"/>
          </w:tcPr>
          <w:p w14:paraId="448865BE" w14:textId="77777777" w:rsidR="008913A6" w:rsidRPr="00986A3B" w:rsidRDefault="008913A6" w:rsidP="000A5504">
            <w:pPr>
              <w:spacing w:after="0" w:line="240" w:lineRule="auto"/>
              <w:rPr>
                <w:rFonts w:ascii="Century Gothic" w:hAnsi="Century Gothic"/>
                <w:color w:val="000000" w:themeColor="text1"/>
              </w:rPr>
            </w:pPr>
            <w:r w:rsidRPr="00C02F12">
              <w:rPr>
                <w:rFonts w:ascii="Century Gothic" w:hAnsi="Century Gothic"/>
                <w:color w:val="000000" w:themeColor="text1"/>
              </w:rPr>
              <w:t>Plazos de entrega</w:t>
            </w:r>
            <w:r>
              <w:rPr>
                <w:rFonts w:ascii="Century Gothic" w:hAnsi="Century Gothic"/>
                <w:color w:val="000000" w:themeColor="text1"/>
              </w:rPr>
              <w:t>………………………………………………………</w:t>
            </w:r>
          </w:p>
        </w:tc>
        <w:tc>
          <w:tcPr>
            <w:tcW w:w="450" w:type="pct"/>
          </w:tcPr>
          <w:p w14:paraId="3FB40908" w14:textId="77777777" w:rsidR="008913A6" w:rsidRPr="00C02F12" w:rsidRDefault="008913A6" w:rsidP="000A5504">
            <w:pPr>
              <w:spacing w:after="0" w:line="240" w:lineRule="auto"/>
              <w:jc w:val="center"/>
              <w:rPr>
                <w:rFonts w:ascii="Century Gothic" w:hAnsi="Century Gothic"/>
                <w:color w:val="000000" w:themeColor="text1"/>
              </w:rPr>
            </w:pPr>
          </w:p>
        </w:tc>
      </w:tr>
      <w:tr w:rsidR="008913A6" w:rsidRPr="002B0BE8" w14:paraId="788C63F6" w14:textId="77777777" w:rsidTr="000A5504">
        <w:trPr>
          <w:jc w:val="center"/>
        </w:trPr>
        <w:tc>
          <w:tcPr>
            <w:tcW w:w="157" w:type="pct"/>
          </w:tcPr>
          <w:p w14:paraId="2CE348DA"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266E950F" w14:textId="77777777" w:rsidR="008913A6" w:rsidRDefault="008913A6" w:rsidP="000A5504">
            <w:pPr>
              <w:spacing w:after="0" w:line="240" w:lineRule="auto"/>
              <w:rPr>
                <w:rFonts w:ascii="Century Gothic" w:hAnsi="Century Gothic"/>
                <w:color w:val="000000" w:themeColor="text1"/>
              </w:rPr>
            </w:pPr>
            <w:r w:rsidRPr="002B0BE8">
              <w:rPr>
                <w:rFonts w:ascii="Century Gothic" w:hAnsi="Century Gothic"/>
                <w:color w:val="000000" w:themeColor="text1"/>
              </w:rPr>
              <w:t>2.4.1.1</w:t>
            </w:r>
          </w:p>
        </w:tc>
        <w:tc>
          <w:tcPr>
            <w:tcW w:w="3870" w:type="pct"/>
          </w:tcPr>
          <w:p w14:paraId="7B592D53" w14:textId="77777777" w:rsidR="008913A6" w:rsidRPr="00986A3B"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w:t>
            </w:r>
            <w:r w:rsidRPr="002B0BE8">
              <w:rPr>
                <w:rFonts w:ascii="Century Gothic" w:hAnsi="Century Gothic"/>
                <w:color w:val="000000" w:themeColor="text1"/>
              </w:rPr>
              <w:t>lazos de entrega</w:t>
            </w:r>
            <w:r>
              <w:rPr>
                <w:rFonts w:ascii="Century Gothic" w:hAnsi="Century Gothic"/>
                <w:color w:val="000000" w:themeColor="text1"/>
              </w:rPr>
              <w:t xml:space="preserve"> de acuerdo con el porcentaje de solicitudes se realicen………………………………………………….</w:t>
            </w:r>
          </w:p>
        </w:tc>
        <w:tc>
          <w:tcPr>
            <w:tcW w:w="450" w:type="pct"/>
          </w:tcPr>
          <w:p w14:paraId="272CB0EE"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0F0D32B0" w14:textId="77777777" w:rsidTr="000A5504">
        <w:trPr>
          <w:jc w:val="center"/>
        </w:trPr>
        <w:tc>
          <w:tcPr>
            <w:tcW w:w="157" w:type="pct"/>
          </w:tcPr>
          <w:p w14:paraId="3CE3DBD7"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0C758A2B" w14:textId="77777777" w:rsidR="008913A6" w:rsidRPr="002B0BE8"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2.4.1.2</w:t>
            </w:r>
          </w:p>
        </w:tc>
        <w:tc>
          <w:tcPr>
            <w:tcW w:w="3870" w:type="pct"/>
          </w:tcPr>
          <w:p w14:paraId="14425CE7" w14:textId="77777777" w:rsidR="008913A6" w:rsidRPr="002B0BE8"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Plazos de Entrega </w:t>
            </w:r>
            <w:r w:rsidRPr="0065658D">
              <w:rPr>
                <w:rFonts w:ascii="Century Gothic" w:hAnsi="Century Gothic"/>
                <w:color w:val="000000" w:themeColor="text1"/>
              </w:rPr>
              <w:t>en punto</w:t>
            </w:r>
            <w:r>
              <w:rPr>
                <w:rFonts w:ascii="Century Gothic" w:hAnsi="Century Gothic"/>
                <w:color w:val="000000" w:themeColor="text1"/>
              </w:rPr>
              <w:t>s</w:t>
            </w:r>
            <w:r w:rsidRPr="0065658D">
              <w:rPr>
                <w:rFonts w:ascii="Century Gothic" w:hAnsi="Century Gothic"/>
                <w:color w:val="000000" w:themeColor="text1"/>
              </w:rPr>
              <w:t xml:space="preserve"> donde previamente </w:t>
            </w:r>
            <w:r>
              <w:rPr>
                <w:rFonts w:ascii="Century Gothic" w:hAnsi="Century Gothic"/>
                <w:color w:val="000000" w:themeColor="text1"/>
              </w:rPr>
              <w:t xml:space="preserve">se </w:t>
            </w:r>
            <w:r w:rsidRPr="0065658D">
              <w:rPr>
                <w:rFonts w:ascii="Century Gothic" w:hAnsi="Century Gothic"/>
                <w:color w:val="000000" w:themeColor="text1"/>
              </w:rPr>
              <w:t xml:space="preserve">tenga contratado </w:t>
            </w:r>
            <w:r>
              <w:rPr>
                <w:rFonts w:ascii="Century Gothic" w:hAnsi="Century Gothic"/>
                <w:color w:val="000000" w:themeColor="text1"/>
              </w:rPr>
              <w:t>un</w:t>
            </w:r>
            <w:r w:rsidRPr="0065658D">
              <w:rPr>
                <w:rFonts w:ascii="Century Gothic" w:hAnsi="Century Gothic"/>
                <w:color w:val="000000" w:themeColor="text1"/>
              </w:rPr>
              <w:t xml:space="preserve"> servicio</w:t>
            </w:r>
            <w:r>
              <w:rPr>
                <w:rFonts w:ascii="Century Gothic" w:hAnsi="Century Gothic"/>
                <w:color w:val="000000" w:themeColor="text1"/>
              </w:rPr>
              <w:t>………………………………………………...</w:t>
            </w:r>
          </w:p>
        </w:tc>
        <w:tc>
          <w:tcPr>
            <w:tcW w:w="450" w:type="pct"/>
          </w:tcPr>
          <w:p w14:paraId="50F2D61F"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57A24A14" w14:textId="77777777" w:rsidTr="000A5504">
        <w:trPr>
          <w:jc w:val="center"/>
        </w:trPr>
        <w:tc>
          <w:tcPr>
            <w:tcW w:w="157" w:type="pct"/>
          </w:tcPr>
          <w:p w14:paraId="085E5219"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2580397D"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2.4.1.3</w:t>
            </w:r>
          </w:p>
        </w:tc>
        <w:tc>
          <w:tcPr>
            <w:tcW w:w="3870" w:type="pct"/>
          </w:tcPr>
          <w:p w14:paraId="432A30EC"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Plazos de Entrega de los Servicios cuando se </w:t>
            </w:r>
            <w:r w:rsidRPr="007B4351">
              <w:rPr>
                <w:rFonts w:ascii="Century Gothic" w:hAnsi="Century Gothic"/>
                <w:color w:val="000000" w:themeColor="text1"/>
              </w:rPr>
              <w:t>requiera</w:t>
            </w:r>
            <w:r>
              <w:rPr>
                <w:rFonts w:ascii="Century Gothic" w:hAnsi="Century Gothic"/>
                <w:color w:val="000000" w:themeColor="text1"/>
              </w:rPr>
              <w:t>n</w:t>
            </w:r>
            <w:r w:rsidRPr="007B4351">
              <w:rPr>
                <w:rFonts w:ascii="Century Gothic" w:hAnsi="Century Gothic"/>
                <w:color w:val="000000" w:themeColor="text1"/>
              </w:rPr>
              <w:t xml:space="preserve"> tiempos de entrega menores</w:t>
            </w:r>
            <w:r>
              <w:rPr>
                <w:rFonts w:ascii="Century Gothic" w:hAnsi="Century Gothic"/>
                <w:color w:val="000000" w:themeColor="text1"/>
              </w:rPr>
              <w:t xml:space="preserve"> a los comunes……………………..</w:t>
            </w:r>
          </w:p>
        </w:tc>
        <w:tc>
          <w:tcPr>
            <w:tcW w:w="450" w:type="pct"/>
          </w:tcPr>
          <w:p w14:paraId="44A3B6A2"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2E9FB4A6" w14:textId="77777777" w:rsidTr="000A5504">
        <w:trPr>
          <w:jc w:val="center"/>
        </w:trPr>
        <w:tc>
          <w:tcPr>
            <w:tcW w:w="157" w:type="pct"/>
          </w:tcPr>
          <w:p w14:paraId="0800CA52" w14:textId="77777777" w:rsidR="008913A6" w:rsidRPr="00C10902" w:rsidRDefault="008913A6" w:rsidP="000A5504">
            <w:pPr>
              <w:spacing w:after="0" w:line="240" w:lineRule="auto"/>
              <w:rPr>
                <w:rFonts w:ascii="Century Gothic" w:hAnsi="Century Gothic"/>
                <w:color w:val="000000" w:themeColor="text1"/>
              </w:rPr>
            </w:pPr>
          </w:p>
        </w:tc>
        <w:tc>
          <w:tcPr>
            <w:tcW w:w="523" w:type="pct"/>
          </w:tcPr>
          <w:p w14:paraId="215E523B" w14:textId="77777777" w:rsidR="008913A6" w:rsidRPr="00FE66E5" w:rsidRDefault="008913A6" w:rsidP="000A5504">
            <w:pPr>
              <w:spacing w:after="0" w:line="240" w:lineRule="auto"/>
              <w:rPr>
                <w:rFonts w:ascii="Century Gothic" w:hAnsi="Century Gothic"/>
                <w:color w:val="000000" w:themeColor="text1"/>
              </w:rPr>
            </w:pPr>
            <w:r w:rsidRPr="00FE66E5">
              <w:rPr>
                <w:rFonts w:ascii="Century Gothic" w:hAnsi="Century Gothic" w:cs="Arial"/>
                <w:color w:val="000000"/>
              </w:rPr>
              <w:t>2.4.1.4</w:t>
            </w:r>
          </w:p>
        </w:tc>
        <w:tc>
          <w:tcPr>
            <w:tcW w:w="3870" w:type="pct"/>
          </w:tcPr>
          <w:p w14:paraId="3A855BE1" w14:textId="77777777" w:rsidR="008913A6" w:rsidRPr="00FF05DE" w:rsidRDefault="008913A6" w:rsidP="000A5504">
            <w:pPr>
              <w:autoSpaceDE w:val="0"/>
              <w:autoSpaceDN w:val="0"/>
              <w:spacing w:after="0" w:line="240" w:lineRule="auto"/>
              <w:jc w:val="both"/>
              <w:rPr>
                <w:rFonts w:ascii="Century Gothic" w:hAnsi="Century Gothic" w:cs="Arial"/>
                <w:color w:val="000000"/>
              </w:rPr>
            </w:pPr>
            <w:r>
              <w:rPr>
                <w:rFonts w:ascii="Century Gothic" w:hAnsi="Century Gothic" w:cs="Arial"/>
                <w:color w:val="000000"/>
              </w:rPr>
              <w:t>C</w:t>
            </w:r>
            <w:r w:rsidRPr="00FE66E5">
              <w:rPr>
                <w:rFonts w:ascii="Century Gothic" w:hAnsi="Century Gothic" w:cs="Arial"/>
                <w:color w:val="000000"/>
              </w:rPr>
              <w:t>ancela</w:t>
            </w:r>
            <w:r>
              <w:rPr>
                <w:rFonts w:ascii="Century Gothic" w:hAnsi="Century Gothic" w:cs="Arial"/>
                <w:color w:val="000000"/>
              </w:rPr>
              <w:t>ción de</w:t>
            </w:r>
            <w:r w:rsidRPr="00FE66E5">
              <w:rPr>
                <w:rFonts w:ascii="Century Gothic" w:hAnsi="Century Gothic" w:cs="Arial"/>
                <w:color w:val="000000"/>
              </w:rPr>
              <w:t xml:space="preserve"> los servicios</w:t>
            </w:r>
            <w:r>
              <w:rPr>
                <w:rFonts w:ascii="Century Gothic" w:hAnsi="Century Gothic" w:cs="Arial"/>
                <w:color w:val="000000"/>
              </w:rPr>
              <w:t>…………………………………………</w:t>
            </w:r>
          </w:p>
        </w:tc>
        <w:tc>
          <w:tcPr>
            <w:tcW w:w="450" w:type="pct"/>
          </w:tcPr>
          <w:p w14:paraId="2922944A" w14:textId="77777777" w:rsidR="008913A6" w:rsidRDefault="008913A6" w:rsidP="000A5504">
            <w:pPr>
              <w:autoSpaceDE w:val="0"/>
              <w:autoSpaceDN w:val="0"/>
              <w:spacing w:after="0" w:line="240" w:lineRule="auto"/>
              <w:jc w:val="center"/>
              <w:rPr>
                <w:rFonts w:ascii="Century Gothic" w:hAnsi="Century Gothic" w:cs="Arial"/>
                <w:color w:val="000000"/>
              </w:rPr>
            </w:pPr>
          </w:p>
        </w:tc>
      </w:tr>
      <w:tr w:rsidR="008913A6" w:rsidRPr="002B0BE8" w14:paraId="5645DD5E" w14:textId="77777777" w:rsidTr="000A5504">
        <w:trPr>
          <w:jc w:val="center"/>
        </w:trPr>
        <w:tc>
          <w:tcPr>
            <w:tcW w:w="157" w:type="pct"/>
          </w:tcPr>
          <w:p w14:paraId="3FE20F02"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E669D3C" w14:textId="77777777" w:rsidR="008913A6" w:rsidRPr="00E647CC" w:rsidRDefault="008913A6" w:rsidP="000A5504">
            <w:pPr>
              <w:spacing w:after="0" w:line="240" w:lineRule="auto"/>
              <w:rPr>
                <w:rFonts w:ascii="Century Gothic" w:hAnsi="Century Gothic"/>
                <w:color w:val="000000" w:themeColor="text1"/>
              </w:rPr>
            </w:pPr>
            <w:r w:rsidRPr="00E647CC">
              <w:rPr>
                <w:rFonts w:ascii="Century Gothic" w:hAnsi="Century Gothic" w:cs="Arial"/>
                <w:color w:val="000000"/>
              </w:rPr>
              <w:t>2.4.1.5</w:t>
            </w:r>
          </w:p>
        </w:tc>
        <w:tc>
          <w:tcPr>
            <w:tcW w:w="3870" w:type="pct"/>
          </w:tcPr>
          <w:p w14:paraId="21AAFB03" w14:textId="77777777" w:rsidR="008913A6" w:rsidRPr="00E647CC" w:rsidRDefault="008913A6" w:rsidP="000A5504">
            <w:pPr>
              <w:spacing w:after="0" w:line="240" w:lineRule="auto"/>
              <w:rPr>
                <w:rFonts w:ascii="Century Gothic" w:hAnsi="Century Gothic"/>
                <w:color w:val="000000" w:themeColor="text1"/>
              </w:rPr>
            </w:pPr>
            <w:r>
              <w:rPr>
                <w:rFonts w:ascii="Century Gothic" w:hAnsi="Century Gothic" w:cs="Arial"/>
                <w:color w:val="000000"/>
              </w:rPr>
              <w:t xml:space="preserve">Plazos de Entrega </w:t>
            </w:r>
            <w:r w:rsidRPr="00E647CC">
              <w:rPr>
                <w:rFonts w:ascii="Century Gothic" w:hAnsi="Century Gothic" w:cs="Arial"/>
                <w:color w:val="000000"/>
              </w:rPr>
              <w:t>con un plazo mayor a los señalados</w:t>
            </w:r>
            <w:r>
              <w:rPr>
                <w:rFonts w:ascii="Century Gothic" w:hAnsi="Century Gothic" w:cs="Arial"/>
                <w:color w:val="000000"/>
              </w:rPr>
              <w:t xml:space="preserve"> en la Oferta de Referencia…………………………………………………</w:t>
            </w:r>
          </w:p>
        </w:tc>
        <w:tc>
          <w:tcPr>
            <w:tcW w:w="450" w:type="pct"/>
          </w:tcPr>
          <w:p w14:paraId="376C715D" w14:textId="77777777" w:rsidR="008913A6" w:rsidRDefault="008913A6" w:rsidP="000A5504">
            <w:pPr>
              <w:spacing w:after="0" w:line="240" w:lineRule="auto"/>
              <w:jc w:val="center"/>
              <w:rPr>
                <w:rFonts w:ascii="Century Gothic" w:hAnsi="Century Gothic" w:cs="Arial"/>
                <w:color w:val="000000"/>
              </w:rPr>
            </w:pPr>
          </w:p>
        </w:tc>
      </w:tr>
      <w:tr w:rsidR="008913A6" w:rsidRPr="002B0BE8" w14:paraId="7A54ACB5" w14:textId="77777777" w:rsidTr="000A5504">
        <w:trPr>
          <w:jc w:val="center"/>
        </w:trPr>
        <w:tc>
          <w:tcPr>
            <w:tcW w:w="157" w:type="pct"/>
          </w:tcPr>
          <w:p w14:paraId="514A3E28"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283F6AA9" w14:textId="77777777" w:rsidR="008913A6" w:rsidRPr="00E647CC" w:rsidRDefault="008913A6" w:rsidP="000A5504">
            <w:pPr>
              <w:spacing w:after="0" w:line="240" w:lineRule="auto"/>
              <w:rPr>
                <w:rFonts w:ascii="Century Gothic" w:hAnsi="Century Gothic" w:cs="Arial"/>
                <w:color w:val="000000"/>
              </w:rPr>
            </w:pPr>
            <w:r w:rsidRPr="001964B0">
              <w:rPr>
                <w:rFonts w:ascii="Century Gothic" w:hAnsi="Century Gothic" w:cs="Arial"/>
                <w:color w:val="000000"/>
              </w:rPr>
              <w:t>2.4.2</w:t>
            </w:r>
          </w:p>
        </w:tc>
        <w:tc>
          <w:tcPr>
            <w:tcW w:w="3870" w:type="pct"/>
          </w:tcPr>
          <w:p w14:paraId="23EB9EFA" w14:textId="77777777" w:rsidR="008913A6" w:rsidRDefault="008913A6" w:rsidP="000A5504">
            <w:pPr>
              <w:spacing w:after="0" w:line="240" w:lineRule="auto"/>
              <w:rPr>
                <w:rFonts w:ascii="Century Gothic" w:hAnsi="Century Gothic" w:cs="Arial"/>
                <w:color w:val="000000"/>
              </w:rPr>
            </w:pPr>
            <w:r w:rsidRPr="001964B0">
              <w:rPr>
                <w:rFonts w:ascii="Century Gothic" w:hAnsi="Century Gothic" w:cs="Arial"/>
                <w:color w:val="000000"/>
              </w:rPr>
              <w:t>Reprogramación o modificación de fecha de entrega vinculante</w:t>
            </w:r>
            <w:r>
              <w:rPr>
                <w:rFonts w:ascii="Century Gothic" w:hAnsi="Century Gothic" w:cs="Arial"/>
                <w:color w:val="000000"/>
              </w:rPr>
              <w:t>………………………………………………………………</w:t>
            </w:r>
          </w:p>
        </w:tc>
        <w:tc>
          <w:tcPr>
            <w:tcW w:w="450" w:type="pct"/>
          </w:tcPr>
          <w:p w14:paraId="213E9E89" w14:textId="77777777" w:rsidR="008913A6" w:rsidRPr="001964B0" w:rsidRDefault="008913A6" w:rsidP="000A5504">
            <w:pPr>
              <w:spacing w:after="0" w:line="240" w:lineRule="auto"/>
              <w:jc w:val="center"/>
              <w:rPr>
                <w:rFonts w:ascii="Century Gothic" w:hAnsi="Century Gothic" w:cs="Arial"/>
                <w:color w:val="000000"/>
              </w:rPr>
            </w:pPr>
          </w:p>
        </w:tc>
      </w:tr>
      <w:tr w:rsidR="008913A6" w:rsidRPr="002B0BE8" w14:paraId="245BCD38" w14:textId="77777777" w:rsidTr="000A5504">
        <w:trPr>
          <w:jc w:val="center"/>
        </w:trPr>
        <w:tc>
          <w:tcPr>
            <w:tcW w:w="157" w:type="pct"/>
          </w:tcPr>
          <w:p w14:paraId="1D728BC6"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E68F3AF" w14:textId="77777777" w:rsidR="008913A6" w:rsidRPr="00E647CC" w:rsidRDefault="008913A6" w:rsidP="000A5504">
            <w:pPr>
              <w:spacing w:after="0" w:line="240" w:lineRule="auto"/>
              <w:rPr>
                <w:rFonts w:ascii="Century Gothic" w:hAnsi="Century Gothic"/>
                <w:color w:val="000000" w:themeColor="text1"/>
              </w:rPr>
            </w:pPr>
            <w:r w:rsidRPr="005174F5">
              <w:rPr>
                <w:rFonts w:ascii="Century Gothic" w:hAnsi="Century Gothic"/>
                <w:color w:val="000000" w:themeColor="text1"/>
              </w:rPr>
              <w:t>2.4.2.1</w:t>
            </w:r>
          </w:p>
        </w:tc>
        <w:tc>
          <w:tcPr>
            <w:tcW w:w="3870" w:type="pct"/>
          </w:tcPr>
          <w:p w14:paraId="2B5968BA" w14:textId="77777777" w:rsidR="008913A6" w:rsidRPr="00E647CC" w:rsidRDefault="008913A6" w:rsidP="000A5504">
            <w:pPr>
              <w:spacing w:after="0" w:line="240" w:lineRule="auto"/>
              <w:rPr>
                <w:rFonts w:ascii="Century Gothic" w:hAnsi="Century Gothic"/>
                <w:color w:val="000000" w:themeColor="text1"/>
              </w:rPr>
            </w:pPr>
            <w:r w:rsidRPr="005174F5">
              <w:rPr>
                <w:rFonts w:ascii="Century Gothic" w:hAnsi="Century Gothic"/>
                <w:color w:val="000000" w:themeColor="text1"/>
              </w:rPr>
              <w:t xml:space="preserve">Solicitud es presentada antes de que </w:t>
            </w:r>
            <w:r>
              <w:rPr>
                <w:rFonts w:ascii="Century Gothic" w:hAnsi="Century Gothic"/>
                <w:color w:val="000000" w:themeColor="text1"/>
              </w:rPr>
              <w:t xml:space="preserve">se </w:t>
            </w:r>
            <w:r w:rsidRPr="005174F5">
              <w:rPr>
                <w:rFonts w:ascii="Century Gothic" w:hAnsi="Century Gothic"/>
                <w:color w:val="000000" w:themeColor="text1"/>
              </w:rPr>
              <w:t xml:space="preserve">proporcione </w:t>
            </w:r>
            <w:r>
              <w:rPr>
                <w:rFonts w:ascii="Century Gothic" w:hAnsi="Century Gothic"/>
                <w:color w:val="000000" w:themeColor="text1"/>
              </w:rPr>
              <w:t xml:space="preserve">una </w:t>
            </w:r>
            <w:r w:rsidRPr="005174F5">
              <w:rPr>
                <w:rFonts w:ascii="Century Gothic" w:hAnsi="Century Gothic"/>
                <w:color w:val="000000" w:themeColor="text1"/>
              </w:rPr>
              <w:t>fecha vinculante</w:t>
            </w:r>
            <w:r>
              <w:rPr>
                <w:rFonts w:ascii="Century Gothic" w:hAnsi="Century Gothic"/>
                <w:color w:val="000000" w:themeColor="text1"/>
              </w:rPr>
              <w:t>……………………………………………………….</w:t>
            </w:r>
          </w:p>
        </w:tc>
        <w:tc>
          <w:tcPr>
            <w:tcW w:w="450" w:type="pct"/>
          </w:tcPr>
          <w:p w14:paraId="20136D7B" w14:textId="77777777" w:rsidR="008913A6" w:rsidRPr="005174F5" w:rsidRDefault="008913A6" w:rsidP="000A5504">
            <w:pPr>
              <w:spacing w:after="0" w:line="240" w:lineRule="auto"/>
              <w:jc w:val="center"/>
              <w:rPr>
                <w:rFonts w:ascii="Century Gothic" w:hAnsi="Century Gothic"/>
                <w:color w:val="000000" w:themeColor="text1"/>
              </w:rPr>
            </w:pPr>
          </w:p>
        </w:tc>
      </w:tr>
      <w:tr w:rsidR="008913A6" w:rsidRPr="002B0BE8" w14:paraId="076A2659" w14:textId="77777777" w:rsidTr="000A5504">
        <w:trPr>
          <w:jc w:val="center"/>
        </w:trPr>
        <w:tc>
          <w:tcPr>
            <w:tcW w:w="157" w:type="pct"/>
          </w:tcPr>
          <w:p w14:paraId="70DCA665"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BE874B7" w14:textId="77777777" w:rsidR="008913A6" w:rsidRPr="005174F5" w:rsidRDefault="008913A6" w:rsidP="000A5504">
            <w:pPr>
              <w:spacing w:after="0" w:line="240" w:lineRule="auto"/>
              <w:rPr>
                <w:rFonts w:ascii="Century Gothic" w:hAnsi="Century Gothic"/>
                <w:color w:val="000000" w:themeColor="text1"/>
              </w:rPr>
            </w:pPr>
            <w:r w:rsidRPr="00570C69">
              <w:rPr>
                <w:rFonts w:ascii="Century Gothic" w:hAnsi="Century Gothic"/>
                <w:color w:val="000000" w:themeColor="text1"/>
              </w:rPr>
              <w:t>2.4.2.2</w:t>
            </w:r>
          </w:p>
        </w:tc>
        <w:tc>
          <w:tcPr>
            <w:tcW w:w="3870" w:type="pct"/>
          </w:tcPr>
          <w:p w14:paraId="7FD26C6A" w14:textId="77777777" w:rsidR="008913A6" w:rsidRPr="005174F5"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Solicitud </w:t>
            </w:r>
            <w:r w:rsidRPr="00570C69">
              <w:rPr>
                <w:rFonts w:ascii="Century Gothic" w:hAnsi="Century Gothic"/>
                <w:color w:val="000000" w:themeColor="text1"/>
              </w:rPr>
              <w:t>es presentada después de que</w:t>
            </w:r>
            <w:r>
              <w:rPr>
                <w:rFonts w:ascii="Century Gothic" w:hAnsi="Century Gothic"/>
                <w:color w:val="000000" w:themeColor="text1"/>
              </w:rPr>
              <w:t xml:space="preserve"> se proporcione una </w:t>
            </w:r>
            <w:r w:rsidRPr="00570C69">
              <w:rPr>
                <w:rFonts w:ascii="Century Gothic" w:hAnsi="Century Gothic"/>
                <w:color w:val="000000" w:themeColor="text1"/>
              </w:rPr>
              <w:t>fecha de entrega vinculante</w:t>
            </w:r>
            <w:r>
              <w:rPr>
                <w:rFonts w:ascii="Century Gothic" w:hAnsi="Century Gothic"/>
                <w:color w:val="000000" w:themeColor="text1"/>
              </w:rPr>
              <w:t>………………………………………..</w:t>
            </w:r>
          </w:p>
        </w:tc>
        <w:tc>
          <w:tcPr>
            <w:tcW w:w="450" w:type="pct"/>
          </w:tcPr>
          <w:p w14:paraId="469619D7"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5685A3CB" w14:textId="77777777" w:rsidTr="000A5504">
        <w:trPr>
          <w:jc w:val="center"/>
        </w:trPr>
        <w:tc>
          <w:tcPr>
            <w:tcW w:w="157" w:type="pct"/>
          </w:tcPr>
          <w:p w14:paraId="0E4DE4A0"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D487BC1" w14:textId="77777777" w:rsidR="008913A6" w:rsidRPr="00E647CC" w:rsidRDefault="008913A6" w:rsidP="000A5504">
            <w:pPr>
              <w:spacing w:after="0" w:line="240" w:lineRule="auto"/>
              <w:rPr>
                <w:rFonts w:ascii="Century Gothic" w:hAnsi="Century Gothic"/>
                <w:color w:val="000000" w:themeColor="text1"/>
              </w:rPr>
            </w:pPr>
            <w:r w:rsidRPr="004D76AC">
              <w:rPr>
                <w:rFonts w:ascii="Century Gothic" w:hAnsi="Century Gothic"/>
                <w:color w:val="000000" w:themeColor="text1"/>
              </w:rPr>
              <w:t>2.4.3</w:t>
            </w:r>
          </w:p>
        </w:tc>
        <w:tc>
          <w:tcPr>
            <w:tcW w:w="3870" w:type="pct"/>
          </w:tcPr>
          <w:p w14:paraId="40C08CB4" w14:textId="77777777" w:rsidR="008913A6" w:rsidRPr="00E647CC" w:rsidRDefault="008913A6" w:rsidP="000A5504">
            <w:pPr>
              <w:spacing w:after="0" w:line="240" w:lineRule="auto"/>
              <w:rPr>
                <w:rFonts w:ascii="Century Gothic" w:hAnsi="Century Gothic"/>
                <w:color w:val="000000" w:themeColor="text1"/>
              </w:rPr>
            </w:pPr>
            <w:r w:rsidRPr="004D76AC">
              <w:rPr>
                <w:rFonts w:ascii="Century Gothic" w:hAnsi="Century Gothic"/>
                <w:color w:val="000000" w:themeColor="text1"/>
              </w:rPr>
              <w:t>Medición del cumplimiento de los plazos de entrega</w:t>
            </w:r>
            <w:r>
              <w:rPr>
                <w:rFonts w:ascii="Century Gothic" w:hAnsi="Century Gothic"/>
                <w:color w:val="000000" w:themeColor="text1"/>
              </w:rPr>
              <w:t>…………</w:t>
            </w:r>
          </w:p>
        </w:tc>
        <w:tc>
          <w:tcPr>
            <w:tcW w:w="450" w:type="pct"/>
          </w:tcPr>
          <w:p w14:paraId="35E2BD51" w14:textId="77777777" w:rsidR="008913A6" w:rsidRPr="004D76AC" w:rsidRDefault="008913A6" w:rsidP="000A5504">
            <w:pPr>
              <w:spacing w:after="0" w:line="240" w:lineRule="auto"/>
              <w:jc w:val="center"/>
              <w:rPr>
                <w:rFonts w:ascii="Century Gothic" w:hAnsi="Century Gothic"/>
                <w:color w:val="000000" w:themeColor="text1"/>
              </w:rPr>
            </w:pPr>
          </w:p>
        </w:tc>
      </w:tr>
      <w:tr w:rsidR="008913A6" w:rsidRPr="002B0BE8" w14:paraId="0E3A320C" w14:textId="77777777" w:rsidTr="000A5504">
        <w:trPr>
          <w:jc w:val="center"/>
        </w:trPr>
        <w:tc>
          <w:tcPr>
            <w:tcW w:w="157" w:type="pct"/>
          </w:tcPr>
          <w:p w14:paraId="5FE974A4"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1A2CA5E0" w14:textId="77777777" w:rsidR="008913A6" w:rsidRPr="00E647CC" w:rsidRDefault="008913A6" w:rsidP="000A5504">
            <w:pPr>
              <w:spacing w:after="0" w:line="240" w:lineRule="auto"/>
              <w:rPr>
                <w:rFonts w:ascii="Century Gothic" w:hAnsi="Century Gothic"/>
                <w:color w:val="000000" w:themeColor="text1"/>
              </w:rPr>
            </w:pPr>
            <w:r w:rsidRPr="00F52680">
              <w:rPr>
                <w:rFonts w:ascii="Century Gothic" w:hAnsi="Century Gothic"/>
                <w:color w:val="000000" w:themeColor="text1"/>
              </w:rPr>
              <w:t>2.4.3.1</w:t>
            </w:r>
          </w:p>
        </w:tc>
        <w:tc>
          <w:tcPr>
            <w:tcW w:w="3870" w:type="pct"/>
          </w:tcPr>
          <w:p w14:paraId="3DE4443D" w14:textId="77777777" w:rsidR="008913A6" w:rsidRPr="00E647CC"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Casos en los que no se computarán </w:t>
            </w:r>
            <w:r w:rsidRPr="00F52680">
              <w:rPr>
                <w:rFonts w:ascii="Century Gothic" w:hAnsi="Century Gothic"/>
                <w:color w:val="000000" w:themeColor="text1"/>
              </w:rPr>
              <w:t>los plazos de entrega</w:t>
            </w:r>
            <w:r>
              <w:rPr>
                <w:rFonts w:ascii="Century Gothic" w:hAnsi="Century Gothic"/>
                <w:color w:val="000000" w:themeColor="text1"/>
              </w:rPr>
              <w:t>…</w:t>
            </w:r>
            <w:proofErr w:type="gramStart"/>
            <w:r>
              <w:rPr>
                <w:rFonts w:ascii="Century Gothic" w:hAnsi="Century Gothic"/>
                <w:color w:val="000000" w:themeColor="text1"/>
              </w:rPr>
              <w:t>..</w:t>
            </w:r>
            <w:proofErr w:type="gramEnd"/>
          </w:p>
        </w:tc>
        <w:tc>
          <w:tcPr>
            <w:tcW w:w="450" w:type="pct"/>
          </w:tcPr>
          <w:p w14:paraId="791AA509"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03A9670C" w14:textId="77777777" w:rsidTr="000A5504">
        <w:trPr>
          <w:jc w:val="center"/>
        </w:trPr>
        <w:tc>
          <w:tcPr>
            <w:tcW w:w="157" w:type="pct"/>
          </w:tcPr>
          <w:p w14:paraId="699EBFDD"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A336265" w14:textId="77777777" w:rsidR="008913A6" w:rsidRPr="00E647CC" w:rsidRDefault="008913A6" w:rsidP="000A5504">
            <w:pPr>
              <w:spacing w:after="0" w:line="240" w:lineRule="auto"/>
              <w:rPr>
                <w:rFonts w:ascii="Century Gothic" w:hAnsi="Century Gothic"/>
                <w:color w:val="000000" w:themeColor="text1"/>
              </w:rPr>
            </w:pPr>
            <w:r w:rsidRPr="005E5D35">
              <w:rPr>
                <w:rFonts w:ascii="Century Gothic" w:hAnsi="Century Gothic"/>
                <w:color w:val="000000" w:themeColor="text1"/>
              </w:rPr>
              <w:t>2.4.3.2</w:t>
            </w:r>
          </w:p>
        </w:tc>
        <w:tc>
          <w:tcPr>
            <w:tcW w:w="3870" w:type="pct"/>
          </w:tcPr>
          <w:p w14:paraId="70527FC0" w14:textId="77777777" w:rsidR="008913A6" w:rsidRPr="00E647CC" w:rsidRDefault="008913A6" w:rsidP="000A5504">
            <w:pPr>
              <w:spacing w:after="0" w:line="240" w:lineRule="auto"/>
              <w:rPr>
                <w:rFonts w:ascii="Century Gothic" w:hAnsi="Century Gothic"/>
                <w:color w:val="000000" w:themeColor="text1"/>
              </w:rPr>
            </w:pPr>
            <w:r w:rsidRPr="005E5D35">
              <w:rPr>
                <w:rFonts w:ascii="Century Gothic" w:hAnsi="Century Gothic"/>
                <w:color w:val="000000" w:themeColor="text1"/>
              </w:rPr>
              <w:t>C</w:t>
            </w:r>
            <w:r>
              <w:rPr>
                <w:rFonts w:ascii="Century Gothic" w:hAnsi="Century Gothic"/>
                <w:color w:val="000000" w:themeColor="text1"/>
              </w:rPr>
              <w:t>asos en los que se requiere</w:t>
            </w:r>
            <w:r w:rsidRPr="005E5D35">
              <w:rPr>
                <w:rFonts w:ascii="Century Gothic" w:hAnsi="Century Gothic"/>
                <w:color w:val="000000" w:themeColor="text1"/>
              </w:rPr>
              <w:t xml:space="preserve"> el despliegue de nueva obra civil</w:t>
            </w:r>
            <w:r>
              <w:rPr>
                <w:rFonts w:ascii="Century Gothic" w:hAnsi="Century Gothic"/>
                <w:color w:val="000000" w:themeColor="text1"/>
              </w:rPr>
              <w:t>…………………………………………………………………………</w:t>
            </w:r>
          </w:p>
        </w:tc>
        <w:tc>
          <w:tcPr>
            <w:tcW w:w="450" w:type="pct"/>
          </w:tcPr>
          <w:p w14:paraId="27FBD865" w14:textId="77777777" w:rsidR="008913A6" w:rsidRPr="005E5D35" w:rsidRDefault="008913A6" w:rsidP="000A5504">
            <w:pPr>
              <w:spacing w:after="0" w:line="240" w:lineRule="auto"/>
              <w:jc w:val="center"/>
              <w:rPr>
                <w:rFonts w:ascii="Century Gothic" w:hAnsi="Century Gothic"/>
                <w:color w:val="000000" w:themeColor="text1"/>
              </w:rPr>
            </w:pPr>
          </w:p>
        </w:tc>
      </w:tr>
      <w:tr w:rsidR="008913A6" w:rsidRPr="002B0BE8" w14:paraId="0759ABC1" w14:textId="77777777" w:rsidTr="000A5504">
        <w:trPr>
          <w:jc w:val="center"/>
        </w:trPr>
        <w:tc>
          <w:tcPr>
            <w:tcW w:w="157" w:type="pct"/>
          </w:tcPr>
          <w:p w14:paraId="14E2EE5C"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60DEFF56" w14:textId="77777777" w:rsidR="008913A6" w:rsidRPr="005E5D35" w:rsidRDefault="008913A6" w:rsidP="000A5504">
            <w:pPr>
              <w:spacing w:after="0" w:line="240" w:lineRule="auto"/>
              <w:rPr>
                <w:rFonts w:ascii="Century Gothic" w:hAnsi="Century Gothic"/>
                <w:color w:val="000000" w:themeColor="text1"/>
              </w:rPr>
            </w:pPr>
            <w:r w:rsidRPr="00363E55">
              <w:rPr>
                <w:rFonts w:ascii="Century Gothic" w:hAnsi="Century Gothic"/>
                <w:color w:val="000000" w:themeColor="text1"/>
              </w:rPr>
              <w:t>2.4.3.3</w:t>
            </w:r>
          </w:p>
        </w:tc>
        <w:tc>
          <w:tcPr>
            <w:tcW w:w="3870" w:type="pct"/>
          </w:tcPr>
          <w:p w14:paraId="65F65DC2" w14:textId="77777777" w:rsidR="008913A6" w:rsidRPr="005E5D35"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I</w:t>
            </w:r>
            <w:r w:rsidRPr="00363E55">
              <w:rPr>
                <w:rFonts w:ascii="Century Gothic" w:hAnsi="Century Gothic"/>
                <w:color w:val="000000" w:themeColor="text1"/>
              </w:rPr>
              <w:t xml:space="preserve">nsumos y adecuaciones en el sitio donde </w:t>
            </w:r>
            <w:r>
              <w:rPr>
                <w:rFonts w:ascii="Century Gothic" w:hAnsi="Century Gothic"/>
                <w:color w:val="000000" w:themeColor="text1"/>
              </w:rPr>
              <w:t xml:space="preserve">se </w:t>
            </w:r>
            <w:r w:rsidRPr="00363E55">
              <w:rPr>
                <w:rFonts w:ascii="Century Gothic" w:hAnsi="Century Gothic"/>
                <w:color w:val="000000" w:themeColor="text1"/>
              </w:rPr>
              <w:t>recibirá</w:t>
            </w:r>
            <w:r>
              <w:rPr>
                <w:rFonts w:ascii="Century Gothic" w:hAnsi="Century Gothic"/>
                <w:color w:val="000000" w:themeColor="text1"/>
              </w:rPr>
              <w:t>n</w:t>
            </w:r>
            <w:r w:rsidRPr="00363E55">
              <w:rPr>
                <w:rFonts w:ascii="Century Gothic" w:hAnsi="Century Gothic"/>
                <w:color w:val="000000" w:themeColor="text1"/>
              </w:rPr>
              <w:t xml:space="preserve"> los Servicios</w:t>
            </w:r>
            <w:r>
              <w:rPr>
                <w:rFonts w:ascii="Century Gothic" w:hAnsi="Century Gothic"/>
                <w:color w:val="000000" w:themeColor="text1"/>
              </w:rPr>
              <w:t>…………………………………………………………………..</w:t>
            </w:r>
          </w:p>
        </w:tc>
        <w:tc>
          <w:tcPr>
            <w:tcW w:w="450" w:type="pct"/>
          </w:tcPr>
          <w:p w14:paraId="3777BB50"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0F669984" w14:textId="77777777" w:rsidTr="000A5504">
        <w:trPr>
          <w:jc w:val="center"/>
        </w:trPr>
        <w:tc>
          <w:tcPr>
            <w:tcW w:w="157" w:type="pct"/>
          </w:tcPr>
          <w:p w14:paraId="161ECDBA"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36C71E68" w14:textId="77777777" w:rsidR="008913A6" w:rsidRPr="00363E55" w:rsidRDefault="008913A6" w:rsidP="000A5504">
            <w:pPr>
              <w:spacing w:after="0" w:line="240" w:lineRule="auto"/>
              <w:rPr>
                <w:rFonts w:ascii="Century Gothic" w:hAnsi="Century Gothic"/>
                <w:color w:val="000000" w:themeColor="text1"/>
              </w:rPr>
            </w:pPr>
            <w:r w:rsidRPr="00352F96">
              <w:rPr>
                <w:rFonts w:ascii="Century Gothic" w:hAnsi="Century Gothic"/>
                <w:color w:val="000000" w:themeColor="text1"/>
              </w:rPr>
              <w:t>2.4.3.4</w:t>
            </w:r>
          </w:p>
        </w:tc>
        <w:tc>
          <w:tcPr>
            <w:tcW w:w="3870" w:type="pct"/>
          </w:tcPr>
          <w:p w14:paraId="0FE63A5A"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Detención de</w:t>
            </w:r>
            <w:r w:rsidRPr="00352F96">
              <w:rPr>
                <w:rFonts w:ascii="Century Gothic" w:hAnsi="Century Gothic"/>
                <w:color w:val="000000" w:themeColor="text1"/>
              </w:rPr>
              <w:t>l plazo de entrega</w:t>
            </w:r>
            <w:r>
              <w:rPr>
                <w:rFonts w:ascii="Century Gothic" w:hAnsi="Century Gothic"/>
                <w:color w:val="000000" w:themeColor="text1"/>
              </w:rPr>
              <w:t>……………………………………</w:t>
            </w:r>
          </w:p>
        </w:tc>
        <w:tc>
          <w:tcPr>
            <w:tcW w:w="450" w:type="pct"/>
          </w:tcPr>
          <w:p w14:paraId="0E593583"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36BDCE55" w14:textId="77777777" w:rsidTr="000A5504">
        <w:trPr>
          <w:jc w:val="center"/>
        </w:trPr>
        <w:tc>
          <w:tcPr>
            <w:tcW w:w="157" w:type="pct"/>
          </w:tcPr>
          <w:p w14:paraId="6E1C15E5"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680F431" w14:textId="77777777" w:rsidR="008913A6" w:rsidRPr="00E647CC" w:rsidRDefault="008913A6" w:rsidP="000A5504">
            <w:pPr>
              <w:spacing w:after="0" w:line="240" w:lineRule="auto"/>
              <w:rPr>
                <w:rFonts w:ascii="Century Gothic" w:hAnsi="Century Gothic"/>
                <w:color w:val="000000" w:themeColor="text1"/>
              </w:rPr>
            </w:pPr>
            <w:r w:rsidRPr="00554FC0">
              <w:rPr>
                <w:rFonts w:ascii="Century Gothic" w:hAnsi="Century Gothic"/>
                <w:color w:val="000000" w:themeColor="text1"/>
              </w:rPr>
              <w:t>2.4.3.5</w:t>
            </w:r>
          </w:p>
        </w:tc>
        <w:tc>
          <w:tcPr>
            <w:tcW w:w="3870" w:type="pct"/>
          </w:tcPr>
          <w:p w14:paraId="5C24DB55" w14:textId="77777777" w:rsidR="008913A6" w:rsidRPr="00E647CC" w:rsidRDefault="008913A6" w:rsidP="000A5504">
            <w:pPr>
              <w:spacing w:after="0" w:line="240" w:lineRule="auto"/>
              <w:rPr>
                <w:rFonts w:ascii="Century Gothic" w:hAnsi="Century Gothic"/>
                <w:color w:val="000000" w:themeColor="text1"/>
              </w:rPr>
            </w:pPr>
            <w:r w:rsidRPr="00554FC0">
              <w:rPr>
                <w:rFonts w:ascii="Century Gothic" w:hAnsi="Century Gothic"/>
                <w:color w:val="000000" w:themeColor="text1"/>
              </w:rPr>
              <w:t>En</w:t>
            </w:r>
            <w:r>
              <w:rPr>
                <w:rFonts w:ascii="Century Gothic" w:hAnsi="Century Gothic"/>
                <w:color w:val="000000" w:themeColor="text1"/>
              </w:rPr>
              <w:t>trega de Enlaces excedentes…………………………………….</w:t>
            </w:r>
          </w:p>
        </w:tc>
        <w:tc>
          <w:tcPr>
            <w:tcW w:w="450" w:type="pct"/>
          </w:tcPr>
          <w:p w14:paraId="0CFF3C6D" w14:textId="77777777" w:rsidR="008913A6" w:rsidRPr="00554FC0" w:rsidRDefault="008913A6" w:rsidP="000A5504">
            <w:pPr>
              <w:spacing w:after="0" w:line="240" w:lineRule="auto"/>
              <w:jc w:val="center"/>
              <w:rPr>
                <w:rFonts w:ascii="Century Gothic" w:hAnsi="Century Gothic"/>
                <w:color w:val="000000" w:themeColor="text1"/>
              </w:rPr>
            </w:pPr>
          </w:p>
        </w:tc>
      </w:tr>
      <w:tr w:rsidR="008913A6" w:rsidRPr="002B0BE8" w14:paraId="258AA604" w14:textId="77777777" w:rsidTr="000A5504">
        <w:trPr>
          <w:jc w:val="center"/>
        </w:trPr>
        <w:tc>
          <w:tcPr>
            <w:tcW w:w="157" w:type="pct"/>
          </w:tcPr>
          <w:p w14:paraId="2AA15737"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A9BA5A3" w14:textId="77777777" w:rsidR="008913A6" w:rsidRPr="00554FC0" w:rsidRDefault="008913A6" w:rsidP="000A5504">
            <w:pPr>
              <w:spacing w:after="0" w:line="240" w:lineRule="auto"/>
              <w:rPr>
                <w:rFonts w:ascii="Century Gothic" w:hAnsi="Century Gothic"/>
                <w:color w:val="000000" w:themeColor="text1"/>
              </w:rPr>
            </w:pPr>
            <w:r w:rsidRPr="00511049">
              <w:rPr>
                <w:rFonts w:ascii="Century Gothic" w:hAnsi="Century Gothic"/>
                <w:color w:val="000000" w:themeColor="text1"/>
              </w:rPr>
              <w:t>2.5</w:t>
            </w:r>
          </w:p>
        </w:tc>
        <w:tc>
          <w:tcPr>
            <w:tcW w:w="3870" w:type="pct"/>
          </w:tcPr>
          <w:p w14:paraId="102E0ABA" w14:textId="77777777" w:rsidR="008913A6" w:rsidRPr="00554FC0" w:rsidRDefault="008913A6" w:rsidP="000A5504">
            <w:pPr>
              <w:spacing w:after="0" w:line="240" w:lineRule="auto"/>
              <w:rPr>
                <w:rFonts w:ascii="Century Gothic" w:hAnsi="Century Gothic"/>
                <w:color w:val="000000" w:themeColor="text1"/>
              </w:rPr>
            </w:pPr>
            <w:r w:rsidRPr="00511049">
              <w:rPr>
                <w:rFonts w:ascii="Century Gothic" w:hAnsi="Century Gothic"/>
                <w:color w:val="000000" w:themeColor="text1"/>
              </w:rPr>
              <w:t>Proceso de Validación de las solicitudes de Servicios</w:t>
            </w:r>
            <w:r>
              <w:rPr>
                <w:rFonts w:ascii="Century Gothic" w:hAnsi="Century Gothic"/>
                <w:color w:val="000000" w:themeColor="text1"/>
              </w:rPr>
              <w:t>………….</w:t>
            </w:r>
          </w:p>
        </w:tc>
        <w:tc>
          <w:tcPr>
            <w:tcW w:w="450" w:type="pct"/>
          </w:tcPr>
          <w:p w14:paraId="515E3100" w14:textId="77777777" w:rsidR="008913A6" w:rsidRPr="00511049" w:rsidRDefault="008913A6" w:rsidP="000A5504">
            <w:pPr>
              <w:spacing w:after="0" w:line="240" w:lineRule="auto"/>
              <w:jc w:val="center"/>
              <w:rPr>
                <w:rFonts w:ascii="Century Gothic" w:hAnsi="Century Gothic"/>
                <w:color w:val="000000" w:themeColor="text1"/>
              </w:rPr>
            </w:pPr>
          </w:p>
        </w:tc>
      </w:tr>
      <w:tr w:rsidR="008913A6" w:rsidRPr="002B0BE8" w14:paraId="51FB6E13" w14:textId="77777777" w:rsidTr="000A5504">
        <w:trPr>
          <w:jc w:val="center"/>
        </w:trPr>
        <w:tc>
          <w:tcPr>
            <w:tcW w:w="157" w:type="pct"/>
          </w:tcPr>
          <w:p w14:paraId="530FB933"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1D40B9E3" w14:textId="77777777" w:rsidR="008913A6" w:rsidRPr="00511049"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2.5.1</w:t>
            </w:r>
          </w:p>
        </w:tc>
        <w:tc>
          <w:tcPr>
            <w:tcW w:w="3870" w:type="pct"/>
          </w:tcPr>
          <w:p w14:paraId="57280391" w14:textId="77777777" w:rsidR="008913A6" w:rsidRPr="00511049"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Entrega y validación de solicitud de Servicio…………………….</w:t>
            </w:r>
          </w:p>
        </w:tc>
        <w:tc>
          <w:tcPr>
            <w:tcW w:w="450" w:type="pct"/>
          </w:tcPr>
          <w:p w14:paraId="351DC42B"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7052FAF3" w14:textId="77777777" w:rsidTr="000A5504">
        <w:trPr>
          <w:jc w:val="center"/>
        </w:trPr>
        <w:tc>
          <w:tcPr>
            <w:tcW w:w="157" w:type="pct"/>
          </w:tcPr>
          <w:p w14:paraId="35BAC18B"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89FC7E3" w14:textId="77777777" w:rsidR="008913A6" w:rsidRDefault="008913A6" w:rsidP="000A5504">
            <w:pPr>
              <w:spacing w:after="0" w:line="240" w:lineRule="auto"/>
              <w:rPr>
                <w:rFonts w:ascii="Century Gothic" w:hAnsi="Century Gothic"/>
                <w:color w:val="000000" w:themeColor="text1"/>
              </w:rPr>
            </w:pPr>
            <w:r w:rsidRPr="00AA3A99">
              <w:rPr>
                <w:rFonts w:ascii="Century Gothic" w:hAnsi="Century Gothic"/>
                <w:color w:val="000000" w:themeColor="text1"/>
              </w:rPr>
              <w:t>2.5.2</w:t>
            </w:r>
          </w:p>
        </w:tc>
        <w:tc>
          <w:tcPr>
            <w:tcW w:w="3870" w:type="pct"/>
          </w:tcPr>
          <w:p w14:paraId="04C439DE"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Entrega de la referencia </w:t>
            </w:r>
            <w:r w:rsidRPr="00AA3A99">
              <w:rPr>
                <w:rFonts w:ascii="Century Gothic" w:hAnsi="Century Gothic"/>
                <w:color w:val="000000" w:themeColor="text1"/>
              </w:rPr>
              <w:t xml:space="preserve">del inmueble donde se </w:t>
            </w:r>
            <w:r>
              <w:rPr>
                <w:rFonts w:ascii="Century Gothic" w:hAnsi="Century Gothic"/>
                <w:color w:val="000000" w:themeColor="text1"/>
              </w:rPr>
              <w:t>prestar</w:t>
            </w:r>
            <w:r w:rsidRPr="00AA3A99">
              <w:rPr>
                <w:rFonts w:ascii="Century Gothic" w:hAnsi="Century Gothic"/>
                <w:color w:val="000000" w:themeColor="text1"/>
              </w:rPr>
              <w:t>á el Servicio</w:t>
            </w:r>
            <w:r>
              <w:rPr>
                <w:rFonts w:ascii="Century Gothic" w:hAnsi="Century Gothic"/>
                <w:color w:val="000000" w:themeColor="text1"/>
              </w:rPr>
              <w:t>…………………………………………………………………....</w:t>
            </w:r>
          </w:p>
        </w:tc>
        <w:tc>
          <w:tcPr>
            <w:tcW w:w="450" w:type="pct"/>
          </w:tcPr>
          <w:p w14:paraId="76ECAA6C"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48DCE9C0" w14:textId="77777777" w:rsidTr="000A5504">
        <w:trPr>
          <w:jc w:val="center"/>
        </w:trPr>
        <w:tc>
          <w:tcPr>
            <w:tcW w:w="157" w:type="pct"/>
          </w:tcPr>
          <w:p w14:paraId="3A723716"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AB815BE" w14:textId="77777777" w:rsidR="008913A6" w:rsidRPr="00AA3A99" w:rsidRDefault="008913A6" w:rsidP="000A5504">
            <w:pPr>
              <w:spacing w:after="0" w:line="240" w:lineRule="auto"/>
              <w:rPr>
                <w:rFonts w:ascii="Century Gothic" w:hAnsi="Century Gothic"/>
                <w:color w:val="000000" w:themeColor="text1"/>
              </w:rPr>
            </w:pPr>
            <w:r w:rsidRPr="00D11191">
              <w:rPr>
                <w:rFonts w:ascii="Century Gothic" w:hAnsi="Century Gothic"/>
                <w:color w:val="000000" w:themeColor="text1"/>
              </w:rPr>
              <w:t>2.5.3</w:t>
            </w:r>
          </w:p>
        </w:tc>
        <w:tc>
          <w:tcPr>
            <w:tcW w:w="3870" w:type="pct"/>
          </w:tcPr>
          <w:p w14:paraId="1326F032" w14:textId="77777777" w:rsidR="008913A6" w:rsidRPr="00AA3A99"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Entrega d</w:t>
            </w:r>
            <w:r w:rsidRPr="00D11191">
              <w:rPr>
                <w:rFonts w:ascii="Century Gothic" w:hAnsi="Century Gothic"/>
                <w:color w:val="000000" w:themeColor="text1"/>
              </w:rPr>
              <w:t>el diagrama con las indicaciones de las trayectorias de</w:t>
            </w:r>
            <w:r>
              <w:rPr>
                <w:rFonts w:ascii="Century Gothic" w:hAnsi="Century Gothic"/>
                <w:color w:val="000000" w:themeColor="text1"/>
              </w:rPr>
              <w:t>l Servicio………………………………………............</w:t>
            </w:r>
          </w:p>
        </w:tc>
        <w:tc>
          <w:tcPr>
            <w:tcW w:w="450" w:type="pct"/>
          </w:tcPr>
          <w:p w14:paraId="57D95D4B"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66E3484D" w14:textId="77777777" w:rsidTr="000A5504">
        <w:trPr>
          <w:jc w:val="center"/>
        </w:trPr>
        <w:tc>
          <w:tcPr>
            <w:tcW w:w="157" w:type="pct"/>
          </w:tcPr>
          <w:p w14:paraId="5E004CFB"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C96180B" w14:textId="77777777" w:rsidR="008913A6" w:rsidRPr="00D11191" w:rsidRDefault="008913A6" w:rsidP="000A5504">
            <w:pPr>
              <w:spacing w:after="0" w:line="240" w:lineRule="auto"/>
              <w:rPr>
                <w:rFonts w:ascii="Century Gothic" w:hAnsi="Century Gothic"/>
                <w:color w:val="000000" w:themeColor="text1"/>
              </w:rPr>
            </w:pPr>
            <w:r w:rsidRPr="00F41E75">
              <w:rPr>
                <w:rFonts w:ascii="Century Gothic" w:hAnsi="Century Gothic"/>
                <w:color w:val="000000" w:themeColor="text1"/>
              </w:rPr>
              <w:t>2.5.4</w:t>
            </w:r>
          </w:p>
        </w:tc>
        <w:tc>
          <w:tcPr>
            <w:tcW w:w="3870" w:type="pct"/>
          </w:tcPr>
          <w:p w14:paraId="35253630"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Acciones a realizar por e</w:t>
            </w:r>
            <w:r w:rsidRPr="00F41E75">
              <w:rPr>
                <w:rFonts w:ascii="Century Gothic" w:hAnsi="Century Gothic"/>
                <w:color w:val="000000" w:themeColor="text1"/>
              </w:rPr>
              <w:t xml:space="preserve">l Concesionario Solicitante o Autorizado Solicitante </w:t>
            </w:r>
            <w:r>
              <w:rPr>
                <w:rFonts w:ascii="Century Gothic" w:hAnsi="Century Gothic"/>
                <w:color w:val="000000" w:themeColor="text1"/>
              </w:rPr>
              <w:t>para la prestación de los Servicios……..</w:t>
            </w:r>
          </w:p>
        </w:tc>
        <w:tc>
          <w:tcPr>
            <w:tcW w:w="450" w:type="pct"/>
          </w:tcPr>
          <w:p w14:paraId="6F9CA142"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7680C705" w14:textId="77777777" w:rsidTr="000A5504">
        <w:trPr>
          <w:jc w:val="center"/>
        </w:trPr>
        <w:tc>
          <w:tcPr>
            <w:tcW w:w="157" w:type="pct"/>
          </w:tcPr>
          <w:p w14:paraId="38599E65"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611E5C29" w14:textId="77777777" w:rsidR="008913A6" w:rsidRPr="00D11191" w:rsidRDefault="008913A6" w:rsidP="000A5504">
            <w:pPr>
              <w:spacing w:after="0" w:line="240" w:lineRule="auto"/>
              <w:rPr>
                <w:rFonts w:ascii="Century Gothic" w:hAnsi="Century Gothic"/>
                <w:color w:val="000000" w:themeColor="text1"/>
              </w:rPr>
            </w:pPr>
            <w:r w:rsidRPr="00063283">
              <w:rPr>
                <w:rFonts w:ascii="Century Gothic" w:hAnsi="Century Gothic"/>
                <w:color w:val="000000" w:themeColor="text1"/>
              </w:rPr>
              <w:t>2.5.5</w:t>
            </w:r>
          </w:p>
        </w:tc>
        <w:tc>
          <w:tcPr>
            <w:tcW w:w="3870" w:type="pct"/>
          </w:tcPr>
          <w:p w14:paraId="64C27812"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N</w:t>
            </w:r>
            <w:r w:rsidRPr="00063283">
              <w:rPr>
                <w:rFonts w:ascii="Century Gothic" w:hAnsi="Century Gothic"/>
                <w:color w:val="000000" w:themeColor="text1"/>
              </w:rPr>
              <w:t>otifica</w:t>
            </w:r>
            <w:r>
              <w:rPr>
                <w:rFonts w:ascii="Century Gothic" w:hAnsi="Century Gothic"/>
                <w:color w:val="000000" w:themeColor="text1"/>
              </w:rPr>
              <w:t>ción de</w:t>
            </w:r>
            <w:r w:rsidRPr="00063283">
              <w:rPr>
                <w:rFonts w:ascii="Century Gothic" w:hAnsi="Century Gothic"/>
                <w:color w:val="000000" w:themeColor="text1"/>
              </w:rPr>
              <w:t xml:space="preserve"> la fecha de entrega vinculante de los Enlaces de Interconexión locales</w:t>
            </w:r>
            <w:r>
              <w:rPr>
                <w:rFonts w:ascii="Century Gothic" w:hAnsi="Century Gothic"/>
                <w:color w:val="000000" w:themeColor="text1"/>
              </w:rPr>
              <w:t>…………………………………...</w:t>
            </w:r>
          </w:p>
        </w:tc>
        <w:tc>
          <w:tcPr>
            <w:tcW w:w="450" w:type="pct"/>
          </w:tcPr>
          <w:p w14:paraId="138528F4"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4E51CF8C" w14:textId="77777777" w:rsidTr="000A5504">
        <w:trPr>
          <w:jc w:val="center"/>
        </w:trPr>
        <w:tc>
          <w:tcPr>
            <w:tcW w:w="157" w:type="pct"/>
          </w:tcPr>
          <w:p w14:paraId="455FF55D"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D54D604" w14:textId="77777777" w:rsidR="008913A6" w:rsidRPr="00063283"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2.5.6</w:t>
            </w:r>
          </w:p>
        </w:tc>
        <w:tc>
          <w:tcPr>
            <w:tcW w:w="3870" w:type="pct"/>
          </w:tcPr>
          <w:p w14:paraId="0AA31A25"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Proyectos Especiales…………………………………………………...</w:t>
            </w:r>
          </w:p>
        </w:tc>
        <w:tc>
          <w:tcPr>
            <w:tcW w:w="450" w:type="pct"/>
          </w:tcPr>
          <w:p w14:paraId="2E2EA3E2"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241DA452" w14:textId="77777777" w:rsidTr="000A5504">
        <w:trPr>
          <w:jc w:val="center"/>
        </w:trPr>
        <w:tc>
          <w:tcPr>
            <w:tcW w:w="157" w:type="pct"/>
          </w:tcPr>
          <w:p w14:paraId="3393FB69"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F20C4E8"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2.5.6.1</w:t>
            </w:r>
          </w:p>
        </w:tc>
        <w:tc>
          <w:tcPr>
            <w:tcW w:w="3870" w:type="pct"/>
          </w:tcPr>
          <w:p w14:paraId="372EE959" w14:textId="77777777" w:rsidR="008913A6" w:rsidRDefault="008913A6" w:rsidP="000A5504">
            <w:pPr>
              <w:spacing w:after="0" w:line="240" w:lineRule="auto"/>
              <w:rPr>
                <w:rFonts w:ascii="Century Gothic" w:hAnsi="Century Gothic"/>
                <w:color w:val="000000" w:themeColor="text1"/>
              </w:rPr>
            </w:pPr>
            <w:r w:rsidRPr="005E65B7">
              <w:rPr>
                <w:rFonts w:ascii="Century Gothic" w:hAnsi="Century Gothic"/>
                <w:color w:val="000000" w:themeColor="text1"/>
              </w:rPr>
              <w:t>Requisitos de las cotizaciones de Proyectos Especiales</w:t>
            </w:r>
            <w:r>
              <w:rPr>
                <w:rFonts w:ascii="Century Gothic" w:hAnsi="Century Gothic"/>
                <w:color w:val="000000" w:themeColor="text1"/>
              </w:rPr>
              <w:t>………..</w:t>
            </w:r>
          </w:p>
        </w:tc>
        <w:tc>
          <w:tcPr>
            <w:tcW w:w="450" w:type="pct"/>
          </w:tcPr>
          <w:p w14:paraId="1DBAD8D8" w14:textId="77777777" w:rsidR="008913A6" w:rsidRPr="005E65B7" w:rsidRDefault="008913A6" w:rsidP="000A5504">
            <w:pPr>
              <w:spacing w:after="0" w:line="240" w:lineRule="auto"/>
              <w:jc w:val="center"/>
              <w:rPr>
                <w:rFonts w:ascii="Century Gothic" w:hAnsi="Century Gothic"/>
                <w:color w:val="000000" w:themeColor="text1"/>
              </w:rPr>
            </w:pPr>
          </w:p>
        </w:tc>
      </w:tr>
      <w:tr w:rsidR="008913A6" w:rsidRPr="002B0BE8" w14:paraId="3F1A611C" w14:textId="77777777" w:rsidTr="000A5504">
        <w:trPr>
          <w:jc w:val="center"/>
        </w:trPr>
        <w:tc>
          <w:tcPr>
            <w:tcW w:w="157" w:type="pct"/>
          </w:tcPr>
          <w:p w14:paraId="2035AD11"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63D1F65"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2.5.6.2</w:t>
            </w:r>
          </w:p>
        </w:tc>
        <w:tc>
          <w:tcPr>
            <w:tcW w:w="3870" w:type="pct"/>
          </w:tcPr>
          <w:p w14:paraId="31EA44B4" w14:textId="77777777" w:rsidR="008913A6" w:rsidRPr="005E65B7" w:rsidRDefault="008913A6" w:rsidP="000A5504">
            <w:pPr>
              <w:spacing w:after="0" w:line="240" w:lineRule="auto"/>
              <w:rPr>
                <w:rFonts w:ascii="Century Gothic" w:hAnsi="Century Gothic"/>
                <w:color w:val="000000" w:themeColor="text1"/>
              </w:rPr>
            </w:pPr>
            <w:r w:rsidRPr="005A35EC">
              <w:rPr>
                <w:rFonts w:ascii="Century Gothic" w:hAnsi="Century Gothic"/>
                <w:color w:val="000000" w:themeColor="text1"/>
              </w:rPr>
              <w:t>Plazo de entrega de cotizaciones de Proyectos Especiales</w:t>
            </w:r>
            <w:r>
              <w:rPr>
                <w:rFonts w:ascii="Century Gothic" w:hAnsi="Century Gothic"/>
                <w:color w:val="000000" w:themeColor="text1"/>
              </w:rPr>
              <w:t>…</w:t>
            </w:r>
            <w:proofErr w:type="gramStart"/>
            <w:r>
              <w:rPr>
                <w:rFonts w:ascii="Century Gothic" w:hAnsi="Century Gothic"/>
                <w:color w:val="000000" w:themeColor="text1"/>
              </w:rPr>
              <w:t>..</w:t>
            </w:r>
            <w:proofErr w:type="gramEnd"/>
          </w:p>
        </w:tc>
        <w:tc>
          <w:tcPr>
            <w:tcW w:w="450" w:type="pct"/>
          </w:tcPr>
          <w:p w14:paraId="035A6D29" w14:textId="77777777" w:rsidR="008913A6" w:rsidRPr="005A35EC" w:rsidRDefault="008913A6" w:rsidP="000A5504">
            <w:pPr>
              <w:spacing w:after="0" w:line="240" w:lineRule="auto"/>
              <w:jc w:val="center"/>
              <w:rPr>
                <w:rFonts w:ascii="Century Gothic" w:hAnsi="Century Gothic"/>
                <w:color w:val="000000" w:themeColor="text1"/>
              </w:rPr>
            </w:pPr>
          </w:p>
        </w:tc>
      </w:tr>
      <w:tr w:rsidR="008913A6" w:rsidRPr="002B0BE8" w14:paraId="02FBF743" w14:textId="77777777" w:rsidTr="000A5504">
        <w:trPr>
          <w:jc w:val="center"/>
        </w:trPr>
        <w:tc>
          <w:tcPr>
            <w:tcW w:w="157" w:type="pct"/>
          </w:tcPr>
          <w:p w14:paraId="720C573F"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E7BF130"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2.5.6.3</w:t>
            </w:r>
          </w:p>
        </w:tc>
        <w:tc>
          <w:tcPr>
            <w:tcW w:w="3870" w:type="pct"/>
          </w:tcPr>
          <w:p w14:paraId="53E0AE74" w14:textId="77777777" w:rsidR="008913A6" w:rsidRPr="005A35EC" w:rsidRDefault="008913A6" w:rsidP="000A5504">
            <w:pPr>
              <w:spacing w:after="0" w:line="240" w:lineRule="auto"/>
              <w:rPr>
                <w:rFonts w:ascii="Century Gothic" w:hAnsi="Century Gothic"/>
                <w:color w:val="000000" w:themeColor="text1"/>
              </w:rPr>
            </w:pPr>
            <w:r w:rsidRPr="001E0FCE">
              <w:rPr>
                <w:rFonts w:ascii="Century Gothic" w:hAnsi="Century Gothic"/>
                <w:color w:val="000000" w:themeColor="text1"/>
              </w:rPr>
              <w:t>Procedimiento de aclaración de cotizaciones</w:t>
            </w:r>
            <w:r>
              <w:rPr>
                <w:rFonts w:ascii="Century Gothic" w:hAnsi="Century Gothic"/>
                <w:color w:val="000000" w:themeColor="text1"/>
              </w:rPr>
              <w:t xml:space="preserve"> de Proyectos Especiales………………………………………………………………...</w:t>
            </w:r>
          </w:p>
        </w:tc>
        <w:tc>
          <w:tcPr>
            <w:tcW w:w="450" w:type="pct"/>
          </w:tcPr>
          <w:p w14:paraId="6D91872F" w14:textId="77777777" w:rsidR="008913A6" w:rsidRPr="001E0FCE" w:rsidRDefault="008913A6" w:rsidP="000A5504">
            <w:pPr>
              <w:spacing w:after="0" w:line="240" w:lineRule="auto"/>
              <w:jc w:val="center"/>
              <w:rPr>
                <w:rFonts w:ascii="Century Gothic" w:hAnsi="Century Gothic"/>
                <w:color w:val="000000" w:themeColor="text1"/>
              </w:rPr>
            </w:pPr>
          </w:p>
        </w:tc>
      </w:tr>
      <w:tr w:rsidR="008913A6" w:rsidRPr="002B0BE8" w14:paraId="1C121904" w14:textId="77777777" w:rsidTr="000A5504">
        <w:trPr>
          <w:jc w:val="center"/>
        </w:trPr>
        <w:tc>
          <w:tcPr>
            <w:tcW w:w="157" w:type="pct"/>
          </w:tcPr>
          <w:p w14:paraId="17496915"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765116C1"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2.5.6.4</w:t>
            </w:r>
          </w:p>
        </w:tc>
        <w:tc>
          <w:tcPr>
            <w:tcW w:w="3870" w:type="pct"/>
          </w:tcPr>
          <w:p w14:paraId="1FE2EFF0" w14:textId="77777777" w:rsidR="008913A6" w:rsidRPr="001E0FCE"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Proyectos que n</w:t>
            </w:r>
            <w:r w:rsidRPr="008C4E1C">
              <w:rPr>
                <w:rFonts w:ascii="Century Gothic" w:hAnsi="Century Gothic"/>
                <w:color w:val="000000" w:themeColor="text1"/>
              </w:rPr>
              <w:t xml:space="preserve">o se consideran </w:t>
            </w:r>
            <w:r>
              <w:rPr>
                <w:rFonts w:ascii="Century Gothic" w:hAnsi="Century Gothic"/>
                <w:color w:val="000000" w:themeColor="text1"/>
              </w:rPr>
              <w:t>e</w:t>
            </w:r>
            <w:r w:rsidRPr="008C4E1C">
              <w:rPr>
                <w:rFonts w:ascii="Century Gothic" w:hAnsi="Century Gothic"/>
                <w:color w:val="000000" w:themeColor="text1"/>
              </w:rPr>
              <w:t>speciales</w:t>
            </w:r>
            <w:r>
              <w:rPr>
                <w:rFonts w:ascii="Century Gothic" w:hAnsi="Century Gothic"/>
                <w:color w:val="000000" w:themeColor="text1"/>
              </w:rPr>
              <w:t>……………………...</w:t>
            </w:r>
          </w:p>
        </w:tc>
        <w:tc>
          <w:tcPr>
            <w:tcW w:w="450" w:type="pct"/>
          </w:tcPr>
          <w:p w14:paraId="601B8D8C"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13206E77" w14:textId="77777777" w:rsidTr="000A5504">
        <w:trPr>
          <w:jc w:val="center"/>
        </w:trPr>
        <w:tc>
          <w:tcPr>
            <w:tcW w:w="157" w:type="pct"/>
          </w:tcPr>
          <w:p w14:paraId="7D566A2B"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7733EAE7"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2.5.7</w:t>
            </w:r>
          </w:p>
        </w:tc>
        <w:tc>
          <w:tcPr>
            <w:tcW w:w="3870" w:type="pct"/>
          </w:tcPr>
          <w:p w14:paraId="1DC7A6B7"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Cambios de domicilio, ubicación y velocidad de los servicios.</w:t>
            </w:r>
          </w:p>
        </w:tc>
        <w:tc>
          <w:tcPr>
            <w:tcW w:w="450" w:type="pct"/>
          </w:tcPr>
          <w:p w14:paraId="0F538BA2"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34B21256" w14:textId="77777777" w:rsidTr="000A5504">
        <w:trPr>
          <w:jc w:val="center"/>
        </w:trPr>
        <w:tc>
          <w:tcPr>
            <w:tcW w:w="157" w:type="pct"/>
          </w:tcPr>
          <w:p w14:paraId="5E3A8FF0"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7B0D9AF"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2.5.8</w:t>
            </w:r>
          </w:p>
        </w:tc>
        <w:tc>
          <w:tcPr>
            <w:tcW w:w="3870" w:type="pct"/>
          </w:tcPr>
          <w:p w14:paraId="269BCCD7"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Avisos y Notificaciones………………………………………………...</w:t>
            </w:r>
          </w:p>
        </w:tc>
        <w:tc>
          <w:tcPr>
            <w:tcW w:w="450" w:type="pct"/>
          </w:tcPr>
          <w:p w14:paraId="420E2BC6"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69EA6066" w14:textId="77777777" w:rsidTr="000A5504">
        <w:trPr>
          <w:jc w:val="center"/>
        </w:trPr>
        <w:tc>
          <w:tcPr>
            <w:tcW w:w="157" w:type="pct"/>
          </w:tcPr>
          <w:p w14:paraId="2E764B0E"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B2A1B73"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2.6</w:t>
            </w:r>
          </w:p>
        </w:tc>
        <w:tc>
          <w:tcPr>
            <w:tcW w:w="3870" w:type="pct"/>
          </w:tcPr>
          <w:p w14:paraId="696BC991"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Operación y Mantenimiento…………………………………………</w:t>
            </w:r>
          </w:p>
        </w:tc>
        <w:tc>
          <w:tcPr>
            <w:tcW w:w="450" w:type="pct"/>
          </w:tcPr>
          <w:p w14:paraId="6720A1C1"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0F3EB700" w14:textId="77777777" w:rsidTr="000A5504">
        <w:trPr>
          <w:jc w:val="center"/>
        </w:trPr>
        <w:tc>
          <w:tcPr>
            <w:tcW w:w="157" w:type="pct"/>
          </w:tcPr>
          <w:p w14:paraId="5F81097C"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7455D17B"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2.6.1</w:t>
            </w:r>
          </w:p>
        </w:tc>
        <w:tc>
          <w:tcPr>
            <w:tcW w:w="3870" w:type="pct"/>
          </w:tcPr>
          <w:p w14:paraId="1B524A0E"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Operación y Mantenimiento de los Servicios……………………..</w:t>
            </w:r>
          </w:p>
        </w:tc>
        <w:tc>
          <w:tcPr>
            <w:tcW w:w="450" w:type="pct"/>
          </w:tcPr>
          <w:p w14:paraId="3EEFC3FE"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5D9B946A" w14:textId="77777777" w:rsidTr="000A5504">
        <w:trPr>
          <w:jc w:val="center"/>
        </w:trPr>
        <w:tc>
          <w:tcPr>
            <w:tcW w:w="157" w:type="pct"/>
          </w:tcPr>
          <w:p w14:paraId="73FF38AA"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212DBE68" w14:textId="77777777" w:rsidR="008913A6" w:rsidRDefault="008913A6" w:rsidP="000A5504">
            <w:pPr>
              <w:spacing w:after="0" w:line="240" w:lineRule="auto"/>
              <w:rPr>
                <w:rFonts w:ascii="Century Gothic" w:hAnsi="Century Gothic"/>
                <w:color w:val="000000" w:themeColor="text1"/>
              </w:rPr>
            </w:pPr>
            <w:r w:rsidRPr="00302890">
              <w:rPr>
                <w:rFonts w:ascii="Century Gothic" w:hAnsi="Century Gothic"/>
                <w:color w:val="000000" w:themeColor="text1"/>
              </w:rPr>
              <w:t>2.6.2</w:t>
            </w:r>
          </w:p>
        </w:tc>
        <w:tc>
          <w:tcPr>
            <w:tcW w:w="3870" w:type="pct"/>
          </w:tcPr>
          <w:p w14:paraId="72EE5DF1"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R</w:t>
            </w:r>
            <w:r w:rsidRPr="00302890">
              <w:rPr>
                <w:rFonts w:ascii="Century Gothic" w:hAnsi="Century Gothic"/>
                <w:color w:val="000000" w:themeColor="text1"/>
              </w:rPr>
              <w:t>eportes de afectaciones</w:t>
            </w:r>
            <w:r>
              <w:rPr>
                <w:rFonts w:ascii="Century Gothic" w:hAnsi="Century Gothic"/>
                <w:color w:val="000000" w:themeColor="text1"/>
              </w:rPr>
              <w:t>…………………………………………….</w:t>
            </w:r>
          </w:p>
        </w:tc>
        <w:tc>
          <w:tcPr>
            <w:tcW w:w="450" w:type="pct"/>
          </w:tcPr>
          <w:p w14:paraId="3D96CF4D"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0DBEF690" w14:textId="77777777" w:rsidTr="000A5504">
        <w:trPr>
          <w:jc w:val="center"/>
        </w:trPr>
        <w:tc>
          <w:tcPr>
            <w:tcW w:w="157" w:type="pct"/>
          </w:tcPr>
          <w:p w14:paraId="34997F60"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7FB849AE" w14:textId="77777777" w:rsidR="008913A6" w:rsidRPr="00302890" w:rsidRDefault="008913A6" w:rsidP="000A5504">
            <w:pPr>
              <w:spacing w:after="0" w:line="240" w:lineRule="auto"/>
              <w:rPr>
                <w:rFonts w:ascii="Century Gothic" w:hAnsi="Century Gothic"/>
                <w:color w:val="000000" w:themeColor="text1"/>
              </w:rPr>
            </w:pPr>
            <w:r w:rsidRPr="00C21B72">
              <w:rPr>
                <w:rFonts w:ascii="Century Gothic" w:hAnsi="Century Gothic"/>
                <w:color w:val="000000" w:themeColor="text1"/>
              </w:rPr>
              <w:t>2.6.3</w:t>
            </w:r>
          </w:p>
        </w:tc>
        <w:tc>
          <w:tcPr>
            <w:tcW w:w="3870" w:type="pct"/>
          </w:tcPr>
          <w:p w14:paraId="5BEFA72C" w14:textId="77777777" w:rsidR="008913A6" w:rsidRDefault="008913A6" w:rsidP="000A5504">
            <w:pPr>
              <w:spacing w:after="0" w:line="240" w:lineRule="auto"/>
              <w:rPr>
                <w:rFonts w:ascii="Century Gothic" w:hAnsi="Century Gothic"/>
                <w:color w:val="000000" w:themeColor="text1"/>
              </w:rPr>
            </w:pPr>
            <w:r w:rsidRPr="00C21B72">
              <w:rPr>
                <w:rFonts w:ascii="Century Gothic" w:hAnsi="Century Gothic"/>
                <w:color w:val="000000" w:themeColor="text1"/>
              </w:rPr>
              <w:t>Prioridad para enlaces dedicados locales</w:t>
            </w:r>
            <w:r>
              <w:rPr>
                <w:rFonts w:ascii="Century Gothic" w:hAnsi="Century Gothic"/>
                <w:color w:val="000000" w:themeColor="text1"/>
              </w:rPr>
              <w:t>………………………..</w:t>
            </w:r>
          </w:p>
        </w:tc>
        <w:tc>
          <w:tcPr>
            <w:tcW w:w="450" w:type="pct"/>
          </w:tcPr>
          <w:p w14:paraId="13ED32B5" w14:textId="77777777" w:rsidR="008913A6" w:rsidRPr="00C21B72" w:rsidRDefault="008913A6" w:rsidP="000A5504">
            <w:pPr>
              <w:spacing w:after="0" w:line="240" w:lineRule="auto"/>
              <w:jc w:val="center"/>
              <w:rPr>
                <w:rFonts w:ascii="Century Gothic" w:hAnsi="Century Gothic"/>
                <w:color w:val="000000" w:themeColor="text1"/>
              </w:rPr>
            </w:pPr>
          </w:p>
        </w:tc>
      </w:tr>
      <w:tr w:rsidR="008913A6" w:rsidRPr="002B0BE8" w14:paraId="46B075F4" w14:textId="77777777" w:rsidTr="000A5504">
        <w:trPr>
          <w:jc w:val="center"/>
        </w:trPr>
        <w:tc>
          <w:tcPr>
            <w:tcW w:w="157" w:type="pct"/>
          </w:tcPr>
          <w:p w14:paraId="7205BD9D"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61481EED" w14:textId="77777777" w:rsidR="008913A6" w:rsidRPr="00C21B72" w:rsidRDefault="008913A6" w:rsidP="000A5504">
            <w:pPr>
              <w:spacing w:after="0" w:line="240" w:lineRule="auto"/>
              <w:rPr>
                <w:rFonts w:ascii="Century Gothic" w:hAnsi="Century Gothic"/>
                <w:color w:val="000000" w:themeColor="text1"/>
              </w:rPr>
            </w:pPr>
            <w:r w:rsidRPr="001632E0">
              <w:rPr>
                <w:rFonts w:ascii="Century Gothic" w:hAnsi="Century Gothic"/>
                <w:color w:val="000000" w:themeColor="text1"/>
              </w:rPr>
              <w:t>2.6.4</w:t>
            </w:r>
          </w:p>
        </w:tc>
        <w:tc>
          <w:tcPr>
            <w:tcW w:w="3870" w:type="pct"/>
          </w:tcPr>
          <w:p w14:paraId="26D763B5" w14:textId="77777777" w:rsidR="008913A6" w:rsidRPr="00C21B72"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M</w:t>
            </w:r>
            <w:r w:rsidRPr="001632E0">
              <w:rPr>
                <w:rFonts w:ascii="Century Gothic" w:hAnsi="Century Gothic"/>
                <w:color w:val="000000" w:themeColor="text1"/>
              </w:rPr>
              <w:t>edición de los tiempos de reparación de las fallas y disponibilidad de los enlaces</w:t>
            </w:r>
            <w:r>
              <w:rPr>
                <w:rFonts w:ascii="Century Gothic" w:hAnsi="Century Gothic"/>
                <w:color w:val="000000" w:themeColor="text1"/>
              </w:rPr>
              <w:t>………………………………………...</w:t>
            </w:r>
          </w:p>
        </w:tc>
        <w:tc>
          <w:tcPr>
            <w:tcW w:w="450" w:type="pct"/>
          </w:tcPr>
          <w:p w14:paraId="3018E907"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1FCCA188" w14:textId="77777777" w:rsidTr="000A5504">
        <w:trPr>
          <w:jc w:val="center"/>
        </w:trPr>
        <w:tc>
          <w:tcPr>
            <w:tcW w:w="157" w:type="pct"/>
          </w:tcPr>
          <w:p w14:paraId="7AA9E542"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62CD0A16" w14:textId="77777777" w:rsidR="008913A6" w:rsidRPr="001632E0" w:rsidRDefault="008913A6" w:rsidP="000A5504">
            <w:pPr>
              <w:spacing w:after="0" w:line="240" w:lineRule="auto"/>
              <w:rPr>
                <w:rFonts w:ascii="Century Gothic" w:hAnsi="Century Gothic"/>
                <w:color w:val="000000" w:themeColor="text1"/>
              </w:rPr>
            </w:pPr>
            <w:r w:rsidRPr="00C93E47">
              <w:rPr>
                <w:rFonts w:ascii="Century Gothic" w:hAnsi="Century Gothic"/>
                <w:color w:val="000000" w:themeColor="text1"/>
              </w:rPr>
              <w:t>2.6.5</w:t>
            </w:r>
          </w:p>
        </w:tc>
        <w:tc>
          <w:tcPr>
            <w:tcW w:w="3870" w:type="pct"/>
          </w:tcPr>
          <w:p w14:paraId="6F08EA98"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w:t>
            </w:r>
            <w:r w:rsidRPr="00C93E47">
              <w:rPr>
                <w:rFonts w:ascii="Century Gothic" w:hAnsi="Century Gothic"/>
                <w:color w:val="000000" w:themeColor="text1"/>
              </w:rPr>
              <w:t xml:space="preserve">arámetros de calidad </w:t>
            </w:r>
            <w:r>
              <w:rPr>
                <w:rFonts w:ascii="Century Gothic" w:hAnsi="Century Gothic"/>
                <w:color w:val="000000" w:themeColor="text1"/>
              </w:rPr>
              <w:t>de</w:t>
            </w:r>
            <w:r w:rsidRPr="00C93E47">
              <w:rPr>
                <w:rFonts w:ascii="Century Gothic" w:hAnsi="Century Gothic"/>
                <w:color w:val="000000" w:themeColor="text1"/>
              </w:rPr>
              <w:t xml:space="preserve"> los enlaces</w:t>
            </w:r>
            <w:r>
              <w:rPr>
                <w:rFonts w:ascii="Century Gothic" w:hAnsi="Century Gothic"/>
                <w:color w:val="000000" w:themeColor="text1"/>
              </w:rPr>
              <w:t>…………………………….</w:t>
            </w:r>
          </w:p>
        </w:tc>
        <w:tc>
          <w:tcPr>
            <w:tcW w:w="450" w:type="pct"/>
          </w:tcPr>
          <w:p w14:paraId="441CCC0B"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50093F03" w14:textId="77777777" w:rsidTr="000A5504">
        <w:trPr>
          <w:jc w:val="center"/>
        </w:trPr>
        <w:tc>
          <w:tcPr>
            <w:tcW w:w="157" w:type="pct"/>
          </w:tcPr>
          <w:p w14:paraId="085DA897"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C195597" w14:textId="77777777" w:rsidR="008913A6" w:rsidRPr="00C93E47"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2.7</w:t>
            </w:r>
          </w:p>
        </w:tc>
        <w:tc>
          <w:tcPr>
            <w:tcW w:w="3870" w:type="pct"/>
          </w:tcPr>
          <w:p w14:paraId="42F54631"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Penalizaciones…………………………………………………………..</w:t>
            </w:r>
          </w:p>
        </w:tc>
        <w:tc>
          <w:tcPr>
            <w:tcW w:w="450" w:type="pct"/>
          </w:tcPr>
          <w:p w14:paraId="56929274"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43C9C414" w14:textId="77777777" w:rsidTr="000A5504">
        <w:trPr>
          <w:jc w:val="center"/>
        </w:trPr>
        <w:tc>
          <w:tcPr>
            <w:tcW w:w="157" w:type="pct"/>
          </w:tcPr>
          <w:p w14:paraId="0DC32BE3"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1377561F" w14:textId="77777777" w:rsidR="008913A6" w:rsidRDefault="008913A6" w:rsidP="000A5504">
            <w:pPr>
              <w:spacing w:after="0" w:line="240" w:lineRule="auto"/>
              <w:rPr>
                <w:rFonts w:ascii="Century Gothic" w:hAnsi="Century Gothic"/>
                <w:color w:val="000000" w:themeColor="text1"/>
              </w:rPr>
            </w:pPr>
            <w:r w:rsidRPr="00DA46C3">
              <w:rPr>
                <w:rFonts w:ascii="Century Gothic" w:hAnsi="Century Gothic"/>
                <w:color w:val="000000" w:themeColor="text1"/>
              </w:rPr>
              <w:t>2.7.1</w:t>
            </w:r>
          </w:p>
        </w:tc>
        <w:tc>
          <w:tcPr>
            <w:tcW w:w="3870" w:type="pct"/>
          </w:tcPr>
          <w:p w14:paraId="642F8EA5"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w:t>
            </w:r>
            <w:r w:rsidRPr="00DA46C3">
              <w:rPr>
                <w:rFonts w:ascii="Century Gothic" w:hAnsi="Century Gothic"/>
                <w:color w:val="000000" w:themeColor="text1"/>
              </w:rPr>
              <w:t>enalización por entrega tardía</w:t>
            </w:r>
            <w:r>
              <w:rPr>
                <w:rFonts w:ascii="Century Gothic" w:hAnsi="Century Gothic"/>
                <w:color w:val="000000" w:themeColor="text1"/>
              </w:rPr>
              <w:t>…………………………………….</w:t>
            </w:r>
          </w:p>
        </w:tc>
        <w:tc>
          <w:tcPr>
            <w:tcW w:w="450" w:type="pct"/>
          </w:tcPr>
          <w:p w14:paraId="0F80304D"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3A3EEA4A" w14:textId="77777777" w:rsidTr="000A5504">
        <w:trPr>
          <w:jc w:val="center"/>
        </w:trPr>
        <w:tc>
          <w:tcPr>
            <w:tcW w:w="157" w:type="pct"/>
          </w:tcPr>
          <w:p w14:paraId="2E73FF65"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33198E26" w14:textId="77777777" w:rsidR="008913A6" w:rsidRPr="00DA46C3"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2.7.2 </w:t>
            </w:r>
          </w:p>
        </w:tc>
        <w:tc>
          <w:tcPr>
            <w:tcW w:w="3870" w:type="pct"/>
          </w:tcPr>
          <w:p w14:paraId="766F1414"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 xml:space="preserve">Penalización </w:t>
            </w:r>
            <w:r w:rsidRPr="00C11362">
              <w:rPr>
                <w:rFonts w:ascii="Century Gothic" w:hAnsi="Century Gothic"/>
                <w:color w:val="000000" w:themeColor="text1"/>
              </w:rPr>
              <w:t>por incumplimiento en los parámetros de disponibilidad</w:t>
            </w:r>
            <w:r>
              <w:rPr>
                <w:rFonts w:ascii="Century Gothic" w:hAnsi="Century Gothic"/>
                <w:color w:val="000000" w:themeColor="text1"/>
              </w:rPr>
              <w:t>…………………………………………………………....</w:t>
            </w:r>
          </w:p>
        </w:tc>
        <w:tc>
          <w:tcPr>
            <w:tcW w:w="450" w:type="pct"/>
          </w:tcPr>
          <w:p w14:paraId="1E624006"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5240DAC4" w14:textId="77777777" w:rsidTr="000A5504">
        <w:trPr>
          <w:jc w:val="center"/>
        </w:trPr>
        <w:tc>
          <w:tcPr>
            <w:tcW w:w="157" w:type="pct"/>
          </w:tcPr>
          <w:p w14:paraId="1AAEF6FF"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45464D82" w14:textId="77777777" w:rsidR="008913A6" w:rsidRDefault="008913A6" w:rsidP="000A5504">
            <w:pPr>
              <w:spacing w:after="0" w:line="240" w:lineRule="auto"/>
              <w:rPr>
                <w:rFonts w:ascii="Century Gothic" w:hAnsi="Century Gothic"/>
                <w:color w:val="000000" w:themeColor="text1"/>
              </w:rPr>
            </w:pPr>
            <w:r w:rsidRPr="00097FB5">
              <w:rPr>
                <w:rFonts w:ascii="Century Gothic" w:hAnsi="Century Gothic"/>
                <w:color w:val="000000" w:themeColor="text1"/>
              </w:rPr>
              <w:t>2.7.3</w:t>
            </w:r>
          </w:p>
        </w:tc>
        <w:tc>
          <w:tcPr>
            <w:tcW w:w="3870" w:type="pct"/>
          </w:tcPr>
          <w:p w14:paraId="351848E6" w14:textId="77777777" w:rsidR="008913A6" w:rsidRDefault="008913A6" w:rsidP="000A5504">
            <w:pPr>
              <w:spacing w:after="0" w:line="240" w:lineRule="auto"/>
              <w:rPr>
                <w:rFonts w:ascii="Century Gothic" w:hAnsi="Century Gothic"/>
                <w:color w:val="000000" w:themeColor="text1"/>
              </w:rPr>
            </w:pPr>
            <w:r w:rsidRPr="00097FB5">
              <w:rPr>
                <w:rFonts w:ascii="Century Gothic" w:hAnsi="Century Gothic"/>
                <w:color w:val="000000" w:themeColor="text1"/>
              </w:rPr>
              <w:t>Penalidades en las tarifas para los Servicios de Arrendamiento de Enlaces Dedicados Locales y de Interconexión</w:t>
            </w:r>
            <w:r>
              <w:rPr>
                <w:rFonts w:ascii="Century Gothic" w:hAnsi="Century Gothic"/>
                <w:color w:val="000000" w:themeColor="text1"/>
              </w:rPr>
              <w:t>....................................................................................</w:t>
            </w:r>
          </w:p>
        </w:tc>
        <w:tc>
          <w:tcPr>
            <w:tcW w:w="450" w:type="pct"/>
          </w:tcPr>
          <w:p w14:paraId="7FB15CC4" w14:textId="77777777" w:rsidR="008913A6" w:rsidRPr="00097FB5" w:rsidRDefault="008913A6" w:rsidP="000A5504">
            <w:pPr>
              <w:spacing w:after="0" w:line="240" w:lineRule="auto"/>
              <w:jc w:val="center"/>
              <w:rPr>
                <w:rFonts w:ascii="Century Gothic" w:hAnsi="Century Gothic"/>
                <w:color w:val="000000" w:themeColor="text1"/>
              </w:rPr>
            </w:pPr>
          </w:p>
        </w:tc>
      </w:tr>
      <w:tr w:rsidR="008913A6" w:rsidRPr="002B0BE8" w14:paraId="3B4C381B" w14:textId="77777777" w:rsidTr="000A5504">
        <w:trPr>
          <w:jc w:val="center"/>
        </w:trPr>
        <w:tc>
          <w:tcPr>
            <w:tcW w:w="157" w:type="pct"/>
          </w:tcPr>
          <w:p w14:paraId="1D156BF2"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9DAD51D" w14:textId="77777777" w:rsidR="008913A6" w:rsidRPr="00097FB5" w:rsidRDefault="008913A6" w:rsidP="000A5504">
            <w:pPr>
              <w:spacing w:after="0" w:line="240" w:lineRule="auto"/>
              <w:rPr>
                <w:rFonts w:ascii="Century Gothic" w:hAnsi="Century Gothic"/>
                <w:color w:val="000000" w:themeColor="text1"/>
              </w:rPr>
            </w:pPr>
            <w:r w:rsidRPr="00B16A07">
              <w:rPr>
                <w:rFonts w:ascii="Century Gothic" w:hAnsi="Century Gothic"/>
                <w:color w:val="000000" w:themeColor="text1"/>
              </w:rPr>
              <w:t>2.7.4</w:t>
            </w:r>
          </w:p>
        </w:tc>
        <w:tc>
          <w:tcPr>
            <w:tcW w:w="3870" w:type="pct"/>
          </w:tcPr>
          <w:p w14:paraId="3B2EAE33" w14:textId="77777777" w:rsidR="008913A6" w:rsidRPr="00097FB5"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P</w:t>
            </w:r>
            <w:r w:rsidRPr="00B16A07">
              <w:rPr>
                <w:rFonts w:ascii="Century Gothic" w:hAnsi="Century Gothic"/>
                <w:color w:val="000000" w:themeColor="text1"/>
              </w:rPr>
              <w:t xml:space="preserve">enalizaciones </w:t>
            </w:r>
            <w:r>
              <w:rPr>
                <w:rFonts w:ascii="Century Gothic" w:hAnsi="Century Gothic"/>
                <w:color w:val="000000" w:themeColor="text1"/>
              </w:rPr>
              <w:t xml:space="preserve">por </w:t>
            </w:r>
            <w:r w:rsidRPr="00B16A07">
              <w:rPr>
                <w:rFonts w:ascii="Century Gothic" w:hAnsi="Century Gothic"/>
                <w:color w:val="000000" w:themeColor="text1"/>
              </w:rPr>
              <w:t>fallas imputable</w:t>
            </w:r>
            <w:r>
              <w:rPr>
                <w:rFonts w:ascii="Century Gothic" w:hAnsi="Century Gothic"/>
                <w:color w:val="000000" w:themeColor="text1"/>
              </w:rPr>
              <w:t>s</w:t>
            </w:r>
            <w:r w:rsidRPr="00B16A07">
              <w:rPr>
                <w:rFonts w:ascii="Century Gothic" w:hAnsi="Century Gothic"/>
                <w:color w:val="000000" w:themeColor="text1"/>
              </w:rPr>
              <w:t xml:space="preserve"> al Concesionario Solicitante o a su cliente final</w:t>
            </w:r>
            <w:r>
              <w:rPr>
                <w:rFonts w:ascii="Century Gothic" w:hAnsi="Century Gothic"/>
                <w:color w:val="000000" w:themeColor="text1"/>
              </w:rPr>
              <w:t>……………………………………….</w:t>
            </w:r>
          </w:p>
        </w:tc>
        <w:tc>
          <w:tcPr>
            <w:tcW w:w="450" w:type="pct"/>
          </w:tcPr>
          <w:p w14:paraId="08DDAD40"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0A6F20A5" w14:textId="77777777" w:rsidTr="000A5504">
        <w:trPr>
          <w:jc w:val="center"/>
        </w:trPr>
        <w:tc>
          <w:tcPr>
            <w:tcW w:w="157" w:type="pct"/>
          </w:tcPr>
          <w:p w14:paraId="76114510"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0F936E2D" w14:textId="77777777" w:rsidR="008913A6" w:rsidRPr="00B16A07" w:rsidRDefault="008913A6" w:rsidP="000A5504">
            <w:pPr>
              <w:spacing w:after="0" w:line="240" w:lineRule="auto"/>
              <w:rPr>
                <w:rFonts w:ascii="Century Gothic" w:hAnsi="Century Gothic"/>
                <w:color w:val="000000" w:themeColor="text1"/>
              </w:rPr>
            </w:pPr>
            <w:r w:rsidRPr="004765F7">
              <w:rPr>
                <w:rFonts w:ascii="Century Gothic" w:hAnsi="Century Gothic"/>
                <w:color w:val="000000" w:themeColor="text1"/>
              </w:rPr>
              <w:t>2.7.5</w:t>
            </w:r>
          </w:p>
        </w:tc>
        <w:tc>
          <w:tcPr>
            <w:tcW w:w="3870" w:type="pct"/>
          </w:tcPr>
          <w:p w14:paraId="25F67576" w14:textId="77777777" w:rsidR="008913A6" w:rsidRDefault="008913A6" w:rsidP="000A5504">
            <w:pPr>
              <w:spacing w:after="0" w:line="240" w:lineRule="auto"/>
              <w:rPr>
                <w:rFonts w:ascii="Century Gothic" w:hAnsi="Century Gothic"/>
                <w:color w:val="000000" w:themeColor="text1"/>
              </w:rPr>
            </w:pPr>
            <w:r w:rsidRPr="004765F7">
              <w:rPr>
                <w:rFonts w:ascii="Century Gothic" w:hAnsi="Century Gothic"/>
                <w:color w:val="000000" w:themeColor="text1"/>
              </w:rPr>
              <w:t>Procedimiento de liquidación de penalizaciones</w:t>
            </w:r>
            <w:r>
              <w:rPr>
                <w:rFonts w:ascii="Century Gothic" w:hAnsi="Century Gothic"/>
                <w:color w:val="000000" w:themeColor="text1"/>
              </w:rPr>
              <w:t>……………….</w:t>
            </w:r>
          </w:p>
        </w:tc>
        <w:tc>
          <w:tcPr>
            <w:tcW w:w="450" w:type="pct"/>
          </w:tcPr>
          <w:p w14:paraId="7B0503C9" w14:textId="77777777" w:rsidR="008913A6" w:rsidRPr="004765F7" w:rsidRDefault="008913A6" w:rsidP="000A5504">
            <w:pPr>
              <w:spacing w:after="0" w:line="240" w:lineRule="auto"/>
              <w:jc w:val="center"/>
              <w:rPr>
                <w:rFonts w:ascii="Century Gothic" w:hAnsi="Century Gothic"/>
                <w:color w:val="000000" w:themeColor="text1"/>
              </w:rPr>
            </w:pPr>
          </w:p>
        </w:tc>
      </w:tr>
      <w:tr w:rsidR="008913A6" w:rsidRPr="002B0BE8" w14:paraId="228A9435" w14:textId="77777777" w:rsidTr="000A5504">
        <w:trPr>
          <w:jc w:val="center"/>
        </w:trPr>
        <w:tc>
          <w:tcPr>
            <w:tcW w:w="157" w:type="pct"/>
          </w:tcPr>
          <w:p w14:paraId="7568D13C"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12FE5AE" w14:textId="79CDFAB6"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w:t>
            </w:r>
            <w:r w:rsidR="00782BAA">
              <w:rPr>
                <w:rFonts w:ascii="Century Gothic" w:hAnsi="Century Gothic"/>
                <w:color w:val="000000" w:themeColor="text1"/>
              </w:rPr>
              <w:t>8</w:t>
            </w:r>
          </w:p>
        </w:tc>
        <w:tc>
          <w:tcPr>
            <w:tcW w:w="3870" w:type="pct"/>
          </w:tcPr>
          <w:p w14:paraId="358B19DB"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Aclaración del proceso de instalación…………………………….</w:t>
            </w:r>
          </w:p>
        </w:tc>
        <w:tc>
          <w:tcPr>
            <w:tcW w:w="450" w:type="pct"/>
          </w:tcPr>
          <w:p w14:paraId="346BB1A3"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5CB1D3DA" w14:textId="77777777" w:rsidTr="000A5504">
        <w:trPr>
          <w:jc w:val="center"/>
        </w:trPr>
        <w:tc>
          <w:tcPr>
            <w:tcW w:w="157" w:type="pct"/>
          </w:tcPr>
          <w:p w14:paraId="39646E80"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5CEFF5A5" w14:textId="35EB0FF2"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w:t>
            </w:r>
            <w:r w:rsidR="00782BAA">
              <w:rPr>
                <w:rFonts w:ascii="Century Gothic" w:hAnsi="Century Gothic"/>
                <w:color w:val="000000" w:themeColor="text1"/>
              </w:rPr>
              <w:t>9</w:t>
            </w:r>
          </w:p>
        </w:tc>
        <w:tc>
          <w:tcPr>
            <w:tcW w:w="3870" w:type="pct"/>
          </w:tcPr>
          <w:p w14:paraId="7CAFB047" w14:textId="77777777"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Trabajos Programados………………………………………………...</w:t>
            </w:r>
          </w:p>
        </w:tc>
        <w:tc>
          <w:tcPr>
            <w:tcW w:w="450" w:type="pct"/>
          </w:tcPr>
          <w:p w14:paraId="7B0A7EDD" w14:textId="77777777" w:rsidR="008913A6" w:rsidRDefault="008913A6" w:rsidP="000A5504">
            <w:pPr>
              <w:spacing w:after="0" w:line="240" w:lineRule="auto"/>
              <w:jc w:val="center"/>
              <w:rPr>
                <w:rFonts w:ascii="Century Gothic" w:hAnsi="Century Gothic"/>
                <w:color w:val="000000" w:themeColor="text1"/>
              </w:rPr>
            </w:pPr>
          </w:p>
        </w:tc>
      </w:tr>
      <w:tr w:rsidR="008913A6" w:rsidRPr="002B0BE8" w14:paraId="19C11ADE" w14:textId="77777777" w:rsidTr="000A5504">
        <w:trPr>
          <w:jc w:val="center"/>
        </w:trPr>
        <w:tc>
          <w:tcPr>
            <w:tcW w:w="157" w:type="pct"/>
          </w:tcPr>
          <w:p w14:paraId="2D193DDE" w14:textId="77777777" w:rsidR="008913A6" w:rsidRPr="00E647CC" w:rsidRDefault="008913A6" w:rsidP="000A5504">
            <w:pPr>
              <w:spacing w:after="0" w:line="240" w:lineRule="auto"/>
              <w:rPr>
                <w:rFonts w:ascii="Century Gothic" w:hAnsi="Century Gothic"/>
                <w:color w:val="000000" w:themeColor="text1"/>
              </w:rPr>
            </w:pPr>
          </w:p>
        </w:tc>
        <w:tc>
          <w:tcPr>
            <w:tcW w:w="523" w:type="pct"/>
          </w:tcPr>
          <w:p w14:paraId="3C67482A" w14:textId="370780F5" w:rsidR="008913A6" w:rsidRDefault="008913A6" w:rsidP="000A5504">
            <w:pPr>
              <w:spacing w:after="0" w:line="240" w:lineRule="auto"/>
              <w:rPr>
                <w:rFonts w:ascii="Century Gothic" w:hAnsi="Century Gothic"/>
                <w:color w:val="000000" w:themeColor="text1"/>
              </w:rPr>
            </w:pPr>
            <w:r>
              <w:rPr>
                <w:rFonts w:ascii="Century Gothic" w:hAnsi="Century Gothic"/>
                <w:color w:val="000000" w:themeColor="text1"/>
              </w:rPr>
              <w:t>2.</w:t>
            </w:r>
            <w:r w:rsidR="00782BAA">
              <w:rPr>
                <w:rFonts w:ascii="Century Gothic" w:hAnsi="Century Gothic"/>
                <w:color w:val="000000" w:themeColor="text1"/>
              </w:rPr>
              <w:t>10</w:t>
            </w:r>
          </w:p>
        </w:tc>
        <w:tc>
          <w:tcPr>
            <w:tcW w:w="3870" w:type="pct"/>
          </w:tcPr>
          <w:p w14:paraId="614836EB" w14:textId="77777777" w:rsidR="008913A6" w:rsidRDefault="008913A6" w:rsidP="000A5504">
            <w:pPr>
              <w:spacing w:after="0" w:line="240" w:lineRule="auto"/>
              <w:rPr>
                <w:rFonts w:ascii="Century Gothic" w:hAnsi="Century Gothic"/>
                <w:color w:val="000000" w:themeColor="text1"/>
              </w:rPr>
            </w:pPr>
            <w:r w:rsidRPr="00FA0032">
              <w:rPr>
                <w:rFonts w:ascii="Century Gothic" w:hAnsi="Century Gothic"/>
                <w:color w:val="000000" w:themeColor="text1"/>
              </w:rPr>
              <w:t>Aclaración de incidencias y reclamaciones por fallas</w:t>
            </w:r>
            <w:r>
              <w:rPr>
                <w:rFonts w:ascii="Century Gothic" w:hAnsi="Century Gothic"/>
                <w:color w:val="000000" w:themeColor="text1"/>
              </w:rPr>
              <w:t>…………</w:t>
            </w:r>
          </w:p>
        </w:tc>
        <w:tc>
          <w:tcPr>
            <w:tcW w:w="450" w:type="pct"/>
          </w:tcPr>
          <w:p w14:paraId="2A6FB009" w14:textId="77777777" w:rsidR="008913A6" w:rsidRPr="00FA0032" w:rsidRDefault="008913A6" w:rsidP="000A5504">
            <w:pPr>
              <w:spacing w:after="0" w:line="240" w:lineRule="auto"/>
              <w:jc w:val="center"/>
              <w:rPr>
                <w:rFonts w:ascii="Century Gothic" w:hAnsi="Century Gothic"/>
                <w:color w:val="000000" w:themeColor="text1"/>
              </w:rPr>
            </w:pPr>
          </w:p>
        </w:tc>
      </w:tr>
      <w:tr w:rsidR="008913A6" w:rsidRPr="00C10902" w14:paraId="4890E123" w14:textId="77777777" w:rsidTr="000A5504">
        <w:trPr>
          <w:jc w:val="center"/>
        </w:trPr>
        <w:tc>
          <w:tcPr>
            <w:tcW w:w="4550" w:type="pct"/>
            <w:gridSpan w:val="3"/>
          </w:tcPr>
          <w:p w14:paraId="1485B1F9" w14:textId="2CE20F5C" w:rsidR="008913A6" w:rsidRPr="006E14FC" w:rsidRDefault="00782BAA" w:rsidP="000A5504">
            <w:pPr>
              <w:spacing w:after="0" w:line="240" w:lineRule="auto"/>
              <w:rPr>
                <w:rFonts w:ascii="Century Gothic" w:hAnsi="Century Gothic"/>
                <w:b/>
                <w:color w:val="000000" w:themeColor="text1"/>
              </w:rPr>
            </w:pPr>
            <w:r>
              <w:rPr>
                <w:rFonts w:ascii="Century Gothic" w:hAnsi="Century Gothic"/>
                <w:b/>
                <w:color w:val="000000" w:themeColor="text1"/>
              </w:rPr>
              <w:t>3</w:t>
            </w:r>
            <w:r w:rsidR="008913A6" w:rsidRPr="006E14FC">
              <w:rPr>
                <w:rFonts w:ascii="Century Gothic" w:hAnsi="Century Gothic"/>
                <w:b/>
                <w:color w:val="000000" w:themeColor="text1"/>
              </w:rPr>
              <w:t>. Formalización</w:t>
            </w:r>
            <w:r w:rsidR="008913A6">
              <w:rPr>
                <w:rFonts w:ascii="Century Gothic" w:hAnsi="Century Gothic"/>
                <w:b/>
                <w:color w:val="000000" w:themeColor="text1"/>
              </w:rPr>
              <w:t>……………………………………………………………………….</w:t>
            </w:r>
          </w:p>
        </w:tc>
        <w:tc>
          <w:tcPr>
            <w:tcW w:w="450" w:type="pct"/>
          </w:tcPr>
          <w:p w14:paraId="680951B8" w14:textId="77777777" w:rsidR="008913A6" w:rsidRPr="006E14FC" w:rsidRDefault="008913A6" w:rsidP="000A5504">
            <w:pPr>
              <w:spacing w:after="0" w:line="240" w:lineRule="auto"/>
              <w:jc w:val="center"/>
              <w:rPr>
                <w:rFonts w:ascii="Century Gothic" w:hAnsi="Century Gothic"/>
                <w:b/>
                <w:color w:val="000000" w:themeColor="text1"/>
              </w:rPr>
            </w:pPr>
          </w:p>
        </w:tc>
      </w:tr>
      <w:tr w:rsidR="008913A6" w:rsidRPr="00C10902" w14:paraId="499B9537" w14:textId="77777777" w:rsidTr="000A5504">
        <w:trPr>
          <w:jc w:val="center"/>
        </w:trPr>
        <w:tc>
          <w:tcPr>
            <w:tcW w:w="4550" w:type="pct"/>
            <w:gridSpan w:val="3"/>
          </w:tcPr>
          <w:p w14:paraId="7919E36A" w14:textId="77777777" w:rsidR="008913A6" w:rsidRPr="006E14FC" w:rsidRDefault="008913A6" w:rsidP="000A5504">
            <w:pPr>
              <w:spacing w:after="0" w:line="240" w:lineRule="auto"/>
              <w:rPr>
                <w:rFonts w:ascii="Century Gothic" w:hAnsi="Century Gothic"/>
                <w:b/>
                <w:color w:val="000000" w:themeColor="text1"/>
              </w:rPr>
            </w:pPr>
          </w:p>
        </w:tc>
        <w:tc>
          <w:tcPr>
            <w:tcW w:w="450" w:type="pct"/>
          </w:tcPr>
          <w:p w14:paraId="71364254" w14:textId="77777777" w:rsidR="008913A6" w:rsidRPr="006E14FC" w:rsidRDefault="008913A6" w:rsidP="000A5504">
            <w:pPr>
              <w:spacing w:after="0" w:line="240" w:lineRule="auto"/>
              <w:jc w:val="center"/>
              <w:rPr>
                <w:rFonts w:ascii="Century Gothic" w:hAnsi="Century Gothic"/>
                <w:b/>
                <w:color w:val="000000" w:themeColor="text1"/>
              </w:rPr>
            </w:pPr>
          </w:p>
        </w:tc>
      </w:tr>
    </w:tbl>
    <w:p w14:paraId="70B82CD4" w14:textId="77777777" w:rsidR="008913A6" w:rsidRDefault="008913A6" w:rsidP="008913A6">
      <w:pPr>
        <w:autoSpaceDE w:val="0"/>
        <w:autoSpaceDN w:val="0"/>
        <w:spacing w:after="0" w:line="240" w:lineRule="auto"/>
        <w:jc w:val="both"/>
        <w:rPr>
          <w:rFonts w:ascii="Century Gothic" w:hAnsi="Century Gothic" w:cs="Arial"/>
          <w:color w:val="000000"/>
        </w:rPr>
      </w:pPr>
    </w:p>
    <w:p w14:paraId="649CB6A7" w14:textId="77777777" w:rsidR="008913A6" w:rsidRDefault="008913A6" w:rsidP="008913A6">
      <w:pPr>
        <w:spacing w:after="0" w:line="240" w:lineRule="auto"/>
        <w:rPr>
          <w:rFonts w:ascii="Century Gothic" w:hAnsi="Century Gothic" w:cs="Arial"/>
          <w:color w:val="000000"/>
        </w:rPr>
      </w:pPr>
      <w:r>
        <w:rPr>
          <w:rFonts w:ascii="Century Gothic" w:hAnsi="Century Gothic" w:cs="Arial"/>
          <w:color w:val="000000"/>
        </w:rPr>
        <w:br w:type="page"/>
      </w:r>
    </w:p>
    <w:p w14:paraId="4A1F3F27" w14:textId="5EAB984B" w:rsidR="00EB2B10" w:rsidRDefault="00EB2B10" w:rsidP="00EB2B10">
      <w:pPr>
        <w:autoSpaceDE w:val="0"/>
        <w:autoSpaceDN w:val="0"/>
        <w:spacing w:after="0" w:line="276" w:lineRule="auto"/>
        <w:jc w:val="center"/>
        <w:rPr>
          <w:rFonts w:ascii="Century Gothic" w:hAnsi="Century Gothic"/>
          <w:b/>
        </w:rPr>
      </w:pPr>
      <w:r w:rsidRPr="009F5B7E">
        <w:rPr>
          <w:rFonts w:ascii="Century Gothic" w:hAnsi="Century Gothic"/>
          <w:b/>
        </w:rPr>
        <w:lastRenderedPageBreak/>
        <w:t>Definiciones</w:t>
      </w:r>
    </w:p>
    <w:p w14:paraId="77FE705A" w14:textId="77777777" w:rsidR="009D180F" w:rsidRDefault="009D180F" w:rsidP="00EB2B10">
      <w:pPr>
        <w:autoSpaceDE w:val="0"/>
        <w:autoSpaceDN w:val="0"/>
        <w:spacing w:after="0" w:line="276" w:lineRule="auto"/>
        <w:jc w:val="center"/>
        <w:rPr>
          <w:rFonts w:ascii="Century Gothic" w:hAnsi="Century Gothic"/>
          <w:b/>
        </w:rPr>
      </w:pPr>
    </w:p>
    <w:p w14:paraId="75F3B9F5" w14:textId="77777777" w:rsidR="009D180F" w:rsidRPr="00A01405" w:rsidRDefault="009D180F" w:rsidP="009D180F">
      <w:pPr>
        <w:autoSpaceDE w:val="0"/>
        <w:autoSpaceDN w:val="0"/>
        <w:spacing w:after="0" w:line="276" w:lineRule="auto"/>
        <w:jc w:val="both"/>
        <w:rPr>
          <w:rFonts w:ascii="Century Gothic" w:hAnsi="Century Gothic"/>
          <w:lang w:eastAsia="es-ES"/>
        </w:rPr>
      </w:pPr>
      <w:r w:rsidRPr="00A01405">
        <w:rPr>
          <w:rFonts w:ascii="Century Gothic" w:hAnsi="Century Gothic"/>
          <w:lang w:eastAsia="es-ES"/>
        </w:rPr>
        <w:t>Sin perjuicio de cualquier otro término que se defina a lo largo de la Oferta, a los numerados a continuación les serán aplicables los significados que al efecto se indican:</w:t>
      </w:r>
    </w:p>
    <w:p w14:paraId="6F29582D" w14:textId="20289C1A" w:rsidR="009D180F" w:rsidRDefault="009D180F" w:rsidP="00EB2B10">
      <w:pPr>
        <w:autoSpaceDE w:val="0"/>
        <w:autoSpaceDN w:val="0"/>
        <w:spacing w:after="0" w:line="276" w:lineRule="auto"/>
        <w:jc w:val="center"/>
        <w:rPr>
          <w:rFonts w:ascii="Century Gothic" w:hAnsi="Century Gothic"/>
          <w:b/>
        </w:rPr>
      </w:pPr>
    </w:p>
    <w:p w14:paraId="50F95EB2" w14:textId="77777777" w:rsidR="009D180F" w:rsidRDefault="009D180F" w:rsidP="00EB2B10">
      <w:pPr>
        <w:autoSpaceDE w:val="0"/>
        <w:autoSpaceDN w:val="0"/>
        <w:spacing w:after="0" w:line="276" w:lineRule="auto"/>
        <w:jc w:val="center"/>
        <w:rPr>
          <w:rFonts w:ascii="Century Gothic" w:hAnsi="Century Gothic" w:cs="Arial"/>
          <w:b/>
          <w:color w:val="000000"/>
        </w:rPr>
      </w:pPr>
    </w:p>
    <w:p w14:paraId="2BC686C6" w14:textId="77777777" w:rsidR="00EB2B10" w:rsidRPr="006107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Acta de Aceptación:</w:t>
      </w:r>
      <w:r w:rsidRPr="009D180F">
        <w:rPr>
          <w:rFonts w:ascii="Century Gothic" w:hAnsi="Century Gothic"/>
          <w:iCs/>
          <w:sz w:val="22"/>
          <w:szCs w:val="22"/>
        </w:rPr>
        <w:t xml:space="preserve"> Documento que suscriben las partes para confirmar la aceptación de un servicio.</w:t>
      </w:r>
    </w:p>
    <w:p w14:paraId="7A2D17F8" w14:textId="77777777" w:rsidR="00EB2B10" w:rsidRPr="006107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Acta de Entrega:</w:t>
      </w:r>
      <w:r w:rsidRPr="009D180F">
        <w:rPr>
          <w:rFonts w:ascii="Century Gothic" w:hAnsi="Century Gothic"/>
          <w:iCs/>
          <w:sz w:val="22"/>
          <w:szCs w:val="22"/>
        </w:rPr>
        <w:t xml:space="preserve"> Documento que suscriben las partes para confirmar la entrega de un servicio.</w:t>
      </w:r>
    </w:p>
    <w:p w14:paraId="2EFD6E38" w14:textId="77777777" w:rsidR="00EB2B10" w:rsidRPr="00353E8D"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 xml:space="preserve">Acuerdo Específico: </w:t>
      </w:r>
      <w:r w:rsidRPr="009D180F">
        <w:rPr>
          <w:rFonts w:ascii="Century Gothic" w:hAnsi="Century Gothic" w:cs="Arial"/>
          <w:iCs/>
          <w:color w:val="000000"/>
          <w:sz w:val="22"/>
          <w:szCs w:val="22"/>
        </w:rPr>
        <w:t xml:space="preserve">Solicitudes presentadas por el CS conforme al formato e </w:t>
      </w:r>
      <w:r w:rsidRPr="0061075A">
        <w:rPr>
          <w:rFonts w:ascii="Century Gothic" w:hAnsi="Century Gothic" w:cs="Arial"/>
          <w:iCs/>
          <w:color w:val="000000"/>
          <w:sz w:val="22"/>
          <w:szCs w:val="22"/>
        </w:rPr>
        <w:t>instructivo de llenado del Anexo “B” de la Oferta, para la prestación de los Servicios y que, una vez validadas por Red Nacional, se constituyen en parte integral del Convenio.</w:t>
      </w:r>
    </w:p>
    <w:p w14:paraId="4B7A2E30" w14:textId="77777777" w:rsidR="00EB2B10" w:rsidRPr="00353E8D"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Acuse de Recibo:</w:t>
      </w:r>
      <w:r w:rsidRPr="009D180F">
        <w:rPr>
          <w:rFonts w:ascii="Century Gothic" w:hAnsi="Century Gothic"/>
          <w:iCs/>
          <w:sz w:val="22"/>
          <w:szCs w:val="22"/>
        </w:rPr>
        <w:t xml:space="preserve"> Documento que suscriben las partes para confirmar la recepción</w:t>
      </w:r>
      <w:r w:rsidRPr="0061075A">
        <w:rPr>
          <w:rFonts w:ascii="Century Gothic" w:hAnsi="Century Gothic"/>
          <w:iCs/>
          <w:sz w:val="22"/>
          <w:szCs w:val="22"/>
        </w:rPr>
        <w:t xml:space="preserve"> del Servicio.</w:t>
      </w:r>
    </w:p>
    <w:p w14:paraId="294ACB18" w14:textId="77777777" w:rsidR="00EB2B10" w:rsidRPr="0041364D"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Autorizado Solicitante:</w:t>
      </w:r>
      <w:r w:rsidRPr="009D180F">
        <w:rPr>
          <w:rFonts w:ascii="Century Gothic" w:hAnsi="Century Gothic"/>
          <w:iCs/>
          <w:sz w:val="22"/>
          <w:szCs w:val="22"/>
        </w:rPr>
        <w:t xml:space="preserve"> Persona física o moral que cuenta con una autorización otorgada por el Instituto y que solicita servicios mayoristas regulados, acceso y/o accede a la infraestructura de la red local de Red Nacional a fin de prestar s</w:t>
      </w:r>
      <w:r w:rsidRPr="0061075A">
        <w:rPr>
          <w:rFonts w:ascii="Century Gothic" w:hAnsi="Century Gothic"/>
          <w:iCs/>
          <w:sz w:val="22"/>
          <w:szCs w:val="22"/>
        </w:rPr>
        <w:t>ervicios de telecomunicaciones a sus cl</w:t>
      </w:r>
      <w:r w:rsidRPr="00353E8D">
        <w:rPr>
          <w:rFonts w:ascii="Century Gothic" w:hAnsi="Century Gothic"/>
          <w:iCs/>
          <w:sz w:val="22"/>
          <w:szCs w:val="22"/>
        </w:rPr>
        <w:t>ientes</w:t>
      </w:r>
      <w:r w:rsidRPr="0041364D">
        <w:rPr>
          <w:rFonts w:ascii="Century Gothic" w:hAnsi="Century Gothic" w:cs="Arial"/>
          <w:iCs/>
          <w:sz w:val="22"/>
          <w:szCs w:val="22"/>
        </w:rPr>
        <w:t xml:space="preserve"> finales.</w:t>
      </w:r>
    </w:p>
    <w:p w14:paraId="355E2186" w14:textId="77777777" w:rsidR="00EB2B10" w:rsidRPr="006107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Baja:</w:t>
      </w:r>
      <w:r w:rsidRPr="009D180F">
        <w:rPr>
          <w:rFonts w:ascii="Century Gothic" w:hAnsi="Century Gothic"/>
          <w:iCs/>
          <w:sz w:val="22"/>
          <w:szCs w:val="22"/>
        </w:rPr>
        <w:t xml:space="preserve"> Es la suspensión definitiva de un Servicio a solicitud del CS.</w:t>
      </w:r>
    </w:p>
    <w:p w14:paraId="7738E84B" w14:textId="6387CF66"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rPr>
      </w:pPr>
      <w:r w:rsidRPr="00D74F5A">
        <w:rPr>
          <w:rFonts w:ascii="Century Gothic" w:hAnsi="Century Gothic" w:cs="Arial"/>
          <w:b/>
          <w:iCs/>
          <w:color w:val="000000"/>
          <w:sz w:val="22"/>
          <w:szCs w:val="22"/>
        </w:rPr>
        <w:t>Cancelación:</w:t>
      </w:r>
      <w:r w:rsidRPr="009D180F">
        <w:rPr>
          <w:rFonts w:ascii="Century Gothic" w:hAnsi="Century Gothic"/>
          <w:iCs/>
          <w:sz w:val="22"/>
          <w:szCs w:val="22"/>
        </w:rPr>
        <w:t xml:space="preserve"> Es la interrupción, a solicitud del CS del proceso de instalación de un Servicio previamente contratado y que aún no ha sido entregado.</w:t>
      </w:r>
    </w:p>
    <w:p w14:paraId="6C2C61E1" w14:textId="0E7EE413" w:rsidR="00114805" w:rsidRPr="0061075A" w:rsidRDefault="00114805" w:rsidP="00D865D4">
      <w:pPr>
        <w:pStyle w:val="Prrafodelista"/>
        <w:numPr>
          <w:ilvl w:val="0"/>
          <w:numId w:val="81"/>
        </w:numPr>
        <w:autoSpaceDE w:val="0"/>
        <w:autoSpaceDN w:val="0"/>
        <w:spacing w:after="200" w:line="276" w:lineRule="auto"/>
        <w:ind w:left="425" w:hanging="357"/>
        <w:rPr>
          <w:rFonts w:ascii="Century Gothic" w:hAnsi="Century Gothic"/>
          <w:iCs/>
          <w:sz w:val="22"/>
          <w:szCs w:val="22"/>
        </w:rPr>
      </w:pPr>
      <w:r w:rsidRPr="009D180F">
        <w:rPr>
          <w:rFonts w:ascii="Century Gothic" w:hAnsi="Century Gothic" w:cs="Arial"/>
          <w:iCs/>
          <w:color w:val="000000"/>
          <w:sz w:val="22"/>
          <w:szCs w:val="22"/>
        </w:rPr>
        <w:t>Central Telefónica:</w:t>
      </w:r>
      <w:r w:rsidRPr="0061075A">
        <w:rPr>
          <w:rFonts w:ascii="Century Gothic" w:hAnsi="Century Gothic" w:cs="Arial"/>
          <w:iCs/>
          <w:color w:val="000000"/>
          <w:sz w:val="22"/>
          <w:szCs w:val="22"/>
        </w:rPr>
        <w:t xml:space="preserve"> </w:t>
      </w:r>
      <w:r w:rsidRPr="0061075A">
        <w:rPr>
          <w:rFonts w:ascii="Century Gothic" w:hAnsi="Century Gothic"/>
          <w:iCs/>
          <w:sz w:val="22"/>
          <w:szCs w:val="22"/>
        </w:rPr>
        <w:t xml:space="preserve">Nodo de la red destinado a albergar equipos y dispositivos de telecomunicaciones donde se conectan </w:t>
      </w:r>
      <w:r w:rsidRPr="00353E8D">
        <w:rPr>
          <w:rFonts w:ascii="Century Gothic" w:hAnsi="Century Gothic"/>
          <w:iCs/>
          <w:sz w:val="22"/>
          <w:szCs w:val="22"/>
        </w:rPr>
        <w:t xml:space="preserve">los bucles de acceso local para la provisión de servicios de telecomunicaciones. También este término hace referencia al edificio en el que, desde antes de la </w:t>
      </w:r>
      <w:r w:rsidRPr="0041364D">
        <w:rPr>
          <w:rFonts w:ascii="Century Gothic" w:hAnsi="Century Gothic"/>
          <w:iCs/>
          <w:sz w:val="22"/>
          <w:szCs w:val="22"/>
        </w:rPr>
        <w:t xml:space="preserve">separación funcional de Telmex, se ubican dichos equipos de telecomunicaciones, así como equipos </w:t>
      </w:r>
      <w:r w:rsidRPr="002D3E36">
        <w:rPr>
          <w:rFonts w:ascii="Century Gothic" w:hAnsi="Century Gothic"/>
          <w:iCs/>
          <w:sz w:val="22"/>
          <w:szCs w:val="22"/>
        </w:rPr>
        <w:t xml:space="preserve">de telecomunicaciones Telmex y, en algunos casos, </w:t>
      </w:r>
      <w:r w:rsidRPr="0063536F">
        <w:rPr>
          <w:rFonts w:ascii="Century Gothic" w:hAnsi="Century Gothic"/>
          <w:iCs/>
          <w:sz w:val="22"/>
          <w:szCs w:val="22"/>
        </w:rPr>
        <w:t>coubicaciones de interconexión</w:t>
      </w:r>
      <w:r w:rsidR="0061075A">
        <w:rPr>
          <w:rFonts w:ascii="Century Gothic" w:hAnsi="Century Gothic"/>
          <w:iCs/>
          <w:sz w:val="22"/>
          <w:szCs w:val="22"/>
        </w:rPr>
        <w:t xml:space="preserve"> o de desagregación.</w:t>
      </w:r>
    </w:p>
    <w:p w14:paraId="5D34848C" w14:textId="2056D77C"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b/>
          <w:bCs/>
          <w:iCs/>
          <w:sz w:val="22"/>
          <w:szCs w:val="22"/>
        </w:rPr>
        <w:t>Caso Fortuito o Fuerza Mayor</w:t>
      </w:r>
      <w:r w:rsidRPr="009D180F">
        <w:rPr>
          <w:rFonts w:ascii="Century Gothic" w:hAnsi="Century Gothic"/>
          <w:b/>
          <w:bCs/>
          <w:iCs/>
          <w:sz w:val="22"/>
          <w:szCs w:val="22"/>
        </w:rPr>
        <w:t>:</w:t>
      </w:r>
      <w:r w:rsidRPr="0061075A">
        <w:rPr>
          <w:rFonts w:ascii="Century Gothic" w:hAnsi="Century Gothic"/>
          <w:iCs/>
          <w:sz w:val="22"/>
          <w:szCs w:val="22"/>
        </w:rPr>
        <w:t xml:space="preserve"> Son sucesos de la naturaleza o hechos del hombre que, siendo extraños al obligado, lo afectan en su esfera jurídica, impidiéndole temporal o definitivamente el cumplimiento parcial o total de una obligación, sin que tales hechos le sean imputables directa</w:t>
      </w:r>
      <w:r w:rsidRPr="00353E8D">
        <w:rPr>
          <w:rFonts w:ascii="Century Gothic" w:hAnsi="Century Gothic"/>
          <w:iCs/>
          <w:sz w:val="22"/>
          <w:szCs w:val="22"/>
        </w:rPr>
        <w:t xml:space="preserve"> o indi</w:t>
      </w:r>
      <w:r w:rsidRPr="0041364D">
        <w:rPr>
          <w:rFonts w:ascii="Century Gothic" w:hAnsi="Century Gothic"/>
          <w:iCs/>
          <w:sz w:val="22"/>
          <w:szCs w:val="22"/>
        </w:rPr>
        <w:t xml:space="preserve">rectamente por culpa, y cuya </w:t>
      </w:r>
      <w:r w:rsidRPr="0041364D">
        <w:rPr>
          <w:rFonts w:ascii="Century Gothic" w:hAnsi="Century Gothic"/>
          <w:iCs/>
          <w:sz w:val="22"/>
          <w:szCs w:val="22"/>
        </w:rPr>
        <w:lastRenderedPageBreak/>
        <w:t>afectación no puede evitar con los instrumentos de que normalmente se disponga en el medio social en el que se desenvuelve, ya para prevenir el acontecimiento o para oponerse a él y resistirlo; incluyendo sin limitar, in</w:t>
      </w:r>
      <w:r w:rsidRPr="002D3E36">
        <w:rPr>
          <w:rFonts w:ascii="Century Gothic" w:hAnsi="Century Gothic"/>
          <w:iCs/>
          <w:sz w:val="22"/>
          <w:szCs w:val="22"/>
        </w:rPr>
        <w:t>cendios</w:t>
      </w:r>
      <w:r w:rsidRPr="0063536F">
        <w:rPr>
          <w:rFonts w:ascii="Century Gothic" w:hAnsi="Century Gothic"/>
          <w:iCs/>
          <w:sz w:val="22"/>
          <w:szCs w:val="22"/>
        </w:rPr>
        <w:t>, inundaciones, huracanes, terremotos, accidentes, huelgas, motines, explosiones, actos de gobierno, guerra, delincuencia, inseguridad, insurrección, embargo, disturbios, emergencias sanitarias, pandemias, etc.</w:t>
      </w:r>
    </w:p>
    <w:p w14:paraId="3E957E92" w14:textId="66B86C33" w:rsidR="00053E77" w:rsidRPr="0061075A" w:rsidRDefault="00053E77"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Clúster:</w:t>
      </w:r>
      <w:r w:rsidRPr="00D74F5A">
        <w:rPr>
          <w:rFonts w:ascii="Century Gothic" w:hAnsi="Century Gothic" w:cs="Arial"/>
          <w:b/>
          <w:iCs/>
          <w:color w:val="000000"/>
        </w:rPr>
        <w:t xml:space="preserve"> </w:t>
      </w:r>
      <w:r w:rsidR="001A3E0C" w:rsidRPr="009D180F">
        <w:rPr>
          <w:rFonts w:ascii="Century Gothic" w:hAnsi="Century Gothic" w:cs="Arial"/>
          <w:iCs/>
          <w:sz w:val="22"/>
          <w:szCs w:val="22"/>
        </w:rPr>
        <w:t>Nodo de</w:t>
      </w:r>
      <w:r w:rsidR="001A3E0C" w:rsidRPr="0061075A">
        <w:rPr>
          <w:rFonts w:ascii="Century Gothic" w:hAnsi="Century Gothic" w:cs="Arial"/>
          <w:iCs/>
          <w:sz w:val="22"/>
          <w:szCs w:val="22"/>
        </w:rPr>
        <w:t xml:space="preserve"> Red compuesto por dos o más equipos </w:t>
      </w:r>
      <w:r w:rsidRPr="00D74F5A">
        <w:rPr>
          <w:rFonts w:ascii="Century Gothic" w:hAnsi="Century Gothic" w:cs="Arial"/>
          <w:iCs/>
          <w:sz w:val="22"/>
          <w:szCs w:val="22"/>
        </w:rPr>
        <w:t>de distribución y agregadores de primero y segundo nivel</w:t>
      </w:r>
      <w:r w:rsidR="00B319D6" w:rsidRPr="009D180F">
        <w:rPr>
          <w:rFonts w:ascii="Century Gothic" w:hAnsi="Century Gothic" w:cs="Arial"/>
          <w:iCs/>
          <w:sz w:val="22"/>
          <w:szCs w:val="22"/>
        </w:rPr>
        <w:t xml:space="preserve"> con tecnología Carrier Ethernet</w:t>
      </w:r>
      <w:r w:rsidRPr="0061075A">
        <w:rPr>
          <w:rFonts w:ascii="Century Gothic" w:hAnsi="Century Gothic" w:cs="Arial"/>
          <w:iCs/>
          <w:sz w:val="22"/>
          <w:szCs w:val="22"/>
        </w:rPr>
        <w:t>.</w:t>
      </w:r>
    </w:p>
    <w:p w14:paraId="42CDE014" w14:textId="77777777" w:rsidR="00EB2B10" w:rsidRPr="0063536F" w:rsidRDefault="00EB2B10" w:rsidP="00D865D4">
      <w:pPr>
        <w:pStyle w:val="Prrafodelista"/>
        <w:numPr>
          <w:ilvl w:val="0"/>
          <w:numId w:val="81"/>
        </w:numPr>
        <w:autoSpaceDE w:val="0"/>
        <w:autoSpaceDN w:val="0"/>
        <w:spacing w:after="200" w:line="276" w:lineRule="auto"/>
        <w:ind w:left="425" w:hanging="357"/>
        <w:rPr>
          <w:rStyle w:val="IFTnormalCar"/>
          <w:rFonts w:ascii="Century Gothic" w:hAnsi="Century Gothic" w:cs="Arial"/>
          <w:b/>
          <w:iCs/>
        </w:rPr>
      </w:pPr>
      <w:r w:rsidRPr="00D74F5A">
        <w:rPr>
          <w:rFonts w:ascii="Century Gothic" w:hAnsi="Century Gothic" w:cs="Arial"/>
          <w:b/>
          <w:iCs/>
          <w:color w:val="000000"/>
          <w:sz w:val="22"/>
          <w:szCs w:val="22"/>
        </w:rPr>
        <w:t>Concesionario Solicitante:</w:t>
      </w:r>
      <w:r w:rsidRPr="009D180F">
        <w:rPr>
          <w:rFonts w:ascii="Century Gothic" w:hAnsi="Century Gothic" w:cs="Arial"/>
          <w:iCs/>
          <w:sz w:val="22"/>
          <w:szCs w:val="22"/>
        </w:rPr>
        <w:t xml:space="preserve"> Persona física o moral que cuenta con </w:t>
      </w:r>
      <w:r w:rsidRPr="0061075A">
        <w:rPr>
          <w:rFonts w:ascii="Century Gothic" w:hAnsi="Century Gothic"/>
          <w:iCs/>
          <w:sz w:val="22"/>
          <w:szCs w:val="22"/>
        </w:rPr>
        <w:t xml:space="preserve">una concesión </w:t>
      </w:r>
      <w:r w:rsidRPr="004F2B7A">
        <w:rPr>
          <w:rFonts w:ascii="Century Gothic" w:hAnsi="Century Gothic" w:cs="Arial"/>
          <w:iCs/>
          <w:sz w:val="22"/>
          <w:szCs w:val="22"/>
        </w:rPr>
        <w:t>para la prestación de servicios</w:t>
      </w:r>
      <w:r w:rsidRPr="00353E8D">
        <w:rPr>
          <w:rFonts w:ascii="Century Gothic" w:eastAsia="Calibri" w:hAnsi="Century Gothic"/>
          <w:iCs/>
          <w:sz w:val="22"/>
          <w:szCs w:val="22"/>
        </w:rPr>
        <w:t xml:space="preserve"> </w:t>
      </w:r>
      <w:r w:rsidRPr="0041364D">
        <w:rPr>
          <w:rStyle w:val="IFTnormalCar"/>
          <w:rFonts w:ascii="Century Gothic" w:hAnsi="Century Gothic"/>
          <w:iCs/>
        </w:rPr>
        <w:t>de telecomunicaciones que solicita servicios ma</w:t>
      </w:r>
      <w:r w:rsidRPr="002D3E36">
        <w:rPr>
          <w:rStyle w:val="IFTnormalCar"/>
          <w:rFonts w:ascii="Century Gothic" w:hAnsi="Century Gothic"/>
          <w:iCs/>
        </w:rPr>
        <w:t>yoristas regulados, acceso y/o accede a la infraestructura de la red de Red Nacional a fin de prestar servicios de telecomunicaciones.</w:t>
      </w:r>
    </w:p>
    <w:p w14:paraId="6F1A2459" w14:textId="77777777" w:rsidR="00EB2B10" w:rsidRPr="006107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Condiciones del Servicio:</w:t>
      </w:r>
      <w:r w:rsidRPr="009D180F">
        <w:rPr>
          <w:rFonts w:ascii="Century Gothic" w:hAnsi="Century Gothic"/>
          <w:iCs/>
          <w:sz w:val="22"/>
          <w:szCs w:val="22"/>
        </w:rPr>
        <w:t xml:space="preserve"> Son aquellas estipuladas en el Anexo “C” de la Oferta denominado “Acuerdo Suministro y de Calidad y Suministro de Servicio” de los Acuerdos Específicos, así como las condiciones adicionales que serán acordadas mutuamente por las Partes y que se establecen</w:t>
      </w:r>
      <w:r w:rsidRPr="0061075A">
        <w:rPr>
          <w:rFonts w:ascii="Century Gothic" w:hAnsi="Century Gothic"/>
          <w:iCs/>
          <w:sz w:val="22"/>
          <w:szCs w:val="22"/>
        </w:rPr>
        <w:t xml:space="preserve"> en el Anexo “C” de la Oferta.</w:t>
      </w:r>
    </w:p>
    <w:p w14:paraId="58F1564D" w14:textId="621693CC" w:rsidR="00EB2B10" w:rsidRPr="004F2B7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Convenio:</w:t>
      </w:r>
      <w:r w:rsidRPr="009D180F">
        <w:rPr>
          <w:rFonts w:ascii="Century Gothic" w:hAnsi="Century Gothic" w:cs="Arial"/>
          <w:iCs/>
          <w:color w:val="000000"/>
          <w:sz w:val="22"/>
          <w:szCs w:val="22"/>
        </w:rPr>
        <w:t xml:space="preserve"> Documento </w:t>
      </w:r>
      <w:r w:rsidR="006E6C45" w:rsidRPr="0061075A">
        <w:rPr>
          <w:rFonts w:ascii="Century Gothic" w:hAnsi="Century Gothic" w:cs="Arial"/>
          <w:iCs/>
          <w:color w:val="000000"/>
          <w:sz w:val="22"/>
          <w:szCs w:val="22"/>
        </w:rPr>
        <w:t xml:space="preserve">que contiene el acuerdo de voluntades entre las Partes y que junto con  </w:t>
      </w:r>
      <w:r w:rsidRPr="004F2B7A">
        <w:rPr>
          <w:rFonts w:ascii="Century Gothic" w:hAnsi="Century Gothic" w:cs="Arial"/>
          <w:iCs/>
          <w:color w:val="000000"/>
          <w:sz w:val="22"/>
          <w:szCs w:val="22"/>
        </w:rPr>
        <w:t xml:space="preserve"> su anexo Red Nacional firmará con el CS para regular la prestación de los Servicios.</w:t>
      </w:r>
    </w:p>
    <w:p w14:paraId="3D88BE6F" w14:textId="3A6C4559"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b/>
          <w:iCs/>
          <w:sz w:val="22"/>
          <w:szCs w:val="22"/>
        </w:rPr>
        <w:t>Enlaces:</w:t>
      </w:r>
      <w:r w:rsidRPr="009D180F">
        <w:rPr>
          <w:rFonts w:ascii="Century Gothic" w:hAnsi="Century Gothic" w:cs="Arial"/>
          <w:iCs/>
          <w:color w:val="000000"/>
          <w:sz w:val="22"/>
          <w:szCs w:val="22"/>
          <w:lang w:val="es-ES_tradnl"/>
        </w:rPr>
        <w:t xml:space="preserve"> Medio que permite el transporte de inf</w:t>
      </w:r>
      <w:r w:rsidRPr="0061075A">
        <w:rPr>
          <w:rFonts w:ascii="Century Gothic" w:hAnsi="Century Gothic" w:cs="Arial"/>
          <w:iCs/>
          <w:color w:val="000000"/>
          <w:sz w:val="22"/>
          <w:szCs w:val="22"/>
          <w:lang w:val="es-ES_tradnl"/>
        </w:rPr>
        <w:t>ormación entre dos puntos.</w:t>
      </w:r>
    </w:p>
    <w:p w14:paraId="66AD2A17" w14:textId="68C0AEF4" w:rsidR="00CE4DAE" w:rsidRPr="00D74F5A" w:rsidRDefault="00CB2831"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lang w:val="es-ES_tradnl"/>
        </w:rPr>
      </w:pPr>
      <w:r w:rsidRPr="00D74F5A">
        <w:rPr>
          <w:rFonts w:ascii="Century Gothic" w:hAnsi="Century Gothic"/>
          <w:b/>
          <w:iCs/>
          <w:sz w:val="22"/>
          <w:szCs w:val="22"/>
        </w:rPr>
        <w:t>Enlace digital</w:t>
      </w:r>
      <w:r w:rsidR="00CE4DAE" w:rsidRPr="00D74F5A">
        <w:rPr>
          <w:rFonts w:ascii="Century Gothic" w:hAnsi="Century Gothic"/>
          <w:b/>
          <w:iCs/>
          <w:sz w:val="22"/>
          <w:szCs w:val="22"/>
        </w:rPr>
        <w:t>:</w:t>
      </w:r>
      <w:r w:rsidR="00CE4DAE" w:rsidRPr="009D180F">
        <w:rPr>
          <w:rFonts w:ascii="Century Gothic" w:hAnsi="Century Gothic" w:cs="Arial"/>
          <w:b/>
          <w:iCs/>
          <w:color w:val="000000"/>
          <w:sz w:val="22"/>
          <w:szCs w:val="22"/>
        </w:rPr>
        <w:t xml:space="preserve"> </w:t>
      </w:r>
      <w:r w:rsidR="00CE4DAE" w:rsidRPr="00D74F5A">
        <w:rPr>
          <w:rFonts w:ascii="Century Gothic" w:hAnsi="Century Gothic" w:cs="Arial"/>
          <w:iCs/>
          <w:color w:val="000000"/>
          <w:sz w:val="22"/>
          <w:szCs w:val="22"/>
          <w:lang w:val="es-ES_tradnl"/>
        </w:rPr>
        <w:t>Enlace de transmisión entre redes y puertos de acceso asociados, que deberán establecerse de manera digital utilizando el formato TDM</w:t>
      </w:r>
      <w:r w:rsidR="0061075A">
        <w:rPr>
          <w:rFonts w:ascii="Century Gothic" w:hAnsi="Century Gothic" w:cs="Arial"/>
          <w:iCs/>
          <w:color w:val="000000"/>
          <w:sz w:val="22"/>
          <w:szCs w:val="22"/>
          <w:lang w:val="es-ES_tradnl"/>
        </w:rPr>
        <w:t>.</w:t>
      </w:r>
      <w:r w:rsidR="00CE4DAE" w:rsidRPr="00D74F5A">
        <w:rPr>
          <w:rFonts w:ascii="Century Gothic" w:hAnsi="Century Gothic" w:cs="Arial"/>
          <w:iCs/>
          <w:color w:val="000000"/>
          <w:sz w:val="22"/>
          <w:szCs w:val="22"/>
          <w:lang w:val="es-ES_tradnl"/>
        </w:rPr>
        <w:t xml:space="preserve"> </w:t>
      </w:r>
    </w:p>
    <w:p w14:paraId="0D2D9693" w14:textId="1F6E8C5C" w:rsidR="00CE4DAE" w:rsidRPr="00D74F5A" w:rsidRDefault="00456F4F" w:rsidP="00D865D4">
      <w:pPr>
        <w:pStyle w:val="Prrafodelista"/>
        <w:numPr>
          <w:ilvl w:val="0"/>
          <w:numId w:val="81"/>
        </w:numPr>
        <w:autoSpaceDE w:val="0"/>
        <w:autoSpaceDN w:val="0"/>
        <w:spacing w:after="200" w:line="276" w:lineRule="auto"/>
        <w:ind w:left="425" w:hanging="357"/>
        <w:rPr>
          <w:rFonts w:ascii="Century Gothic" w:hAnsi="Century Gothic"/>
          <w:b/>
          <w:iCs/>
          <w:sz w:val="22"/>
          <w:szCs w:val="22"/>
        </w:rPr>
      </w:pPr>
      <w:r w:rsidRPr="00D74F5A">
        <w:rPr>
          <w:rFonts w:ascii="Century Gothic" w:hAnsi="Century Gothic"/>
          <w:b/>
          <w:iCs/>
          <w:sz w:val="22"/>
          <w:szCs w:val="22"/>
        </w:rPr>
        <w:t>Enlace ethernet</w:t>
      </w:r>
      <w:r w:rsidR="00CE4DAE" w:rsidRPr="00D74F5A">
        <w:rPr>
          <w:rFonts w:ascii="Century Gothic" w:hAnsi="Century Gothic"/>
          <w:b/>
          <w:iCs/>
          <w:sz w:val="22"/>
          <w:szCs w:val="22"/>
        </w:rPr>
        <w:t>:</w:t>
      </w:r>
      <w:r w:rsidR="00CE4DAE" w:rsidRPr="00D74F5A">
        <w:rPr>
          <w:rFonts w:ascii="Century Gothic" w:hAnsi="Century Gothic"/>
          <w:bCs/>
          <w:iCs/>
          <w:sz w:val="22"/>
          <w:szCs w:val="22"/>
        </w:rPr>
        <w:t xml:space="preserve"> Enlace de transmisión que utiliza el estándar de transmisión Ethernet;</w:t>
      </w:r>
      <w:r w:rsidR="00CE4DAE" w:rsidRPr="00D74F5A">
        <w:rPr>
          <w:rFonts w:ascii="Century Gothic" w:hAnsi="Century Gothic"/>
          <w:b/>
          <w:iCs/>
          <w:sz w:val="22"/>
          <w:szCs w:val="22"/>
        </w:rPr>
        <w:t xml:space="preserve"> </w:t>
      </w:r>
    </w:p>
    <w:p w14:paraId="5CD42B6B" w14:textId="02BE1354"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lang w:val="es-ES_tradnl"/>
        </w:rPr>
      </w:pPr>
      <w:r w:rsidRPr="00D74F5A">
        <w:rPr>
          <w:rFonts w:ascii="Century Gothic" w:hAnsi="Century Gothic"/>
          <w:b/>
          <w:iCs/>
          <w:sz w:val="22"/>
          <w:szCs w:val="22"/>
        </w:rPr>
        <w:t>Fecha Compromiso:</w:t>
      </w:r>
      <w:r w:rsidR="005054A5" w:rsidRPr="00D74F5A">
        <w:rPr>
          <w:rFonts w:ascii="Century Gothic" w:hAnsi="Century Gothic" w:cs="Arial"/>
          <w:iCs/>
          <w:color w:val="000000"/>
          <w:sz w:val="22"/>
          <w:szCs w:val="22"/>
          <w:lang w:val="es-ES_tradnl"/>
        </w:rPr>
        <w:t xml:space="preserve">  Fecha que se acuerda con el CS </w:t>
      </w:r>
      <w:r w:rsidR="00B319D6" w:rsidRPr="009D180F">
        <w:rPr>
          <w:rFonts w:ascii="Century Gothic" w:hAnsi="Century Gothic" w:cs="Arial"/>
          <w:iCs/>
          <w:color w:val="000000"/>
          <w:sz w:val="22"/>
          <w:szCs w:val="22"/>
          <w:lang w:val="es-ES_tradnl"/>
        </w:rPr>
        <w:t xml:space="preserve">para entregar el </w:t>
      </w:r>
      <w:r w:rsidR="005054A5" w:rsidRPr="00D74F5A">
        <w:rPr>
          <w:rFonts w:ascii="Century Gothic" w:hAnsi="Century Gothic" w:cs="Arial"/>
          <w:iCs/>
          <w:color w:val="000000"/>
          <w:sz w:val="22"/>
          <w:szCs w:val="22"/>
          <w:lang w:val="es-ES_tradnl"/>
        </w:rPr>
        <w:t>Enlace (Proyecto Especial)</w:t>
      </w:r>
      <w:r w:rsidR="00B319D6" w:rsidRPr="009D180F">
        <w:rPr>
          <w:rFonts w:ascii="Century Gothic" w:hAnsi="Century Gothic" w:cs="Arial"/>
          <w:iCs/>
          <w:color w:val="000000"/>
          <w:sz w:val="22"/>
          <w:szCs w:val="22"/>
          <w:lang w:val="es-ES_tradnl"/>
        </w:rPr>
        <w:t>.</w:t>
      </w:r>
    </w:p>
    <w:p w14:paraId="5292921E" w14:textId="5084690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lang w:val="es-ES_tradnl"/>
        </w:rPr>
      </w:pPr>
      <w:r w:rsidRPr="00D74F5A">
        <w:rPr>
          <w:rFonts w:ascii="Century Gothic" w:hAnsi="Century Gothic"/>
          <w:b/>
          <w:iCs/>
          <w:sz w:val="22"/>
          <w:szCs w:val="22"/>
        </w:rPr>
        <w:t>Fecha de Entrega:</w:t>
      </w:r>
      <w:r w:rsidR="005054A5" w:rsidRPr="00D74F5A">
        <w:rPr>
          <w:rFonts w:ascii="Century Gothic" w:hAnsi="Century Gothic" w:cs="Arial"/>
          <w:iCs/>
          <w:color w:val="000000"/>
          <w:sz w:val="22"/>
          <w:szCs w:val="22"/>
          <w:lang w:val="es-ES_tradnl"/>
        </w:rPr>
        <w:t xml:space="preserve"> Fecha en la que se entrega al CS su servicio</w:t>
      </w:r>
      <w:r w:rsidR="00B319D6" w:rsidRPr="009D180F">
        <w:rPr>
          <w:rFonts w:ascii="Century Gothic" w:hAnsi="Century Gothic" w:cs="Arial"/>
          <w:iCs/>
          <w:color w:val="000000"/>
          <w:sz w:val="22"/>
          <w:szCs w:val="22"/>
          <w:lang w:val="es-ES_tradnl"/>
        </w:rPr>
        <w:t>.</w:t>
      </w:r>
    </w:p>
    <w:p w14:paraId="5BFC7877" w14:textId="50F83290"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lang w:val="es-ES_tradnl"/>
        </w:rPr>
      </w:pPr>
      <w:r w:rsidRPr="00D74F5A">
        <w:rPr>
          <w:rFonts w:ascii="Century Gothic" w:hAnsi="Century Gothic"/>
          <w:b/>
          <w:iCs/>
          <w:sz w:val="22"/>
          <w:szCs w:val="22"/>
        </w:rPr>
        <w:t>Fecha Vinculante</w:t>
      </w:r>
      <w:r w:rsidR="005054A5" w:rsidRPr="00D74F5A">
        <w:rPr>
          <w:rFonts w:ascii="Century Gothic" w:hAnsi="Century Gothic"/>
          <w:b/>
          <w:iCs/>
          <w:sz w:val="22"/>
          <w:szCs w:val="22"/>
        </w:rPr>
        <w:t>:</w:t>
      </w:r>
      <w:r w:rsidR="005054A5" w:rsidRPr="00D74F5A">
        <w:rPr>
          <w:rFonts w:ascii="Century Gothic" w:hAnsi="Century Gothic" w:cs="Arial"/>
          <w:iCs/>
          <w:color w:val="000000"/>
          <w:sz w:val="22"/>
          <w:szCs w:val="22"/>
          <w:lang w:val="es-ES_tradnl"/>
        </w:rPr>
        <w:t xml:space="preserve"> Fecha que se </w:t>
      </w:r>
      <w:r w:rsidR="00B319D6" w:rsidRPr="009D180F">
        <w:rPr>
          <w:rFonts w:ascii="Century Gothic" w:hAnsi="Century Gothic" w:cs="Arial"/>
          <w:iCs/>
          <w:color w:val="000000"/>
          <w:sz w:val="22"/>
          <w:szCs w:val="22"/>
          <w:lang w:val="es-ES_tradnl"/>
        </w:rPr>
        <w:t>notifica</w:t>
      </w:r>
      <w:r w:rsidR="00B319D6" w:rsidRPr="0061075A">
        <w:rPr>
          <w:rFonts w:ascii="Century Gothic" w:hAnsi="Century Gothic" w:cs="Arial"/>
          <w:iCs/>
          <w:color w:val="000000"/>
          <w:sz w:val="22"/>
          <w:szCs w:val="22"/>
          <w:lang w:val="es-ES_tradnl"/>
        </w:rPr>
        <w:t xml:space="preserve"> </w:t>
      </w:r>
      <w:r w:rsidR="005054A5" w:rsidRPr="00D74F5A">
        <w:rPr>
          <w:rFonts w:ascii="Century Gothic" w:hAnsi="Century Gothic" w:cs="Arial"/>
          <w:iCs/>
          <w:color w:val="000000"/>
          <w:sz w:val="22"/>
          <w:szCs w:val="22"/>
          <w:lang w:val="es-ES_tradnl"/>
        </w:rPr>
        <w:t xml:space="preserve">al </w:t>
      </w:r>
      <w:r w:rsidR="00B319D6" w:rsidRPr="009D180F">
        <w:rPr>
          <w:rFonts w:ascii="Century Gothic" w:hAnsi="Century Gothic" w:cs="Arial"/>
          <w:iCs/>
          <w:color w:val="000000"/>
          <w:sz w:val="22"/>
          <w:szCs w:val="22"/>
          <w:lang w:val="es-ES_tradnl"/>
        </w:rPr>
        <w:t xml:space="preserve">CS </w:t>
      </w:r>
      <w:r w:rsidR="005054A5" w:rsidRPr="00D74F5A">
        <w:rPr>
          <w:rFonts w:ascii="Century Gothic" w:hAnsi="Century Gothic" w:cs="Arial"/>
          <w:iCs/>
          <w:color w:val="000000"/>
          <w:sz w:val="22"/>
          <w:szCs w:val="22"/>
          <w:lang w:val="es-ES_tradnl"/>
        </w:rPr>
        <w:t>de cuando se le entregar</w:t>
      </w:r>
      <w:r w:rsidR="00B319D6" w:rsidRPr="009D180F">
        <w:rPr>
          <w:rFonts w:ascii="Century Gothic" w:hAnsi="Century Gothic" w:cs="Arial"/>
          <w:iCs/>
          <w:color w:val="000000"/>
          <w:sz w:val="22"/>
          <w:szCs w:val="22"/>
          <w:lang w:val="es-ES_tradnl"/>
        </w:rPr>
        <w:t>á el</w:t>
      </w:r>
      <w:r w:rsidR="005054A5" w:rsidRPr="00D74F5A">
        <w:rPr>
          <w:rFonts w:ascii="Century Gothic" w:hAnsi="Century Gothic" w:cs="Arial"/>
          <w:iCs/>
          <w:color w:val="000000"/>
          <w:sz w:val="22"/>
          <w:szCs w:val="22"/>
          <w:lang w:val="es-ES_tradnl"/>
        </w:rPr>
        <w:t xml:space="preserve"> servicio</w:t>
      </w:r>
      <w:r w:rsidR="00B319D6" w:rsidRPr="009D180F">
        <w:rPr>
          <w:rFonts w:ascii="Century Gothic" w:hAnsi="Century Gothic" w:cs="Arial"/>
          <w:iCs/>
          <w:color w:val="000000"/>
          <w:sz w:val="22"/>
          <w:szCs w:val="22"/>
          <w:lang w:val="es-ES_tradnl"/>
        </w:rPr>
        <w:t>.</w:t>
      </w:r>
    </w:p>
    <w:p w14:paraId="2BAA9090" w14:textId="77777777" w:rsidR="00EB2B10" w:rsidRPr="006107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t>Gastos de Instalación:</w:t>
      </w:r>
      <w:r w:rsidRPr="00D74F5A">
        <w:rPr>
          <w:rFonts w:ascii="Century Gothic" w:hAnsi="Century Gothic"/>
          <w:iCs/>
          <w:sz w:val="22"/>
          <w:szCs w:val="22"/>
        </w:rPr>
        <w:t xml:space="preserve"> </w:t>
      </w:r>
      <w:r w:rsidRPr="009D180F">
        <w:rPr>
          <w:rFonts w:ascii="Century Gothic" w:hAnsi="Century Gothic"/>
          <w:iCs/>
          <w:sz w:val="22"/>
          <w:szCs w:val="22"/>
        </w:rPr>
        <w:t xml:space="preserve">Cantidad que el CS debe pagar a Red Nacional en una sola exhibición por la instalación de los Servicios, conforme a las tarifas que se estipulan en el </w:t>
      </w:r>
      <w:r w:rsidRPr="0061075A">
        <w:rPr>
          <w:rFonts w:ascii="Century Gothic" w:hAnsi="Century Gothic"/>
          <w:iCs/>
          <w:sz w:val="22"/>
          <w:szCs w:val="22"/>
        </w:rPr>
        <w:t>Anexo “A” del Convenio.</w:t>
      </w:r>
    </w:p>
    <w:p w14:paraId="4978AC2B" w14:textId="77777777" w:rsidR="00EB2B10" w:rsidRPr="006107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
          <w:iCs/>
          <w:color w:val="000000"/>
          <w:sz w:val="22"/>
          <w:szCs w:val="22"/>
        </w:rPr>
      </w:pPr>
      <w:r w:rsidRPr="00D74F5A">
        <w:rPr>
          <w:rFonts w:ascii="Century Gothic" w:hAnsi="Century Gothic" w:cs="Arial"/>
          <w:b/>
          <w:iCs/>
          <w:color w:val="000000"/>
          <w:sz w:val="22"/>
          <w:szCs w:val="22"/>
        </w:rPr>
        <w:lastRenderedPageBreak/>
        <w:t>Instituto:</w:t>
      </w:r>
      <w:r w:rsidRPr="009D180F">
        <w:rPr>
          <w:rFonts w:ascii="Century Gothic" w:hAnsi="Century Gothic" w:cs="Arial"/>
          <w:b/>
          <w:iCs/>
          <w:color w:val="000000"/>
          <w:sz w:val="22"/>
          <w:szCs w:val="22"/>
        </w:rPr>
        <w:t xml:space="preserve"> </w:t>
      </w:r>
      <w:r w:rsidRPr="009D180F">
        <w:rPr>
          <w:rFonts w:ascii="Century Gothic" w:hAnsi="Century Gothic" w:cs="Arial"/>
          <w:iCs/>
          <w:color w:val="000000"/>
          <w:sz w:val="22"/>
          <w:szCs w:val="22"/>
        </w:rPr>
        <w:t>El Instituto Federal de Telecomunicaciones</w:t>
      </w:r>
      <w:r w:rsidRPr="0061075A">
        <w:rPr>
          <w:rFonts w:ascii="Century Gothic" w:hAnsi="Century Gothic" w:cs="Arial"/>
          <w:iCs/>
          <w:color w:val="000000"/>
          <w:sz w:val="22"/>
          <w:szCs w:val="22"/>
        </w:rPr>
        <w:t>.</w:t>
      </w:r>
    </w:p>
    <w:p w14:paraId="425EC00D" w14:textId="7FFFE9C6" w:rsidR="008425BA" w:rsidRPr="00D74F5A" w:rsidRDefault="008425BA"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rPr>
      </w:pPr>
      <w:r w:rsidRPr="00D74F5A">
        <w:rPr>
          <w:rFonts w:ascii="Century Gothic" w:hAnsi="Century Gothic" w:cs="Arial"/>
          <w:b/>
          <w:iCs/>
          <w:color w:val="000000"/>
          <w:sz w:val="22"/>
          <w:szCs w:val="22"/>
        </w:rPr>
        <w:t xml:space="preserve">Localidad: </w:t>
      </w:r>
      <w:r w:rsidRPr="009D180F">
        <w:rPr>
          <w:rFonts w:ascii="Century Gothic" w:hAnsi="Century Gothic" w:cs="Arial"/>
          <w:iCs/>
          <w:color w:val="000000"/>
          <w:sz w:val="22"/>
          <w:szCs w:val="22"/>
        </w:rPr>
        <w:t xml:space="preserve">Poblaciones que se ubican y son atendidas por la misma o distintas redes </w:t>
      </w:r>
      <w:r w:rsidRPr="0061075A">
        <w:rPr>
          <w:rFonts w:ascii="Century Gothic" w:hAnsi="Century Gothic" w:cs="Arial"/>
          <w:iCs/>
          <w:color w:val="000000"/>
          <w:sz w:val="22"/>
          <w:szCs w:val="22"/>
        </w:rPr>
        <w:t xml:space="preserve">urbanas, en el entendido de que en aquellas localidades que sean atendidas por </w:t>
      </w:r>
      <w:r w:rsidR="0061075A">
        <w:rPr>
          <w:rFonts w:ascii="Century Gothic" w:hAnsi="Century Gothic" w:cs="Arial"/>
          <w:iCs/>
          <w:color w:val="000000"/>
          <w:sz w:val="22"/>
          <w:szCs w:val="22"/>
        </w:rPr>
        <w:t>la</w:t>
      </w:r>
      <w:r w:rsidRPr="0061075A">
        <w:rPr>
          <w:rFonts w:ascii="Century Gothic" w:hAnsi="Century Gothic" w:cs="Arial"/>
          <w:iCs/>
          <w:color w:val="000000"/>
          <w:sz w:val="22"/>
          <w:szCs w:val="22"/>
        </w:rPr>
        <w:t xml:space="preserve"> misma red urbana se contratarán Enlaces Dedicados Locale</w:t>
      </w:r>
      <w:r w:rsidR="003D1910" w:rsidRPr="0061075A">
        <w:rPr>
          <w:rFonts w:ascii="Century Gothic" w:hAnsi="Century Gothic" w:cs="Arial"/>
          <w:iCs/>
          <w:color w:val="000000"/>
          <w:sz w:val="22"/>
          <w:szCs w:val="22"/>
        </w:rPr>
        <w:t>s.</w:t>
      </w:r>
    </w:p>
    <w:p w14:paraId="6A1A5EBC" w14:textId="00028EC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iCs/>
          <w:color w:val="000000"/>
          <w:sz w:val="22"/>
          <w:szCs w:val="22"/>
        </w:rPr>
      </w:pPr>
      <w:r w:rsidRPr="00D74F5A">
        <w:rPr>
          <w:rFonts w:ascii="Century Gothic" w:hAnsi="Century Gothic" w:cs="Arial"/>
          <w:b/>
          <w:iCs/>
          <w:color w:val="000000"/>
          <w:sz w:val="22"/>
          <w:szCs w:val="22"/>
        </w:rPr>
        <w:t xml:space="preserve">Oferta: </w:t>
      </w:r>
      <w:r w:rsidRPr="009D180F">
        <w:rPr>
          <w:rFonts w:ascii="Century Gothic" w:hAnsi="Century Gothic" w:cs="Arial"/>
          <w:iCs/>
          <w:color w:val="000000"/>
          <w:sz w:val="22"/>
          <w:szCs w:val="22"/>
        </w:rPr>
        <w:t>La presente Oferta de Referencia para la prestación del servicio mayorista de arrendamiento de Enlaces</w:t>
      </w:r>
      <w:r w:rsidR="00A4548D" w:rsidRPr="0061075A">
        <w:rPr>
          <w:rFonts w:ascii="Century Gothic" w:hAnsi="Century Gothic" w:cs="Arial"/>
          <w:iCs/>
          <w:color w:val="000000"/>
          <w:sz w:val="22"/>
          <w:szCs w:val="22"/>
        </w:rPr>
        <w:t xml:space="preserve"> Dedicados Locales y de Interconexión</w:t>
      </w:r>
      <w:r w:rsidRPr="0061075A">
        <w:rPr>
          <w:rFonts w:ascii="Century Gothic" w:hAnsi="Century Gothic" w:cs="Arial"/>
          <w:iCs/>
          <w:color w:val="000000"/>
          <w:sz w:val="22"/>
          <w:szCs w:val="22"/>
        </w:rPr>
        <w:t>, incluyendo el presente documento y sus anexos.</w:t>
      </w:r>
    </w:p>
    <w:p w14:paraId="39A7C1C2" w14:textId="1826F00C" w:rsidR="00CA40B2" w:rsidRPr="00D74F5A" w:rsidRDefault="00CA40B2"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Planta Externa</w:t>
      </w:r>
      <w:r w:rsidRPr="00D74F5A">
        <w:rPr>
          <w:rFonts w:ascii="Century Gothic" w:hAnsi="Century Gothic" w:cs="Arial"/>
          <w:bCs/>
          <w:iCs/>
          <w:color w:val="000000"/>
          <w:sz w:val="22"/>
          <w:szCs w:val="22"/>
        </w:rPr>
        <w:t xml:space="preserve">: Toda la infraestructura exterior necesaria para ofrecer servicio de telecomunicaciones, cuya topología está compuesta por las redes Principales, Secundarias, Directas y de Acceso al Cliente </w:t>
      </w:r>
      <w:r w:rsidR="00390322" w:rsidRPr="00D74F5A">
        <w:rPr>
          <w:rFonts w:ascii="Century Gothic" w:hAnsi="Century Gothic" w:cs="Arial"/>
          <w:bCs/>
          <w:iCs/>
          <w:color w:val="000000"/>
          <w:sz w:val="22"/>
          <w:szCs w:val="22"/>
        </w:rPr>
        <w:t xml:space="preserve">mediante </w:t>
      </w:r>
      <w:r w:rsidRPr="00D74F5A">
        <w:rPr>
          <w:rFonts w:ascii="Century Gothic" w:hAnsi="Century Gothic" w:cs="Arial"/>
          <w:bCs/>
          <w:iCs/>
          <w:color w:val="000000"/>
          <w:sz w:val="22"/>
          <w:szCs w:val="22"/>
        </w:rPr>
        <w:t xml:space="preserve"> cobre y/o fibra óptica.</w:t>
      </w:r>
    </w:p>
    <w:p w14:paraId="10B139B3" w14:textId="4A3C7D8E" w:rsidR="00EB2B10" w:rsidRPr="009D180F"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Paro de Reloj</w:t>
      </w:r>
      <w:r w:rsidRPr="00D74F5A">
        <w:rPr>
          <w:rFonts w:ascii="Century Gothic" w:hAnsi="Century Gothic" w:cs="Arial"/>
          <w:bCs/>
          <w:iCs/>
          <w:color w:val="000000"/>
          <w:sz w:val="22"/>
          <w:szCs w:val="22"/>
        </w:rPr>
        <w:t>: Situación en la cual se detiene el conteo del plazo correspondiente.</w:t>
      </w:r>
    </w:p>
    <w:p w14:paraId="0DA97E97" w14:textId="68FC3D6E" w:rsidR="008146BB" w:rsidRPr="00D74F5A" w:rsidRDefault="008146BB"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Partes</w:t>
      </w:r>
      <w:r w:rsidRPr="00D74F5A">
        <w:rPr>
          <w:rFonts w:ascii="Century Gothic" w:hAnsi="Century Gothic" w:cs="Arial"/>
          <w:bCs/>
          <w:iCs/>
          <w:color w:val="000000"/>
          <w:sz w:val="22"/>
          <w:szCs w:val="22"/>
        </w:rPr>
        <w:t>: Red Nacional y el CS que suscribe la siguiente Oferta, en su conjunto.</w:t>
      </w:r>
    </w:p>
    <w:p w14:paraId="79FF54FA" w14:textId="3807665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Proyecto Especial</w:t>
      </w:r>
      <w:r w:rsidRPr="00D74F5A">
        <w:rPr>
          <w:rFonts w:ascii="Century Gothic" w:hAnsi="Century Gothic" w:cs="Arial"/>
          <w:bCs/>
          <w:iCs/>
          <w:color w:val="000000"/>
          <w:sz w:val="22"/>
          <w:szCs w:val="22"/>
        </w:rPr>
        <w:t>:</w:t>
      </w:r>
      <w:r w:rsidR="00053E77" w:rsidRPr="00D74F5A">
        <w:rPr>
          <w:rFonts w:ascii="Century Gothic" w:hAnsi="Century Gothic" w:cs="Arial"/>
          <w:bCs/>
          <w:iCs/>
          <w:color w:val="000000"/>
          <w:sz w:val="22"/>
          <w:szCs w:val="22"/>
        </w:rPr>
        <w:t xml:space="preserve"> </w:t>
      </w:r>
      <w:r w:rsidR="00390322" w:rsidRPr="00D74F5A">
        <w:rPr>
          <w:rFonts w:ascii="Century Gothic" w:hAnsi="Century Gothic" w:cs="Arial"/>
          <w:bCs/>
          <w:iCs/>
          <w:color w:val="000000"/>
          <w:sz w:val="22"/>
          <w:szCs w:val="22"/>
        </w:rPr>
        <w:t xml:space="preserve">Proyecto que se elabora </w:t>
      </w:r>
      <w:r w:rsidR="004F2B7A">
        <w:rPr>
          <w:rFonts w:ascii="Century Gothic" w:hAnsi="Century Gothic" w:cs="Arial"/>
          <w:bCs/>
          <w:iCs/>
          <w:color w:val="000000"/>
          <w:sz w:val="22"/>
          <w:szCs w:val="22"/>
        </w:rPr>
        <w:t xml:space="preserve">a petición del CS </w:t>
      </w:r>
      <w:r w:rsidR="00390322" w:rsidRPr="00D74F5A">
        <w:rPr>
          <w:rFonts w:ascii="Century Gothic" w:hAnsi="Century Gothic" w:cs="Arial"/>
          <w:bCs/>
          <w:iCs/>
          <w:color w:val="000000"/>
          <w:sz w:val="22"/>
          <w:szCs w:val="22"/>
        </w:rPr>
        <w:t>c</w:t>
      </w:r>
      <w:r w:rsidR="00053E77" w:rsidRPr="00D74F5A">
        <w:rPr>
          <w:rFonts w:ascii="Century Gothic" w:hAnsi="Century Gothic" w:cs="Arial"/>
          <w:bCs/>
          <w:iCs/>
          <w:color w:val="000000"/>
          <w:sz w:val="22"/>
          <w:szCs w:val="22"/>
        </w:rPr>
        <w:t xml:space="preserve">uando Red Nacional no pueda proporcionar el servicio bajo las condiciones existentes de </w:t>
      </w:r>
      <w:r w:rsidR="004F2B7A">
        <w:rPr>
          <w:rFonts w:ascii="Century Gothic" w:hAnsi="Century Gothic" w:cs="Arial"/>
          <w:bCs/>
          <w:iCs/>
          <w:color w:val="000000"/>
          <w:sz w:val="22"/>
          <w:szCs w:val="22"/>
        </w:rPr>
        <w:t xml:space="preserve">su </w:t>
      </w:r>
      <w:r w:rsidR="00053E77" w:rsidRPr="00D74F5A">
        <w:rPr>
          <w:rFonts w:ascii="Century Gothic" w:hAnsi="Century Gothic" w:cs="Arial"/>
          <w:bCs/>
          <w:iCs/>
          <w:color w:val="000000"/>
          <w:sz w:val="22"/>
          <w:szCs w:val="22"/>
        </w:rPr>
        <w:t>infraestructura.</w:t>
      </w:r>
    </w:p>
    <w:p w14:paraId="60B419AA" w14:textId="4C139358" w:rsidR="00053E77" w:rsidRPr="009D180F" w:rsidRDefault="00053E77"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bookmarkStart w:id="30" w:name="_Hlk45530789"/>
      <w:r w:rsidRPr="00D74F5A">
        <w:rPr>
          <w:rFonts w:ascii="Century Gothic" w:hAnsi="Century Gothic" w:cs="Arial"/>
          <w:b/>
          <w:iCs/>
          <w:color w:val="000000"/>
          <w:sz w:val="22"/>
          <w:szCs w:val="22"/>
        </w:rPr>
        <w:t>Red de Agregación y Distribución de Flujos de Acceso</w:t>
      </w:r>
      <w:bookmarkEnd w:id="30"/>
      <w:r w:rsidRPr="00D74F5A">
        <w:rPr>
          <w:rFonts w:ascii="Century Gothic" w:hAnsi="Century Gothic" w:cs="Arial"/>
          <w:bCs/>
          <w:iCs/>
          <w:color w:val="000000"/>
          <w:sz w:val="22"/>
          <w:szCs w:val="22"/>
        </w:rPr>
        <w:t xml:space="preserve">: Conjunto de equipos </w:t>
      </w:r>
      <w:r w:rsidR="00D3586C" w:rsidRPr="00D74F5A">
        <w:rPr>
          <w:rFonts w:ascii="Century Gothic" w:hAnsi="Century Gothic" w:cs="Arial"/>
          <w:bCs/>
          <w:iCs/>
          <w:color w:val="000000"/>
          <w:sz w:val="22"/>
          <w:szCs w:val="22"/>
        </w:rPr>
        <w:t xml:space="preserve">y medios de transmisión </w:t>
      </w:r>
      <w:r w:rsidRPr="00D74F5A">
        <w:rPr>
          <w:rFonts w:ascii="Century Gothic" w:hAnsi="Century Gothic" w:cs="Arial"/>
          <w:bCs/>
          <w:iCs/>
          <w:color w:val="000000"/>
          <w:sz w:val="22"/>
          <w:szCs w:val="22"/>
        </w:rPr>
        <w:t>que realizan la agregación y distribución del tráfico de flujos de los CS provenientes de la red local.</w:t>
      </w:r>
    </w:p>
    <w:p w14:paraId="4915FF65" w14:textId="3FA2FDA8" w:rsidR="00053E77" w:rsidRPr="00D74F5A" w:rsidRDefault="00053E77"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Red Local</w:t>
      </w:r>
      <w:r w:rsidRPr="00D74F5A">
        <w:rPr>
          <w:rFonts w:ascii="Century Gothic" w:hAnsi="Century Gothic" w:cs="Arial"/>
          <w:bCs/>
          <w:iCs/>
          <w:color w:val="000000"/>
          <w:sz w:val="22"/>
          <w:szCs w:val="22"/>
        </w:rPr>
        <w:t xml:space="preserve">: Red conformada por </w:t>
      </w:r>
      <w:r w:rsidR="002B1EBA" w:rsidRPr="00D74F5A">
        <w:rPr>
          <w:rFonts w:ascii="Century Gothic" w:hAnsi="Century Gothic" w:cs="Arial"/>
          <w:bCs/>
          <w:iCs/>
          <w:color w:val="000000"/>
          <w:sz w:val="22"/>
          <w:szCs w:val="22"/>
        </w:rPr>
        <w:t>la</w:t>
      </w:r>
      <w:r w:rsidRPr="00D74F5A">
        <w:rPr>
          <w:rFonts w:ascii="Century Gothic" w:hAnsi="Century Gothic" w:cs="Arial"/>
          <w:bCs/>
          <w:iCs/>
          <w:color w:val="000000"/>
          <w:sz w:val="22"/>
          <w:szCs w:val="22"/>
        </w:rPr>
        <w:t xml:space="preserve"> infraestructura de planta externa </w:t>
      </w:r>
      <w:r w:rsidR="00572159" w:rsidRPr="00D74F5A">
        <w:rPr>
          <w:rFonts w:ascii="Century Gothic" w:hAnsi="Century Gothic" w:cs="Arial"/>
          <w:bCs/>
          <w:iCs/>
          <w:color w:val="000000"/>
          <w:sz w:val="22"/>
          <w:szCs w:val="22"/>
        </w:rPr>
        <w:t xml:space="preserve">y nodos de acceso al cliente </w:t>
      </w:r>
      <w:r w:rsidRPr="00D74F5A">
        <w:rPr>
          <w:rFonts w:ascii="Century Gothic" w:hAnsi="Century Gothic" w:cs="Arial"/>
          <w:bCs/>
          <w:iCs/>
          <w:color w:val="000000"/>
          <w:sz w:val="22"/>
          <w:szCs w:val="22"/>
        </w:rPr>
        <w:t xml:space="preserve">que sirven para marcar el límite de responsabilidad del servicio e interconectar el tráfico del CS hacia la Red de </w:t>
      </w:r>
      <w:r w:rsidR="00406986">
        <w:rPr>
          <w:rFonts w:ascii="Century Gothic" w:hAnsi="Century Gothic" w:cs="Arial"/>
          <w:bCs/>
          <w:iCs/>
          <w:color w:val="000000"/>
          <w:sz w:val="22"/>
          <w:szCs w:val="22"/>
        </w:rPr>
        <w:t>A</w:t>
      </w:r>
      <w:r w:rsidRPr="00D74F5A">
        <w:rPr>
          <w:rFonts w:ascii="Century Gothic" w:hAnsi="Century Gothic" w:cs="Arial"/>
          <w:bCs/>
          <w:iCs/>
          <w:color w:val="000000"/>
          <w:sz w:val="22"/>
          <w:szCs w:val="22"/>
        </w:rPr>
        <w:t xml:space="preserve">gregación y </w:t>
      </w:r>
      <w:r w:rsidR="00406986">
        <w:rPr>
          <w:rFonts w:ascii="Century Gothic" w:hAnsi="Century Gothic" w:cs="Arial"/>
          <w:bCs/>
          <w:iCs/>
          <w:color w:val="000000"/>
          <w:sz w:val="22"/>
          <w:szCs w:val="22"/>
        </w:rPr>
        <w:t>D</w:t>
      </w:r>
      <w:r w:rsidRPr="00D74F5A">
        <w:rPr>
          <w:rFonts w:ascii="Century Gothic" w:hAnsi="Century Gothic" w:cs="Arial"/>
          <w:bCs/>
          <w:iCs/>
          <w:color w:val="000000"/>
          <w:sz w:val="22"/>
          <w:szCs w:val="22"/>
        </w:rPr>
        <w:t xml:space="preserve">istribución de </w:t>
      </w:r>
      <w:r w:rsidR="00406986">
        <w:rPr>
          <w:rFonts w:ascii="Century Gothic" w:hAnsi="Century Gothic" w:cs="Arial"/>
          <w:bCs/>
          <w:iCs/>
          <w:color w:val="000000"/>
          <w:sz w:val="22"/>
          <w:szCs w:val="22"/>
        </w:rPr>
        <w:t>F</w:t>
      </w:r>
      <w:r w:rsidRPr="00D74F5A">
        <w:rPr>
          <w:rFonts w:ascii="Century Gothic" w:hAnsi="Century Gothic" w:cs="Arial"/>
          <w:bCs/>
          <w:iCs/>
          <w:color w:val="000000"/>
          <w:sz w:val="22"/>
          <w:szCs w:val="22"/>
        </w:rPr>
        <w:t xml:space="preserve">lujos de </w:t>
      </w:r>
      <w:r w:rsidR="00406986">
        <w:rPr>
          <w:rFonts w:ascii="Century Gothic" w:hAnsi="Century Gothic" w:cs="Arial"/>
          <w:bCs/>
          <w:iCs/>
          <w:color w:val="000000"/>
          <w:sz w:val="22"/>
          <w:szCs w:val="22"/>
        </w:rPr>
        <w:t>A</w:t>
      </w:r>
      <w:r w:rsidRPr="00D74F5A">
        <w:rPr>
          <w:rFonts w:ascii="Century Gothic" w:hAnsi="Century Gothic" w:cs="Arial"/>
          <w:bCs/>
          <w:iCs/>
          <w:color w:val="000000"/>
          <w:sz w:val="22"/>
          <w:szCs w:val="22"/>
        </w:rPr>
        <w:t>cceso de Red Nacional.</w:t>
      </w:r>
    </w:p>
    <w:p w14:paraId="536BE990" w14:textId="7777777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Renta Mensual</w:t>
      </w:r>
      <w:r w:rsidRPr="00D74F5A">
        <w:rPr>
          <w:rFonts w:ascii="Century Gothic" w:hAnsi="Century Gothic" w:cs="Arial"/>
          <w:bCs/>
          <w:iCs/>
          <w:color w:val="000000"/>
          <w:sz w:val="22"/>
          <w:szCs w:val="22"/>
        </w:rPr>
        <w:t>: Pago mensual del CS a Red Nacional por los Servicios de conformidad con las tarifas que se estipulan en el Anexo “A” de Tarifas del Convenio.</w:t>
      </w:r>
    </w:p>
    <w:p w14:paraId="6DEC2522" w14:textId="7777777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Resolución Bienal</w:t>
      </w:r>
      <w:r w:rsidRPr="00D74F5A">
        <w:rPr>
          <w:rFonts w:ascii="Century Gothic" w:hAnsi="Century Gothic" w:cs="Arial"/>
          <w:bCs/>
          <w:iCs/>
          <w:color w:val="000000"/>
          <w:sz w:val="22"/>
          <w:szCs w:val="22"/>
        </w:rPr>
        <w:t xml:space="preserve">: Resolución de fecha 27 de febrero de 2017, en la cual el Pleno del Instituto, aprobó el acuerdo P/IFT/EXT/270217/119 con la </w:t>
      </w:r>
      <w:r w:rsidRPr="00D74F5A">
        <w:rPr>
          <w:rFonts w:ascii="Century Gothic" w:hAnsi="Century Gothic" w:cs="Arial"/>
          <w:bCs/>
          <w:iCs/>
          <w:color w:val="000000"/>
          <w:sz w:val="22"/>
          <w:szCs w:val="22"/>
          <w:rtl/>
        </w:rPr>
        <w:t>“</w:t>
      </w:r>
      <w:r w:rsidRPr="00D74F5A">
        <w:rPr>
          <w:rFonts w:ascii="Century Gothic" w:hAnsi="Century Gothic" w:cs="Arial"/>
          <w:bCs/>
          <w:iCs/>
          <w:color w:val="000000"/>
          <w:sz w:val="22"/>
          <w:szCs w:val="22"/>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14:paraId="5D6FA767" w14:textId="69E222C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lastRenderedPageBreak/>
        <w:t>Servicios</w:t>
      </w:r>
      <w:r w:rsidRPr="00D74F5A">
        <w:rPr>
          <w:rFonts w:ascii="Century Gothic" w:hAnsi="Century Gothic" w:cs="Arial"/>
          <w:bCs/>
          <w:iCs/>
          <w:color w:val="000000"/>
          <w:sz w:val="22"/>
          <w:szCs w:val="22"/>
        </w:rPr>
        <w:t xml:space="preserve">: Son los servicios mayoristas de arrendamiento de Enlaces Dedicados </w:t>
      </w:r>
      <w:r w:rsidR="00AE67DD" w:rsidRPr="00D74F5A">
        <w:rPr>
          <w:rFonts w:ascii="Century Gothic" w:hAnsi="Century Gothic" w:cs="Arial"/>
          <w:bCs/>
          <w:iCs/>
          <w:color w:val="000000"/>
          <w:sz w:val="22"/>
          <w:szCs w:val="22"/>
        </w:rPr>
        <w:t xml:space="preserve">Locales </w:t>
      </w:r>
      <w:r w:rsidRPr="00D74F5A">
        <w:rPr>
          <w:rFonts w:ascii="Century Gothic" w:hAnsi="Century Gothic" w:cs="Arial"/>
          <w:bCs/>
          <w:iCs/>
          <w:color w:val="000000"/>
          <w:sz w:val="22"/>
          <w:szCs w:val="22"/>
        </w:rPr>
        <w:t>y de Interconexión  que Red Nacional le ofrece al CS al amparo de los términos y condiciones de la Oferta.</w:t>
      </w:r>
    </w:p>
    <w:p w14:paraId="1F7603C5" w14:textId="7777777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Servicio Mayorista de Arrendamiento de Enlaces Dedicados Locales</w:t>
      </w:r>
      <w:r w:rsidRPr="00D74F5A">
        <w:rPr>
          <w:rFonts w:ascii="Century Gothic" w:hAnsi="Century Gothic" w:cs="Arial"/>
          <w:bCs/>
          <w:iCs/>
          <w:color w:val="000000"/>
          <w:sz w:val="22"/>
          <w:szCs w:val="22"/>
        </w:rPr>
        <w:t>: Servicio de arrendamiento de enlaces de transmisión, cuyas puntas se ubican en una misma localidad del territorio nacional dentro de las áreas de cobertura establecidas en los títulos de concesión de Red Nacional, prestado a otros Concesionarios Solicitantes y Autorizados Solicitantes de telecomunicaciones.</w:t>
      </w:r>
    </w:p>
    <w:p w14:paraId="0D7B5EE2" w14:textId="5941066D" w:rsidR="00EB2B10" w:rsidRPr="00D74F5A" w:rsidRDefault="00EB2B10" w:rsidP="00D865D4">
      <w:pPr>
        <w:pStyle w:val="Prrafodelista"/>
        <w:numPr>
          <w:ilvl w:val="0"/>
          <w:numId w:val="81"/>
        </w:numPr>
        <w:autoSpaceDE w:val="0"/>
        <w:autoSpaceDN w:val="0"/>
        <w:spacing w:after="200" w:line="276" w:lineRule="auto"/>
        <w:ind w:left="426"/>
        <w:rPr>
          <w:rFonts w:ascii="Century Gothic" w:hAnsi="Century Gothic" w:cs="Arial"/>
          <w:bCs/>
          <w:iCs/>
          <w:color w:val="000000"/>
          <w:sz w:val="22"/>
          <w:szCs w:val="22"/>
        </w:rPr>
      </w:pPr>
      <w:r w:rsidRPr="00D74F5A">
        <w:rPr>
          <w:rFonts w:ascii="Century Gothic" w:hAnsi="Century Gothic" w:cs="Arial"/>
          <w:b/>
          <w:iCs/>
          <w:color w:val="000000"/>
          <w:sz w:val="22"/>
          <w:szCs w:val="22"/>
        </w:rPr>
        <w:t>Servicio de Enlaces Dedicados de Interconexión</w:t>
      </w:r>
      <w:r w:rsidRPr="00D74F5A">
        <w:rPr>
          <w:rFonts w:ascii="Century Gothic" w:hAnsi="Century Gothic" w:cs="Arial"/>
          <w:bCs/>
          <w:iCs/>
          <w:color w:val="000000"/>
          <w:sz w:val="22"/>
          <w:szCs w:val="22"/>
        </w:rPr>
        <w:t xml:space="preserve">: </w:t>
      </w:r>
      <w:r w:rsidR="00050EB0" w:rsidRPr="00D74F5A">
        <w:rPr>
          <w:rFonts w:ascii="Century Gothic" w:hAnsi="Century Gothic" w:cs="Arial"/>
          <w:bCs/>
          <w:iCs/>
          <w:color w:val="000000"/>
          <w:sz w:val="22"/>
          <w:szCs w:val="22"/>
        </w:rPr>
        <w:t>Servicio de arrendamiento de enlaces dedicados, para el transporte de señales digitales, que se proporcionan a otros concesionarios de redes públicas de telecomunicaciones, al amparo de convenios de interconexión, entregado a través de cualquier medio de transmisión, excepto satélite, donde existan puntos de interconexión.</w:t>
      </w:r>
    </w:p>
    <w:p w14:paraId="50F3AE10" w14:textId="6845004C" w:rsidR="00EB2B10"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74F5A">
        <w:rPr>
          <w:rFonts w:ascii="Century Gothic" w:hAnsi="Century Gothic" w:cs="Arial"/>
          <w:b/>
          <w:iCs/>
          <w:color w:val="000000"/>
          <w:sz w:val="22"/>
          <w:szCs w:val="22"/>
        </w:rPr>
        <w:t>Servicio de Enlace de Transmisión de Interconexión entre Coubicaciones</w:t>
      </w:r>
      <w:r w:rsidRPr="00D74F5A">
        <w:rPr>
          <w:rFonts w:ascii="Century Gothic" w:hAnsi="Century Gothic" w:cs="Arial"/>
          <w:bCs/>
          <w:iCs/>
          <w:color w:val="000000"/>
          <w:sz w:val="22"/>
          <w:szCs w:val="22"/>
        </w:rPr>
        <w:t>: Servicio de Interconexión que consiste en el establecimiento de enlaces de transmisión físicos de cualquier tecnología, a través de los cuales se establece la interconexión entre redes públicas de telecomunicaciones, para el intercambio de Tráfico Público Conmutado entre sus coubicaciones localizadas en un mismo punto de interconexión. Estos enlaces podrán suministrarse bajo las modalidades de Enlace de Transmisión de Interconexión entre Coubicaciones Gestionado y Enlace de Transmisión de Interconexión entre Coubicaciones No Gestionado.</w:t>
      </w:r>
    </w:p>
    <w:p w14:paraId="3A294E9C" w14:textId="7D6A0EA5" w:rsidR="00744884" w:rsidRPr="00D74F5A" w:rsidRDefault="00744884"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8420EB">
        <w:rPr>
          <w:rFonts w:ascii="Century Gothic" w:hAnsi="Century Gothic" w:cs="Arial"/>
          <w:b/>
          <w:iCs/>
          <w:color w:val="000000"/>
          <w:sz w:val="22"/>
          <w:szCs w:val="22"/>
        </w:rPr>
        <w:t>Sistema Electrónico de Gestión/Sistema Integrador para Operadores</w:t>
      </w:r>
      <w:r w:rsidRPr="008420EB">
        <w:rPr>
          <w:rFonts w:ascii="Century Gothic" w:hAnsi="Century Gothic" w:cs="Arial"/>
          <w:bCs/>
          <w:iCs/>
          <w:color w:val="000000"/>
          <w:sz w:val="22"/>
          <w:szCs w:val="22"/>
        </w:rPr>
        <w:t>: Herramienta que tiene como objetivo permitir al CS consultar información actualizada de la Red Pública de Telecomunicaciones de Red Nacional, enlaces dedicados locales y de interconexión, compartición de infraestructura y desagregación, así como dar seguimiento a sus solicitudes hasta la entrega del servicio, reportar fallas, y monitorear la solución de las mismas, y todas aquellas actividades que sean necesarias para la correcta operación de los servicios, sea a través de una interfaz de usuario “</w:t>
      </w:r>
      <w:proofErr w:type="spellStart"/>
      <w:r w:rsidRPr="008420EB">
        <w:rPr>
          <w:rFonts w:ascii="Century Gothic" w:hAnsi="Century Gothic" w:cs="Arial"/>
          <w:bCs/>
          <w:iCs/>
          <w:color w:val="000000"/>
          <w:sz w:val="22"/>
          <w:szCs w:val="22"/>
        </w:rPr>
        <w:t>front</w:t>
      </w:r>
      <w:proofErr w:type="spellEnd"/>
      <w:r w:rsidRPr="008420EB">
        <w:rPr>
          <w:rFonts w:ascii="Century Gothic" w:hAnsi="Century Gothic" w:cs="Arial"/>
          <w:bCs/>
          <w:iCs/>
          <w:color w:val="000000"/>
          <w:sz w:val="22"/>
          <w:szCs w:val="22"/>
        </w:rPr>
        <w:t xml:space="preserve"> </w:t>
      </w:r>
      <w:proofErr w:type="spellStart"/>
      <w:r w:rsidRPr="008420EB">
        <w:rPr>
          <w:rFonts w:ascii="Century Gothic" w:hAnsi="Century Gothic" w:cs="Arial"/>
          <w:bCs/>
          <w:iCs/>
          <w:color w:val="000000"/>
          <w:sz w:val="22"/>
          <w:szCs w:val="22"/>
        </w:rPr>
        <w:t>end</w:t>
      </w:r>
      <w:proofErr w:type="spellEnd"/>
      <w:r w:rsidRPr="008420EB">
        <w:rPr>
          <w:rFonts w:ascii="Century Gothic" w:hAnsi="Century Gothic" w:cs="Arial"/>
          <w:bCs/>
          <w:iCs/>
          <w:color w:val="000000"/>
          <w:sz w:val="22"/>
          <w:szCs w:val="22"/>
        </w:rPr>
        <w:t xml:space="preserve">” </w:t>
      </w:r>
      <w:r>
        <w:rPr>
          <w:rFonts w:ascii="Century Gothic" w:hAnsi="Century Gothic" w:cs="Arial"/>
          <w:bCs/>
          <w:iCs/>
          <w:color w:val="000000"/>
          <w:sz w:val="22"/>
          <w:szCs w:val="22"/>
        </w:rPr>
        <w:t xml:space="preserve">(a la que se le denomina SEG) </w:t>
      </w:r>
      <w:r w:rsidRPr="008420EB">
        <w:rPr>
          <w:rFonts w:ascii="Century Gothic" w:hAnsi="Century Gothic" w:cs="Arial"/>
          <w:bCs/>
          <w:iCs/>
          <w:color w:val="000000"/>
          <w:sz w:val="22"/>
          <w:szCs w:val="22"/>
        </w:rPr>
        <w:t>o mediante el uso de APIs donde se denominará SIPO.</w:t>
      </w:r>
    </w:p>
    <w:p w14:paraId="2F696ADD" w14:textId="08497389"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44729">
        <w:rPr>
          <w:rFonts w:ascii="Century Gothic" w:hAnsi="Century Gothic" w:cs="Arial"/>
          <w:b/>
          <w:iCs/>
          <w:color w:val="000000"/>
          <w:sz w:val="22"/>
          <w:szCs w:val="22"/>
        </w:rPr>
        <w:t>Tarifas</w:t>
      </w:r>
      <w:r w:rsidRPr="00D74F5A">
        <w:rPr>
          <w:rFonts w:ascii="Century Gothic" w:hAnsi="Century Gothic" w:cs="Arial"/>
          <w:bCs/>
          <w:iCs/>
          <w:color w:val="000000"/>
          <w:sz w:val="22"/>
          <w:szCs w:val="22"/>
        </w:rPr>
        <w:t xml:space="preserve">: </w:t>
      </w:r>
      <w:r w:rsidR="00C30ECC">
        <w:rPr>
          <w:rFonts w:ascii="Century Gothic" w:hAnsi="Century Gothic" w:cs="Arial"/>
          <w:bCs/>
          <w:iCs/>
          <w:color w:val="000000"/>
          <w:sz w:val="22"/>
          <w:szCs w:val="22"/>
        </w:rPr>
        <w:t xml:space="preserve"> Son las aplicables a los </w:t>
      </w:r>
      <w:r w:rsidRPr="00D74F5A">
        <w:rPr>
          <w:rFonts w:ascii="Century Gothic" w:hAnsi="Century Gothic" w:cs="Arial"/>
          <w:bCs/>
          <w:iCs/>
          <w:color w:val="000000"/>
          <w:sz w:val="22"/>
          <w:szCs w:val="22"/>
        </w:rPr>
        <w:t>servicios contenidos en el Anexo “A” del Convenio.</w:t>
      </w:r>
    </w:p>
    <w:p w14:paraId="7A356BF6" w14:textId="77777777" w:rsidR="00EB2B10" w:rsidRPr="00D74F5A" w:rsidRDefault="00EB2B10" w:rsidP="00D865D4">
      <w:pPr>
        <w:pStyle w:val="Prrafodelista"/>
        <w:numPr>
          <w:ilvl w:val="0"/>
          <w:numId w:val="81"/>
        </w:numPr>
        <w:autoSpaceDE w:val="0"/>
        <w:autoSpaceDN w:val="0"/>
        <w:spacing w:after="200" w:line="276" w:lineRule="auto"/>
        <w:ind w:left="425" w:hanging="357"/>
        <w:rPr>
          <w:rFonts w:ascii="Century Gothic" w:hAnsi="Century Gothic" w:cs="Arial"/>
          <w:bCs/>
          <w:iCs/>
          <w:color w:val="000000"/>
          <w:sz w:val="22"/>
          <w:szCs w:val="22"/>
        </w:rPr>
      </w:pPr>
      <w:r w:rsidRPr="00D44729">
        <w:rPr>
          <w:rFonts w:ascii="Century Gothic" w:hAnsi="Century Gothic" w:cs="Arial"/>
          <w:b/>
          <w:iCs/>
          <w:color w:val="000000"/>
          <w:sz w:val="22"/>
          <w:szCs w:val="22"/>
        </w:rPr>
        <w:t>Telmex</w:t>
      </w:r>
      <w:r w:rsidRPr="00D74F5A">
        <w:rPr>
          <w:rFonts w:ascii="Century Gothic" w:hAnsi="Century Gothic" w:cs="Arial"/>
          <w:bCs/>
          <w:iCs/>
          <w:color w:val="000000"/>
          <w:sz w:val="22"/>
          <w:szCs w:val="22"/>
        </w:rPr>
        <w:t>: Teléfonos de México, S.A.B. de C.V.</w:t>
      </w:r>
    </w:p>
    <w:p w14:paraId="6E7BA7BD" w14:textId="0E1BBC75" w:rsidR="00EB2B10" w:rsidRDefault="00EB2B10" w:rsidP="00EB2B10">
      <w:pPr>
        <w:autoSpaceDE w:val="0"/>
        <w:autoSpaceDN w:val="0"/>
        <w:spacing w:after="0" w:line="276" w:lineRule="auto"/>
        <w:jc w:val="both"/>
        <w:rPr>
          <w:rFonts w:ascii="Century Gothic" w:hAnsi="Century Gothic" w:cs="Arial"/>
          <w:color w:val="000000"/>
        </w:rPr>
      </w:pPr>
    </w:p>
    <w:p w14:paraId="59198116" w14:textId="427A05C1" w:rsidR="00095FA5" w:rsidRDefault="00095FA5" w:rsidP="00EB2B10">
      <w:pPr>
        <w:autoSpaceDE w:val="0"/>
        <w:autoSpaceDN w:val="0"/>
        <w:spacing w:after="0" w:line="276" w:lineRule="auto"/>
        <w:jc w:val="both"/>
        <w:rPr>
          <w:rFonts w:ascii="Century Gothic" w:hAnsi="Century Gothic" w:cs="Arial"/>
          <w:color w:val="000000"/>
        </w:rPr>
      </w:pPr>
    </w:p>
    <w:p w14:paraId="5E3B9201" w14:textId="3CB520FC" w:rsidR="00095FA5" w:rsidRDefault="00095FA5" w:rsidP="00EB2B10">
      <w:pPr>
        <w:autoSpaceDE w:val="0"/>
        <w:autoSpaceDN w:val="0"/>
        <w:spacing w:after="0" w:line="276" w:lineRule="auto"/>
        <w:jc w:val="both"/>
        <w:rPr>
          <w:rFonts w:ascii="Century Gothic" w:hAnsi="Century Gothic" w:cs="Arial"/>
          <w:color w:val="000000"/>
        </w:rPr>
      </w:pPr>
    </w:p>
    <w:p w14:paraId="0BBF318D" w14:textId="6435EA13" w:rsidR="00095FA5" w:rsidRDefault="00095FA5" w:rsidP="00EB2B10">
      <w:pPr>
        <w:autoSpaceDE w:val="0"/>
        <w:autoSpaceDN w:val="0"/>
        <w:spacing w:after="0" w:line="276" w:lineRule="auto"/>
        <w:jc w:val="both"/>
        <w:rPr>
          <w:rFonts w:ascii="Century Gothic" w:hAnsi="Century Gothic" w:cs="Arial"/>
          <w:color w:val="000000"/>
        </w:rPr>
      </w:pPr>
    </w:p>
    <w:p w14:paraId="0361D544" w14:textId="5B3F3691" w:rsidR="00D44729" w:rsidRDefault="00D44729" w:rsidP="00EB2B10">
      <w:pPr>
        <w:autoSpaceDE w:val="0"/>
        <w:autoSpaceDN w:val="0"/>
        <w:spacing w:after="0" w:line="276" w:lineRule="auto"/>
        <w:jc w:val="both"/>
        <w:rPr>
          <w:rFonts w:ascii="Century Gothic" w:hAnsi="Century Gothic" w:cs="Arial"/>
          <w:color w:val="000000"/>
        </w:rPr>
      </w:pPr>
    </w:p>
    <w:p w14:paraId="231D409A" w14:textId="34442B50" w:rsidR="00D44729" w:rsidRDefault="00D44729" w:rsidP="00EB2B10">
      <w:pPr>
        <w:autoSpaceDE w:val="0"/>
        <w:autoSpaceDN w:val="0"/>
        <w:spacing w:after="0" w:line="276" w:lineRule="auto"/>
        <w:jc w:val="both"/>
        <w:rPr>
          <w:rFonts w:ascii="Century Gothic" w:hAnsi="Century Gothic" w:cs="Arial"/>
          <w:color w:val="000000"/>
        </w:rPr>
      </w:pPr>
    </w:p>
    <w:p w14:paraId="363E6DF6" w14:textId="140D3E4D" w:rsidR="00D44729" w:rsidRDefault="00D44729" w:rsidP="00EB2B10">
      <w:pPr>
        <w:autoSpaceDE w:val="0"/>
        <w:autoSpaceDN w:val="0"/>
        <w:spacing w:after="0" w:line="276" w:lineRule="auto"/>
        <w:jc w:val="both"/>
        <w:rPr>
          <w:rFonts w:ascii="Century Gothic" w:hAnsi="Century Gothic" w:cs="Arial"/>
          <w:color w:val="000000"/>
        </w:rPr>
      </w:pPr>
    </w:p>
    <w:p w14:paraId="5B1BD1D5" w14:textId="554DCB9E" w:rsidR="00D44729" w:rsidRDefault="00D44729" w:rsidP="00EB2B10">
      <w:pPr>
        <w:autoSpaceDE w:val="0"/>
        <w:autoSpaceDN w:val="0"/>
        <w:spacing w:after="0" w:line="276" w:lineRule="auto"/>
        <w:jc w:val="both"/>
        <w:rPr>
          <w:rFonts w:ascii="Century Gothic" w:hAnsi="Century Gothic" w:cs="Arial"/>
          <w:color w:val="000000"/>
        </w:rPr>
      </w:pPr>
    </w:p>
    <w:p w14:paraId="2489542D" w14:textId="77777777" w:rsidR="00D44729" w:rsidRDefault="00D44729" w:rsidP="00EB2B10">
      <w:pPr>
        <w:autoSpaceDE w:val="0"/>
        <w:autoSpaceDN w:val="0"/>
        <w:spacing w:after="0" w:line="276" w:lineRule="auto"/>
        <w:jc w:val="both"/>
        <w:rPr>
          <w:rFonts w:ascii="Century Gothic" w:hAnsi="Century Gothic" w:cs="Arial"/>
          <w:color w:val="000000"/>
        </w:rPr>
      </w:pPr>
    </w:p>
    <w:p w14:paraId="37C3555F" w14:textId="13FDAA16" w:rsidR="00095FA5" w:rsidRDefault="00095FA5" w:rsidP="00EB2B10">
      <w:pPr>
        <w:autoSpaceDE w:val="0"/>
        <w:autoSpaceDN w:val="0"/>
        <w:spacing w:after="0" w:line="276" w:lineRule="auto"/>
        <w:jc w:val="both"/>
        <w:rPr>
          <w:rFonts w:ascii="Century Gothic" w:hAnsi="Century Gothic" w:cs="Arial"/>
          <w:color w:val="000000"/>
        </w:rPr>
      </w:pPr>
    </w:p>
    <w:p w14:paraId="0572C25F" w14:textId="77777777" w:rsidR="00095FA5" w:rsidRDefault="00095FA5" w:rsidP="00EB2B10">
      <w:pPr>
        <w:autoSpaceDE w:val="0"/>
        <w:autoSpaceDN w:val="0"/>
        <w:spacing w:after="0" w:line="276" w:lineRule="auto"/>
        <w:jc w:val="both"/>
        <w:rPr>
          <w:rFonts w:ascii="Century Gothic" w:hAnsi="Century Gothic" w:cs="Arial"/>
          <w:color w:val="000000"/>
        </w:rPr>
      </w:pPr>
    </w:p>
    <w:p w14:paraId="18DEE2BE" w14:textId="1772A2A8" w:rsidR="00EB2B10" w:rsidRPr="009F5B7E" w:rsidRDefault="00EB2B10" w:rsidP="00EB2B10">
      <w:pPr>
        <w:pStyle w:val="Ttulo1"/>
        <w:rPr>
          <w:rFonts w:ascii="Century Gothic" w:hAnsi="Century Gothic"/>
          <w:sz w:val="22"/>
          <w:szCs w:val="22"/>
        </w:rPr>
      </w:pPr>
      <w:bookmarkStart w:id="31" w:name="_Toc436840861"/>
      <w:bookmarkStart w:id="32" w:name="_Toc436846298"/>
      <w:bookmarkStart w:id="33" w:name="_Toc436848248"/>
      <w:bookmarkStart w:id="34" w:name="_Toc436856496"/>
      <w:bookmarkStart w:id="35" w:name="_Toc436862642"/>
      <w:bookmarkStart w:id="36" w:name="_Toc436866292"/>
      <w:bookmarkStart w:id="37" w:name="_Toc436870871"/>
      <w:bookmarkStart w:id="38" w:name="_Toc436875863"/>
      <w:bookmarkStart w:id="39" w:name="_Toc467248673"/>
      <w:bookmarkStart w:id="40" w:name="_Toc525904537"/>
      <w:bookmarkStart w:id="41" w:name="_Toc525913933"/>
      <w:bookmarkStart w:id="42" w:name="_Toc525919172"/>
      <w:bookmarkStart w:id="43" w:name="_Toc525919296"/>
      <w:bookmarkStart w:id="44" w:name="_Toc2957106"/>
      <w:bookmarkStart w:id="45" w:name="_Toc24473431"/>
      <w:bookmarkStart w:id="46" w:name="_Toc24477560"/>
      <w:bookmarkStart w:id="47" w:name="_Toc26281370"/>
      <w:bookmarkStart w:id="48" w:name="_Toc26284906"/>
      <w:bookmarkStart w:id="49" w:name="_Toc26903891"/>
      <w:bookmarkStart w:id="50" w:name="_Toc44327964"/>
      <w:bookmarkStart w:id="51" w:name="_Toc43913133"/>
      <w:bookmarkStart w:id="52" w:name="_Toc26980615"/>
      <w:r w:rsidRPr="00FD0736">
        <w:rPr>
          <w:rFonts w:ascii="Century Gothic" w:hAnsi="Century Gothic"/>
          <w:sz w:val="22"/>
          <w:szCs w:val="22"/>
        </w:rPr>
        <w:t>ACRÓNIMOS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9AD47D9" w14:textId="560C8560" w:rsidR="00EB2B10" w:rsidRDefault="00EB2B10" w:rsidP="00EB2B10">
      <w:pPr>
        <w:autoSpaceDE w:val="0"/>
        <w:autoSpaceDN w:val="0"/>
        <w:spacing w:after="0" w:line="276" w:lineRule="auto"/>
        <w:jc w:val="both"/>
        <w:rPr>
          <w:rFonts w:ascii="Century Gothic" w:hAnsi="Century Gothic"/>
          <w:lang w:eastAsia="es-ES"/>
        </w:rPr>
      </w:pPr>
      <w:r w:rsidRPr="00FD0736">
        <w:rPr>
          <w:rFonts w:ascii="Century Gothic" w:hAnsi="Century Gothic"/>
          <w:lang w:eastAsia="es-ES"/>
        </w:rPr>
        <w:t>Sin perjuicio de cualquier otro acrónimo que se utilice a lo largo de la Oferta, a los listados a continuación les serán aplicables los términos que al efecto se indican:</w:t>
      </w:r>
    </w:p>
    <w:p w14:paraId="3965A218" w14:textId="77777777" w:rsidR="00095FA5" w:rsidRPr="00FD0736" w:rsidRDefault="00095FA5" w:rsidP="00EB2B10">
      <w:pPr>
        <w:autoSpaceDE w:val="0"/>
        <w:autoSpaceDN w:val="0"/>
        <w:spacing w:after="0" w:line="276" w:lineRule="auto"/>
        <w:jc w:val="both"/>
        <w:rPr>
          <w:rFonts w:ascii="Century Gothic" w:hAnsi="Century Gothic" w:cs="Arial"/>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7366"/>
      </w:tblGrid>
      <w:tr w:rsidR="00EB2B10" w:rsidRPr="009C2C90" w14:paraId="2C813FC0" w14:textId="77777777" w:rsidTr="00232E72">
        <w:trPr>
          <w:trHeight w:val="30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47AA2BD8" w14:textId="77777777" w:rsidR="00EB2B10" w:rsidRPr="00D74F5A" w:rsidRDefault="00EB2B10" w:rsidP="00D74F5A">
            <w:pPr>
              <w:spacing w:after="0" w:line="240" w:lineRule="auto"/>
              <w:jc w:val="center"/>
              <w:rPr>
                <w:rFonts w:ascii="Century Gothic" w:hAnsi="Century Gothic" w:cs="Arial"/>
                <w:b/>
                <w:color w:val="FFFFFF" w:themeColor="background1"/>
                <w:lang w:val="es-ES"/>
              </w:rPr>
            </w:pPr>
            <w:r w:rsidRPr="00D74F5A">
              <w:rPr>
                <w:rFonts w:ascii="Century Gothic" w:hAnsi="Century Gothic" w:cs="Arial"/>
                <w:b/>
                <w:color w:val="FFFFFF" w:themeColor="background1"/>
                <w:lang w:val="es-ES"/>
              </w:rPr>
              <w:t>Acrónimo</w:t>
            </w:r>
          </w:p>
        </w:tc>
        <w:tc>
          <w:tcPr>
            <w:tcW w:w="7366"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6660D967" w14:textId="77777777" w:rsidR="00EB2B10" w:rsidRPr="00D74F5A" w:rsidRDefault="00EB2B10" w:rsidP="00D74F5A">
            <w:pPr>
              <w:spacing w:after="0" w:line="240" w:lineRule="auto"/>
              <w:jc w:val="center"/>
              <w:rPr>
                <w:rFonts w:ascii="Century Gothic" w:hAnsi="Century Gothic" w:cs="Arial"/>
                <w:b/>
                <w:color w:val="FFFFFF" w:themeColor="background1"/>
                <w:lang w:val="es-ES"/>
              </w:rPr>
            </w:pPr>
            <w:r w:rsidRPr="00D74F5A">
              <w:rPr>
                <w:rFonts w:ascii="Century Gothic" w:hAnsi="Century Gothic" w:cs="Arial"/>
                <w:b/>
                <w:color w:val="FFFFFF" w:themeColor="background1"/>
                <w:lang w:val="es-ES"/>
              </w:rPr>
              <w:t>Término</w:t>
            </w:r>
          </w:p>
        </w:tc>
      </w:tr>
      <w:tr w:rsidR="00B35B4E" w:rsidRPr="009C2C90" w14:paraId="092DB922" w14:textId="77777777" w:rsidTr="00232E72">
        <w:trPr>
          <w:trHeight w:val="30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067E3" w14:textId="3A24088C" w:rsidR="00B35B4E" w:rsidRPr="00D44729" w:rsidRDefault="00B35B4E" w:rsidP="00232E72">
            <w:pPr>
              <w:rPr>
                <w:rFonts w:ascii="Century Gothic" w:hAnsi="Century Gothic"/>
                <w:b/>
              </w:rPr>
            </w:pPr>
            <w:r w:rsidRPr="00D44729">
              <w:rPr>
                <w:rFonts w:ascii="Century Gothic" w:hAnsi="Century Gothic"/>
                <w:b/>
              </w:rPr>
              <w:t>AEP</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19BA" w14:textId="3E8B35E0" w:rsidR="00B35B4E" w:rsidRPr="00232E72" w:rsidRDefault="00B35B4E" w:rsidP="00232E72">
            <w:pPr>
              <w:rPr>
                <w:rFonts w:ascii="Century Gothic" w:hAnsi="Century Gothic"/>
                <w:bCs/>
              </w:rPr>
            </w:pPr>
            <w:r w:rsidRPr="00232E72">
              <w:rPr>
                <w:rFonts w:ascii="Century Gothic" w:hAnsi="Century Gothic"/>
                <w:bCs/>
              </w:rPr>
              <w:t>Agente Económico Preponderante</w:t>
            </w:r>
          </w:p>
        </w:tc>
      </w:tr>
      <w:tr w:rsidR="00EB2B10" w:rsidRPr="009C2C90" w14:paraId="268A21BC"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29E86" w14:textId="77777777" w:rsidR="00EB2B10" w:rsidRPr="006E29BA" w:rsidRDefault="00EB2B10" w:rsidP="00232E72">
            <w:pPr>
              <w:rPr>
                <w:rFonts w:ascii="Century Gothic" w:hAnsi="Century Gothic"/>
                <w:b/>
              </w:rPr>
            </w:pPr>
            <w:r w:rsidRPr="006E29BA">
              <w:rPr>
                <w:rFonts w:ascii="Century Gothic" w:hAnsi="Century Gothic"/>
                <w:b/>
              </w:rPr>
              <w:t>CAO</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8434A" w14:textId="46D3DB35" w:rsidR="00EB2B10" w:rsidRPr="006E29BA" w:rsidRDefault="00EB2B10" w:rsidP="00232E72">
            <w:pPr>
              <w:rPr>
                <w:rFonts w:ascii="Century Gothic" w:hAnsi="Century Gothic"/>
              </w:rPr>
            </w:pPr>
            <w:r w:rsidRPr="006E29BA">
              <w:rPr>
                <w:rFonts w:ascii="Century Gothic" w:hAnsi="Century Gothic"/>
              </w:rPr>
              <w:t>Centro de Atención de Operadores</w:t>
            </w:r>
          </w:p>
        </w:tc>
      </w:tr>
      <w:tr w:rsidR="00EB2B10" w:rsidRPr="009C2C90" w14:paraId="032B10C3"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EAEB9" w14:textId="77777777" w:rsidR="00EB2B10" w:rsidRPr="006E29BA" w:rsidRDefault="00EB2B10" w:rsidP="00232E72">
            <w:pPr>
              <w:rPr>
                <w:rFonts w:ascii="Century Gothic" w:hAnsi="Century Gothic"/>
                <w:b/>
              </w:rPr>
            </w:pPr>
            <w:r>
              <w:rPr>
                <w:rFonts w:ascii="Century Gothic" w:hAnsi="Century Gothic"/>
                <w:b/>
              </w:rPr>
              <w:t>CFE</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19C03" w14:textId="77777777" w:rsidR="00EB2B10" w:rsidRPr="006E29BA" w:rsidRDefault="00EB2B10" w:rsidP="00232E72">
            <w:pPr>
              <w:rPr>
                <w:rFonts w:ascii="Century Gothic" w:hAnsi="Century Gothic"/>
              </w:rPr>
            </w:pPr>
            <w:r>
              <w:rPr>
                <w:rFonts w:ascii="Century Gothic" w:hAnsi="Century Gothic"/>
              </w:rPr>
              <w:t>Comisión Federal de Electricidad</w:t>
            </w:r>
          </w:p>
        </w:tc>
      </w:tr>
      <w:tr w:rsidR="00EB2B10" w:rsidRPr="009C2C90" w14:paraId="49ADF11B"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74676" w14:textId="77777777" w:rsidR="00EB2B10" w:rsidRPr="006E29BA" w:rsidRDefault="00EB2B10" w:rsidP="00232E72">
            <w:pPr>
              <w:rPr>
                <w:rFonts w:ascii="Century Gothic" w:hAnsi="Century Gothic"/>
                <w:b/>
              </w:rPr>
            </w:pPr>
            <w:r w:rsidRPr="006E29BA">
              <w:rPr>
                <w:rFonts w:ascii="Century Gothic" w:hAnsi="Century Gothic"/>
                <w:b/>
              </w:rPr>
              <w:t>CS</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6F5BC" w14:textId="77777777" w:rsidR="00EB2B10" w:rsidRPr="006E29BA" w:rsidRDefault="00EB2B10" w:rsidP="00232E72">
            <w:pPr>
              <w:rPr>
                <w:rFonts w:ascii="Century Gothic" w:hAnsi="Century Gothic"/>
              </w:rPr>
            </w:pPr>
            <w:r w:rsidRPr="006E29BA">
              <w:rPr>
                <w:rFonts w:ascii="Century Gothic" w:hAnsi="Century Gothic"/>
              </w:rPr>
              <w:t>Concesionario Solicitante</w:t>
            </w:r>
            <w:r w:rsidRPr="009C2C90">
              <w:rPr>
                <w:rFonts w:ascii="Century Gothic" w:hAnsi="Century Gothic" w:cs="Arial"/>
              </w:rPr>
              <w:t xml:space="preserve"> o </w:t>
            </w:r>
            <w:r w:rsidRPr="006E29BA">
              <w:rPr>
                <w:rFonts w:ascii="Century Gothic" w:hAnsi="Century Gothic"/>
              </w:rPr>
              <w:t>Autorizado Solicitante</w:t>
            </w:r>
            <w:r>
              <w:rPr>
                <w:rFonts w:ascii="Century Gothic" w:hAnsi="Century Gothic" w:cs="Arial"/>
              </w:rPr>
              <w:t>, quien suscribe la presente Oferta.</w:t>
            </w:r>
          </w:p>
        </w:tc>
      </w:tr>
      <w:tr w:rsidR="00EB2B10" w:rsidRPr="009C2C90" w14:paraId="785B9BAB"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8169" w14:textId="77777777" w:rsidR="00EB2B10" w:rsidRPr="006E29BA" w:rsidRDefault="00EB2B10" w:rsidP="00232E72">
            <w:pPr>
              <w:rPr>
                <w:rFonts w:ascii="Century Gothic" w:hAnsi="Century Gothic"/>
                <w:b/>
              </w:rPr>
            </w:pPr>
            <w:r w:rsidRPr="006E29BA">
              <w:rPr>
                <w:rFonts w:ascii="Century Gothic" w:hAnsi="Century Gothic"/>
                <w:b/>
              </w:rPr>
              <w:t>DFO</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C6281" w14:textId="77777777" w:rsidR="00EB2B10" w:rsidRPr="006E29BA" w:rsidRDefault="00EB2B10" w:rsidP="00232E72">
            <w:pPr>
              <w:rPr>
                <w:rFonts w:ascii="Century Gothic" w:hAnsi="Century Gothic"/>
              </w:rPr>
            </w:pPr>
            <w:r w:rsidRPr="006E29BA">
              <w:rPr>
                <w:rFonts w:ascii="Century Gothic" w:hAnsi="Century Gothic"/>
              </w:rPr>
              <w:t>Distribuidor de Fibra Óptica</w:t>
            </w:r>
          </w:p>
        </w:tc>
      </w:tr>
      <w:tr w:rsidR="00EB2B10" w:rsidRPr="009C2C90" w14:paraId="4029260C"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45D72" w14:textId="77777777" w:rsidR="00EB2B10" w:rsidRPr="006E29BA" w:rsidRDefault="00EB2B10" w:rsidP="00232E72">
            <w:pPr>
              <w:rPr>
                <w:rFonts w:ascii="Century Gothic" w:hAnsi="Century Gothic"/>
                <w:b/>
              </w:rPr>
            </w:pPr>
            <w:r>
              <w:rPr>
                <w:rFonts w:ascii="Century Gothic" w:hAnsi="Century Gothic"/>
                <w:b/>
              </w:rPr>
              <w:t>F.O.</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1CB82" w14:textId="77777777" w:rsidR="00EB2B10" w:rsidRPr="006E29BA" w:rsidRDefault="00EB2B10" w:rsidP="00232E72">
            <w:pPr>
              <w:rPr>
                <w:rFonts w:ascii="Century Gothic" w:hAnsi="Century Gothic"/>
              </w:rPr>
            </w:pPr>
            <w:r>
              <w:rPr>
                <w:rFonts w:ascii="Century Gothic" w:hAnsi="Century Gothic"/>
              </w:rPr>
              <w:t>Fibra Óptica</w:t>
            </w:r>
          </w:p>
        </w:tc>
      </w:tr>
      <w:tr w:rsidR="00EB2B10" w:rsidRPr="009C2C90" w14:paraId="2C6CF2FA"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7022" w14:textId="77777777" w:rsidR="00EB2B10" w:rsidRPr="006E29BA" w:rsidRDefault="00EB2B10" w:rsidP="00232E72">
            <w:pPr>
              <w:rPr>
                <w:rFonts w:ascii="Century Gothic" w:hAnsi="Century Gothic"/>
                <w:b/>
              </w:rPr>
            </w:pPr>
            <w:r w:rsidRPr="006E29BA">
              <w:rPr>
                <w:rFonts w:ascii="Century Gothic" w:hAnsi="Century Gothic"/>
                <w:b/>
              </w:rPr>
              <w:t>IP</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CBE4A" w14:textId="77777777" w:rsidR="00EB2B10" w:rsidRPr="006E29BA" w:rsidRDefault="00EB2B10" w:rsidP="00232E72">
            <w:pPr>
              <w:rPr>
                <w:rFonts w:ascii="Century Gothic" w:hAnsi="Century Gothic"/>
              </w:rPr>
            </w:pPr>
            <w:r w:rsidRPr="006E29BA">
              <w:rPr>
                <w:rFonts w:ascii="Century Gothic" w:hAnsi="Century Gothic"/>
              </w:rPr>
              <w:t>Protocolo de Internet (IP, por sus siglas en inglés)</w:t>
            </w:r>
          </w:p>
        </w:tc>
      </w:tr>
      <w:tr w:rsidR="00EB2B10" w:rsidRPr="009C2C90" w14:paraId="74CF8716"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BF958" w14:textId="4B43D974" w:rsidR="00EB2B10" w:rsidRPr="006E29BA" w:rsidRDefault="00EB2B10" w:rsidP="00232E72">
            <w:pPr>
              <w:rPr>
                <w:rFonts w:ascii="Century Gothic" w:hAnsi="Century Gothic"/>
                <w:b/>
              </w:rPr>
            </w:pPr>
            <w:r w:rsidRPr="006E29BA">
              <w:rPr>
                <w:rFonts w:ascii="Century Gothic" w:hAnsi="Century Gothic"/>
                <w:b/>
              </w:rPr>
              <w:t>OR</w:t>
            </w:r>
            <w:r w:rsidR="00AE67DD">
              <w:rPr>
                <w:rFonts w:ascii="Century Gothic" w:hAnsi="Century Gothic"/>
                <w:b/>
              </w:rPr>
              <w:t>E</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978E4" w14:textId="235D0FCD" w:rsidR="00EB2B10" w:rsidRPr="006E29BA" w:rsidRDefault="00EB2B10" w:rsidP="00232E72">
            <w:pPr>
              <w:rPr>
                <w:rFonts w:ascii="Century Gothic" w:hAnsi="Century Gothic"/>
              </w:rPr>
            </w:pPr>
            <w:r w:rsidRPr="006E29BA">
              <w:rPr>
                <w:rFonts w:ascii="Century Gothic" w:hAnsi="Century Gothic"/>
              </w:rPr>
              <w:t xml:space="preserve">Oferta de Referencia </w:t>
            </w:r>
            <w:r w:rsidR="00AE67DD">
              <w:rPr>
                <w:rFonts w:ascii="Century Gothic" w:hAnsi="Century Gothic"/>
              </w:rPr>
              <w:t>de Enlaces Dedicados Locales y de Interconexión</w:t>
            </w:r>
          </w:p>
        </w:tc>
      </w:tr>
      <w:tr w:rsidR="00EB2B10" w:rsidRPr="009C2C90" w14:paraId="78FF93B7"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A0F78" w14:textId="77777777" w:rsidR="00EB2B10" w:rsidRPr="006E29BA" w:rsidRDefault="00EB2B10" w:rsidP="00232E72">
            <w:pPr>
              <w:rPr>
                <w:rFonts w:ascii="Century Gothic" w:hAnsi="Century Gothic"/>
                <w:b/>
              </w:rPr>
            </w:pPr>
            <w:r w:rsidRPr="006E29BA">
              <w:rPr>
                <w:rFonts w:ascii="Century Gothic" w:hAnsi="Century Gothic"/>
                <w:b/>
              </w:rPr>
              <w:t>SEG</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04D3B" w14:textId="77777777" w:rsidR="00EB2B10" w:rsidRPr="006E29BA" w:rsidRDefault="00EB2B10" w:rsidP="00232E72">
            <w:pPr>
              <w:rPr>
                <w:rFonts w:ascii="Century Gothic" w:hAnsi="Century Gothic"/>
              </w:rPr>
            </w:pPr>
            <w:r w:rsidRPr="006E29BA">
              <w:rPr>
                <w:rFonts w:ascii="Century Gothic" w:hAnsi="Century Gothic"/>
              </w:rPr>
              <w:t>Sistema Electrónico de Gestión</w:t>
            </w:r>
          </w:p>
        </w:tc>
      </w:tr>
      <w:tr w:rsidR="00EB2B10" w:rsidRPr="009C2C90" w14:paraId="2F2CD1E2"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2D806" w14:textId="77777777" w:rsidR="00EB2B10" w:rsidRPr="006E29BA" w:rsidRDefault="00EB2B10" w:rsidP="00232E72">
            <w:pPr>
              <w:rPr>
                <w:rFonts w:ascii="Century Gothic" w:hAnsi="Century Gothic"/>
                <w:b/>
              </w:rPr>
            </w:pPr>
            <w:r w:rsidRPr="006E29BA">
              <w:rPr>
                <w:rFonts w:ascii="Century Gothic" w:hAnsi="Century Gothic"/>
                <w:b/>
              </w:rPr>
              <w:t>SIPO</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66AD2" w14:textId="77777777" w:rsidR="00EB2B10" w:rsidRPr="006E29BA" w:rsidRDefault="00EB2B10" w:rsidP="00232E72">
            <w:pPr>
              <w:rPr>
                <w:rFonts w:ascii="Century Gothic" w:hAnsi="Century Gothic"/>
              </w:rPr>
            </w:pPr>
            <w:r w:rsidRPr="006E29BA">
              <w:rPr>
                <w:rFonts w:ascii="Century Gothic" w:hAnsi="Century Gothic"/>
              </w:rPr>
              <w:t>Sistema Integrador Para Operadores</w:t>
            </w:r>
          </w:p>
        </w:tc>
      </w:tr>
      <w:tr w:rsidR="00EB2B10" w:rsidRPr="009C2C90" w14:paraId="4808C229"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C8B8A" w14:textId="77777777" w:rsidR="00EB2B10" w:rsidRPr="006E29BA" w:rsidRDefault="00EB2B10" w:rsidP="00232E72">
            <w:pPr>
              <w:rPr>
                <w:rFonts w:ascii="Century Gothic" w:hAnsi="Century Gothic"/>
                <w:b/>
              </w:rPr>
            </w:pPr>
            <w:r w:rsidRPr="006E29BA">
              <w:rPr>
                <w:rFonts w:ascii="Century Gothic" w:hAnsi="Century Gothic"/>
                <w:b/>
              </w:rPr>
              <w:t>SLA</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0F10" w14:textId="77777777" w:rsidR="00EB2B10" w:rsidRPr="006E29BA" w:rsidRDefault="00EB2B10" w:rsidP="00232E72">
            <w:pPr>
              <w:rPr>
                <w:rFonts w:ascii="Century Gothic" w:hAnsi="Century Gothic"/>
              </w:rPr>
            </w:pPr>
            <w:r w:rsidRPr="006E29BA">
              <w:rPr>
                <w:rFonts w:ascii="Century Gothic" w:hAnsi="Century Gothic"/>
              </w:rPr>
              <w:t>Acuerdos de Nivel de Servicio (SLA, por sus siglas en inglés)</w:t>
            </w:r>
          </w:p>
        </w:tc>
      </w:tr>
      <w:tr w:rsidR="00545106" w:rsidRPr="009C2C90" w14:paraId="33B3D6DC"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CA36C" w14:textId="1546972F" w:rsidR="00545106" w:rsidRPr="006E29BA" w:rsidRDefault="00545106" w:rsidP="00232E72">
            <w:pPr>
              <w:rPr>
                <w:rFonts w:ascii="Century Gothic" w:hAnsi="Century Gothic"/>
                <w:b/>
              </w:rPr>
            </w:pPr>
            <w:r>
              <w:rPr>
                <w:rFonts w:ascii="Century Gothic" w:hAnsi="Century Gothic"/>
                <w:b/>
              </w:rPr>
              <w:t>TDM</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638F4" w14:textId="488D4AF5" w:rsidR="00545106" w:rsidRPr="006E29BA" w:rsidRDefault="005158E0" w:rsidP="00232E72">
            <w:pPr>
              <w:rPr>
                <w:rFonts w:ascii="Century Gothic" w:hAnsi="Century Gothic"/>
              </w:rPr>
            </w:pPr>
            <w:r>
              <w:rPr>
                <w:rFonts w:ascii="Century Gothic" w:hAnsi="Century Gothic"/>
              </w:rPr>
              <w:t>M</w:t>
            </w:r>
            <w:r w:rsidR="00CA40B2" w:rsidRPr="00D74F5A">
              <w:rPr>
                <w:rFonts w:ascii="Century Gothic" w:hAnsi="Century Gothic"/>
              </w:rPr>
              <w:t>ultiplexación por división de tiempo</w:t>
            </w:r>
            <w:r w:rsidR="00D537FD">
              <w:rPr>
                <w:rFonts w:ascii="Century Gothic" w:hAnsi="Century Gothic"/>
              </w:rPr>
              <w:t>.</w:t>
            </w:r>
          </w:p>
        </w:tc>
      </w:tr>
      <w:tr w:rsidR="00EB2B10" w:rsidRPr="009C2C90" w14:paraId="412B1057"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1FD4" w14:textId="77777777" w:rsidR="00EB2B10" w:rsidRPr="006E29BA" w:rsidRDefault="00EB2B10" w:rsidP="00232E72">
            <w:pPr>
              <w:rPr>
                <w:rFonts w:ascii="Century Gothic" w:hAnsi="Century Gothic"/>
                <w:b/>
              </w:rPr>
            </w:pPr>
            <w:r w:rsidRPr="006E29BA">
              <w:rPr>
                <w:rFonts w:ascii="Century Gothic" w:hAnsi="Century Gothic"/>
                <w:b/>
              </w:rPr>
              <w:t>VLAN</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C5FB" w14:textId="77777777" w:rsidR="00EB2B10" w:rsidRPr="006E29BA" w:rsidRDefault="00EB2B10" w:rsidP="00232E72">
            <w:pPr>
              <w:rPr>
                <w:rFonts w:ascii="Century Gothic" w:hAnsi="Century Gothic"/>
              </w:rPr>
            </w:pPr>
            <w:r w:rsidRPr="006E29BA">
              <w:rPr>
                <w:rFonts w:ascii="Century Gothic" w:hAnsi="Century Gothic"/>
              </w:rPr>
              <w:t>Red de Área Local Virtual (VLAN, por sus siglas en inglés)</w:t>
            </w:r>
          </w:p>
        </w:tc>
      </w:tr>
      <w:tr w:rsidR="00EB2B10" w:rsidRPr="009C2C90" w14:paraId="0D51DA3A"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EB17F" w14:textId="77777777" w:rsidR="00EB2B10" w:rsidRPr="006E29BA" w:rsidRDefault="00EB2B10" w:rsidP="00232E72">
            <w:pPr>
              <w:rPr>
                <w:rFonts w:ascii="Century Gothic" w:hAnsi="Century Gothic"/>
                <w:b/>
              </w:rPr>
            </w:pPr>
            <w:r w:rsidRPr="006E29BA">
              <w:rPr>
                <w:rFonts w:ascii="Century Gothic" w:hAnsi="Century Gothic"/>
                <w:b/>
              </w:rPr>
              <w:t>VoIP</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C3173" w14:textId="77777777" w:rsidR="00EB2B10" w:rsidRPr="006E29BA" w:rsidRDefault="00EB2B10" w:rsidP="00232E72">
            <w:pPr>
              <w:rPr>
                <w:rFonts w:ascii="Century Gothic" w:hAnsi="Century Gothic"/>
              </w:rPr>
            </w:pPr>
            <w:r w:rsidRPr="006E29BA">
              <w:rPr>
                <w:rFonts w:ascii="Century Gothic" w:hAnsi="Century Gothic"/>
              </w:rPr>
              <w:t>Voz sobre Protocolo de Internet (VoIP, por sus siglas en inglés)</w:t>
            </w:r>
          </w:p>
        </w:tc>
      </w:tr>
      <w:tr w:rsidR="00CA40B2" w:rsidRPr="009C2C90" w14:paraId="3BB01939"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7ED48" w14:textId="16E66FD9" w:rsidR="00CA40B2" w:rsidRPr="006E29BA" w:rsidRDefault="00CA40B2" w:rsidP="00232E72">
            <w:pPr>
              <w:rPr>
                <w:rFonts w:ascii="Century Gothic" w:hAnsi="Century Gothic"/>
                <w:b/>
              </w:rPr>
            </w:pPr>
            <w:r>
              <w:rPr>
                <w:rFonts w:ascii="Century Gothic" w:hAnsi="Century Gothic"/>
                <w:b/>
              </w:rPr>
              <w:t>HUB</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6BA27" w14:textId="236AD1DC" w:rsidR="00CA40B2" w:rsidRPr="006E29BA" w:rsidRDefault="00CA40B2" w:rsidP="00232E72">
            <w:pPr>
              <w:rPr>
                <w:rFonts w:ascii="Century Gothic" w:hAnsi="Century Gothic"/>
              </w:rPr>
            </w:pPr>
            <w:r>
              <w:rPr>
                <w:rFonts w:ascii="Century Gothic" w:hAnsi="Century Gothic"/>
              </w:rPr>
              <w:t>Punto Multipunto basado en tecnología Ethernet</w:t>
            </w:r>
            <w:r w:rsidR="005158E0">
              <w:rPr>
                <w:rFonts w:ascii="Century Gothic" w:hAnsi="Century Gothic"/>
              </w:rPr>
              <w:t>.</w:t>
            </w:r>
          </w:p>
        </w:tc>
      </w:tr>
      <w:tr w:rsidR="00CA40B2" w:rsidRPr="009C2C90" w14:paraId="2D4DFB10" w14:textId="77777777" w:rsidTr="00232E72">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F3C03" w14:textId="1F87A6EA" w:rsidR="00CA40B2" w:rsidRPr="006E29BA" w:rsidRDefault="00CA40B2" w:rsidP="00232E72">
            <w:pPr>
              <w:rPr>
                <w:rFonts w:ascii="Century Gothic" w:hAnsi="Century Gothic"/>
                <w:b/>
              </w:rPr>
            </w:pPr>
            <w:r>
              <w:rPr>
                <w:rFonts w:ascii="Century Gothic" w:hAnsi="Century Gothic"/>
                <w:b/>
              </w:rPr>
              <w:t>WDM</w:t>
            </w:r>
          </w:p>
        </w:tc>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E0260" w14:textId="6F817683" w:rsidR="00CA40B2" w:rsidRPr="006E29BA" w:rsidRDefault="00CA40B2" w:rsidP="00232E72">
            <w:pPr>
              <w:rPr>
                <w:rFonts w:ascii="Century Gothic" w:hAnsi="Century Gothic"/>
              </w:rPr>
            </w:pPr>
            <w:r w:rsidRPr="00BF44A7">
              <w:rPr>
                <w:rFonts w:ascii="Century Gothic" w:hAnsi="Century Gothic"/>
              </w:rPr>
              <w:t>Multiplexación por división de longitud de onda</w:t>
            </w:r>
            <w:r w:rsidR="005158E0">
              <w:rPr>
                <w:rFonts w:ascii="Century Gothic" w:hAnsi="Century Gothic"/>
              </w:rPr>
              <w:t>.</w:t>
            </w:r>
          </w:p>
        </w:tc>
      </w:tr>
    </w:tbl>
    <w:p w14:paraId="182DA78F" w14:textId="77777777" w:rsidR="00EB2B10" w:rsidRDefault="00EB2B10" w:rsidP="00EB2B10">
      <w:pPr>
        <w:autoSpaceDE w:val="0"/>
        <w:autoSpaceDN w:val="0"/>
        <w:spacing w:after="0" w:line="276" w:lineRule="auto"/>
        <w:jc w:val="both"/>
        <w:rPr>
          <w:rFonts w:ascii="Century Gothic" w:hAnsi="Century Gothic"/>
        </w:rPr>
      </w:pPr>
    </w:p>
    <w:p w14:paraId="2A81CD2D" w14:textId="77777777" w:rsidR="00EB2B10" w:rsidRPr="00FD0736" w:rsidRDefault="00EB2B10" w:rsidP="00EB2B10">
      <w:pPr>
        <w:autoSpaceDE w:val="0"/>
        <w:autoSpaceDN w:val="0"/>
        <w:spacing w:after="0" w:line="276" w:lineRule="auto"/>
        <w:jc w:val="both"/>
        <w:rPr>
          <w:rFonts w:ascii="Century Gothic" w:hAnsi="Century Gothic" w:cs="Arial"/>
          <w:color w:val="000000"/>
        </w:rPr>
      </w:pPr>
      <w:r w:rsidRPr="006E29BA">
        <w:rPr>
          <w:rFonts w:ascii="Century Gothic" w:hAnsi="Century Gothic"/>
        </w:rPr>
        <w:lastRenderedPageBreak/>
        <w:t>Las definiciones y abreviaturas comprendidas en la presente Oferta podrán ser utilizadas indistintamente en singular o plural, en masculino o femenino, según corresponda</w:t>
      </w:r>
      <w:r>
        <w:rPr>
          <w:rFonts w:ascii="Century Gothic" w:hAnsi="Century Gothic"/>
        </w:rPr>
        <w:t>.</w:t>
      </w:r>
    </w:p>
    <w:p w14:paraId="7D412BC5" w14:textId="77777777" w:rsidR="00353E8D" w:rsidRDefault="00353E8D" w:rsidP="00EB2B10">
      <w:pPr>
        <w:spacing w:after="0" w:line="240" w:lineRule="auto"/>
        <w:rPr>
          <w:rFonts w:ascii="Century Gothic" w:hAnsi="Century Gothic" w:cs="Arial"/>
          <w:color w:val="000000"/>
        </w:rPr>
      </w:pPr>
    </w:p>
    <w:p w14:paraId="52AC123E" w14:textId="77777777" w:rsidR="00353E8D" w:rsidRDefault="00353E8D" w:rsidP="00EB2B10">
      <w:pPr>
        <w:spacing w:after="0" w:line="240" w:lineRule="auto"/>
        <w:rPr>
          <w:rFonts w:ascii="Century Gothic" w:hAnsi="Century Gothic" w:cs="Arial"/>
          <w:color w:val="000000"/>
        </w:rPr>
      </w:pPr>
    </w:p>
    <w:p w14:paraId="1C24147C" w14:textId="756AC90E" w:rsidR="00353E8D" w:rsidRDefault="00353E8D" w:rsidP="00EB2B10">
      <w:pPr>
        <w:spacing w:after="0" w:line="240" w:lineRule="auto"/>
        <w:rPr>
          <w:rFonts w:ascii="Century Gothic" w:hAnsi="Century Gothic" w:cs="Arial"/>
          <w:color w:val="000000"/>
        </w:rPr>
      </w:pPr>
      <w:r>
        <w:rPr>
          <w:rFonts w:ascii="Century Gothic" w:hAnsi="Century Gothic" w:cs="Arial"/>
          <w:color w:val="000000"/>
        </w:rPr>
        <w:br w:type="page"/>
      </w:r>
    </w:p>
    <w:p w14:paraId="27427FC6" w14:textId="77777777" w:rsidR="00353E8D" w:rsidRPr="00A01405" w:rsidRDefault="00353E8D" w:rsidP="00353E8D">
      <w:pPr>
        <w:spacing w:after="0" w:line="240" w:lineRule="auto"/>
        <w:jc w:val="center"/>
        <w:rPr>
          <w:rFonts w:ascii="Century Gothic" w:hAnsi="Century Gothic" w:cs="Arial"/>
          <w:color w:val="000000"/>
        </w:rPr>
      </w:pPr>
      <w:r w:rsidRPr="00A01405">
        <w:rPr>
          <w:rFonts w:ascii="Century Gothic" w:hAnsi="Century Gothic" w:cs="Arial"/>
          <w:color w:val="000000"/>
        </w:rPr>
        <w:lastRenderedPageBreak/>
        <w:t>[Espacio intencionalmente en blanco]</w:t>
      </w:r>
    </w:p>
    <w:p w14:paraId="1CB001D1" w14:textId="77777777" w:rsidR="00353E8D" w:rsidRDefault="00353E8D" w:rsidP="00EB2B10">
      <w:pPr>
        <w:spacing w:after="0" w:line="240" w:lineRule="auto"/>
        <w:rPr>
          <w:rFonts w:ascii="Century Gothic" w:hAnsi="Century Gothic" w:cs="Arial"/>
          <w:color w:val="000000"/>
        </w:rPr>
      </w:pPr>
    </w:p>
    <w:p w14:paraId="443F8015" w14:textId="77777777" w:rsidR="00353E8D" w:rsidRDefault="00353E8D" w:rsidP="00EB2B10">
      <w:pPr>
        <w:spacing w:after="0" w:line="240" w:lineRule="auto"/>
        <w:rPr>
          <w:rFonts w:ascii="Century Gothic" w:hAnsi="Century Gothic" w:cs="Arial"/>
          <w:color w:val="000000"/>
        </w:rPr>
      </w:pPr>
    </w:p>
    <w:p w14:paraId="4463AFF3" w14:textId="77777777" w:rsidR="00353E8D" w:rsidRDefault="00353E8D" w:rsidP="00EB2B10">
      <w:pPr>
        <w:spacing w:after="0" w:line="240" w:lineRule="auto"/>
        <w:rPr>
          <w:rFonts w:ascii="Century Gothic" w:hAnsi="Century Gothic" w:cs="Arial"/>
          <w:color w:val="000000"/>
        </w:rPr>
      </w:pPr>
    </w:p>
    <w:p w14:paraId="2949B745" w14:textId="77777777" w:rsidR="00353E8D" w:rsidRDefault="00353E8D" w:rsidP="00EB2B10">
      <w:pPr>
        <w:spacing w:after="0" w:line="240" w:lineRule="auto"/>
        <w:rPr>
          <w:rFonts w:ascii="Century Gothic" w:hAnsi="Century Gothic" w:cs="Arial"/>
          <w:color w:val="000000"/>
        </w:rPr>
      </w:pPr>
    </w:p>
    <w:p w14:paraId="3EAD0F05" w14:textId="77777777" w:rsidR="00353E8D" w:rsidRDefault="00353E8D" w:rsidP="00EB2B10">
      <w:pPr>
        <w:spacing w:after="0" w:line="240" w:lineRule="auto"/>
        <w:rPr>
          <w:rFonts w:ascii="Century Gothic" w:hAnsi="Century Gothic" w:cs="Arial"/>
          <w:color w:val="000000"/>
        </w:rPr>
      </w:pPr>
    </w:p>
    <w:p w14:paraId="20052C17" w14:textId="77777777" w:rsidR="00353E8D" w:rsidRDefault="00353E8D" w:rsidP="00EB2B10">
      <w:pPr>
        <w:spacing w:after="0" w:line="240" w:lineRule="auto"/>
        <w:rPr>
          <w:rFonts w:ascii="Century Gothic" w:hAnsi="Century Gothic" w:cs="Arial"/>
          <w:color w:val="000000"/>
        </w:rPr>
      </w:pPr>
    </w:p>
    <w:p w14:paraId="50A901FA" w14:textId="10261520" w:rsidR="00EB2B10" w:rsidRDefault="00EB2B10" w:rsidP="00EB2B10">
      <w:pPr>
        <w:spacing w:after="0" w:line="240" w:lineRule="auto"/>
        <w:rPr>
          <w:rFonts w:ascii="Century Gothic" w:hAnsi="Century Gothic" w:cs="Arial"/>
          <w:color w:val="000000"/>
        </w:rPr>
      </w:pPr>
      <w:r>
        <w:rPr>
          <w:rFonts w:ascii="Century Gothic" w:hAnsi="Century Gothic" w:cs="Arial"/>
          <w:color w:val="000000"/>
        </w:rPr>
        <w:br w:type="page"/>
      </w:r>
    </w:p>
    <w:p w14:paraId="284ACA2F" w14:textId="77777777" w:rsidR="00C23C77" w:rsidRPr="00D74F5A" w:rsidRDefault="00C05BE4" w:rsidP="00D74F5A">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lang w:val="es-ES"/>
        </w:rPr>
        <w:lastRenderedPageBreak/>
        <w:t>1.</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 xml:space="preserve"> Oferta</w:t>
      </w:r>
    </w:p>
    <w:p w14:paraId="73984223" w14:textId="4A90792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La presente Oferta está dirigida a todas las personas físicas y/o morales que sean titulares de concesiones de redes públicas de telecomunicaciones, titulares de concesiones únicas para prestar servicios públicos de telecomunicaciones, así como titulares de autorizaciones de servicios de telecomunicaciones, que reciban o deseen recibir de </w:t>
      </w:r>
      <w:r w:rsidR="004C71C3" w:rsidRPr="00D74F5A">
        <w:rPr>
          <w:rFonts w:ascii="Century Gothic" w:hAnsi="Century Gothic" w:cs="Arial"/>
          <w:color w:val="000000"/>
        </w:rPr>
        <w:t>Red Nacional</w:t>
      </w:r>
      <w:r w:rsidRPr="00D74F5A">
        <w:rPr>
          <w:rFonts w:ascii="Century Gothic" w:hAnsi="Century Gothic" w:cs="Arial"/>
          <w:color w:val="000000"/>
        </w:rPr>
        <w:t>, uno o más de los servicios siguientes Servicios Mayoristas de Arrendamiento de Enlaces Dedicados</w:t>
      </w:r>
      <w:r w:rsidR="00A962F2" w:rsidRPr="00D74F5A">
        <w:rPr>
          <w:rFonts w:ascii="Century Gothic" w:hAnsi="Century Gothic" w:cs="Arial"/>
          <w:color w:val="000000"/>
        </w:rPr>
        <w:t xml:space="preserve"> Locales</w:t>
      </w:r>
      <w:r w:rsidRPr="00D74F5A">
        <w:rPr>
          <w:rFonts w:ascii="Century Gothic" w:hAnsi="Century Gothic" w:cs="Arial"/>
          <w:color w:val="000000"/>
        </w:rPr>
        <w:t xml:space="preserve"> </w:t>
      </w:r>
      <w:r w:rsidR="00BC4245" w:rsidRPr="00D74F5A">
        <w:rPr>
          <w:rFonts w:ascii="Century Gothic" w:hAnsi="Century Gothic" w:cs="Arial"/>
          <w:color w:val="000000"/>
        </w:rPr>
        <w:t>y de Interconexión</w:t>
      </w:r>
      <w:r w:rsidR="004C71C3">
        <w:rPr>
          <w:rFonts w:ascii="Century Gothic" w:hAnsi="Century Gothic" w:cs="Arial"/>
          <w:color w:val="000000"/>
        </w:rPr>
        <w:t>:</w:t>
      </w:r>
    </w:p>
    <w:p w14:paraId="332E255D" w14:textId="2384B492" w:rsidR="00C23C77" w:rsidRPr="00D74F5A" w:rsidRDefault="00C23C77" w:rsidP="00D74F5A">
      <w:pPr>
        <w:tabs>
          <w:tab w:val="left" w:pos="650"/>
        </w:tabs>
        <w:autoSpaceDE w:val="0"/>
        <w:autoSpaceDN w:val="0"/>
        <w:spacing w:after="0" w:line="276" w:lineRule="auto"/>
        <w:jc w:val="both"/>
        <w:rPr>
          <w:rFonts w:ascii="Century Gothic" w:hAnsi="Century Gothic" w:cs="Arial"/>
          <w:color w:val="000000"/>
        </w:rPr>
      </w:pPr>
    </w:p>
    <w:p w14:paraId="0C5C22F3" w14:textId="14C04A4E" w:rsidR="00C23C77" w:rsidRPr="00D74F5A" w:rsidRDefault="00C05BE4" w:rsidP="00D865D4">
      <w:pPr>
        <w:pStyle w:val="Prrafodelista"/>
        <w:numPr>
          <w:ilvl w:val="1"/>
          <w:numId w:val="85"/>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rPr>
        <w:t>Servicio Mayorista de Arrendamiento de Enlaces Dedicados</w:t>
      </w:r>
      <w:r w:rsidR="00BC4245" w:rsidRPr="00D74F5A">
        <w:rPr>
          <w:rFonts w:ascii="Century Gothic" w:hAnsi="Century Gothic" w:cs="Arial"/>
          <w:color w:val="000000"/>
          <w:sz w:val="22"/>
          <w:szCs w:val="22"/>
        </w:rPr>
        <w:t xml:space="preserve"> </w:t>
      </w:r>
      <w:r w:rsidRPr="00D74F5A">
        <w:rPr>
          <w:rFonts w:ascii="Century Gothic" w:hAnsi="Century Gothic" w:cs="Arial"/>
          <w:color w:val="000000"/>
          <w:sz w:val="22"/>
          <w:szCs w:val="22"/>
        </w:rPr>
        <w:t>Locales</w:t>
      </w:r>
      <w:r w:rsidR="00D705A6">
        <w:rPr>
          <w:rFonts w:ascii="Century Gothic" w:hAnsi="Century Gothic" w:cs="Arial"/>
          <w:color w:val="000000"/>
          <w:sz w:val="22"/>
          <w:szCs w:val="22"/>
        </w:rPr>
        <w:t>.</w:t>
      </w:r>
    </w:p>
    <w:p w14:paraId="45B586AA" w14:textId="77777777" w:rsidR="00B27031" w:rsidRPr="00D74F5A" w:rsidRDefault="00B27031" w:rsidP="00B963FC">
      <w:pPr>
        <w:pStyle w:val="Prrafodelista"/>
        <w:autoSpaceDE w:val="0"/>
        <w:autoSpaceDN w:val="0"/>
        <w:spacing w:line="276" w:lineRule="auto"/>
        <w:ind w:left="420"/>
        <w:rPr>
          <w:rFonts w:ascii="Century Gothic" w:hAnsi="Century Gothic" w:cs="Arial"/>
          <w:color w:val="000000"/>
          <w:sz w:val="22"/>
          <w:szCs w:val="22"/>
        </w:rPr>
      </w:pPr>
    </w:p>
    <w:p w14:paraId="5FFBFF0C" w14:textId="48E6FFA5" w:rsidR="00B27031" w:rsidRPr="00D74F5A" w:rsidRDefault="00B27031" w:rsidP="00D865D4">
      <w:pPr>
        <w:pStyle w:val="Prrafodelista"/>
        <w:numPr>
          <w:ilvl w:val="1"/>
          <w:numId w:val="85"/>
        </w:numPr>
        <w:autoSpaceDE w:val="0"/>
        <w:autoSpaceDN w:val="0"/>
        <w:spacing w:line="276" w:lineRule="auto"/>
        <w:rPr>
          <w:rFonts w:ascii="Century Gothic" w:hAnsi="Century Gothic" w:cs="Arial"/>
          <w:sz w:val="22"/>
          <w:szCs w:val="22"/>
        </w:rPr>
      </w:pPr>
      <w:bookmarkStart w:id="53" w:name="_Hlk45274437"/>
      <w:r w:rsidRPr="00D74F5A">
        <w:rPr>
          <w:rFonts w:ascii="Century Gothic" w:hAnsi="Century Gothic" w:cs="Arial"/>
          <w:color w:val="000000"/>
          <w:sz w:val="22"/>
          <w:szCs w:val="22"/>
        </w:rPr>
        <w:t>Servicio de Enlaces Dedicados de Interconexión</w:t>
      </w:r>
      <w:r w:rsidRPr="00D74F5A">
        <w:rPr>
          <w:rFonts w:ascii="Century Gothic" w:hAnsi="Century Gothic" w:cs="Arial"/>
          <w:sz w:val="22"/>
          <w:szCs w:val="22"/>
        </w:rPr>
        <w:t>.</w:t>
      </w:r>
    </w:p>
    <w:bookmarkEnd w:id="53"/>
    <w:p w14:paraId="617460A6" w14:textId="77777777" w:rsidR="00815987" w:rsidRPr="00D74F5A" w:rsidRDefault="00815987" w:rsidP="00B963FC">
      <w:pPr>
        <w:pStyle w:val="Prrafodelista"/>
        <w:spacing w:line="276" w:lineRule="auto"/>
        <w:rPr>
          <w:rFonts w:ascii="Century Gothic" w:hAnsi="Century Gothic" w:cs="Arial"/>
          <w:sz w:val="22"/>
          <w:szCs w:val="22"/>
        </w:rPr>
      </w:pPr>
    </w:p>
    <w:p w14:paraId="48ACB2B8" w14:textId="6C1DA7CE" w:rsidR="00815987" w:rsidRPr="00D74F5A" w:rsidRDefault="00C05A99" w:rsidP="00D865D4">
      <w:pPr>
        <w:pStyle w:val="Prrafodelista"/>
        <w:numPr>
          <w:ilvl w:val="1"/>
          <w:numId w:val="85"/>
        </w:numPr>
        <w:autoSpaceDE w:val="0"/>
        <w:autoSpaceDN w:val="0"/>
        <w:spacing w:line="276" w:lineRule="auto"/>
        <w:rPr>
          <w:rFonts w:ascii="Century Gothic" w:hAnsi="Century Gothic" w:cs="Arial"/>
          <w:sz w:val="22"/>
          <w:szCs w:val="22"/>
        </w:rPr>
      </w:pPr>
      <w:r w:rsidRPr="00D74F5A">
        <w:rPr>
          <w:rFonts w:ascii="Century Gothic" w:hAnsi="Century Gothic" w:cs="Arial"/>
          <w:sz w:val="22"/>
          <w:szCs w:val="22"/>
        </w:rPr>
        <w:t xml:space="preserve">Servicio de </w:t>
      </w:r>
      <w:r w:rsidR="00815987" w:rsidRPr="00D74F5A">
        <w:rPr>
          <w:rFonts w:ascii="Century Gothic" w:hAnsi="Century Gothic" w:cs="Arial"/>
          <w:sz w:val="22"/>
          <w:szCs w:val="22"/>
        </w:rPr>
        <w:t>Enlace de Transmisión de Interconexión entre Coubicaciones.</w:t>
      </w:r>
    </w:p>
    <w:p w14:paraId="245124B2" w14:textId="77777777" w:rsidR="00B27031" w:rsidRPr="00D74F5A" w:rsidRDefault="00B27031" w:rsidP="00B963FC">
      <w:pPr>
        <w:pStyle w:val="Prrafodelista"/>
        <w:autoSpaceDE w:val="0"/>
        <w:autoSpaceDN w:val="0"/>
        <w:spacing w:line="276" w:lineRule="auto"/>
        <w:ind w:left="420"/>
        <w:rPr>
          <w:rFonts w:ascii="Century Gothic" w:hAnsi="Century Gothic" w:cs="Arial"/>
          <w:color w:val="000000"/>
          <w:sz w:val="22"/>
          <w:szCs w:val="22"/>
        </w:rPr>
      </w:pPr>
      <w:r w:rsidRPr="00D74F5A">
        <w:rPr>
          <w:rFonts w:ascii="Century Gothic" w:hAnsi="Century Gothic" w:cs="Arial"/>
          <w:color w:val="000000"/>
          <w:sz w:val="22"/>
          <w:szCs w:val="22"/>
        </w:rPr>
        <w:t xml:space="preserve"> </w:t>
      </w:r>
    </w:p>
    <w:p w14:paraId="57F99110" w14:textId="48BB8398"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términos para la prestación de los servicios objeto de la presente Oferta, se establecen en el </w:t>
      </w:r>
      <w:r w:rsidR="00114805">
        <w:rPr>
          <w:rFonts w:ascii="Century Gothic" w:hAnsi="Century Gothic" w:cs="Arial"/>
          <w:color w:val="000000"/>
        </w:rPr>
        <w:t>m</w:t>
      </w:r>
      <w:r w:rsidRPr="00D74F5A">
        <w:rPr>
          <w:rFonts w:ascii="Century Gothic" w:hAnsi="Century Gothic" w:cs="Arial"/>
          <w:color w:val="000000"/>
        </w:rPr>
        <w:t>odelo de Convenio que se agrega al presente documento como Anexo.</w:t>
      </w:r>
    </w:p>
    <w:p w14:paraId="1C3EE8D5" w14:textId="77777777" w:rsidR="00B27031" w:rsidRPr="00D74F5A" w:rsidRDefault="00B27031" w:rsidP="00B963FC">
      <w:pPr>
        <w:autoSpaceDE w:val="0"/>
        <w:autoSpaceDN w:val="0"/>
        <w:spacing w:after="0" w:line="276" w:lineRule="auto"/>
        <w:jc w:val="both"/>
        <w:rPr>
          <w:rFonts w:ascii="Century Gothic" w:hAnsi="Century Gothic" w:cs="Arial"/>
          <w:color w:val="000000"/>
        </w:rPr>
      </w:pPr>
    </w:p>
    <w:p w14:paraId="3476FAF0" w14:textId="5CB43E80"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anexos que integran </w:t>
      </w:r>
      <w:r w:rsidR="00743B2C">
        <w:rPr>
          <w:rFonts w:ascii="Century Gothic" w:hAnsi="Century Gothic" w:cs="Arial"/>
          <w:color w:val="000000"/>
        </w:rPr>
        <w:t>la pr</w:t>
      </w:r>
      <w:r w:rsidRPr="00D74F5A">
        <w:rPr>
          <w:rFonts w:ascii="Century Gothic" w:hAnsi="Century Gothic" w:cs="Arial"/>
          <w:color w:val="000000"/>
        </w:rPr>
        <w:t>es</w:t>
      </w:r>
      <w:r w:rsidR="00743B2C">
        <w:rPr>
          <w:rFonts w:ascii="Century Gothic" w:hAnsi="Century Gothic" w:cs="Arial"/>
          <w:color w:val="000000"/>
        </w:rPr>
        <w:t>en</w:t>
      </w:r>
      <w:r w:rsidRPr="00D74F5A">
        <w:rPr>
          <w:rFonts w:ascii="Century Gothic" w:hAnsi="Century Gothic" w:cs="Arial"/>
          <w:color w:val="000000"/>
        </w:rPr>
        <w:t>t</w:t>
      </w:r>
      <w:r w:rsidR="00743B2C">
        <w:rPr>
          <w:rFonts w:ascii="Century Gothic" w:hAnsi="Century Gothic" w:cs="Arial"/>
          <w:color w:val="000000"/>
        </w:rPr>
        <w:t xml:space="preserve">e </w:t>
      </w:r>
      <w:r w:rsidRPr="00D74F5A">
        <w:rPr>
          <w:rFonts w:ascii="Century Gothic" w:hAnsi="Century Gothic" w:cs="Arial"/>
          <w:color w:val="000000"/>
        </w:rPr>
        <w:t>Oferta se listan a continuación:</w:t>
      </w:r>
    </w:p>
    <w:p w14:paraId="53858E92" w14:textId="09CE9E01" w:rsidR="00C23C77" w:rsidRPr="00D74F5A" w:rsidRDefault="00C23C77" w:rsidP="00B963FC">
      <w:pPr>
        <w:autoSpaceDE w:val="0"/>
        <w:autoSpaceDN w:val="0"/>
        <w:spacing w:after="0" w:line="276" w:lineRule="auto"/>
        <w:jc w:val="both"/>
        <w:rPr>
          <w:rFonts w:ascii="Century Gothic" w:hAnsi="Century Gothic" w:cs="Arial"/>
          <w:color w:val="000000"/>
        </w:rPr>
      </w:pPr>
    </w:p>
    <w:p w14:paraId="45BB5885" w14:textId="41C5DCA0"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“A” </w:t>
      </w:r>
      <w:r w:rsidR="00FF5892">
        <w:rPr>
          <w:rFonts w:ascii="Century Gothic" w:hAnsi="Century Gothic" w:cs="Arial"/>
          <w:color w:val="000000"/>
        </w:rPr>
        <w:tab/>
      </w:r>
      <w:r w:rsidRPr="00D74F5A">
        <w:rPr>
          <w:rFonts w:ascii="Century Gothic" w:hAnsi="Century Gothic" w:cs="Arial"/>
          <w:color w:val="000000"/>
        </w:rPr>
        <w:t>Acta de Recepción</w:t>
      </w:r>
    </w:p>
    <w:p w14:paraId="3F3FCC38" w14:textId="5EADB9AB"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“B” </w:t>
      </w:r>
      <w:r w:rsidR="00FF5892">
        <w:rPr>
          <w:rFonts w:ascii="Century Gothic" w:hAnsi="Century Gothic" w:cs="Arial"/>
          <w:color w:val="000000"/>
        </w:rPr>
        <w:tab/>
      </w:r>
      <w:r w:rsidRPr="00D74F5A">
        <w:rPr>
          <w:rFonts w:ascii="Century Gothic" w:hAnsi="Century Gothic" w:cs="Arial"/>
          <w:color w:val="000000"/>
        </w:rPr>
        <w:t>Formato de Solicitud de Servicio</w:t>
      </w:r>
    </w:p>
    <w:p w14:paraId="0D8A5B63" w14:textId="49B8C344"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“C” </w:t>
      </w:r>
      <w:r w:rsidR="00FF5892">
        <w:rPr>
          <w:rFonts w:ascii="Century Gothic" w:hAnsi="Century Gothic" w:cs="Arial"/>
          <w:color w:val="000000"/>
        </w:rPr>
        <w:tab/>
      </w:r>
      <w:r w:rsidRPr="00D74F5A">
        <w:rPr>
          <w:rFonts w:ascii="Century Gothic" w:hAnsi="Century Gothic" w:cs="Arial"/>
          <w:color w:val="000000"/>
        </w:rPr>
        <w:t>Acuerdo de Calidad y Suministro de Servicio</w:t>
      </w:r>
    </w:p>
    <w:p w14:paraId="0FE08CAE" w14:textId="5027E1FE"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“D” </w:t>
      </w:r>
      <w:r w:rsidR="00FF5892">
        <w:rPr>
          <w:rFonts w:ascii="Century Gothic" w:hAnsi="Century Gothic" w:cs="Arial"/>
          <w:color w:val="000000"/>
        </w:rPr>
        <w:tab/>
      </w:r>
      <w:r w:rsidRPr="00D74F5A">
        <w:rPr>
          <w:rFonts w:ascii="Century Gothic" w:hAnsi="Century Gothic" w:cs="Arial"/>
          <w:color w:val="000000"/>
        </w:rPr>
        <w:t>Procedimiento de Entrega/Recepción</w:t>
      </w:r>
    </w:p>
    <w:p w14:paraId="3481AD07" w14:textId="0EA66A38" w:rsidR="00C23C77" w:rsidRPr="00D74F5A" w:rsidRDefault="00C05BE4" w:rsidP="00FF5892">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 </w:t>
      </w:r>
      <w:r w:rsidR="00FF5892">
        <w:rPr>
          <w:rFonts w:ascii="Century Gothic" w:hAnsi="Century Gothic" w:cs="Arial"/>
          <w:color w:val="000000"/>
        </w:rPr>
        <w:tab/>
      </w:r>
      <w:r w:rsidRPr="00D74F5A">
        <w:rPr>
          <w:rFonts w:ascii="Century Gothic" w:hAnsi="Century Gothic" w:cs="Arial"/>
          <w:color w:val="000000"/>
        </w:rPr>
        <w:t>Norma y Especificaciones de Construcción Local-</w:t>
      </w:r>
      <w:r w:rsidR="00923C70" w:rsidRPr="004C71C3">
        <w:rPr>
          <w:rFonts w:ascii="Century Gothic" w:hAnsi="Century Gothic" w:cs="Arial"/>
          <w:color w:val="000000"/>
        </w:rPr>
        <w:t>cliente</w:t>
      </w:r>
      <w:r w:rsidR="00923C70">
        <w:rPr>
          <w:rFonts w:ascii="Century Gothic" w:hAnsi="Century Gothic" w:cs="Arial"/>
          <w:color w:val="000000"/>
        </w:rPr>
        <w:t xml:space="preserve"> final</w:t>
      </w:r>
      <w:r w:rsidR="00923C70" w:rsidRPr="004C71C3">
        <w:rPr>
          <w:rFonts w:ascii="Century Gothic" w:hAnsi="Century Gothic" w:cs="Arial"/>
          <w:color w:val="000000"/>
        </w:rPr>
        <w:t xml:space="preserve"> </w:t>
      </w:r>
      <w:r w:rsidRPr="00D74F5A">
        <w:rPr>
          <w:rFonts w:ascii="Century Gothic" w:hAnsi="Century Gothic" w:cs="Arial"/>
          <w:color w:val="000000"/>
        </w:rPr>
        <w:t xml:space="preserve">para su </w:t>
      </w:r>
      <w:r w:rsidR="00FF5892">
        <w:rPr>
          <w:rFonts w:ascii="Century Gothic" w:hAnsi="Century Gothic" w:cs="Arial"/>
          <w:color w:val="000000"/>
        </w:rPr>
        <w:t xml:space="preserve">       </w:t>
      </w:r>
      <w:r w:rsidRPr="00D74F5A">
        <w:rPr>
          <w:rFonts w:ascii="Century Gothic" w:hAnsi="Century Gothic" w:cs="Arial"/>
          <w:color w:val="000000"/>
        </w:rPr>
        <w:t>Conexión a la Red Digital de Acceso</w:t>
      </w:r>
    </w:p>
    <w:p w14:paraId="6DD7B9C3" w14:textId="4A03BD5B"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“F” </w:t>
      </w:r>
      <w:r w:rsidR="00FF5892">
        <w:rPr>
          <w:rFonts w:ascii="Century Gothic" w:hAnsi="Century Gothic" w:cs="Arial"/>
          <w:color w:val="000000"/>
        </w:rPr>
        <w:tab/>
      </w:r>
      <w:r w:rsidRPr="00D74F5A">
        <w:rPr>
          <w:rFonts w:ascii="Century Gothic" w:hAnsi="Century Gothic" w:cs="Arial"/>
          <w:color w:val="000000"/>
        </w:rPr>
        <w:t>Procedimiento de Acceso a Sitios</w:t>
      </w:r>
    </w:p>
    <w:p w14:paraId="07FE4DFA" w14:textId="2145A06A"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“G” </w:t>
      </w:r>
      <w:r w:rsidR="00FF5892">
        <w:rPr>
          <w:rFonts w:ascii="Century Gothic" w:hAnsi="Century Gothic" w:cs="Arial"/>
          <w:color w:val="000000"/>
        </w:rPr>
        <w:tab/>
      </w:r>
      <w:r w:rsidRPr="00D74F5A">
        <w:rPr>
          <w:rFonts w:ascii="Century Gothic" w:hAnsi="Century Gothic" w:cs="Arial"/>
          <w:color w:val="000000"/>
        </w:rPr>
        <w:t>Formato de Pronóstico de Requerimientos de Servicios</w:t>
      </w:r>
    </w:p>
    <w:p w14:paraId="42022518" w14:textId="0727D396"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“H” </w:t>
      </w:r>
      <w:r w:rsidR="00FF5892">
        <w:rPr>
          <w:rFonts w:ascii="Century Gothic" w:hAnsi="Century Gothic" w:cs="Arial"/>
          <w:color w:val="000000"/>
        </w:rPr>
        <w:tab/>
      </w:r>
      <w:r w:rsidRPr="00D74F5A">
        <w:rPr>
          <w:rFonts w:ascii="Century Gothic" w:hAnsi="Century Gothic" w:cs="Arial"/>
          <w:color w:val="000000"/>
        </w:rPr>
        <w:t>Tiempos de traslado para atención a fallas</w:t>
      </w:r>
    </w:p>
    <w:p w14:paraId="6755E92D" w14:textId="77777777" w:rsidR="00C23C77" w:rsidRPr="00D74F5A" w:rsidRDefault="00C05BE4" w:rsidP="00B963FC">
      <w:pPr>
        <w:numPr>
          <w:ilvl w:val="0"/>
          <w:numId w:val="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Modelo de Convenio</w:t>
      </w:r>
    </w:p>
    <w:p w14:paraId="65DF4CEB" w14:textId="5690363F" w:rsidR="00C23C77" w:rsidRPr="00D74F5A" w:rsidRDefault="00C05BE4" w:rsidP="00B963FC">
      <w:pPr>
        <w:pStyle w:val="Prrafodelista"/>
        <w:numPr>
          <w:ilvl w:val="0"/>
          <w:numId w:val="1"/>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rPr>
        <w:t>Anexo A “</w:t>
      </w:r>
      <w:r w:rsidR="00FF5892">
        <w:rPr>
          <w:rFonts w:ascii="Century Gothic" w:hAnsi="Century Gothic" w:cs="Arial"/>
          <w:color w:val="000000"/>
          <w:sz w:val="22"/>
          <w:szCs w:val="22"/>
        </w:rPr>
        <w:t>Precios</w:t>
      </w:r>
      <w:r w:rsidRPr="00D74F5A">
        <w:rPr>
          <w:rFonts w:ascii="Century Gothic" w:hAnsi="Century Gothic" w:cs="Arial"/>
          <w:color w:val="000000"/>
          <w:sz w:val="22"/>
          <w:szCs w:val="22"/>
        </w:rPr>
        <w:t>”</w:t>
      </w:r>
    </w:p>
    <w:p w14:paraId="4296D0F3" w14:textId="757DFD54" w:rsidR="00C23C77" w:rsidRPr="00D74F5A" w:rsidRDefault="00C23C77" w:rsidP="00B963FC">
      <w:pPr>
        <w:autoSpaceDE w:val="0"/>
        <w:autoSpaceDN w:val="0"/>
        <w:spacing w:after="0" w:line="276" w:lineRule="auto"/>
        <w:jc w:val="both"/>
        <w:rPr>
          <w:rFonts w:ascii="Century Gothic" w:hAnsi="Century Gothic" w:cs="Arial"/>
          <w:color w:val="000000"/>
        </w:rPr>
      </w:pPr>
    </w:p>
    <w:p w14:paraId="2EDAE49A" w14:textId="2612C8C9" w:rsidR="00D30BA9" w:rsidRPr="00D74F5A" w:rsidRDefault="003515C7" w:rsidP="00B963FC">
      <w:pPr>
        <w:autoSpaceDE w:val="0"/>
        <w:autoSpaceDN w:val="0"/>
        <w:spacing w:after="0" w:line="276" w:lineRule="auto"/>
        <w:jc w:val="both"/>
        <w:rPr>
          <w:rFonts w:ascii="Century Gothic" w:hAnsi="Century Gothic" w:cs="Arial"/>
          <w:color w:val="000000" w:themeColor="text1"/>
        </w:rPr>
      </w:pPr>
      <w:r w:rsidRPr="00D74F5A">
        <w:rPr>
          <w:rFonts w:ascii="Century Gothic" w:hAnsi="Century Gothic" w:cs="Arial"/>
          <w:color w:val="000000"/>
        </w:rPr>
        <w:t>L</w:t>
      </w:r>
      <w:r w:rsidR="00D30BA9" w:rsidRPr="00D74F5A">
        <w:rPr>
          <w:rFonts w:ascii="Century Gothic" w:hAnsi="Century Gothic" w:cs="Arial"/>
          <w:color w:val="000000"/>
        </w:rPr>
        <w:t>a presente Oferta estará</w:t>
      </w:r>
      <w:r w:rsidR="00914903" w:rsidRPr="00D74F5A">
        <w:rPr>
          <w:rFonts w:ascii="Century Gothic" w:hAnsi="Century Gothic" w:cs="Arial"/>
          <w:color w:val="000000"/>
        </w:rPr>
        <w:t xml:space="preserve"> </w:t>
      </w:r>
      <w:r w:rsidR="00D30BA9" w:rsidRPr="00D74F5A">
        <w:rPr>
          <w:rFonts w:ascii="Century Gothic" w:hAnsi="Century Gothic" w:cs="Arial"/>
          <w:color w:val="000000"/>
        </w:rPr>
        <w:t xml:space="preserve">en vigor </w:t>
      </w:r>
      <w:r w:rsidR="00492F33" w:rsidRPr="00D74F5A">
        <w:rPr>
          <w:rFonts w:ascii="Century Gothic" w:hAnsi="Century Gothic" w:cs="Arial"/>
          <w:color w:val="000000"/>
        </w:rPr>
        <w:t>del 01</w:t>
      </w:r>
      <w:r w:rsidR="00D55FAF" w:rsidRPr="00D74F5A">
        <w:rPr>
          <w:rFonts w:ascii="Century Gothic" w:hAnsi="Century Gothic" w:cs="Arial"/>
          <w:color w:val="000000"/>
        </w:rPr>
        <w:t xml:space="preserve"> </w:t>
      </w:r>
      <w:r w:rsidR="00EA29DB" w:rsidRPr="00D74F5A">
        <w:rPr>
          <w:rFonts w:ascii="Century Gothic" w:hAnsi="Century Gothic" w:cs="Arial"/>
          <w:color w:val="000000"/>
        </w:rPr>
        <w:t xml:space="preserve">de </w:t>
      </w:r>
      <w:r w:rsidR="002571E6">
        <w:rPr>
          <w:rFonts w:ascii="Century Gothic" w:hAnsi="Century Gothic" w:cs="Arial"/>
          <w:color w:val="000000"/>
        </w:rPr>
        <w:t>e</w:t>
      </w:r>
      <w:r w:rsidR="00D55FAF" w:rsidRPr="00D74F5A">
        <w:rPr>
          <w:rFonts w:ascii="Century Gothic" w:hAnsi="Century Gothic" w:cs="Arial"/>
          <w:color w:val="000000"/>
        </w:rPr>
        <w:t>nero</w:t>
      </w:r>
      <w:r w:rsidR="00EA29DB" w:rsidRPr="00D74F5A">
        <w:rPr>
          <w:rFonts w:ascii="Century Gothic" w:hAnsi="Century Gothic" w:cs="Arial"/>
          <w:color w:val="000000"/>
        </w:rPr>
        <w:t xml:space="preserve"> de </w:t>
      </w:r>
      <w:r w:rsidR="00D55FAF" w:rsidRPr="00D74F5A">
        <w:rPr>
          <w:rFonts w:ascii="Century Gothic" w:hAnsi="Century Gothic" w:cs="Arial"/>
          <w:color w:val="000000"/>
        </w:rPr>
        <w:t>202</w:t>
      </w:r>
      <w:r w:rsidR="00895E72" w:rsidRPr="00D74F5A">
        <w:rPr>
          <w:rFonts w:ascii="Century Gothic" w:hAnsi="Century Gothic" w:cs="Arial"/>
          <w:color w:val="000000"/>
        </w:rPr>
        <w:t>1</w:t>
      </w:r>
      <w:r w:rsidR="00EA29DB" w:rsidRPr="00D74F5A">
        <w:rPr>
          <w:rFonts w:ascii="Century Gothic" w:hAnsi="Century Gothic" w:cs="Arial"/>
          <w:color w:val="000000"/>
        </w:rPr>
        <w:t xml:space="preserve"> al </w:t>
      </w:r>
      <w:r w:rsidR="000A51F1" w:rsidRPr="00D74F5A">
        <w:rPr>
          <w:rFonts w:ascii="Century Gothic" w:hAnsi="Century Gothic" w:cs="Arial"/>
          <w:color w:val="000000"/>
        </w:rPr>
        <w:t>31</w:t>
      </w:r>
      <w:r w:rsidR="00A962F2" w:rsidRPr="00D74F5A">
        <w:rPr>
          <w:rFonts w:ascii="Century Gothic" w:hAnsi="Century Gothic" w:cs="Arial"/>
          <w:color w:val="000000"/>
        </w:rPr>
        <w:t xml:space="preserve"> </w:t>
      </w:r>
      <w:r w:rsidR="00D30BA9" w:rsidRPr="00D74F5A">
        <w:rPr>
          <w:rFonts w:ascii="Century Gothic" w:hAnsi="Century Gothic" w:cs="Arial"/>
          <w:color w:val="000000"/>
        </w:rPr>
        <w:t xml:space="preserve">de </w:t>
      </w:r>
      <w:r w:rsidR="000A51F1" w:rsidRPr="00D74F5A">
        <w:rPr>
          <w:rFonts w:ascii="Century Gothic" w:hAnsi="Century Gothic" w:cs="Arial"/>
          <w:color w:val="000000"/>
        </w:rPr>
        <w:t xml:space="preserve">diciembre </w:t>
      </w:r>
      <w:r w:rsidR="00D30BA9" w:rsidRPr="00D74F5A">
        <w:rPr>
          <w:rFonts w:ascii="Century Gothic" w:hAnsi="Century Gothic" w:cs="Arial"/>
          <w:color w:val="000000"/>
        </w:rPr>
        <w:t xml:space="preserve">de </w:t>
      </w:r>
      <w:r w:rsidR="000A51F1" w:rsidRPr="00D74F5A">
        <w:rPr>
          <w:rFonts w:ascii="Century Gothic" w:hAnsi="Century Gothic" w:cs="Arial"/>
          <w:color w:val="000000"/>
        </w:rPr>
        <w:t>202</w:t>
      </w:r>
      <w:r w:rsidR="00895E72" w:rsidRPr="00D74F5A">
        <w:rPr>
          <w:rFonts w:ascii="Century Gothic" w:hAnsi="Century Gothic" w:cs="Arial"/>
          <w:color w:val="000000"/>
        </w:rPr>
        <w:t>1</w:t>
      </w:r>
      <w:r w:rsidR="000A51F1" w:rsidRPr="00D74F5A">
        <w:rPr>
          <w:rFonts w:ascii="Century Gothic" w:hAnsi="Century Gothic" w:cs="Arial"/>
          <w:color w:val="000000"/>
        </w:rPr>
        <w:t>.</w:t>
      </w:r>
    </w:p>
    <w:p w14:paraId="1E80B81F" w14:textId="0F1373A1" w:rsidR="00C23C77" w:rsidRDefault="00C23C77" w:rsidP="00B963FC">
      <w:pPr>
        <w:autoSpaceDE w:val="0"/>
        <w:autoSpaceDN w:val="0"/>
        <w:spacing w:after="0" w:line="276" w:lineRule="auto"/>
        <w:jc w:val="both"/>
        <w:rPr>
          <w:rFonts w:ascii="Century Gothic" w:hAnsi="Century Gothic" w:cs="Arial"/>
          <w:color w:val="000000"/>
        </w:rPr>
      </w:pPr>
    </w:p>
    <w:p w14:paraId="78479C29" w14:textId="6E3EC555" w:rsidR="00232E72" w:rsidRDefault="00232E72" w:rsidP="00B963FC">
      <w:pPr>
        <w:autoSpaceDE w:val="0"/>
        <w:autoSpaceDN w:val="0"/>
        <w:spacing w:after="0" w:line="276" w:lineRule="auto"/>
        <w:jc w:val="both"/>
        <w:rPr>
          <w:rFonts w:ascii="Century Gothic" w:hAnsi="Century Gothic" w:cs="Arial"/>
          <w:color w:val="000000"/>
        </w:rPr>
      </w:pPr>
    </w:p>
    <w:p w14:paraId="79253234" w14:textId="2303FD7D" w:rsidR="00232E72" w:rsidRDefault="00232E72" w:rsidP="00B963FC">
      <w:pPr>
        <w:autoSpaceDE w:val="0"/>
        <w:autoSpaceDN w:val="0"/>
        <w:spacing w:after="0" w:line="276" w:lineRule="auto"/>
        <w:jc w:val="both"/>
        <w:rPr>
          <w:rFonts w:ascii="Century Gothic" w:hAnsi="Century Gothic" w:cs="Arial"/>
          <w:color w:val="000000"/>
        </w:rPr>
      </w:pPr>
    </w:p>
    <w:p w14:paraId="6B205CFB" w14:textId="539BE857" w:rsidR="00232E72" w:rsidRDefault="00232E72" w:rsidP="00B963FC">
      <w:pPr>
        <w:autoSpaceDE w:val="0"/>
        <w:autoSpaceDN w:val="0"/>
        <w:spacing w:after="0" w:line="276" w:lineRule="auto"/>
        <w:jc w:val="both"/>
        <w:rPr>
          <w:rFonts w:ascii="Century Gothic" w:hAnsi="Century Gothic" w:cs="Arial"/>
          <w:color w:val="000000"/>
        </w:rPr>
      </w:pPr>
    </w:p>
    <w:p w14:paraId="1F2D45D2" w14:textId="26DC5891" w:rsidR="00232E72" w:rsidRDefault="00232E72" w:rsidP="00B963FC">
      <w:pPr>
        <w:autoSpaceDE w:val="0"/>
        <w:autoSpaceDN w:val="0"/>
        <w:spacing w:after="0" w:line="276" w:lineRule="auto"/>
        <w:jc w:val="both"/>
        <w:rPr>
          <w:rFonts w:ascii="Century Gothic" w:hAnsi="Century Gothic" w:cs="Arial"/>
          <w:color w:val="000000"/>
        </w:rPr>
      </w:pPr>
    </w:p>
    <w:p w14:paraId="6E3E6CE4" w14:textId="6BE46C33" w:rsidR="00232E72" w:rsidRDefault="00232E72" w:rsidP="00B963FC">
      <w:pPr>
        <w:autoSpaceDE w:val="0"/>
        <w:autoSpaceDN w:val="0"/>
        <w:spacing w:after="0" w:line="276" w:lineRule="auto"/>
        <w:jc w:val="both"/>
        <w:rPr>
          <w:rFonts w:ascii="Century Gothic" w:hAnsi="Century Gothic" w:cs="Arial"/>
          <w:color w:val="000000"/>
        </w:rPr>
      </w:pPr>
    </w:p>
    <w:p w14:paraId="3517C6A8" w14:textId="77777777" w:rsidR="00232E72" w:rsidRPr="00D74F5A" w:rsidRDefault="00232E72" w:rsidP="00B963FC">
      <w:pPr>
        <w:autoSpaceDE w:val="0"/>
        <w:autoSpaceDN w:val="0"/>
        <w:spacing w:after="0" w:line="276" w:lineRule="auto"/>
        <w:jc w:val="both"/>
        <w:rPr>
          <w:rFonts w:ascii="Century Gothic" w:hAnsi="Century Gothic" w:cs="Arial"/>
          <w:color w:val="000000"/>
        </w:rPr>
      </w:pPr>
    </w:p>
    <w:p w14:paraId="4B243E60" w14:textId="54AC73CD" w:rsidR="00C23C77" w:rsidRDefault="00C05BE4" w:rsidP="00B963FC">
      <w:pPr>
        <w:pStyle w:val="Prrafodelista"/>
        <w:autoSpaceDE w:val="0"/>
        <w:autoSpaceDN w:val="0"/>
        <w:spacing w:line="276" w:lineRule="auto"/>
        <w:ind w:left="284" w:hanging="284"/>
        <w:rPr>
          <w:rFonts w:ascii="Century Gothic" w:hAnsi="Century Gothic" w:cs="Arial"/>
          <w:b/>
          <w:bCs/>
          <w:color w:val="000000"/>
          <w:sz w:val="22"/>
          <w:szCs w:val="22"/>
          <w:lang w:val="es-ES"/>
        </w:rPr>
      </w:pPr>
      <w:r w:rsidRPr="00D74F5A">
        <w:rPr>
          <w:rFonts w:ascii="Century Gothic" w:hAnsi="Century Gothic" w:cs="Arial"/>
          <w:b/>
          <w:bCs/>
          <w:color w:val="000000"/>
          <w:sz w:val="22"/>
          <w:szCs w:val="22"/>
          <w:lang w:val="es-ES"/>
        </w:rPr>
        <w:lastRenderedPageBreak/>
        <w:t>2.</w:t>
      </w:r>
      <w:r w:rsidR="006630CF" w:rsidRPr="00D74F5A">
        <w:rPr>
          <w:rFonts w:ascii="Century Gothic" w:hAnsi="Century Gothic" w:cs="Arial"/>
          <w:b/>
          <w:bCs/>
          <w:color w:val="000000"/>
          <w:sz w:val="22"/>
          <w:szCs w:val="22"/>
          <w:lang w:val="es-ES"/>
        </w:rPr>
        <w:t xml:space="preserve"> </w:t>
      </w:r>
      <w:r w:rsidRPr="00D74F5A">
        <w:rPr>
          <w:rFonts w:ascii="Century Gothic" w:hAnsi="Century Gothic" w:cs="Arial"/>
          <w:b/>
          <w:bCs/>
          <w:color w:val="000000"/>
          <w:sz w:val="22"/>
          <w:szCs w:val="22"/>
          <w:lang w:val="es-ES"/>
        </w:rPr>
        <w:t xml:space="preserve"> Servicio Comercial de Telecomunicaciones</w:t>
      </w:r>
    </w:p>
    <w:p w14:paraId="76E3752F" w14:textId="77777777" w:rsidR="00232E72" w:rsidRPr="00D74F5A" w:rsidRDefault="00232E72" w:rsidP="00B963FC">
      <w:pPr>
        <w:pStyle w:val="Prrafodelista"/>
        <w:autoSpaceDE w:val="0"/>
        <w:autoSpaceDN w:val="0"/>
        <w:spacing w:line="276" w:lineRule="auto"/>
        <w:ind w:left="284" w:hanging="284"/>
        <w:rPr>
          <w:rFonts w:ascii="Century Gothic" w:hAnsi="Century Gothic" w:cs="Arial"/>
          <w:color w:val="000000"/>
          <w:sz w:val="22"/>
          <w:szCs w:val="22"/>
        </w:rPr>
      </w:pPr>
    </w:p>
    <w:p w14:paraId="014CA260"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2.1 Servicios mayoristas de Arrendamiento de Enlaces Dedicados</w:t>
      </w:r>
      <w:r w:rsidR="00BC4245" w:rsidRPr="00D74F5A">
        <w:rPr>
          <w:rFonts w:ascii="Century Gothic" w:hAnsi="Century Gothic" w:cs="Arial"/>
          <w:b/>
          <w:bCs/>
          <w:color w:val="000000"/>
        </w:rPr>
        <w:t xml:space="preserve"> y de Interconexión</w:t>
      </w:r>
      <w:r w:rsidRPr="00D74F5A">
        <w:rPr>
          <w:rFonts w:ascii="Century Gothic" w:hAnsi="Century Gothic" w:cs="Arial"/>
          <w:b/>
          <w:bCs/>
          <w:color w:val="000000"/>
        </w:rPr>
        <w:t>.</w:t>
      </w:r>
    </w:p>
    <w:p w14:paraId="6E82C613" w14:textId="12910C2F" w:rsidR="0058641B" w:rsidRPr="00D74F5A" w:rsidRDefault="00773850" w:rsidP="00773850">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Servicio de provisión de Enlaces Dedicados y de Interconexión </w:t>
      </w:r>
      <w:r w:rsidR="0058641B" w:rsidRPr="00D74F5A">
        <w:rPr>
          <w:rFonts w:ascii="Century Gothic" w:hAnsi="Century Gothic" w:cs="Arial"/>
          <w:color w:val="000000"/>
        </w:rPr>
        <w:t xml:space="preserve">que </w:t>
      </w:r>
      <w:r w:rsidR="006B356A" w:rsidRPr="004C71C3">
        <w:rPr>
          <w:rFonts w:ascii="Century Gothic" w:hAnsi="Century Gothic" w:cs="Arial"/>
          <w:color w:val="000000"/>
        </w:rPr>
        <w:t>Red Nacional</w:t>
      </w:r>
      <w:r w:rsidRPr="00D74F5A">
        <w:rPr>
          <w:rFonts w:ascii="Century Gothic" w:hAnsi="Century Gothic" w:cs="Arial"/>
          <w:color w:val="000000"/>
        </w:rPr>
        <w:t xml:space="preserve"> ofrece a los </w:t>
      </w:r>
      <w:r w:rsidR="006B356A" w:rsidRPr="004C71C3">
        <w:rPr>
          <w:rFonts w:ascii="Century Gothic" w:hAnsi="Century Gothic" w:cs="Arial"/>
          <w:color w:val="000000"/>
        </w:rPr>
        <w:t>C</w:t>
      </w:r>
      <w:r w:rsidR="006B356A">
        <w:rPr>
          <w:rFonts w:ascii="Century Gothic" w:hAnsi="Century Gothic" w:cs="Arial"/>
          <w:color w:val="000000"/>
        </w:rPr>
        <w:t>S</w:t>
      </w:r>
      <w:r w:rsidRPr="00D74F5A">
        <w:rPr>
          <w:rFonts w:ascii="Century Gothic" w:hAnsi="Century Gothic" w:cs="Arial"/>
          <w:color w:val="000000"/>
        </w:rPr>
        <w:t xml:space="preserve">: </w:t>
      </w:r>
    </w:p>
    <w:p w14:paraId="4A990087" w14:textId="77777777" w:rsidR="0058641B" w:rsidRPr="00D74F5A" w:rsidRDefault="0058641B" w:rsidP="00773850">
      <w:pPr>
        <w:autoSpaceDE w:val="0"/>
        <w:autoSpaceDN w:val="0"/>
        <w:spacing w:after="0" w:line="276" w:lineRule="auto"/>
        <w:jc w:val="both"/>
        <w:rPr>
          <w:rFonts w:ascii="Century Gothic" w:hAnsi="Century Gothic" w:cs="Arial"/>
          <w:color w:val="000000"/>
        </w:rPr>
      </w:pPr>
    </w:p>
    <w:p w14:paraId="19FA0164" w14:textId="5E17FA39" w:rsidR="00773850" w:rsidRPr="00D74F5A" w:rsidRDefault="00773850" w:rsidP="00D865D4">
      <w:pPr>
        <w:pStyle w:val="Prrafodelista"/>
        <w:numPr>
          <w:ilvl w:val="0"/>
          <w:numId w:val="77"/>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rPr>
        <w:t xml:space="preserve">Enlaces Locales (ambas puntas en una misma </w:t>
      </w:r>
      <w:r w:rsidR="00617C52">
        <w:rPr>
          <w:rFonts w:ascii="Century Gothic" w:hAnsi="Century Gothic" w:cs="Arial"/>
          <w:color w:val="000000"/>
          <w:sz w:val="22"/>
          <w:szCs w:val="22"/>
        </w:rPr>
        <w:t>L</w:t>
      </w:r>
      <w:r w:rsidRPr="00D74F5A">
        <w:rPr>
          <w:rFonts w:ascii="Century Gothic" w:hAnsi="Century Gothic" w:cs="Arial"/>
          <w:color w:val="000000"/>
          <w:sz w:val="22"/>
          <w:szCs w:val="22"/>
        </w:rPr>
        <w:t>ocalidad)</w:t>
      </w:r>
      <w:r w:rsidR="006B31BD" w:rsidRPr="00D74F5A">
        <w:rPr>
          <w:rFonts w:ascii="Century Gothic" w:hAnsi="Century Gothic" w:cs="Arial"/>
          <w:color w:val="000000"/>
          <w:sz w:val="22"/>
          <w:szCs w:val="22"/>
        </w:rPr>
        <w:t>,</w:t>
      </w:r>
      <w:r w:rsidR="00930292" w:rsidRPr="00D74F5A">
        <w:rPr>
          <w:rFonts w:ascii="Century Gothic" w:hAnsi="Century Gothic" w:cs="Arial"/>
          <w:color w:val="000000"/>
          <w:sz w:val="22"/>
          <w:szCs w:val="22"/>
        </w:rPr>
        <w:t xml:space="preserve"> mediante tecnología Ethernet,</w:t>
      </w:r>
      <w:r w:rsidR="006B31BD" w:rsidRPr="00D74F5A">
        <w:rPr>
          <w:rFonts w:ascii="Century Gothic" w:hAnsi="Century Gothic" w:cs="Arial"/>
          <w:color w:val="000000"/>
          <w:sz w:val="22"/>
          <w:szCs w:val="22"/>
        </w:rPr>
        <w:t xml:space="preserve"> </w:t>
      </w:r>
      <w:r w:rsidRPr="00D74F5A">
        <w:rPr>
          <w:rFonts w:ascii="Century Gothic" w:hAnsi="Century Gothic" w:cs="Arial"/>
          <w:color w:val="000000"/>
          <w:sz w:val="22"/>
          <w:szCs w:val="22"/>
        </w:rPr>
        <w:t xml:space="preserve">con las siguientes capacidades: Ethernet 1 Mbps, Ethernet 2 Mbps, Ethernet 4 Mbps, Ethernet 6 Mbps, Ethernet 8 Mbps, Ethernet 10 Mbps, Ethernet 20 Mbps, Ethernet 30 Mbps, Ethernet 40 Mbps, Ethernet 50 Mbps, Ethernet 60 Mbps, Ethernet 80 Mbps, Ethernet 100 Mbps, Ethernet 150 Mbps, Ethernet 200 Mbps, Ethernet 250 Mbps, Ethernet 500 Mbps, Ethernet 1 Gbps, Hub Ethernet 1 Gbps y Hub Ethernet 10 Gbps, de conformidad con lo establecido en la tabla del numeral 2.3. </w:t>
      </w:r>
    </w:p>
    <w:p w14:paraId="3C5C1454" w14:textId="6FF386CA" w:rsidR="00930292" w:rsidRPr="00D74F5A" w:rsidRDefault="00930292" w:rsidP="00D865D4">
      <w:pPr>
        <w:pStyle w:val="Prrafodelista"/>
        <w:numPr>
          <w:ilvl w:val="0"/>
          <w:numId w:val="77"/>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rPr>
        <w:t>Enlaces de Interconexión con las siguientes capacidades: Ethernet de 1 Gbps, de conformidad con lo establecido en la tabla del numeral 2.3.</w:t>
      </w:r>
    </w:p>
    <w:p w14:paraId="4C8223BC" w14:textId="4EC6436A" w:rsidR="00930292" w:rsidRPr="00D74F5A" w:rsidRDefault="00930292" w:rsidP="00D865D4">
      <w:pPr>
        <w:pStyle w:val="Prrafodelista"/>
        <w:numPr>
          <w:ilvl w:val="0"/>
          <w:numId w:val="77"/>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rPr>
        <w:t xml:space="preserve">Enlaces Locales (ambas puntas en una misma localidad), mediante tecnología TDM, con las siguientes capacidades: nX64 Kbps (donde n=1, 2, 3, 4, 6, 8, 10, 12 y 16); E1 (2 Mbps), E2 (8 Mbps), E3 (34 Mbps), E4 (139 Mbps), STM1 (155 Mbps), STM4 (622 Mbps), STM16 (2.5 Gbps), STM64 (10 Gbps), STM256 (40 Gbps), , de conformidad con los establecido en la tabla del numeral 2.3. </w:t>
      </w:r>
      <w:r w:rsidR="00DB50D3" w:rsidRPr="00D74F5A">
        <w:rPr>
          <w:rFonts w:ascii="Century Gothic" w:hAnsi="Century Gothic" w:cs="Arial"/>
          <w:color w:val="000000"/>
          <w:sz w:val="22"/>
          <w:szCs w:val="22"/>
        </w:rPr>
        <w:t xml:space="preserve">Es importante aclarar que </w:t>
      </w:r>
      <w:r w:rsidR="006B356A" w:rsidRPr="004C71C3">
        <w:rPr>
          <w:rFonts w:ascii="Century Gothic" w:hAnsi="Century Gothic" w:cs="Arial"/>
          <w:color w:val="000000"/>
          <w:sz w:val="22"/>
          <w:szCs w:val="22"/>
        </w:rPr>
        <w:t>Red Nacional</w:t>
      </w:r>
      <w:r w:rsidRPr="00D74F5A">
        <w:rPr>
          <w:rFonts w:ascii="Century Gothic" w:hAnsi="Century Gothic" w:cs="Arial"/>
          <w:color w:val="000000"/>
          <w:sz w:val="22"/>
          <w:szCs w:val="22"/>
        </w:rPr>
        <w:t xml:space="preserve"> ofrecerá los servicios basados en TDM en todos los sitios, hasta agotar la capacidad disponible siempre y cuando cuenten con infraestructura existente y sea técnicamente factible, priorizando en todo momento la tecnología Ethernet.</w:t>
      </w:r>
    </w:p>
    <w:p w14:paraId="4678101A" w14:textId="77777777" w:rsidR="00773850" w:rsidRPr="00D74F5A" w:rsidRDefault="00773850" w:rsidP="00773850">
      <w:pPr>
        <w:autoSpaceDE w:val="0"/>
        <w:autoSpaceDN w:val="0"/>
        <w:spacing w:after="0" w:line="276" w:lineRule="auto"/>
        <w:jc w:val="both"/>
        <w:rPr>
          <w:rFonts w:ascii="Century Gothic" w:hAnsi="Century Gothic" w:cs="Arial"/>
          <w:color w:val="000000"/>
        </w:rPr>
      </w:pPr>
    </w:p>
    <w:p w14:paraId="5AA482D8" w14:textId="03494AC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Los tipos de interfaz con los que se podrán suministrar los Enlaces Dedicados</w:t>
      </w:r>
      <w:r w:rsidR="00BC4245" w:rsidRPr="00D74F5A">
        <w:rPr>
          <w:rFonts w:ascii="Century Gothic" w:hAnsi="Century Gothic" w:cs="Arial"/>
          <w:color w:val="000000"/>
        </w:rPr>
        <w:t xml:space="preserve"> </w:t>
      </w:r>
      <w:r w:rsidR="005A1819" w:rsidRPr="00D74F5A">
        <w:rPr>
          <w:rFonts w:ascii="Century Gothic" w:hAnsi="Century Gothic" w:cs="Arial"/>
          <w:color w:val="000000"/>
        </w:rPr>
        <w:t>locales</w:t>
      </w:r>
      <w:r w:rsidR="000468C9" w:rsidRPr="00D74F5A">
        <w:rPr>
          <w:rFonts w:ascii="Century Gothic" w:hAnsi="Century Gothic" w:cs="Arial"/>
          <w:color w:val="000000"/>
        </w:rPr>
        <w:t xml:space="preserve"> y de Interconexión</w:t>
      </w:r>
      <w:r w:rsidR="005A1819" w:rsidRPr="00D74F5A">
        <w:rPr>
          <w:rFonts w:ascii="Century Gothic" w:hAnsi="Century Gothic" w:cs="Arial"/>
          <w:color w:val="000000"/>
        </w:rPr>
        <w:t xml:space="preserve"> </w:t>
      </w:r>
      <w:r w:rsidRPr="00D74F5A">
        <w:rPr>
          <w:rFonts w:ascii="Century Gothic" w:hAnsi="Century Gothic" w:cs="Arial"/>
          <w:color w:val="000000"/>
        </w:rPr>
        <w:t>citados en el párrafo anterior</w:t>
      </w:r>
      <w:r w:rsidR="003515C7" w:rsidRPr="00D74F5A">
        <w:rPr>
          <w:rFonts w:ascii="Century Gothic" w:hAnsi="Century Gothic" w:cs="Arial"/>
          <w:color w:val="000000"/>
        </w:rPr>
        <w:t>,</w:t>
      </w:r>
      <w:r w:rsidRPr="00D74F5A">
        <w:rPr>
          <w:rFonts w:ascii="Century Gothic" w:hAnsi="Century Gothic" w:cs="Arial"/>
          <w:color w:val="000000"/>
        </w:rPr>
        <w:t xml:space="preserve"> de manera enunciativa </w:t>
      </w:r>
      <w:r w:rsidR="003515C7" w:rsidRPr="00D74F5A">
        <w:rPr>
          <w:rFonts w:ascii="Century Gothic" w:hAnsi="Century Gothic" w:cs="Arial"/>
          <w:color w:val="000000"/>
        </w:rPr>
        <w:t xml:space="preserve">más </w:t>
      </w:r>
      <w:r w:rsidRPr="00D74F5A">
        <w:rPr>
          <w:rFonts w:ascii="Century Gothic" w:hAnsi="Century Gothic" w:cs="Arial"/>
          <w:color w:val="000000"/>
        </w:rPr>
        <w:t>no limitativa</w:t>
      </w:r>
      <w:r w:rsidR="003515C7" w:rsidRPr="00D74F5A">
        <w:rPr>
          <w:rFonts w:ascii="Century Gothic" w:hAnsi="Century Gothic" w:cs="Arial"/>
          <w:color w:val="000000"/>
        </w:rPr>
        <w:t>,</w:t>
      </w:r>
      <w:r w:rsidRPr="00D74F5A">
        <w:rPr>
          <w:rFonts w:ascii="Century Gothic" w:hAnsi="Century Gothic" w:cs="Arial"/>
          <w:color w:val="000000"/>
        </w:rPr>
        <w:t xml:space="preserve"> se muestran en la tabla siguiente:</w:t>
      </w:r>
    </w:p>
    <w:p w14:paraId="743C6CD6" w14:textId="3BF167AE" w:rsidR="007553DE" w:rsidRPr="00D74F5A" w:rsidRDefault="007553DE" w:rsidP="00B963FC">
      <w:pPr>
        <w:autoSpaceDE w:val="0"/>
        <w:autoSpaceDN w:val="0"/>
        <w:spacing w:after="0" w:line="276" w:lineRule="auto"/>
        <w:jc w:val="both"/>
        <w:rPr>
          <w:rFonts w:ascii="Century Gothic" w:hAnsi="Century Gothic" w:cs="Arial"/>
          <w:color w:val="000000"/>
        </w:rPr>
      </w:pPr>
    </w:p>
    <w:p w14:paraId="4D283BD0" w14:textId="024E0F5D" w:rsidR="002D7681" w:rsidRPr="00D74F5A" w:rsidRDefault="000468C9" w:rsidP="000468C9">
      <w:pPr>
        <w:autoSpaceDE w:val="0"/>
        <w:autoSpaceDN w:val="0"/>
        <w:spacing w:after="0" w:line="276" w:lineRule="auto"/>
        <w:jc w:val="center"/>
        <w:rPr>
          <w:rFonts w:ascii="Century Gothic" w:hAnsi="Century Gothic" w:cs="Arial"/>
          <w:b/>
          <w:bCs/>
          <w:color w:val="000000"/>
        </w:rPr>
      </w:pPr>
      <w:r w:rsidRPr="00D74F5A">
        <w:rPr>
          <w:rFonts w:ascii="Century Gothic" w:hAnsi="Century Gothic" w:cs="Arial"/>
          <w:b/>
          <w:bCs/>
          <w:color w:val="000000"/>
        </w:rPr>
        <w:t>Interfaces para servicios con tecnología TDM</w:t>
      </w:r>
    </w:p>
    <w:p w14:paraId="23874616" w14:textId="77777777" w:rsidR="000468C9" w:rsidRPr="00D74F5A" w:rsidRDefault="000468C9" w:rsidP="000468C9">
      <w:pPr>
        <w:autoSpaceDE w:val="0"/>
        <w:autoSpaceDN w:val="0"/>
        <w:spacing w:after="0" w:line="276" w:lineRule="auto"/>
        <w:jc w:val="center"/>
        <w:rPr>
          <w:rFonts w:ascii="Century Gothic" w:hAnsi="Century Gothic"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892"/>
        <w:gridCol w:w="1210"/>
        <w:gridCol w:w="1688"/>
      </w:tblGrid>
      <w:tr w:rsidR="000468C9" w:rsidRPr="004C71C3" w14:paraId="3999E27B" w14:textId="3D2E2BEC" w:rsidTr="00232E72">
        <w:trPr>
          <w:tblHeader/>
          <w:jc w:val="center"/>
        </w:trPr>
        <w:tc>
          <w:tcPr>
            <w:tcW w:w="3189" w:type="dxa"/>
            <w:shd w:val="clear" w:color="auto" w:fill="0070C0"/>
          </w:tcPr>
          <w:p w14:paraId="1B8B6DF6" w14:textId="0DF27EB7" w:rsidR="000468C9" w:rsidRPr="00232E72" w:rsidRDefault="000468C9" w:rsidP="00B963FC">
            <w:pPr>
              <w:autoSpaceDE w:val="0"/>
              <w:autoSpaceDN w:val="0"/>
              <w:adjustRightInd w:val="0"/>
              <w:spacing w:after="0" w:line="276" w:lineRule="auto"/>
              <w:jc w:val="center"/>
              <w:rPr>
                <w:rFonts w:ascii="Century Gothic" w:hAnsi="Century Gothic" w:cs="Arial"/>
                <w:b/>
                <w:color w:val="FFFFFF" w:themeColor="background1"/>
                <w:lang w:val="en-US"/>
              </w:rPr>
            </w:pPr>
            <w:r w:rsidRPr="00232E72">
              <w:rPr>
                <w:rFonts w:ascii="Century Gothic" w:hAnsi="Century Gothic" w:cs="Arial"/>
                <w:b/>
                <w:color w:val="FFFFFF" w:themeColor="background1"/>
              </w:rPr>
              <w:t>Denominación</w:t>
            </w:r>
          </w:p>
        </w:tc>
        <w:tc>
          <w:tcPr>
            <w:tcW w:w="892" w:type="dxa"/>
            <w:shd w:val="clear" w:color="auto" w:fill="0070C0"/>
          </w:tcPr>
          <w:p w14:paraId="4F063036" w14:textId="57EB4E17" w:rsidR="000468C9" w:rsidRPr="00232E72" w:rsidRDefault="000468C9" w:rsidP="00B963FC">
            <w:pPr>
              <w:autoSpaceDE w:val="0"/>
              <w:autoSpaceDN w:val="0"/>
              <w:adjustRightInd w:val="0"/>
              <w:spacing w:after="0" w:line="276" w:lineRule="auto"/>
              <w:jc w:val="center"/>
              <w:rPr>
                <w:rFonts w:ascii="Century Gothic" w:hAnsi="Century Gothic" w:cs="Arial"/>
                <w:b/>
                <w:color w:val="FFFFFF" w:themeColor="background1"/>
                <w:lang w:val="en-US"/>
              </w:rPr>
            </w:pPr>
            <w:r w:rsidRPr="00232E72">
              <w:rPr>
                <w:rFonts w:ascii="Century Gothic" w:hAnsi="Century Gothic" w:cs="Arial"/>
                <w:b/>
                <w:color w:val="FFFFFF" w:themeColor="background1"/>
                <w:lang w:val="en-US"/>
              </w:rPr>
              <w:t>V35</w:t>
            </w:r>
          </w:p>
        </w:tc>
        <w:tc>
          <w:tcPr>
            <w:tcW w:w="1210" w:type="dxa"/>
            <w:shd w:val="clear" w:color="auto" w:fill="0070C0"/>
          </w:tcPr>
          <w:p w14:paraId="3B746A26" w14:textId="50DFC455" w:rsidR="000468C9" w:rsidRPr="00232E72" w:rsidRDefault="000468C9" w:rsidP="00B963FC">
            <w:pPr>
              <w:autoSpaceDE w:val="0"/>
              <w:autoSpaceDN w:val="0"/>
              <w:adjustRightInd w:val="0"/>
              <w:spacing w:after="0" w:line="276" w:lineRule="auto"/>
              <w:jc w:val="center"/>
              <w:rPr>
                <w:rFonts w:ascii="Century Gothic" w:hAnsi="Century Gothic" w:cs="Arial"/>
                <w:b/>
                <w:bCs/>
                <w:color w:val="FFFFFF" w:themeColor="background1"/>
              </w:rPr>
            </w:pPr>
            <w:r w:rsidRPr="00232E72">
              <w:rPr>
                <w:rFonts w:ascii="Century Gothic" w:hAnsi="Century Gothic" w:cs="Arial"/>
                <w:b/>
                <w:bCs/>
                <w:color w:val="FFFFFF" w:themeColor="background1"/>
              </w:rPr>
              <w:t>G.703</w:t>
            </w:r>
          </w:p>
        </w:tc>
        <w:tc>
          <w:tcPr>
            <w:tcW w:w="1688" w:type="dxa"/>
            <w:shd w:val="clear" w:color="auto" w:fill="0070C0"/>
          </w:tcPr>
          <w:p w14:paraId="675B6E0D" w14:textId="2E95A02A" w:rsidR="000468C9" w:rsidRPr="00232E72" w:rsidRDefault="000468C9" w:rsidP="00B963FC">
            <w:pPr>
              <w:autoSpaceDE w:val="0"/>
              <w:autoSpaceDN w:val="0"/>
              <w:adjustRightInd w:val="0"/>
              <w:spacing w:after="0" w:line="276" w:lineRule="auto"/>
              <w:jc w:val="center"/>
              <w:rPr>
                <w:rFonts w:ascii="Century Gothic" w:hAnsi="Century Gothic" w:cs="Arial"/>
                <w:b/>
                <w:color w:val="FFFFFF" w:themeColor="background1"/>
              </w:rPr>
            </w:pPr>
            <w:r w:rsidRPr="00232E72">
              <w:rPr>
                <w:rFonts w:ascii="Century Gothic" w:hAnsi="Century Gothic" w:cs="Arial"/>
                <w:b/>
                <w:bCs/>
                <w:color w:val="FFFFFF" w:themeColor="background1"/>
              </w:rPr>
              <w:t>G.957</w:t>
            </w:r>
          </w:p>
        </w:tc>
      </w:tr>
      <w:tr w:rsidR="000468C9" w:rsidRPr="004C71C3" w14:paraId="46AD5476" w14:textId="7BA22083" w:rsidTr="000468C9">
        <w:trPr>
          <w:jc w:val="center"/>
        </w:trPr>
        <w:tc>
          <w:tcPr>
            <w:tcW w:w="3189" w:type="dxa"/>
          </w:tcPr>
          <w:p w14:paraId="5F9268E4" w14:textId="5668473D" w:rsidR="000468C9" w:rsidRPr="00D74F5A" w:rsidRDefault="000468C9" w:rsidP="00B963FC">
            <w:pPr>
              <w:autoSpaceDE w:val="0"/>
              <w:autoSpaceDN w:val="0"/>
              <w:spacing w:after="0" w:line="276" w:lineRule="auto"/>
              <w:jc w:val="center"/>
              <w:rPr>
                <w:rFonts w:ascii="Century Gothic" w:hAnsi="Century Gothic" w:cs="Arial"/>
              </w:rPr>
            </w:pPr>
            <w:proofErr w:type="spellStart"/>
            <w:r w:rsidRPr="00D74F5A">
              <w:rPr>
                <w:rFonts w:ascii="Century Gothic" w:hAnsi="Century Gothic" w:cs="Arial"/>
              </w:rPr>
              <w:t>Nx</w:t>
            </w:r>
            <w:proofErr w:type="spellEnd"/>
            <w:r w:rsidRPr="00D74F5A">
              <w:rPr>
                <w:rFonts w:ascii="Century Gothic" w:hAnsi="Century Gothic" w:cs="Arial"/>
              </w:rPr>
              <w:t xml:space="preserve"> 64 kbps</w:t>
            </w:r>
          </w:p>
          <w:p w14:paraId="0ECED55D" w14:textId="056D1B21"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rPr>
              <w:t>(N=1, 2, 3, 4, 6, 8, 10, 12 y 16)</w:t>
            </w:r>
          </w:p>
        </w:tc>
        <w:tc>
          <w:tcPr>
            <w:tcW w:w="892" w:type="dxa"/>
            <w:vAlign w:val="center"/>
          </w:tcPr>
          <w:p w14:paraId="2FDBFECB" w14:textId="2AF3DF84"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c>
          <w:tcPr>
            <w:tcW w:w="1210" w:type="dxa"/>
            <w:vAlign w:val="center"/>
          </w:tcPr>
          <w:p w14:paraId="25CA7974" w14:textId="68D284CC" w:rsidR="000468C9" w:rsidRPr="00D74F5A" w:rsidRDefault="0041364D" w:rsidP="00B963FC">
            <w:pPr>
              <w:autoSpaceDE w:val="0"/>
              <w:autoSpaceDN w:val="0"/>
              <w:adjustRightInd w:val="0"/>
              <w:spacing w:after="0" w:line="276" w:lineRule="auto"/>
              <w:jc w:val="center"/>
              <w:rPr>
                <w:rFonts w:ascii="Century Gothic" w:hAnsi="Century Gothic" w:cs="Arial"/>
              </w:rPr>
            </w:pPr>
            <w:r>
              <w:rPr>
                <w:rFonts w:ascii="Century Gothic" w:hAnsi="Century Gothic" w:cs="Arial"/>
              </w:rPr>
              <w:t xml:space="preserve"> </w:t>
            </w:r>
            <w:r w:rsidRPr="008420EB">
              <w:rPr>
                <w:rFonts w:ascii="Century Gothic" w:hAnsi="Century Gothic" w:cs="Arial"/>
                <w:lang w:val="es-ES"/>
              </w:rPr>
              <w:t>•</w:t>
            </w:r>
          </w:p>
        </w:tc>
        <w:tc>
          <w:tcPr>
            <w:tcW w:w="1688" w:type="dxa"/>
            <w:vAlign w:val="center"/>
          </w:tcPr>
          <w:p w14:paraId="5F43CA1B" w14:textId="1B0DCDF0" w:rsidR="000468C9" w:rsidRPr="00D74F5A" w:rsidRDefault="000468C9" w:rsidP="00B963FC">
            <w:pPr>
              <w:autoSpaceDE w:val="0"/>
              <w:autoSpaceDN w:val="0"/>
              <w:adjustRightInd w:val="0"/>
              <w:spacing w:after="0" w:line="276" w:lineRule="auto"/>
              <w:jc w:val="center"/>
              <w:rPr>
                <w:rFonts w:ascii="Century Gothic" w:hAnsi="Century Gothic" w:cs="Arial"/>
              </w:rPr>
            </w:pPr>
          </w:p>
        </w:tc>
      </w:tr>
      <w:tr w:rsidR="000468C9" w:rsidRPr="004C71C3" w14:paraId="53813E4D" w14:textId="16E0B2D4" w:rsidTr="000468C9">
        <w:trPr>
          <w:jc w:val="center"/>
        </w:trPr>
        <w:tc>
          <w:tcPr>
            <w:tcW w:w="3189" w:type="dxa"/>
          </w:tcPr>
          <w:p w14:paraId="028E06DE" w14:textId="72BFAFF1"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rPr>
              <w:t>E1</w:t>
            </w:r>
          </w:p>
        </w:tc>
        <w:tc>
          <w:tcPr>
            <w:tcW w:w="892" w:type="dxa"/>
            <w:vAlign w:val="center"/>
          </w:tcPr>
          <w:p w14:paraId="1DAA1784" w14:textId="6F3D68A3"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c>
          <w:tcPr>
            <w:tcW w:w="1210" w:type="dxa"/>
            <w:vAlign w:val="center"/>
          </w:tcPr>
          <w:p w14:paraId="2154E485" w14:textId="21E42FF3" w:rsidR="000468C9" w:rsidRPr="00D74F5A" w:rsidRDefault="0041364D" w:rsidP="00B963FC">
            <w:pPr>
              <w:autoSpaceDE w:val="0"/>
              <w:autoSpaceDN w:val="0"/>
              <w:adjustRightInd w:val="0"/>
              <w:spacing w:after="0" w:line="276" w:lineRule="auto"/>
              <w:jc w:val="center"/>
              <w:rPr>
                <w:rFonts w:ascii="Century Gothic" w:hAnsi="Century Gothic" w:cs="Arial"/>
              </w:rPr>
            </w:pPr>
            <w:r>
              <w:rPr>
                <w:rFonts w:ascii="Century Gothic" w:hAnsi="Century Gothic" w:cs="Arial"/>
              </w:rPr>
              <w:t xml:space="preserve"> </w:t>
            </w:r>
            <w:r w:rsidRPr="008420EB">
              <w:rPr>
                <w:rFonts w:ascii="Century Gothic" w:hAnsi="Century Gothic" w:cs="Arial"/>
                <w:lang w:val="es-ES"/>
              </w:rPr>
              <w:t>•</w:t>
            </w:r>
          </w:p>
        </w:tc>
        <w:tc>
          <w:tcPr>
            <w:tcW w:w="1688" w:type="dxa"/>
            <w:vAlign w:val="center"/>
          </w:tcPr>
          <w:p w14:paraId="44FA5AFC" w14:textId="63C85138" w:rsidR="000468C9" w:rsidRPr="00D74F5A" w:rsidRDefault="000468C9" w:rsidP="00B963FC">
            <w:pPr>
              <w:autoSpaceDE w:val="0"/>
              <w:autoSpaceDN w:val="0"/>
              <w:adjustRightInd w:val="0"/>
              <w:spacing w:after="0" w:line="276" w:lineRule="auto"/>
              <w:jc w:val="center"/>
              <w:rPr>
                <w:rFonts w:ascii="Century Gothic" w:hAnsi="Century Gothic" w:cs="Arial"/>
              </w:rPr>
            </w:pPr>
          </w:p>
        </w:tc>
      </w:tr>
      <w:tr w:rsidR="000468C9" w:rsidRPr="004C71C3" w14:paraId="67E815B2" w14:textId="3E4E4B1E" w:rsidTr="000468C9">
        <w:trPr>
          <w:jc w:val="center"/>
        </w:trPr>
        <w:tc>
          <w:tcPr>
            <w:tcW w:w="3189" w:type="dxa"/>
          </w:tcPr>
          <w:p w14:paraId="203FF820" w14:textId="3DBBD8A0" w:rsidR="000468C9" w:rsidRPr="00D74F5A" w:rsidRDefault="000468C9" w:rsidP="00B963FC">
            <w:pPr>
              <w:autoSpaceDE w:val="0"/>
              <w:autoSpaceDN w:val="0"/>
              <w:adjustRightInd w:val="0"/>
              <w:spacing w:after="0" w:line="276" w:lineRule="auto"/>
              <w:jc w:val="center"/>
              <w:rPr>
                <w:rFonts w:ascii="Century Gothic" w:hAnsi="Century Gothic" w:cs="Arial"/>
              </w:rPr>
            </w:pPr>
            <w:r w:rsidRPr="00D74F5A">
              <w:rPr>
                <w:rFonts w:ascii="Century Gothic" w:hAnsi="Century Gothic" w:cs="Arial"/>
              </w:rPr>
              <w:t>E2</w:t>
            </w:r>
          </w:p>
        </w:tc>
        <w:tc>
          <w:tcPr>
            <w:tcW w:w="892" w:type="dxa"/>
            <w:vAlign w:val="center"/>
          </w:tcPr>
          <w:p w14:paraId="511EA988" w14:textId="4A104522" w:rsidR="000468C9" w:rsidRPr="00D74F5A" w:rsidRDefault="0041364D" w:rsidP="00B963FC">
            <w:pPr>
              <w:autoSpaceDE w:val="0"/>
              <w:autoSpaceDN w:val="0"/>
              <w:adjustRightInd w:val="0"/>
              <w:spacing w:after="0" w:line="276" w:lineRule="auto"/>
              <w:jc w:val="center"/>
              <w:rPr>
                <w:rFonts w:ascii="Century Gothic" w:hAnsi="Century Gothic" w:cs="Arial"/>
              </w:rPr>
            </w:pPr>
            <w:r>
              <w:rPr>
                <w:rFonts w:ascii="Century Gothic" w:hAnsi="Century Gothic" w:cs="Arial"/>
              </w:rPr>
              <w:t xml:space="preserve"> </w:t>
            </w:r>
            <w:r w:rsidRPr="008420EB">
              <w:rPr>
                <w:rFonts w:ascii="Century Gothic" w:hAnsi="Century Gothic" w:cs="Arial"/>
                <w:lang w:val="es-ES"/>
              </w:rPr>
              <w:t>•</w:t>
            </w:r>
          </w:p>
        </w:tc>
        <w:tc>
          <w:tcPr>
            <w:tcW w:w="1210" w:type="dxa"/>
            <w:vAlign w:val="center"/>
          </w:tcPr>
          <w:p w14:paraId="205AB24E" w14:textId="6D390A9B" w:rsidR="000468C9" w:rsidRPr="00D74F5A" w:rsidRDefault="0041364D" w:rsidP="00B963FC">
            <w:pPr>
              <w:autoSpaceDE w:val="0"/>
              <w:autoSpaceDN w:val="0"/>
              <w:adjustRightInd w:val="0"/>
              <w:spacing w:after="0" w:line="276" w:lineRule="auto"/>
              <w:jc w:val="center"/>
              <w:rPr>
                <w:rFonts w:ascii="Century Gothic" w:hAnsi="Century Gothic" w:cs="Arial"/>
              </w:rPr>
            </w:pPr>
            <w:r>
              <w:rPr>
                <w:rFonts w:ascii="Century Gothic" w:hAnsi="Century Gothic" w:cs="Arial"/>
              </w:rPr>
              <w:t xml:space="preserve"> </w:t>
            </w:r>
            <w:r w:rsidRPr="008420EB">
              <w:rPr>
                <w:rFonts w:ascii="Century Gothic" w:hAnsi="Century Gothic" w:cs="Arial"/>
                <w:lang w:val="es-ES"/>
              </w:rPr>
              <w:t>•</w:t>
            </w:r>
          </w:p>
        </w:tc>
        <w:tc>
          <w:tcPr>
            <w:tcW w:w="1688" w:type="dxa"/>
            <w:vAlign w:val="center"/>
          </w:tcPr>
          <w:p w14:paraId="3F9590FD" w14:textId="4B20A45C" w:rsidR="000468C9" w:rsidRPr="00D74F5A" w:rsidRDefault="000468C9" w:rsidP="00B963FC">
            <w:pPr>
              <w:autoSpaceDE w:val="0"/>
              <w:autoSpaceDN w:val="0"/>
              <w:adjustRightInd w:val="0"/>
              <w:spacing w:after="0" w:line="276" w:lineRule="auto"/>
              <w:jc w:val="center"/>
              <w:rPr>
                <w:rFonts w:ascii="Century Gothic" w:hAnsi="Century Gothic" w:cs="Arial"/>
              </w:rPr>
            </w:pPr>
          </w:p>
        </w:tc>
      </w:tr>
      <w:tr w:rsidR="000468C9" w:rsidRPr="004C71C3" w14:paraId="00F14DCC" w14:textId="2750F974" w:rsidTr="000468C9">
        <w:trPr>
          <w:jc w:val="center"/>
        </w:trPr>
        <w:tc>
          <w:tcPr>
            <w:tcW w:w="3189" w:type="dxa"/>
          </w:tcPr>
          <w:p w14:paraId="4D953B0F" w14:textId="30EB0482"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rPr>
              <w:t>E3</w:t>
            </w:r>
          </w:p>
        </w:tc>
        <w:tc>
          <w:tcPr>
            <w:tcW w:w="892" w:type="dxa"/>
            <w:vAlign w:val="center"/>
          </w:tcPr>
          <w:p w14:paraId="71078FC7" w14:textId="4318ADA4"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210" w:type="dxa"/>
            <w:vAlign w:val="center"/>
          </w:tcPr>
          <w:p w14:paraId="4A23C39F" w14:textId="4058D3AB" w:rsidR="000468C9" w:rsidRPr="00D74F5A" w:rsidRDefault="0041364D" w:rsidP="00B963FC">
            <w:pPr>
              <w:autoSpaceDE w:val="0"/>
              <w:autoSpaceDN w:val="0"/>
              <w:adjustRightInd w:val="0"/>
              <w:spacing w:after="0" w:line="276" w:lineRule="auto"/>
              <w:jc w:val="center"/>
              <w:rPr>
                <w:rFonts w:ascii="Century Gothic" w:hAnsi="Century Gothic" w:cs="Arial"/>
              </w:rPr>
            </w:pPr>
            <w:r>
              <w:rPr>
                <w:rFonts w:ascii="Century Gothic" w:hAnsi="Century Gothic" w:cs="Arial"/>
              </w:rPr>
              <w:t xml:space="preserve"> </w:t>
            </w:r>
            <w:r w:rsidRPr="008420EB">
              <w:rPr>
                <w:rFonts w:ascii="Century Gothic" w:hAnsi="Century Gothic" w:cs="Arial"/>
                <w:lang w:val="es-ES"/>
              </w:rPr>
              <w:t>•</w:t>
            </w:r>
          </w:p>
        </w:tc>
        <w:tc>
          <w:tcPr>
            <w:tcW w:w="1688" w:type="dxa"/>
            <w:vAlign w:val="center"/>
          </w:tcPr>
          <w:p w14:paraId="049FC911" w14:textId="29226387" w:rsidR="000468C9" w:rsidRPr="00D74F5A" w:rsidRDefault="000468C9" w:rsidP="00B963FC">
            <w:pPr>
              <w:autoSpaceDE w:val="0"/>
              <w:autoSpaceDN w:val="0"/>
              <w:adjustRightInd w:val="0"/>
              <w:spacing w:after="0" w:line="276" w:lineRule="auto"/>
              <w:jc w:val="center"/>
              <w:rPr>
                <w:rFonts w:ascii="Century Gothic" w:hAnsi="Century Gothic" w:cs="Arial"/>
              </w:rPr>
            </w:pPr>
          </w:p>
        </w:tc>
      </w:tr>
      <w:tr w:rsidR="000468C9" w:rsidRPr="004C71C3" w14:paraId="2A6CEE6C" w14:textId="20571B4B" w:rsidTr="000468C9">
        <w:trPr>
          <w:jc w:val="center"/>
        </w:trPr>
        <w:tc>
          <w:tcPr>
            <w:tcW w:w="3189" w:type="dxa"/>
          </w:tcPr>
          <w:p w14:paraId="44423C90" w14:textId="5A30FA37"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rPr>
              <w:t>E4</w:t>
            </w:r>
          </w:p>
        </w:tc>
        <w:tc>
          <w:tcPr>
            <w:tcW w:w="892" w:type="dxa"/>
            <w:vAlign w:val="center"/>
          </w:tcPr>
          <w:p w14:paraId="3C1A35A8" w14:textId="23FBF523"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210" w:type="dxa"/>
            <w:vAlign w:val="center"/>
          </w:tcPr>
          <w:p w14:paraId="54894F10" w14:textId="2ABD2E99"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c>
          <w:tcPr>
            <w:tcW w:w="1688" w:type="dxa"/>
            <w:vAlign w:val="center"/>
          </w:tcPr>
          <w:p w14:paraId="64765377" w14:textId="1830B9DD"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r>
      <w:tr w:rsidR="000468C9" w:rsidRPr="004C71C3" w14:paraId="0F148248" w14:textId="4D824427" w:rsidTr="000468C9">
        <w:trPr>
          <w:jc w:val="center"/>
        </w:trPr>
        <w:tc>
          <w:tcPr>
            <w:tcW w:w="3189" w:type="dxa"/>
          </w:tcPr>
          <w:p w14:paraId="3003782E" w14:textId="5C012905" w:rsidR="000468C9" w:rsidRPr="00D74F5A" w:rsidRDefault="000468C9" w:rsidP="00B963FC">
            <w:pPr>
              <w:autoSpaceDE w:val="0"/>
              <w:autoSpaceDN w:val="0"/>
              <w:adjustRightInd w:val="0"/>
              <w:spacing w:after="0" w:line="276" w:lineRule="auto"/>
              <w:jc w:val="center"/>
              <w:rPr>
                <w:rFonts w:ascii="Century Gothic" w:hAnsi="Century Gothic" w:cs="Arial"/>
              </w:rPr>
            </w:pPr>
            <w:r w:rsidRPr="00D74F5A">
              <w:rPr>
                <w:rFonts w:ascii="Century Gothic" w:hAnsi="Century Gothic" w:cs="Arial"/>
                <w:lang w:val="en-US"/>
              </w:rPr>
              <w:lastRenderedPageBreak/>
              <w:t>STM-1</w:t>
            </w:r>
          </w:p>
        </w:tc>
        <w:tc>
          <w:tcPr>
            <w:tcW w:w="892" w:type="dxa"/>
            <w:vAlign w:val="center"/>
          </w:tcPr>
          <w:p w14:paraId="1026597A" w14:textId="338F8CF8" w:rsidR="000468C9" w:rsidRPr="00D74F5A" w:rsidRDefault="000468C9" w:rsidP="00B963FC">
            <w:pPr>
              <w:autoSpaceDE w:val="0"/>
              <w:autoSpaceDN w:val="0"/>
              <w:adjustRightInd w:val="0"/>
              <w:spacing w:after="0" w:line="276" w:lineRule="auto"/>
              <w:jc w:val="center"/>
              <w:rPr>
                <w:rFonts w:ascii="Century Gothic" w:hAnsi="Century Gothic" w:cs="Arial"/>
              </w:rPr>
            </w:pPr>
          </w:p>
        </w:tc>
        <w:tc>
          <w:tcPr>
            <w:tcW w:w="1210" w:type="dxa"/>
            <w:vAlign w:val="center"/>
          </w:tcPr>
          <w:p w14:paraId="2A434BDA" w14:textId="36B17781"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c>
          <w:tcPr>
            <w:tcW w:w="1688" w:type="dxa"/>
            <w:vAlign w:val="center"/>
          </w:tcPr>
          <w:p w14:paraId="0D624C44" w14:textId="5142541F"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r>
      <w:tr w:rsidR="000468C9" w:rsidRPr="004C71C3" w14:paraId="0323F111" w14:textId="33A20C43" w:rsidTr="000468C9">
        <w:trPr>
          <w:jc w:val="center"/>
        </w:trPr>
        <w:tc>
          <w:tcPr>
            <w:tcW w:w="3189" w:type="dxa"/>
          </w:tcPr>
          <w:p w14:paraId="20D6B2C4" w14:textId="26987B83"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lang w:val="en-US"/>
              </w:rPr>
              <w:t>STM-4</w:t>
            </w:r>
          </w:p>
        </w:tc>
        <w:tc>
          <w:tcPr>
            <w:tcW w:w="892" w:type="dxa"/>
            <w:vAlign w:val="center"/>
          </w:tcPr>
          <w:p w14:paraId="6794BBED" w14:textId="42C71DFE"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210" w:type="dxa"/>
            <w:vAlign w:val="center"/>
          </w:tcPr>
          <w:p w14:paraId="4FFA722D" w14:textId="6BD66519"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688" w:type="dxa"/>
            <w:vAlign w:val="center"/>
          </w:tcPr>
          <w:p w14:paraId="19EBB8F9" w14:textId="78A2154E"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r>
      <w:tr w:rsidR="000468C9" w:rsidRPr="004C71C3" w14:paraId="6102A8AD" w14:textId="3647C2F6" w:rsidTr="000468C9">
        <w:trPr>
          <w:jc w:val="center"/>
        </w:trPr>
        <w:tc>
          <w:tcPr>
            <w:tcW w:w="3189" w:type="dxa"/>
          </w:tcPr>
          <w:p w14:paraId="14E3CD07" w14:textId="79D5508F"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lang w:val="en-US"/>
              </w:rPr>
              <w:t>STM-16</w:t>
            </w:r>
          </w:p>
        </w:tc>
        <w:tc>
          <w:tcPr>
            <w:tcW w:w="892" w:type="dxa"/>
            <w:vAlign w:val="center"/>
          </w:tcPr>
          <w:p w14:paraId="023D53B3" w14:textId="07808413"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210" w:type="dxa"/>
            <w:vAlign w:val="center"/>
          </w:tcPr>
          <w:p w14:paraId="05C0AF75" w14:textId="685785C5"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688" w:type="dxa"/>
            <w:vAlign w:val="center"/>
          </w:tcPr>
          <w:p w14:paraId="459ADC4F" w14:textId="7D184EB0"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r>
      <w:tr w:rsidR="000468C9" w:rsidRPr="004C71C3" w14:paraId="73180ABE" w14:textId="75CD9209" w:rsidTr="000468C9">
        <w:trPr>
          <w:jc w:val="center"/>
        </w:trPr>
        <w:tc>
          <w:tcPr>
            <w:tcW w:w="3189" w:type="dxa"/>
          </w:tcPr>
          <w:p w14:paraId="3E0DD6DB" w14:textId="3020EB05"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lang w:val="en-US"/>
              </w:rPr>
              <w:t>STM-64</w:t>
            </w:r>
          </w:p>
        </w:tc>
        <w:tc>
          <w:tcPr>
            <w:tcW w:w="892" w:type="dxa"/>
            <w:vAlign w:val="center"/>
          </w:tcPr>
          <w:p w14:paraId="33F85984" w14:textId="79E4EE2A"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210" w:type="dxa"/>
            <w:vAlign w:val="center"/>
          </w:tcPr>
          <w:p w14:paraId="598EDB24" w14:textId="5E91A8CF"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688" w:type="dxa"/>
            <w:vAlign w:val="center"/>
          </w:tcPr>
          <w:p w14:paraId="583E8F9B" w14:textId="288FB1CC"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r>
      <w:tr w:rsidR="000468C9" w:rsidRPr="004C71C3" w14:paraId="122AA150" w14:textId="04EC2B08" w:rsidTr="000468C9">
        <w:trPr>
          <w:jc w:val="center"/>
        </w:trPr>
        <w:tc>
          <w:tcPr>
            <w:tcW w:w="3189" w:type="dxa"/>
          </w:tcPr>
          <w:p w14:paraId="7C610844" w14:textId="42AE5FD7"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r w:rsidRPr="00D74F5A">
              <w:rPr>
                <w:rFonts w:ascii="Century Gothic" w:hAnsi="Century Gothic" w:cs="Arial"/>
                <w:lang w:val="en-US"/>
              </w:rPr>
              <w:t>STM-256</w:t>
            </w:r>
          </w:p>
        </w:tc>
        <w:tc>
          <w:tcPr>
            <w:tcW w:w="892" w:type="dxa"/>
            <w:vAlign w:val="center"/>
          </w:tcPr>
          <w:p w14:paraId="3187129D" w14:textId="369F9A91"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210" w:type="dxa"/>
            <w:vAlign w:val="center"/>
          </w:tcPr>
          <w:p w14:paraId="25E1D8E5" w14:textId="23F96FE3" w:rsidR="000468C9" w:rsidRPr="00D74F5A" w:rsidRDefault="000468C9" w:rsidP="00B963FC">
            <w:pPr>
              <w:autoSpaceDE w:val="0"/>
              <w:autoSpaceDN w:val="0"/>
              <w:adjustRightInd w:val="0"/>
              <w:spacing w:after="0" w:line="276" w:lineRule="auto"/>
              <w:jc w:val="center"/>
              <w:rPr>
                <w:rFonts w:ascii="Century Gothic" w:hAnsi="Century Gothic" w:cs="Arial"/>
                <w:lang w:val="en-US"/>
              </w:rPr>
            </w:pPr>
          </w:p>
        </w:tc>
        <w:tc>
          <w:tcPr>
            <w:tcW w:w="1688" w:type="dxa"/>
            <w:vAlign w:val="center"/>
          </w:tcPr>
          <w:p w14:paraId="19BA10FE" w14:textId="2BA49C54" w:rsidR="000468C9" w:rsidRPr="00D74F5A" w:rsidRDefault="0041364D" w:rsidP="00B963FC">
            <w:pPr>
              <w:autoSpaceDE w:val="0"/>
              <w:autoSpaceDN w:val="0"/>
              <w:adjustRightInd w:val="0"/>
              <w:spacing w:after="0" w:line="276" w:lineRule="auto"/>
              <w:jc w:val="center"/>
              <w:rPr>
                <w:rFonts w:ascii="Century Gothic" w:hAnsi="Century Gothic" w:cs="Arial"/>
                <w:lang w:val="en-US"/>
              </w:rPr>
            </w:pPr>
            <w:r>
              <w:rPr>
                <w:rFonts w:ascii="Century Gothic" w:hAnsi="Century Gothic" w:cs="Arial"/>
                <w:lang w:val="en-US"/>
              </w:rPr>
              <w:t xml:space="preserve"> </w:t>
            </w:r>
            <w:r w:rsidRPr="008420EB">
              <w:rPr>
                <w:rFonts w:ascii="Century Gothic" w:hAnsi="Century Gothic" w:cs="Arial"/>
                <w:lang w:val="es-ES"/>
              </w:rPr>
              <w:t>•</w:t>
            </w:r>
          </w:p>
        </w:tc>
      </w:tr>
    </w:tbl>
    <w:p w14:paraId="114DFC9F" w14:textId="77777777" w:rsidR="00232E72" w:rsidRDefault="00232E72" w:rsidP="003013A7">
      <w:pPr>
        <w:autoSpaceDE w:val="0"/>
        <w:autoSpaceDN w:val="0"/>
        <w:adjustRightInd w:val="0"/>
        <w:spacing w:after="0" w:line="276" w:lineRule="auto"/>
        <w:ind w:right="48"/>
        <w:jc w:val="both"/>
        <w:rPr>
          <w:rFonts w:ascii="Century Gothic" w:hAnsi="Century Gothic" w:cs="Arial"/>
          <w:iCs/>
          <w:sz w:val="18"/>
          <w:szCs w:val="18"/>
        </w:rPr>
      </w:pPr>
    </w:p>
    <w:p w14:paraId="2DB2E744" w14:textId="6C2CE4AF" w:rsidR="00BE2DF1" w:rsidRDefault="000A11BF" w:rsidP="003013A7">
      <w:pPr>
        <w:autoSpaceDE w:val="0"/>
        <w:autoSpaceDN w:val="0"/>
        <w:adjustRightInd w:val="0"/>
        <w:spacing w:after="0" w:line="276" w:lineRule="auto"/>
        <w:ind w:right="48"/>
        <w:jc w:val="both"/>
        <w:rPr>
          <w:rFonts w:ascii="Century Gothic" w:hAnsi="Century Gothic" w:cs="Arial"/>
          <w:iCs/>
          <w:sz w:val="18"/>
          <w:szCs w:val="18"/>
        </w:rPr>
      </w:pPr>
      <w:r w:rsidRPr="00D74F5A">
        <w:rPr>
          <w:rFonts w:ascii="Century Gothic" w:hAnsi="Century Gothic" w:cs="Arial"/>
          <w:iCs/>
          <w:sz w:val="18"/>
          <w:szCs w:val="18"/>
        </w:rPr>
        <w:t>N</w:t>
      </w:r>
      <w:r w:rsidR="008D400D">
        <w:rPr>
          <w:rFonts w:ascii="Century Gothic" w:hAnsi="Century Gothic" w:cs="Arial"/>
          <w:iCs/>
          <w:sz w:val="18"/>
          <w:szCs w:val="18"/>
        </w:rPr>
        <w:t>otas</w:t>
      </w:r>
      <w:r w:rsidR="00BE2DF1">
        <w:rPr>
          <w:rFonts w:ascii="Century Gothic" w:hAnsi="Century Gothic" w:cs="Arial"/>
          <w:iCs/>
          <w:sz w:val="18"/>
          <w:szCs w:val="18"/>
        </w:rPr>
        <w:t>:</w:t>
      </w:r>
    </w:p>
    <w:p w14:paraId="484B57D2" w14:textId="08EE0142" w:rsidR="000A11BF" w:rsidRPr="00D74F5A" w:rsidRDefault="00602F61" w:rsidP="003013A7">
      <w:pPr>
        <w:autoSpaceDE w:val="0"/>
        <w:autoSpaceDN w:val="0"/>
        <w:adjustRightInd w:val="0"/>
        <w:spacing w:after="0" w:line="276" w:lineRule="auto"/>
        <w:ind w:right="48"/>
        <w:jc w:val="both"/>
        <w:rPr>
          <w:rFonts w:ascii="Century Gothic" w:hAnsi="Century Gothic" w:cs="Arial"/>
          <w:iCs/>
          <w:sz w:val="18"/>
          <w:szCs w:val="18"/>
        </w:rPr>
      </w:pPr>
      <w:r>
        <w:rPr>
          <w:rFonts w:ascii="Century Gothic" w:hAnsi="Century Gothic" w:cs="Arial"/>
          <w:iCs/>
          <w:sz w:val="18"/>
          <w:szCs w:val="18"/>
        </w:rPr>
        <w:t>Red Nacional</w:t>
      </w:r>
      <w:r w:rsidR="000A11BF" w:rsidRPr="00D74F5A">
        <w:rPr>
          <w:rFonts w:ascii="Century Gothic" w:hAnsi="Century Gothic" w:cs="Arial"/>
          <w:iCs/>
          <w:sz w:val="18"/>
          <w:szCs w:val="18"/>
        </w:rPr>
        <w:t xml:space="preserve"> ofrecerá los servicios basados en TDM en todos los sitios, hasta agotar la capacidad disponible siempre y cuando cuenten con infraestructura existente y sea técnicamente factible, priorizando en todo momento la tecnología Ethernet.</w:t>
      </w:r>
    </w:p>
    <w:p w14:paraId="7137FE2F" w14:textId="77777777" w:rsidR="000A11BF" w:rsidRPr="00D74F5A" w:rsidRDefault="000A11BF" w:rsidP="003013A7">
      <w:pPr>
        <w:autoSpaceDE w:val="0"/>
        <w:autoSpaceDN w:val="0"/>
        <w:adjustRightInd w:val="0"/>
        <w:spacing w:after="0" w:line="276" w:lineRule="auto"/>
        <w:ind w:right="1183"/>
        <w:jc w:val="both"/>
        <w:rPr>
          <w:rFonts w:ascii="Century Gothic" w:hAnsi="Century Gothic" w:cs="Arial"/>
          <w:iCs/>
        </w:rPr>
      </w:pPr>
    </w:p>
    <w:p w14:paraId="77C14127" w14:textId="7B351F48" w:rsidR="000A11BF" w:rsidRPr="00D74F5A" w:rsidRDefault="000A11BF" w:rsidP="00D74F5A">
      <w:pPr>
        <w:autoSpaceDE w:val="0"/>
        <w:autoSpaceDN w:val="0"/>
        <w:adjustRightInd w:val="0"/>
        <w:spacing w:after="0" w:line="276" w:lineRule="auto"/>
        <w:ind w:right="48"/>
        <w:jc w:val="both"/>
        <w:rPr>
          <w:rFonts w:ascii="Century Gothic" w:hAnsi="Century Gothic" w:cs="Arial"/>
          <w:iCs/>
          <w:sz w:val="18"/>
          <w:szCs w:val="18"/>
        </w:rPr>
      </w:pPr>
      <w:r w:rsidRPr="00D74F5A">
        <w:rPr>
          <w:rFonts w:ascii="Century Gothic" w:hAnsi="Century Gothic" w:cs="Arial"/>
          <w:iCs/>
          <w:sz w:val="18"/>
          <w:szCs w:val="18"/>
        </w:rPr>
        <w:t>El enlace E2 se entrega en 4xE1 (capacidad equivalente del E2), el enlace E4 se entrega como STM-1 para la capacidad equivalente de E4 y el enlace STM-256 se entrega en su capacidad equivalente de 4xSTM-64.</w:t>
      </w:r>
    </w:p>
    <w:p w14:paraId="3D085286" w14:textId="77777777" w:rsidR="000468C9" w:rsidRPr="00D74F5A" w:rsidRDefault="000468C9" w:rsidP="000468C9">
      <w:pPr>
        <w:autoSpaceDE w:val="0"/>
        <w:autoSpaceDN w:val="0"/>
        <w:spacing w:after="0" w:line="276" w:lineRule="auto"/>
        <w:jc w:val="center"/>
        <w:rPr>
          <w:rFonts w:ascii="Century Gothic" w:hAnsi="Century Gothic" w:cs="Arial"/>
          <w:b/>
          <w:bCs/>
          <w:color w:val="000000"/>
        </w:rPr>
      </w:pPr>
    </w:p>
    <w:p w14:paraId="6988C189" w14:textId="6D64F1C8" w:rsidR="000468C9" w:rsidRPr="00D74F5A" w:rsidRDefault="000468C9" w:rsidP="000468C9">
      <w:pPr>
        <w:autoSpaceDE w:val="0"/>
        <w:autoSpaceDN w:val="0"/>
        <w:spacing w:after="0" w:line="276" w:lineRule="auto"/>
        <w:jc w:val="center"/>
        <w:rPr>
          <w:rFonts w:ascii="Century Gothic" w:hAnsi="Century Gothic" w:cs="Arial"/>
          <w:b/>
          <w:bCs/>
          <w:color w:val="000000"/>
        </w:rPr>
      </w:pPr>
      <w:r w:rsidRPr="00D74F5A">
        <w:rPr>
          <w:rFonts w:ascii="Century Gothic" w:hAnsi="Century Gothic" w:cs="Arial"/>
          <w:b/>
          <w:bCs/>
          <w:color w:val="000000"/>
        </w:rPr>
        <w:t>Interfaces para servicios con tecnología Ethernet</w:t>
      </w:r>
    </w:p>
    <w:p w14:paraId="36A93440" w14:textId="77777777" w:rsidR="000468C9" w:rsidRPr="00D74F5A" w:rsidRDefault="000468C9" w:rsidP="00B963FC">
      <w:pPr>
        <w:autoSpaceDE w:val="0"/>
        <w:autoSpaceDN w:val="0"/>
        <w:spacing w:after="0" w:line="276" w:lineRule="auto"/>
        <w:jc w:val="both"/>
        <w:rPr>
          <w:rFonts w:ascii="Century Gothic" w:hAnsi="Century Gothic" w:cs="Arial"/>
          <w:color w:val="000000"/>
        </w:rPr>
      </w:pPr>
    </w:p>
    <w:tbl>
      <w:tblPr>
        <w:tblpPr w:leftFromText="141" w:rightFromText="141" w:vertAnchor="text" w:tblpXSpec="center" w:tblpY="1"/>
        <w:tblOverlap w:val="never"/>
        <w:tblW w:w="7240" w:type="dxa"/>
        <w:tblCellMar>
          <w:left w:w="70" w:type="dxa"/>
          <w:right w:w="70" w:type="dxa"/>
        </w:tblCellMar>
        <w:tblLook w:val="04A0" w:firstRow="1" w:lastRow="0" w:firstColumn="1" w:lastColumn="0" w:noHBand="0" w:noVBand="1"/>
      </w:tblPr>
      <w:tblGrid>
        <w:gridCol w:w="2920"/>
        <w:gridCol w:w="1340"/>
        <w:gridCol w:w="2980"/>
      </w:tblGrid>
      <w:tr w:rsidR="00773850" w:rsidRPr="004C71C3" w14:paraId="0C3EE01F" w14:textId="77777777" w:rsidTr="00232E72">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74E1B24" w14:textId="77777777" w:rsidR="00773850" w:rsidRPr="00232E72" w:rsidRDefault="00773850" w:rsidP="00773850">
            <w:pPr>
              <w:spacing w:after="0" w:line="240" w:lineRule="auto"/>
              <w:jc w:val="center"/>
              <w:rPr>
                <w:rFonts w:ascii="Century Gothic" w:hAnsi="Century Gothic" w:cs="Arial"/>
                <w:b/>
                <w:bCs/>
                <w:color w:val="FFFFFF" w:themeColor="background1"/>
              </w:rPr>
            </w:pPr>
            <w:r w:rsidRPr="00232E72">
              <w:rPr>
                <w:rFonts w:ascii="Century Gothic" w:hAnsi="Century Gothic" w:cs="Arial"/>
                <w:b/>
                <w:bCs/>
                <w:color w:val="FFFFFF" w:themeColor="background1"/>
              </w:rPr>
              <w:t>Denominación</w:t>
            </w:r>
          </w:p>
        </w:tc>
        <w:tc>
          <w:tcPr>
            <w:tcW w:w="1340" w:type="dxa"/>
            <w:tcBorders>
              <w:top w:val="single" w:sz="4" w:space="0" w:color="auto"/>
              <w:left w:val="nil"/>
              <w:bottom w:val="single" w:sz="4" w:space="0" w:color="auto"/>
              <w:right w:val="single" w:sz="4" w:space="0" w:color="auto"/>
            </w:tcBorders>
            <w:shd w:val="clear" w:color="auto" w:fill="0070C0"/>
            <w:noWrap/>
            <w:vAlign w:val="center"/>
            <w:hideMark/>
          </w:tcPr>
          <w:p w14:paraId="0A743256" w14:textId="77777777" w:rsidR="00773850" w:rsidRPr="00232E72" w:rsidRDefault="00773850" w:rsidP="00773850">
            <w:pPr>
              <w:spacing w:after="0" w:line="240" w:lineRule="auto"/>
              <w:jc w:val="center"/>
              <w:rPr>
                <w:rFonts w:ascii="Century Gothic" w:hAnsi="Century Gothic" w:cs="Arial"/>
                <w:b/>
                <w:bCs/>
                <w:color w:val="FFFFFF" w:themeColor="background1"/>
              </w:rPr>
            </w:pPr>
            <w:r w:rsidRPr="00232E72">
              <w:rPr>
                <w:rFonts w:ascii="Century Gothic" w:hAnsi="Century Gothic" w:cs="Arial"/>
                <w:b/>
                <w:bCs/>
                <w:color w:val="FFFFFF" w:themeColor="background1"/>
              </w:rPr>
              <w:t>IEEE 802.3</w:t>
            </w:r>
          </w:p>
        </w:tc>
        <w:tc>
          <w:tcPr>
            <w:tcW w:w="2980" w:type="dxa"/>
            <w:tcBorders>
              <w:top w:val="single" w:sz="4" w:space="0" w:color="auto"/>
              <w:left w:val="nil"/>
              <w:bottom w:val="single" w:sz="4" w:space="0" w:color="auto"/>
              <w:right w:val="single" w:sz="4" w:space="0" w:color="auto"/>
            </w:tcBorders>
            <w:shd w:val="clear" w:color="auto" w:fill="0070C0"/>
            <w:noWrap/>
            <w:vAlign w:val="center"/>
            <w:hideMark/>
          </w:tcPr>
          <w:p w14:paraId="26BBC344" w14:textId="77777777" w:rsidR="00773850" w:rsidRPr="00232E72" w:rsidRDefault="00773850" w:rsidP="00773850">
            <w:pPr>
              <w:spacing w:after="0" w:line="240" w:lineRule="auto"/>
              <w:jc w:val="center"/>
              <w:rPr>
                <w:rFonts w:ascii="Century Gothic" w:hAnsi="Century Gothic" w:cs="Arial"/>
                <w:b/>
                <w:bCs/>
                <w:color w:val="FFFFFF" w:themeColor="background1"/>
              </w:rPr>
            </w:pPr>
            <w:r w:rsidRPr="00232E72">
              <w:rPr>
                <w:rFonts w:ascii="Century Gothic" w:hAnsi="Century Gothic" w:cs="Arial"/>
                <w:b/>
                <w:bCs/>
                <w:color w:val="FFFFFF" w:themeColor="background1"/>
              </w:rPr>
              <w:t>Interfaz</w:t>
            </w:r>
          </w:p>
        </w:tc>
      </w:tr>
      <w:tr w:rsidR="0077188C" w:rsidRPr="004C71C3" w14:paraId="6D59622A" w14:textId="77777777" w:rsidTr="00D74F5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328C5A0"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1 Mbps</w:t>
            </w:r>
          </w:p>
        </w:tc>
        <w:tc>
          <w:tcPr>
            <w:tcW w:w="1340" w:type="dxa"/>
            <w:tcBorders>
              <w:top w:val="nil"/>
              <w:left w:val="nil"/>
              <w:bottom w:val="single" w:sz="4" w:space="0" w:color="auto"/>
              <w:right w:val="single" w:sz="4" w:space="0" w:color="auto"/>
            </w:tcBorders>
            <w:shd w:val="clear" w:color="auto" w:fill="auto"/>
            <w:noWrap/>
            <w:vAlign w:val="center"/>
          </w:tcPr>
          <w:p w14:paraId="2E326617" w14:textId="5F865DEA"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noWrap/>
            <w:vAlign w:val="center"/>
            <w:hideMark/>
          </w:tcPr>
          <w:p w14:paraId="5E834776"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10/100 Base-T</w:t>
            </w:r>
          </w:p>
        </w:tc>
      </w:tr>
      <w:tr w:rsidR="0077188C" w:rsidRPr="004C71C3" w14:paraId="0D984094" w14:textId="77777777" w:rsidTr="00D74F5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917DF78"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2 Mbps</w:t>
            </w:r>
          </w:p>
        </w:tc>
        <w:tc>
          <w:tcPr>
            <w:tcW w:w="1340" w:type="dxa"/>
            <w:tcBorders>
              <w:top w:val="nil"/>
              <w:left w:val="nil"/>
              <w:bottom w:val="single" w:sz="4" w:space="0" w:color="auto"/>
              <w:right w:val="single" w:sz="4" w:space="0" w:color="auto"/>
            </w:tcBorders>
            <w:shd w:val="clear" w:color="auto" w:fill="auto"/>
            <w:noWrap/>
            <w:vAlign w:val="center"/>
          </w:tcPr>
          <w:p w14:paraId="43E4BBF6" w14:textId="40CDB62B"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noWrap/>
            <w:vAlign w:val="center"/>
            <w:hideMark/>
          </w:tcPr>
          <w:p w14:paraId="390B9D24"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10/100 Base-T</w:t>
            </w:r>
          </w:p>
        </w:tc>
      </w:tr>
      <w:tr w:rsidR="0077188C" w:rsidRPr="004C71C3" w14:paraId="6FE4208A" w14:textId="77777777" w:rsidTr="00D74F5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4F220B8"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4 Mbps</w:t>
            </w:r>
          </w:p>
        </w:tc>
        <w:tc>
          <w:tcPr>
            <w:tcW w:w="1340" w:type="dxa"/>
            <w:tcBorders>
              <w:top w:val="nil"/>
              <w:left w:val="nil"/>
              <w:bottom w:val="single" w:sz="4" w:space="0" w:color="auto"/>
              <w:right w:val="single" w:sz="4" w:space="0" w:color="auto"/>
            </w:tcBorders>
            <w:shd w:val="clear" w:color="auto" w:fill="auto"/>
            <w:noWrap/>
            <w:vAlign w:val="center"/>
          </w:tcPr>
          <w:p w14:paraId="77DDFA19" w14:textId="2ED2797F"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noWrap/>
            <w:vAlign w:val="center"/>
            <w:hideMark/>
          </w:tcPr>
          <w:p w14:paraId="19D08752"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10/100 Base-T</w:t>
            </w:r>
          </w:p>
        </w:tc>
      </w:tr>
      <w:tr w:rsidR="0077188C" w:rsidRPr="004C71C3" w14:paraId="036FD18E" w14:textId="77777777" w:rsidTr="00D74F5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DC1407A"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6 Mbps</w:t>
            </w:r>
          </w:p>
        </w:tc>
        <w:tc>
          <w:tcPr>
            <w:tcW w:w="1340" w:type="dxa"/>
            <w:tcBorders>
              <w:top w:val="nil"/>
              <w:left w:val="nil"/>
              <w:bottom w:val="single" w:sz="4" w:space="0" w:color="auto"/>
              <w:right w:val="single" w:sz="4" w:space="0" w:color="auto"/>
            </w:tcBorders>
            <w:shd w:val="clear" w:color="auto" w:fill="auto"/>
            <w:noWrap/>
            <w:vAlign w:val="center"/>
          </w:tcPr>
          <w:p w14:paraId="19D342FE" w14:textId="5B8BC9DD"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noWrap/>
            <w:vAlign w:val="center"/>
            <w:hideMark/>
          </w:tcPr>
          <w:p w14:paraId="58BDC65D"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10/100 Base-T</w:t>
            </w:r>
          </w:p>
        </w:tc>
      </w:tr>
      <w:tr w:rsidR="0077188C" w:rsidRPr="004C71C3" w14:paraId="1AD08DDE"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3C6DA0C"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8 Mbps</w:t>
            </w:r>
          </w:p>
        </w:tc>
        <w:tc>
          <w:tcPr>
            <w:tcW w:w="1340" w:type="dxa"/>
            <w:tcBorders>
              <w:top w:val="nil"/>
              <w:left w:val="nil"/>
              <w:bottom w:val="single" w:sz="4" w:space="0" w:color="auto"/>
              <w:right w:val="single" w:sz="4" w:space="0" w:color="auto"/>
            </w:tcBorders>
            <w:shd w:val="clear" w:color="auto" w:fill="auto"/>
            <w:noWrap/>
            <w:vAlign w:val="center"/>
          </w:tcPr>
          <w:p w14:paraId="2EA7F7AB" w14:textId="1CCBFD20"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7CD537F4"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4D69B969"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DDF4BCC"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10 Mbps</w:t>
            </w:r>
          </w:p>
        </w:tc>
        <w:tc>
          <w:tcPr>
            <w:tcW w:w="1340" w:type="dxa"/>
            <w:tcBorders>
              <w:top w:val="nil"/>
              <w:left w:val="nil"/>
              <w:bottom w:val="single" w:sz="4" w:space="0" w:color="auto"/>
              <w:right w:val="single" w:sz="4" w:space="0" w:color="auto"/>
            </w:tcBorders>
            <w:shd w:val="clear" w:color="auto" w:fill="auto"/>
            <w:noWrap/>
            <w:vAlign w:val="center"/>
          </w:tcPr>
          <w:p w14:paraId="0A6BBC43" w14:textId="58BA864C"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62220013"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2F3A4D66"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BFAC92F"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20 Mbps</w:t>
            </w:r>
          </w:p>
        </w:tc>
        <w:tc>
          <w:tcPr>
            <w:tcW w:w="1340" w:type="dxa"/>
            <w:tcBorders>
              <w:top w:val="nil"/>
              <w:left w:val="nil"/>
              <w:bottom w:val="single" w:sz="4" w:space="0" w:color="auto"/>
              <w:right w:val="single" w:sz="4" w:space="0" w:color="auto"/>
            </w:tcBorders>
            <w:shd w:val="clear" w:color="auto" w:fill="auto"/>
            <w:noWrap/>
            <w:vAlign w:val="center"/>
          </w:tcPr>
          <w:p w14:paraId="0F04FA53" w14:textId="06BEEB01"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4D040B82"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7B7AE7BC"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AB80D5B"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30 Mbps</w:t>
            </w:r>
          </w:p>
        </w:tc>
        <w:tc>
          <w:tcPr>
            <w:tcW w:w="1340" w:type="dxa"/>
            <w:tcBorders>
              <w:top w:val="nil"/>
              <w:left w:val="nil"/>
              <w:bottom w:val="single" w:sz="4" w:space="0" w:color="auto"/>
              <w:right w:val="single" w:sz="4" w:space="0" w:color="auto"/>
            </w:tcBorders>
            <w:shd w:val="clear" w:color="auto" w:fill="auto"/>
            <w:noWrap/>
            <w:vAlign w:val="center"/>
          </w:tcPr>
          <w:p w14:paraId="31E54AF4" w14:textId="654A2D39"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447945E3"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178B8101"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5190212"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40 Mbps</w:t>
            </w:r>
          </w:p>
        </w:tc>
        <w:tc>
          <w:tcPr>
            <w:tcW w:w="1340" w:type="dxa"/>
            <w:tcBorders>
              <w:top w:val="nil"/>
              <w:left w:val="nil"/>
              <w:bottom w:val="single" w:sz="4" w:space="0" w:color="auto"/>
              <w:right w:val="single" w:sz="4" w:space="0" w:color="auto"/>
            </w:tcBorders>
            <w:shd w:val="clear" w:color="auto" w:fill="auto"/>
            <w:noWrap/>
            <w:vAlign w:val="center"/>
          </w:tcPr>
          <w:p w14:paraId="1B71403D" w14:textId="69B5D5D2"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62BA1383"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52D12B0D"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DE0B2DE"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50 Mbps</w:t>
            </w:r>
          </w:p>
        </w:tc>
        <w:tc>
          <w:tcPr>
            <w:tcW w:w="1340" w:type="dxa"/>
            <w:tcBorders>
              <w:top w:val="nil"/>
              <w:left w:val="nil"/>
              <w:bottom w:val="single" w:sz="4" w:space="0" w:color="auto"/>
              <w:right w:val="single" w:sz="4" w:space="0" w:color="auto"/>
            </w:tcBorders>
            <w:shd w:val="clear" w:color="auto" w:fill="auto"/>
            <w:noWrap/>
            <w:vAlign w:val="center"/>
          </w:tcPr>
          <w:p w14:paraId="103ACEA3" w14:textId="7FD8CBA0"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3B15EA7A"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360CB91E"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D6D7EAB"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lastRenderedPageBreak/>
              <w:t>Ethernet 60 Mbps</w:t>
            </w:r>
          </w:p>
        </w:tc>
        <w:tc>
          <w:tcPr>
            <w:tcW w:w="1340" w:type="dxa"/>
            <w:tcBorders>
              <w:top w:val="nil"/>
              <w:left w:val="nil"/>
              <w:bottom w:val="single" w:sz="4" w:space="0" w:color="auto"/>
              <w:right w:val="single" w:sz="4" w:space="0" w:color="auto"/>
            </w:tcBorders>
            <w:shd w:val="clear" w:color="auto" w:fill="auto"/>
            <w:noWrap/>
            <w:vAlign w:val="center"/>
          </w:tcPr>
          <w:p w14:paraId="2CA14402" w14:textId="3B08C05F"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41BACB0E"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44B8AF9C"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126965B"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80 Mbps</w:t>
            </w:r>
          </w:p>
        </w:tc>
        <w:tc>
          <w:tcPr>
            <w:tcW w:w="1340" w:type="dxa"/>
            <w:tcBorders>
              <w:top w:val="nil"/>
              <w:left w:val="nil"/>
              <w:bottom w:val="single" w:sz="4" w:space="0" w:color="auto"/>
              <w:right w:val="single" w:sz="4" w:space="0" w:color="auto"/>
            </w:tcBorders>
            <w:shd w:val="clear" w:color="auto" w:fill="auto"/>
            <w:noWrap/>
            <w:vAlign w:val="center"/>
          </w:tcPr>
          <w:p w14:paraId="6062EE75" w14:textId="59C8D11B"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4E62F0B2"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100/1000 Base-T </w:t>
            </w:r>
            <w:r w:rsidRPr="00D74F5A">
              <w:rPr>
                <w:rFonts w:ascii="Century Gothic" w:hAnsi="Century Gothic" w:cs="Arial"/>
                <w:color w:val="000000"/>
              </w:rPr>
              <w:br/>
              <w:t>100/1000 Base SX</w:t>
            </w:r>
            <w:r w:rsidRPr="00D74F5A">
              <w:rPr>
                <w:rFonts w:ascii="Century Gothic" w:hAnsi="Century Gothic" w:cs="Arial"/>
                <w:color w:val="000000"/>
              </w:rPr>
              <w:br/>
              <w:t>100/1000 Base LX</w:t>
            </w:r>
          </w:p>
        </w:tc>
      </w:tr>
      <w:tr w:rsidR="0077188C" w:rsidRPr="004C71C3" w14:paraId="5364AEF0"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C35D06E"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100 Mbps</w:t>
            </w:r>
          </w:p>
        </w:tc>
        <w:tc>
          <w:tcPr>
            <w:tcW w:w="1340" w:type="dxa"/>
            <w:tcBorders>
              <w:top w:val="nil"/>
              <w:left w:val="nil"/>
              <w:bottom w:val="single" w:sz="4" w:space="0" w:color="auto"/>
              <w:right w:val="single" w:sz="4" w:space="0" w:color="auto"/>
            </w:tcBorders>
            <w:shd w:val="clear" w:color="auto" w:fill="auto"/>
            <w:noWrap/>
            <w:vAlign w:val="center"/>
          </w:tcPr>
          <w:p w14:paraId="378A0738" w14:textId="080AD56C"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4543C18A"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190F1110"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89804ED"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150 Mbps</w:t>
            </w:r>
          </w:p>
        </w:tc>
        <w:tc>
          <w:tcPr>
            <w:tcW w:w="1340" w:type="dxa"/>
            <w:tcBorders>
              <w:top w:val="nil"/>
              <w:left w:val="nil"/>
              <w:bottom w:val="single" w:sz="4" w:space="0" w:color="auto"/>
              <w:right w:val="single" w:sz="4" w:space="0" w:color="auto"/>
            </w:tcBorders>
            <w:shd w:val="clear" w:color="auto" w:fill="auto"/>
            <w:noWrap/>
            <w:vAlign w:val="center"/>
          </w:tcPr>
          <w:p w14:paraId="5B01ECD6" w14:textId="22AA5732"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73E7A76E"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7562BFDF"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20E4E14"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200 Mbps</w:t>
            </w:r>
          </w:p>
        </w:tc>
        <w:tc>
          <w:tcPr>
            <w:tcW w:w="1340" w:type="dxa"/>
            <w:tcBorders>
              <w:top w:val="nil"/>
              <w:left w:val="nil"/>
              <w:bottom w:val="single" w:sz="4" w:space="0" w:color="auto"/>
              <w:right w:val="single" w:sz="4" w:space="0" w:color="auto"/>
            </w:tcBorders>
            <w:shd w:val="clear" w:color="auto" w:fill="auto"/>
            <w:noWrap/>
            <w:vAlign w:val="center"/>
          </w:tcPr>
          <w:p w14:paraId="29D6491B" w14:textId="7BDFCD29"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1CBF63C2"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193DF72F"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867C944"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250 Mbps</w:t>
            </w:r>
          </w:p>
        </w:tc>
        <w:tc>
          <w:tcPr>
            <w:tcW w:w="1340" w:type="dxa"/>
            <w:tcBorders>
              <w:top w:val="nil"/>
              <w:left w:val="nil"/>
              <w:bottom w:val="single" w:sz="4" w:space="0" w:color="auto"/>
              <w:right w:val="single" w:sz="4" w:space="0" w:color="auto"/>
            </w:tcBorders>
            <w:shd w:val="clear" w:color="auto" w:fill="auto"/>
            <w:noWrap/>
            <w:vAlign w:val="center"/>
          </w:tcPr>
          <w:p w14:paraId="70A12E43" w14:textId="53CEA058"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7278A424"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01F34C18"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9409485"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500 Mbps</w:t>
            </w:r>
          </w:p>
        </w:tc>
        <w:tc>
          <w:tcPr>
            <w:tcW w:w="1340" w:type="dxa"/>
            <w:tcBorders>
              <w:top w:val="nil"/>
              <w:left w:val="nil"/>
              <w:bottom w:val="single" w:sz="4" w:space="0" w:color="auto"/>
              <w:right w:val="single" w:sz="4" w:space="0" w:color="auto"/>
            </w:tcBorders>
            <w:shd w:val="clear" w:color="auto" w:fill="auto"/>
            <w:noWrap/>
            <w:vAlign w:val="center"/>
          </w:tcPr>
          <w:p w14:paraId="3D8EB956" w14:textId="38EA32F3"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hideMark/>
          </w:tcPr>
          <w:p w14:paraId="2768FE5F"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50AF3BF3" w14:textId="77777777" w:rsidTr="00D74F5A">
        <w:trPr>
          <w:trHeight w:val="855"/>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6DBAF66E"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Ethernet 1 Gbps</w:t>
            </w:r>
          </w:p>
          <w:p w14:paraId="388CBF44" w14:textId="77777777" w:rsidR="0077188C" w:rsidRPr="00D74F5A" w:rsidRDefault="0077188C" w:rsidP="0077188C">
            <w:pPr>
              <w:spacing w:after="0" w:line="240" w:lineRule="auto"/>
              <w:jc w:val="center"/>
              <w:rPr>
                <w:rFonts w:ascii="Century Gothic" w:hAnsi="Century Gothic" w:cs="Arial"/>
                <w:color w:val="000000"/>
              </w:rPr>
            </w:pPr>
          </w:p>
        </w:tc>
        <w:tc>
          <w:tcPr>
            <w:tcW w:w="1340" w:type="dxa"/>
            <w:tcBorders>
              <w:top w:val="nil"/>
              <w:left w:val="nil"/>
              <w:bottom w:val="single" w:sz="4" w:space="0" w:color="auto"/>
              <w:right w:val="single" w:sz="4" w:space="0" w:color="auto"/>
            </w:tcBorders>
            <w:shd w:val="clear" w:color="auto" w:fill="auto"/>
            <w:noWrap/>
            <w:vAlign w:val="center"/>
          </w:tcPr>
          <w:p w14:paraId="0A927470" w14:textId="0BB16C19"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nil"/>
              <w:left w:val="nil"/>
              <w:bottom w:val="single" w:sz="4" w:space="0" w:color="auto"/>
              <w:right w:val="single" w:sz="4" w:space="0" w:color="auto"/>
            </w:tcBorders>
            <w:shd w:val="clear" w:color="auto" w:fill="auto"/>
            <w:vAlign w:val="center"/>
          </w:tcPr>
          <w:p w14:paraId="2F89B345"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15CF98E7" w14:textId="77777777" w:rsidTr="00D74F5A">
        <w:trPr>
          <w:trHeight w:val="8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C9F8"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Hub Ethernet 1 Gbps</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0CA01021" w14:textId="308CAA10"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single" w:sz="4" w:space="0" w:color="auto"/>
              <w:left w:val="nil"/>
              <w:bottom w:val="single" w:sz="4" w:space="0" w:color="auto"/>
              <w:right w:val="single" w:sz="4" w:space="0" w:color="auto"/>
            </w:tcBorders>
            <w:shd w:val="clear" w:color="auto" w:fill="auto"/>
            <w:vAlign w:val="center"/>
          </w:tcPr>
          <w:p w14:paraId="73977E27"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 xml:space="preserve">1000 Base-T </w:t>
            </w:r>
            <w:r w:rsidRPr="00D74F5A">
              <w:rPr>
                <w:rFonts w:ascii="Century Gothic" w:hAnsi="Century Gothic" w:cs="Arial"/>
                <w:color w:val="000000"/>
              </w:rPr>
              <w:br/>
              <w:t>1000 Base SX</w:t>
            </w:r>
            <w:r w:rsidRPr="00D74F5A">
              <w:rPr>
                <w:rFonts w:ascii="Century Gothic" w:hAnsi="Century Gothic" w:cs="Arial"/>
                <w:color w:val="000000"/>
              </w:rPr>
              <w:br/>
              <w:t>1000 Base LX</w:t>
            </w:r>
          </w:p>
        </w:tc>
      </w:tr>
      <w:tr w:rsidR="0077188C" w:rsidRPr="004C71C3" w14:paraId="3289F186" w14:textId="77777777" w:rsidTr="00D74F5A">
        <w:trPr>
          <w:trHeight w:val="8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99DC6"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Hub Ethernet 10 Gbps</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4F969630" w14:textId="1F64FD62" w:rsidR="0077188C" w:rsidRPr="00D74F5A" w:rsidRDefault="0077188C" w:rsidP="0077188C">
            <w:pPr>
              <w:spacing w:after="0" w:line="240" w:lineRule="auto"/>
              <w:jc w:val="center"/>
              <w:rPr>
                <w:rFonts w:ascii="Century Gothic" w:hAnsi="Century Gothic" w:cs="Arial"/>
                <w:b/>
                <w:bCs/>
                <w:color w:val="000000"/>
              </w:rPr>
            </w:pPr>
            <w:r w:rsidRPr="00B0094F">
              <w:rPr>
                <w:rFonts w:ascii="Century Gothic" w:hAnsi="Century Gothic" w:cs="Arial"/>
                <w:lang w:val="es-ES"/>
              </w:rPr>
              <w:t>•</w:t>
            </w:r>
          </w:p>
        </w:tc>
        <w:tc>
          <w:tcPr>
            <w:tcW w:w="2980" w:type="dxa"/>
            <w:tcBorders>
              <w:top w:val="single" w:sz="4" w:space="0" w:color="auto"/>
              <w:left w:val="nil"/>
              <w:bottom w:val="single" w:sz="4" w:space="0" w:color="auto"/>
              <w:right w:val="single" w:sz="4" w:space="0" w:color="auto"/>
            </w:tcBorders>
            <w:shd w:val="clear" w:color="auto" w:fill="auto"/>
            <w:vAlign w:val="center"/>
          </w:tcPr>
          <w:p w14:paraId="5F0C806F"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10G Base SR</w:t>
            </w:r>
          </w:p>
          <w:p w14:paraId="7DA809B9" w14:textId="77777777" w:rsidR="0077188C" w:rsidRPr="00D74F5A" w:rsidRDefault="0077188C" w:rsidP="0077188C">
            <w:pPr>
              <w:spacing w:after="0" w:line="240" w:lineRule="auto"/>
              <w:jc w:val="center"/>
              <w:rPr>
                <w:rFonts w:ascii="Century Gothic" w:hAnsi="Century Gothic" w:cs="Arial"/>
                <w:color w:val="000000"/>
              </w:rPr>
            </w:pPr>
            <w:r w:rsidRPr="00D74F5A">
              <w:rPr>
                <w:rFonts w:ascii="Century Gothic" w:hAnsi="Century Gothic" w:cs="Arial"/>
                <w:color w:val="000000"/>
              </w:rPr>
              <w:t>10G Base LR</w:t>
            </w:r>
          </w:p>
        </w:tc>
      </w:tr>
    </w:tbl>
    <w:p w14:paraId="3F66EBF7" w14:textId="77777777" w:rsidR="003C6936" w:rsidRPr="00D74F5A" w:rsidRDefault="003C6936" w:rsidP="003C6936">
      <w:pPr>
        <w:autoSpaceDE w:val="0"/>
        <w:autoSpaceDN w:val="0"/>
        <w:adjustRightInd w:val="0"/>
        <w:spacing w:after="0" w:line="276" w:lineRule="auto"/>
        <w:jc w:val="both"/>
        <w:rPr>
          <w:rFonts w:ascii="Century Gothic" w:hAnsi="Century Gothic" w:cs="Arial"/>
          <w:lang w:val="en-US"/>
        </w:rPr>
      </w:pPr>
    </w:p>
    <w:p w14:paraId="513A9DE6" w14:textId="77777777" w:rsidR="00773850" w:rsidRPr="00D74F5A" w:rsidRDefault="00773850" w:rsidP="00D81A6B">
      <w:pPr>
        <w:autoSpaceDE w:val="0"/>
        <w:autoSpaceDN w:val="0"/>
        <w:adjustRightInd w:val="0"/>
        <w:spacing w:after="0" w:line="276" w:lineRule="auto"/>
        <w:ind w:left="1134" w:right="1183"/>
        <w:jc w:val="both"/>
        <w:rPr>
          <w:rFonts w:ascii="Century Gothic" w:hAnsi="Century Gothic" w:cs="Arial"/>
          <w:i/>
        </w:rPr>
      </w:pPr>
    </w:p>
    <w:p w14:paraId="01B92DC6" w14:textId="77777777" w:rsidR="00D81A6B" w:rsidRPr="00D74F5A" w:rsidRDefault="00D81A6B" w:rsidP="003C6936">
      <w:pPr>
        <w:autoSpaceDE w:val="0"/>
        <w:autoSpaceDN w:val="0"/>
        <w:adjustRightInd w:val="0"/>
        <w:spacing w:after="0" w:line="276" w:lineRule="auto"/>
        <w:ind w:left="1134" w:right="1183"/>
        <w:jc w:val="both"/>
        <w:rPr>
          <w:rFonts w:ascii="Century Gothic" w:hAnsi="Century Gothic" w:cs="Arial"/>
          <w:i/>
        </w:rPr>
      </w:pPr>
    </w:p>
    <w:p w14:paraId="5089A569"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2.2 Pronóstico de Servicios.</w:t>
      </w:r>
    </w:p>
    <w:p w14:paraId="28C16148" w14:textId="794BF4F5"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El </w:t>
      </w:r>
      <w:r w:rsidR="004F21FD" w:rsidRPr="004C71C3">
        <w:rPr>
          <w:rFonts w:ascii="Century Gothic" w:hAnsi="Century Gothic" w:cs="Arial"/>
          <w:color w:val="000000"/>
        </w:rPr>
        <w:t>C</w:t>
      </w:r>
      <w:r w:rsidR="004F21FD">
        <w:rPr>
          <w:rFonts w:ascii="Century Gothic" w:hAnsi="Century Gothic" w:cs="Arial"/>
          <w:color w:val="000000"/>
        </w:rPr>
        <w:t>S</w:t>
      </w:r>
      <w:r w:rsidRPr="00D74F5A">
        <w:rPr>
          <w:rFonts w:ascii="Century Gothic" w:hAnsi="Century Gothic" w:cs="Arial"/>
          <w:color w:val="000000"/>
        </w:rPr>
        <w:t xml:space="preserve"> presentará un pronóstico de demanda de servicios para el año siguiente con base en la </w:t>
      </w:r>
      <w:r w:rsidR="00D94BC2" w:rsidRPr="004C71C3">
        <w:rPr>
          <w:rFonts w:ascii="Century Gothic" w:hAnsi="Century Gothic" w:cs="Arial"/>
          <w:color w:val="000000"/>
        </w:rPr>
        <w:t xml:space="preserve">fecha </w:t>
      </w:r>
      <w:r w:rsidRPr="00D74F5A">
        <w:rPr>
          <w:rFonts w:ascii="Century Gothic" w:hAnsi="Century Gothic" w:cs="Arial"/>
          <w:color w:val="000000"/>
        </w:rPr>
        <w:t xml:space="preserve">límite del año en curso, indicada en la tabla siguiente: </w:t>
      </w:r>
    </w:p>
    <w:p w14:paraId="1DBDC918"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w:t>
      </w:r>
    </w:p>
    <w:tbl>
      <w:tblPr>
        <w:tblW w:w="0" w:type="auto"/>
        <w:jc w:val="center"/>
        <w:tblCellMar>
          <w:left w:w="0" w:type="dxa"/>
          <w:right w:w="0" w:type="dxa"/>
        </w:tblCellMar>
        <w:tblLook w:val="04A0" w:firstRow="1" w:lastRow="0" w:firstColumn="1" w:lastColumn="0" w:noHBand="0" w:noVBand="1"/>
      </w:tblPr>
      <w:tblGrid>
        <w:gridCol w:w="2256"/>
        <w:gridCol w:w="5027"/>
      </w:tblGrid>
      <w:tr w:rsidR="00E233E4" w:rsidRPr="004C71C3" w14:paraId="0CBEE7E7" w14:textId="77777777" w:rsidTr="00232E72">
        <w:trPr>
          <w:jc w:val="center"/>
        </w:trPr>
        <w:tc>
          <w:tcPr>
            <w:tcW w:w="2256"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14D87191" w14:textId="77777777" w:rsidR="00C23C77" w:rsidRPr="00232E72" w:rsidRDefault="00C05BE4" w:rsidP="00B963FC">
            <w:pPr>
              <w:autoSpaceDE w:val="0"/>
              <w:autoSpaceDN w:val="0"/>
              <w:spacing w:after="0" w:line="276" w:lineRule="auto"/>
              <w:jc w:val="center"/>
              <w:rPr>
                <w:rFonts w:ascii="Century Gothic" w:hAnsi="Century Gothic" w:cs="Arial"/>
                <w:color w:val="FFFFFF" w:themeColor="background1"/>
              </w:rPr>
            </w:pPr>
            <w:r w:rsidRPr="00232E72">
              <w:rPr>
                <w:rFonts w:ascii="Century Gothic" w:hAnsi="Century Gothic" w:cs="Arial"/>
                <w:b/>
                <w:bCs/>
                <w:color w:val="FFFFFF" w:themeColor="background1"/>
              </w:rPr>
              <w:t>Fecha límite</w:t>
            </w:r>
          </w:p>
        </w:tc>
        <w:tc>
          <w:tcPr>
            <w:tcW w:w="5027"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E8984F7" w14:textId="77777777" w:rsidR="00C23C77" w:rsidRPr="00232E72" w:rsidRDefault="00C05BE4" w:rsidP="00B963FC">
            <w:pPr>
              <w:autoSpaceDE w:val="0"/>
              <w:autoSpaceDN w:val="0"/>
              <w:spacing w:after="0" w:line="276" w:lineRule="auto"/>
              <w:jc w:val="center"/>
              <w:rPr>
                <w:rFonts w:ascii="Century Gothic" w:hAnsi="Century Gothic" w:cs="Arial"/>
                <w:color w:val="FFFFFF" w:themeColor="background1"/>
              </w:rPr>
            </w:pPr>
            <w:r w:rsidRPr="00232E72">
              <w:rPr>
                <w:rFonts w:ascii="Century Gothic" w:hAnsi="Century Gothic" w:cs="Arial"/>
                <w:b/>
                <w:bCs/>
                <w:color w:val="FFFFFF" w:themeColor="background1"/>
              </w:rPr>
              <w:t>Pronóstico</w:t>
            </w:r>
          </w:p>
        </w:tc>
      </w:tr>
      <w:tr w:rsidR="00E233E4" w:rsidRPr="004C71C3" w14:paraId="13CCBFE1" w14:textId="77777777">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D3392D"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30 de junio</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525ED"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Enero-junio del año inmediato posterior.</w:t>
            </w:r>
          </w:p>
        </w:tc>
      </w:tr>
      <w:tr w:rsidR="00E233E4" w:rsidRPr="004C71C3" w14:paraId="73BDCD87" w14:textId="77777777">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9D8DB"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31 de diciembre</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1134A"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Julio-diciembre del año inmediato posterior.</w:t>
            </w:r>
          </w:p>
        </w:tc>
      </w:tr>
    </w:tbl>
    <w:p w14:paraId="5382B777" w14:textId="77777777" w:rsidR="00490860"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w:t>
      </w:r>
    </w:p>
    <w:p w14:paraId="3602AE0C" w14:textId="77777777" w:rsidR="00232E72" w:rsidRDefault="00232E72" w:rsidP="00B963FC">
      <w:pPr>
        <w:autoSpaceDE w:val="0"/>
        <w:autoSpaceDN w:val="0"/>
        <w:spacing w:after="0" w:line="276" w:lineRule="auto"/>
        <w:jc w:val="both"/>
        <w:rPr>
          <w:rFonts w:ascii="Century Gothic" w:hAnsi="Century Gothic" w:cs="Arial"/>
          <w:color w:val="000000"/>
        </w:rPr>
      </w:pPr>
    </w:p>
    <w:p w14:paraId="58C54125" w14:textId="3FA19CA1"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servicios pronosticados conforme a la tabla </w:t>
      </w:r>
      <w:r w:rsidR="00232E72" w:rsidRPr="00D74F5A">
        <w:rPr>
          <w:rFonts w:ascii="Century Gothic" w:hAnsi="Century Gothic" w:cs="Arial"/>
          <w:color w:val="000000"/>
        </w:rPr>
        <w:t>anterior</w:t>
      </w:r>
      <w:r w:rsidRPr="00D74F5A">
        <w:rPr>
          <w:rFonts w:ascii="Century Gothic" w:hAnsi="Century Gothic" w:cs="Arial"/>
          <w:color w:val="000000"/>
        </w:rPr>
        <w:t xml:space="preserve"> serán ratificados por el CS sobre bases bimestrales a más tardar en las fechas que se indican en la tabla siguiente:</w:t>
      </w:r>
    </w:p>
    <w:p w14:paraId="22611E61" w14:textId="6D5EBACB" w:rsidR="00C23C77" w:rsidRPr="00D74F5A" w:rsidRDefault="00C23C77" w:rsidP="00B963FC">
      <w:pPr>
        <w:autoSpaceDE w:val="0"/>
        <w:autoSpaceDN w:val="0"/>
        <w:spacing w:after="0" w:line="276" w:lineRule="auto"/>
        <w:jc w:val="both"/>
        <w:rPr>
          <w:rFonts w:ascii="Century Gothic" w:hAnsi="Century Gothic" w:cs="Arial"/>
          <w:color w:val="000000"/>
        </w:rPr>
      </w:pPr>
    </w:p>
    <w:tbl>
      <w:tblPr>
        <w:tblW w:w="0" w:type="auto"/>
        <w:jc w:val="center"/>
        <w:tblCellMar>
          <w:left w:w="0" w:type="dxa"/>
          <w:right w:w="0" w:type="dxa"/>
        </w:tblCellMar>
        <w:tblLook w:val="04A0" w:firstRow="1" w:lastRow="0" w:firstColumn="1" w:lastColumn="0" w:noHBand="0" w:noVBand="1"/>
      </w:tblPr>
      <w:tblGrid>
        <w:gridCol w:w="2204"/>
        <w:gridCol w:w="4859"/>
      </w:tblGrid>
      <w:tr w:rsidR="00E233E4" w:rsidRPr="004C71C3" w14:paraId="61FC030B" w14:textId="77777777" w:rsidTr="00232E72">
        <w:trPr>
          <w:jc w:val="center"/>
        </w:trPr>
        <w:tc>
          <w:tcPr>
            <w:tcW w:w="2204"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02D74556" w14:textId="77777777" w:rsidR="00C23C77" w:rsidRPr="00232E72" w:rsidRDefault="00C05BE4" w:rsidP="00B963FC">
            <w:pPr>
              <w:autoSpaceDE w:val="0"/>
              <w:autoSpaceDN w:val="0"/>
              <w:spacing w:after="0" w:line="276" w:lineRule="auto"/>
              <w:jc w:val="center"/>
              <w:rPr>
                <w:rFonts w:ascii="Century Gothic" w:hAnsi="Century Gothic" w:cs="Arial"/>
                <w:color w:val="FFFFFF" w:themeColor="background1"/>
              </w:rPr>
            </w:pPr>
            <w:r w:rsidRPr="00232E72">
              <w:rPr>
                <w:rFonts w:ascii="Century Gothic" w:hAnsi="Century Gothic" w:cs="Arial"/>
                <w:b/>
                <w:bCs/>
                <w:color w:val="FFFFFF" w:themeColor="background1"/>
              </w:rPr>
              <w:lastRenderedPageBreak/>
              <w:t>Fecha límite</w:t>
            </w:r>
          </w:p>
        </w:tc>
        <w:tc>
          <w:tcPr>
            <w:tcW w:w="4859"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178B9C68" w14:textId="77777777" w:rsidR="00C23C77" w:rsidRPr="00232E72" w:rsidRDefault="00C05BE4" w:rsidP="00B963FC">
            <w:pPr>
              <w:autoSpaceDE w:val="0"/>
              <w:autoSpaceDN w:val="0"/>
              <w:spacing w:after="0" w:line="276" w:lineRule="auto"/>
              <w:jc w:val="center"/>
              <w:rPr>
                <w:rFonts w:ascii="Century Gothic" w:hAnsi="Century Gothic" w:cs="Arial"/>
                <w:color w:val="FFFFFF" w:themeColor="background1"/>
              </w:rPr>
            </w:pPr>
            <w:r w:rsidRPr="00232E72">
              <w:rPr>
                <w:rFonts w:ascii="Century Gothic" w:hAnsi="Century Gothic" w:cs="Arial"/>
                <w:b/>
                <w:bCs/>
                <w:color w:val="FFFFFF" w:themeColor="background1"/>
              </w:rPr>
              <w:t>Pronóstico</w:t>
            </w:r>
          </w:p>
        </w:tc>
      </w:tr>
      <w:tr w:rsidR="00E233E4" w:rsidRPr="004C71C3" w14:paraId="726537A1" w14:textId="77777777">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DB5DC"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30 de septiembre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66BDF"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Enero-febrero del año inmediato posterior.</w:t>
            </w:r>
          </w:p>
        </w:tc>
      </w:tr>
      <w:tr w:rsidR="00E233E4" w:rsidRPr="004C71C3" w14:paraId="418FB421" w14:textId="77777777">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411BA"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30 de noviembre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8D854"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Marzo-abril del año inmediato posterior.</w:t>
            </w:r>
          </w:p>
        </w:tc>
      </w:tr>
      <w:tr w:rsidR="00E233E4" w:rsidRPr="004C71C3" w14:paraId="57BE800C" w14:textId="77777777">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E36DF"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31 de enero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BDD87"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Mayo-junio del mismo año.</w:t>
            </w:r>
          </w:p>
        </w:tc>
      </w:tr>
      <w:tr w:rsidR="00E233E4" w:rsidRPr="004C71C3" w14:paraId="0DB8E75F" w14:textId="77777777">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33DE0"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31 de marzo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99B55"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Julio-agosto del mismo año.</w:t>
            </w:r>
          </w:p>
        </w:tc>
      </w:tr>
      <w:tr w:rsidR="00E233E4" w:rsidRPr="004C71C3" w14:paraId="4D785CA7" w14:textId="77777777">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0D2AD"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31 de mayo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EDBF1"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Septiembre-octubre del mismo año.</w:t>
            </w:r>
          </w:p>
        </w:tc>
      </w:tr>
      <w:tr w:rsidR="00E233E4" w:rsidRPr="004C71C3" w14:paraId="49E77A9D" w14:textId="77777777">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76409"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31 de julio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5804A" w14:textId="77777777" w:rsidR="00C23C77" w:rsidRPr="00D74F5A" w:rsidRDefault="00C05BE4" w:rsidP="00B963FC">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Noviembre-diciembre del mismo año.</w:t>
            </w:r>
          </w:p>
        </w:tc>
      </w:tr>
    </w:tbl>
    <w:p w14:paraId="5057A9E2" w14:textId="6630F960" w:rsidR="00C23C77" w:rsidRPr="00D74F5A" w:rsidRDefault="00C23C77" w:rsidP="00B963FC">
      <w:pPr>
        <w:autoSpaceDE w:val="0"/>
        <w:autoSpaceDN w:val="0"/>
        <w:spacing w:after="0" w:line="276" w:lineRule="auto"/>
        <w:jc w:val="both"/>
        <w:rPr>
          <w:rFonts w:ascii="Century Gothic" w:hAnsi="Century Gothic" w:cs="Arial"/>
          <w:color w:val="000000"/>
        </w:rPr>
      </w:pPr>
    </w:p>
    <w:p w14:paraId="4E1D1C91" w14:textId="264B1814"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Los pronósticos y ratificaciones serán presentados en el formato contenido en el Anexo “G” de esta Oferta a SEG</w:t>
      </w:r>
      <w:r w:rsidR="001216D1" w:rsidRPr="00D74F5A">
        <w:rPr>
          <w:rFonts w:ascii="Century Gothic" w:hAnsi="Century Gothic" w:cs="Arial"/>
          <w:color w:val="000000"/>
        </w:rPr>
        <w:t>/</w:t>
      </w:r>
      <w:r w:rsidR="00815987" w:rsidRPr="00D74F5A">
        <w:rPr>
          <w:rFonts w:ascii="Century Gothic" w:hAnsi="Century Gothic" w:cs="Arial"/>
          <w:color w:val="000000"/>
        </w:rPr>
        <w:t>SIPO</w:t>
      </w:r>
      <w:r w:rsidRPr="00D74F5A">
        <w:rPr>
          <w:rFonts w:ascii="Century Gothic" w:hAnsi="Century Gothic" w:cs="Arial"/>
          <w:color w:val="000000"/>
        </w:rPr>
        <w:t xml:space="preserve">. En la inteligencia de </w:t>
      </w:r>
      <w:r w:rsidR="00815987" w:rsidRPr="00D74F5A">
        <w:rPr>
          <w:rFonts w:ascii="Century Gothic" w:hAnsi="Century Gothic" w:cs="Arial"/>
          <w:color w:val="000000"/>
        </w:rPr>
        <w:t xml:space="preserve">que </w:t>
      </w:r>
      <w:r w:rsidR="00D43474" w:rsidRPr="004C71C3">
        <w:rPr>
          <w:rFonts w:ascii="Century Gothic" w:hAnsi="Century Gothic" w:cs="Arial"/>
          <w:color w:val="000000"/>
        </w:rPr>
        <w:t>Red</w:t>
      </w:r>
      <w:r w:rsidR="000468C9" w:rsidRPr="00D74F5A">
        <w:rPr>
          <w:rFonts w:ascii="Century Gothic" w:hAnsi="Century Gothic" w:cs="Arial"/>
          <w:color w:val="000000"/>
        </w:rPr>
        <w:t xml:space="preserve"> </w:t>
      </w:r>
      <w:r w:rsidR="00D43474" w:rsidRPr="004C71C3">
        <w:rPr>
          <w:rFonts w:ascii="Century Gothic" w:hAnsi="Century Gothic" w:cs="Arial"/>
          <w:color w:val="000000"/>
        </w:rPr>
        <w:t>Nacional</w:t>
      </w:r>
      <w:r w:rsidRPr="00D74F5A">
        <w:rPr>
          <w:rFonts w:ascii="Century Gothic" w:hAnsi="Century Gothic" w:cs="Arial"/>
          <w:color w:val="000000"/>
        </w:rPr>
        <w:t>, el CS siempre estarán obligados a utilizar el SEG</w:t>
      </w:r>
      <w:r w:rsidR="001216D1" w:rsidRPr="00D74F5A">
        <w:rPr>
          <w:rFonts w:ascii="Century Gothic" w:hAnsi="Century Gothic" w:cs="Arial"/>
          <w:color w:val="000000"/>
        </w:rPr>
        <w:t>/SIPO</w:t>
      </w:r>
      <w:r w:rsidR="006630CF" w:rsidRPr="00D74F5A">
        <w:rPr>
          <w:rFonts w:ascii="Century Gothic" w:hAnsi="Century Gothic" w:cs="Arial"/>
          <w:color w:val="000000"/>
        </w:rPr>
        <w:t xml:space="preserve"> </w:t>
      </w:r>
      <w:r w:rsidRPr="00D74F5A">
        <w:rPr>
          <w:rFonts w:ascii="Century Gothic" w:hAnsi="Century Gothic" w:cs="Arial"/>
          <w:color w:val="000000"/>
        </w:rPr>
        <w:t xml:space="preserve">en todo lo relacionado con la </w:t>
      </w:r>
      <w:r w:rsidR="00480381">
        <w:rPr>
          <w:rFonts w:ascii="Century Gothic" w:hAnsi="Century Gothic" w:cs="Arial"/>
          <w:color w:val="000000"/>
        </w:rPr>
        <w:t xml:space="preserve">presente </w:t>
      </w:r>
      <w:r w:rsidRPr="00D74F5A">
        <w:rPr>
          <w:rFonts w:ascii="Century Gothic" w:hAnsi="Century Gothic" w:cs="Arial"/>
          <w:color w:val="000000"/>
        </w:rPr>
        <w:t xml:space="preserve">Oferta, por lo </w:t>
      </w:r>
      <w:r w:rsidR="00815987" w:rsidRPr="00D74F5A">
        <w:rPr>
          <w:rFonts w:ascii="Century Gothic" w:hAnsi="Century Gothic" w:cs="Arial"/>
          <w:color w:val="000000"/>
        </w:rPr>
        <w:t xml:space="preserve">cual </w:t>
      </w:r>
      <w:r w:rsidR="000468C9" w:rsidRPr="00D74F5A">
        <w:rPr>
          <w:rFonts w:ascii="Century Gothic" w:hAnsi="Century Gothic" w:cs="Arial"/>
          <w:color w:val="000000"/>
        </w:rPr>
        <w:t>R</w:t>
      </w:r>
      <w:r w:rsidR="00D43474" w:rsidRPr="004C71C3">
        <w:rPr>
          <w:rFonts w:ascii="Century Gothic" w:hAnsi="Century Gothic" w:cs="Arial"/>
          <w:color w:val="000000"/>
        </w:rPr>
        <w:t>ed</w:t>
      </w:r>
      <w:r w:rsidR="000468C9" w:rsidRPr="00D74F5A">
        <w:rPr>
          <w:rFonts w:ascii="Century Gothic" w:hAnsi="Century Gothic" w:cs="Arial"/>
          <w:color w:val="000000"/>
        </w:rPr>
        <w:t xml:space="preserve"> </w:t>
      </w:r>
      <w:r w:rsidR="00D43474" w:rsidRPr="004C71C3">
        <w:rPr>
          <w:rFonts w:ascii="Century Gothic" w:hAnsi="Century Gothic" w:cs="Arial"/>
          <w:color w:val="000000"/>
        </w:rPr>
        <w:t>Nacional</w:t>
      </w:r>
      <w:r w:rsidR="00815987" w:rsidRPr="00D74F5A">
        <w:rPr>
          <w:rFonts w:ascii="Century Gothic" w:hAnsi="Century Gothic" w:cs="Arial"/>
          <w:color w:val="000000"/>
        </w:rPr>
        <w:t xml:space="preserve"> no</w:t>
      </w:r>
      <w:r w:rsidRPr="00D74F5A">
        <w:rPr>
          <w:rFonts w:ascii="Century Gothic" w:hAnsi="Century Gothic" w:cs="Arial"/>
          <w:color w:val="000000"/>
        </w:rPr>
        <w:t xml:space="preserve"> dará trámite a solicitudes de servicios ni reportes de incidencias que se realicen por otros medios salvo que exista la imposibilidad técnica para su acceso y operación en el mismo.</w:t>
      </w:r>
    </w:p>
    <w:p w14:paraId="4DDDBBDE" w14:textId="29E76FC3" w:rsidR="00C23C77" w:rsidRPr="00D74F5A" w:rsidRDefault="00C23C77" w:rsidP="00B963FC">
      <w:pPr>
        <w:autoSpaceDE w:val="0"/>
        <w:autoSpaceDN w:val="0"/>
        <w:spacing w:after="0" w:line="276" w:lineRule="auto"/>
        <w:jc w:val="both"/>
        <w:rPr>
          <w:rFonts w:ascii="Century Gothic" w:hAnsi="Century Gothic" w:cs="Arial"/>
          <w:color w:val="000000"/>
        </w:rPr>
      </w:pPr>
    </w:p>
    <w:p w14:paraId="4E7D21A5" w14:textId="25F6D2D7" w:rsidR="00C23C77" w:rsidRPr="00D74F5A" w:rsidRDefault="009610A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Para los enlaces dedicados locales, e</w:t>
      </w:r>
      <w:r w:rsidR="00C05BE4" w:rsidRPr="00D74F5A">
        <w:rPr>
          <w:rFonts w:ascii="Century Gothic" w:hAnsi="Century Gothic" w:cs="Arial"/>
          <w:color w:val="000000"/>
        </w:rPr>
        <w:t>n caso de que los servicios contratados sean menores al 50%</w:t>
      </w:r>
      <w:r w:rsidR="00480381">
        <w:rPr>
          <w:rFonts w:ascii="Century Gothic" w:hAnsi="Century Gothic" w:cs="Arial"/>
          <w:color w:val="000000"/>
        </w:rPr>
        <w:t xml:space="preserve"> (cincuenta por ciento)</w:t>
      </w:r>
      <w:r w:rsidR="00C05BE4" w:rsidRPr="00D74F5A">
        <w:rPr>
          <w:rFonts w:ascii="Century Gothic" w:hAnsi="Century Gothic" w:cs="Arial"/>
          <w:color w:val="000000"/>
        </w:rPr>
        <w:t xml:space="preserve"> de lo pronosticado, se hará del conocimiento del Instituto y el CS considerará en el próximo pronóstico bimestral un volumen de servicios equivalente a los servicios realmente contratados en el periodo anterior, lo cual no será un impedimento para que el</w:t>
      </w:r>
      <w:r w:rsidR="006630CF" w:rsidRPr="00D74F5A">
        <w:rPr>
          <w:rFonts w:ascii="Century Gothic" w:hAnsi="Century Gothic" w:cs="Arial"/>
          <w:color w:val="000000"/>
        </w:rPr>
        <w:t xml:space="preserve"> </w:t>
      </w:r>
      <w:r w:rsidR="00C05BE4" w:rsidRPr="00D74F5A">
        <w:rPr>
          <w:rFonts w:ascii="Century Gothic" w:hAnsi="Century Gothic" w:cs="Arial"/>
          <w:color w:val="000000"/>
        </w:rPr>
        <w:t>CS requiera la contratación de servicios adicionales a los pronosticados.</w:t>
      </w:r>
    </w:p>
    <w:p w14:paraId="3180834B" w14:textId="09035A60" w:rsidR="00C23C77" w:rsidRPr="00D74F5A" w:rsidRDefault="00C23C77" w:rsidP="00B963FC">
      <w:pPr>
        <w:autoSpaceDE w:val="0"/>
        <w:autoSpaceDN w:val="0"/>
        <w:spacing w:after="0" w:line="276" w:lineRule="auto"/>
        <w:jc w:val="both"/>
        <w:rPr>
          <w:rFonts w:ascii="Century Gothic" w:hAnsi="Century Gothic" w:cs="Arial"/>
          <w:color w:val="000000"/>
        </w:rPr>
      </w:pPr>
    </w:p>
    <w:p w14:paraId="2A39B19C" w14:textId="2FE2C159"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En caso de que no exista pronóstico de servicios, los plazos de entrega podrán ser acordados entre las </w:t>
      </w:r>
      <w:r w:rsidR="00D54255" w:rsidRPr="004C71C3">
        <w:rPr>
          <w:rFonts w:ascii="Century Gothic" w:hAnsi="Century Gothic" w:cs="Arial"/>
          <w:color w:val="000000"/>
        </w:rPr>
        <w:t xml:space="preserve">Partes </w:t>
      </w:r>
      <w:r w:rsidRPr="00D74F5A">
        <w:rPr>
          <w:rFonts w:ascii="Century Gothic" w:hAnsi="Century Gothic" w:cs="Arial"/>
          <w:color w:val="000000"/>
        </w:rPr>
        <w:t>(</w:t>
      </w:r>
      <w:proofErr w:type="spellStart"/>
      <w:r w:rsidRPr="00D74F5A">
        <w:rPr>
          <w:rFonts w:ascii="Century Gothic" w:hAnsi="Century Gothic" w:cs="Arial"/>
          <w:color w:val="000000"/>
        </w:rPr>
        <w:t>Due</w:t>
      </w:r>
      <w:proofErr w:type="spellEnd"/>
      <w:r w:rsidRPr="00D74F5A">
        <w:rPr>
          <w:rFonts w:ascii="Century Gothic" w:hAnsi="Century Gothic" w:cs="Arial"/>
          <w:color w:val="000000"/>
        </w:rPr>
        <w:t xml:space="preserve"> Date).</w:t>
      </w:r>
    </w:p>
    <w:p w14:paraId="025F6D97" w14:textId="60AEC74D" w:rsidR="00C23C77" w:rsidRPr="00D74F5A" w:rsidRDefault="00C23C77" w:rsidP="00B963FC">
      <w:pPr>
        <w:autoSpaceDE w:val="0"/>
        <w:autoSpaceDN w:val="0"/>
        <w:spacing w:after="0" w:line="276" w:lineRule="auto"/>
        <w:jc w:val="both"/>
        <w:rPr>
          <w:rFonts w:ascii="Century Gothic" w:hAnsi="Century Gothic" w:cs="Arial"/>
          <w:color w:val="000000"/>
        </w:rPr>
      </w:pPr>
    </w:p>
    <w:p w14:paraId="21FBEB03"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2.3 Capacidad de los Servicios.</w:t>
      </w:r>
    </w:p>
    <w:p w14:paraId="63BDEA01" w14:textId="7E468311" w:rsidR="000D184C"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Los servicios mayoristas de Arrendamiento de Enlaces Dedicados Locales</w:t>
      </w:r>
      <w:r w:rsidR="007101EE" w:rsidRPr="00D74F5A">
        <w:rPr>
          <w:rFonts w:ascii="Century Gothic" w:hAnsi="Century Gothic" w:cs="Arial"/>
          <w:color w:val="000000"/>
        </w:rPr>
        <w:t xml:space="preserve"> y de Interconexión</w:t>
      </w:r>
      <w:r w:rsidRPr="00D74F5A">
        <w:rPr>
          <w:rFonts w:ascii="Century Gothic" w:hAnsi="Century Gothic" w:cs="Arial"/>
          <w:color w:val="000000"/>
        </w:rPr>
        <w:t xml:space="preserve"> serán ofrecidos en las siguientes velocidades de transmisión:</w:t>
      </w:r>
    </w:p>
    <w:p w14:paraId="524A8EBA" w14:textId="77777777" w:rsidR="000E68F1" w:rsidRPr="00D74F5A" w:rsidRDefault="000E68F1" w:rsidP="00B963FC">
      <w:pPr>
        <w:autoSpaceDE w:val="0"/>
        <w:autoSpaceDN w:val="0"/>
        <w:adjustRightInd w:val="0"/>
        <w:spacing w:after="0" w:line="276" w:lineRule="auto"/>
        <w:jc w:val="both"/>
        <w:rPr>
          <w:rFonts w:ascii="Century Gothic" w:hAnsi="Century Gothic" w:cs="Arial"/>
        </w:rPr>
      </w:pPr>
    </w:p>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6"/>
        <w:gridCol w:w="3994"/>
      </w:tblGrid>
      <w:tr w:rsidR="00930292" w:rsidRPr="004C71C3" w14:paraId="731AB4F7" w14:textId="77777777" w:rsidTr="00232E72">
        <w:trPr>
          <w:trHeight w:val="512"/>
          <w:jc w:val="center"/>
        </w:trPr>
        <w:tc>
          <w:tcPr>
            <w:tcW w:w="4736" w:type="dxa"/>
            <w:vMerge w:val="restart"/>
            <w:tcBorders>
              <w:top w:val="single" w:sz="4" w:space="0" w:color="auto"/>
              <w:left w:val="single" w:sz="4" w:space="0" w:color="auto"/>
              <w:right w:val="single" w:sz="4" w:space="0" w:color="auto"/>
            </w:tcBorders>
            <w:shd w:val="clear" w:color="auto" w:fill="0070C0"/>
            <w:vAlign w:val="center"/>
            <w:hideMark/>
          </w:tcPr>
          <w:p w14:paraId="5DAAE87C" w14:textId="0860D071" w:rsidR="00930292" w:rsidRPr="00232E72" w:rsidRDefault="00930292" w:rsidP="00930292">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232E72">
              <w:rPr>
                <w:rFonts w:ascii="Century Gothic" w:hAnsi="Century Gothic" w:cs="Arial"/>
                <w:b/>
                <w:bCs/>
                <w:color w:val="FFFFFF" w:themeColor="background1"/>
                <w:lang w:val="es-ES_tradnl" w:eastAsia="es-ES"/>
              </w:rPr>
              <w:t xml:space="preserve">Denominación </w:t>
            </w:r>
          </w:p>
        </w:tc>
        <w:tc>
          <w:tcPr>
            <w:tcW w:w="3994" w:type="dxa"/>
            <w:vMerge w:val="restart"/>
            <w:tcBorders>
              <w:top w:val="single" w:sz="4" w:space="0" w:color="auto"/>
              <w:left w:val="single" w:sz="4" w:space="0" w:color="auto"/>
              <w:right w:val="single" w:sz="4" w:space="0" w:color="auto"/>
            </w:tcBorders>
            <w:shd w:val="clear" w:color="auto" w:fill="0070C0"/>
            <w:vAlign w:val="center"/>
            <w:hideMark/>
          </w:tcPr>
          <w:p w14:paraId="00A5C8F3" w14:textId="77777777" w:rsidR="00930292" w:rsidRPr="00232E72" w:rsidRDefault="00930292" w:rsidP="004208F6">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232E72">
              <w:rPr>
                <w:rFonts w:ascii="Century Gothic" w:hAnsi="Century Gothic" w:cs="Arial"/>
                <w:b/>
                <w:bCs/>
                <w:color w:val="FFFFFF" w:themeColor="background1"/>
                <w:lang w:val="es-ES_tradnl" w:eastAsia="es-ES"/>
              </w:rPr>
              <w:t>Capacidad</w:t>
            </w:r>
          </w:p>
        </w:tc>
      </w:tr>
      <w:tr w:rsidR="00930292" w:rsidRPr="004C71C3" w14:paraId="29395F09" w14:textId="77777777" w:rsidTr="00232E72">
        <w:trPr>
          <w:trHeight w:val="296"/>
          <w:jc w:val="center"/>
        </w:trPr>
        <w:tc>
          <w:tcPr>
            <w:tcW w:w="4736" w:type="dxa"/>
            <w:vMerge/>
            <w:tcBorders>
              <w:left w:val="single" w:sz="4" w:space="0" w:color="auto"/>
              <w:bottom w:val="single" w:sz="4" w:space="0" w:color="auto"/>
              <w:right w:val="single" w:sz="4" w:space="0" w:color="auto"/>
            </w:tcBorders>
            <w:shd w:val="clear" w:color="auto" w:fill="0070C0"/>
            <w:vAlign w:val="center"/>
            <w:hideMark/>
          </w:tcPr>
          <w:p w14:paraId="629D6BC1"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p>
        </w:tc>
        <w:tc>
          <w:tcPr>
            <w:tcW w:w="3994" w:type="dxa"/>
            <w:vMerge/>
            <w:tcBorders>
              <w:left w:val="single" w:sz="4" w:space="0" w:color="auto"/>
              <w:bottom w:val="single" w:sz="4" w:space="0" w:color="auto"/>
              <w:right w:val="single" w:sz="4" w:space="0" w:color="auto"/>
            </w:tcBorders>
            <w:shd w:val="clear" w:color="auto" w:fill="0070C0"/>
            <w:vAlign w:val="center"/>
            <w:hideMark/>
          </w:tcPr>
          <w:p w14:paraId="4C3BB270"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p>
        </w:tc>
      </w:tr>
      <w:tr w:rsidR="00930292" w:rsidRPr="004C71C3" w14:paraId="7DFB9451" w14:textId="77777777" w:rsidTr="00985AFC">
        <w:trPr>
          <w:trHeight w:val="235"/>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18FFA8C6"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proofErr w:type="spellStart"/>
            <w:r w:rsidRPr="00D74F5A">
              <w:rPr>
                <w:rFonts w:ascii="Century Gothic" w:hAnsi="Century Gothic" w:cs="Arial"/>
                <w:i/>
                <w:iCs/>
                <w:lang w:val="es-ES_tradnl" w:eastAsia="es-ES"/>
              </w:rPr>
              <w:t>Nx</w:t>
            </w:r>
            <w:proofErr w:type="spellEnd"/>
            <w:r w:rsidRPr="00D74F5A">
              <w:rPr>
                <w:rFonts w:ascii="Century Gothic" w:hAnsi="Century Gothic" w:cs="Arial"/>
                <w:i/>
                <w:iCs/>
                <w:lang w:val="es-ES_tradnl" w:eastAsia="es-ES"/>
              </w:rPr>
              <w:t xml:space="preserve"> 64 </w:t>
            </w:r>
            <w:proofErr w:type="spellStart"/>
            <w:r w:rsidRPr="00D74F5A">
              <w:rPr>
                <w:rFonts w:ascii="Century Gothic" w:hAnsi="Century Gothic" w:cs="Arial"/>
                <w:i/>
                <w:iCs/>
                <w:lang w:val="es-ES_tradnl" w:eastAsia="es-ES"/>
              </w:rPr>
              <w:t>Kbs</w:t>
            </w:r>
            <w:proofErr w:type="spellEnd"/>
            <w:r w:rsidRPr="00D74F5A">
              <w:rPr>
                <w:rFonts w:ascii="Century Gothic" w:hAnsi="Century Gothic" w:cs="Arial"/>
                <w:i/>
                <w:iCs/>
                <w:lang w:val="es-ES_tradnl" w:eastAsia="es-ES"/>
              </w:rPr>
              <w:t xml:space="preserve"> (N=1...16)</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2FA78DE"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64K bps a 1024 Kbps </w:t>
            </w:r>
          </w:p>
        </w:tc>
      </w:tr>
      <w:tr w:rsidR="00930292" w:rsidRPr="004C71C3" w14:paraId="57C75752"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3775E60E"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E1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1078007"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2.048 Mbps </w:t>
            </w:r>
          </w:p>
        </w:tc>
      </w:tr>
      <w:tr w:rsidR="00930292" w:rsidRPr="004C71C3" w14:paraId="38E9D2C2" w14:textId="77777777" w:rsidTr="00985AFC">
        <w:trPr>
          <w:trHeight w:val="281"/>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156DC945"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E2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FCF25CC"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8.448 Mbps </w:t>
            </w:r>
          </w:p>
        </w:tc>
      </w:tr>
      <w:tr w:rsidR="00930292" w:rsidRPr="004C71C3" w14:paraId="671AC8D8"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7D473989"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E3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30772D8A"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34.368 Mbps </w:t>
            </w:r>
          </w:p>
        </w:tc>
      </w:tr>
      <w:tr w:rsidR="00930292" w:rsidRPr="004C71C3" w14:paraId="4CB4472C" w14:textId="77777777" w:rsidTr="00985AFC">
        <w:trPr>
          <w:trHeight w:val="281"/>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0997EBC7"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E4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43CD496"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139.264 Mbps </w:t>
            </w:r>
          </w:p>
        </w:tc>
      </w:tr>
      <w:tr w:rsidR="00930292" w:rsidRPr="004C71C3" w14:paraId="11809ED4"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3B1B442B"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STM-1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012EFA7"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155.52 Mbps </w:t>
            </w:r>
          </w:p>
        </w:tc>
      </w:tr>
      <w:tr w:rsidR="00930292" w:rsidRPr="004C71C3" w14:paraId="37CDD52D"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0E59F798"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STM-4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2C7C4E1F"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622.08 Mbps </w:t>
            </w:r>
          </w:p>
        </w:tc>
      </w:tr>
      <w:tr w:rsidR="00930292" w:rsidRPr="004C71C3" w14:paraId="1B690577" w14:textId="77777777" w:rsidTr="00985AFC">
        <w:trPr>
          <w:trHeight w:val="281"/>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6E77F7FC"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STM-16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0B717A2F"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2488.32 Mbps </w:t>
            </w:r>
          </w:p>
        </w:tc>
      </w:tr>
      <w:tr w:rsidR="00930292" w:rsidRPr="004C71C3" w14:paraId="4C415858"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27035609"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STM-64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46086CC3"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9953.28 Mbps </w:t>
            </w:r>
          </w:p>
        </w:tc>
      </w:tr>
      <w:tr w:rsidR="00930292" w:rsidRPr="004C71C3" w14:paraId="03CA1F29" w14:textId="77777777" w:rsidTr="00985AFC">
        <w:trPr>
          <w:trHeight w:val="110"/>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01E70A34"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lastRenderedPageBreak/>
              <w:t xml:space="preserve">STM-256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77F2564"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39813.12 Mbps </w:t>
            </w:r>
          </w:p>
        </w:tc>
      </w:tr>
      <w:tr w:rsidR="00930292" w:rsidRPr="004C71C3" w14:paraId="7A6CE7BE"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vAlign w:val="center"/>
            <w:hideMark/>
          </w:tcPr>
          <w:p w14:paraId="7C1A2A5A"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hideMark/>
          </w:tcPr>
          <w:p w14:paraId="12D7C352"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1 Mbps</w:t>
            </w:r>
          </w:p>
        </w:tc>
      </w:tr>
      <w:tr w:rsidR="00930292" w:rsidRPr="004C71C3" w14:paraId="3DB5B564"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3F0364C0"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003CF5FE"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2 Mbps</w:t>
            </w:r>
          </w:p>
        </w:tc>
      </w:tr>
      <w:tr w:rsidR="00930292" w:rsidRPr="004C71C3" w14:paraId="14BBC0F5"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7EFC85EE"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38AB0A6D"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4 Mbps</w:t>
            </w:r>
          </w:p>
        </w:tc>
      </w:tr>
      <w:tr w:rsidR="00930292" w:rsidRPr="004C71C3" w14:paraId="0332E62F"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01E623D1"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74F8ADDD"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6 Mbps</w:t>
            </w:r>
          </w:p>
        </w:tc>
      </w:tr>
      <w:tr w:rsidR="00930292" w:rsidRPr="004C71C3" w14:paraId="4267D788"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52B55D09"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12BEF273"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8 Mbps</w:t>
            </w:r>
          </w:p>
        </w:tc>
      </w:tr>
      <w:tr w:rsidR="00930292" w:rsidRPr="004C71C3" w14:paraId="14A70D36"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24C44743"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18EE9A6D"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10 Mbps</w:t>
            </w:r>
          </w:p>
        </w:tc>
      </w:tr>
      <w:tr w:rsidR="00930292" w:rsidRPr="004C71C3" w14:paraId="2463CC0B"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67B27A46"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4509CF55"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20 Mbps</w:t>
            </w:r>
          </w:p>
        </w:tc>
      </w:tr>
      <w:tr w:rsidR="00930292" w:rsidRPr="004C71C3" w14:paraId="4A9DA27B"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23978582"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06E998F5"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30 Mbps</w:t>
            </w:r>
          </w:p>
        </w:tc>
      </w:tr>
      <w:tr w:rsidR="00930292" w:rsidRPr="004C71C3" w14:paraId="21928001"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1C6F1A5C"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6D52EE72"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40 Mbps</w:t>
            </w:r>
          </w:p>
        </w:tc>
      </w:tr>
      <w:tr w:rsidR="00930292" w:rsidRPr="004C71C3" w14:paraId="7722D641"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0C45721F"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5F37B4E0"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50 Mbps</w:t>
            </w:r>
          </w:p>
        </w:tc>
      </w:tr>
      <w:tr w:rsidR="00930292" w:rsidRPr="004C71C3" w14:paraId="7018B2BB"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0E827680"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3E08BBC8"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60 Mbps</w:t>
            </w:r>
          </w:p>
        </w:tc>
      </w:tr>
      <w:tr w:rsidR="00930292" w:rsidRPr="004C71C3" w14:paraId="43CA6315"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7E8DB048"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1CB0C035"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80 Mbps</w:t>
            </w:r>
          </w:p>
        </w:tc>
      </w:tr>
      <w:tr w:rsidR="00930292" w:rsidRPr="004C71C3" w14:paraId="496566CB"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4647EE73"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5093991A"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100 Mbps</w:t>
            </w:r>
          </w:p>
        </w:tc>
      </w:tr>
      <w:tr w:rsidR="00930292" w:rsidRPr="004C71C3" w14:paraId="01CD4B1D"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5225463F"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7B04CA2E"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150 Mbps</w:t>
            </w:r>
          </w:p>
        </w:tc>
      </w:tr>
      <w:tr w:rsidR="00930292" w:rsidRPr="004C71C3" w14:paraId="506C7A6B"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3BC74983"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675C0659"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200 Mbps</w:t>
            </w:r>
          </w:p>
        </w:tc>
      </w:tr>
      <w:tr w:rsidR="00930292" w:rsidRPr="004C71C3" w14:paraId="1B838F0E"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6CA13EE6"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00F6EA34"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250 Mbps</w:t>
            </w:r>
          </w:p>
        </w:tc>
      </w:tr>
      <w:tr w:rsidR="00930292" w:rsidRPr="004C71C3" w14:paraId="59A8D153"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2113CE7A"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0FE4DAC1"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500 Mbps</w:t>
            </w:r>
          </w:p>
        </w:tc>
      </w:tr>
      <w:tr w:rsidR="00930292" w:rsidRPr="004C71C3" w14:paraId="0222A2C7"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3C734FFB"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 xml:space="preserve">Ethernet </w:t>
            </w:r>
          </w:p>
        </w:tc>
        <w:tc>
          <w:tcPr>
            <w:tcW w:w="3994" w:type="dxa"/>
            <w:tcBorders>
              <w:top w:val="single" w:sz="4" w:space="0" w:color="auto"/>
              <w:left w:val="single" w:sz="4" w:space="0" w:color="auto"/>
              <w:bottom w:val="single" w:sz="4" w:space="0" w:color="auto"/>
              <w:right w:val="single" w:sz="4" w:space="0" w:color="auto"/>
            </w:tcBorders>
            <w:vAlign w:val="center"/>
          </w:tcPr>
          <w:p w14:paraId="2ED024DB"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1 Gbps</w:t>
            </w:r>
          </w:p>
        </w:tc>
      </w:tr>
      <w:tr w:rsidR="00930292" w:rsidRPr="004C71C3" w14:paraId="26821AB9"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28E5584D"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Ethernet</w:t>
            </w:r>
          </w:p>
        </w:tc>
        <w:tc>
          <w:tcPr>
            <w:tcW w:w="3994" w:type="dxa"/>
            <w:tcBorders>
              <w:top w:val="single" w:sz="4" w:space="0" w:color="auto"/>
              <w:left w:val="single" w:sz="4" w:space="0" w:color="auto"/>
              <w:bottom w:val="single" w:sz="4" w:space="0" w:color="auto"/>
              <w:right w:val="single" w:sz="4" w:space="0" w:color="auto"/>
            </w:tcBorders>
            <w:vAlign w:val="center"/>
          </w:tcPr>
          <w:p w14:paraId="0179536D"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Hub 1 Gbps</w:t>
            </w:r>
          </w:p>
        </w:tc>
      </w:tr>
      <w:tr w:rsidR="00930292" w:rsidRPr="004C71C3" w14:paraId="25B3F64C" w14:textId="77777777" w:rsidTr="00985AFC">
        <w:trPr>
          <w:trHeight w:val="267"/>
          <w:jc w:val="center"/>
        </w:trPr>
        <w:tc>
          <w:tcPr>
            <w:tcW w:w="4736" w:type="dxa"/>
            <w:tcBorders>
              <w:top w:val="single" w:sz="4" w:space="0" w:color="auto"/>
              <w:left w:val="single" w:sz="4" w:space="0" w:color="auto"/>
              <w:bottom w:val="single" w:sz="4" w:space="0" w:color="auto"/>
              <w:right w:val="single" w:sz="4" w:space="0" w:color="auto"/>
            </w:tcBorders>
          </w:tcPr>
          <w:p w14:paraId="6847DF6E"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Ethernet</w:t>
            </w:r>
          </w:p>
        </w:tc>
        <w:tc>
          <w:tcPr>
            <w:tcW w:w="3994" w:type="dxa"/>
            <w:tcBorders>
              <w:top w:val="single" w:sz="4" w:space="0" w:color="auto"/>
              <w:left w:val="single" w:sz="4" w:space="0" w:color="auto"/>
              <w:bottom w:val="single" w:sz="4" w:space="0" w:color="auto"/>
              <w:right w:val="single" w:sz="4" w:space="0" w:color="auto"/>
            </w:tcBorders>
            <w:vAlign w:val="center"/>
          </w:tcPr>
          <w:p w14:paraId="28537B75" w14:textId="77777777" w:rsidR="00930292" w:rsidRPr="00D74F5A" w:rsidRDefault="00930292" w:rsidP="004208F6">
            <w:pPr>
              <w:tabs>
                <w:tab w:val="left" w:pos="-720"/>
              </w:tabs>
              <w:suppressAutoHyphens/>
              <w:spacing w:after="0" w:line="240" w:lineRule="auto"/>
              <w:ind w:hanging="11"/>
              <w:jc w:val="both"/>
              <w:rPr>
                <w:rFonts w:ascii="Century Gothic" w:hAnsi="Century Gothic" w:cs="Arial"/>
                <w:i/>
                <w:iCs/>
                <w:lang w:val="es-ES_tradnl" w:eastAsia="es-ES"/>
              </w:rPr>
            </w:pPr>
            <w:r w:rsidRPr="00D74F5A">
              <w:rPr>
                <w:rFonts w:ascii="Century Gothic" w:hAnsi="Century Gothic" w:cs="Arial"/>
                <w:i/>
                <w:iCs/>
                <w:lang w:val="es-ES_tradnl" w:eastAsia="es-ES"/>
              </w:rPr>
              <w:t>Hub 10 Gbps</w:t>
            </w:r>
          </w:p>
        </w:tc>
      </w:tr>
    </w:tbl>
    <w:p w14:paraId="11525A0D" w14:textId="77777777" w:rsidR="004B11D9" w:rsidRPr="00D74F5A" w:rsidRDefault="004B11D9" w:rsidP="00B963FC">
      <w:pPr>
        <w:autoSpaceDE w:val="0"/>
        <w:autoSpaceDN w:val="0"/>
        <w:adjustRightInd w:val="0"/>
        <w:spacing w:after="0" w:line="276" w:lineRule="auto"/>
        <w:jc w:val="both"/>
        <w:rPr>
          <w:rFonts w:ascii="Century Gothic" w:hAnsi="Century Gothic" w:cs="Arial"/>
          <w:lang w:val="en-US"/>
        </w:rPr>
      </w:pPr>
    </w:p>
    <w:p w14:paraId="7DD804D7" w14:textId="77777777" w:rsidR="00BE2DF1" w:rsidRDefault="002A6AF7" w:rsidP="00187105">
      <w:pPr>
        <w:autoSpaceDE w:val="0"/>
        <w:autoSpaceDN w:val="0"/>
        <w:adjustRightInd w:val="0"/>
        <w:spacing w:after="0" w:line="276" w:lineRule="auto"/>
        <w:ind w:right="48"/>
        <w:jc w:val="both"/>
        <w:rPr>
          <w:rFonts w:ascii="Century Gothic" w:hAnsi="Century Gothic" w:cs="Arial"/>
          <w:iCs/>
          <w:sz w:val="18"/>
          <w:szCs w:val="18"/>
        </w:rPr>
      </w:pPr>
      <w:r w:rsidRPr="00D74F5A">
        <w:rPr>
          <w:rFonts w:ascii="Century Gothic" w:hAnsi="Century Gothic" w:cs="Arial"/>
          <w:iCs/>
          <w:sz w:val="18"/>
          <w:szCs w:val="18"/>
        </w:rPr>
        <w:t>N</w:t>
      </w:r>
      <w:r w:rsidR="00BE2DF1">
        <w:rPr>
          <w:rFonts w:ascii="Century Gothic" w:hAnsi="Century Gothic" w:cs="Arial"/>
          <w:iCs/>
          <w:sz w:val="18"/>
          <w:szCs w:val="18"/>
        </w:rPr>
        <w:t>otas:</w:t>
      </w:r>
    </w:p>
    <w:p w14:paraId="041940B6" w14:textId="73B90339" w:rsidR="002A6AF7" w:rsidRPr="00D74F5A" w:rsidRDefault="00187105" w:rsidP="00187105">
      <w:pPr>
        <w:autoSpaceDE w:val="0"/>
        <w:autoSpaceDN w:val="0"/>
        <w:adjustRightInd w:val="0"/>
        <w:spacing w:after="0" w:line="276" w:lineRule="auto"/>
        <w:ind w:right="48"/>
        <w:jc w:val="both"/>
        <w:rPr>
          <w:rFonts w:ascii="Century Gothic" w:hAnsi="Century Gothic" w:cs="Arial"/>
          <w:iCs/>
          <w:sz w:val="18"/>
          <w:szCs w:val="18"/>
        </w:rPr>
      </w:pPr>
      <w:r w:rsidRPr="00187105">
        <w:rPr>
          <w:rFonts w:ascii="Century Gothic" w:hAnsi="Century Gothic" w:cs="Arial"/>
          <w:iCs/>
          <w:sz w:val="18"/>
          <w:szCs w:val="18"/>
        </w:rPr>
        <w:t>Red Nacional</w:t>
      </w:r>
      <w:r w:rsidR="00D81A6B" w:rsidRPr="00D74F5A">
        <w:rPr>
          <w:rFonts w:ascii="Century Gothic" w:hAnsi="Century Gothic" w:cs="Arial"/>
          <w:iCs/>
          <w:sz w:val="18"/>
          <w:szCs w:val="18"/>
        </w:rPr>
        <w:t xml:space="preserve"> ofrecerá los</w:t>
      </w:r>
      <w:r w:rsidR="002A6AF7" w:rsidRPr="00D74F5A">
        <w:rPr>
          <w:rFonts w:ascii="Century Gothic" w:hAnsi="Century Gothic" w:cs="Arial"/>
          <w:iCs/>
          <w:sz w:val="18"/>
          <w:szCs w:val="18"/>
        </w:rPr>
        <w:t xml:space="preserve"> servicios basados en TDM en todos los sitios, hasta agotar la capacidad disponible siempre y </w:t>
      </w:r>
      <w:r w:rsidR="00D81A6B" w:rsidRPr="00D74F5A">
        <w:rPr>
          <w:rFonts w:ascii="Century Gothic" w:hAnsi="Century Gothic" w:cs="Arial"/>
          <w:iCs/>
          <w:sz w:val="18"/>
          <w:szCs w:val="18"/>
        </w:rPr>
        <w:t>cuando cuenten</w:t>
      </w:r>
      <w:r w:rsidR="002A6AF7" w:rsidRPr="00D74F5A">
        <w:rPr>
          <w:rFonts w:ascii="Century Gothic" w:hAnsi="Century Gothic" w:cs="Arial"/>
          <w:iCs/>
          <w:sz w:val="18"/>
          <w:szCs w:val="18"/>
        </w:rPr>
        <w:t xml:space="preserve"> con infraestructura existente y sea técnicamente factible, priorizando en todo momento la tecnología Ethernet.</w:t>
      </w:r>
    </w:p>
    <w:p w14:paraId="46C163AA" w14:textId="77777777" w:rsidR="002A6AF7" w:rsidRPr="00D74F5A" w:rsidRDefault="002A6AF7" w:rsidP="00187105">
      <w:pPr>
        <w:autoSpaceDE w:val="0"/>
        <w:autoSpaceDN w:val="0"/>
        <w:adjustRightInd w:val="0"/>
        <w:spacing w:after="0" w:line="276" w:lineRule="auto"/>
        <w:ind w:right="48"/>
        <w:jc w:val="both"/>
        <w:rPr>
          <w:rFonts w:ascii="Century Gothic" w:hAnsi="Century Gothic" w:cs="Arial"/>
          <w:i/>
          <w:sz w:val="18"/>
          <w:szCs w:val="18"/>
        </w:rPr>
      </w:pPr>
    </w:p>
    <w:p w14:paraId="1F556E74" w14:textId="292C21C7" w:rsidR="000E68F1" w:rsidRPr="00D74F5A" w:rsidRDefault="000E68F1" w:rsidP="00187105">
      <w:pPr>
        <w:autoSpaceDE w:val="0"/>
        <w:autoSpaceDN w:val="0"/>
        <w:adjustRightInd w:val="0"/>
        <w:spacing w:after="0" w:line="276" w:lineRule="auto"/>
        <w:ind w:right="48"/>
        <w:jc w:val="both"/>
        <w:rPr>
          <w:rFonts w:ascii="Century Gothic" w:hAnsi="Century Gothic" w:cs="Arial"/>
          <w:iCs/>
          <w:sz w:val="18"/>
          <w:szCs w:val="18"/>
        </w:rPr>
      </w:pPr>
      <w:r w:rsidRPr="00D74F5A">
        <w:rPr>
          <w:rFonts w:ascii="Century Gothic" w:hAnsi="Century Gothic" w:cs="Arial"/>
          <w:iCs/>
          <w:sz w:val="18"/>
          <w:szCs w:val="18"/>
        </w:rPr>
        <w:t>El enlace E2 se entrega en 4xE1 (capacidad equivalente del E2), el enlace E4 se entrega como STM-1 para la capacidad equivalente de E4 y el enlace STM-256 se entrega en su capacidad equivalente de 4xSTM-64.</w:t>
      </w:r>
    </w:p>
    <w:p w14:paraId="2B7B27CA" w14:textId="721F1284" w:rsidR="00167D96" w:rsidRPr="00D74F5A" w:rsidRDefault="00167D96" w:rsidP="00B963FC">
      <w:pPr>
        <w:autoSpaceDE w:val="0"/>
        <w:autoSpaceDN w:val="0"/>
        <w:adjustRightInd w:val="0"/>
        <w:spacing w:after="0" w:line="276" w:lineRule="auto"/>
        <w:jc w:val="both"/>
        <w:rPr>
          <w:rFonts w:ascii="Century Gothic" w:hAnsi="Century Gothic" w:cs="Arial"/>
        </w:rPr>
      </w:pPr>
    </w:p>
    <w:p w14:paraId="0951D8D2" w14:textId="2D164F29" w:rsidR="004B11D9" w:rsidRPr="00D74F5A" w:rsidRDefault="004B11D9"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Para el caso de enlaces Dedicados de Interconexión la capacidad ser</w:t>
      </w:r>
      <w:r w:rsidR="003C6936" w:rsidRPr="00D74F5A">
        <w:rPr>
          <w:rFonts w:ascii="Century Gothic" w:hAnsi="Century Gothic" w:cs="Arial"/>
          <w:color w:val="000000"/>
        </w:rPr>
        <w:t>á</w:t>
      </w:r>
      <w:r w:rsidRPr="00D74F5A">
        <w:rPr>
          <w:rFonts w:ascii="Century Gothic" w:hAnsi="Century Gothic" w:cs="Arial"/>
          <w:color w:val="000000"/>
        </w:rPr>
        <w:t xml:space="preserve"> Ethernet de 1 Gbps.</w:t>
      </w:r>
    </w:p>
    <w:p w14:paraId="23F7B1EE" w14:textId="77777777" w:rsidR="00E108D7" w:rsidRPr="00D74F5A" w:rsidRDefault="00E108D7" w:rsidP="00B963FC">
      <w:pPr>
        <w:autoSpaceDE w:val="0"/>
        <w:autoSpaceDN w:val="0"/>
        <w:spacing w:after="0" w:line="276" w:lineRule="auto"/>
        <w:jc w:val="both"/>
        <w:rPr>
          <w:rFonts w:ascii="Century Gothic" w:hAnsi="Century Gothic" w:cs="Arial"/>
          <w:color w:val="000000"/>
        </w:rPr>
      </w:pPr>
    </w:p>
    <w:p w14:paraId="7071AF6E" w14:textId="0C0B57B6"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A petición del CS, los servicios mayoristas de Arrendamiento de Enlaces Dedicados Locales, podrán entregarse al CS en el punto de conexión de los servicios mayoristas de Arrendamiento de Enlaces Dedicados</w:t>
      </w:r>
      <w:r w:rsidR="00A962F2" w:rsidRPr="00D74F5A">
        <w:rPr>
          <w:rFonts w:ascii="Century Gothic" w:hAnsi="Century Gothic" w:cs="Arial"/>
          <w:color w:val="000000"/>
        </w:rPr>
        <w:t xml:space="preserve"> Locales</w:t>
      </w:r>
      <w:r w:rsidRPr="00D74F5A">
        <w:rPr>
          <w:rFonts w:ascii="Century Gothic" w:hAnsi="Century Gothic" w:cs="Arial"/>
          <w:color w:val="000000"/>
        </w:rPr>
        <w:t xml:space="preserve"> </w:t>
      </w:r>
      <w:r w:rsidR="00BC4245" w:rsidRPr="00D74F5A">
        <w:rPr>
          <w:rFonts w:ascii="Century Gothic" w:hAnsi="Century Gothic" w:cs="Arial"/>
          <w:color w:val="000000"/>
        </w:rPr>
        <w:t>y de Interconexión</w:t>
      </w:r>
      <w:r w:rsidRPr="00D74F5A">
        <w:rPr>
          <w:rFonts w:ascii="Century Gothic" w:hAnsi="Century Gothic" w:cs="Arial"/>
          <w:color w:val="000000"/>
        </w:rPr>
        <w:t>, incluyendo aquellos coincidentes con los puntos de Interconexión definidos por el Instituto en el “</w:t>
      </w:r>
      <w:r w:rsidRPr="00D74F5A">
        <w:rPr>
          <w:rFonts w:ascii="Century Gothic" w:hAnsi="Century Gothic" w:cs="Arial"/>
          <w:i/>
          <w:iCs/>
          <w:color w:val="000000"/>
        </w:rPr>
        <w:t>ACUERDO mediante el cual el Pleno del Instituto Federal de Telecomunicaciones define los puntos de interconexión a la red pública de telecomunicaciones del Agente Económico Preponderante”</w:t>
      </w:r>
      <w:r w:rsidR="00CA767D" w:rsidRPr="00D74F5A">
        <w:rPr>
          <w:rStyle w:val="Refdenotaalpie"/>
          <w:rFonts w:ascii="Century Gothic" w:hAnsi="Century Gothic" w:cs="Arial"/>
          <w:i/>
          <w:iCs/>
          <w:color w:val="000000"/>
        </w:rPr>
        <w:footnoteReference w:id="2"/>
      </w:r>
      <w:r w:rsidRPr="00D74F5A">
        <w:rPr>
          <w:rFonts w:ascii="Century Gothic" w:hAnsi="Century Gothic" w:cs="Arial"/>
          <w:color w:val="000000"/>
        </w:rPr>
        <w:t>. A partir de ese punto el CS lo transportará por su cuenta.</w:t>
      </w:r>
    </w:p>
    <w:p w14:paraId="54640319" w14:textId="77777777" w:rsidR="00C23C77" w:rsidRPr="00D74F5A" w:rsidRDefault="00C23C77" w:rsidP="00B963FC">
      <w:pPr>
        <w:autoSpaceDE w:val="0"/>
        <w:autoSpaceDN w:val="0"/>
        <w:spacing w:after="0" w:line="276" w:lineRule="auto"/>
        <w:jc w:val="both"/>
        <w:rPr>
          <w:rFonts w:ascii="Century Gothic" w:hAnsi="Century Gothic" w:cs="Arial"/>
          <w:color w:val="000000" w:themeColor="text1"/>
        </w:rPr>
      </w:pPr>
    </w:p>
    <w:p w14:paraId="1BD7C4E7" w14:textId="3B2C5DA6" w:rsidR="00C23C77" w:rsidRPr="005704E7"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En caso de que el CS ya cuente con infraestructura arrendada para el intercambio de </w:t>
      </w:r>
      <w:r w:rsidR="005704E7">
        <w:rPr>
          <w:rFonts w:ascii="Century Gothic" w:hAnsi="Century Gothic" w:cs="Arial"/>
          <w:color w:val="000000"/>
        </w:rPr>
        <w:t>t</w:t>
      </w:r>
      <w:r w:rsidRPr="005704E7">
        <w:rPr>
          <w:rFonts w:ascii="Century Gothic" w:hAnsi="Century Gothic" w:cs="Arial"/>
          <w:color w:val="000000"/>
        </w:rPr>
        <w:t xml:space="preserve">ráfico público conmutado en los Puntos de Interconexión ubicados en el mismo domicilio que el punto de conexión del Servicio Mayorista de Enlaces Dedicados, ésta podrá ser reutilizada para la provisión de los Servicios, cuando sea técnicamente factible. </w:t>
      </w:r>
    </w:p>
    <w:p w14:paraId="3FA99E32" w14:textId="77777777" w:rsidR="00CC005E" w:rsidRPr="005704E7" w:rsidRDefault="00CC005E" w:rsidP="00B963FC">
      <w:pPr>
        <w:autoSpaceDE w:val="0"/>
        <w:autoSpaceDN w:val="0"/>
        <w:spacing w:after="0" w:line="276" w:lineRule="auto"/>
        <w:jc w:val="both"/>
        <w:rPr>
          <w:rFonts w:ascii="Century Gothic" w:hAnsi="Century Gothic" w:cs="Arial"/>
          <w:color w:val="000000"/>
        </w:rPr>
      </w:pPr>
    </w:p>
    <w:p w14:paraId="6926BA8E" w14:textId="5DB087A4" w:rsidR="00C23C77" w:rsidRPr="00D74F5A" w:rsidRDefault="00C05BE4" w:rsidP="00B963FC">
      <w:pPr>
        <w:autoSpaceDE w:val="0"/>
        <w:autoSpaceDN w:val="0"/>
        <w:spacing w:after="0" w:line="276" w:lineRule="auto"/>
        <w:jc w:val="both"/>
        <w:rPr>
          <w:rFonts w:ascii="Century Gothic" w:hAnsi="Century Gothic" w:cs="Arial"/>
          <w:color w:val="000000"/>
        </w:rPr>
      </w:pPr>
      <w:r w:rsidRPr="005704E7">
        <w:rPr>
          <w:rFonts w:ascii="Century Gothic" w:hAnsi="Century Gothic" w:cs="Arial"/>
          <w:color w:val="000000"/>
        </w:rPr>
        <w:t>El CS informará a</w:t>
      </w:r>
      <w:r w:rsidR="006630CF" w:rsidRPr="005704E7">
        <w:rPr>
          <w:rFonts w:ascii="Century Gothic" w:hAnsi="Century Gothic" w:cs="Arial"/>
          <w:color w:val="000000"/>
        </w:rPr>
        <w:t xml:space="preserve"> </w:t>
      </w:r>
      <w:r w:rsidR="000468C9" w:rsidRPr="005704E7">
        <w:rPr>
          <w:rFonts w:ascii="Century Gothic" w:hAnsi="Century Gothic" w:cs="Arial"/>
          <w:color w:val="000000"/>
        </w:rPr>
        <w:t>R</w:t>
      </w:r>
      <w:r w:rsidR="00C373B2" w:rsidRPr="004C71C3">
        <w:rPr>
          <w:rFonts w:ascii="Century Gothic" w:hAnsi="Century Gothic" w:cs="Arial"/>
          <w:color w:val="000000"/>
        </w:rPr>
        <w:t>ed</w:t>
      </w:r>
      <w:r w:rsidR="000468C9" w:rsidRPr="00D74F5A">
        <w:rPr>
          <w:rFonts w:ascii="Century Gothic" w:hAnsi="Century Gothic" w:cs="Arial"/>
          <w:color w:val="000000"/>
        </w:rPr>
        <w:t xml:space="preserve"> </w:t>
      </w:r>
      <w:r w:rsidR="00C373B2" w:rsidRPr="004C71C3">
        <w:rPr>
          <w:rFonts w:ascii="Century Gothic" w:hAnsi="Century Gothic" w:cs="Arial"/>
          <w:color w:val="000000"/>
        </w:rPr>
        <w:t>Nacional</w:t>
      </w:r>
      <w:r w:rsidR="006630CF" w:rsidRPr="00D74F5A">
        <w:rPr>
          <w:rFonts w:ascii="Century Gothic" w:hAnsi="Century Gothic" w:cs="Arial"/>
          <w:color w:val="000000"/>
        </w:rPr>
        <w:t xml:space="preserve"> </w:t>
      </w:r>
      <w:r w:rsidRPr="00D74F5A">
        <w:rPr>
          <w:rFonts w:ascii="Century Gothic" w:hAnsi="Century Gothic" w:cs="Arial"/>
          <w:color w:val="000000"/>
        </w:rPr>
        <w:t>sobre aquellos acuerdos alcanzados con otros concesionarios para el uso compartido de la infraestructura de éstos, presentando para tal efecto un escrito en el cual aquel concesionario con quien haya celebrado algún acuerdo autorice al CS el uso de tal infraestructura a fin de que, en caso de ser necesario, se tengan elementos que permitan deslindar responsabilidades respecto al uso compartido de esa infraestructura.</w:t>
      </w:r>
    </w:p>
    <w:p w14:paraId="0DCFC3FD" w14:textId="585095CA" w:rsidR="00C23C77" w:rsidRPr="00D74F5A" w:rsidRDefault="00C23C77" w:rsidP="00B963FC">
      <w:pPr>
        <w:autoSpaceDE w:val="0"/>
        <w:autoSpaceDN w:val="0"/>
        <w:spacing w:after="0" w:line="276" w:lineRule="auto"/>
        <w:jc w:val="both"/>
        <w:rPr>
          <w:rFonts w:ascii="Century Gothic" w:hAnsi="Century Gothic" w:cs="Arial"/>
          <w:color w:val="000000"/>
        </w:rPr>
      </w:pPr>
    </w:p>
    <w:p w14:paraId="769E71AF"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2.4 Plazos de entrega de los Servicios.</w:t>
      </w:r>
    </w:p>
    <w:p w14:paraId="372121B1" w14:textId="4DB5C391" w:rsidR="00C23C77"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Las solicitudes de </w:t>
      </w:r>
      <w:r w:rsidR="00C373B2" w:rsidRPr="004C71C3">
        <w:rPr>
          <w:rFonts w:ascii="Century Gothic" w:hAnsi="Century Gothic" w:cs="Arial"/>
          <w:color w:val="000000"/>
        </w:rPr>
        <w:t xml:space="preserve">Servicio </w:t>
      </w:r>
      <w:r w:rsidRPr="00D74F5A">
        <w:rPr>
          <w:rFonts w:ascii="Century Gothic" w:hAnsi="Century Gothic" w:cs="Arial"/>
          <w:color w:val="000000"/>
        </w:rPr>
        <w:t>deberán presentarse, debidamente requisitadas y firmadas como se define en el punto 2.5 de la presente Oferta, mediante el SEG</w:t>
      </w:r>
      <w:r w:rsidR="001216D1" w:rsidRPr="00D74F5A">
        <w:rPr>
          <w:rFonts w:ascii="Century Gothic" w:hAnsi="Century Gothic" w:cs="Arial"/>
          <w:color w:val="000000"/>
        </w:rPr>
        <w:t>/SIPO</w:t>
      </w:r>
      <w:r w:rsidR="006630CF" w:rsidRPr="00D74F5A">
        <w:rPr>
          <w:rFonts w:ascii="Century Gothic" w:hAnsi="Century Gothic" w:cs="Arial"/>
          <w:color w:val="000000"/>
        </w:rPr>
        <w:t>.</w:t>
      </w:r>
      <w:r w:rsidRPr="00D74F5A">
        <w:rPr>
          <w:rFonts w:ascii="Century Gothic" w:hAnsi="Century Gothic" w:cs="Arial"/>
          <w:color w:val="000000"/>
        </w:rPr>
        <w:t xml:space="preserve"> Solo en el caso de que exista una imposibilidad técnica de realizar la solicitud vía SEG</w:t>
      </w:r>
      <w:r w:rsidR="001216D1" w:rsidRPr="00D74F5A">
        <w:rPr>
          <w:rFonts w:ascii="Century Gothic" w:hAnsi="Century Gothic" w:cs="Arial"/>
          <w:color w:val="000000"/>
        </w:rPr>
        <w:t>/SIPO</w:t>
      </w:r>
      <w:r w:rsidRPr="00D74F5A">
        <w:rPr>
          <w:rFonts w:ascii="Century Gothic" w:hAnsi="Century Gothic" w:cs="Arial"/>
          <w:color w:val="000000"/>
        </w:rPr>
        <w:t>, ésta podrá presentarse por escrito en el domicilio señalado en esta Oferta, o al correo electrónico del ejecutivo de cuenta que le sea asignado en el formato establecido en el Anexo “B” de la Oferta; una vez habilitado el SEG</w:t>
      </w:r>
      <w:r w:rsidR="001216D1" w:rsidRPr="00D74F5A">
        <w:rPr>
          <w:rFonts w:ascii="Century Gothic" w:hAnsi="Century Gothic" w:cs="Arial"/>
          <w:color w:val="000000"/>
        </w:rPr>
        <w:t>/SIPO</w:t>
      </w:r>
      <w:r w:rsidRPr="00D74F5A">
        <w:rPr>
          <w:rFonts w:ascii="Century Gothic" w:hAnsi="Century Gothic" w:cs="Arial"/>
          <w:color w:val="000000"/>
        </w:rPr>
        <w:t>,</w:t>
      </w:r>
      <w:r w:rsidR="00815987" w:rsidRPr="00D74F5A">
        <w:rPr>
          <w:rFonts w:ascii="Century Gothic" w:hAnsi="Century Gothic" w:cs="Arial"/>
          <w:color w:val="000000"/>
        </w:rPr>
        <w:t xml:space="preserve"> </w:t>
      </w:r>
      <w:r w:rsidR="000468C9" w:rsidRPr="00D74F5A">
        <w:rPr>
          <w:rFonts w:ascii="Century Gothic" w:hAnsi="Century Gothic" w:cs="Arial"/>
          <w:color w:val="000000"/>
        </w:rPr>
        <w:t>R</w:t>
      </w:r>
      <w:r w:rsidR="00C373B2" w:rsidRPr="004C71C3">
        <w:rPr>
          <w:rFonts w:ascii="Century Gothic" w:hAnsi="Century Gothic" w:cs="Arial"/>
          <w:color w:val="000000"/>
        </w:rPr>
        <w:t>ed</w:t>
      </w:r>
      <w:r w:rsidR="000468C9" w:rsidRPr="00D74F5A">
        <w:rPr>
          <w:rFonts w:ascii="Century Gothic" w:hAnsi="Century Gothic" w:cs="Arial"/>
          <w:color w:val="000000"/>
        </w:rPr>
        <w:t xml:space="preserve"> </w:t>
      </w:r>
      <w:r w:rsidR="00C373B2" w:rsidRPr="004C71C3">
        <w:rPr>
          <w:rFonts w:ascii="Century Gothic" w:hAnsi="Century Gothic" w:cs="Arial"/>
          <w:color w:val="000000"/>
        </w:rPr>
        <w:t xml:space="preserve">Nacional </w:t>
      </w:r>
      <w:r w:rsidRPr="00D74F5A">
        <w:rPr>
          <w:rFonts w:ascii="Century Gothic" w:hAnsi="Century Gothic" w:cs="Arial"/>
          <w:color w:val="000000"/>
        </w:rPr>
        <w:t xml:space="preserve">deberá garantizar que se pueda dar continuidad al procedimiento correspondiente a través de dicho sistema, y será obligación del </w:t>
      </w:r>
      <w:r w:rsidR="004D29D4">
        <w:rPr>
          <w:rFonts w:ascii="Century Gothic" w:hAnsi="Century Gothic" w:cs="Arial"/>
          <w:color w:val="000000"/>
        </w:rPr>
        <w:t>CS</w:t>
      </w:r>
      <w:r w:rsidR="00232E72">
        <w:rPr>
          <w:rFonts w:ascii="Century Gothic" w:hAnsi="Century Gothic" w:cs="Arial"/>
          <w:color w:val="000000"/>
        </w:rPr>
        <w:t xml:space="preserve"> </w:t>
      </w:r>
      <w:r w:rsidRPr="00D74F5A">
        <w:rPr>
          <w:rFonts w:ascii="Century Gothic" w:hAnsi="Century Gothic" w:cs="Arial"/>
          <w:color w:val="000000"/>
        </w:rPr>
        <w:t xml:space="preserve">continuar su solicitud a través del mismo. </w:t>
      </w:r>
    </w:p>
    <w:p w14:paraId="39E4EDFE" w14:textId="77777777" w:rsidR="00C373B2" w:rsidRPr="00D74F5A" w:rsidRDefault="00C373B2" w:rsidP="00B963FC">
      <w:pPr>
        <w:autoSpaceDE w:val="0"/>
        <w:autoSpaceDN w:val="0"/>
        <w:spacing w:after="0" w:line="276" w:lineRule="auto"/>
        <w:jc w:val="both"/>
        <w:rPr>
          <w:rFonts w:ascii="Century Gothic" w:hAnsi="Century Gothic" w:cs="Arial"/>
          <w:color w:val="000000"/>
        </w:rPr>
      </w:pPr>
    </w:p>
    <w:p w14:paraId="2C53B305" w14:textId="29CAC3EF" w:rsidR="00C23C77" w:rsidRPr="00D74F5A" w:rsidRDefault="007E453D"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Al recibir la </w:t>
      </w:r>
      <w:r w:rsidR="00815987" w:rsidRPr="00D74F5A">
        <w:rPr>
          <w:rFonts w:ascii="Century Gothic" w:hAnsi="Century Gothic" w:cs="Arial"/>
          <w:color w:val="000000"/>
          <w:lang w:val="es-ES"/>
        </w:rPr>
        <w:t xml:space="preserve">solicitud </w:t>
      </w:r>
      <w:r w:rsidR="000468C9" w:rsidRPr="00D74F5A">
        <w:rPr>
          <w:rFonts w:ascii="Century Gothic" w:hAnsi="Century Gothic" w:cs="Arial"/>
          <w:color w:val="000000"/>
          <w:lang w:val="es-ES"/>
        </w:rPr>
        <w:t>R</w:t>
      </w:r>
      <w:r w:rsidR="00C373B2"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373B2" w:rsidRPr="004C71C3">
        <w:rPr>
          <w:rFonts w:ascii="Century Gothic" w:hAnsi="Century Gothic" w:cs="Arial"/>
          <w:color w:val="000000"/>
          <w:lang w:val="es-ES"/>
        </w:rPr>
        <w:t xml:space="preserve">Nacional </w:t>
      </w:r>
      <w:r w:rsidR="00815987" w:rsidRPr="00D74F5A">
        <w:rPr>
          <w:rFonts w:ascii="Century Gothic" w:hAnsi="Century Gothic" w:cs="Arial"/>
          <w:color w:val="000000"/>
          <w:lang w:val="es-ES"/>
        </w:rPr>
        <w:t>enviará</w:t>
      </w:r>
      <w:r w:rsidR="008F6982" w:rsidRPr="00D74F5A">
        <w:rPr>
          <w:rFonts w:ascii="Century Gothic" w:hAnsi="Century Gothic" w:cs="Arial"/>
          <w:color w:val="000000"/>
          <w:lang w:val="es-ES"/>
        </w:rPr>
        <w:t xml:space="preserve"> vía el SEG</w:t>
      </w:r>
      <w:r w:rsidR="001216D1" w:rsidRPr="00D74F5A">
        <w:rPr>
          <w:rFonts w:ascii="Century Gothic" w:hAnsi="Century Gothic" w:cs="Arial"/>
          <w:color w:val="000000"/>
          <w:lang w:val="es-ES"/>
        </w:rPr>
        <w:t>/SIPO</w:t>
      </w:r>
      <w:r w:rsidR="00576B18" w:rsidRPr="00D74F5A">
        <w:rPr>
          <w:rFonts w:ascii="Century Gothic" w:hAnsi="Century Gothic" w:cs="Arial"/>
          <w:color w:val="000000"/>
          <w:lang w:val="es-ES"/>
        </w:rPr>
        <w:t xml:space="preserve"> </w:t>
      </w:r>
      <w:r w:rsidR="008F6982" w:rsidRPr="00D74F5A">
        <w:rPr>
          <w:rFonts w:ascii="Century Gothic" w:hAnsi="Century Gothic" w:cs="Arial"/>
          <w:color w:val="000000"/>
          <w:lang w:val="es-ES"/>
        </w:rPr>
        <w:t xml:space="preserve">el </w:t>
      </w:r>
      <w:r w:rsidRPr="00D74F5A">
        <w:rPr>
          <w:rFonts w:ascii="Century Gothic" w:hAnsi="Century Gothic" w:cs="Arial"/>
          <w:color w:val="000000"/>
          <w:lang w:val="es-ES"/>
        </w:rPr>
        <w:t xml:space="preserve">correspondiente acuse de recibido, sin embargo, </w:t>
      </w:r>
      <w:r w:rsidRPr="00D74F5A">
        <w:rPr>
          <w:rFonts w:ascii="Century Gothic" w:hAnsi="Century Gothic" w:cs="Arial"/>
          <w:color w:val="000000"/>
        </w:rPr>
        <w:t>l</w:t>
      </w:r>
      <w:r w:rsidR="00C05BE4" w:rsidRPr="00D74F5A">
        <w:rPr>
          <w:rFonts w:ascii="Century Gothic" w:hAnsi="Century Gothic" w:cs="Arial"/>
          <w:color w:val="000000"/>
        </w:rPr>
        <w:t xml:space="preserve">as solicitudes serán válidas y exigibles en el momento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C373B2" w:rsidRPr="004C71C3">
        <w:rPr>
          <w:rFonts w:ascii="Century Gothic" w:hAnsi="Century Gothic" w:cs="Arial"/>
          <w:color w:val="000000"/>
        </w:rPr>
        <w:t>ed</w:t>
      </w:r>
      <w:r w:rsidR="000468C9" w:rsidRPr="00D74F5A">
        <w:rPr>
          <w:rFonts w:ascii="Century Gothic" w:hAnsi="Century Gothic" w:cs="Arial"/>
          <w:color w:val="000000"/>
        </w:rPr>
        <w:t xml:space="preserve"> </w:t>
      </w:r>
      <w:r w:rsidR="00C373B2" w:rsidRPr="004C71C3">
        <w:rPr>
          <w:rFonts w:ascii="Century Gothic" w:hAnsi="Century Gothic" w:cs="Arial"/>
          <w:color w:val="000000"/>
        </w:rPr>
        <w:t xml:space="preserve">Nacional </w:t>
      </w:r>
      <w:r w:rsidR="00815987" w:rsidRPr="00D74F5A">
        <w:rPr>
          <w:rFonts w:ascii="Century Gothic" w:hAnsi="Century Gothic" w:cs="Arial"/>
          <w:color w:val="000000"/>
        </w:rPr>
        <w:t>entregue</w:t>
      </w:r>
      <w:r w:rsidR="00C05BE4" w:rsidRPr="00D74F5A">
        <w:rPr>
          <w:rFonts w:ascii="Century Gothic" w:hAnsi="Century Gothic" w:cs="Arial"/>
          <w:color w:val="000000"/>
        </w:rPr>
        <w:t xml:space="preserve"> el número de referencia asociado a cada servicio, lo cual sucederá en un plazo máximo de 2 (dos) días hábiles posteriores a la recepción de las solicitudes. </w:t>
      </w:r>
    </w:p>
    <w:p w14:paraId="2207A06F" w14:textId="62CB83AF" w:rsidR="00C23C77" w:rsidRPr="00D74F5A" w:rsidRDefault="00C23C77" w:rsidP="00B963FC">
      <w:pPr>
        <w:autoSpaceDE w:val="0"/>
        <w:autoSpaceDN w:val="0"/>
        <w:spacing w:after="0" w:line="276" w:lineRule="auto"/>
        <w:jc w:val="both"/>
        <w:rPr>
          <w:rFonts w:ascii="Century Gothic" w:hAnsi="Century Gothic" w:cs="Arial"/>
          <w:color w:val="000000"/>
        </w:rPr>
      </w:pPr>
    </w:p>
    <w:p w14:paraId="19A27F18"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2.4.1 Plazos de entrega</w:t>
      </w:r>
    </w:p>
    <w:p w14:paraId="3669AE46" w14:textId="4CB2036A"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2.4.1.1 Los plazos de entrega </w:t>
      </w:r>
      <w:r w:rsidR="00975CA5" w:rsidRPr="00D74F5A">
        <w:rPr>
          <w:rFonts w:ascii="Century Gothic" w:hAnsi="Century Gothic" w:cs="Arial"/>
          <w:color w:val="000000"/>
        </w:rPr>
        <w:t xml:space="preserve">para los </w:t>
      </w:r>
      <w:r w:rsidR="001C27AC" w:rsidRPr="004C71C3">
        <w:rPr>
          <w:rFonts w:ascii="Century Gothic" w:hAnsi="Century Gothic" w:cs="Arial"/>
          <w:color w:val="000000"/>
        </w:rPr>
        <w:t xml:space="preserve">Servicios </w:t>
      </w:r>
      <w:r w:rsidR="00975CA5" w:rsidRPr="00D74F5A">
        <w:rPr>
          <w:rFonts w:ascii="Century Gothic" w:hAnsi="Century Gothic" w:cs="Arial"/>
          <w:color w:val="000000"/>
        </w:rPr>
        <w:t>de enlaces dedicados</w:t>
      </w:r>
      <w:r w:rsidR="00EF797D" w:rsidRPr="00D74F5A">
        <w:rPr>
          <w:rFonts w:ascii="Century Gothic" w:hAnsi="Century Gothic" w:cs="Arial"/>
          <w:color w:val="000000"/>
        </w:rPr>
        <w:t xml:space="preserve"> y de enlaces de </w:t>
      </w:r>
      <w:r w:rsidR="00975CA5" w:rsidRPr="00D74F5A">
        <w:rPr>
          <w:rFonts w:ascii="Century Gothic" w:hAnsi="Century Gothic" w:cs="Arial"/>
          <w:color w:val="000000"/>
        </w:rPr>
        <w:t xml:space="preserve">Interconexión </w:t>
      </w:r>
      <w:r w:rsidRPr="00D74F5A">
        <w:rPr>
          <w:rFonts w:ascii="Century Gothic" w:hAnsi="Century Gothic" w:cs="Arial"/>
          <w:color w:val="000000"/>
        </w:rPr>
        <w:t>indicados en la tabla del presente numeral, no podrán excederse en:</w:t>
      </w:r>
    </w:p>
    <w:p w14:paraId="0F4F89C0" w14:textId="77777777" w:rsidR="00490860" w:rsidRPr="00D74F5A" w:rsidRDefault="00490860" w:rsidP="00B963FC">
      <w:pPr>
        <w:autoSpaceDE w:val="0"/>
        <w:autoSpaceDN w:val="0"/>
        <w:spacing w:after="0" w:line="276" w:lineRule="auto"/>
        <w:jc w:val="both"/>
        <w:rPr>
          <w:rFonts w:ascii="Century Gothic" w:hAnsi="Century Gothic" w:cs="Arial"/>
          <w:color w:val="000000" w:themeColor="text1"/>
        </w:rPr>
      </w:pPr>
    </w:p>
    <w:p w14:paraId="796447D0" w14:textId="5BE2D5A0" w:rsidR="00C23C77" w:rsidRPr="00D74F5A" w:rsidRDefault="00C05BE4" w:rsidP="00D74F5A">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El 85% (ochenta y cinco por ciento) de las solicitudes que se realicen dentro de pronóstico y el restante en el doble del plazo señalado hasta llegar al 100% (cien por ciento).</w:t>
      </w:r>
    </w:p>
    <w:p w14:paraId="1723F831" w14:textId="17D9570F" w:rsidR="00C23C77" w:rsidRDefault="00C05BE4" w:rsidP="00D479D0">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El 50% (cincuenta por ciento) de las solicitudes que se realicen fuera de pronóstico y el doble del plazo señalado para el remanente de solicitudes hasta llegar al 100% (cien por ciento). </w:t>
      </w:r>
    </w:p>
    <w:p w14:paraId="7ACE6AB7" w14:textId="77777777" w:rsidR="00CD12C5" w:rsidRPr="00D74F5A" w:rsidRDefault="00CD12C5" w:rsidP="00D74F5A">
      <w:pPr>
        <w:autoSpaceDE w:val="0"/>
        <w:autoSpaceDN w:val="0"/>
        <w:spacing w:after="0" w:line="276" w:lineRule="auto"/>
        <w:jc w:val="both"/>
        <w:rPr>
          <w:rFonts w:ascii="Century Gothic" w:hAnsi="Century Gothic" w:cs="Arial"/>
          <w:color w:val="000000"/>
        </w:rPr>
      </w:pPr>
    </w:p>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9"/>
        <w:gridCol w:w="2268"/>
        <w:gridCol w:w="3773"/>
      </w:tblGrid>
      <w:tr w:rsidR="00B337D4" w:rsidRPr="004C71C3" w14:paraId="5766723A" w14:textId="77777777" w:rsidTr="00232E72">
        <w:trPr>
          <w:trHeight w:val="512"/>
          <w:jc w:val="center"/>
        </w:trPr>
        <w:tc>
          <w:tcPr>
            <w:tcW w:w="2689" w:type="dxa"/>
            <w:vMerge w:val="restart"/>
            <w:tcBorders>
              <w:top w:val="single" w:sz="4" w:space="0" w:color="auto"/>
              <w:left w:val="single" w:sz="4" w:space="0" w:color="auto"/>
              <w:right w:val="single" w:sz="4" w:space="0" w:color="auto"/>
            </w:tcBorders>
            <w:shd w:val="clear" w:color="auto" w:fill="0070C0"/>
            <w:vAlign w:val="center"/>
            <w:hideMark/>
          </w:tcPr>
          <w:p w14:paraId="01CAC2C7" w14:textId="77777777" w:rsidR="00B337D4" w:rsidRPr="00232E72" w:rsidRDefault="00B337D4" w:rsidP="004B32B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232E72">
              <w:rPr>
                <w:rFonts w:ascii="Century Gothic" w:hAnsi="Century Gothic" w:cs="Arial"/>
                <w:b/>
                <w:bCs/>
                <w:color w:val="FFFFFF" w:themeColor="background1"/>
                <w:lang w:val="es-ES_tradnl" w:eastAsia="es-ES"/>
              </w:rPr>
              <w:lastRenderedPageBreak/>
              <w:t xml:space="preserve">Denominación </w:t>
            </w:r>
          </w:p>
          <w:p w14:paraId="5A9EFC9F" w14:textId="77777777" w:rsidR="00B337D4" w:rsidRPr="00232E72" w:rsidRDefault="00B337D4" w:rsidP="004B32B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232E72">
              <w:rPr>
                <w:rFonts w:ascii="Century Gothic" w:hAnsi="Century Gothic" w:cs="Arial"/>
                <w:b/>
                <w:bCs/>
                <w:color w:val="FFFFFF" w:themeColor="background1"/>
                <w:lang w:val="es-ES_tradnl" w:eastAsia="es-ES"/>
              </w:rPr>
              <w:t xml:space="preserve">Locales </w:t>
            </w:r>
          </w:p>
        </w:tc>
        <w:tc>
          <w:tcPr>
            <w:tcW w:w="2268" w:type="dxa"/>
            <w:vMerge w:val="restart"/>
            <w:tcBorders>
              <w:top w:val="single" w:sz="4" w:space="0" w:color="auto"/>
              <w:left w:val="single" w:sz="4" w:space="0" w:color="auto"/>
              <w:right w:val="single" w:sz="4" w:space="0" w:color="auto"/>
            </w:tcBorders>
            <w:shd w:val="clear" w:color="auto" w:fill="0070C0"/>
            <w:vAlign w:val="center"/>
            <w:hideMark/>
          </w:tcPr>
          <w:p w14:paraId="204E3FAD" w14:textId="77777777" w:rsidR="00B337D4" w:rsidRPr="00232E72" w:rsidRDefault="00B337D4" w:rsidP="004B32B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232E72">
              <w:rPr>
                <w:rFonts w:ascii="Century Gothic" w:hAnsi="Century Gothic" w:cs="Arial"/>
                <w:b/>
                <w:bCs/>
                <w:color w:val="FFFFFF" w:themeColor="background1"/>
                <w:lang w:val="es-ES_tradnl" w:eastAsia="es-ES"/>
              </w:rPr>
              <w:t>Capacidad</w:t>
            </w:r>
          </w:p>
        </w:tc>
        <w:tc>
          <w:tcPr>
            <w:tcW w:w="3773" w:type="dxa"/>
            <w:tcBorders>
              <w:top w:val="single" w:sz="4" w:space="0" w:color="auto"/>
              <w:left w:val="single" w:sz="4" w:space="0" w:color="auto"/>
              <w:bottom w:val="single" w:sz="4" w:space="0" w:color="auto"/>
              <w:right w:val="single" w:sz="4" w:space="0" w:color="auto"/>
            </w:tcBorders>
            <w:shd w:val="clear" w:color="auto" w:fill="0070C0"/>
            <w:vAlign w:val="center"/>
          </w:tcPr>
          <w:p w14:paraId="74ED8724" w14:textId="77777777" w:rsidR="00B337D4" w:rsidRPr="00232E72" w:rsidRDefault="00B337D4" w:rsidP="004B32B4">
            <w:pPr>
              <w:tabs>
                <w:tab w:val="left" w:pos="-720"/>
              </w:tabs>
              <w:suppressAutoHyphens/>
              <w:spacing w:after="0" w:line="240" w:lineRule="auto"/>
              <w:ind w:hanging="11"/>
              <w:jc w:val="both"/>
              <w:rPr>
                <w:rFonts w:ascii="Century Gothic" w:hAnsi="Century Gothic" w:cs="Arial"/>
                <w:b/>
                <w:bCs/>
                <w:color w:val="FFFFFF" w:themeColor="background1"/>
                <w:lang w:val="es-ES_tradnl" w:eastAsia="es-ES"/>
              </w:rPr>
            </w:pPr>
            <w:r w:rsidRPr="00232E72">
              <w:rPr>
                <w:rFonts w:ascii="Century Gothic" w:hAnsi="Century Gothic" w:cs="Arial"/>
                <w:b/>
                <w:bCs/>
                <w:color w:val="FFFFFF" w:themeColor="background1"/>
                <w:lang w:val="es-ES_tradnl" w:eastAsia="es-ES"/>
              </w:rPr>
              <w:t>Plazos Máximos</w:t>
            </w:r>
          </w:p>
        </w:tc>
      </w:tr>
      <w:tr w:rsidR="00B337D4" w:rsidRPr="004C71C3" w14:paraId="4EC5215A" w14:textId="77777777" w:rsidTr="00232E72">
        <w:trPr>
          <w:trHeight w:val="296"/>
          <w:jc w:val="center"/>
        </w:trPr>
        <w:tc>
          <w:tcPr>
            <w:tcW w:w="2689" w:type="dxa"/>
            <w:vMerge/>
            <w:tcBorders>
              <w:left w:val="single" w:sz="4" w:space="0" w:color="auto"/>
              <w:bottom w:val="single" w:sz="4" w:space="0" w:color="auto"/>
              <w:right w:val="single" w:sz="4" w:space="0" w:color="auto"/>
            </w:tcBorders>
            <w:shd w:val="clear" w:color="auto" w:fill="0070C0"/>
            <w:vAlign w:val="center"/>
            <w:hideMark/>
          </w:tcPr>
          <w:p w14:paraId="1039088B" w14:textId="77777777" w:rsidR="00B337D4" w:rsidRPr="00232E72" w:rsidRDefault="00B337D4" w:rsidP="004B32B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p>
        </w:tc>
        <w:tc>
          <w:tcPr>
            <w:tcW w:w="2268" w:type="dxa"/>
            <w:vMerge/>
            <w:tcBorders>
              <w:left w:val="single" w:sz="4" w:space="0" w:color="auto"/>
              <w:bottom w:val="single" w:sz="4" w:space="0" w:color="auto"/>
              <w:right w:val="single" w:sz="4" w:space="0" w:color="auto"/>
            </w:tcBorders>
            <w:shd w:val="clear" w:color="auto" w:fill="0070C0"/>
            <w:vAlign w:val="center"/>
            <w:hideMark/>
          </w:tcPr>
          <w:p w14:paraId="77097E6E" w14:textId="77777777" w:rsidR="00B337D4" w:rsidRPr="00232E72" w:rsidRDefault="00B337D4" w:rsidP="004B32B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p>
        </w:tc>
        <w:tc>
          <w:tcPr>
            <w:tcW w:w="3773" w:type="dxa"/>
            <w:tcBorders>
              <w:top w:val="single" w:sz="4" w:space="0" w:color="auto"/>
              <w:right w:val="single" w:sz="4" w:space="0" w:color="auto"/>
            </w:tcBorders>
            <w:shd w:val="clear" w:color="auto" w:fill="0070C0"/>
            <w:vAlign w:val="center"/>
            <w:hideMark/>
          </w:tcPr>
          <w:p w14:paraId="42443C2B" w14:textId="7A0D7C54" w:rsidR="00B337D4" w:rsidRPr="00232E72" w:rsidRDefault="00B337D4" w:rsidP="00B337D4">
            <w:pPr>
              <w:tabs>
                <w:tab w:val="left" w:pos="-720"/>
              </w:tabs>
              <w:suppressAutoHyphens/>
              <w:spacing w:after="0" w:line="240" w:lineRule="auto"/>
              <w:ind w:hanging="11"/>
              <w:rPr>
                <w:rFonts w:ascii="Century Gothic" w:hAnsi="Century Gothic" w:cs="Arial"/>
                <w:b/>
                <w:bCs/>
                <w:color w:val="FFFFFF" w:themeColor="background1"/>
                <w:lang w:val="es-ES_tradnl" w:eastAsia="es-ES"/>
              </w:rPr>
            </w:pPr>
            <w:r w:rsidRPr="00232E72">
              <w:rPr>
                <w:rFonts w:ascii="Century Gothic" w:hAnsi="Century Gothic" w:cs="Arial"/>
                <w:b/>
                <w:bCs/>
                <w:color w:val="FFFFFF" w:themeColor="background1"/>
                <w:lang w:val="es-ES_tradnl" w:eastAsia="es-ES"/>
              </w:rPr>
              <w:t>Enlaces Dedicados Locales</w:t>
            </w:r>
            <w:r w:rsidR="00975CA5" w:rsidRPr="00232E72">
              <w:rPr>
                <w:rFonts w:ascii="Century Gothic" w:hAnsi="Century Gothic" w:cs="Arial"/>
                <w:b/>
                <w:bCs/>
                <w:color w:val="FFFFFF" w:themeColor="background1"/>
                <w:lang w:val="es-ES_tradnl" w:eastAsia="es-ES"/>
              </w:rPr>
              <w:t xml:space="preserve"> y </w:t>
            </w:r>
            <w:r w:rsidR="00CD12C5" w:rsidRPr="00232E72">
              <w:rPr>
                <w:rFonts w:ascii="Century Gothic" w:hAnsi="Century Gothic" w:cs="Arial"/>
                <w:b/>
                <w:bCs/>
                <w:color w:val="FFFFFF" w:themeColor="background1"/>
                <w:lang w:val="es-ES_tradnl" w:eastAsia="es-ES"/>
              </w:rPr>
              <w:t xml:space="preserve">Enlaces de </w:t>
            </w:r>
            <w:r w:rsidR="00975CA5" w:rsidRPr="00232E72">
              <w:rPr>
                <w:rFonts w:ascii="Century Gothic" w:hAnsi="Century Gothic" w:cs="Arial"/>
                <w:b/>
                <w:bCs/>
                <w:color w:val="FFFFFF" w:themeColor="background1"/>
                <w:lang w:val="es-ES_tradnl" w:eastAsia="es-ES"/>
              </w:rPr>
              <w:t>Interconexión</w:t>
            </w:r>
          </w:p>
        </w:tc>
      </w:tr>
      <w:tr w:rsidR="00B337D4" w:rsidRPr="004C71C3" w14:paraId="605EDC9C" w14:textId="77777777" w:rsidTr="00B337D4">
        <w:trPr>
          <w:trHeight w:val="23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B9D4A77"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proofErr w:type="spellStart"/>
            <w:r w:rsidRPr="00D74F5A">
              <w:rPr>
                <w:rFonts w:ascii="Century Gothic" w:hAnsi="Century Gothic" w:cs="Arial"/>
                <w:lang w:val="es-ES_tradnl" w:eastAsia="es-ES"/>
              </w:rPr>
              <w:t>Nx</w:t>
            </w:r>
            <w:proofErr w:type="spellEnd"/>
            <w:r w:rsidRPr="00D74F5A">
              <w:rPr>
                <w:rFonts w:ascii="Century Gothic" w:hAnsi="Century Gothic" w:cs="Arial"/>
                <w:lang w:val="es-ES_tradnl" w:eastAsia="es-ES"/>
              </w:rPr>
              <w:t xml:space="preserve"> 64 </w:t>
            </w:r>
            <w:proofErr w:type="spellStart"/>
            <w:r w:rsidRPr="00D74F5A">
              <w:rPr>
                <w:rFonts w:ascii="Century Gothic" w:hAnsi="Century Gothic" w:cs="Arial"/>
                <w:lang w:val="es-ES_tradnl" w:eastAsia="es-ES"/>
              </w:rPr>
              <w:t>Kbs</w:t>
            </w:r>
            <w:proofErr w:type="spellEnd"/>
            <w:r w:rsidRPr="00D74F5A">
              <w:rPr>
                <w:rFonts w:ascii="Century Gothic" w:hAnsi="Century Gothic" w:cs="Arial"/>
                <w:lang w:val="es-ES_tradnl" w:eastAsia="es-ES"/>
              </w:rPr>
              <w:t xml:space="preserve"> (N=1...16)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3EB017"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64K bps a 1024 Kbps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6BF63BBE"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25 días hábiles </w:t>
            </w:r>
          </w:p>
        </w:tc>
      </w:tr>
      <w:tr w:rsidR="00B337D4" w:rsidRPr="004C71C3" w14:paraId="0E1CD5DC"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2423EC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E1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6F975C"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2.048 Mbps </w:t>
            </w:r>
          </w:p>
        </w:tc>
        <w:tc>
          <w:tcPr>
            <w:tcW w:w="3773" w:type="dxa"/>
            <w:tcBorders>
              <w:top w:val="single" w:sz="4" w:space="0" w:color="auto"/>
              <w:left w:val="single" w:sz="4" w:space="0" w:color="auto"/>
              <w:bottom w:val="single" w:sz="4" w:space="0" w:color="auto"/>
              <w:right w:val="single" w:sz="4" w:space="0" w:color="auto"/>
            </w:tcBorders>
            <w:hideMark/>
          </w:tcPr>
          <w:p w14:paraId="7E0E854D"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25 días hábiles</w:t>
            </w:r>
          </w:p>
        </w:tc>
      </w:tr>
      <w:tr w:rsidR="00B337D4" w:rsidRPr="004C71C3" w14:paraId="1F96B53C" w14:textId="77777777" w:rsidTr="00B337D4">
        <w:trPr>
          <w:trHeight w:val="281"/>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345083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E2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587DF9"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8.448 Mbps </w:t>
            </w:r>
          </w:p>
        </w:tc>
        <w:tc>
          <w:tcPr>
            <w:tcW w:w="3773" w:type="dxa"/>
            <w:tcBorders>
              <w:top w:val="single" w:sz="4" w:space="0" w:color="auto"/>
              <w:left w:val="single" w:sz="4" w:space="0" w:color="auto"/>
              <w:bottom w:val="single" w:sz="4" w:space="0" w:color="auto"/>
              <w:right w:val="single" w:sz="4" w:space="0" w:color="auto"/>
            </w:tcBorders>
            <w:hideMark/>
          </w:tcPr>
          <w:p w14:paraId="7FE56D1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25 días hábiles</w:t>
            </w:r>
          </w:p>
        </w:tc>
      </w:tr>
      <w:tr w:rsidR="00B337D4" w:rsidRPr="004C71C3" w14:paraId="2F23754F"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3B377A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E3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02AFC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34.368 Mbps </w:t>
            </w:r>
          </w:p>
        </w:tc>
        <w:tc>
          <w:tcPr>
            <w:tcW w:w="3773" w:type="dxa"/>
            <w:tcBorders>
              <w:top w:val="single" w:sz="4" w:space="0" w:color="auto"/>
              <w:left w:val="single" w:sz="4" w:space="0" w:color="auto"/>
              <w:bottom w:val="single" w:sz="4" w:space="0" w:color="auto"/>
              <w:right w:val="single" w:sz="4" w:space="0" w:color="auto"/>
            </w:tcBorders>
            <w:hideMark/>
          </w:tcPr>
          <w:p w14:paraId="4D1EBC1D" w14:textId="1E6ADBD2" w:rsidR="00B337D4" w:rsidRPr="00D74F5A" w:rsidRDefault="001E7543"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60</w:t>
            </w:r>
            <w:r w:rsidR="00B337D4" w:rsidRPr="00D74F5A">
              <w:rPr>
                <w:rFonts w:ascii="Century Gothic" w:hAnsi="Century Gothic" w:cs="Arial"/>
                <w:lang w:val="es-ES_tradnl" w:eastAsia="es-ES"/>
              </w:rPr>
              <w:t xml:space="preserve"> días hábiles</w:t>
            </w:r>
          </w:p>
        </w:tc>
      </w:tr>
      <w:tr w:rsidR="00B337D4" w:rsidRPr="004C71C3" w14:paraId="3E214F6D" w14:textId="77777777" w:rsidTr="00B337D4">
        <w:trPr>
          <w:trHeight w:val="281"/>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E582A31"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57997B"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139.264 Mbps </w:t>
            </w:r>
          </w:p>
        </w:tc>
        <w:tc>
          <w:tcPr>
            <w:tcW w:w="3773" w:type="dxa"/>
            <w:tcBorders>
              <w:top w:val="single" w:sz="4" w:space="0" w:color="auto"/>
              <w:left w:val="single" w:sz="4" w:space="0" w:color="auto"/>
              <w:bottom w:val="single" w:sz="4" w:space="0" w:color="auto"/>
              <w:right w:val="single" w:sz="4" w:space="0" w:color="auto"/>
            </w:tcBorders>
            <w:hideMark/>
          </w:tcPr>
          <w:p w14:paraId="16A7CAF1" w14:textId="77BC5B5C" w:rsidR="00B337D4" w:rsidRPr="00D74F5A" w:rsidRDefault="001E7543"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60</w:t>
            </w:r>
            <w:r w:rsidR="00B337D4" w:rsidRPr="00D74F5A">
              <w:rPr>
                <w:rFonts w:ascii="Century Gothic" w:hAnsi="Century Gothic" w:cs="Arial"/>
                <w:lang w:val="es-ES_tradnl" w:eastAsia="es-ES"/>
              </w:rPr>
              <w:t xml:space="preserve"> días hábiles</w:t>
            </w:r>
          </w:p>
        </w:tc>
      </w:tr>
      <w:tr w:rsidR="00B337D4" w:rsidRPr="004C71C3" w14:paraId="1175A144"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EF0D434"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STM-1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098CE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155.52 Mbps </w:t>
            </w:r>
          </w:p>
        </w:tc>
        <w:tc>
          <w:tcPr>
            <w:tcW w:w="3773" w:type="dxa"/>
            <w:tcBorders>
              <w:top w:val="single" w:sz="4" w:space="0" w:color="auto"/>
              <w:left w:val="single" w:sz="4" w:space="0" w:color="auto"/>
              <w:bottom w:val="single" w:sz="4" w:space="0" w:color="auto"/>
              <w:right w:val="single" w:sz="4" w:space="0" w:color="auto"/>
            </w:tcBorders>
            <w:hideMark/>
          </w:tcPr>
          <w:p w14:paraId="41706F96" w14:textId="389FCECF" w:rsidR="00B337D4" w:rsidRPr="00D74F5A" w:rsidRDefault="001E7543"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60</w:t>
            </w:r>
            <w:r w:rsidR="00B337D4" w:rsidRPr="00D74F5A">
              <w:rPr>
                <w:rFonts w:ascii="Century Gothic" w:hAnsi="Century Gothic" w:cs="Arial"/>
                <w:lang w:val="es-ES_tradnl" w:eastAsia="es-ES"/>
              </w:rPr>
              <w:t xml:space="preserve"> días hábiles</w:t>
            </w:r>
          </w:p>
        </w:tc>
      </w:tr>
      <w:tr w:rsidR="00B337D4" w:rsidRPr="004C71C3" w14:paraId="2BF0F935"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8B86406"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STM-4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E22E79"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622.08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41D87D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6F9A3A9" w14:textId="77777777" w:rsidTr="00B337D4">
        <w:trPr>
          <w:trHeight w:val="281"/>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6951F6C"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STM-16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E362C7"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2488.32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B513F6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E89BEF0"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2087D68"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STM-64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BFF816"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9953.28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19D671E"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1F05232B" w14:textId="77777777" w:rsidTr="00B337D4">
        <w:trPr>
          <w:trHeight w:val="11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56F039D"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STM-256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EA4C6B"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39813.12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82690E"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0E7B638A"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322DD5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935A8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1 Mbps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2F05D9A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07426E27"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2EA65B62"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3F0C858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2 Mbps</w:t>
            </w:r>
          </w:p>
        </w:tc>
        <w:tc>
          <w:tcPr>
            <w:tcW w:w="3773" w:type="dxa"/>
            <w:tcBorders>
              <w:top w:val="single" w:sz="4" w:space="0" w:color="auto"/>
              <w:left w:val="single" w:sz="4" w:space="0" w:color="auto"/>
              <w:bottom w:val="single" w:sz="4" w:space="0" w:color="auto"/>
              <w:right w:val="single" w:sz="4" w:space="0" w:color="auto"/>
            </w:tcBorders>
            <w:vAlign w:val="center"/>
          </w:tcPr>
          <w:p w14:paraId="5E6C9950"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2631945D"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A888AB6"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033E38F8"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4 Mbps</w:t>
            </w:r>
          </w:p>
        </w:tc>
        <w:tc>
          <w:tcPr>
            <w:tcW w:w="3773" w:type="dxa"/>
            <w:tcBorders>
              <w:top w:val="single" w:sz="4" w:space="0" w:color="auto"/>
              <w:left w:val="single" w:sz="4" w:space="0" w:color="auto"/>
              <w:bottom w:val="single" w:sz="4" w:space="0" w:color="auto"/>
              <w:right w:val="single" w:sz="4" w:space="0" w:color="auto"/>
            </w:tcBorders>
            <w:vAlign w:val="center"/>
          </w:tcPr>
          <w:p w14:paraId="051C353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12F25809"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7156C0C"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6BDEE2C2"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6 Mbps</w:t>
            </w:r>
          </w:p>
        </w:tc>
        <w:tc>
          <w:tcPr>
            <w:tcW w:w="3773" w:type="dxa"/>
            <w:tcBorders>
              <w:top w:val="single" w:sz="4" w:space="0" w:color="auto"/>
              <w:left w:val="single" w:sz="4" w:space="0" w:color="auto"/>
              <w:bottom w:val="single" w:sz="4" w:space="0" w:color="auto"/>
              <w:right w:val="single" w:sz="4" w:space="0" w:color="auto"/>
            </w:tcBorders>
            <w:vAlign w:val="center"/>
          </w:tcPr>
          <w:p w14:paraId="60AE1F44"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343131C9"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76280D0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7989F6B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8 Mbps</w:t>
            </w:r>
          </w:p>
        </w:tc>
        <w:tc>
          <w:tcPr>
            <w:tcW w:w="3773" w:type="dxa"/>
            <w:tcBorders>
              <w:top w:val="single" w:sz="4" w:space="0" w:color="auto"/>
              <w:left w:val="single" w:sz="4" w:space="0" w:color="auto"/>
              <w:bottom w:val="single" w:sz="4" w:space="0" w:color="auto"/>
              <w:right w:val="single" w:sz="4" w:space="0" w:color="auto"/>
            </w:tcBorders>
            <w:vAlign w:val="center"/>
          </w:tcPr>
          <w:p w14:paraId="3CCA33C7"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360296D1"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E4FB35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32A05A8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10 Mbps</w:t>
            </w:r>
          </w:p>
        </w:tc>
        <w:tc>
          <w:tcPr>
            <w:tcW w:w="3773" w:type="dxa"/>
            <w:tcBorders>
              <w:top w:val="single" w:sz="4" w:space="0" w:color="auto"/>
              <w:left w:val="single" w:sz="4" w:space="0" w:color="auto"/>
              <w:bottom w:val="single" w:sz="4" w:space="0" w:color="auto"/>
              <w:right w:val="single" w:sz="4" w:space="0" w:color="auto"/>
            </w:tcBorders>
            <w:vAlign w:val="center"/>
          </w:tcPr>
          <w:p w14:paraId="4CBE279D"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26A7472"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C608F2B"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3F6123C9"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20 Mbps</w:t>
            </w:r>
          </w:p>
        </w:tc>
        <w:tc>
          <w:tcPr>
            <w:tcW w:w="3773" w:type="dxa"/>
            <w:tcBorders>
              <w:top w:val="single" w:sz="4" w:space="0" w:color="auto"/>
              <w:left w:val="single" w:sz="4" w:space="0" w:color="auto"/>
              <w:bottom w:val="single" w:sz="4" w:space="0" w:color="auto"/>
              <w:right w:val="single" w:sz="4" w:space="0" w:color="auto"/>
            </w:tcBorders>
            <w:vAlign w:val="center"/>
          </w:tcPr>
          <w:p w14:paraId="0CA6B49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3187AAA7"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79021BB8"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60EE47AB"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30 Mbps</w:t>
            </w:r>
          </w:p>
        </w:tc>
        <w:tc>
          <w:tcPr>
            <w:tcW w:w="3773" w:type="dxa"/>
            <w:tcBorders>
              <w:top w:val="single" w:sz="4" w:space="0" w:color="auto"/>
              <w:left w:val="single" w:sz="4" w:space="0" w:color="auto"/>
              <w:bottom w:val="single" w:sz="4" w:space="0" w:color="auto"/>
              <w:right w:val="single" w:sz="4" w:space="0" w:color="auto"/>
            </w:tcBorders>
            <w:vAlign w:val="center"/>
          </w:tcPr>
          <w:p w14:paraId="304065A1"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5EDE6807"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3CAAA85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7A095CC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40 Mbps</w:t>
            </w:r>
          </w:p>
        </w:tc>
        <w:tc>
          <w:tcPr>
            <w:tcW w:w="3773" w:type="dxa"/>
            <w:tcBorders>
              <w:top w:val="single" w:sz="4" w:space="0" w:color="auto"/>
              <w:left w:val="single" w:sz="4" w:space="0" w:color="auto"/>
              <w:bottom w:val="single" w:sz="4" w:space="0" w:color="auto"/>
              <w:right w:val="single" w:sz="4" w:space="0" w:color="auto"/>
            </w:tcBorders>
            <w:vAlign w:val="center"/>
          </w:tcPr>
          <w:p w14:paraId="543A626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47D2770"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549C77C"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4A76ABF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50 Mbps</w:t>
            </w:r>
          </w:p>
        </w:tc>
        <w:tc>
          <w:tcPr>
            <w:tcW w:w="3773" w:type="dxa"/>
            <w:tcBorders>
              <w:top w:val="single" w:sz="4" w:space="0" w:color="auto"/>
              <w:left w:val="single" w:sz="4" w:space="0" w:color="auto"/>
              <w:bottom w:val="single" w:sz="4" w:space="0" w:color="auto"/>
              <w:right w:val="single" w:sz="4" w:space="0" w:color="auto"/>
            </w:tcBorders>
            <w:vAlign w:val="center"/>
          </w:tcPr>
          <w:p w14:paraId="45AF6331"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4EDBE4DA"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005EEF5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550FEB8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60 Mbps</w:t>
            </w:r>
          </w:p>
        </w:tc>
        <w:tc>
          <w:tcPr>
            <w:tcW w:w="3773" w:type="dxa"/>
            <w:tcBorders>
              <w:top w:val="single" w:sz="4" w:space="0" w:color="auto"/>
              <w:left w:val="single" w:sz="4" w:space="0" w:color="auto"/>
              <w:bottom w:val="single" w:sz="4" w:space="0" w:color="auto"/>
              <w:right w:val="single" w:sz="4" w:space="0" w:color="auto"/>
            </w:tcBorders>
            <w:vAlign w:val="center"/>
          </w:tcPr>
          <w:p w14:paraId="5ECBE34D"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310C5DF5"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64E75DE7"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1B0A578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80 Mbps</w:t>
            </w:r>
          </w:p>
        </w:tc>
        <w:tc>
          <w:tcPr>
            <w:tcW w:w="3773" w:type="dxa"/>
            <w:tcBorders>
              <w:top w:val="single" w:sz="4" w:space="0" w:color="auto"/>
              <w:left w:val="single" w:sz="4" w:space="0" w:color="auto"/>
              <w:bottom w:val="single" w:sz="4" w:space="0" w:color="auto"/>
              <w:right w:val="single" w:sz="4" w:space="0" w:color="auto"/>
            </w:tcBorders>
            <w:vAlign w:val="center"/>
          </w:tcPr>
          <w:p w14:paraId="76CCFCD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0D2B7A5A"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427D4D1B"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5C03DB20"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100 Mbps</w:t>
            </w:r>
          </w:p>
        </w:tc>
        <w:tc>
          <w:tcPr>
            <w:tcW w:w="3773" w:type="dxa"/>
            <w:tcBorders>
              <w:top w:val="single" w:sz="4" w:space="0" w:color="auto"/>
              <w:left w:val="single" w:sz="4" w:space="0" w:color="auto"/>
              <w:bottom w:val="single" w:sz="4" w:space="0" w:color="auto"/>
              <w:right w:val="single" w:sz="4" w:space="0" w:color="auto"/>
            </w:tcBorders>
            <w:vAlign w:val="center"/>
          </w:tcPr>
          <w:p w14:paraId="1AFA3E0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28895F33"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8018B50"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4E4A53E1"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150 Mbps</w:t>
            </w:r>
          </w:p>
        </w:tc>
        <w:tc>
          <w:tcPr>
            <w:tcW w:w="3773" w:type="dxa"/>
            <w:tcBorders>
              <w:top w:val="single" w:sz="4" w:space="0" w:color="auto"/>
              <w:left w:val="single" w:sz="4" w:space="0" w:color="auto"/>
              <w:bottom w:val="single" w:sz="4" w:space="0" w:color="auto"/>
              <w:right w:val="single" w:sz="4" w:space="0" w:color="auto"/>
            </w:tcBorders>
            <w:vAlign w:val="center"/>
          </w:tcPr>
          <w:p w14:paraId="1480B416"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0B3D7A2"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3915EBA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18FDAA54"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200 Mbps</w:t>
            </w:r>
          </w:p>
        </w:tc>
        <w:tc>
          <w:tcPr>
            <w:tcW w:w="3773" w:type="dxa"/>
            <w:tcBorders>
              <w:top w:val="single" w:sz="4" w:space="0" w:color="auto"/>
              <w:left w:val="single" w:sz="4" w:space="0" w:color="auto"/>
              <w:bottom w:val="single" w:sz="4" w:space="0" w:color="auto"/>
              <w:right w:val="single" w:sz="4" w:space="0" w:color="auto"/>
            </w:tcBorders>
            <w:vAlign w:val="center"/>
          </w:tcPr>
          <w:p w14:paraId="567C116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6AED24E"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3E64456F"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27C8763D"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250 Mbps</w:t>
            </w:r>
          </w:p>
        </w:tc>
        <w:tc>
          <w:tcPr>
            <w:tcW w:w="3773" w:type="dxa"/>
            <w:tcBorders>
              <w:top w:val="single" w:sz="4" w:space="0" w:color="auto"/>
              <w:left w:val="single" w:sz="4" w:space="0" w:color="auto"/>
              <w:bottom w:val="single" w:sz="4" w:space="0" w:color="auto"/>
              <w:right w:val="single" w:sz="4" w:space="0" w:color="auto"/>
            </w:tcBorders>
            <w:vAlign w:val="center"/>
          </w:tcPr>
          <w:p w14:paraId="506CBD81"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0DAC15DE"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2BC6EF60"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09DA053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500 Mbps</w:t>
            </w:r>
          </w:p>
        </w:tc>
        <w:tc>
          <w:tcPr>
            <w:tcW w:w="3773" w:type="dxa"/>
            <w:tcBorders>
              <w:top w:val="single" w:sz="4" w:space="0" w:color="auto"/>
              <w:left w:val="single" w:sz="4" w:space="0" w:color="auto"/>
              <w:bottom w:val="single" w:sz="4" w:space="0" w:color="auto"/>
              <w:right w:val="single" w:sz="4" w:space="0" w:color="auto"/>
            </w:tcBorders>
            <w:vAlign w:val="center"/>
          </w:tcPr>
          <w:p w14:paraId="0C07434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7D9D2B7D"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DCFA5C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4217FC71"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1 Gbps</w:t>
            </w:r>
          </w:p>
        </w:tc>
        <w:tc>
          <w:tcPr>
            <w:tcW w:w="3773" w:type="dxa"/>
            <w:tcBorders>
              <w:top w:val="single" w:sz="4" w:space="0" w:color="auto"/>
              <w:left w:val="single" w:sz="4" w:space="0" w:color="auto"/>
              <w:bottom w:val="single" w:sz="4" w:space="0" w:color="auto"/>
              <w:right w:val="single" w:sz="4" w:space="0" w:color="auto"/>
            </w:tcBorders>
            <w:vAlign w:val="center"/>
          </w:tcPr>
          <w:p w14:paraId="2D3C4E86"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43CC4398"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0840C563"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Ethernet</w:t>
            </w:r>
          </w:p>
        </w:tc>
        <w:tc>
          <w:tcPr>
            <w:tcW w:w="2268" w:type="dxa"/>
            <w:tcBorders>
              <w:top w:val="single" w:sz="4" w:space="0" w:color="auto"/>
              <w:left w:val="single" w:sz="4" w:space="0" w:color="auto"/>
              <w:bottom w:val="single" w:sz="4" w:space="0" w:color="auto"/>
              <w:right w:val="single" w:sz="4" w:space="0" w:color="auto"/>
            </w:tcBorders>
            <w:vAlign w:val="center"/>
          </w:tcPr>
          <w:p w14:paraId="37E115A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Hub 1 Gbps</w:t>
            </w:r>
          </w:p>
        </w:tc>
        <w:tc>
          <w:tcPr>
            <w:tcW w:w="3773" w:type="dxa"/>
            <w:tcBorders>
              <w:top w:val="single" w:sz="4" w:space="0" w:color="auto"/>
              <w:left w:val="single" w:sz="4" w:space="0" w:color="auto"/>
              <w:bottom w:val="single" w:sz="4" w:space="0" w:color="auto"/>
              <w:right w:val="single" w:sz="4" w:space="0" w:color="auto"/>
            </w:tcBorders>
            <w:vAlign w:val="center"/>
          </w:tcPr>
          <w:p w14:paraId="51083B00"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r w:rsidR="00B337D4" w:rsidRPr="004C71C3" w14:paraId="09CF6366" w14:textId="77777777" w:rsidTr="00B337D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0E49FAD5"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Ethernet</w:t>
            </w:r>
          </w:p>
        </w:tc>
        <w:tc>
          <w:tcPr>
            <w:tcW w:w="2268" w:type="dxa"/>
            <w:tcBorders>
              <w:top w:val="single" w:sz="4" w:space="0" w:color="auto"/>
              <w:left w:val="single" w:sz="4" w:space="0" w:color="auto"/>
              <w:bottom w:val="single" w:sz="4" w:space="0" w:color="auto"/>
              <w:right w:val="single" w:sz="4" w:space="0" w:color="auto"/>
            </w:tcBorders>
            <w:vAlign w:val="center"/>
          </w:tcPr>
          <w:p w14:paraId="47288456"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Hub 10 Gbps</w:t>
            </w:r>
          </w:p>
        </w:tc>
        <w:tc>
          <w:tcPr>
            <w:tcW w:w="3773" w:type="dxa"/>
            <w:tcBorders>
              <w:top w:val="single" w:sz="4" w:space="0" w:color="auto"/>
              <w:left w:val="single" w:sz="4" w:space="0" w:color="auto"/>
              <w:bottom w:val="single" w:sz="4" w:space="0" w:color="auto"/>
              <w:right w:val="single" w:sz="4" w:space="0" w:color="auto"/>
            </w:tcBorders>
            <w:vAlign w:val="center"/>
          </w:tcPr>
          <w:p w14:paraId="7869B19A" w14:textId="77777777" w:rsidR="00B337D4" w:rsidRPr="00D74F5A" w:rsidRDefault="00B337D4" w:rsidP="004B32B4">
            <w:pPr>
              <w:tabs>
                <w:tab w:val="left" w:pos="-720"/>
              </w:tabs>
              <w:suppressAutoHyphens/>
              <w:spacing w:after="0" w:line="240" w:lineRule="auto"/>
              <w:ind w:hanging="11"/>
              <w:jc w:val="both"/>
              <w:rPr>
                <w:rFonts w:ascii="Century Gothic" w:hAnsi="Century Gothic" w:cs="Arial"/>
                <w:lang w:val="es-ES_tradnl" w:eastAsia="es-ES"/>
              </w:rPr>
            </w:pPr>
            <w:r w:rsidRPr="00D74F5A">
              <w:rPr>
                <w:rFonts w:ascii="Century Gothic" w:hAnsi="Century Gothic" w:cs="Arial"/>
                <w:lang w:val="es-ES_tradnl" w:eastAsia="es-ES"/>
              </w:rPr>
              <w:t xml:space="preserve">60 días hábiles </w:t>
            </w:r>
          </w:p>
        </w:tc>
      </w:tr>
    </w:tbl>
    <w:p w14:paraId="246EFE7B" w14:textId="485CF2E6" w:rsidR="00B337D4" w:rsidRPr="00D74F5A" w:rsidRDefault="00B337D4" w:rsidP="008D5781">
      <w:pPr>
        <w:autoSpaceDE w:val="0"/>
        <w:autoSpaceDN w:val="0"/>
        <w:spacing w:after="0" w:line="276" w:lineRule="auto"/>
        <w:jc w:val="both"/>
        <w:rPr>
          <w:rFonts w:ascii="Century Gothic" w:hAnsi="Century Gothic" w:cs="Arial"/>
          <w:b/>
          <w:bCs/>
          <w:color w:val="000000" w:themeColor="text1"/>
        </w:rPr>
      </w:pPr>
    </w:p>
    <w:p w14:paraId="2988307A" w14:textId="77777777" w:rsidR="00CD12C5" w:rsidRPr="00232E72" w:rsidRDefault="00B337D4" w:rsidP="00B337D4">
      <w:pPr>
        <w:autoSpaceDE w:val="0"/>
        <w:autoSpaceDN w:val="0"/>
        <w:spacing w:after="0" w:line="276" w:lineRule="auto"/>
        <w:jc w:val="both"/>
        <w:rPr>
          <w:rFonts w:ascii="Century Gothic" w:hAnsi="Century Gothic" w:cs="Arial"/>
          <w:iCs/>
          <w:sz w:val="18"/>
          <w:szCs w:val="18"/>
        </w:rPr>
      </w:pPr>
      <w:r w:rsidRPr="00232E72">
        <w:rPr>
          <w:rFonts w:ascii="Century Gothic" w:hAnsi="Century Gothic" w:cs="Arial"/>
          <w:iCs/>
          <w:sz w:val="18"/>
          <w:szCs w:val="18"/>
        </w:rPr>
        <w:t>N</w:t>
      </w:r>
      <w:r w:rsidR="00CD12C5" w:rsidRPr="00232E72">
        <w:rPr>
          <w:rFonts w:ascii="Century Gothic" w:hAnsi="Century Gothic" w:cs="Arial"/>
          <w:iCs/>
          <w:sz w:val="18"/>
          <w:szCs w:val="18"/>
        </w:rPr>
        <w:t>otas:</w:t>
      </w:r>
    </w:p>
    <w:p w14:paraId="031F623F" w14:textId="3ECC533A" w:rsidR="00B337D4" w:rsidRPr="00232E72" w:rsidRDefault="001B5752" w:rsidP="00B337D4">
      <w:pPr>
        <w:autoSpaceDE w:val="0"/>
        <w:autoSpaceDN w:val="0"/>
        <w:spacing w:after="0" w:line="276" w:lineRule="auto"/>
        <w:jc w:val="both"/>
        <w:rPr>
          <w:rFonts w:ascii="Century Gothic" w:hAnsi="Century Gothic" w:cs="Arial"/>
          <w:iCs/>
          <w:sz w:val="18"/>
          <w:szCs w:val="18"/>
        </w:rPr>
      </w:pPr>
      <w:r w:rsidRPr="00232E72">
        <w:rPr>
          <w:rFonts w:ascii="Century Gothic" w:hAnsi="Century Gothic" w:cs="Arial"/>
          <w:iCs/>
          <w:sz w:val="18"/>
          <w:szCs w:val="18"/>
        </w:rPr>
        <w:t>Red Nacional</w:t>
      </w:r>
      <w:r w:rsidR="00B337D4" w:rsidRPr="00232E72">
        <w:rPr>
          <w:rFonts w:ascii="Century Gothic" w:hAnsi="Century Gothic" w:cs="Arial"/>
          <w:iCs/>
          <w:sz w:val="18"/>
          <w:szCs w:val="18"/>
        </w:rPr>
        <w:t xml:space="preserve"> ofrecerá los servicios basados en TDM en todos los sitios, hasta agotar la capacidad disponible siempre que cuente con infraestructura existente y sea técnicamente factible, priorizando en todo momento la tecnología Ethernet.</w:t>
      </w:r>
    </w:p>
    <w:p w14:paraId="47B4EE1B" w14:textId="77777777" w:rsidR="00B337D4" w:rsidRPr="00232E72" w:rsidRDefault="00B337D4" w:rsidP="008D5781">
      <w:pPr>
        <w:autoSpaceDE w:val="0"/>
        <w:autoSpaceDN w:val="0"/>
        <w:spacing w:after="0" w:line="276" w:lineRule="auto"/>
        <w:jc w:val="both"/>
        <w:rPr>
          <w:rFonts w:ascii="Century Gothic" w:hAnsi="Century Gothic" w:cs="Arial"/>
          <w:iCs/>
          <w:sz w:val="18"/>
          <w:szCs w:val="18"/>
        </w:rPr>
      </w:pPr>
    </w:p>
    <w:p w14:paraId="6F85FF58" w14:textId="5FCA92F8" w:rsidR="000E68F1" w:rsidRPr="00232E72" w:rsidRDefault="000E68F1" w:rsidP="008D5781">
      <w:pPr>
        <w:autoSpaceDE w:val="0"/>
        <w:autoSpaceDN w:val="0"/>
        <w:spacing w:after="0" w:line="276" w:lineRule="auto"/>
        <w:jc w:val="both"/>
        <w:rPr>
          <w:rFonts w:ascii="Century Gothic" w:hAnsi="Century Gothic" w:cs="Arial"/>
          <w:i/>
          <w:sz w:val="18"/>
          <w:szCs w:val="18"/>
        </w:rPr>
      </w:pPr>
      <w:r w:rsidRPr="00232E72">
        <w:rPr>
          <w:rFonts w:ascii="Century Gothic" w:hAnsi="Century Gothic" w:cs="Arial"/>
          <w:iCs/>
          <w:sz w:val="18"/>
          <w:szCs w:val="18"/>
        </w:rPr>
        <w:t>El enlace E2 se entrega en 4xE1 (capacidad equivalente del E2), el enlace E4 se entrega como STM-1 para la capacidad equivalente de E4 y el enlace STM-256 se entrega en su capacidad equivalente de 4xSTM-64.</w:t>
      </w:r>
    </w:p>
    <w:p w14:paraId="02A1CE6B" w14:textId="77777777" w:rsidR="000E68F1" w:rsidRPr="00D74F5A" w:rsidRDefault="000E68F1" w:rsidP="00B963FC">
      <w:pPr>
        <w:autoSpaceDE w:val="0"/>
        <w:autoSpaceDN w:val="0"/>
        <w:adjustRightInd w:val="0"/>
        <w:spacing w:after="0" w:line="276" w:lineRule="auto"/>
        <w:jc w:val="both"/>
        <w:rPr>
          <w:rFonts w:ascii="Century Gothic" w:hAnsi="Century Gothic" w:cs="Arial"/>
        </w:rPr>
      </w:pPr>
    </w:p>
    <w:p w14:paraId="147888E9" w14:textId="2639909B" w:rsidR="004B11D9" w:rsidRPr="00D74F5A" w:rsidRDefault="004B11D9"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lastRenderedPageBreak/>
        <w:t xml:space="preserve">Para el caso del Servicio de </w:t>
      </w:r>
      <w:r w:rsidR="00DE3CEF" w:rsidRPr="00D74F5A">
        <w:rPr>
          <w:rFonts w:ascii="Century Gothic" w:hAnsi="Century Gothic" w:cs="Arial"/>
          <w:color w:val="000000"/>
        </w:rPr>
        <w:t>Enlace de Transmisión</w:t>
      </w:r>
      <w:r w:rsidR="004F28BD">
        <w:rPr>
          <w:rFonts w:ascii="Century Gothic" w:hAnsi="Century Gothic" w:cs="Arial"/>
          <w:color w:val="000000"/>
        </w:rPr>
        <w:t xml:space="preserve"> de Interconexión</w:t>
      </w:r>
      <w:r w:rsidR="00DE3CEF" w:rsidRPr="00D74F5A">
        <w:rPr>
          <w:rFonts w:ascii="Century Gothic" w:hAnsi="Century Gothic" w:cs="Arial"/>
          <w:color w:val="000000"/>
        </w:rPr>
        <w:t xml:space="preserve"> </w:t>
      </w:r>
      <w:r w:rsidR="00B9454E" w:rsidRPr="00D74F5A">
        <w:rPr>
          <w:rFonts w:ascii="Century Gothic" w:hAnsi="Century Gothic" w:cs="Arial"/>
          <w:color w:val="000000"/>
        </w:rPr>
        <w:t xml:space="preserve">entre </w:t>
      </w:r>
      <w:r w:rsidR="00232E72">
        <w:rPr>
          <w:rFonts w:ascii="Century Gothic" w:hAnsi="Century Gothic" w:cs="Arial"/>
          <w:color w:val="000000"/>
        </w:rPr>
        <w:t>C</w:t>
      </w:r>
      <w:r w:rsidR="00232E72" w:rsidRPr="00D74F5A">
        <w:rPr>
          <w:rFonts w:ascii="Century Gothic" w:hAnsi="Century Gothic" w:cs="Arial"/>
          <w:color w:val="000000"/>
        </w:rPr>
        <w:t>oubicaciones, Red</w:t>
      </w:r>
      <w:r w:rsidR="00CF48A4" w:rsidRPr="00D74F5A">
        <w:rPr>
          <w:rFonts w:ascii="Century Gothic" w:hAnsi="Century Gothic" w:cs="Arial"/>
          <w:color w:val="000000"/>
        </w:rPr>
        <w:t xml:space="preserve"> </w:t>
      </w:r>
      <w:r w:rsidR="00873097" w:rsidRPr="004C71C3">
        <w:rPr>
          <w:rFonts w:ascii="Century Gothic" w:hAnsi="Century Gothic" w:cs="Arial"/>
          <w:color w:val="000000"/>
        </w:rPr>
        <w:t xml:space="preserve">Nacional </w:t>
      </w:r>
      <w:r w:rsidRPr="00D74F5A">
        <w:rPr>
          <w:rFonts w:ascii="Century Gothic" w:hAnsi="Century Gothic" w:cs="Arial"/>
          <w:color w:val="000000"/>
        </w:rPr>
        <w:t>estará obligad</w:t>
      </w:r>
      <w:r w:rsidR="00B9454E" w:rsidRPr="00D74F5A">
        <w:rPr>
          <w:rFonts w:ascii="Century Gothic" w:hAnsi="Century Gothic" w:cs="Arial"/>
          <w:color w:val="000000"/>
        </w:rPr>
        <w:t>a</w:t>
      </w:r>
      <w:r w:rsidRPr="00D74F5A">
        <w:rPr>
          <w:rFonts w:ascii="Century Gothic" w:hAnsi="Century Gothic" w:cs="Arial"/>
          <w:color w:val="000000"/>
        </w:rPr>
        <w:t xml:space="preserve"> a entregar bajo cualquier circunstancia dichos </w:t>
      </w:r>
      <w:r w:rsidR="00873097" w:rsidRPr="004C71C3">
        <w:rPr>
          <w:rFonts w:ascii="Century Gothic" w:hAnsi="Century Gothic" w:cs="Arial"/>
          <w:color w:val="000000"/>
        </w:rPr>
        <w:t>S</w:t>
      </w:r>
      <w:r w:rsidR="00DE3CEF" w:rsidRPr="00D74F5A">
        <w:rPr>
          <w:rFonts w:ascii="Century Gothic" w:hAnsi="Century Gothic" w:cs="Arial"/>
          <w:color w:val="000000"/>
        </w:rPr>
        <w:t>ervicio</w:t>
      </w:r>
      <w:r w:rsidR="00873097">
        <w:rPr>
          <w:rFonts w:ascii="Century Gothic" w:hAnsi="Century Gothic" w:cs="Arial"/>
          <w:color w:val="000000"/>
        </w:rPr>
        <w:t>s</w:t>
      </w:r>
      <w:r w:rsidR="00DE3CEF" w:rsidRPr="00D74F5A">
        <w:rPr>
          <w:rFonts w:ascii="Century Gothic" w:hAnsi="Century Gothic" w:cs="Arial"/>
          <w:color w:val="000000"/>
        </w:rPr>
        <w:t xml:space="preserve"> en los siguientes plazos:</w:t>
      </w:r>
    </w:p>
    <w:p w14:paraId="6F29024C" w14:textId="1F66EE25" w:rsidR="004B11D9" w:rsidRPr="00D74F5A" w:rsidRDefault="004B11D9" w:rsidP="00B963FC">
      <w:pPr>
        <w:autoSpaceDE w:val="0"/>
        <w:autoSpaceDN w:val="0"/>
        <w:spacing w:after="0" w:line="276" w:lineRule="auto"/>
        <w:jc w:val="both"/>
        <w:rPr>
          <w:rFonts w:ascii="Century Gothic" w:hAnsi="Century Gothic" w:cs="Arial"/>
          <w:color w:val="00000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4B11D9" w:rsidRPr="004C71C3" w14:paraId="2492540B" w14:textId="3F3A8B32" w:rsidTr="00232E72">
        <w:tc>
          <w:tcPr>
            <w:tcW w:w="5103" w:type="dxa"/>
            <w:shd w:val="clear" w:color="auto" w:fill="0070C0"/>
            <w:vAlign w:val="bottom"/>
          </w:tcPr>
          <w:p w14:paraId="134A2289" w14:textId="5541C6E6" w:rsidR="004B11D9" w:rsidRPr="00232E72" w:rsidRDefault="002E5DC5" w:rsidP="00232E72">
            <w:pPr>
              <w:spacing w:line="276" w:lineRule="auto"/>
              <w:jc w:val="center"/>
              <w:rPr>
                <w:rFonts w:ascii="Century Gothic" w:hAnsi="Century Gothic" w:cs="Arial"/>
                <w:b/>
                <w:bCs/>
                <w:color w:val="FFFFFF" w:themeColor="background1"/>
              </w:rPr>
            </w:pPr>
            <w:r w:rsidRPr="00232E72">
              <w:rPr>
                <w:rFonts w:ascii="Century Gothic" w:hAnsi="Century Gothic" w:cs="Arial"/>
                <w:b/>
                <w:bCs/>
                <w:color w:val="FFFFFF" w:themeColor="background1"/>
              </w:rPr>
              <w:t>Servicios</w:t>
            </w:r>
          </w:p>
        </w:tc>
        <w:tc>
          <w:tcPr>
            <w:tcW w:w="1559" w:type="dxa"/>
            <w:shd w:val="clear" w:color="auto" w:fill="0070C0"/>
            <w:vAlign w:val="bottom"/>
          </w:tcPr>
          <w:p w14:paraId="1E1B9E3D" w14:textId="293DB44C" w:rsidR="004B11D9" w:rsidRPr="00232E72" w:rsidRDefault="004B11D9" w:rsidP="00232E72">
            <w:pPr>
              <w:spacing w:line="276" w:lineRule="auto"/>
              <w:jc w:val="center"/>
              <w:rPr>
                <w:rFonts w:ascii="Century Gothic" w:hAnsi="Century Gothic" w:cs="Arial"/>
                <w:b/>
                <w:color w:val="FFFFFF" w:themeColor="background1"/>
              </w:rPr>
            </w:pPr>
            <w:r w:rsidRPr="00232E72">
              <w:rPr>
                <w:rFonts w:ascii="Century Gothic" w:eastAsia="Calibri" w:hAnsi="Century Gothic" w:cs="Arial"/>
                <w:b/>
                <w:color w:val="FFFFFF" w:themeColor="background1"/>
              </w:rPr>
              <w:t>Días hábiles</w:t>
            </w:r>
          </w:p>
        </w:tc>
      </w:tr>
      <w:tr w:rsidR="004B11D9" w:rsidRPr="004C71C3" w14:paraId="18AA746A" w14:textId="65BA4142" w:rsidTr="00FF6CEF">
        <w:tc>
          <w:tcPr>
            <w:tcW w:w="5103" w:type="dxa"/>
            <w:shd w:val="clear" w:color="auto" w:fill="auto"/>
          </w:tcPr>
          <w:p w14:paraId="1CAEE139" w14:textId="6A574579" w:rsidR="004B11D9" w:rsidRPr="00D74F5A" w:rsidRDefault="00DE3CEF" w:rsidP="00B963FC">
            <w:pPr>
              <w:spacing w:line="276" w:lineRule="auto"/>
              <w:jc w:val="both"/>
              <w:rPr>
                <w:rFonts w:ascii="Century Gothic" w:hAnsi="Century Gothic" w:cs="Arial"/>
                <w:b/>
              </w:rPr>
            </w:pPr>
            <w:r w:rsidRPr="00D74F5A">
              <w:rPr>
                <w:rFonts w:ascii="Century Gothic" w:hAnsi="Century Gothic" w:cs="Arial"/>
                <w:b/>
              </w:rPr>
              <w:t xml:space="preserve"> Enlace de Transmisión entre coubicaciones </w:t>
            </w:r>
            <w:r w:rsidR="000300B2" w:rsidRPr="00D74F5A">
              <w:rPr>
                <w:rFonts w:ascii="Century Gothic" w:hAnsi="Century Gothic" w:cs="Arial"/>
                <w:b/>
              </w:rPr>
              <w:t xml:space="preserve">no </w:t>
            </w:r>
            <w:r w:rsidRPr="00D74F5A">
              <w:rPr>
                <w:rFonts w:ascii="Century Gothic" w:hAnsi="Century Gothic" w:cs="Arial"/>
                <w:b/>
              </w:rPr>
              <w:t>gestionado</w:t>
            </w:r>
          </w:p>
        </w:tc>
        <w:tc>
          <w:tcPr>
            <w:tcW w:w="1559" w:type="dxa"/>
            <w:shd w:val="clear" w:color="auto" w:fill="auto"/>
          </w:tcPr>
          <w:p w14:paraId="7C02F629" w14:textId="31112812" w:rsidR="004B11D9" w:rsidRPr="00D74F5A" w:rsidRDefault="000300B2" w:rsidP="00B963FC">
            <w:pPr>
              <w:spacing w:line="276" w:lineRule="auto"/>
              <w:jc w:val="center"/>
              <w:rPr>
                <w:rFonts w:ascii="Century Gothic" w:hAnsi="Century Gothic" w:cs="Arial"/>
              </w:rPr>
            </w:pPr>
            <w:r w:rsidRPr="00D74F5A">
              <w:rPr>
                <w:rFonts w:ascii="Century Gothic" w:eastAsia="Calibri" w:hAnsi="Century Gothic" w:cs="Arial"/>
                <w:lang w:eastAsia="en-US"/>
              </w:rPr>
              <w:t>25</w:t>
            </w:r>
          </w:p>
        </w:tc>
      </w:tr>
      <w:tr w:rsidR="004B11D9" w:rsidRPr="004C71C3" w14:paraId="2961553D" w14:textId="7C87AF75" w:rsidTr="00FF6CEF">
        <w:tc>
          <w:tcPr>
            <w:tcW w:w="5103" w:type="dxa"/>
            <w:shd w:val="clear" w:color="auto" w:fill="auto"/>
          </w:tcPr>
          <w:p w14:paraId="5E40C12D" w14:textId="05D8743D" w:rsidR="004B11D9" w:rsidRPr="00D74F5A" w:rsidRDefault="004B11D9" w:rsidP="00B963FC">
            <w:pPr>
              <w:pStyle w:val="Textosinformato"/>
              <w:spacing w:line="276" w:lineRule="auto"/>
              <w:jc w:val="both"/>
              <w:rPr>
                <w:rFonts w:ascii="Century Gothic" w:hAnsi="Century Gothic" w:cs="Arial"/>
                <w:b/>
                <w:sz w:val="22"/>
                <w:szCs w:val="22"/>
                <w:lang w:val="es-MX"/>
              </w:rPr>
            </w:pPr>
            <w:r w:rsidRPr="00D74F5A">
              <w:rPr>
                <w:rFonts w:ascii="Century Gothic" w:hAnsi="Century Gothic" w:cs="Arial"/>
                <w:b/>
                <w:sz w:val="22"/>
                <w:szCs w:val="22"/>
                <w:lang w:val="es-MX"/>
              </w:rPr>
              <w:t xml:space="preserve">Enlace de Transmisión entre </w:t>
            </w:r>
            <w:r w:rsidR="000300B2" w:rsidRPr="00D74F5A">
              <w:rPr>
                <w:rFonts w:ascii="Century Gothic" w:hAnsi="Century Gothic" w:cs="Arial"/>
                <w:b/>
                <w:sz w:val="22"/>
                <w:szCs w:val="22"/>
                <w:lang w:val="es-MX"/>
              </w:rPr>
              <w:t>coubicaciones gestionado</w:t>
            </w:r>
          </w:p>
        </w:tc>
        <w:tc>
          <w:tcPr>
            <w:tcW w:w="1559" w:type="dxa"/>
            <w:shd w:val="clear" w:color="auto" w:fill="auto"/>
          </w:tcPr>
          <w:p w14:paraId="753FBDCD" w14:textId="7A3B10B4" w:rsidR="004B11D9" w:rsidRPr="00D74F5A" w:rsidRDefault="000300B2" w:rsidP="00B963FC">
            <w:pPr>
              <w:spacing w:line="276" w:lineRule="auto"/>
              <w:jc w:val="center"/>
              <w:rPr>
                <w:rFonts w:ascii="Century Gothic" w:hAnsi="Century Gothic" w:cs="Arial"/>
              </w:rPr>
            </w:pPr>
            <w:r w:rsidRPr="00D74F5A">
              <w:rPr>
                <w:rFonts w:ascii="Century Gothic" w:eastAsia="Calibri" w:hAnsi="Century Gothic" w:cs="Arial"/>
                <w:lang w:eastAsia="en-US"/>
              </w:rPr>
              <w:t>60</w:t>
            </w:r>
          </w:p>
        </w:tc>
      </w:tr>
    </w:tbl>
    <w:p w14:paraId="160FD111" w14:textId="7C632704" w:rsidR="004B11D9" w:rsidRPr="00D74F5A" w:rsidRDefault="004B11D9" w:rsidP="00B963FC">
      <w:pPr>
        <w:autoSpaceDE w:val="0"/>
        <w:autoSpaceDN w:val="0"/>
        <w:spacing w:after="0" w:line="276" w:lineRule="auto"/>
        <w:jc w:val="both"/>
        <w:rPr>
          <w:rFonts w:ascii="Century Gothic" w:hAnsi="Century Gothic" w:cs="Arial"/>
          <w:color w:val="000000"/>
        </w:rPr>
      </w:pPr>
    </w:p>
    <w:p w14:paraId="77D42CB9" w14:textId="02DCCD0D" w:rsidR="004B11D9" w:rsidRPr="00D74F5A" w:rsidRDefault="004B11D9" w:rsidP="00B963FC">
      <w:pPr>
        <w:autoSpaceDE w:val="0"/>
        <w:autoSpaceDN w:val="0"/>
        <w:spacing w:after="0" w:line="276" w:lineRule="auto"/>
        <w:jc w:val="both"/>
        <w:rPr>
          <w:rFonts w:ascii="Century Gothic" w:hAnsi="Century Gothic" w:cs="Arial"/>
          <w:color w:val="000000"/>
        </w:rPr>
      </w:pPr>
    </w:p>
    <w:p w14:paraId="29C882B9" w14:textId="4668CCC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2.4.1.2</w:t>
      </w:r>
      <w:r w:rsidRPr="00D74F5A">
        <w:rPr>
          <w:rFonts w:ascii="Century Gothic" w:hAnsi="Century Gothic" w:cs="Arial"/>
          <w:color w:val="000000"/>
        </w:rPr>
        <w:t xml:space="preserve"> En caso de que un CS requiera la entrega del Servicio </w:t>
      </w:r>
      <w:r w:rsidR="008C22DA">
        <w:rPr>
          <w:rFonts w:ascii="Century Gothic" w:hAnsi="Century Gothic" w:cs="Arial"/>
          <w:color w:val="000000"/>
        </w:rPr>
        <w:t xml:space="preserve">Mayorista </w:t>
      </w:r>
      <w:r w:rsidRPr="00D74F5A">
        <w:rPr>
          <w:rFonts w:ascii="Century Gothic" w:hAnsi="Century Gothic" w:cs="Arial"/>
          <w:color w:val="000000"/>
        </w:rPr>
        <w:t xml:space="preserve">de Arrendamiento de Enlaces Dedicados </w:t>
      </w:r>
      <w:r w:rsidR="00734702" w:rsidRPr="004C71C3">
        <w:rPr>
          <w:rFonts w:ascii="Century Gothic" w:hAnsi="Century Gothic" w:cs="Arial"/>
          <w:color w:val="000000"/>
        </w:rPr>
        <w:t xml:space="preserve">Locales </w:t>
      </w:r>
      <w:r w:rsidRPr="00D74F5A">
        <w:rPr>
          <w:rFonts w:ascii="Century Gothic" w:hAnsi="Century Gothic" w:cs="Arial"/>
          <w:color w:val="000000"/>
        </w:rPr>
        <w:t>en un punto donde previamente tenga contratado dicho servicio, los plazos de entrega aplicables serán los siguientes:</w:t>
      </w:r>
    </w:p>
    <w:p w14:paraId="0C4BAC15" w14:textId="3D8553E0" w:rsidR="00C23C77" w:rsidRPr="00D74F5A" w:rsidRDefault="00C23C77" w:rsidP="00B963FC">
      <w:pPr>
        <w:autoSpaceDE w:val="0"/>
        <w:autoSpaceDN w:val="0"/>
        <w:spacing w:after="0" w:line="276" w:lineRule="auto"/>
        <w:jc w:val="both"/>
        <w:rPr>
          <w:rFonts w:ascii="Century Gothic" w:hAnsi="Century Gothic" w:cs="Arial"/>
          <w:color w:val="000000"/>
        </w:rPr>
      </w:pPr>
    </w:p>
    <w:p w14:paraId="4E154FEF" w14:textId="77777777" w:rsidR="00C23C77" w:rsidRPr="00D74F5A" w:rsidRDefault="00C05BE4" w:rsidP="00B963FC">
      <w:pPr>
        <w:numPr>
          <w:ilvl w:val="0"/>
          <w:numId w:val="2"/>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El 50% (cincuenta por ciento) del plazo original de entrega (tabla del numeral </w:t>
      </w:r>
      <w:r w:rsidR="00B055BB" w:rsidRPr="00D74F5A">
        <w:rPr>
          <w:rFonts w:ascii="Century Gothic" w:hAnsi="Century Gothic" w:cs="Arial"/>
          <w:color w:val="000000"/>
        </w:rPr>
        <w:t>2.4</w:t>
      </w:r>
      <w:r w:rsidRPr="00D74F5A">
        <w:rPr>
          <w:rFonts w:ascii="Century Gothic" w:hAnsi="Century Gothic" w:cs="Arial"/>
          <w:color w:val="000000"/>
        </w:rPr>
        <w:t>.1.1) cuando no se requiera la modificación del medio o del equipo de transmisión.</w:t>
      </w:r>
    </w:p>
    <w:p w14:paraId="22A86768" w14:textId="77777777" w:rsidR="00C23C77" w:rsidRPr="00D74F5A" w:rsidRDefault="00C05BE4" w:rsidP="00B963FC">
      <w:pPr>
        <w:numPr>
          <w:ilvl w:val="0"/>
          <w:numId w:val="2"/>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El 75% (setenta y cinco por ciento) del plazo original de entrega (tabla del numeral </w:t>
      </w:r>
      <w:r w:rsidR="00B055BB" w:rsidRPr="00D74F5A">
        <w:rPr>
          <w:rFonts w:ascii="Century Gothic" w:hAnsi="Century Gothic" w:cs="Arial"/>
          <w:color w:val="000000"/>
        </w:rPr>
        <w:t>2.4</w:t>
      </w:r>
      <w:r w:rsidRPr="00D74F5A">
        <w:rPr>
          <w:rFonts w:ascii="Century Gothic" w:hAnsi="Century Gothic" w:cs="Arial"/>
          <w:color w:val="000000"/>
        </w:rPr>
        <w:t>.1.1) cuando se requiera la modificación del medio o del equipo de transmisión.</w:t>
      </w:r>
    </w:p>
    <w:p w14:paraId="3193C39E" w14:textId="77777777" w:rsidR="00C23C77" w:rsidRPr="00D74F5A" w:rsidRDefault="00C05BE4" w:rsidP="00B963FC">
      <w:pPr>
        <w:numPr>
          <w:ilvl w:val="0"/>
          <w:numId w:val="2"/>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El 100% (cien por ciento) cuando se requiera la ampliación de los medios y de los equipos de transmisión.</w:t>
      </w:r>
    </w:p>
    <w:p w14:paraId="0CC45F24" w14:textId="3EEF80D5" w:rsidR="00C23C77" w:rsidRPr="00D74F5A" w:rsidRDefault="00C23C77" w:rsidP="00B963FC">
      <w:pPr>
        <w:autoSpaceDE w:val="0"/>
        <w:autoSpaceDN w:val="0"/>
        <w:spacing w:after="0" w:line="276" w:lineRule="auto"/>
        <w:jc w:val="both"/>
        <w:rPr>
          <w:rFonts w:ascii="Century Gothic" w:hAnsi="Century Gothic" w:cs="Arial"/>
          <w:color w:val="000000"/>
        </w:rPr>
      </w:pPr>
    </w:p>
    <w:p w14:paraId="64829A47"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La fracción del día que en su caso resulte de la división del plazo de entrega, computará como un día completo.</w:t>
      </w:r>
    </w:p>
    <w:p w14:paraId="01658A76" w14:textId="052E37A9" w:rsidR="00C23C77" w:rsidRPr="00D74F5A" w:rsidRDefault="00C23C77" w:rsidP="00B963FC">
      <w:pPr>
        <w:autoSpaceDE w:val="0"/>
        <w:autoSpaceDN w:val="0"/>
        <w:spacing w:after="0" w:line="276" w:lineRule="auto"/>
        <w:jc w:val="both"/>
        <w:rPr>
          <w:rFonts w:ascii="Century Gothic" w:hAnsi="Century Gothic" w:cs="Arial"/>
          <w:color w:val="000000"/>
        </w:rPr>
      </w:pPr>
    </w:p>
    <w:p w14:paraId="2F7D7D3A" w14:textId="56072E7F"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Una vez entregado el Servicio, est</w:t>
      </w:r>
      <w:r w:rsidR="008C22DA">
        <w:rPr>
          <w:rFonts w:ascii="Century Gothic" w:hAnsi="Century Gothic" w:cs="Arial"/>
          <w:color w:val="000000"/>
        </w:rPr>
        <w:t>é</w:t>
      </w:r>
      <w:r w:rsidRPr="00D74F5A">
        <w:rPr>
          <w:rFonts w:ascii="Century Gothic" w:hAnsi="Century Gothic" w:cs="Arial"/>
          <w:color w:val="000000"/>
        </w:rPr>
        <w:t xml:space="preserve"> se validará a través de la suscripción de un Acta de Entrega o bien mediante el envío de un correo electrónico, o cualquier medio fehaciente que demuestre la aceptación del servicio, debiendo quedar constancia de dicha aceptación por parte del CS, de conformidad con el Anexo "A" de la presente Oferta. Una vez </w:t>
      </w:r>
      <w:r w:rsidR="00ED1C1D" w:rsidRPr="00D74F5A">
        <w:rPr>
          <w:rFonts w:ascii="Century Gothic" w:hAnsi="Century Gothic" w:cs="Arial"/>
          <w:color w:val="000000"/>
        </w:rPr>
        <w:t xml:space="preserve">validado </w:t>
      </w:r>
      <w:r w:rsidRPr="00D74F5A">
        <w:rPr>
          <w:rFonts w:ascii="Century Gothic" w:hAnsi="Century Gothic" w:cs="Arial"/>
          <w:color w:val="000000"/>
        </w:rPr>
        <w:t>el Servicio,</w:t>
      </w:r>
      <w:r w:rsidR="00ED1C1D" w:rsidRPr="00D74F5A">
        <w:rPr>
          <w:rFonts w:ascii="Century Gothic" w:hAnsi="Century Gothic" w:cs="Arial"/>
          <w:color w:val="000000"/>
        </w:rPr>
        <w:t xml:space="preserve"> al día hábil </w:t>
      </w:r>
      <w:r w:rsidR="004A22FE" w:rsidRPr="00D74F5A">
        <w:rPr>
          <w:rFonts w:ascii="Century Gothic" w:hAnsi="Century Gothic" w:cs="Arial"/>
          <w:color w:val="000000"/>
        </w:rPr>
        <w:t>siguiente</w:t>
      </w:r>
      <w:r w:rsidRPr="00D74F5A">
        <w:rPr>
          <w:rFonts w:ascii="Century Gothic" w:hAnsi="Century Gothic" w:cs="Arial"/>
          <w:color w:val="000000"/>
        </w:rPr>
        <w:t xml:space="preserve"> </w:t>
      </w:r>
      <w:r w:rsidR="000468C9" w:rsidRPr="00D74F5A">
        <w:rPr>
          <w:rFonts w:ascii="Century Gothic" w:hAnsi="Century Gothic" w:cs="Arial"/>
          <w:color w:val="000000"/>
        </w:rPr>
        <w:t>R</w:t>
      </w:r>
      <w:r w:rsidR="00734702" w:rsidRPr="004C71C3">
        <w:rPr>
          <w:rFonts w:ascii="Century Gothic" w:hAnsi="Century Gothic" w:cs="Arial"/>
          <w:color w:val="000000"/>
        </w:rPr>
        <w:t>ed</w:t>
      </w:r>
      <w:r w:rsidR="000468C9" w:rsidRPr="00D74F5A">
        <w:rPr>
          <w:rFonts w:ascii="Century Gothic" w:hAnsi="Century Gothic" w:cs="Arial"/>
          <w:color w:val="000000"/>
        </w:rPr>
        <w:t xml:space="preserve"> </w:t>
      </w:r>
      <w:r w:rsidR="00734702" w:rsidRPr="004C71C3">
        <w:rPr>
          <w:rFonts w:ascii="Century Gothic" w:hAnsi="Century Gothic" w:cs="Arial"/>
          <w:color w:val="000000"/>
        </w:rPr>
        <w:t xml:space="preserve">Nacional </w:t>
      </w:r>
      <w:r w:rsidR="00815987" w:rsidRPr="00D74F5A">
        <w:rPr>
          <w:rFonts w:ascii="Century Gothic" w:hAnsi="Century Gothic" w:cs="Arial"/>
          <w:color w:val="000000"/>
        </w:rPr>
        <w:t>adjuntará</w:t>
      </w:r>
      <w:r w:rsidRPr="00D74F5A">
        <w:rPr>
          <w:rFonts w:ascii="Century Gothic" w:hAnsi="Century Gothic" w:cs="Arial"/>
          <w:color w:val="000000"/>
        </w:rPr>
        <w:t xml:space="preserve"> dicha Acta</w:t>
      </w:r>
      <w:r w:rsidR="00ED1C1D" w:rsidRPr="00D74F5A">
        <w:rPr>
          <w:rFonts w:ascii="Century Gothic" w:hAnsi="Century Gothic" w:cs="Arial"/>
          <w:color w:val="000000"/>
        </w:rPr>
        <w:t xml:space="preserve"> de Entrega</w:t>
      </w:r>
      <w:r w:rsidRPr="00D74F5A">
        <w:rPr>
          <w:rFonts w:ascii="Century Gothic" w:hAnsi="Century Gothic" w:cs="Arial"/>
          <w:color w:val="000000"/>
        </w:rPr>
        <w:t>, correo electrónico u otro medio fehaciente en el SEG</w:t>
      </w:r>
      <w:r w:rsidR="001216D1" w:rsidRPr="00D74F5A">
        <w:rPr>
          <w:rFonts w:ascii="Century Gothic" w:hAnsi="Century Gothic" w:cs="Arial"/>
          <w:color w:val="000000"/>
        </w:rPr>
        <w:t>/</w:t>
      </w:r>
      <w:r w:rsidR="00815987" w:rsidRPr="00D74F5A">
        <w:rPr>
          <w:rFonts w:ascii="Century Gothic" w:hAnsi="Century Gothic" w:cs="Arial"/>
          <w:color w:val="000000"/>
        </w:rPr>
        <w:t>SIPO.</w:t>
      </w:r>
    </w:p>
    <w:p w14:paraId="7C39E1ED" w14:textId="6C8FB3B2" w:rsidR="00C23C77" w:rsidRPr="00D74F5A" w:rsidRDefault="00C23C77" w:rsidP="00B963FC">
      <w:pPr>
        <w:autoSpaceDE w:val="0"/>
        <w:autoSpaceDN w:val="0"/>
        <w:spacing w:after="0" w:line="276" w:lineRule="auto"/>
        <w:jc w:val="both"/>
        <w:rPr>
          <w:rFonts w:ascii="Century Gothic" w:hAnsi="Century Gothic" w:cs="Arial"/>
          <w:color w:val="000000"/>
        </w:rPr>
      </w:pPr>
    </w:p>
    <w:p w14:paraId="539D2DDB" w14:textId="4EE40AF2"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2.4.1.3</w:t>
      </w:r>
      <w:r w:rsidRPr="00D74F5A">
        <w:rPr>
          <w:rFonts w:ascii="Century Gothic" w:hAnsi="Century Gothic" w:cs="Arial"/>
          <w:color w:val="000000"/>
        </w:rPr>
        <w:t xml:space="preserve"> Para los casos en que el CS requiera Enlaces de manera anticipada (tiempos de entrega menores a los señalados en la tabla del numeral 2.4.1.1),</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D97729" w:rsidRPr="004C71C3">
        <w:rPr>
          <w:rFonts w:ascii="Century Gothic" w:hAnsi="Century Gothic" w:cs="Arial"/>
          <w:color w:val="000000"/>
        </w:rPr>
        <w:t>ed</w:t>
      </w:r>
      <w:r w:rsidR="000468C9" w:rsidRPr="00D74F5A">
        <w:rPr>
          <w:rFonts w:ascii="Century Gothic" w:hAnsi="Century Gothic" w:cs="Arial"/>
          <w:color w:val="000000"/>
        </w:rPr>
        <w:t xml:space="preserve"> </w:t>
      </w:r>
      <w:r w:rsidR="00D97729" w:rsidRPr="004C71C3">
        <w:rPr>
          <w:rFonts w:ascii="Century Gothic" w:hAnsi="Century Gothic" w:cs="Arial"/>
          <w:color w:val="000000"/>
        </w:rPr>
        <w:t xml:space="preserve">Nacional </w:t>
      </w:r>
      <w:r w:rsidRPr="00D74F5A">
        <w:rPr>
          <w:rFonts w:ascii="Century Gothic" w:hAnsi="Century Gothic" w:cs="Arial"/>
          <w:color w:val="000000"/>
        </w:rPr>
        <w:t xml:space="preserve">responderá a esta petición en un plazo máximo de 2 (dos) días hábiles; en caso de respuesta negativa se indicarán las causas, </w:t>
      </w:r>
      <w:r w:rsidR="00A06FE1" w:rsidRPr="00D74F5A">
        <w:rPr>
          <w:rFonts w:ascii="Century Gothic" w:hAnsi="Century Gothic" w:cs="Arial"/>
          <w:color w:val="000000"/>
        </w:rPr>
        <w:t xml:space="preserve">en caso de ser afirmativa, se incluirán también los cargos que este tipo de solicitud generen adicionales a los gastos de </w:t>
      </w:r>
      <w:r w:rsidR="00A06FE1" w:rsidRPr="00D74F5A">
        <w:rPr>
          <w:rFonts w:ascii="Century Gothic" w:hAnsi="Century Gothic" w:cs="Arial"/>
          <w:color w:val="000000"/>
        </w:rPr>
        <w:lastRenderedPageBreak/>
        <w:t xml:space="preserve">instalación convencional; estos cargos adicionales serán equivalentes al doble de los gastos de instalación correspondientes a cada tipo de Enlace. </w:t>
      </w:r>
      <w:r w:rsidRPr="00D74F5A">
        <w:rPr>
          <w:rFonts w:ascii="Century Gothic" w:hAnsi="Century Gothic" w:cs="Arial"/>
          <w:color w:val="000000"/>
        </w:rPr>
        <w:t xml:space="preserve">Una vez realizada la aceptación y pago por parte del CS se iniciará el conteo del tiempo de entrega acordado entre el CS </w:t>
      </w:r>
      <w:r w:rsidR="00815987" w:rsidRPr="00D74F5A">
        <w:rPr>
          <w:rFonts w:ascii="Century Gothic" w:hAnsi="Century Gothic" w:cs="Arial"/>
          <w:color w:val="000000"/>
        </w:rPr>
        <w:t xml:space="preserve">y </w:t>
      </w:r>
      <w:r w:rsidR="000468C9" w:rsidRPr="00D74F5A">
        <w:rPr>
          <w:rFonts w:ascii="Century Gothic" w:hAnsi="Century Gothic" w:cs="Arial"/>
          <w:color w:val="000000"/>
        </w:rPr>
        <w:t>R</w:t>
      </w:r>
      <w:r w:rsidR="00D97729" w:rsidRPr="004C71C3">
        <w:rPr>
          <w:rFonts w:ascii="Century Gothic" w:hAnsi="Century Gothic" w:cs="Arial"/>
          <w:color w:val="000000"/>
        </w:rPr>
        <w:t>ed</w:t>
      </w:r>
      <w:r w:rsidR="000468C9" w:rsidRPr="00D74F5A">
        <w:rPr>
          <w:rFonts w:ascii="Century Gothic" w:hAnsi="Century Gothic" w:cs="Arial"/>
          <w:color w:val="000000"/>
        </w:rPr>
        <w:t xml:space="preserve"> </w:t>
      </w:r>
      <w:r w:rsidR="00D97729" w:rsidRPr="004C71C3">
        <w:rPr>
          <w:rFonts w:ascii="Century Gothic" w:hAnsi="Century Gothic" w:cs="Arial"/>
          <w:color w:val="000000"/>
        </w:rPr>
        <w:t>Nacional</w:t>
      </w:r>
      <w:r w:rsidR="00435AEF" w:rsidRPr="00D74F5A">
        <w:rPr>
          <w:rFonts w:ascii="Century Gothic" w:hAnsi="Century Gothic" w:cs="Arial"/>
          <w:color w:val="000000"/>
        </w:rPr>
        <w:t>,</w:t>
      </w:r>
      <w:r w:rsidRPr="00D74F5A">
        <w:rPr>
          <w:rFonts w:ascii="Century Gothic" w:hAnsi="Century Gothic" w:cs="Arial"/>
          <w:color w:val="000000"/>
        </w:rPr>
        <w:t xml:space="preserve"> el cual no podrá exceder de la mitad de los tiempos señalados en la tabla del numeral 2.4.1.1, y deberá cumplirse al 100% (cien por ciento) de los casos.</w:t>
      </w:r>
    </w:p>
    <w:p w14:paraId="4FF50A3E" w14:textId="1D84BC75" w:rsidR="00C23C77" w:rsidRPr="00D74F5A" w:rsidRDefault="00C23C77" w:rsidP="00B963FC">
      <w:pPr>
        <w:autoSpaceDE w:val="0"/>
        <w:autoSpaceDN w:val="0"/>
        <w:spacing w:after="0" w:line="276" w:lineRule="auto"/>
        <w:jc w:val="both"/>
        <w:rPr>
          <w:rFonts w:ascii="Century Gothic" w:hAnsi="Century Gothic" w:cs="Arial"/>
          <w:color w:val="000000"/>
        </w:rPr>
      </w:pPr>
    </w:p>
    <w:p w14:paraId="6102926E" w14:textId="3600897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2.4.1.</w:t>
      </w:r>
      <w:r w:rsidR="00731EB7" w:rsidRPr="00D74F5A">
        <w:rPr>
          <w:rFonts w:ascii="Century Gothic" w:hAnsi="Century Gothic" w:cs="Arial"/>
          <w:color w:val="000000"/>
        </w:rPr>
        <w:t>4</w:t>
      </w:r>
      <w:r w:rsidRPr="00D74F5A">
        <w:rPr>
          <w:rFonts w:ascii="Century Gothic" w:hAnsi="Century Gothic" w:cs="Arial"/>
          <w:color w:val="000000"/>
        </w:rPr>
        <w:t xml:space="preserve"> El CS podrá cancelar los servicios solicitados sin cargo alguno, siempre y cuando dicha cancelación se efectúe antes que le sea notificada la fecha de entrega vinculante. En caso de que la cancelación se realice con posterioridad al plazo anteriormente señalado, el CS pagará </w:t>
      </w:r>
      <w:r w:rsidR="00815987" w:rsidRPr="00D74F5A">
        <w:rPr>
          <w:rFonts w:ascii="Century Gothic" w:hAnsi="Century Gothic" w:cs="Arial"/>
          <w:color w:val="000000"/>
        </w:rPr>
        <w:t xml:space="preserve">a </w:t>
      </w:r>
      <w:r w:rsidR="000468C9" w:rsidRPr="00D74F5A">
        <w:rPr>
          <w:rFonts w:ascii="Century Gothic" w:hAnsi="Century Gothic" w:cs="Arial"/>
          <w:color w:val="000000"/>
        </w:rPr>
        <w:t>R</w:t>
      </w:r>
      <w:r w:rsidR="00D97729" w:rsidRPr="004C71C3">
        <w:rPr>
          <w:rFonts w:ascii="Century Gothic" w:hAnsi="Century Gothic" w:cs="Arial"/>
          <w:color w:val="000000"/>
        </w:rPr>
        <w:t>ed</w:t>
      </w:r>
      <w:r w:rsidR="000468C9" w:rsidRPr="00D74F5A">
        <w:rPr>
          <w:rFonts w:ascii="Century Gothic" w:hAnsi="Century Gothic" w:cs="Arial"/>
          <w:color w:val="000000"/>
        </w:rPr>
        <w:t xml:space="preserve"> </w:t>
      </w:r>
      <w:r w:rsidR="00D97729" w:rsidRPr="004C71C3">
        <w:rPr>
          <w:rFonts w:ascii="Century Gothic" w:hAnsi="Century Gothic" w:cs="Arial"/>
          <w:color w:val="000000"/>
        </w:rPr>
        <w:t xml:space="preserve">Nacional </w:t>
      </w:r>
      <w:r w:rsidR="00815987" w:rsidRPr="00D74F5A">
        <w:rPr>
          <w:rFonts w:ascii="Century Gothic" w:hAnsi="Century Gothic" w:cs="Arial"/>
          <w:color w:val="000000"/>
        </w:rPr>
        <w:t>los</w:t>
      </w:r>
      <w:r w:rsidRPr="00D74F5A">
        <w:rPr>
          <w:rFonts w:ascii="Century Gothic" w:hAnsi="Century Gothic" w:cs="Arial"/>
          <w:color w:val="000000"/>
        </w:rPr>
        <w:t xml:space="preserve"> Gastos de Instalación correspondientes, en términos de lo estipulado en el Anexo “A” del Convenio.</w:t>
      </w:r>
    </w:p>
    <w:p w14:paraId="3AB87169" w14:textId="77777777" w:rsidR="00C23C77" w:rsidRPr="00D74F5A" w:rsidRDefault="00C23C77" w:rsidP="00B963FC">
      <w:pPr>
        <w:autoSpaceDE w:val="0"/>
        <w:autoSpaceDN w:val="0"/>
        <w:spacing w:after="0" w:line="276" w:lineRule="auto"/>
        <w:jc w:val="both"/>
        <w:rPr>
          <w:rFonts w:ascii="Century Gothic" w:hAnsi="Century Gothic" w:cs="Arial"/>
          <w:color w:val="000000"/>
        </w:rPr>
      </w:pPr>
    </w:p>
    <w:p w14:paraId="50E38EC1" w14:textId="50C7F263"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2.4.1.</w:t>
      </w:r>
      <w:r w:rsidR="00731EB7" w:rsidRPr="00D74F5A">
        <w:rPr>
          <w:rFonts w:ascii="Century Gothic" w:hAnsi="Century Gothic" w:cs="Arial"/>
          <w:b/>
          <w:color w:val="000000"/>
        </w:rPr>
        <w:t>5</w:t>
      </w:r>
      <w:r w:rsidRPr="00D74F5A">
        <w:rPr>
          <w:rFonts w:ascii="Century Gothic" w:hAnsi="Century Gothic" w:cs="Arial"/>
          <w:color w:val="000000"/>
        </w:rPr>
        <w:t xml:space="preserve"> </w:t>
      </w:r>
      <w:r w:rsidR="001F2672" w:rsidRPr="00D74F5A">
        <w:rPr>
          <w:rFonts w:ascii="Century Gothic" w:hAnsi="Century Gothic" w:cs="Arial"/>
          <w:color w:val="000000"/>
        </w:rPr>
        <w:t>Para los Enlaces dedicados Locales</w:t>
      </w:r>
      <w:r w:rsidR="00227D95" w:rsidRPr="00D74F5A">
        <w:rPr>
          <w:rFonts w:ascii="Century Gothic" w:hAnsi="Century Gothic" w:cs="Arial"/>
          <w:color w:val="000000"/>
        </w:rPr>
        <w:t xml:space="preserve"> y de </w:t>
      </w:r>
      <w:r w:rsidR="00AC1850" w:rsidRPr="004C71C3">
        <w:rPr>
          <w:rFonts w:ascii="Century Gothic" w:hAnsi="Century Gothic" w:cs="Arial"/>
          <w:color w:val="000000"/>
        </w:rPr>
        <w:t>Interconexión</w:t>
      </w:r>
      <w:r w:rsidR="001F2672" w:rsidRPr="00D74F5A">
        <w:rPr>
          <w:rFonts w:ascii="Century Gothic" w:hAnsi="Century Gothic" w:cs="Arial"/>
          <w:color w:val="000000"/>
        </w:rPr>
        <w:t>, e</w:t>
      </w:r>
      <w:r w:rsidRPr="00D74F5A">
        <w:rPr>
          <w:rFonts w:ascii="Century Gothic" w:hAnsi="Century Gothic" w:cs="Arial"/>
          <w:color w:val="000000"/>
        </w:rPr>
        <w:t>n caso de que las partes acuerden una fecha compromiso (</w:t>
      </w:r>
      <w:proofErr w:type="spellStart"/>
      <w:r w:rsidRPr="00D74F5A">
        <w:rPr>
          <w:rFonts w:ascii="Century Gothic" w:hAnsi="Century Gothic" w:cs="Arial"/>
          <w:color w:val="000000"/>
        </w:rPr>
        <w:t>Due</w:t>
      </w:r>
      <w:proofErr w:type="spellEnd"/>
      <w:r w:rsidRPr="00D74F5A">
        <w:rPr>
          <w:rFonts w:ascii="Century Gothic" w:hAnsi="Century Gothic" w:cs="Arial"/>
          <w:color w:val="000000"/>
        </w:rPr>
        <w:t xml:space="preserve"> Date) con un plazo mayor a los señalados en la tabla de tiempos de entrega del presente numeral, prevalecerá la fecha acordada, misma que estará sujeta a los plazos máximos descritos en el segundo párrafo del numeral 2.4.3.5.</w:t>
      </w:r>
    </w:p>
    <w:p w14:paraId="44E85223" w14:textId="77777777" w:rsidR="001F2672" w:rsidRPr="00D74F5A" w:rsidRDefault="001F2672" w:rsidP="00B963FC">
      <w:pPr>
        <w:autoSpaceDE w:val="0"/>
        <w:autoSpaceDN w:val="0"/>
        <w:spacing w:after="0" w:line="276" w:lineRule="auto"/>
        <w:jc w:val="both"/>
        <w:rPr>
          <w:rFonts w:ascii="Century Gothic" w:hAnsi="Century Gothic" w:cs="Arial"/>
          <w:color w:val="000000"/>
        </w:rPr>
      </w:pPr>
    </w:p>
    <w:p w14:paraId="409C9CCE"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2.4.2 Reprogramación o modificación de fecha de entrega vinculante</w:t>
      </w:r>
    </w:p>
    <w:p w14:paraId="3386E906" w14:textId="055A2146"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El CS podrá reprogramar o modificar la fecha de entrega vinculante para que sea posterior a la fecha establecida y antes de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AC1850" w:rsidRPr="004C71C3">
        <w:rPr>
          <w:rFonts w:ascii="Century Gothic" w:hAnsi="Century Gothic" w:cs="Arial"/>
          <w:color w:val="000000"/>
        </w:rPr>
        <w:t>ed</w:t>
      </w:r>
      <w:r w:rsidR="000468C9" w:rsidRPr="00D74F5A">
        <w:rPr>
          <w:rFonts w:ascii="Century Gothic" w:hAnsi="Century Gothic" w:cs="Arial"/>
          <w:color w:val="000000"/>
        </w:rPr>
        <w:t xml:space="preserve"> </w:t>
      </w:r>
      <w:r w:rsidR="00AC1850" w:rsidRPr="004C71C3">
        <w:rPr>
          <w:rFonts w:ascii="Century Gothic" w:hAnsi="Century Gothic" w:cs="Arial"/>
          <w:color w:val="000000"/>
        </w:rPr>
        <w:t xml:space="preserve">Nacional </w:t>
      </w:r>
      <w:r w:rsidR="00815987" w:rsidRPr="00D74F5A">
        <w:rPr>
          <w:rFonts w:ascii="Century Gothic" w:hAnsi="Century Gothic" w:cs="Arial"/>
          <w:color w:val="000000"/>
        </w:rPr>
        <w:t>haya</w:t>
      </w:r>
      <w:r w:rsidRPr="00D74F5A">
        <w:rPr>
          <w:rFonts w:ascii="Century Gothic" w:hAnsi="Century Gothic" w:cs="Arial"/>
          <w:color w:val="000000"/>
        </w:rPr>
        <w:t xml:space="preserve"> informado que el servicio se encuentra terminado y listo para realizar las pruebas</w:t>
      </w:r>
      <w:r w:rsidR="00E30184" w:rsidRPr="00D74F5A">
        <w:rPr>
          <w:rFonts w:ascii="Century Gothic" w:hAnsi="Century Gothic" w:cs="Arial"/>
          <w:color w:val="000000"/>
        </w:rPr>
        <w:t>,</w:t>
      </w:r>
      <w:r w:rsidRPr="00D74F5A">
        <w:rPr>
          <w:rFonts w:ascii="Century Gothic" w:hAnsi="Century Gothic" w:cs="Arial"/>
          <w:color w:val="000000"/>
        </w:rPr>
        <w:t xml:space="preserve"> en los siguientes casos:</w:t>
      </w:r>
    </w:p>
    <w:p w14:paraId="59A658BB" w14:textId="6DBB1FE4" w:rsidR="00C23C77" w:rsidRPr="00D74F5A" w:rsidRDefault="00C23C77" w:rsidP="00B963FC">
      <w:pPr>
        <w:autoSpaceDE w:val="0"/>
        <w:autoSpaceDN w:val="0"/>
        <w:spacing w:after="0" w:line="276" w:lineRule="auto"/>
        <w:jc w:val="both"/>
        <w:rPr>
          <w:rFonts w:ascii="Century Gothic" w:hAnsi="Century Gothic" w:cs="Arial"/>
          <w:color w:val="000000"/>
        </w:rPr>
      </w:pPr>
    </w:p>
    <w:p w14:paraId="5DA6D7B2" w14:textId="042EAB1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2.4.2.1</w:t>
      </w:r>
      <w:r w:rsidRPr="00D74F5A">
        <w:rPr>
          <w:rFonts w:ascii="Century Gothic" w:hAnsi="Century Gothic" w:cs="Arial"/>
          <w:color w:val="000000"/>
        </w:rPr>
        <w:t xml:space="preserve"> Si la solicitud de reprogramación o modificación de la fecha de entrega vinculante es presentada antes de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AC1850" w:rsidRPr="004C71C3">
        <w:rPr>
          <w:rFonts w:ascii="Century Gothic" w:hAnsi="Century Gothic" w:cs="Arial"/>
          <w:color w:val="000000"/>
        </w:rPr>
        <w:t>ed</w:t>
      </w:r>
      <w:r w:rsidR="000468C9" w:rsidRPr="00D74F5A">
        <w:rPr>
          <w:rFonts w:ascii="Century Gothic" w:hAnsi="Century Gothic" w:cs="Arial"/>
          <w:color w:val="000000"/>
        </w:rPr>
        <w:t xml:space="preserve"> </w:t>
      </w:r>
      <w:r w:rsidR="00AC1850" w:rsidRPr="004C71C3">
        <w:rPr>
          <w:rFonts w:ascii="Century Gothic" w:hAnsi="Century Gothic" w:cs="Arial"/>
          <w:color w:val="000000"/>
        </w:rPr>
        <w:t xml:space="preserve">Nacional </w:t>
      </w:r>
      <w:r w:rsidR="00815987" w:rsidRPr="00D74F5A">
        <w:rPr>
          <w:rFonts w:ascii="Century Gothic" w:hAnsi="Century Gothic" w:cs="Arial"/>
          <w:color w:val="000000"/>
        </w:rPr>
        <w:t>proporcione</w:t>
      </w:r>
      <w:r w:rsidRPr="00D74F5A">
        <w:rPr>
          <w:rFonts w:ascii="Century Gothic" w:hAnsi="Century Gothic" w:cs="Arial"/>
          <w:color w:val="000000"/>
        </w:rPr>
        <w:t xml:space="preserve"> dicha </w:t>
      </w:r>
      <w:r w:rsidR="00AC1850" w:rsidRPr="004C71C3">
        <w:rPr>
          <w:rFonts w:ascii="Century Gothic" w:hAnsi="Century Gothic" w:cs="Arial"/>
          <w:color w:val="000000"/>
        </w:rPr>
        <w:t>Fecha Vinculante</w:t>
      </w:r>
      <w:r w:rsidRPr="00D74F5A">
        <w:rPr>
          <w:rFonts w:ascii="Century Gothic" w:hAnsi="Century Gothic" w:cs="Arial"/>
          <w:color w:val="000000"/>
        </w:rPr>
        <w:t xml:space="preserve">, se reiniciará el conteo de los plazos de entrega y se aplicarán los criterios señalados en los incisos 1) y 2) del numeral </w:t>
      </w:r>
      <w:r w:rsidR="00B055BB" w:rsidRPr="00D74F5A">
        <w:rPr>
          <w:rFonts w:ascii="Century Gothic" w:hAnsi="Century Gothic" w:cs="Arial"/>
          <w:color w:val="000000"/>
        </w:rPr>
        <w:t>2.</w:t>
      </w:r>
      <w:r w:rsidRPr="00D74F5A">
        <w:rPr>
          <w:rFonts w:ascii="Century Gothic" w:hAnsi="Century Gothic" w:cs="Arial"/>
          <w:color w:val="000000"/>
        </w:rPr>
        <w:t>4.1.1.</w:t>
      </w:r>
    </w:p>
    <w:p w14:paraId="64ADB8BB" w14:textId="0D6638FF" w:rsidR="00C23C77" w:rsidRPr="00D74F5A" w:rsidRDefault="00C23C77" w:rsidP="00B963FC">
      <w:pPr>
        <w:autoSpaceDE w:val="0"/>
        <w:autoSpaceDN w:val="0"/>
        <w:spacing w:after="0" w:line="276" w:lineRule="auto"/>
        <w:jc w:val="both"/>
        <w:rPr>
          <w:rFonts w:ascii="Century Gothic" w:hAnsi="Century Gothic" w:cs="Arial"/>
          <w:color w:val="000000"/>
        </w:rPr>
      </w:pPr>
    </w:p>
    <w:p w14:paraId="7794BB71" w14:textId="0E3ECEF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2.4.2.2 </w:t>
      </w:r>
      <w:r w:rsidRPr="00D74F5A">
        <w:rPr>
          <w:rFonts w:ascii="Century Gothic" w:hAnsi="Century Gothic" w:cs="Arial"/>
          <w:color w:val="000000"/>
        </w:rPr>
        <w:t xml:space="preserve">Si la solicitud de reprogramación o modificación de la fecha de entrega vinculante es presentada después de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D86B74" w:rsidRPr="004C71C3">
        <w:rPr>
          <w:rFonts w:ascii="Century Gothic" w:hAnsi="Century Gothic" w:cs="Arial"/>
          <w:color w:val="000000"/>
        </w:rPr>
        <w:t>ed</w:t>
      </w:r>
      <w:r w:rsidR="000468C9" w:rsidRPr="00D74F5A">
        <w:rPr>
          <w:rFonts w:ascii="Century Gothic" w:hAnsi="Century Gothic" w:cs="Arial"/>
          <w:color w:val="000000"/>
        </w:rPr>
        <w:t xml:space="preserve"> </w:t>
      </w:r>
      <w:r w:rsidR="00D86B74" w:rsidRPr="004C71C3">
        <w:rPr>
          <w:rFonts w:ascii="Century Gothic" w:hAnsi="Century Gothic" w:cs="Arial"/>
          <w:color w:val="000000"/>
        </w:rPr>
        <w:t xml:space="preserve">Nacional </w:t>
      </w:r>
      <w:r w:rsidR="00815987" w:rsidRPr="00D74F5A">
        <w:rPr>
          <w:rFonts w:ascii="Century Gothic" w:hAnsi="Century Gothic" w:cs="Arial"/>
          <w:color w:val="000000"/>
        </w:rPr>
        <w:t>proporcione</w:t>
      </w:r>
      <w:r w:rsidRPr="00D74F5A">
        <w:rPr>
          <w:rFonts w:ascii="Century Gothic" w:hAnsi="Century Gothic" w:cs="Arial"/>
          <w:color w:val="000000"/>
        </w:rPr>
        <w:t xml:space="preserve"> dicha fecha vinculante, la fecha de reprogramación o modificación de entrega se acordará entre las partes y se garantizará un cumplimiento del 100%</w:t>
      </w:r>
      <w:r w:rsidR="00D86B74">
        <w:rPr>
          <w:rFonts w:ascii="Century Gothic" w:hAnsi="Century Gothic" w:cs="Arial"/>
          <w:color w:val="000000"/>
        </w:rPr>
        <w:t xml:space="preserve"> (cien por ciento)</w:t>
      </w:r>
      <w:r w:rsidRPr="00D74F5A">
        <w:rPr>
          <w:rFonts w:ascii="Century Gothic" w:hAnsi="Century Gothic" w:cs="Arial"/>
          <w:color w:val="000000"/>
        </w:rPr>
        <w:t xml:space="preserve"> si la fecha reprogramada es posterior a la fecha de entrega vinculante previamente proporcionada </w:t>
      </w:r>
      <w:r w:rsidR="00815987" w:rsidRPr="00D74F5A">
        <w:rPr>
          <w:rFonts w:ascii="Century Gothic" w:hAnsi="Century Gothic" w:cs="Arial"/>
          <w:color w:val="000000"/>
        </w:rPr>
        <w:t xml:space="preserve">por </w:t>
      </w:r>
      <w:r w:rsidR="000468C9" w:rsidRPr="00D74F5A">
        <w:rPr>
          <w:rFonts w:ascii="Century Gothic" w:hAnsi="Century Gothic" w:cs="Arial"/>
          <w:color w:val="000000"/>
        </w:rPr>
        <w:t>R</w:t>
      </w:r>
      <w:r w:rsidR="00D86B74" w:rsidRPr="004C71C3">
        <w:rPr>
          <w:rFonts w:ascii="Century Gothic" w:hAnsi="Century Gothic" w:cs="Arial"/>
          <w:color w:val="000000"/>
        </w:rPr>
        <w:t>ed</w:t>
      </w:r>
      <w:r w:rsidR="000468C9" w:rsidRPr="00D74F5A">
        <w:rPr>
          <w:rFonts w:ascii="Century Gothic" w:hAnsi="Century Gothic" w:cs="Arial"/>
          <w:color w:val="000000"/>
        </w:rPr>
        <w:t xml:space="preserve"> </w:t>
      </w:r>
      <w:r w:rsidR="00D86B74" w:rsidRPr="004C71C3">
        <w:rPr>
          <w:rFonts w:ascii="Century Gothic" w:hAnsi="Century Gothic" w:cs="Arial"/>
          <w:color w:val="000000"/>
        </w:rPr>
        <w:t>Nacional</w:t>
      </w:r>
      <w:r w:rsidRPr="00D74F5A">
        <w:rPr>
          <w:rFonts w:ascii="Century Gothic" w:hAnsi="Century Gothic" w:cs="Arial"/>
          <w:color w:val="000000"/>
        </w:rPr>
        <w:t>.</w:t>
      </w:r>
    </w:p>
    <w:p w14:paraId="1FE7D244" w14:textId="1A9738A5" w:rsidR="00C23C77" w:rsidRPr="00D74F5A" w:rsidRDefault="00C23C77" w:rsidP="00B963FC">
      <w:pPr>
        <w:autoSpaceDE w:val="0"/>
        <w:autoSpaceDN w:val="0"/>
        <w:spacing w:after="0" w:line="276" w:lineRule="auto"/>
        <w:jc w:val="both"/>
        <w:rPr>
          <w:rFonts w:ascii="Century Gothic" w:hAnsi="Century Gothic" w:cs="Arial"/>
          <w:color w:val="000000"/>
        </w:rPr>
      </w:pPr>
    </w:p>
    <w:p w14:paraId="1B7A4A0E" w14:textId="18C92E2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Para los casos descrito</w:t>
      </w:r>
      <w:r w:rsidR="00FE1E2B">
        <w:rPr>
          <w:rFonts w:ascii="Century Gothic" w:hAnsi="Century Gothic" w:cs="Arial"/>
          <w:color w:val="000000"/>
        </w:rPr>
        <w:t>s</w:t>
      </w:r>
      <w:r w:rsidRPr="00D74F5A">
        <w:rPr>
          <w:rFonts w:ascii="Century Gothic" w:hAnsi="Century Gothic" w:cs="Arial"/>
          <w:color w:val="000000"/>
        </w:rPr>
        <w:t xml:space="preserve"> en el numeral 2.4.2., los plazos de entrega sujetos a fecha compromiso no podrán exceder el doble de los plazos señalados en la tabla del numeral 2.4.1.1, contados a partir de la fecha de la solicitud de reprogramación. </w:t>
      </w:r>
    </w:p>
    <w:p w14:paraId="3D77BC46" w14:textId="3664D407" w:rsidR="00C23C77" w:rsidRPr="00D74F5A" w:rsidRDefault="00C23C77" w:rsidP="00B963FC">
      <w:pPr>
        <w:autoSpaceDE w:val="0"/>
        <w:autoSpaceDN w:val="0"/>
        <w:spacing w:after="0" w:line="276" w:lineRule="auto"/>
        <w:jc w:val="both"/>
        <w:rPr>
          <w:rFonts w:ascii="Century Gothic" w:hAnsi="Century Gothic" w:cs="Arial"/>
          <w:color w:val="000000"/>
        </w:rPr>
      </w:pPr>
    </w:p>
    <w:p w14:paraId="357EA452" w14:textId="730F6CA5" w:rsidR="00C23C77" w:rsidRDefault="00C05BE4" w:rsidP="00B963FC">
      <w:pPr>
        <w:autoSpaceDE w:val="0"/>
        <w:autoSpaceDN w:val="0"/>
        <w:spacing w:after="0" w:line="276" w:lineRule="auto"/>
        <w:jc w:val="both"/>
        <w:rPr>
          <w:rFonts w:ascii="Century Gothic" w:hAnsi="Century Gothic" w:cs="Arial"/>
          <w:b/>
          <w:bCs/>
          <w:color w:val="000000"/>
        </w:rPr>
      </w:pPr>
      <w:r w:rsidRPr="00D74F5A">
        <w:rPr>
          <w:rFonts w:ascii="Century Gothic" w:hAnsi="Century Gothic" w:cs="Arial"/>
          <w:b/>
          <w:bCs/>
          <w:color w:val="000000"/>
        </w:rPr>
        <w:lastRenderedPageBreak/>
        <w:t>2.4.3 Medición del cumplimiento de los plazos de entrega</w:t>
      </w:r>
    </w:p>
    <w:p w14:paraId="31C7D9AC" w14:textId="77777777" w:rsidR="00BA5EBB" w:rsidRPr="00D74F5A" w:rsidRDefault="00BA5EBB" w:rsidP="00B963FC">
      <w:pPr>
        <w:autoSpaceDE w:val="0"/>
        <w:autoSpaceDN w:val="0"/>
        <w:spacing w:after="0" w:line="276" w:lineRule="auto"/>
        <w:jc w:val="both"/>
        <w:rPr>
          <w:rFonts w:ascii="Century Gothic" w:hAnsi="Century Gothic" w:cs="Arial"/>
          <w:color w:val="000000"/>
        </w:rPr>
      </w:pPr>
    </w:p>
    <w:p w14:paraId="06217986" w14:textId="0B6B9503"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2.4.3.1</w:t>
      </w:r>
      <w:r w:rsidRPr="00D74F5A">
        <w:rPr>
          <w:rFonts w:ascii="Century Gothic" w:hAnsi="Century Gothic" w:cs="Arial"/>
          <w:color w:val="000000"/>
        </w:rPr>
        <w:t xml:space="preserve"> Para la medición del cumplimento de los plazos de </w:t>
      </w:r>
      <w:r w:rsidR="00815987" w:rsidRPr="00D74F5A">
        <w:rPr>
          <w:rFonts w:ascii="Century Gothic" w:hAnsi="Century Gothic" w:cs="Arial"/>
          <w:color w:val="000000"/>
        </w:rPr>
        <w:t xml:space="preserve">entrega, </w:t>
      </w:r>
      <w:r w:rsidR="000468C9" w:rsidRPr="00D74F5A">
        <w:rPr>
          <w:rFonts w:ascii="Century Gothic" w:hAnsi="Century Gothic" w:cs="Arial"/>
          <w:color w:val="000000"/>
        </w:rPr>
        <w:t>R</w:t>
      </w:r>
      <w:r w:rsidR="003E2977" w:rsidRPr="004C71C3">
        <w:rPr>
          <w:rFonts w:ascii="Century Gothic" w:hAnsi="Century Gothic" w:cs="Arial"/>
          <w:color w:val="000000"/>
        </w:rPr>
        <w:t>ed</w:t>
      </w:r>
      <w:r w:rsidR="000468C9" w:rsidRPr="00D74F5A">
        <w:rPr>
          <w:rFonts w:ascii="Century Gothic" w:hAnsi="Century Gothic" w:cs="Arial"/>
          <w:color w:val="000000"/>
        </w:rPr>
        <w:t xml:space="preserve"> </w:t>
      </w:r>
      <w:r w:rsidR="003E2977" w:rsidRPr="004C71C3">
        <w:rPr>
          <w:rFonts w:ascii="Century Gothic" w:hAnsi="Century Gothic" w:cs="Arial"/>
          <w:color w:val="000000"/>
        </w:rPr>
        <w:t xml:space="preserve">Nacional </w:t>
      </w:r>
      <w:r w:rsidR="00815987" w:rsidRPr="00D74F5A">
        <w:rPr>
          <w:rFonts w:ascii="Century Gothic" w:hAnsi="Century Gothic" w:cs="Arial"/>
          <w:color w:val="000000"/>
        </w:rPr>
        <w:t>habiendo</w:t>
      </w:r>
      <w:r w:rsidRPr="00D74F5A">
        <w:rPr>
          <w:rFonts w:ascii="Century Gothic" w:hAnsi="Century Gothic" w:cs="Arial"/>
          <w:color w:val="000000"/>
        </w:rPr>
        <w:t xml:space="preserve"> demostrado fehacientemente el hecho del que se trate, no se computarán los días de retraso atribuibles a:</w:t>
      </w:r>
    </w:p>
    <w:p w14:paraId="4D3FB6C9" w14:textId="394043D2" w:rsidR="00C23C77" w:rsidRPr="00D74F5A" w:rsidRDefault="00C23C77" w:rsidP="00B963FC">
      <w:pPr>
        <w:autoSpaceDE w:val="0"/>
        <w:autoSpaceDN w:val="0"/>
        <w:spacing w:after="0" w:line="276" w:lineRule="auto"/>
        <w:jc w:val="both"/>
        <w:rPr>
          <w:rFonts w:ascii="Century Gothic" w:hAnsi="Century Gothic" w:cs="Arial"/>
          <w:color w:val="000000"/>
        </w:rPr>
      </w:pPr>
    </w:p>
    <w:p w14:paraId="20542433" w14:textId="1F1A07C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a) Causas de fuerza mayor y casos fortuitos no imputables </w:t>
      </w:r>
      <w:r w:rsidR="00815987" w:rsidRPr="00D74F5A">
        <w:rPr>
          <w:rFonts w:ascii="Century Gothic" w:hAnsi="Century Gothic" w:cs="Arial"/>
          <w:color w:val="000000"/>
        </w:rPr>
        <w:t xml:space="preserve">a </w:t>
      </w:r>
      <w:r w:rsidR="000468C9" w:rsidRPr="00D74F5A">
        <w:rPr>
          <w:rFonts w:ascii="Century Gothic" w:hAnsi="Century Gothic" w:cs="Arial"/>
          <w:color w:val="000000"/>
        </w:rPr>
        <w:t>R</w:t>
      </w:r>
      <w:r w:rsidR="003E2977" w:rsidRPr="004C71C3">
        <w:rPr>
          <w:rFonts w:ascii="Century Gothic" w:hAnsi="Century Gothic" w:cs="Arial"/>
          <w:color w:val="000000"/>
        </w:rPr>
        <w:t>ed</w:t>
      </w:r>
      <w:r w:rsidR="000468C9" w:rsidRPr="00D74F5A">
        <w:rPr>
          <w:rFonts w:ascii="Century Gothic" w:hAnsi="Century Gothic" w:cs="Arial"/>
          <w:color w:val="000000"/>
        </w:rPr>
        <w:t xml:space="preserve"> </w:t>
      </w:r>
      <w:r w:rsidR="003E2977" w:rsidRPr="004C71C3">
        <w:rPr>
          <w:rFonts w:ascii="Century Gothic" w:hAnsi="Century Gothic" w:cs="Arial"/>
          <w:color w:val="000000"/>
        </w:rPr>
        <w:t xml:space="preserve">Nacional </w:t>
      </w:r>
      <w:r w:rsidR="00815987" w:rsidRPr="00D74F5A">
        <w:rPr>
          <w:rFonts w:ascii="Century Gothic" w:hAnsi="Century Gothic" w:cs="Arial"/>
          <w:color w:val="000000"/>
        </w:rPr>
        <w:t>ni</w:t>
      </w:r>
      <w:r w:rsidRPr="00D74F5A">
        <w:rPr>
          <w:rFonts w:ascii="Century Gothic" w:hAnsi="Century Gothic" w:cs="Arial"/>
          <w:color w:val="000000"/>
        </w:rPr>
        <w:t xml:space="preserve"> al CS:</w:t>
      </w:r>
    </w:p>
    <w:p w14:paraId="56FD7093" w14:textId="44A92CB8" w:rsidR="00C23C77" w:rsidRPr="00D74F5A" w:rsidRDefault="00C23C77" w:rsidP="00B963FC">
      <w:pPr>
        <w:autoSpaceDE w:val="0"/>
        <w:autoSpaceDN w:val="0"/>
        <w:spacing w:after="0" w:line="276" w:lineRule="auto"/>
        <w:jc w:val="both"/>
        <w:rPr>
          <w:rFonts w:ascii="Century Gothic" w:hAnsi="Century Gothic" w:cs="Arial"/>
          <w:color w:val="000000"/>
        </w:rPr>
      </w:pPr>
    </w:p>
    <w:p w14:paraId="53D48C25" w14:textId="29255700" w:rsidR="00C23C77" w:rsidRPr="00D74F5A" w:rsidRDefault="00C05BE4" w:rsidP="00B963FC">
      <w:pPr>
        <w:numPr>
          <w:ilvl w:val="0"/>
          <w:numId w:val="3"/>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w:t>
      </w:r>
      <w:r w:rsidR="000E58D0" w:rsidRPr="00D74F5A">
        <w:rPr>
          <w:rFonts w:ascii="Century Gothic" w:hAnsi="Century Gothic" w:cs="Arial"/>
          <w:color w:val="000000"/>
        </w:rPr>
        <w:t>que,</w:t>
      </w:r>
      <w:r w:rsidRPr="00D74F5A">
        <w:rPr>
          <w:rFonts w:ascii="Century Gothic" w:hAnsi="Century Gothic" w:cs="Arial"/>
          <w:color w:val="000000"/>
        </w:rPr>
        <w:t xml:space="preserve"> de manera enunciativa más no limitativa, pueden consistir en: inundaciones, guerras, </w:t>
      </w:r>
      <w:r w:rsidR="00DA693B">
        <w:rPr>
          <w:rFonts w:ascii="Century Gothic" w:hAnsi="Century Gothic" w:cs="Arial"/>
          <w:color w:val="000000"/>
        </w:rPr>
        <w:t xml:space="preserve">vandalismo, </w:t>
      </w:r>
      <w:r w:rsidRPr="00D74F5A">
        <w:rPr>
          <w:rFonts w:ascii="Century Gothic" w:hAnsi="Century Gothic" w:cs="Arial"/>
          <w:color w:val="000000"/>
        </w:rPr>
        <w:t>huracanes</w:t>
      </w:r>
      <w:r w:rsidR="00EF4F9B" w:rsidRPr="00D74F5A">
        <w:rPr>
          <w:rFonts w:ascii="Century Gothic" w:hAnsi="Century Gothic" w:cs="Arial"/>
          <w:color w:val="000000"/>
          <w:u w:val="single"/>
        </w:rPr>
        <w:t>,</w:t>
      </w:r>
      <w:r w:rsidR="003C1F53" w:rsidRPr="00D74F5A">
        <w:rPr>
          <w:rFonts w:ascii="Century Gothic" w:hAnsi="Century Gothic" w:cs="Arial"/>
          <w:color w:val="000000"/>
          <w:u w:val="single"/>
        </w:rPr>
        <w:t xml:space="preserve"> lluvias intensas,</w:t>
      </w:r>
      <w:r w:rsidR="00EF4F9B" w:rsidRPr="00D74F5A">
        <w:rPr>
          <w:rFonts w:ascii="Century Gothic" w:hAnsi="Century Gothic" w:cs="Arial"/>
          <w:color w:val="000000"/>
        </w:rPr>
        <w:t xml:space="preserve"> i</w:t>
      </w:r>
      <w:r w:rsidRPr="00D74F5A">
        <w:rPr>
          <w:rFonts w:ascii="Century Gothic" w:hAnsi="Century Gothic" w:cs="Arial"/>
          <w:color w:val="000000"/>
        </w:rPr>
        <w:t>ncendios</w:t>
      </w:r>
      <w:r w:rsidR="00CF758F" w:rsidRPr="00D74F5A">
        <w:rPr>
          <w:rFonts w:ascii="Century Gothic" w:hAnsi="Century Gothic" w:cs="Arial"/>
          <w:color w:val="000000"/>
        </w:rPr>
        <w:t>,</w:t>
      </w:r>
      <w:r w:rsidR="003C1F53" w:rsidRPr="00D74F5A">
        <w:rPr>
          <w:rFonts w:ascii="Century Gothic" w:hAnsi="Century Gothic" w:cs="Arial"/>
          <w:color w:val="000000"/>
        </w:rPr>
        <w:t xml:space="preserve"> quema de pastizales, roedores</w:t>
      </w:r>
      <w:r w:rsidR="00CF758F" w:rsidRPr="00D74F5A">
        <w:rPr>
          <w:rFonts w:ascii="Century Gothic" w:hAnsi="Century Gothic" w:cs="Arial"/>
          <w:color w:val="000000"/>
        </w:rPr>
        <w:t xml:space="preserve"> </w:t>
      </w:r>
      <w:r w:rsidRPr="00D74F5A">
        <w:rPr>
          <w:rFonts w:ascii="Century Gothic" w:hAnsi="Century Gothic" w:cs="Arial"/>
          <w:color w:val="000000"/>
        </w:rPr>
        <w:t xml:space="preserve">huelgas, motines, sismos, terremotos, explosiones, guerra, insurrección, </w:t>
      </w:r>
      <w:r w:rsidR="00DA693B" w:rsidRPr="00D74F5A">
        <w:rPr>
          <w:rFonts w:ascii="Century Gothic" w:hAnsi="Century Gothic"/>
        </w:rPr>
        <w:t>obras públicas o daños provocados por terceros,</w:t>
      </w:r>
      <w:r w:rsidR="00DA693B" w:rsidRPr="004C71C3">
        <w:rPr>
          <w:rFonts w:ascii="Century Gothic" w:hAnsi="Century Gothic" w:cs="Arial"/>
          <w:color w:val="000000"/>
        </w:rPr>
        <w:t xml:space="preserve"> </w:t>
      </w:r>
      <w:r w:rsidRPr="00D74F5A">
        <w:rPr>
          <w:rFonts w:ascii="Century Gothic" w:hAnsi="Century Gothic" w:cs="Arial"/>
          <w:color w:val="000000"/>
        </w:rPr>
        <w:t>disturbios</w:t>
      </w:r>
      <w:r w:rsidR="00AD619E" w:rsidRPr="00D74F5A">
        <w:rPr>
          <w:rFonts w:ascii="Century Gothic" w:hAnsi="Century Gothic" w:cs="Arial"/>
          <w:color w:val="000000"/>
        </w:rPr>
        <w:t>,</w:t>
      </w:r>
      <w:r w:rsidR="00DA693B">
        <w:rPr>
          <w:rFonts w:ascii="Century Gothic" w:hAnsi="Century Gothic" w:cs="Arial"/>
          <w:color w:val="000000"/>
        </w:rPr>
        <w:t xml:space="preserve"> delincuencia, inseguridad,</w:t>
      </w:r>
      <w:r w:rsidR="00AD619E" w:rsidRPr="00D74F5A">
        <w:rPr>
          <w:rFonts w:ascii="Century Gothic" w:hAnsi="Century Gothic" w:cs="Arial"/>
          <w:color w:val="000000"/>
        </w:rPr>
        <w:t xml:space="preserve"> pandemias, epidemias, emergencias sanitarias </w:t>
      </w:r>
      <w:r w:rsidRPr="00D74F5A">
        <w:rPr>
          <w:rFonts w:ascii="Century Gothic" w:hAnsi="Century Gothic" w:cs="Arial"/>
          <w:color w:val="000000"/>
        </w:rPr>
        <w:t>y condiciones climatológicas adversas que retrasen los trabajos de instalación del servicio.</w:t>
      </w:r>
    </w:p>
    <w:p w14:paraId="1C1151FE" w14:textId="188771C5" w:rsidR="00C23C77" w:rsidRPr="00D74F5A" w:rsidRDefault="00C23C77" w:rsidP="00B963FC">
      <w:pPr>
        <w:autoSpaceDE w:val="0"/>
        <w:autoSpaceDN w:val="0"/>
        <w:spacing w:after="0" w:line="276" w:lineRule="auto"/>
        <w:jc w:val="both"/>
        <w:rPr>
          <w:rFonts w:ascii="Century Gothic" w:hAnsi="Century Gothic" w:cs="Arial"/>
          <w:color w:val="000000"/>
        </w:rPr>
      </w:pPr>
    </w:p>
    <w:p w14:paraId="5F833BFD" w14:textId="4F940F2A"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b)</w:t>
      </w:r>
      <w:r w:rsidR="006630CF" w:rsidRPr="00D74F5A">
        <w:rPr>
          <w:rFonts w:ascii="Century Gothic" w:hAnsi="Century Gothic" w:cs="Arial"/>
          <w:color w:val="000000"/>
        </w:rPr>
        <w:t xml:space="preserve"> </w:t>
      </w:r>
      <w:r w:rsidRPr="00D74F5A">
        <w:rPr>
          <w:rFonts w:ascii="Century Gothic" w:hAnsi="Century Gothic" w:cs="Arial"/>
          <w:color w:val="000000"/>
        </w:rPr>
        <w:t>Cualquier causa imputable al CS o su cliente final, entre otras:</w:t>
      </w:r>
    </w:p>
    <w:p w14:paraId="48A13406" w14:textId="7E16A37C" w:rsidR="00C23C77" w:rsidRPr="00D74F5A" w:rsidRDefault="00C23C77" w:rsidP="00B963FC">
      <w:pPr>
        <w:autoSpaceDE w:val="0"/>
        <w:autoSpaceDN w:val="0"/>
        <w:spacing w:after="0" w:line="276" w:lineRule="auto"/>
        <w:jc w:val="both"/>
        <w:rPr>
          <w:rFonts w:ascii="Century Gothic" w:hAnsi="Century Gothic" w:cs="Arial"/>
          <w:color w:val="000000"/>
        </w:rPr>
      </w:pPr>
    </w:p>
    <w:p w14:paraId="6B559F39" w14:textId="74FB61FB" w:rsidR="00C23C77" w:rsidRPr="00D74F5A" w:rsidRDefault="00C05BE4" w:rsidP="00B963FC">
      <w:pPr>
        <w:numPr>
          <w:ilvl w:val="0"/>
          <w:numId w:val="4"/>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retrasos imputables al CS en la obtención de permisos para acceder dentro de los sitios del propio CS, del cliente final o de cualquier tercero como pueden ser entre otros: plazas comerciales, parques industriales, fábricas, edificios corporativos, aeropuertos. Esto </w:t>
      </w:r>
      <w:r w:rsidR="00815987" w:rsidRPr="00D74F5A">
        <w:rPr>
          <w:rFonts w:ascii="Century Gothic" w:hAnsi="Century Gothic" w:cs="Arial"/>
          <w:color w:val="000000"/>
        </w:rPr>
        <w:t xml:space="preserve">es, </w:t>
      </w:r>
      <w:r w:rsidR="000468C9" w:rsidRPr="00D74F5A">
        <w:rPr>
          <w:rFonts w:ascii="Century Gothic" w:hAnsi="Century Gothic" w:cs="Arial"/>
          <w:color w:val="000000"/>
        </w:rPr>
        <w:t>R</w:t>
      </w:r>
      <w:r w:rsidR="00BC51C7" w:rsidRPr="004C71C3">
        <w:rPr>
          <w:rFonts w:ascii="Century Gothic" w:hAnsi="Century Gothic" w:cs="Arial"/>
          <w:color w:val="000000"/>
        </w:rPr>
        <w:t>ed</w:t>
      </w:r>
      <w:r w:rsidR="000468C9" w:rsidRPr="00D74F5A">
        <w:rPr>
          <w:rFonts w:ascii="Century Gothic" w:hAnsi="Century Gothic" w:cs="Arial"/>
          <w:color w:val="000000"/>
        </w:rPr>
        <w:t xml:space="preserve"> </w:t>
      </w:r>
      <w:r w:rsidR="00BC51C7" w:rsidRPr="004C71C3">
        <w:rPr>
          <w:rFonts w:ascii="Century Gothic" w:hAnsi="Century Gothic" w:cs="Arial"/>
          <w:color w:val="000000"/>
        </w:rPr>
        <w:t xml:space="preserve">Nacional </w:t>
      </w:r>
      <w:r w:rsidR="00815987" w:rsidRPr="00D74F5A">
        <w:rPr>
          <w:rFonts w:ascii="Century Gothic" w:hAnsi="Century Gothic" w:cs="Arial"/>
          <w:color w:val="000000"/>
        </w:rPr>
        <w:t>solo</w:t>
      </w:r>
      <w:r w:rsidRPr="00D74F5A">
        <w:rPr>
          <w:rFonts w:ascii="Century Gothic" w:hAnsi="Century Gothic" w:cs="Arial"/>
          <w:color w:val="000000"/>
        </w:rPr>
        <w:t xml:space="preserve"> está obligad</w:t>
      </w:r>
      <w:r w:rsidR="006329FA">
        <w:rPr>
          <w:rFonts w:ascii="Century Gothic" w:hAnsi="Century Gothic" w:cs="Arial"/>
          <w:color w:val="000000"/>
        </w:rPr>
        <w:t>a</w:t>
      </w:r>
      <w:r w:rsidRPr="00D74F5A">
        <w:rPr>
          <w:rFonts w:ascii="Century Gothic" w:hAnsi="Century Gothic" w:cs="Arial"/>
          <w:color w:val="000000"/>
        </w:rPr>
        <w:t xml:space="preserve"> a gestionar los permisos necesarios para llevar los servicios a través de la vía pública, siendo responsabilidad del CS tramitar los permisos necesarios una vez que inicia la propiedad privada.</w:t>
      </w:r>
    </w:p>
    <w:p w14:paraId="4ECA2DC4" w14:textId="6AEAD2D1" w:rsidR="00C23C77" w:rsidRPr="00D74F5A" w:rsidRDefault="00C23C77" w:rsidP="00B963FC">
      <w:pPr>
        <w:autoSpaceDE w:val="0"/>
        <w:autoSpaceDN w:val="0"/>
        <w:spacing w:after="0" w:line="276" w:lineRule="auto"/>
        <w:ind w:left="360"/>
        <w:jc w:val="both"/>
        <w:rPr>
          <w:rFonts w:ascii="Century Gothic" w:hAnsi="Century Gothic" w:cs="Arial"/>
          <w:color w:val="000000"/>
        </w:rPr>
      </w:pPr>
    </w:p>
    <w:p w14:paraId="3D4A8CF3" w14:textId="1A6DE6B5" w:rsidR="00C23C77" w:rsidRPr="00D74F5A" w:rsidRDefault="00C05BE4" w:rsidP="00B963FC">
      <w:pPr>
        <w:numPr>
          <w:ilvl w:val="0"/>
          <w:numId w:val="5"/>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BC51C7" w:rsidRPr="004C71C3">
        <w:rPr>
          <w:rFonts w:ascii="Century Gothic" w:hAnsi="Century Gothic" w:cs="Arial"/>
          <w:color w:val="000000"/>
        </w:rPr>
        <w:t>ed</w:t>
      </w:r>
      <w:r w:rsidR="000468C9" w:rsidRPr="00D74F5A">
        <w:rPr>
          <w:rFonts w:ascii="Century Gothic" w:hAnsi="Century Gothic" w:cs="Arial"/>
          <w:color w:val="000000"/>
        </w:rPr>
        <w:t xml:space="preserve"> </w:t>
      </w:r>
      <w:r w:rsidR="00BC51C7" w:rsidRPr="004C71C3">
        <w:rPr>
          <w:rFonts w:ascii="Century Gothic" w:hAnsi="Century Gothic" w:cs="Arial"/>
          <w:color w:val="000000"/>
        </w:rPr>
        <w:t>Nacional</w:t>
      </w:r>
      <w:r w:rsidR="006630CF" w:rsidRPr="00D74F5A">
        <w:rPr>
          <w:rFonts w:ascii="Century Gothic" w:hAnsi="Century Gothic" w:cs="Arial"/>
          <w:color w:val="000000"/>
        </w:rPr>
        <w:t>,</w:t>
      </w:r>
      <w:r w:rsidRPr="00D74F5A">
        <w:rPr>
          <w:rFonts w:ascii="Century Gothic" w:hAnsi="Century Gothic" w:cs="Arial"/>
          <w:color w:val="000000"/>
        </w:rPr>
        <w:t xml:space="preserve"> entrega de documentación específica con varios días de anticipación de los técnicos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BC51C7" w:rsidRPr="004C71C3">
        <w:rPr>
          <w:rFonts w:ascii="Century Gothic" w:hAnsi="Century Gothic" w:cs="Arial"/>
          <w:color w:val="000000"/>
        </w:rPr>
        <w:t>ed</w:t>
      </w:r>
      <w:r w:rsidR="000468C9" w:rsidRPr="00D74F5A">
        <w:rPr>
          <w:rFonts w:ascii="Century Gothic" w:hAnsi="Century Gothic" w:cs="Arial"/>
          <w:color w:val="000000"/>
        </w:rPr>
        <w:t xml:space="preserve"> </w:t>
      </w:r>
      <w:r w:rsidR="00BC51C7" w:rsidRPr="004C71C3">
        <w:rPr>
          <w:rFonts w:ascii="Century Gothic" w:hAnsi="Century Gothic" w:cs="Arial"/>
          <w:color w:val="000000"/>
        </w:rPr>
        <w:t>Nacional</w:t>
      </w:r>
      <w:r w:rsidR="006630CF" w:rsidRPr="00D74F5A">
        <w:rPr>
          <w:rFonts w:ascii="Century Gothic" w:hAnsi="Century Gothic" w:cs="Arial"/>
          <w:color w:val="000000"/>
        </w:rPr>
        <w:t>.</w:t>
      </w:r>
    </w:p>
    <w:p w14:paraId="700E0A76" w14:textId="0538808E" w:rsidR="00C23C77" w:rsidRPr="00D74F5A" w:rsidRDefault="00C23C77" w:rsidP="00B963FC">
      <w:pPr>
        <w:autoSpaceDE w:val="0"/>
        <w:autoSpaceDN w:val="0"/>
        <w:spacing w:after="0" w:line="276" w:lineRule="auto"/>
        <w:jc w:val="both"/>
        <w:rPr>
          <w:rFonts w:ascii="Century Gothic" w:hAnsi="Century Gothic" w:cs="Arial"/>
          <w:color w:val="000000"/>
        </w:rPr>
      </w:pPr>
    </w:p>
    <w:p w14:paraId="65B435F2"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 Causas imputables a terceros, entre otras:</w:t>
      </w:r>
    </w:p>
    <w:p w14:paraId="4D86601A" w14:textId="63A8700C" w:rsidR="00C23C77" w:rsidRPr="00D74F5A" w:rsidRDefault="00C23C77" w:rsidP="00B963FC">
      <w:pPr>
        <w:autoSpaceDE w:val="0"/>
        <w:autoSpaceDN w:val="0"/>
        <w:spacing w:after="0" w:line="276" w:lineRule="auto"/>
        <w:jc w:val="both"/>
        <w:rPr>
          <w:rFonts w:ascii="Century Gothic" w:hAnsi="Century Gothic" w:cs="Arial"/>
          <w:color w:val="000000"/>
        </w:rPr>
      </w:pPr>
    </w:p>
    <w:p w14:paraId="3721A175" w14:textId="62088B84" w:rsidR="00C23C77" w:rsidRPr="00D74F5A" w:rsidRDefault="00C05BE4" w:rsidP="00D865D4">
      <w:pPr>
        <w:numPr>
          <w:ilvl w:val="0"/>
          <w:numId w:val="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Aquellos no imputables </w:t>
      </w:r>
      <w:r w:rsidR="00E47FB1" w:rsidRPr="00D74F5A">
        <w:rPr>
          <w:rFonts w:ascii="Century Gothic" w:hAnsi="Century Gothic" w:cs="Arial"/>
          <w:color w:val="000000"/>
        </w:rPr>
        <w:t xml:space="preserve">a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Nacional</w:t>
      </w:r>
      <w:r w:rsidR="00815987" w:rsidRPr="00D74F5A">
        <w:rPr>
          <w:rFonts w:ascii="Century Gothic" w:hAnsi="Century Gothic" w:cs="Arial"/>
          <w:color w:val="000000"/>
        </w:rPr>
        <w:t>,</w:t>
      </w:r>
      <w:r w:rsidRPr="00D74F5A">
        <w:rPr>
          <w:rFonts w:ascii="Century Gothic" w:hAnsi="Century Gothic" w:cs="Arial"/>
          <w:color w:val="000000"/>
        </w:rPr>
        <w:t xml:space="preserve"> los que</w:t>
      </w:r>
      <w:r w:rsidR="00F20E29" w:rsidRPr="00D74F5A">
        <w:rPr>
          <w:rFonts w:ascii="Century Gothic" w:hAnsi="Century Gothic" w:cs="Arial"/>
          <w:color w:val="000000"/>
        </w:rPr>
        <w:t>,</w:t>
      </w:r>
      <w:r w:rsidRPr="00D74F5A">
        <w:rPr>
          <w:rFonts w:ascii="Century Gothic" w:hAnsi="Century Gothic" w:cs="Arial"/>
          <w:color w:val="000000"/>
        </w:rPr>
        <w:t xml:space="preserve"> de manera enunciativa más no limitativa, pueden consistir en: retrasos por permisos de trabajos en vías públicas (municipales, estatales o federales), acceso </w:t>
      </w:r>
      <w:r w:rsidR="003C1F53" w:rsidRPr="00D74F5A">
        <w:rPr>
          <w:rFonts w:ascii="Century Gothic" w:hAnsi="Century Gothic" w:cs="Arial"/>
          <w:color w:val="000000"/>
        </w:rPr>
        <w:t xml:space="preserve">y trabajos </w:t>
      </w:r>
      <w:r w:rsidRPr="00D74F5A">
        <w:rPr>
          <w:rFonts w:ascii="Century Gothic" w:hAnsi="Century Gothic" w:cs="Arial"/>
          <w:color w:val="000000"/>
        </w:rPr>
        <w:t xml:space="preserve">en zonas ejidales o </w:t>
      </w:r>
      <w:r w:rsidRPr="00D74F5A">
        <w:rPr>
          <w:rFonts w:ascii="Century Gothic" w:hAnsi="Century Gothic" w:cs="Arial"/>
          <w:color w:val="000000"/>
        </w:rPr>
        <w:lastRenderedPageBreak/>
        <w:t>comunales, plantones en vía pública que impida el acceso a la zona de atención.</w:t>
      </w:r>
    </w:p>
    <w:p w14:paraId="203BE171" w14:textId="7CDD3791" w:rsidR="00C23C77" w:rsidRPr="00D74F5A" w:rsidRDefault="00C23C77" w:rsidP="00B963FC">
      <w:pPr>
        <w:autoSpaceDE w:val="0"/>
        <w:autoSpaceDN w:val="0"/>
        <w:spacing w:after="0" w:line="276" w:lineRule="auto"/>
        <w:jc w:val="both"/>
        <w:rPr>
          <w:rFonts w:ascii="Century Gothic" w:hAnsi="Century Gothic" w:cs="Arial"/>
          <w:color w:val="000000"/>
        </w:rPr>
      </w:pPr>
    </w:p>
    <w:p w14:paraId="34448105" w14:textId="77777777" w:rsidR="00C23C77" w:rsidRPr="00D74F5A" w:rsidRDefault="00C05BE4" w:rsidP="00D865D4">
      <w:pPr>
        <w:numPr>
          <w:ilvl w:val="0"/>
          <w:numId w:val="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En situaciones de inseguridad en las que se requiera el apoyo de la fuerza pública para desplazarse o circular a horas específicas del día.</w:t>
      </w:r>
    </w:p>
    <w:p w14:paraId="431675E8" w14:textId="4DA9B61A" w:rsidR="00C23C77" w:rsidRPr="00D74F5A" w:rsidRDefault="00C23C77" w:rsidP="00B963FC">
      <w:pPr>
        <w:autoSpaceDE w:val="0"/>
        <w:autoSpaceDN w:val="0"/>
        <w:spacing w:after="0" w:line="276" w:lineRule="auto"/>
        <w:jc w:val="both"/>
        <w:rPr>
          <w:rFonts w:ascii="Century Gothic" w:hAnsi="Century Gothic" w:cs="Arial"/>
          <w:color w:val="000000"/>
        </w:rPr>
      </w:pPr>
    </w:p>
    <w:p w14:paraId="4FB61DFF" w14:textId="1F5428D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En caso de que la ocurrencia de alguna de las situaciones anteriormente señaladas implique un Paro de </w:t>
      </w:r>
      <w:r w:rsidR="00815987" w:rsidRPr="00D74F5A">
        <w:rPr>
          <w:rFonts w:ascii="Century Gothic" w:hAnsi="Century Gothic" w:cs="Arial"/>
          <w:color w:val="000000"/>
        </w:rPr>
        <w:t xml:space="preserve">Reloj,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815987" w:rsidRPr="00D74F5A">
        <w:rPr>
          <w:rFonts w:ascii="Century Gothic" w:hAnsi="Century Gothic" w:cs="Arial"/>
          <w:color w:val="000000"/>
        </w:rPr>
        <w:t>informará</w:t>
      </w:r>
      <w:r w:rsidRPr="00D74F5A">
        <w:rPr>
          <w:rFonts w:ascii="Century Gothic" w:hAnsi="Century Gothic" w:cs="Arial"/>
          <w:color w:val="000000"/>
        </w:rPr>
        <w:t xml:space="preserve"> mediante el SEG</w:t>
      </w:r>
      <w:r w:rsidR="001216D1" w:rsidRPr="00D74F5A">
        <w:rPr>
          <w:rFonts w:ascii="Century Gothic" w:hAnsi="Century Gothic" w:cs="Arial"/>
          <w:color w:val="000000"/>
        </w:rPr>
        <w:t>/SIPO</w:t>
      </w:r>
      <w:r w:rsidR="006630CF" w:rsidRPr="00D74F5A">
        <w:rPr>
          <w:rFonts w:ascii="Century Gothic" w:hAnsi="Century Gothic" w:cs="Arial"/>
          <w:color w:val="000000"/>
        </w:rPr>
        <w:t xml:space="preserve"> </w:t>
      </w:r>
      <w:r w:rsidRPr="00D74F5A">
        <w:rPr>
          <w:rFonts w:ascii="Century Gothic" w:hAnsi="Century Gothic" w:cs="Arial"/>
          <w:color w:val="000000"/>
        </w:rPr>
        <w:t>al CS, y una vez restablecidas las condiciones para continuar se informará mediante el SEG</w:t>
      </w:r>
      <w:r w:rsidR="001216D1" w:rsidRPr="00D74F5A">
        <w:rPr>
          <w:rFonts w:ascii="Century Gothic" w:hAnsi="Century Gothic" w:cs="Arial"/>
          <w:color w:val="000000"/>
        </w:rPr>
        <w:t>/SIPO</w:t>
      </w:r>
      <w:r w:rsidR="006630CF" w:rsidRPr="00D74F5A">
        <w:rPr>
          <w:rFonts w:ascii="Century Gothic" w:hAnsi="Century Gothic" w:cs="Arial"/>
          <w:color w:val="000000"/>
        </w:rPr>
        <w:t xml:space="preserve"> </w:t>
      </w:r>
      <w:r w:rsidRPr="00D74F5A">
        <w:rPr>
          <w:rFonts w:ascii="Century Gothic" w:hAnsi="Century Gothic" w:cs="Arial"/>
          <w:color w:val="000000"/>
        </w:rPr>
        <w:t>la reanudación de los trabajos. Solo en el caso de que exista una imposibilidad técnica para realizar el informe vía SEG</w:t>
      </w:r>
      <w:r w:rsidR="001216D1" w:rsidRPr="00D74F5A">
        <w:rPr>
          <w:rFonts w:ascii="Century Gothic" w:hAnsi="Century Gothic" w:cs="Arial"/>
          <w:color w:val="000000"/>
        </w:rPr>
        <w:t>/</w:t>
      </w:r>
      <w:r w:rsidR="00815987" w:rsidRPr="00D74F5A">
        <w:rPr>
          <w:rFonts w:ascii="Century Gothic" w:hAnsi="Century Gothic" w:cs="Arial"/>
          <w:color w:val="000000"/>
        </w:rPr>
        <w:t>SIPO,</w:t>
      </w:r>
      <w:r w:rsidRPr="00D74F5A">
        <w:rPr>
          <w:rFonts w:ascii="Century Gothic" w:hAnsi="Century Gothic" w:cs="Arial"/>
          <w:color w:val="000000"/>
        </w:rPr>
        <w:t xml:space="preserve"> éste podrá llevarse a cabo vía una llamada telefónica o al correo electrónico del ejecutivo de cuenta que le sea asignado en el formato establecido en el Anexo “B” de la Oferta; una vez habilitado el SEG</w:t>
      </w:r>
      <w:r w:rsidR="001216D1" w:rsidRPr="00D74F5A">
        <w:rPr>
          <w:rFonts w:ascii="Century Gothic" w:hAnsi="Century Gothic" w:cs="Arial"/>
          <w:color w:val="000000"/>
        </w:rPr>
        <w:t>/</w:t>
      </w:r>
      <w:r w:rsidR="00435AEF" w:rsidRPr="00D74F5A">
        <w:rPr>
          <w:rFonts w:ascii="Century Gothic" w:hAnsi="Century Gothic" w:cs="Arial"/>
          <w:color w:val="000000"/>
        </w:rPr>
        <w:t xml:space="preserve">SIPO,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435AEF" w:rsidRPr="00D74F5A">
        <w:rPr>
          <w:rFonts w:ascii="Century Gothic" w:hAnsi="Century Gothic" w:cs="Arial"/>
          <w:color w:val="000000"/>
        </w:rPr>
        <w:t>deberá</w:t>
      </w:r>
      <w:r w:rsidRPr="00D74F5A">
        <w:rPr>
          <w:rFonts w:ascii="Century Gothic" w:hAnsi="Century Gothic" w:cs="Arial"/>
          <w:color w:val="000000"/>
        </w:rPr>
        <w:t xml:space="preserve"> garantizar que se pueda dar continuidad al procedimiento correspondiente a través de dicho sistema. </w:t>
      </w:r>
    </w:p>
    <w:p w14:paraId="18A99BE0" w14:textId="7AAF8A82" w:rsidR="00C23C77" w:rsidRPr="00D74F5A" w:rsidRDefault="00C23C77" w:rsidP="00B963FC">
      <w:pPr>
        <w:autoSpaceDE w:val="0"/>
        <w:autoSpaceDN w:val="0"/>
        <w:spacing w:after="0" w:line="276" w:lineRule="auto"/>
        <w:jc w:val="both"/>
        <w:rPr>
          <w:rFonts w:ascii="Century Gothic" w:hAnsi="Century Gothic" w:cs="Arial"/>
          <w:color w:val="000000"/>
        </w:rPr>
      </w:pPr>
    </w:p>
    <w:p w14:paraId="3DCDAADB" w14:textId="419B6549"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2.4.3.2 </w:t>
      </w:r>
      <w:r w:rsidRPr="00D74F5A">
        <w:rPr>
          <w:rFonts w:ascii="Century Gothic" w:hAnsi="Century Gothic" w:cs="Arial"/>
          <w:color w:val="000000"/>
        </w:rPr>
        <w:t>Cuando se requiera el despliegue de nueva obra civil, que implique la obtención de permisos de autoridades federales, estatales o municipales y que excedan un kilómetro lineal, o mayor a 500</w:t>
      </w:r>
      <w:r w:rsidR="002F66AE">
        <w:rPr>
          <w:rFonts w:ascii="Century Gothic" w:hAnsi="Century Gothic" w:cs="Arial"/>
          <w:color w:val="000000"/>
        </w:rPr>
        <w:t xml:space="preserve"> (</w:t>
      </w:r>
      <w:r w:rsidR="000E33FB">
        <w:rPr>
          <w:rFonts w:ascii="Century Gothic" w:hAnsi="Century Gothic" w:cs="Arial"/>
          <w:color w:val="000000"/>
        </w:rPr>
        <w:t>quinientos</w:t>
      </w:r>
      <w:r w:rsidR="002F66AE">
        <w:rPr>
          <w:rFonts w:ascii="Century Gothic" w:hAnsi="Century Gothic" w:cs="Arial"/>
          <w:color w:val="000000"/>
        </w:rPr>
        <w:t>)</w:t>
      </w:r>
      <w:r w:rsidRPr="00D74F5A">
        <w:rPr>
          <w:rFonts w:ascii="Century Gothic" w:hAnsi="Century Gothic" w:cs="Arial"/>
          <w:color w:val="000000"/>
        </w:rPr>
        <w:t xml:space="preserve">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16205C2B" w14:textId="3B61853A" w:rsidR="00C23C77" w:rsidRPr="00D74F5A" w:rsidRDefault="00C23C77" w:rsidP="00B963FC">
      <w:pPr>
        <w:autoSpaceDE w:val="0"/>
        <w:autoSpaceDN w:val="0"/>
        <w:spacing w:after="0" w:line="276" w:lineRule="auto"/>
        <w:jc w:val="both"/>
        <w:rPr>
          <w:rFonts w:ascii="Century Gothic" w:hAnsi="Century Gothic" w:cs="Arial"/>
          <w:color w:val="000000"/>
        </w:rPr>
      </w:pPr>
    </w:p>
    <w:p w14:paraId="727C9178" w14:textId="7512F6F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2.4.3.3</w:t>
      </w:r>
      <w:r w:rsidRPr="00D74F5A">
        <w:rPr>
          <w:rFonts w:ascii="Century Gothic" w:hAnsi="Century Gothic" w:cs="Arial"/>
          <w:color w:val="000000"/>
        </w:rPr>
        <w:t xml:space="preserve"> Con la finalidad de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815987" w:rsidRPr="00D74F5A">
        <w:rPr>
          <w:rFonts w:ascii="Century Gothic" w:hAnsi="Century Gothic" w:cs="Arial"/>
          <w:color w:val="000000"/>
        </w:rPr>
        <w:t>pueda</w:t>
      </w:r>
      <w:r w:rsidRPr="00D74F5A">
        <w:rPr>
          <w:rFonts w:ascii="Century Gothic" w:hAnsi="Century Gothic" w:cs="Arial"/>
          <w:color w:val="000000"/>
        </w:rPr>
        <w:t xml:space="preserve"> realizar la instalación de los elementos necesarios para prestar los servicios contratados, el CS notificará </w:t>
      </w:r>
      <w:r w:rsidR="00815987" w:rsidRPr="00D74F5A">
        <w:rPr>
          <w:rFonts w:ascii="Century Gothic" w:hAnsi="Century Gothic" w:cs="Arial"/>
          <w:color w:val="000000"/>
        </w:rPr>
        <w:t xml:space="preserve">a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815987" w:rsidRPr="00D74F5A">
        <w:rPr>
          <w:rFonts w:ascii="Century Gothic" w:hAnsi="Century Gothic" w:cs="Arial"/>
          <w:color w:val="000000"/>
        </w:rPr>
        <w:t>que</w:t>
      </w:r>
      <w:r w:rsidRPr="00D74F5A">
        <w:rPr>
          <w:rFonts w:ascii="Century Gothic" w:hAnsi="Century Gothic" w:cs="Arial"/>
          <w:color w:val="000000"/>
        </w:rPr>
        <w:t xml:space="preserve"> los insumos y las adecuaciones, señalados en el Anexo “E” de la Oferta, se encuentran disponibles en el sitio donde recibirá los servicios contratados.</w:t>
      </w:r>
    </w:p>
    <w:p w14:paraId="2FE59D1C" w14:textId="739A0067" w:rsidR="00C23C77" w:rsidRPr="00D74F5A" w:rsidRDefault="00C23C77" w:rsidP="00B963FC">
      <w:pPr>
        <w:autoSpaceDE w:val="0"/>
        <w:autoSpaceDN w:val="0"/>
        <w:spacing w:after="0" w:line="276" w:lineRule="auto"/>
        <w:jc w:val="both"/>
        <w:rPr>
          <w:rFonts w:ascii="Century Gothic" w:hAnsi="Century Gothic" w:cs="Arial"/>
          <w:color w:val="000000"/>
        </w:rPr>
      </w:pPr>
    </w:p>
    <w:p w14:paraId="16C90009" w14:textId="6718A5D0"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2.4.3.4 </w:t>
      </w:r>
      <w:r w:rsidRPr="00D74F5A">
        <w:rPr>
          <w:rFonts w:ascii="Century Gothic" w:hAnsi="Century Gothic" w:cs="Arial"/>
          <w:color w:val="000000"/>
        </w:rPr>
        <w:t xml:space="preserve">Una vez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815987" w:rsidRPr="00D74F5A">
        <w:rPr>
          <w:rFonts w:ascii="Century Gothic" w:hAnsi="Century Gothic" w:cs="Arial"/>
          <w:color w:val="000000"/>
        </w:rPr>
        <w:t>notifique</w:t>
      </w:r>
      <w:r w:rsidRPr="00D74F5A">
        <w:rPr>
          <w:rFonts w:ascii="Century Gothic" w:hAnsi="Century Gothic" w:cs="Arial"/>
          <w:color w:val="000000"/>
        </w:rPr>
        <w:t xml:space="preserve"> al CS que el servicio se encuentra terminado, instalado y listo para realizar las pruebas se detendrá el cómputo del plazo de entrega. Las partes tendrán un plazo de 2 (dos) días hábiles para </w:t>
      </w:r>
      <w:proofErr w:type="spellStart"/>
      <w:r w:rsidRPr="00D74F5A">
        <w:rPr>
          <w:rFonts w:ascii="Century Gothic" w:hAnsi="Century Gothic" w:cs="Arial"/>
          <w:color w:val="000000"/>
        </w:rPr>
        <w:t>reali</w:t>
      </w:r>
      <w:proofErr w:type="spellEnd"/>
      <w:r w:rsidR="00D05908">
        <w:rPr>
          <w:rFonts w:ascii="Century Gothic" w:hAnsi="Century Gothic" w:cs="Arial"/>
          <w:color w:val="000000"/>
        </w:rPr>
        <w:t xml:space="preserve"> </w:t>
      </w:r>
      <w:r w:rsidRPr="00D74F5A">
        <w:rPr>
          <w:rFonts w:ascii="Century Gothic" w:hAnsi="Century Gothic" w:cs="Arial"/>
          <w:color w:val="000000"/>
        </w:rPr>
        <w:t xml:space="preserve">zar las pruebas de transmisión y concluir la entrega del </w:t>
      </w:r>
      <w:r w:rsidR="002F66AE" w:rsidRPr="004C71C3">
        <w:rPr>
          <w:rFonts w:ascii="Century Gothic" w:hAnsi="Century Gothic" w:cs="Arial"/>
          <w:color w:val="000000"/>
        </w:rPr>
        <w:t>Servicio</w:t>
      </w:r>
      <w:r w:rsidRPr="00D74F5A">
        <w:rPr>
          <w:rFonts w:ascii="Century Gothic" w:hAnsi="Century Gothic" w:cs="Arial"/>
          <w:color w:val="000000"/>
        </w:rPr>
        <w:t>.</w:t>
      </w:r>
      <w:r w:rsidR="006362B3" w:rsidRPr="00D74F5A">
        <w:rPr>
          <w:rFonts w:ascii="Century Gothic" w:hAnsi="Century Gothic" w:cs="Arial"/>
          <w:color w:val="000000"/>
        </w:rPr>
        <w:t xml:space="preserve"> </w:t>
      </w:r>
      <w:r w:rsidRPr="00D74F5A">
        <w:rPr>
          <w:rFonts w:ascii="Century Gothic" w:hAnsi="Century Gothic" w:cs="Arial"/>
          <w:color w:val="000000"/>
        </w:rPr>
        <w:t>En caso de que dicha prueba no se realice por causas imputables al CS o su cliente</w:t>
      </w:r>
      <w:r w:rsidR="002F66AE">
        <w:rPr>
          <w:rFonts w:ascii="Century Gothic" w:hAnsi="Century Gothic" w:cs="Arial"/>
          <w:color w:val="000000"/>
        </w:rPr>
        <w:t xml:space="preserve"> final</w:t>
      </w:r>
      <w:r w:rsidRPr="00D74F5A">
        <w:rPr>
          <w:rFonts w:ascii="Century Gothic" w:hAnsi="Century Gothic" w:cs="Arial"/>
          <w:color w:val="000000"/>
        </w:rPr>
        <w:t xml:space="preserve"> y se venza este </w:t>
      </w:r>
      <w:r w:rsidR="00965794" w:rsidRPr="00D74F5A">
        <w:rPr>
          <w:rFonts w:ascii="Century Gothic" w:hAnsi="Century Gothic" w:cs="Arial"/>
          <w:color w:val="000000"/>
        </w:rPr>
        <w:t xml:space="preserve">plazo,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965794" w:rsidRPr="00D74F5A">
        <w:rPr>
          <w:rFonts w:ascii="Century Gothic" w:hAnsi="Century Gothic" w:cs="Arial"/>
          <w:color w:val="000000"/>
        </w:rPr>
        <w:t>iniciará</w:t>
      </w:r>
      <w:r w:rsidRPr="00D74F5A">
        <w:rPr>
          <w:rFonts w:ascii="Century Gothic" w:hAnsi="Century Gothic" w:cs="Arial"/>
          <w:color w:val="000000"/>
        </w:rPr>
        <w:t xml:space="preserve"> la facturación correspondiente y se reprogramará la entrega del servicio cuando el CS notifique que se encuentra listo para recibirlo.</w:t>
      </w:r>
    </w:p>
    <w:p w14:paraId="381309F9" w14:textId="379E1905" w:rsidR="00C23C77" w:rsidRPr="00D74F5A" w:rsidRDefault="00C23C77" w:rsidP="00B963FC">
      <w:pPr>
        <w:autoSpaceDE w:val="0"/>
        <w:autoSpaceDN w:val="0"/>
        <w:spacing w:after="0" w:line="276" w:lineRule="auto"/>
        <w:jc w:val="both"/>
        <w:rPr>
          <w:rFonts w:ascii="Century Gothic" w:hAnsi="Century Gothic" w:cs="Arial"/>
          <w:color w:val="000000"/>
        </w:rPr>
      </w:pPr>
    </w:p>
    <w:p w14:paraId="4D7271D8" w14:textId="279602E1"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2.4.3.5</w:t>
      </w:r>
      <w:r w:rsidRPr="00D74F5A">
        <w:rPr>
          <w:rFonts w:ascii="Century Gothic" w:hAnsi="Century Gothic" w:cs="Arial"/>
          <w:color w:val="000000"/>
        </w:rPr>
        <w:t xml:space="preserve"> En caso de que los </w:t>
      </w:r>
      <w:r w:rsidR="002F66AE" w:rsidRPr="004C71C3">
        <w:rPr>
          <w:rFonts w:ascii="Century Gothic" w:hAnsi="Century Gothic" w:cs="Arial"/>
          <w:color w:val="000000"/>
        </w:rPr>
        <w:t xml:space="preserve">Servicios </w:t>
      </w:r>
      <w:r w:rsidRPr="00D74F5A">
        <w:rPr>
          <w:rFonts w:ascii="Century Gothic" w:hAnsi="Century Gothic" w:cs="Arial"/>
          <w:color w:val="000000"/>
        </w:rPr>
        <w:t xml:space="preserve">solicitados excedan un 20% </w:t>
      </w:r>
      <w:r w:rsidR="002F66AE">
        <w:rPr>
          <w:rFonts w:ascii="Century Gothic" w:hAnsi="Century Gothic" w:cs="Arial"/>
          <w:color w:val="000000"/>
        </w:rPr>
        <w:t xml:space="preserve">(veinte por ciento) </w:t>
      </w:r>
      <w:r w:rsidRPr="00D74F5A">
        <w:rPr>
          <w:rFonts w:ascii="Century Gothic" w:hAnsi="Century Gothic" w:cs="Arial"/>
          <w:color w:val="000000"/>
        </w:rPr>
        <w:t xml:space="preserve">o más de los pronosticados, los Enlaces excedentes serán instalados en un plazo definido </w:t>
      </w:r>
      <w:r w:rsidRPr="00D74F5A">
        <w:rPr>
          <w:rFonts w:ascii="Century Gothic" w:hAnsi="Century Gothic" w:cs="Arial"/>
          <w:color w:val="000000"/>
        </w:rPr>
        <w:lastRenderedPageBreak/>
        <w:t>por mutuo acuerdo bajo esquema fecha compromiso (</w:t>
      </w:r>
      <w:proofErr w:type="spellStart"/>
      <w:r w:rsidRPr="00D74F5A">
        <w:rPr>
          <w:rFonts w:ascii="Century Gothic" w:hAnsi="Century Gothic" w:cs="Arial"/>
          <w:color w:val="000000"/>
        </w:rPr>
        <w:t>Due</w:t>
      </w:r>
      <w:proofErr w:type="spellEnd"/>
      <w:r w:rsidRPr="00D74F5A">
        <w:rPr>
          <w:rFonts w:ascii="Century Gothic" w:hAnsi="Century Gothic" w:cs="Arial"/>
          <w:color w:val="000000"/>
        </w:rPr>
        <w:t xml:space="preserve"> Date). Situación que será informada al Instituto, junto con las nuevas fechas de entrega.</w:t>
      </w:r>
    </w:p>
    <w:p w14:paraId="3A8643E3" w14:textId="4732A357" w:rsidR="002D7681" w:rsidRPr="00D74F5A" w:rsidRDefault="002D7681" w:rsidP="00B963FC">
      <w:pPr>
        <w:autoSpaceDE w:val="0"/>
        <w:autoSpaceDN w:val="0"/>
        <w:spacing w:after="0" w:line="276" w:lineRule="auto"/>
        <w:jc w:val="both"/>
        <w:rPr>
          <w:rFonts w:ascii="Century Gothic" w:hAnsi="Century Gothic" w:cs="Arial"/>
          <w:color w:val="000000"/>
        </w:rPr>
      </w:pPr>
    </w:p>
    <w:p w14:paraId="4BE71BD4" w14:textId="096D58C3" w:rsidR="00C23C77" w:rsidRDefault="00C05BE4" w:rsidP="00B963FC">
      <w:pPr>
        <w:autoSpaceDE w:val="0"/>
        <w:autoSpaceDN w:val="0"/>
        <w:spacing w:after="0" w:line="276" w:lineRule="auto"/>
        <w:jc w:val="both"/>
        <w:rPr>
          <w:rFonts w:ascii="Century Gothic" w:hAnsi="Century Gothic" w:cs="Arial"/>
          <w:b/>
          <w:bCs/>
          <w:color w:val="000000"/>
        </w:rPr>
      </w:pPr>
      <w:r w:rsidRPr="00D74F5A">
        <w:rPr>
          <w:rFonts w:ascii="Century Gothic" w:hAnsi="Century Gothic" w:cs="Arial"/>
          <w:b/>
          <w:bCs/>
          <w:color w:val="000000"/>
        </w:rPr>
        <w:t>2.5 Proceso de Validación de las solicitudes de Servicios.</w:t>
      </w:r>
    </w:p>
    <w:p w14:paraId="42F2EB22" w14:textId="77777777" w:rsidR="00232E72" w:rsidRPr="00D74F5A" w:rsidRDefault="00232E72" w:rsidP="00B963FC">
      <w:pPr>
        <w:autoSpaceDE w:val="0"/>
        <w:autoSpaceDN w:val="0"/>
        <w:spacing w:after="0" w:line="276" w:lineRule="auto"/>
        <w:jc w:val="both"/>
        <w:rPr>
          <w:rFonts w:ascii="Century Gothic" w:hAnsi="Century Gothic" w:cs="Arial"/>
          <w:b/>
          <w:bCs/>
          <w:color w:val="000000"/>
        </w:rPr>
      </w:pPr>
    </w:p>
    <w:p w14:paraId="76655A4A" w14:textId="58010889"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2.5.1 </w:t>
      </w:r>
      <w:r w:rsidR="007E453D" w:rsidRPr="00D74F5A">
        <w:rPr>
          <w:rFonts w:ascii="Century Gothic" w:hAnsi="Century Gothic" w:cs="Arial"/>
          <w:color w:val="000000"/>
          <w:lang w:val="es-ES"/>
        </w:rPr>
        <w:t xml:space="preserve">Al recibir la </w:t>
      </w:r>
      <w:r w:rsidR="00815987" w:rsidRPr="00D74F5A">
        <w:rPr>
          <w:rFonts w:ascii="Century Gothic" w:hAnsi="Century Gothic" w:cs="Arial"/>
          <w:color w:val="000000"/>
          <w:lang w:val="es-ES"/>
        </w:rPr>
        <w:t xml:space="preserve">solicitud </w:t>
      </w:r>
      <w:r w:rsidR="000468C9" w:rsidRPr="00D74F5A">
        <w:rPr>
          <w:rFonts w:ascii="Century Gothic" w:hAnsi="Century Gothic" w:cs="Arial"/>
          <w:color w:val="000000"/>
          <w:lang w:val="es-ES"/>
        </w:rPr>
        <w:t>R</w:t>
      </w:r>
      <w:r w:rsidR="002F66AE"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2F66AE" w:rsidRPr="004C71C3">
        <w:rPr>
          <w:rFonts w:ascii="Century Gothic" w:hAnsi="Century Gothic" w:cs="Arial"/>
          <w:color w:val="000000"/>
          <w:lang w:val="es-ES"/>
        </w:rPr>
        <w:t xml:space="preserve">Nacional </w:t>
      </w:r>
      <w:r w:rsidR="00815987" w:rsidRPr="00D74F5A">
        <w:rPr>
          <w:rFonts w:ascii="Century Gothic" w:hAnsi="Century Gothic" w:cs="Arial"/>
          <w:color w:val="000000"/>
          <w:lang w:val="es-ES"/>
        </w:rPr>
        <w:t>enviará</w:t>
      </w:r>
      <w:r w:rsidR="008F6982" w:rsidRPr="00D74F5A">
        <w:rPr>
          <w:rFonts w:ascii="Century Gothic" w:hAnsi="Century Gothic" w:cs="Arial"/>
          <w:color w:val="000000"/>
          <w:lang w:val="es-ES"/>
        </w:rPr>
        <w:t xml:space="preserve"> vía el SEG</w:t>
      </w:r>
      <w:r w:rsidR="001216D1" w:rsidRPr="00D74F5A">
        <w:rPr>
          <w:rFonts w:ascii="Century Gothic" w:hAnsi="Century Gothic" w:cs="Arial"/>
          <w:color w:val="000000"/>
          <w:lang w:val="es-ES"/>
        </w:rPr>
        <w:t>/SIPO</w:t>
      </w:r>
      <w:r w:rsidR="006630CF" w:rsidRPr="00D74F5A">
        <w:rPr>
          <w:rFonts w:ascii="Century Gothic" w:hAnsi="Century Gothic" w:cs="Arial"/>
          <w:color w:val="000000"/>
          <w:lang w:val="es-ES"/>
        </w:rPr>
        <w:t xml:space="preserve"> </w:t>
      </w:r>
      <w:r w:rsidR="007E453D" w:rsidRPr="00D74F5A">
        <w:rPr>
          <w:rFonts w:ascii="Century Gothic" w:hAnsi="Century Gothic" w:cs="Arial"/>
          <w:color w:val="000000"/>
          <w:lang w:val="es-ES"/>
        </w:rPr>
        <w:t xml:space="preserve">el correspondiente acuse de recibido, sin embargo, </w:t>
      </w:r>
      <w:r w:rsidR="007E453D" w:rsidRPr="00D74F5A">
        <w:rPr>
          <w:rFonts w:ascii="Century Gothic" w:hAnsi="Century Gothic" w:cs="Arial"/>
          <w:color w:val="000000"/>
        </w:rPr>
        <w:t>l</w:t>
      </w:r>
      <w:r w:rsidRPr="00D74F5A">
        <w:rPr>
          <w:rFonts w:ascii="Century Gothic" w:hAnsi="Century Gothic" w:cs="Arial"/>
          <w:color w:val="000000"/>
        </w:rPr>
        <w:t xml:space="preserve">as solicitudes serán válidas y exigibles en el momento </w:t>
      </w:r>
      <w:r w:rsidR="00815987" w:rsidRPr="00D74F5A">
        <w:rPr>
          <w:rFonts w:ascii="Century Gothic" w:hAnsi="Century Gothic" w:cs="Arial"/>
          <w:color w:val="000000"/>
        </w:rPr>
        <w:t xml:space="preserve">que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815987" w:rsidRPr="00D74F5A">
        <w:rPr>
          <w:rFonts w:ascii="Century Gothic" w:hAnsi="Century Gothic" w:cs="Arial"/>
          <w:color w:val="000000"/>
        </w:rPr>
        <w:t>entregue</w:t>
      </w:r>
      <w:r w:rsidRPr="00D74F5A">
        <w:rPr>
          <w:rFonts w:ascii="Century Gothic" w:hAnsi="Century Gothic" w:cs="Arial"/>
          <w:color w:val="000000"/>
        </w:rPr>
        <w:t xml:space="preserv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2945B142" w14:textId="3AB1566C" w:rsidR="00C23C77" w:rsidRPr="00D74F5A" w:rsidRDefault="00C23C77" w:rsidP="00B963FC">
      <w:pPr>
        <w:autoSpaceDE w:val="0"/>
        <w:autoSpaceDN w:val="0"/>
        <w:spacing w:after="0" w:line="276" w:lineRule="auto"/>
        <w:jc w:val="both"/>
        <w:rPr>
          <w:rFonts w:ascii="Century Gothic" w:hAnsi="Century Gothic" w:cs="Arial"/>
          <w:color w:val="000000"/>
        </w:rPr>
      </w:pPr>
    </w:p>
    <w:p w14:paraId="71AE0BDD"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2.5.2</w:t>
      </w:r>
      <w:r w:rsidRPr="00D74F5A">
        <w:rPr>
          <w:rFonts w:ascii="Century Gothic" w:hAnsi="Century Gothic" w:cs="Arial"/>
          <w:color w:val="000000"/>
        </w:rPr>
        <w:t xml:space="preserve"> Las solicitudes incluirán las coordenadas (latitud y longitud) y croquis de localización del inmueble en donde se entregará el servicio, así como la ubicación específica del local al interior del inmueble donde se indique la ubicación del equipo a instalar.</w:t>
      </w:r>
    </w:p>
    <w:p w14:paraId="3D0A03CA" w14:textId="404D413B" w:rsidR="00C23C77" w:rsidRPr="00D74F5A" w:rsidRDefault="00C23C77" w:rsidP="00B963FC">
      <w:pPr>
        <w:autoSpaceDE w:val="0"/>
        <w:autoSpaceDN w:val="0"/>
        <w:spacing w:after="0" w:line="276" w:lineRule="auto"/>
        <w:jc w:val="both"/>
        <w:rPr>
          <w:rFonts w:ascii="Century Gothic" w:hAnsi="Century Gothic" w:cs="Arial"/>
          <w:color w:val="000000"/>
        </w:rPr>
      </w:pPr>
    </w:p>
    <w:p w14:paraId="44402271" w14:textId="03D05928"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2.5.3</w:t>
      </w:r>
      <w:r w:rsidRPr="00D74F5A">
        <w:rPr>
          <w:rFonts w:ascii="Century Gothic" w:hAnsi="Century Gothic" w:cs="Arial"/>
          <w:color w:val="000000"/>
        </w:rPr>
        <w:t xml:space="preserve"> Una vez aceptada la solicitud y entregada la referencia correspondiente, el CS proporcionará </w:t>
      </w:r>
      <w:r w:rsidR="003F6EA9" w:rsidRPr="00D74F5A">
        <w:rPr>
          <w:rFonts w:ascii="Century Gothic" w:hAnsi="Century Gothic" w:cs="Arial"/>
          <w:color w:val="000000"/>
        </w:rPr>
        <w:t>a través del SEG</w:t>
      </w:r>
      <w:r w:rsidR="004A22FE" w:rsidRPr="00D74F5A">
        <w:rPr>
          <w:rFonts w:ascii="Century Gothic" w:hAnsi="Century Gothic" w:cs="Arial"/>
          <w:color w:val="000000"/>
        </w:rPr>
        <w:t>/SIPO</w:t>
      </w:r>
      <w:r w:rsidR="003F6EA9" w:rsidRPr="00D74F5A">
        <w:rPr>
          <w:rFonts w:ascii="Century Gothic" w:hAnsi="Century Gothic" w:cs="Arial"/>
          <w:color w:val="000000"/>
        </w:rPr>
        <w:t xml:space="preserve"> </w:t>
      </w:r>
      <w:r w:rsidRPr="00D74F5A">
        <w:rPr>
          <w:rFonts w:ascii="Century Gothic" w:hAnsi="Century Gothic" w:cs="Arial"/>
          <w:color w:val="000000"/>
        </w:rPr>
        <w:t>dentro de los 3 (tres) días hábiles siguientes el diagrama con las indicaciones de las trayectorias de los cableados desde las acometidas del predio hasta el punto de ubicación del mismo equipo indicando las condiciones especiales que se deban atender. En caso de que el CS no proporcione el diagrama, se realizará un Paro de Reloj hasta que el diagrama sea entregado o el CS podrá solicitar a</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Pr="00D74F5A">
        <w:rPr>
          <w:rFonts w:ascii="Century Gothic" w:hAnsi="Century Gothic" w:cs="Arial"/>
          <w:color w:val="000000"/>
        </w:rPr>
        <w:t xml:space="preserve">el </w:t>
      </w:r>
      <w:proofErr w:type="spellStart"/>
      <w:r w:rsidR="00B07CDA" w:rsidRPr="00D74F5A">
        <w:rPr>
          <w:rFonts w:ascii="Century Gothic" w:hAnsi="Century Gothic" w:cs="Arial"/>
          <w:color w:val="000000"/>
        </w:rPr>
        <w:t>Site</w:t>
      </w:r>
      <w:proofErr w:type="spellEnd"/>
      <w:r w:rsidRPr="00D74F5A">
        <w:rPr>
          <w:rFonts w:ascii="Century Gothic" w:hAnsi="Century Gothic" w:cs="Arial"/>
          <w:color w:val="000000"/>
        </w:rPr>
        <w:t xml:space="preserve"> </w:t>
      </w:r>
      <w:proofErr w:type="spellStart"/>
      <w:r w:rsidR="00B07CDA" w:rsidRPr="00D74F5A">
        <w:rPr>
          <w:rFonts w:ascii="Century Gothic" w:hAnsi="Century Gothic" w:cs="Arial"/>
          <w:color w:val="000000"/>
        </w:rPr>
        <w:t>Survey</w:t>
      </w:r>
      <w:proofErr w:type="spellEnd"/>
      <w:r w:rsidRPr="00D74F5A">
        <w:rPr>
          <w:rFonts w:ascii="Century Gothic" w:hAnsi="Century Gothic" w:cs="Arial"/>
          <w:color w:val="000000"/>
        </w:rPr>
        <w:t xml:space="preserve"> y se hará un Paro de Reloj hasta que se concluya el mismo, el cual incluirá previamente una cotización para la realización de este trabajo de acuerdo a las condiciones particulares de cada sitio, en este último caso,</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Pr="00D74F5A">
        <w:rPr>
          <w:rFonts w:ascii="Century Gothic" w:hAnsi="Century Gothic" w:cs="Arial"/>
          <w:color w:val="000000"/>
        </w:rPr>
        <w:t>tendrá 1 (un) día hábil para cotizar el trabajo, el CS tendrá 1 (un) día hábil para aceptar o rechazar la cotización y, en su caso,</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Pr="00D74F5A">
        <w:rPr>
          <w:rFonts w:ascii="Century Gothic" w:hAnsi="Century Gothic" w:cs="Arial"/>
          <w:color w:val="000000"/>
        </w:rPr>
        <w:t>tendrá 4 (cuatro) días hábiles para realizar la visita una vez que el CS otorgue el acceso al sitio.</w:t>
      </w:r>
    </w:p>
    <w:p w14:paraId="6B761C85" w14:textId="6AF90B20" w:rsidR="00C23C77" w:rsidRPr="00D74F5A" w:rsidRDefault="00C23C77" w:rsidP="00B963FC">
      <w:pPr>
        <w:autoSpaceDE w:val="0"/>
        <w:autoSpaceDN w:val="0"/>
        <w:spacing w:after="0" w:line="276" w:lineRule="auto"/>
        <w:jc w:val="both"/>
        <w:rPr>
          <w:rFonts w:ascii="Century Gothic" w:hAnsi="Century Gothic" w:cs="Arial"/>
          <w:color w:val="000000"/>
        </w:rPr>
      </w:pPr>
    </w:p>
    <w:p w14:paraId="2D31017F" w14:textId="1D94ABB3"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2.5.4</w:t>
      </w:r>
      <w:r w:rsidRPr="00D74F5A">
        <w:rPr>
          <w:rFonts w:ascii="Century Gothic" w:hAnsi="Century Gothic" w:cs="Arial"/>
          <w:color w:val="000000"/>
        </w:rPr>
        <w:t xml:space="preserve"> El CS llevará a cabo todas las acciones necesarias con la finalidad de </w:t>
      </w:r>
      <w:r w:rsidR="00435AEF" w:rsidRPr="00D74F5A">
        <w:rPr>
          <w:rFonts w:ascii="Century Gothic" w:hAnsi="Century Gothic" w:cs="Arial"/>
          <w:color w:val="000000"/>
        </w:rPr>
        <w:t xml:space="preserve">que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435AEF" w:rsidRPr="00D74F5A">
        <w:rPr>
          <w:rFonts w:ascii="Century Gothic" w:hAnsi="Century Gothic" w:cs="Arial"/>
          <w:color w:val="000000"/>
        </w:rPr>
        <w:t>acceda</w:t>
      </w:r>
      <w:r w:rsidRPr="00D74F5A">
        <w:rPr>
          <w:rFonts w:ascii="Century Gothic" w:hAnsi="Century Gothic" w:cs="Arial"/>
          <w:color w:val="000000"/>
        </w:rPr>
        <w:t xml:space="preserve"> a los sitios en la hora y día indicados por ésta para la realización de los trabajos correspondientes, lo cual implica, de manera enunciativa m</w:t>
      </w:r>
      <w:r w:rsidR="002F66AE">
        <w:rPr>
          <w:rFonts w:ascii="Century Gothic" w:hAnsi="Century Gothic" w:cs="Arial"/>
          <w:color w:val="000000"/>
        </w:rPr>
        <w:t>á</w:t>
      </w:r>
      <w:r w:rsidRPr="00D74F5A">
        <w:rPr>
          <w:rFonts w:ascii="Century Gothic" w:hAnsi="Century Gothic" w:cs="Arial"/>
          <w:color w:val="000000"/>
        </w:rPr>
        <w:t xml:space="preserve">s no limitativa, trámites con terceros, permisos, condiciones de seguridad y documentación que sea requerida. En caso de </w:t>
      </w:r>
      <w:r w:rsidR="00435AEF" w:rsidRPr="00D74F5A">
        <w:rPr>
          <w:rFonts w:ascii="Century Gothic" w:hAnsi="Century Gothic" w:cs="Arial"/>
          <w:color w:val="000000"/>
        </w:rPr>
        <w:t xml:space="preserve">que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435AEF" w:rsidRPr="00D74F5A">
        <w:rPr>
          <w:rFonts w:ascii="Century Gothic" w:hAnsi="Century Gothic" w:cs="Arial"/>
          <w:color w:val="000000"/>
        </w:rPr>
        <w:t>no</w:t>
      </w:r>
      <w:r w:rsidRPr="00D74F5A">
        <w:rPr>
          <w:rFonts w:ascii="Century Gothic" w:hAnsi="Century Gothic" w:cs="Arial"/>
          <w:color w:val="000000"/>
        </w:rPr>
        <w:t xml:space="preserve"> cuente con las facilidades de accesos a los sitios, se realizará un Paro de Reloj hasta que el CS confirme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00435AEF" w:rsidRPr="00D74F5A">
        <w:rPr>
          <w:rFonts w:ascii="Century Gothic" w:hAnsi="Century Gothic" w:cs="Arial"/>
          <w:color w:val="000000"/>
        </w:rPr>
        <w:t>las</w:t>
      </w:r>
      <w:r w:rsidRPr="00D74F5A">
        <w:rPr>
          <w:rFonts w:ascii="Century Gothic" w:hAnsi="Century Gothic" w:cs="Arial"/>
          <w:color w:val="000000"/>
        </w:rPr>
        <w:t xml:space="preserve"> facilidades de acceso.</w:t>
      </w:r>
    </w:p>
    <w:p w14:paraId="4C131D42" w14:textId="6B8BA6B3" w:rsidR="002D7681" w:rsidRPr="00D74F5A" w:rsidRDefault="002D7681" w:rsidP="00B963FC">
      <w:pPr>
        <w:autoSpaceDE w:val="0"/>
        <w:autoSpaceDN w:val="0"/>
        <w:spacing w:after="0" w:line="276" w:lineRule="auto"/>
        <w:jc w:val="both"/>
        <w:rPr>
          <w:rFonts w:ascii="Century Gothic" w:hAnsi="Century Gothic" w:cs="Arial"/>
          <w:color w:val="000000"/>
        </w:rPr>
      </w:pPr>
    </w:p>
    <w:p w14:paraId="64173AA9" w14:textId="1617CE7B" w:rsidR="004B32B4" w:rsidRDefault="00C05BE4" w:rsidP="00D74F5A">
      <w:pPr>
        <w:autoSpaceDE w:val="0"/>
        <w:autoSpaceDN w:val="0"/>
        <w:adjustRightInd w:val="0"/>
        <w:spacing w:after="0" w:line="276" w:lineRule="auto"/>
        <w:jc w:val="both"/>
        <w:rPr>
          <w:rFonts w:ascii="Century Gothic" w:hAnsi="Century Gothic" w:cs="Arial"/>
          <w:color w:val="000000"/>
        </w:rPr>
      </w:pPr>
      <w:bookmarkStart w:id="54" w:name="_Hlk520223127"/>
      <w:r w:rsidRPr="00D74F5A">
        <w:rPr>
          <w:rFonts w:ascii="Century Gothic" w:hAnsi="Century Gothic" w:cs="Arial"/>
          <w:b/>
          <w:color w:val="000000"/>
        </w:rPr>
        <w:t>2.5.5</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2F66AE" w:rsidRPr="004C71C3">
        <w:rPr>
          <w:rFonts w:ascii="Century Gothic" w:hAnsi="Century Gothic" w:cs="Arial"/>
          <w:color w:val="000000"/>
        </w:rPr>
        <w:t>ed</w:t>
      </w:r>
      <w:r w:rsidR="000468C9" w:rsidRPr="00D74F5A">
        <w:rPr>
          <w:rFonts w:ascii="Century Gothic" w:hAnsi="Century Gothic" w:cs="Arial"/>
          <w:color w:val="000000"/>
        </w:rPr>
        <w:t xml:space="preserve"> </w:t>
      </w:r>
      <w:r w:rsidR="002F66AE" w:rsidRPr="004C71C3">
        <w:rPr>
          <w:rFonts w:ascii="Century Gothic" w:hAnsi="Century Gothic" w:cs="Arial"/>
          <w:color w:val="000000"/>
        </w:rPr>
        <w:t xml:space="preserve">Nacional </w:t>
      </w:r>
      <w:r w:rsidRPr="00D74F5A">
        <w:rPr>
          <w:rFonts w:ascii="Century Gothic" w:hAnsi="Century Gothic" w:cs="Arial"/>
          <w:color w:val="000000"/>
        </w:rPr>
        <w:t xml:space="preserve">notificará la fecha de entrega vinculante de los </w:t>
      </w:r>
      <w:r w:rsidR="001F2672" w:rsidRPr="00D74F5A">
        <w:rPr>
          <w:rFonts w:ascii="Century Gothic" w:hAnsi="Century Gothic" w:cs="Arial"/>
          <w:color w:val="000000"/>
        </w:rPr>
        <w:t>Enlaces dedicados locales</w:t>
      </w:r>
      <w:r w:rsidR="00F17BAC" w:rsidRPr="00D74F5A">
        <w:rPr>
          <w:rFonts w:ascii="Century Gothic" w:hAnsi="Century Gothic" w:cs="Arial"/>
          <w:color w:val="000000"/>
        </w:rPr>
        <w:t xml:space="preserve"> en un plazo máximo de</w:t>
      </w:r>
      <w:r w:rsidR="007B7AD2" w:rsidRPr="00D74F5A">
        <w:rPr>
          <w:rFonts w:ascii="Century Gothic" w:hAnsi="Century Gothic" w:cs="Arial"/>
          <w:color w:val="000000"/>
        </w:rPr>
        <w:t xml:space="preserve"> </w:t>
      </w:r>
      <w:r w:rsidR="000E68F1" w:rsidRPr="00D74F5A">
        <w:rPr>
          <w:rFonts w:ascii="Century Gothic" w:hAnsi="Century Gothic" w:cs="Arial"/>
        </w:rPr>
        <w:t>7 (siete</w:t>
      </w:r>
      <w:r w:rsidRPr="00D74F5A">
        <w:rPr>
          <w:rFonts w:ascii="Century Gothic" w:hAnsi="Century Gothic" w:cs="Arial"/>
          <w:color w:val="000000" w:themeColor="text1"/>
        </w:rPr>
        <w:t xml:space="preserve">) días hábiles a partir de la entrega del número </w:t>
      </w:r>
      <w:r w:rsidRPr="00D74F5A">
        <w:rPr>
          <w:rFonts w:ascii="Century Gothic" w:hAnsi="Century Gothic" w:cs="Arial"/>
          <w:color w:val="000000" w:themeColor="text1"/>
        </w:rPr>
        <w:lastRenderedPageBreak/>
        <w:t xml:space="preserve">de referencia para enlaces de velocidades </w:t>
      </w:r>
      <w:r w:rsidR="000E68F1" w:rsidRPr="00D74F5A">
        <w:rPr>
          <w:rFonts w:ascii="Century Gothic" w:hAnsi="Century Gothic" w:cs="Arial"/>
        </w:rPr>
        <w:t>8.448</w:t>
      </w:r>
      <w:r w:rsidR="00900DFF" w:rsidRPr="00D74F5A">
        <w:rPr>
          <w:rFonts w:ascii="Century Gothic" w:hAnsi="Century Gothic" w:cs="Arial"/>
          <w:color w:val="000000" w:themeColor="text1"/>
        </w:rPr>
        <w:t xml:space="preserve"> </w:t>
      </w:r>
      <w:r w:rsidRPr="00D74F5A">
        <w:rPr>
          <w:rFonts w:ascii="Century Gothic" w:hAnsi="Century Gothic" w:cs="Arial"/>
          <w:color w:val="000000" w:themeColor="text1"/>
        </w:rPr>
        <w:t xml:space="preserve">Mbps e inferiores, </w:t>
      </w:r>
      <w:r w:rsidR="000E68F1" w:rsidRPr="00D74F5A">
        <w:rPr>
          <w:rFonts w:ascii="Century Gothic" w:hAnsi="Century Gothic" w:cs="Arial"/>
        </w:rPr>
        <w:t xml:space="preserve">de </w:t>
      </w:r>
      <w:r w:rsidR="00EB027F" w:rsidRPr="00D74F5A">
        <w:rPr>
          <w:rFonts w:ascii="Century Gothic" w:hAnsi="Century Gothic" w:cs="Arial"/>
        </w:rPr>
        <w:t>30</w:t>
      </w:r>
      <w:r w:rsidR="000E68F1" w:rsidRPr="00D74F5A">
        <w:rPr>
          <w:rFonts w:ascii="Century Gothic" w:hAnsi="Century Gothic" w:cs="Arial"/>
        </w:rPr>
        <w:t xml:space="preserve"> (</w:t>
      </w:r>
      <w:r w:rsidR="00EB027F" w:rsidRPr="00D74F5A">
        <w:rPr>
          <w:rFonts w:ascii="Century Gothic" w:hAnsi="Century Gothic" w:cs="Arial"/>
        </w:rPr>
        <w:t>treinta</w:t>
      </w:r>
      <w:r w:rsidR="000E68F1" w:rsidRPr="00D74F5A">
        <w:rPr>
          <w:rFonts w:ascii="Century Gothic" w:hAnsi="Century Gothic" w:cs="Arial"/>
        </w:rPr>
        <w:t>) días hábiles a partir de la entrega del número de referencia para velocidades de 34.368 Mbps a 622.08</w:t>
      </w:r>
      <w:r w:rsidR="006630CF" w:rsidRPr="00D74F5A">
        <w:rPr>
          <w:rFonts w:ascii="Century Gothic" w:hAnsi="Century Gothic" w:cs="Arial"/>
          <w:color w:val="000000" w:themeColor="text1"/>
        </w:rPr>
        <w:t xml:space="preserve"> </w:t>
      </w:r>
      <w:r w:rsidR="007B7AD2" w:rsidRPr="00D74F5A">
        <w:rPr>
          <w:rFonts w:ascii="Century Gothic" w:hAnsi="Century Gothic" w:cs="Arial"/>
          <w:color w:val="000000"/>
        </w:rPr>
        <w:t>Mbps</w:t>
      </w:r>
      <w:r w:rsidR="00F17BAC" w:rsidRPr="00D74F5A">
        <w:rPr>
          <w:rFonts w:ascii="Century Gothic" w:hAnsi="Century Gothic" w:cs="Arial"/>
          <w:color w:val="000000"/>
        </w:rPr>
        <w:t xml:space="preserve"> y superiores</w:t>
      </w:r>
      <w:r w:rsidR="000E68F1" w:rsidRPr="00D74F5A">
        <w:rPr>
          <w:rFonts w:ascii="Century Gothic" w:hAnsi="Century Gothic" w:cs="Arial"/>
        </w:rPr>
        <w:t xml:space="preserve">, así como Enlaces </w:t>
      </w:r>
      <w:r w:rsidR="00641AAB" w:rsidRPr="00D74F5A">
        <w:rPr>
          <w:rFonts w:ascii="Century Gothic" w:hAnsi="Century Gothic" w:cs="Arial"/>
        </w:rPr>
        <w:t xml:space="preserve">Dedicados y de Interconexión </w:t>
      </w:r>
      <w:r w:rsidR="000E68F1" w:rsidRPr="00D74F5A">
        <w:rPr>
          <w:rFonts w:ascii="Century Gothic" w:hAnsi="Century Gothic" w:cs="Arial"/>
        </w:rPr>
        <w:t>Ethernet</w:t>
      </w:r>
      <w:r w:rsidRPr="00D74F5A">
        <w:rPr>
          <w:rFonts w:ascii="Century Gothic" w:hAnsi="Century Gothic" w:cs="Arial"/>
          <w:color w:val="000000" w:themeColor="text1"/>
        </w:rPr>
        <w:t>,</w:t>
      </w:r>
      <w:r w:rsidR="00F17BAC" w:rsidRPr="00D74F5A">
        <w:rPr>
          <w:rFonts w:ascii="Century Gothic" w:hAnsi="Century Gothic" w:cs="Arial"/>
          <w:color w:val="000000"/>
        </w:rPr>
        <w:t xml:space="preserve"> tratándose de la entrega del servicio en un punto en el que previamente ya se tenga contratado el servicio </w:t>
      </w:r>
      <w:r w:rsidR="000A1C49" w:rsidRPr="00D74F5A">
        <w:rPr>
          <w:rFonts w:ascii="Century Gothic" w:hAnsi="Century Gothic" w:cs="Arial"/>
          <w:color w:val="000000"/>
        </w:rPr>
        <w:t xml:space="preserve">o en caso de que se requiera </w:t>
      </w:r>
      <w:r w:rsidR="00C32A28" w:rsidRPr="00D74F5A">
        <w:rPr>
          <w:rFonts w:ascii="Century Gothic" w:hAnsi="Century Gothic" w:cs="Arial"/>
          <w:color w:val="000000"/>
        </w:rPr>
        <w:t xml:space="preserve">la provisión del servicio de manera anticipada, </w:t>
      </w:r>
      <w:r w:rsidR="00F17BAC" w:rsidRPr="00D74F5A">
        <w:rPr>
          <w:rFonts w:ascii="Century Gothic" w:hAnsi="Century Gothic" w:cs="Arial"/>
          <w:color w:val="000000"/>
        </w:rPr>
        <w:t xml:space="preserve">deberá notificar la fecha de entrega vinculante en un plazo máximo de </w:t>
      </w:r>
      <w:r w:rsidR="00C820D3" w:rsidRPr="00D74F5A">
        <w:rPr>
          <w:rFonts w:ascii="Century Gothic" w:hAnsi="Century Gothic" w:cs="Arial"/>
          <w:color w:val="000000"/>
        </w:rPr>
        <w:t>5</w:t>
      </w:r>
      <w:r w:rsidR="00F17BAC" w:rsidRPr="00D74F5A">
        <w:rPr>
          <w:rFonts w:ascii="Century Gothic" w:hAnsi="Century Gothic" w:cs="Arial"/>
          <w:color w:val="000000"/>
        </w:rPr>
        <w:t xml:space="preserve"> </w:t>
      </w:r>
      <w:r w:rsidR="007B7AD2" w:rsidRPr="00D74F5A">
        <w:rPr>
          <w:rFonts w:ascii="Century Gothic" w:hAnsi="Century Gothic" w:cs="Arial"/>
          <w:color w:val="000000"/>
        </w:rPr>
        <w:t>(</w:t>
      </w:r>
      <w:r w:rsidR="00C820D3" w:rsidRPr="00D74F5A">
        <w:rPr>
          <w:rFonts w:ascii="Century Gothic" w:hAnsi="Century Gothic" w:cs="Arial"/>
          <w:color w:val="000000"/>
        </w:rPr>
        <w:t>cinco</w:t>
      </w:r>
      <w:r w:rsidR="00F17BAC" w:rsidRPr="00D74F5A">
        <w:rPr>
          <w:rFonts w:ascii="Century Gothic" w:hAnsi="Century Gothic" w:cs="Arial"/>
          <w:color w:val="000000"/>
        </w:rPr>
        <w:t>) días hábiles</w:t>
      </w:r>
      <w:r w:rsidR="00C32A28" w:rsidRPr="00D74F5A">
        <w:rPr>
          <w:rFonts w:ascii="Century Gothic" w:hAnsi="Century Gothic" w:cs="Arial"/>
          <w:color w:val="000000"/>
        </w:rPr>
        <w:t>, contados</w:t>
      </w:r>
      <w:r w:rsidR="00F17BAC" w:rsidRPr="00D74F5A">
        <w:rPr>
          <w:rFonts w:ascii="Century Gothic" w:hAnsi="Century Gothic" w:cs="Arial"/>
          <w:color w:val="000000"/>
        </w:rPr>
        <w:t xml:space="preserve"> a partir de la entrega del número de referencia.</w:t>
      </w:r>
      <w:bookmarkEnd w:id="54"/>
    </w:p>
    <w:p w14:paraId="528DE612" w14:textId="77777777" w:rsidR="00046F3A" w:rsidRPr="00D74F5A" w:rsidRDefault="00046F3A" w:rsidP="00D74F5A">
      <w:pPr>
        <w:autoSpaceDE w:val="0"/>
        <w:autoSpaceDN w:val="0"/>
        <w:adjustRightInd w:val="0"/>
        <w:spacing w:after="0" w:line="276" w:lineRule="auto"/>
        <w:jc w:val="both"/>
        <w:rPr>
          <w:rFonts w:ascii="Century Gothic" w:hAnsi="Century Gothic" w:cs="Arial"/>
          <w:color w:val="000000"/>
        </w:rPr>
      </w:pPr>
    </w:p>
    <w:p w14:paraId="2FA9CB3D" w14:textId="2A590F9D" w:rsidR="00044D5E" w:rsidRPr="00D74F5A" w:rsidRDefault="00044D5E">
      <w:pPr>
        <w:autoSpaceDE w:val="0"/>
        <w:autoSpaceDN w:val="0"/>
        <w:spacing w:after="0" w:line="276" w:lineRule="auto"/>
        <w:ind w:right="-94"/>
        <w:jc w:val="both"/>
        <w:rPr>
          <w:rFonts w:ascii="Century Gothic" w:eastAsia="Calibri" w:hAnsi="Century Gothic" w:cs="Arial"/>
          <w:b/>
          <w:lang w:val="es-ES_tradnl" w:eastAsia="es-ES_tradnl"/>
        </w:rPr>
      </w:pPr>
      <w:bookmarkStart w:id="55" w:name="_Hlk45788084"/>
      <w:r w:rsidRPr="00D74F5A">
        <w:rPr>
          <w:rFonts w:ascii="Century Gothic" w:eastAsia="Calibri" w:hAnsi="Century Gothic" w:cs="Arial"/>
          <w:b/>
          <w:lang w:val="es-ES_tradnl" w:eastAsia="es-ES_tradnl"/>
        </w:rPr>
        <w:t>2.5.6 Proyectos Especiales.</w:t>
      </w:r>
    </w:p>
    <w:p w14:paraId="71973E8D" w14:textId="29E32BDE" w:rsidR="00044D5E" w:rsidRPr="00D74F5A" w:rsidRDefault="003B73EE" w:rsidP="00B963FC">
      <w:pPr>
        <w:autoSpaceDE w:val="0"/>
        <w:autoSpaceDN w:val="0"/>
        <w:spacing w:after="0" w:line="276" w:lineRule="auto"/>
        <w:ind w:right="-94"/>
        <w:jc w:val="both"/>
        <w:rPr>
          <w:rFonts w:ascii="Century Gothic" w:eastAsia="Calibri" w:hAnsi="Century Gothic" w:cs="Arial"/>
          <w:lang w:val="es-ES_tradnl" w:eastAsia="es-ES_tradnl"/>
        </w:rPr>
      </w:pPr>
      <w:r>
        <w:rPr>
          <w:rFonts w:ascii="Century Gothic" w:eastAsia="Calibri" w:hAnsi="Century Gothic" w:cs="Arial"/>
          <w:lang w:val="es-ES_tradnl" w:eastAsia="es-ES_tradnl"/>
        </w:rPr>
        <w:t>Red Nacional</w:t>
      </w:r>
      <w:r w:rsidR="00633E88" w:rsidRPr="00D74F5A">
        <w:rPr>
          <w:rFonts w:ascii="Century Gothic" w:eastAsia="Calibri" w:hAnsi="Century Gothic" w:cs="Arial"/>
          <w:lang w:val="es-ES_tradnl" w:eastAsia="es-ES_tradnl"/>
        </w:rPr>
        <w:t xml:space="preserve"> podrá</w:t>
      </w:r>
      <w:r w:rsidR="00F5018C" w:rsidRPr="00D74F5A">
        <w:rPr>
          <w:rFonts w:ascii="Century Gothic" w:eastAsia="Calibri" w:hAnsi="Century Gothic" w:cs="Arial"/>
          <w:lang w:val="es-ES_tradnl" w:eastAsia="es-ES_tradnl"/>
        </w:rPr>
        <w:t xml:space="preserve"> ofrecer la prestación del servicio</w:t>
      </w:r>
      <w:r w:rsidR="00435AEF" w:rsidRPr="00D74F5A">
        <w:rPr>
          <w:rFonts w:ascii="Century Gothic" w:eastAsia="Calibri" w:hAnsi="Century Gothic" w:cs="Arial"/>
          <w:lang w:val="es-ES_tradnl" w:eastAsia="es-ES_tradnl"/>
        </w:rPr>
        <w:t xml:space="preserve"> de Enlaces dedicados locales</w:t>
      </w:r>
      <w:r w:rsidR="00F5018C" w:rsidRPr="00D74F5A">
        <w:rPr>
          <w:rFonts w:ascii="Century Gothic" w:eastAsia="Calibri" w:hAnsi="Century Gothic" w:cs="Arial"/>
          <w:lang w:val="es-ES_tradnl" w:eastAsia="es-ES_tradnl"/>
        </w:rPr>
        <w:t xml:space="preserve"> a través de la elaboración y cotización de un </w:t>
      </w:r>
      <w:r w:rsidR="00467D44" w:rsidRPr="00D74F5A">
        <w:rPr>
          <w:rFonts w:ascii="Century Gothic" w:eastAsia="Calibri" w:hAnsi="Century Gothic" w:cs="Arial"/>
          <w:lang w:val="es-ES_tradnl" w:eastAsia="es-ES_tradnl"/>
        </w:rPr>
        <w:t xml:space="preserve">Proyecto Especial </w:t>
      </w:r>
      <w:r w:rsidR="00F5018C" w:rsidRPr="00D74F5A">
        <w:rPr>
          <w:rFonts w:ascii="Century Gothic" w:eastAsia="Calibri" w:hAnsi="Century Gothic" w:cs="Arial"/>
          <w:lang w:val="es-ES_tradnl" w:eastAsia="es-ES_tradnl"/>
        </w:rPr>
        <w:t>en los siguientes casos</w:t>
      </w:r>
      <w:r w:rsidR="00044D5E" w:rsidRPr="00D74F5A">
        <w:rPr>
          <w:rFonts w:ascii="Century Gothic" w:eastAsia="Calibri" w:hAnsi="Century Gothic" w:cs="Arial"/>
          <w:lang w:val="es-ES_tradnl" w:eastAsia="es-ES_tradnl"/>
        </w:rPr>
        <w:t>:</w:t>
      </w:r>
    </w:p>
    <w:p w14:paraId="08BB489A" w14:textId="77777777" w:rsidR="00822F64" w:rsidRPr="00D74F5A" w:rsidRDefault="00822F64" w:rsidP="00B963FC">
      <w:pPr>
        <w:autoSpaceDE w:val="0"/>
        <w:autoSpaceDN w:val="0"/>
        <w:spacing w:after="0" w:line="276" w:lineRule="auto"/>
        <w:ind w:right="-94"/>
        <w:jc w:val="both"/>
        <w:rPr>
          <w:rFonts w:ascii="Century Gothic" w:eastAsia="Calibri" w:hAnsi="Century Gothic" w:cs="Arial"/>
          <w:lang w:val="es-ES_tradnl" w:eastAsia="es-ES_tradnl"/>
        </w:rPr>
      </w:pPr>
    </w:p>
    <w:p w14:paraId="1D658698" w14:textId="01DD9CAF" w:rsidR="0063695A" w:rsidRPr="00D74F5A" w:rsidRDefault="008D1CB4" w:rsidP="00D865D4">
      <w:pPr>
        <w:pStyle w:val="Prrafodelista"/>
        <w:numPr>
          <w:ilvl w:val="0"/>
          <w:numId w:val="86"/>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b/>
          <w:bCs/>
          <w:u w:val="single"/>
          <w:lang w:val="es-ES_tradnl" w:eastAsia="es-ES_tradnl"/>
        </w:rPr>
        <w:t xml:space="preserve">Red </w:t>
      </w:r>
      <w:proofErr w:type="spellStart"/>
      <w:r w:rsidRPr="00D74F5A">
        <w:rPr>
          <w:rFonts w:ascii="Century Gothic" w:eastAsia="Calibri" w:hAnsi="Century Gothic" w:cs="Arial"/>
          <w:b/>
          <w:bCs/>
          <w:u w:val="single"/>
          <w:lang w:val="es-ES_tradnl" w:eastAsia="es-ES_tradnl"/>
        </w:rPr>
        <w:t>Local</w:t>
      </w:r>
      <w:proofErr w:type="gramStart"/>
      <w:r w:rsidRPr="00D74F5A">
        <w:rPr>
          <w:rFonts w:ascii="Century Gothic" w:eastAsia="Calibri" w:hAnsi="Century Gothic" w:cs="Arial"/>
          <w:b/>
          <w:bCs/>
          <w:u w:val="single"/>
          <w:lang w:val="es-ES_tradnl" w:eastAsia="es-ES_tradnl"/>
        </w:rPr>
        <w:t>:</w:t>
      </w:r>
      <w:r w:rsidR="00044D5E" w:rsidRPr="00D74F5A">
        <w:rPr>
          <w:rFonts w:ascii="Century Gothic" w:eastAsia="Calibri" w:hAnsi="Century Gothic" w:cs="Arial"/>
          <w:lang w:val="es-ES_tradnl" w:eastAsia="es-ES_tradnl"/>
        </w:rPr>
        <w:t>Para</w:t>
      </w:r>
      <w:proofErr w:type="spellEnd"/>
      <w:proofErr w:type="gramEnd"/>
      <w:r w:rsidR="00044D5E" w:rsidRPr="00D74F5A">
        <w:rPr>
          <w:rFonts w:ascii="Century Gothic" w:eastAsia="Calibri" w:hAnsi="Century Gothic" w:cs="Arial"/>
          <w:lang w:val="es-ES_tradnl" w:eastAsia="es-ES_tradnl"/>
        </w:rPr>
        <w:t xml:space="preserve"> enlaces dedicados de cobre, la distancia máxima que se alcanza a cubrir en condiciones normales en la última milla es de 2.5 </w:t>
      </w:r>
      <w:r w:rsidR="00046F3A" w:rsidRPr="00D74F5A">
        <w:rPr>
          <w:rFonts w:ascii="Century Gothic" w:eastAsia="Calibri" w:hAnsi="Century Gothic" w:cs="Arial"/>
          <w:lang w:val="es-ES_tradnl" w:eastAsia="es-ES_tradnl"/>
        </w:rPr>
        <w:t xml:space="preserve">(dos punto cinco) </w:t>
      </w:r>
      <w:r w:rsidR="00044D5E" w:rsidRPr="00D74F5A">
        <w:rPr>
          <w:rFonts w:ascii="Century Gothic" w:eastAsia="Calibri" w:hAnsi="Century Gothic" w:cs="Arial"/>
          <w:lang w:val="es-ES_tradnl" w:eastAsia="es-ES_tradnl"/>
        </w:rPr>
        <w:t>km.</w:t>
      </w:r>
    </w:p>
    <w:p w14:paraId="5AE93E7F" w14:textId="2F8DF148" w:rsidR="00044D5E" w:rsidRPr="00D74F5A" w:rsidRDefault="00044D5E" w:rsidP="00D865D4">
      <w:pPr>
        <w:pStyle w:val="Prrafodelista"/>
        <w:numPr>
          <w:ilvl w:val="0"/>
          <w:numId w:val="86"/>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 xml:space="preserve">Para enlaces dedicados de F.O., la distancia máxima para conexión al pozo de empalme del anillo de fibra más cercano en la última milla es de 1 </w:t>
      </w:r>
      <w:r w:rsidR="00046F3A" w:rsidRPr="00D74F5A">
        <w:rPr>
          <w:rFonts w:ascii="Century Gothic" w:eastAsia="Calibri" w:hAnsi="Century Gothic" w:cs="Arial"/>
          <w:lang w:val="es-ES_tradnl" w:eastAsia="es-ES_tradnl"/>
        </w:rPr>
        <w:t xml:space="preserve">(uno) </w:t>
      </w:r>
      <w:r w:rsidRPr="00D74F5A">
        <w:rPr>
          <w:rFonts w:ascii="Century Gothic" w:eastAsia="Calibri" w:hAnsi="Century Gothic" w:cs="Arial"/>
          <w:lang w:val="es-ES_tradnl" w:eastAsia="es-ES_tradnl"/>
        </w:rPr>
        <w:t>km.</w:t>
      </w:r>
    </w:p>
    <w:p w14:paraId="410F80B4" w14:textId="337B9CB4" w:rsidR="00044D5E" w:rsidRPr="00D74F5A" w:rsidRDefault="00044D5E" w:rsidP="00D865D4">
      <w:pPr>
        <w:pStyle w:val="Prrafodelista"/>
        <w:numPr>
          <w:ilvl w:val="0"/>
          <w:numId w:val="86"/>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Cuando el CS requiere expresamente que un enlace dedicado sea entregado a través de F.O. cuando hay condiciones existentes que permiten que el servicio sea entregado por cobre.</w:t>
      </w:r>
    </w:p>
    <w:p w14:paraId="0AC948D1" w14:textId="1833426D" w:rsidR="00044D5E" w:rsidRPr="00D74F5A" w:rsidRDefault="00044D5E" w:rsidP="00D865D4">
      <w:pPr>
        <w:pStyle w:val="Prrafodelista"/>
        <w:numPr>
          <w:ilvl w:val="0"/>
          <w:numId w:val="86"/>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Cuando no se cuente con infraestructura existente</w:t>
      </w:r>
      <w:r w:rsidR="00142DC3" w:rsidRPr="00D74F5A">
        <w:rPr>
          <w:rFonts w:ascii="Century Gothic" w:eastAsia="Calibri" w:hAnsi="Century Gothic" w:cs="Arial"/>
          <w:lang w:val="es-ES_tradnl" w:eastAsia="es-ES_tradnl"/>
        </w:rPr>
        <w:t xml:space="preserve">, en la </w:t>
      </w:r>
      <w:r w:rsidR="008D1CB4" w:rsidRPr="00D74F5A">
        <w:rPr>
          <w:rFonts w:ascii="Century Gothic" w:eastAsia="Calibri" w:hAnsi="Century Gothic" w:cs="Arial"/>
          <w:lang w:val="es-ES_tradnl" w:eastAsia="es-ES_tradnl"/>
        </w:rPr>
        <w:t>R</w:t>
      </w:r>
      <w:r w:rsidR="00142DC3" w:rsidRPr="00D74F5A">
        <w:rPr>
          <w:rFonts w:ascii="Century Gothic" w:eastAsia="Calibri" w:hAnsi="Century Gothic" w:cs="Arial"/>
          <w:lang w:val="es-ES_tradnl" w:eastAsia="es-ES_tradnl"/>
        </w:rPr>
        <w:t xml:space="preserve">ed </w:t>
      </w:r>
      <w:r w:rsidR="008D1CB4" w:rsidRPr="00D74F5A">
        <w:rPr>
          <w:rFonts w:ascii="Century Gothic" w:eastAsia="Calibri" w:hAnsi="Century Gothic" w:cs="Arial"/>
          <w:lang w:val="es-ES_tradnl" w:eastAsia="es-ES_tradnl"/>
        </w:rPr>
        <w:t xml:space="preserve">Local </w:t>
      </w:r>
      <w:r w:rsidRPr="00D74F5A">
        <w:rPr>
          <w:rFonts w:ascii="Century Gothic" w:eastAsia="Calibri" w:hAnsi="Century Gothic" w:cs="Arial"/>
          <w:lang w:val="es-ES_tradnl" w:eastAsia="es-ES_tradnl"/>
        </w:rPr>
        <w:t xml:space="preserve">en alguna </w:t>
      </w:r>
      <w:r w:rsidR="000E33FB">
        <w:rPr>
          <w:rFonts w:ascii="Century Gothic" w:eastAsia="Calibri" w:hAnsi="Century Gothic" w:cs="Arial"/>
          <w:lang w:val="es-ES_tradnl" w:eastAsia="es-ES_tradnl"/>
        </w:rPr>
        <w:t>L</w:t>
      </w:r>
      <w:r w:rsidRPr="00D74F5A">
        <w:rPr>
          <w:rFonts w:ascii="Century Gothic" w:eastAsia="Calibri" w:hAnsi="Century Gothic" w:cs="Arial"/>
          <w:lang w:val="es-ES_tradnl" w:eastAsia="es-ES_tradnl"/>
        </w:rPr>
        <w:t xml:space="preserve">ocalidad para proporcionar algún servicio solicitado, ni tampoco se tenga planificado realizar inversiones en dicha zona. </w:t>
      </w:r>
      <w:r w:rsidR="00822F64" w:rsidRPr="00D74F5A">
        <w:rPr>
          <w:rFonts w:ascii="Century Gothic" w:eastAsia="Calibri" w:hAnsi="Century Gothic" w:cs="Arial"/>
          <w:lang w:val="es-ES_tradnl" w:eastAsia="es-ES_tradnl"/>
        </w:rPr>
        <w:t xml:space="preserve"> </w:t>
      </w:r>
      <w:r w:rsidR="00046F3A" w:rsidRPr="00D74F5A">
        <w:rPr>
          <w:rFonts w:ascii="Century Gothic" w:eastAsia="Calibri" w:hAnsi="Century Gothic" w:cs="Arial"/>
          <w:lang w:val="es-ES_tradnl" w:eastAsia="es-ES_tradnl"/>
        </w:rPr>
        <w:t>Red Nacional</w:t>
      </w:r>
      <w:r w:rsidR="00435AEF" w:rsidRPr="00D74F5A">
        <w:rPr>
          <w:rFonts w:ascii="Century Gothic" w:eastAsia="Calibri" w:hAnsi="Century Gothic" w:cs="Arial"/>
          <w:lang w:val="es-ES_tradnl" w:eastAsia="es-ES_tradnl"/>
        </w:rPr>
        <w:t xml:space="preserve"> justificará</w:t>
      </w:r>
      <w:r w:rsidRPr="00D74F5A">
        <w:rPr>
          <w:rFonts w:ascii="Century Gothic" w:eastAsia="Calibri" w:hAnsi="Century Gothic" w:cs="Arial"/>
          <w:lang w:val="es-ES_tradnl" w:eastAsia="es-ES_tradnl"/>
        </w:rPr>
        <w:t xml:space="preserve"> los costos asociados a la parte proporcional de la obra, construcción o implementación de la nueva infraestructura necesaria para la prestación del servicio solicitado por el CS.</w:t>
      </w:r>
      <w:bookmarkStart w:id="56" w:name="_Hlk17820283"/>
    </w:p>
    <w:bookmarkEnd w:id="56"/>
    <w:p w14:paraId="66FB4214" w14:textId="258F1810"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p>
    <w:p w14:paraId="4B803D97"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b/>
          <w:bCs/>
          <w:lang w:val="es-ES_tradnl" w:eastAsia="es-ES_tradnl"/>
        </w:rPr>
      </w:pPr>
      <w:r w:rsidRPr="00D74F5A">
        <w:rPr>
          <w:rFonts w:ascii="Century Gothic" w:eastAsia="Calibri" w:hAnsi="Century Gothic" w:cs="Arial"/>
          <w:b/>
          <w:bCs/>
          <w:lang w:val="es-ES_tradnl" w:eastAsia="es-ES_tradnl"/>
        </w:rPr>
        <w:t>Red de Agregación y Distribución de Flujos de Acceso:</w:t>
      </w:r>
    </w:p>
    <w:p w14:paraId="3563985E" w14:textId="07B3D84D"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Para la Red de Agregación y Distribución de Flujos de Acceso se considerarán proyectos especiales los siguientes casos:</w:t>
      </w:r>
    </w:p>
    <w:p w14:paraId="48D92524"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p>
    <w:p w14:paraId="4D72AB7F"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1.- En el transporte Carrier Ethernet:</w:t>
      </w:r>
    </w:p>
    <w:p w14:paraId="432A03AC"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p>
    <w:p w14:paraId="3DDBC3D6" w14:textId="77777777" w:rsidR="00FA476D" w:rsidRPr="00D74F5A" w:rsidRDefault="00FA476D" w:rsidP="00D865D4">
      <w:pPr>
        <w:pStyle w:val="Prrafodelista"/>
        <w:numPr>
          <w:ilvl w:val="0"/>
          <w:numId w:val="72"/>
        </w:numPr>
        <w:autoSpaceDE w:val="0"/>
        <w:autoSpaceDN w:val="0"/>
        <w:spacing w:line="276" w:lineRule="auto"/>
        <w:ind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 xml:space="preserve">Cuando los equipos no cuenten con capacidad y/o puertos disponibles hacia los equipos de acceso, entre los propios equipos de un Cluster o hacia las conexiones con la Red Dorsal de Alta Capacidad. </w:t>
      </w:r>
    </w:p>
    <w:p w14:paraId="32F4C73A"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p>
    <w:p w14:paraId="738BD7C8" w14:textId="77777777" w:rsidR="00FA476D" w:rsidRDefault="00FA476D" w:rsidP="00FA476D">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En todos los casos se observará siempre el principio de equipamiento mínimo requerido: 1) equipamiento de puertos nuevos en tarjetas existentes; 2) cambio por tarjetas de alta densidad; 3) nuevo equipo de agregación; 4) inserción de dos equipos de distribución de alta densidad en el Cluster; y 5) inserción de un nuevo Cluster.</w:t>
      </w:r>
    </w:p>
    <w:p w14:paraId="68221EFD" w14:textId="77777777" w:rsidR="008638D1" w:rsidRPr="00D74F5A" w:rsidRDefault="008638D1" w:rsidP="00FA476D">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p>
    <w:p w14:paraId="56E1FA15" w14:textId="77777777" w:rsidR="00FA476D" w:rsidRPr="00D74F5A" w:rsidRDefault="00FA476D" w:rsidP="00FA476D">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En los casos de la capacidad no disponible entre agregador y distribuidor o en las conexiones con la Red Dorsal de Alta Capacidad se aumentarán dos conexiones para respetar la protección estructural de la arquitectura.</w:t>
      </w:r>
    </w:p>
    <w:p w14:paraId="3643DD28"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p>
    <w:p w14:paraId="64882617" w14:textId="77777777" w:rsidR="00FA476D" w:rsidRPr="00D74F5A" w:rsidRDefault="00FA476D" w:rsidP="00D865D4">
      <w:pPr>
        <w:pStyle w:val="Prrafodelista"/>
        <w:numPr>
          <w:ilvl w:val="0"/>
          <w:numId w:val="72"/>
        </w:numPr>
        <w:autoSpaceDE w:val="0"/>
        <w:autoSpaceDN w:val="0"/>
        <w:spacing w:line="276" w:lineRule="auto"/>
        <w:ind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 xml:space="preserve">Cuando la central de acceso que atiende al sitio donde se requiere el enlace Ethernet no cuente con equipamiento o capacidad Carrier Ethernet. </w:t>
      </w:r>
    </w:p>
    <w:p w14:paraId="378CE310" w14:textId="77777777" w:rsidR="00812582" w:rsidRDefault="00812582" w:rsidP="00FA476D">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p>
    <w:p w14:paraId="06274CC8" w14:textId="77777777" w:rsidR="00812582" w:rsidRDefault="00812582" w:rsidP="00812582">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r w:rsidRPr="008420EB">
        <w:rPr>
          <w:rFonts w:ascii="Century Gothic" w:eastAsia="Calibri" w:hAnsi="Century Gothic" w:cs="Arial"/>
          <w:sz w:val="22"/>
          <w:szCs w:val="22"/>
          <w:lang w:val="es-ES_tradnl" w:eastAsia="es-ES_tradnl"/>
        </w:rPr>
        <w:t>En todos los casos se observará siempre el principio de equipamiento mínimo requerido: 1) equipamiento de puertos nuevos en tarjetas existentes; 2) cambio por tarjetas de alta densidad; 3) nuevo equipo de agregación; 4) inserción de dos equipos de distribución de alta densidad en el Cluster; y 5) inserción de un nuevo Cluster.</w:t>
      </w:r>
    </w:p>
    <w:p w14:paraId="6BFCD73A"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p>
    <w:p w14:paraId="5DD9C680"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Adecuaciones</w:t>
      </w:r>
    </w:p>
    <w:p w14:paraId="06A11537" w14:textId="77777777" w:rsidR="00FA476D" w:rsidRPr="00D74F5A" w:rsidRDefault="00FA476D" w:rsidP="00FA476D">
      <w:pPr>
        <w:autoSpaceDE w:val="0"/>
        <w:autoSpaceDN w:val="0"/>
        <w:spacing w:after="0" w:line="276" w:lineRule="auto"/>
        <w:ind w:right="-96"/>
        <w:jc w:val="both"/>
        <w:rPr>
          <w:rFonts w:ascii="Century Gothic" w:eastAsia="Calibri" w:hAnsi="Century Gothic" w:cs="Arial"/>
          <w:lang w:val="es-ES_tradnl" w:eastAsia="es-ES_tradnl"/>
        </w:rPr>
      </w:pPr>
    </w:p>
    <w:p w14:paraId="6CB783FE" w14:textId="77777777" w:rsidR="00FA476D" w:rsidRPr="00D74F5A" w:rsidRDefault="00FA476D" w:rsidP="00D865D4">
      <w:pPr>
        <w:pStyle w:val="Prrafodelista"/>
        <w:numPr>
          <w:ilvl w:val="0"/>
          <w:numId w:val="72"/>
        </w:numPr>
        <w:autoSpaceDE w:val="0"/>
        <w:autoSpaceDN w:val="0"/>
        <w:spacing w:line="276" w:lineRule="auto"/>
        <w:ind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Cuando hay introducción de nuevos equipos, se deben considerar adecuaciones de salas (escalerillas, canaletas, DFO’s, etc.) en todos los casos.</w:t>
      </w:r>
    </w:p>
    <w:p w14:paraId="3B19AE05" w14:textId="77777777" w:rsidR="00FA476D" w:rsidRPr="00D74F5A" w:rsidRDefault="00FA476D" w:rsidP="00B963FC">
      <w:pPr>
        <w:autoSpaceDE w:val="0"/>
        <w:autoSpaceDN w:val="0"/>
        <w:spacing w:after="0" w:line="276" w:lineRule="auto"/>
        <w:ind w:right="-94"/>
        <w:jc w:val="both"/>
        <w:rPr>
          <w:rFonts w:ascii="Century Gothic" w:eastAsia="Calibri" w:hAnsi="Century Gothic" w:cs="Arial"/>
          <w:lang w:val="es-ES_tradnl" w:eastAsia="es-ES_tradnl"/>
        </w:rPr>
      </w:pPr>
    </w:p>
    <w:p w14:paraId="5022F665" w14:textId="0E2E7BA3" w:rsidR="00044D5E" w:rsidRPr="00D74F5A" w:rsidRDefault="00044D5E" w:rsidP="00B963FC">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 xml:space="preserve">Las situaciones en las que se requiera realizar el despliegue de nueva </w:t>
      </w:r>
      <w:r w:rsidR="00232E72" w:rsidRPr="00D74F5A">
        <w:rPr>
          <w:rFonts w:ascii="Century Gothic" w:eastAsia="Calibri" w:hAnsi="Century Gothic" w:cs="Arial"/>
          <w:lang w:val="es-ES_tradnl" w:eastAsia="es-ES_tradnl"/>
        </w:rPr>
        <w:t>infraestructura,</w:t>
      </w:r>
      <w:r w:rsidRPr="00D74F5A">
        <w:rPr>
          <w:rFonts w:ascii="Century Gothic" w:eastAsia="Calibri" w:hAnsi="Century Gothic" w:cs="Arial"/>
          <w:lang w:val="es-ES_tradnl" w:eastAsia="es-ES_tradnl"/>
        </w:rPr>
        <w:t xml:space="preserve"> en los casos que no estén cubiertos en los puntos anteriores serán tratad</w:t>
      </w:r>
      <w:r w:rsidR="003D1910">
        <w:rPr>
          <w:rFonts w:ascii="Century Gothic" w:eastAsia="Calibri" w:hAnsi="Century Gothic" w:cs="Arial"/>
          <w:lang w:val="es-ES_tradnl" w:eastAsia="es-ES_tradnl"/>
        </w:rPr>
        <w:t>o</w:t>
      </w:r>
      <w:r w:rsidRPr="00D74F5A">
        <w:rPr>
          <w:rFonts w:ascii="Century Gothic" w:eastAsia="Calibri" w:hAnsi="Century Gothic" w:cs="Arial"/>
          <w:lang w:val="es-ES_tradnl" w:eastAsia="es-ES_tradnl"/>
        </w:rPr>
        <w:t>s como un Proyecto Especial, lo cual se notificará al CS a través del SEG</w:t>
      </w:r>
      <w:r w:rsidR="00D93D87" w:rsidRPr="00D74F5A">
        <w:rPr>
          <w:rFonts w:ascii="Century Gothic" w:eastAsia="Calibri" w:hAnsi="Century Gothic" w:cs="Arial"/>
          <w:lang w:val="es-ES_tradnl" w:eastAsia="es-ES_tradnl"/>
        </w:rPr>
        <w:t>/SIPO</w:t>
      </w:r>
      <w:r w:rsidRPr="00D74F5A">
        <w:rPr>
          <w:rFonts w:ascii="Century Gothic" w:eastAsia="Calibri" w:hAnsi="Century Gothic" w:cs="Arial"/>
          <w:lang w:val="es-ES_tradnl" w:eastAsia="es-ES_tradnl"/>
        </w:rPr>
        <w:t>, anexando la justificación técnica y la cotización para poder proporcionar los enlaces solicitados.</w:t>
      </w:r>
    </w:p>
    <w:p w14:paraId="68536791" w14:textId="2874AF35"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rPr>
      </w:pPr>
    </w:p>
    <w:p w14:paraId="62B90E93" w14:textId="08AAFF5B"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14:paraId="185B7162" w14:textId="2BBC3A45" w:rsidR="00E47FB1" w:rsidRPr="00D74F5A" w:rsidRDefault="00E47FB1" w:rsidP="00B963FC">
      <w:pPr>
        <w:autoSpaceDE w:val="0"/>
        <w:autoSpaceDN w:val="0"/>
        <w:spacing w:after="0" w:line="276" w:lineRule="auto"/>
        <w:ind w:right="-94"/>
        <w:jc w:val="both"/>
        <w:rPr>
          <w:rFonts w:ascii="Century Gothic" w:eastAsia="Calibri" w:hAnsi="Century Gothic" w:cs="Arial"/>
          <w:lang w:val="es-ES_tradnl" w:eastAsia="es-ES_tradnl"/>
        </w:rPr>
      </w:pPr>
    </w:p>
    <w:p w14:paraId="3A7EC38A" w14:textId="72EB02E8" w:rsidR="00044D5E" w:rsidRPr="00D74F5A" w:rsidRDefault="00044D5E" w:rsidP="00B963FC">
      <w:pPr>
        <w:autoSpaceDE w:val="0"/>
        <w:autoSpaceDN w:val="0"/>
        <w:spacing w:after="0" w:line="276" w:lineRule="auto"/>
        <w:ind w:right="-94"/>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2.5.6.1 Requisitos que deberán reunir las cotizaciones de los Proyectos Especiales.</w:t>
      </w:r>
    </w:p>
    <w:p w14:paraId="6EF9DE5F" w14:textId="76D3B689"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Toda cotización de un Proyecto Especial deberá contener, como mínimo, información desagregada de lo siguiente:</w:t>
      </w:r>
    </w:p>
    <w:p w14:paraId="02D4CE30" w14:textId="330EA440"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p>
    <w:p w14:paraId="38F6BBAA" w14:textId="06512EE5" w:rsidR="00044D5E" w:rsidRPr="00D74F5A" w:rsidRDefault="00044D5E" w:rsidP="00D865D4">
      <w:pPr>
        <w:numPr>
          <w:ilvl w:val="0"/>
          <w:numId w:val="74"/>
        </w:numPr>
        <w:autoSpaceDE w:val="0"/>
        <w:autoSpaceDN w:val="0"/>
        <w:spacing w:after="0" w:line="276" w:lineRule="auto"/>
        <w:ind w:left="992" w:right="-96" w:hanging="357"/>
        <w:jc w:val="both"/>
        <w:rPr>
          <w:rFonts w:ascii="Century Gothic" w:eastAsia="Calibri" w:hAnsi="Century Gothic" w:cs="Arial"/>
          <w:lang w:eastAsia="en-US"/>
        </w:rPr>
      </w:pPr>
      <w:r w:rsidRPr="00D74F5A">
        <w:rPr>
          <w:rFonts w:ascii="Century Gothic" w:eastAsia="Calibri" w:hAnsi="Century Gothic" w:cs="Arial"/>
          <w:lang w:eastAsia="en-US"/>
        </w:rPr>
        <w:t>Planta Externa</w:t>
      </w:r>
    </w:p>
    <w:p w14:paraId="6C8A3363" w14:textId="5430FE01" w:rsidR="00044D5E" w:rsidRPr="00D74F5A" w:rsidRDefault="00044D5E" w:rsidP="00D865D4">
      <w:pPr>
        <w:numPr>
          <w:ilvl w:val="0"/>
          <w:numId w:val="74"/>
        </w:numPr>
        <w:autoSpaceDE w:val="0"/>
        <w:autoSpaceDN w:val="0"/>
        <w:spacing w:after="0" w:line="276" w:lineRule="auto"/>
        <w:ind w:left="992" w:right="-96" w:hanging="357"/>
        <w:jc w:val="both"/>
        <w:rPr>
          <w:rFonts w:ascii="Century Gothic" w:eastAsia="Calibri" w:hAnsi="Century Gothic" w:cs="Arial"/>
          <w:lang w:eastAsia="en-US"/>
        </w:rPr>
      </w:pPr>
      <w:r w:rsidRPr="00D74F5A">
        <w:rPr>
          <w:rFonts w:ascii="Century Gothic" w:eastAsia="Calibri" w:hAnsi="Century Gothic" w:cs="Arial"/>
          <w:lang w:eastAsia="en-US"/>
        </w:rPr>
        <w:t xml:space="preserve">Red </w:t>
      </w:r>
      <w:r w:rsidR="00C172CB" w:rsidRPr="00D74F5A">
        <w:rPr>
          <w:rFonts w:ascii="Century Gothic" w:eastAsia="Calibri" w:hAnsi="Century Gothic" w:cs="Arial"/>
          <w:lang w:eastAsia="en-US"/>
        </w:rPr>
        <w:t>Local</w:t>
      </w:r>
    </w:p>
    <w:p w14:paraId="2938A729" w14:textId="7DCC8560" w:rsidR="00FA476D" w:rsidRPr="00D74F5A" w:rsidRDefault="00FA476D" w:rsidP="00D865D4">
      <w:pPr>
        <w:numPr>
          <w:ilvl w:val="0"/>
          <w:numId w:val="74"/>
        </w:numPr>
        <w:autoSpaceDE w:val="0"/>
        <w:autoSpaceDN w:val="0"/>
        <w:spacing w:after="0" w:line="276" w:lineRule="auto"/>
        <w:ind w:left="992" w:right="-96" w:hanging="357"/>
        <w:jc w:val="both"/>
        <w:rPr>
          <w:rFonts w:ascii="Century Gothic" w:eastAsia="Calibri" w:hAnsi="Century Gothic" w:cs="Arial"/>
          <w:lang w:eastAsia="en-US"/>
        </w:rPr>
      </w:pPr>
      <w:r w:rsidRPr="00D74F5A">
        <w:rPr>
          <w:rFonts w:ascii="Century Gothic" w:eastAsia="Calibri" w:hAnsi="Century Gothic" w:cs="Arial"/>
          <w:lang w:eastAsia="en-US"/>
        </w:rPr>
        <w:t>Red de Agregación y Distribución de Flujos de Acceso</w:t>
      </w:r>
    </w:p>
    <w:p w14:paraId="0CE24A83" w14:textId="269B4A03" w:rsidR="00044D5E" w:rsidRPr="00D74F5A" w:rsidRDefault="00044D5E" w:rsidP="00D865D4">
      <w:pPr>
        <w:numPr>
          <w:ilvl w:val="0"/>
          <w:numId w:val="74"/>
        </w:numPr>
        <w:autoSpaceDE w:val="0"/>
        <w:autoSpaceDN w:val="0"/>
        <w:spacing w:after="0" w:line="276" w:lineRule="auto"/>
        <w:ind w:left="992" w:right="-96" w:hanging="357"/>
        <w:jc w:val="both"/>
        <w:rPr>
          <w:rFonts w:ascii="Century Gothic" w:eastAsia="Calibri" w:hAnsi="Century Gothic" w:cs="Arial"/>
          <w:lang w:eastAsia="en-US"/>
        </w:rPr>
      </w:pPr>
      <w:r w:rsidRPr="00D74F5A">
        <w:rPr>
          <w:rFonts w:ascii="Century Gothic" w:eastAsia="Calibri" w:hAnsi="Century Gothic" w:cs="Arial"/>
          <w:lang w:eastAsia="en-US"/>
        </w:rPr>
        <w:t>Adecuaciones</w:t>
      </w:r>
    </w:p>
    <w:p w14:paraId="60514CA5" w14:textId="2E7318C0"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p>
    <w:p w14:paraId="29F6339A" w14:textId="264F191B" w:rsidR="00044D5E" w:rsidRPr="00D74F5A" w:rsidRDefault="008638D1" w:rsidP="00B963FC">
      <w:pPr>
        <w:autoSpaceDE w:val="0"/>
        <w:autoSpaceDN w:val="0"/>
        <w:spacing w:after="0" w:line="276" w:lineRule="auto"/>
        <w:ind w:right="-94"/>
        <w:jc w:val="both"/>
        <w:rPr>
          <w:rFonts w:ascii="Century Gothic" w:eastAsia="Calibri" w:hAnsi="Century Gothic" w:cs="Arial"/>
          <w:sz w:val="18"/>
          <w:szCs w:val="18"/>
          <w:lang w:val="es-ES_tradnl" w:eastAsia="es-ES_tradnl"/>
        </w:rPr>
      </w:pPr>
      <w:r w:rsidRPr="00D74F5A">
        <w:rPr>
          <w:rFonts w:ascii="Century Gothic" w:eastAsia="Calibri" w:hAnsi="Century Gothic" w:cs="Arial"/>
          <w:sz w:val="18"/>
          <w:szCs w:val="18"/>
          <w:lang w:val="es-ES_tradnl" w:eastAsia="es-ES_tradnl"/>
        </w:rPr>
        <w:t>Nota</w:t>
      </w:r>
      <w:r w:rsidR="00044D5E" w:rsidRPr="00D74F5A">
        <w:rPr>
          <w:rFonts w:ascii="Century Gothic" w:eastAsia="Calibri" w:hAnsi="Century Gothic" w:cs="Arial"/>
          <w:sz w:val="18"/>
          <w:szCs w:val="18"/>
          <w:lang w:val="es-ES_tradnl" w:eastAsia="es-ES_tradnl"/>
        </w:rPr>
        <w:t>: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652676BB" w14:textId="2849DA68" w:rsidR="00044D5E"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p>
    <w:p w14:paraId="344C987B" w14:textId="77777777" w:rsidR="00232E72" w:rsidRPr="00D74F5A" w:rsidRDefault="00232E72" w:rsidP="00B963FC">
      <w:pPr>
        <w:autoSpaceDE w:val="0"/>
        <w:autoSpaceDN w:val="0"/>
        <w:spacing w:after="0" w:line="276" w:lineRule="auto"/>
        <w:ind w:right="-94"/>
        <w:jc w:val="both"/>
        <w:rPr>
          <w:rFonts w:ascii="Century Gothic" w:eastAsia="Calibri" w:hAnsi="Century Gothic" w:cs="Arial"/>
          <w:lang w:val="es-ES_tradnl" w:eastAsia="es-ES_tradnl"/>
        </w:rPr>
      </w:pPr>
    </w:p>
    <w:p w14:paraId="0FA5D155" w14:textId="06E6F83C" w:rsidR="00044D5E" w:rsidRPr="00D74F5A" w:rsidRDefault="00044D5E" w:rsidP="00B963FC">
      <w:pPr>
        <w:autoSpaceDE w:val="0"/>
        <w:autoSpaceDN w:val="0"/>
        <w:spacing w:after="0" w:line="276" w:lineRule="auto"/>
        <w:ind w:right="-94"/>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2.5.6.2 Plazo de entrega de cotizaciones de Proyectos Especiales.</w:t>
      </w:r>
    </w:p>
    <w:p w14:paraId="5E95B0CC" w14:textId="49780EF5" w:rsidR="00044D5E" w:rsidRPr="00D74F5A" w:rsidRDefault="000468C9"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R</w:t>
      </w:r>
      <w:r w:rsidR="000A5504" w:rsidRPr="004C71C3">
        <w:rPr>
          <w:rFonts w:ascii="Century Gothic" w:eastAsia="Calibri" w:hAnsi="Century Gothic" w:cs="Arial"/>
          <w:lang w:val="es-ES_tradnl" w:eastAsia="es-ES_tradnl"/>
        </w:rPr>
        <w:t>ed</w:t>
      </w:r>
      <w:r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 xml:space="preserve">Nacional </w:t>
      </w:r>
      <w:r w:rsidR="00435AEF" w:rsidRPr="00D74F5A">
        <w:rPr>
          <w:rFonts w:ascii="Century Gothic" w:eastAsia="Calibri" w:hAnsi="Century Gothic" w:cs="Arial"/>
          <w:lang w:val="es-ES_tradnl" w:eastAsia="es-ES_tradnl"/>
        </w:rPr>
        <w:t>proporcionará</w:t>
      </w:r>
      <w:r w:rsidR="00044D5E" w:rsidRPr="00D74F5A">
        <w:rPr>
          <w:rFonts w:ascii="Century Gothic" w:eastAsia="Calibri" w:hAnsi="Century Gothic" w:cs="Arial"/>
          <w:lang w:val="es-ES_tradnl" w:eastAsia="es-ES_tradnl"/>
        </w:rPr>
        <w:t xml:space="preserve"> a los </w:t>
      </w:r>
      <w:r w:rsidR="00F30EE0">
        <w:rPr>
          <w:rFonts w:ascii="Century Gothic" w:eastAsia="Calibri" w:hAnsi="Century Gothic" w:cs="Arial"/>
          <w:lang w:val="es-ES_tradnl" w:eastAsia="es-ES_tradnl"/>
        </w:rPr>
        <w:t>c</w:t>
      </w:r>
      <w:r w:rsidR="00044D5E" w:rsidRPr="00D74F5A">
        <w:rPr>
          <w:rFonts w:ascii="Century Gothic" w:eastAsia="Calibri" w:hAnsi="Century Gothic" w:cs="Arial"/>
          <w:lang w:val="es-ES_tradnl" w:eastAsia="es-ES_tradnl"/>
        </w:rPr>
        <w:t xml:space="preserve">oncesionarios </w:t>
      </w:r>
      <w:r w:rsidR="00F30EE0">
        <w:rPr>
          <w:rFonts w:ascii="Century Gothic" w:eastAsia="Calibri" w:hAnsi="Century Gothic" w:cs="Arial"/>
          <w:lang w:val="es-ES_tradnl" w:eastAsia="es-ES_tradnl"/>
        </w:rPr>
        <w:t>s</w:t>
      </w:r>
      <w:r w:rsidR="00044D5E" w:rsidRPr="00D74F5A">
        <w:rPr>
          <w:rFonts w:ascii="Century Gothic" w:eastAsia="Calibri" w:hAnsi="Century Gothic" w:cs="Arial"/>
          <w:lang w:val="es-ES_tradnl" w:eastAsia="es-ES_tradnl"/>
        </w:rPr>
        <w:t>olicitantes, a través del SEG</w:t>
      </w:r>
      <w:r w:rsidR="001216D1" w:rsidRPr="00D74F5A">
        <w:rPr>
          <w:rFonts w:ascii="Century Gothic" w:eastAsia="Calibri" w:hAnsi="Century Gothic" w:cs="Arial"/>
          <w:lang w:val="es-ES_tradnl" w:eastAsia="es-ES_tradnl"/>
        </w:rPr>
        <w:t>/SIPO</w:t>
      </w:r>
      <w:r w:rsidR="00044D5E" w:rsidRPr="00D74F5A">
        <w:rPr>
          <w:rFonts w:ascii="Century Gothic" w:eastAsia="Calibri" w:hAnsi="Century Gothic" w:cs="Arial"/>
          <w:lang w:val="es-ES_tradnl" w:eastAsia="es-ES_tradnl"/>
        </w:rPr>
        <w:t xml:space="preserve">, la justificación técnica, la solución propuesta y la cotización detallada de cada Proyecto Especial, a más tardar dentro de los </w:t>
      </w:r>
      <w:r w:rsidR="004208F6" w:rsidRPr="00D74F5A">
        <w:rPr>
          <w:rFonts w:ascii="Century Gothic" w:eastAsia="Calibri" w:hAnsi="Century Gothic" w:cs="Arial"/>
          <w:lang w:val="es-ES_tradnl" w:eastAsia="es-ES_tradnl"/>
        </w:rPr>
        <w:t>9</w:t>
      </w:r>
      <w:r w:rsidR="00044D5E" w:rsidRPr="00D74F5A">
        <w:rPr>
          <w:rFonts w:ascii="Century Gothic" w:eastAsia="Calibri" w:hAnsi="Century Gothic" w:cs="Arial"/>
          <w:lang w:val="es-ES_tradnl" w:eastAsia="es-ES_tradnl"/>
        </w:rPr>
        <w:t xml:space="preserve"> (</w:t>
      </w:r>
      <w:r w:rsidR="004208F6" w:rsidRPr="00D74F5A">
        <w:rPr>
          <w:rFonts w:ascii="Century Gothic" w:eastAsia="Calibri" w:hAnsi="Century Gothic" w:cs="Arial"/>
          <w:lang w:val="es-ES_tradnl" w:eastAsia="es-ES_tradnl"/>
        </w:rPr>
        <w:t>nueve</w:t>
      </w:r>
      <w:r w:rsidR="00044D5E" w:rsidRPr="00D74F5A">
        <w:rPr>
          <w:rFonts w:ascii="Century Gothic" w:eastAsia="Calibri" w:hAnsi="Century Gothic" w:cs="Arial"/>
          <w:lang w:val="es-ES_tradnl" w:eastAsia="es-ES_tradnl"/>
        </w:rPr>
        <w:t xml:space="preserve">) días hábiles siguientes al plazo de 2 (dos) días hábiles con </w:t>
      </w:r>
      <w:r w:rsidR="00435AEF" w:rsidRPr="00D74F5A">
        <w:rPr>
          <w:rFonts w:ascii="Century Gothic" w:eastAsia="Calibri" w:hAnsi="Century Gothic" w:cs="Arial"/>
          <w:lang w:val="es-ES_tradnl" w:eastAsia="es-ES_tradnl"/>
        </w:rPr>
        <w:t xml:space="preserve">que </w:t>
      </w:r>
      <w:r w:rsidRPr="00D74F5A">
        <w:rPr>
          <w:rFonts w:ascii="Century Gothic" w:eastAsia="Calibri" w:hAnsi="Century Gothic" w:cs="Arial"/>
          <w:lang w:val="es-ES_tradnl" w:eastAsia="es-ES_tradnl"/>
        </w:rPr>
        <w:t>R</w:t>
      </w:r>
      <w:r w:rsidR="000A5504" w:rsidRPr="004C71C3">
        <w:rPr>
          <w:rFonts w:ascii="Century Gothic" w:eastAsia="Calibri" w:hAnsi="Century Gothic" w:cs="Arial"/>
          <w:lang w:val="es-ES_tradnl" w:eastAsia="es-ES_tradnl"/>
        </w:rPr>
        <w:t>ed</w:t>
      </w:r>
      <w:r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 xml:space="preserve">Nacional </w:t>
      </w:r>
      <w:r w:rsidR="00435AEF" w:rsidRPr="00D74F5A">
        <w:rPr>
          <w:rFonts w:ascii="Century Gothic" w:eastAsia="Calibri" w:hAnsi="Century Gothic" w:cs="Arial"/>
          <w:lang w:val="es-ES_tradnl" w:eastAsia="es-ES_tradnl"/>
        </w:rPr>
        <w:t>cuenta</w:t>
      </w:r>
      <w:r w:rsidR="00044D5E" w:rsidRPr="00D74F5A">
        <w:rPr>
          <w:rFonts w:ascii="Century Gothic" w:eastAsia="Calibri" w:hAnsi="Century Gothic" w:cs="Arial"/>
          <w:lang w:val="es-ES_tradnl" w:eastAsia="es-ES_tradnl"/>
        </w:rPr>
        <w:t xml:space="preserve"> para validar las solicitudes de servicios conforme al numeral 2.5.1. La información de cada Proyecto Especial deberá contemplar (i) los elementos descritos en los literales anteriores, así como, de ser el caso, cualquier otro elemento de costo adicional, y (ii) el plazo de entrega de los servicios. </w:t>
      </w:r>
    </w:p>
    <w:p w14:paraId="2FAC6564" w14:textId="19998227"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p>
    <w:p w14:paraId="03BA7AA8" w14:textId="51A24662" w:rsidR="0022564F"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La cotización entregada al CS a través del SEG</w:t>
      </w:r>
      <w:r w:rsidR="001216D1" w:rsidRPr="00D74F5A">
        <w:rPr>
          <w:rFonts w:ascii="Century Gothic" w:eastAsia="Calibri" w:hAnsi="Century Gothic" w:cs="Arial"/>
          <w:lang w:val="es-ES_tradnl" w:eastAsia="es-ES_tradnl"/>
        </w:rPr>
        <w:t>/</w:t>
      </w:r>
      <w:r w:rsidR="00435AEF" w:rsidRPr="00D74F5A">
        <w:rPr>
          <w:rFonts w:ascii="Century Gothic" w:eastAsia="Calibri" w:hAnsi="Century Gothic" w:cs="Arial"/>
          <w:lang w:val="es-ES_tradnl" w:eastAsia="es-ES_tradnl"/>
        </w:rPr>
        <w:t>SIPO,</w:t>
      </w:r>
      <w:r w:rsidRPr="00D74F5A">
        <w:rPr>
          <w:rFonts w:ascii="Century Gothic" w:eastAsia="Calibri" w:hAnsi="Century Gothic" w:cs="Arial"/>
          <w:lang w:val="es-ES_tradnl" w:eastAsia="es-ES_tradnl"/>
        </w:rPr>
        <w:t xml:space="preserve"> se entenderá como una oferta comercial que contará con una vigencia de 10 (diez) días hábiles contados a partir de su notificación, plazo dentro del cual el CS notificará su aceptación </w:t>
      </w:r>
      <w:r w:rsidR="00435AEF" w:rsidRPr="00D74F5A">
        <w:rPr>
          <w:rFonts w:ascii="Century Gothic" w:eastAsia="Calibri" w:hAnsi="Century Gothic" w:cs="Arial"/>
          <w:lang w:val="es-ES_tradnl" w:eastAsia="es-ES_tradnl"/>
        </w:rPr>
        <w:t xml:space="preserve">a </w:t>
      </w:r>
      <w:r w:rsidR="000468C9" w:rsidRPr="00D74F5A">
        <w:rPr>
          <w:rFonts w:ascii="Century Gothic" w:eastAsia="Calibri" w:hAnsi="Century Gothic" w:cs="Arial"/>
          <w:lang w:val="es-ES_tradnl" w:eastAsia="es-ES_tradnl"/>
        </w:rPr>
        <w:t>R</w:t>
      </w:r>
      <w:r w:rsidR="000A5504" w:rsidRPr="004C71C3">
        <w:rPr>
          <w:rFonts w:ascii="Century Gothic" w:eastAsia="Calibri" w:hAnsi="Century Gothic" w:cs="Arial"/>
          <w:lang w:val="es-ES_tradnl" w:eastAsia="es-ES_tradnl"/>
        </w:rPr>
        <w:t>ed</w:t>
      </w:r>
      <w:r w:rsidR="000468C9"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Nacional</w:t>
      </w:r>
      <w:r w:rsidR="00435AEF" w:rsidRPr="00D74F5A">
        <w:rPr>
          <w:rFonts w:ascii="Century Gothic" w:eastAsia="Calibri" w:hAnsi="Century Gothic" w:cs="Arial"/>
          <w:lang w:val="es-ES_tradnl" w:eastAsia="es-ES_tradnl"/>
        </w:rPr>
        <w:t>,</w:t>
      </w:r>
      <w:r w:rsidRPr="00D74F5A">
        <w:rPr>
          <w:rFonts w:ascii="Century Gothic" w:eastAsia="Calibri" w:hAnsi="Century Gothic" w:cs="Arial"/>
          <w:lang w:val="es-ES_tradnl" w:eastAsia="es-ES_tradnl"/>
        </w:rPr>
        <w:t xml:space="preserve"> realizará el pago respectivo a través de los medios convenidos</w:t>
      </w:r>
      <w:r w:rsidR="009559C2" w:rsidRPr="00D74F5A">
        <w:rPr>
          <w:rFonts w:ascii="Century Gothic" w:eastAsia="Calibri" w:hAnsi="Century Gothic" w:cs="Arial"/>
          <w:lang w:val="es-ES_tradnl" w:eastAsia="es-ES_tradnl"/>
        </w:rPr>
        <w:t>.</w:t>
      </w:r>
      <w:r w:rsidRPr="00D74F5A">
        <w:rPr>
          <w:rFonts w:ascii="Century Gothic" w:eastAsia="Calibri" w:hAnsi="Century Gothic" w:cs="Arial"/>
          <w:lang w:val="es-ES_tradnl" w:eastAsia="es-ES_tradnl"/>
        </w:rPr>
        <w:t xml:space="preserve"> </w:t>
      </w:r>
      <w:r w:rsidR="009559C2" w:rsidRPr="00D74F5A">
        <w:rPr>
          <w:rFonts w:ascii="Century Gothic" w:eastAsia="Calibri" w:hAnsi="Century Gothic" w:cs="Arial"/>
          <w:lang w:val="es-ES_tradnl" w:eastAsia="es-ES_tradnl"/>
        </w:rPr>
        <w:t>I</w:t>
      </w:r>
      <w:r w:rsidRPr="00D74F5A">
        <w:rPr>
          <w:rFonts w:ascii="Century Gothic" w:eastAsia="Calibri" w:hAnsi="Century Gothic" w:cs="Arial"/>
          <w:lang w:val="es-ES_tradnl" w:eastAsia="es-ES_tradnl"/>
        </w:rPr>
        <w:t>nformará posteriormente cuando el acondicionamiento del sitio esté listo. En caso de no recibir respuesta o no realizar el pago dentro del plazo de 10 (diez) días hábiles referido, se tendrá por cancelada la solicitud y la oferta comercial presentada.</w:t>
      </w:r>
    </w:p>
    <w:p w14:paraId="240043E4" w14:textId="350C8143" w:rsidR="00F5018C" w:rsidRPr="00D74F5A" w:rsidRDefault="00F5018C" w:rsidP="00B963FC">
      <w:pPr>
        <w:autoSpaceDE w:val="0"/>
        <w:autoSpaceDN w:val="0"/>
        <w:spacing w:after="0" w:line="276" w:lineRule="auto"/>
        <w:ind w:right="-94"/>
        <w:jc w:val="both"/>
        <w:rPr>
          <w:rFonts w:ascii="Century Gothic" w:eastAsia="Calibri" w:hAnsi="Century Gothic" w:cs="Arial"/>
          <w:lang w:val="es-ES_tradnl" w:eastAsia="es-ES_tradnl"/>
        </w:rPr>
      </w:pPr>
    </w:p>
    <w:p w14:paraId="77314B90" w14:textId="5E32E6F8" w:rsidR="004208F6" w:rsidRPr="00D74F5A" w:rsidRDefault="004208F6" w:rsidP="004208F6">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 xml:space="preserve">En caso de que el CS notifique su aceptación en relación con determinado Proyecto Especial,  </w:t>
      </w:r>
      <w:r w:rsidR="000A5504" w:rsidRPr="00D222C3">
        <w:rPr>
          <w:rFonts w:ascii="Century Gothic" w:eastAsia="Calibri" w:hAnsi="Century Gothic" w:cs="Arial"/>
          <w:lang w:val="es-ES_tradnl" w:eastAsia="es-ES_tradnl"/>
        </w:rPr>
        <w:t>Red Nacional</w:t>
      </w:r>
      <w:r w:rsidRPr="00D74F5A">
        <w:rPr>
          <w:rFonts w:ascii="Century Gothic" w:eastAsia="Calibri" w:hAnsi="Century Gothic" w:cs="Arial"/>
          <w:lang w:val="es-ES_tradnl" w:eastAsia="es-ES_tradnl"/>
        </w:rPr>
        <w:t xml:space="preserve">  cobrará los gastos administrativos en los que hubiere incurrido con motivo de la elaboración y presentación de la oferta comercial (Proyecto Especial) no serán cobrados al CS; en caso contrario,</w:t>
      </w:r>
      <w:r w:rsidR="005F49A4"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Red Nacional</w:t>
      </w:r>
      <w:r w:rsidRPr="00D74F5A">
        <w:rPr>
          <w:rFonts w:ascii="Century Gothic" w:eastAsia="Calibri" w:hAnsi="Century Gothic" w:cs="Arial"/>
          <w:lang w:val="es-ES_tradnl" w:eastAsia="es-ES_tradnl"/>
        </w:rPr>
        <w:t xml:space="preserve"> </w:t>
      </w:r>
      <w:r w:rsidR="001B5752" w:rsidRPr="00D222C3">
        <w:rPr>
          <w:rFonts w:ascii="Century Gothic" w:eastAsia="Calibri" w:hAnsi="Century Gothic" w:cs="Arial"/>
          <w:lang w:val="es-ES_tradnl" w:eastAsia="es-ES_tradnl"/>
        </w:rPr>
        <w:t>facturará</w:t>
      </w:r>
      <w:r w:rsidR="001B5752">
        <w:rPr>
          <w:rFonts w:ascii="Century Gothic" w:eastAsia="Calibri" w:hAnsi="Century Gothic" w:cs="Arial"/>
          <w:lang w:val="es-ES_tradnl" w:eastAsia="es-ES_tradnl"/>
        </w:rPr>
        <w:t xml:space="preserve"> </w:t>
      </w:r>
      <w:r w:rsidRPr="00D74F5A">
        <w:rPr>
          <w:rFonts w:ascii="Century Gothic" w:eastAsia="Calibri" w:hAnsi="Century Gothic" w:cs="Arial"/>
          <w:lang w:val="es-ES_tradnl" w:eastAsia="es-ES_tradnl"/>
        </w:rPr>
        <w:t>los gastos administrativos que se generen por la elaboración y presentación del Proyecto Especial de que se trate, conforme al precio que se establece al efecto en el numeral 3 del Anexo “A” Precios y Tarifas del Convenio.</w:t>
      </w:r>
    </w:p>
    <w:p w14:paraId="392CD670" w14:textId="77777777" w:rsidR="004208F6" w:rsidRPr="00D74F5A" w:rsidRDefault="004208F6" w:rsidP="004208F6">
      <w:pPr>
        <w:autoSpaceDE w:val="0"/>
        <w:autoSpaceDN w:val="0"/>
        <w:spacing w:after="0" w:line="276" w:lineRule="auto"/>
        <w:ind w:right="-94"/>
        <w:jc w:val="both"/>
        <w:rPr>
          <w:rFonts w:ascii="Century Gothic" w:eastAsia="Calibri" w:hAnsi="Century Gothic" w:cs="Arial"/>
          <w:lang w:val="es-ES_tradnl" w:eastAsia="es-ES_tradnl"/>
        </w:rPr>
      </w:pPr>
    </w:p>
    <w:p w14:paraId="082B5BBC" w14:textId="06521E50" w:rsidR="004208F6" w:rsidRPr="00D74F5A" w:rsidRDefault="004208F6" w:rsidP="004208F6">
      <w:pPr>
        <w:autoSpaceDE w:val="0"/>
        <w:autoSpaceDN w:val="0"/>
        <w:spacing w:after="0" w:line="276" w:lineRule="auto"/>
        <w:ind w:right="-94"/>
        <w:jc w:val="both"/>
        <w:rPr>
          <w:rFonts w:ascii="Century Gothic" w:eastAsia="Calibri" w:hAnsi="Century Gothic" w:cs="Arial"/>
          <w:i/>
          <w:iCs/>
          <w:color w:val="000000"/>
          <w:highlight w:val="yellow"/>
        </w:rPr>
      </w:pPr>
      <w:r w:rsidRPr="00D74F5A">
        <w:rPr>
          <w:rFonts w:ascii="Century Gothic" w:eastAsia="Calibri" w:hAnsi="Century Gothic" w:cs="Arial"/>
          <w:lang w:val="es-ES_tradnl" w:eastAsia="es-ES_tradnl"/>
        </w:rPr>
        <w:t xml:space="preserve">Una vez que el CS notifique a </w:t>
      </w:r>
      <w:r w:rsidR="000A5504" w:rsidRPr="004C71C3">
        <w:rPr>
          <w:rFonts w:ascii="Century Gothic" w:eastAsia="Calibri" w:hAnsi="Century Gothic" w:cs="Arial"/>
          <w:lang w:val="es-ES_tradnl" w:eastAsia="es-ES_tradnl"/>
        </w:rPr>
        <w:t>Red Nacional</w:t>
      </w:r>
      <w:r w:rsidRPr="00D74F5A">
        <w:rPr>
          <w:rFonts w:ascii="Century Gothic" w:eastAsia="Calibri" w:hAnsi="Century Gothic" w:cs="Arial"/>
          <w:lang w:val="es-ES_tradnl" w:eastAsia="es-ES_tradnl"/>
        </w:rPr>
        <w:t xml:space="preserve">  su aceptación a la cotización presentada dentro del referido plazo de 10 (diez) días hábiles, </w:t>
      </w:r>
      <w:r w:rsidR="000A5504" w:rsidRPr="004C71C3">
        <w:rPr>
          <w:rFonts w:ascii="Century Gothic" w:eastAsia="Calibri" w:hAnsi="Century Gothic" w:cs="Arial"/>
          <w:lang w:val="es-ES_tradnl" w:eastAsia="es-ES_tradnl"/>
        </w:rPr>
        <w:t>Red Nacional</w:t>
      </w:r>
      <w:r w:rsidRPr="00D74F5A">
        <w:rPr>
          <w:rFonts w:ascii="Century Gothic" w:eastAsia="Calibri" w:hAnsi="Century Gothic" w:cs="Arial"/>
          <w:lang w:val="es-ES_tradnl" w:eastAsia="es-ES_tradnl"/>
        </w:rPr>
        <w:t xml:space="preserve"> le enviará la factura por el costo del Proyecto Especial, debiendo el CS realizar el pago íntegro</w:t>
      </w:r>
      <w:r w:rsidR="00D21BBA">
        <w:rPr>
          <w:rFonts w:ascii="Century Gothic" w:eastAsia="Calibri" w:hAnsi="Century Gothic" w:cs="Arial"/>
          <w:lang w:val="es-ES_tradnl" w:eastAsia="es-ES_tradnl"/>
        </w:rPr>
        <w:t xml:space="preserve"> dentro de ese mismo plazo</w:t>
      </w:r>
      <w:r w:rsidRPr="00D74F5A">
        <w:rPr>
          <w:rFonts w:ascii="Century Gothic" w:eastAsia="Calibri" w:hAnsi="Century Gothic" w:cs="Arial"/>
          <w:lang w:val="es-ES_tradnl" w:eastAsia="es-ES_tradnl"/>
        </w:rPr>
        <w:t xml:space="preserve"> para que </w:t>
      </w:r>
      <w:r w:rsidR="000A5504" w:rsidRPr="004C71C3">
        <w:rPr>
          <w:rFonts w:ascii="Century Gothic" w:eastAsia="Calibri" w:hAnsi="Century Gothic" w:cs="Arial"/>
          <w:lang w:val="es-ES_tradnl" w:eastAsia="es-ES_tradnl"/>
        </w:rPr>
        <w:t>Red Nacional</w:t>
      </w:r>
      <w:r w:rsidRPr="00D74F5A">
        <w:rPr>
          <w:rFonts w:ascii="Century Gothic" w:eastAsia="Calibri" w:hAnsi="Century Gothic" w:cs="Arial"/>
          <w:lang w:val="es-ES_tradnl" w:eastAsia="es-ES_tradnl"/>
        </w:rPr>
        <w:t xml:space="preserve"> esté en posibilidad de iniciar cualquier trabajo de implementación, en el entendido de que de no realizarse el pago conducente, </w:t>
      </w:r>
      <w:r w:rsidR="000A5504" w:rsidRPr="004C71C3">
        <w:rPr>
          <w:rFonts w:ascii="Century Gothic" w:eastAsia="Calibri" w:hAnsi="Century Gothic" w:cs="Arial"/>
          <w:lang w:val="es-ES_tradnl" w:eastAsia="es-ES_tradnl"/>
        </w:rPr>
        <w:t>Red Nacional</w:t>
      </w:r>
      <w:r w:rsidRPr="00D74F5A">
        <w:rPr>
          <w:rFonts w:ascii="Century Gothic" w:eastAsia="Calibri" w:hAnsi="Century Gothic" w:cs="Arial"/>
          <w:lang w:val="es-ES_tradnl" w:eastAsia="es-ES_tradnl"/>
        </w:rPr>
        <w:t xml:space="preserve">  no estará obligado a iniciar los trabajos del Proyecto Especial.</w:t>
      </w:r>
    </w:p>
    <w:p w14:paraId="3BC7B32B" w14:textId="77777777" w:rsidR="004208F6" w:rsidRPr="00D74F5A" w:rsidRDefault="004208F6" w:rsidP="00B963FC">
      <w:pPr>
        <w:autoSpaceDE w:val="0"/>
        <w:autoSpaceDN w:val="0"/>
        <w:spacing w:after="0" w:line="276" w:lineRule="auto"/>
        <w:ind w:right="-94"/>
        <w:jc w:val="both"/>
        <w:rPr>
          <w:rFonts w:ascii="Century Gothic" w:eastAsia="Calibri" w:hAnsi="Century Gothic" w:cs="Arial"/>
          <w:lang w:val="es-ES_tradnl" w:eastAsia="es-ES_tradnl"/>
        </w:rPr>
      </w:pPr>
    </w:p>
    <w:p w14:paraId="393958E5" w14:textId="5BC5D614" w:rsidR="00044D5E" w:rsidRPr="00D74F5A" w:rsidRDefault="00044D5E" w:rsidP="00B963FC">
      <w:pPr>
        <w:autoSpaceDE w:val="0"/>
        <w:autoSpaceDN w:val="0"/>
        <w:spacing w:after="0" w:line="276" w:lineRule="auto"/>
        <w:ind w:right="-94"/>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2.5.6.3 Procedimiento de aclaración de cotizaciones.</w:t>
      </w:r>
    </w:p>
    <w:p w14:paraId="67F2772E" w14:textId="17F03915"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 xml:space="preserve">En caso de que el CS considere que no cuenta con la información suficiente para decidir sobre la contratación del Proyecto Especial presentado, deberá solicitar </w:t>
      </w:r>
      <w:proofErr w:type="spellStart"/>
      <w:r w:rsidRPr="00D74F5A">
        <w:rPr>
          <w:rFonts w:ascii="Century Gothic" w:eastAsia="Calibri" w:hAnsi="Century Gothic" w:cs="Arial"/>
          <w:lang w:val="es-ES_tradnl" w:eastAsia="es-ES_tradnl"/>
        </w:rPr>
        <w:t>a</w:t>
      </w:r>
      <w:r w:rsidR="000468C9" w:rsidRPr="00D74F5A">
        <w:rPr>
          <w:rFonts w:ascii="Century Gothic" w:eastAsia="Calibri" w:hAnsi="Century Gothic" w:cs="Arial"/>
          <w:lang w:val="es-ES_tradnl" w:eastAsia="es-ES_tradnl"/>
        </w:rPr>
        <w:t>R</w:t>
      </w:r>
      <w:r w:rsidR="000A5504" w:rsidRPr="004C71C3">
        <w:rPr>
          <w:rFonts w:ascii="Century Gothic" w:eastAsia="Calibri" w:hAnsi="Century Gothic" w:cs="Arial"/>
          <w:lang w:val="es-ES_tradnl" w:eastAsia="es-ES_tradnl"/>
        </w:rPr>
        <w:t>ed</w:t>
      </w:r>
      <w:proofErr w:type="spellEnd"/>
      <w:r w:rsidR="000468C9"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Nacional</w:t>
      </w:r>
      <w:r w:rsidR="006630CF" w:rsidRPr="00D74F5A">
        <w:rPr>
          <w:rFonts w:ascii="Century Gothic" w:eastAsia="Calibri" w:hAnsi="Century Gothic" w:cs="Arial"/>
          <w:lang w:val="es-ES_tradnl" w:eastAsia="es-ES_tradnl"/>
        </w:rPr>
        <w:t>,</w:t>
      </w:r>
      <w:r w:rsidRPr="00D74F5A">
        <w:rPr>
          <w:rFonts w:ascii="Century Gothic" w:eastAsia="Calibri" w:hAnsi="Century Gothic" w:cs="Arial"/>
          <w:lang w:val="es-ES_tradnl" w:eastAsia="es-ES_tradnl"/>
        </w:rPr>
        <w:t xml:space="preserve"> a través del SEG</w:t>
      </w:r>
      <w:r w:rsidR="001216D1" w:rsidRPr="00D74F5A">
        <w:rPr>
          <w:rFonts w:ascii="Century Gothic" w:eastAsia="Calibri" w:hAnsi="Century Gothic" w:cs="Arial"/>
          <w:lang w:val="es-ES_tradnl" w:eastAsia="es-ES_tradnl"/>
        </w:rPr>
        <w:t>/SIPO</w:t>
      </w:r>
      <w:r w:rsidR="006630CF" w:rsidRPr="00D74F5A">
        <w:rPr>
          <w:rFonts w:ascii="Century Gothic" w:eastAsia="Calibri" w:hAnsi="Century Gothic" w:cs="Arial"/>
          <w:lang w:val="es-ES_tradnl" w:eastAsia="es-ES_tradnl"/>
        </w:rPr>
        <w:t>,</w:t>
      </w:r>
      <w:r w:rsidRPr="00D74F5A">
        <w:rPr>
          <w:rFonts w:ascii="Century Gothic" w:eastAsia="Calibri" w:hAnsi="Century Gothic" w:cs="Arial"/>
          <w:lang w:val="es-ES_tradnl" w:eastAsia="es-ES_tradnl"/>
        </w:rPr>
        <w:t xml:space="preserve"> la entrega de información adicional o complementaria, la cual será entregada por</w:t>
      </w:r>
      <w:r w:rsidR="006630CF" w:rsidRPr="00D74F5A">
        <w:rPr>
          <w:rFonts w:ascii="Century Gothic" w:eastAsia="Calibri" w:hAnsi="Century Gothic" w:cs="Arial"/>
          <w:lang w:val="es-ES_tradnl" w:eastAsia="es-ES_tradnl"/>
        </w:rPr>
        <w:t xml:space="preserve"> </w:t>
      </w:r>
      <w:r w:rsidR="00C60C86" w:rsidRPr="00D74F5A">
        <w:rPr>
          <w:rFonts w:ascii="Century Gothic" w:eastAsia="Calibri" w:hAnsi="Century Gothic" w:cs="Arial"/>
          <w:lang w:val="es-ES_tradnl" w:eastAsia="es-ES_tradnl"/>
        </w:rPr>
        <w:t>l</w:t>
      </w:r>
      <w:r w:rsidR="00576B18" w:rsidRPr="00D74F5A">
        <w:rPr>
          <w:rFonts w:ascii="Century Gothic" w:eastAsia="Calibri" w:hAnsi="Century Gothic" w:cs="Arial"/>
          <w:lang w:val="es-ES_tradnl" w:eastAsia="es-ES_tradnl"/>
        </w:rPr>
        <w:t xml:space="preserve">a </w:t>
      </w:r>
      <w:r w:rsidR="000468C9" w:rsidRPr="00D74F5A">
        <w:rPr>
          <w:rFonts w:ascii="Century Gothic" w:eastAsia="Calibri" w:hAnsi="Century Gothic" w:cs="Arial"/>
          <w:lang w:val="es-ES_tradnl" w:eastAsia="es-ES_tradnl"/>
        </w:rPr>
        <w:t>R</w:t>
      </w:r>
      <w:r w:rsidR="000A5504" w:rsidRPr="004C71C3">
        <w:rPr>
          <w:rFonts w:ascii="Century Gothic" w:eastAsia="Calibri" w:hAnsi="Century Gothic" w:cs="Arial"/>
          <w:lang w:val="es-ES_tradnl" w:eastAsia="es-ES_tradnl"/>
        </w:rPr>
        <w:t>ed</w:t>
      </w:r>
      <w:r w:rsidR="000468C9"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 xml:space="preserve">Nacional </w:t>
      </w:r>
      <w:r w:rsidRPr="00D74F5A">
        <w:rPr>
          <w:rFonts w:ascii="Century Gothic" w:eastAsia="Calibri" w:hAnsi="Century Gothic" w:cs="Arial"/>
          <w:lang w:val="es-ES_tradnl" w:eastAsia="es-ES_tradnl"/>
        </w:rPr>
        <w:t>por el mismo medio en un plazo no mayor a 3 (tres) días hábiles, contados a partir de la fecha de recepción de la solicitud de información adicional respectiva.</w:t>
      </w:r>
    </w:p>
    <w:p w14:paraId="58F8C0E3" w14:textId="5D4462C1" w:rsidR="00E47FB1" w:rsidRPr="00D74F5A" w:rsidRDefault="00E47FB1" w:rsidP="00B963FC">
      <w:pPr>
        <w:autoSpaceDE w:val="0"/>
        <w:autoSpaceDN w:val="0"/>
        <w:spacing w:after="0" w:line="276" w:lineRule="auto"/>
        <w:ind w:right="-94"/>
        <w:jc w:val="both"/>
        <w:rPr>
          <w:rFonts w:ascii="Century Gothic" w:eastAsia="Calibri" w:hAnsi="Century Gothic" w:cs="Arial"/>
          <w:lang w:val="es-ES_tradnl" w:eastAsia="es-ES_tradnl"/>
        </w:rPr>
      </w:pPr>
    </w:p>
    <w:p w14:paraId="49AAD1A6" w14:textId="64851CEF" w:rsidR="00044D5E" w:rsidRPr="00D74F5A" w:rsidRDefault="00044D5E" w:rsidP="00B963FC">
      <w:pPr>
        <w:autoSpaceDE w:val="0"/>
        <w:autoSpaceDN w:val="0"/>
        <w:spacing w:after="0" w:line="276" w:lineRule="auto"/>
        <w:ind w:right="-94"/>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2.5.6.4 No se considerarán Proyectos Especiales, los siguientes casos:</w:t>
      </w:r>
    </w:p>
    <w:p w14:paraId="76BF263A" w14:textId="00F1B8AC" w:rsidR="00044D5E" w:rsidRPr="00D74F5A" w:rsidRDefault="00435AEF" w:rsidP="00D865D4">
      <w:pPr>
        <w:numPr>
          <w:ilvl w:val="0"/>
          <w:numId w:val="73"/>
        </w:numPr>
        <w:autoSpaceDE w:val="0"/>
        <w:autoSpaceDN w:val="0"/>
        <w:spacing w:after="0" w:line="276" w:lineRule="auto"/>
        <w:ind w:left="0" w:right="-94" w:firstLine="0"/>
        <w:jc w:val="both"/>
        <w:rPr>
          <w:rFonts w:ascii="Century Gothic" w:eastAsia="Calibri" w:hAnsi="Century Gothic" w:cs="Arial"/>
          <w:lang w:val="es-ES_tradnl" w:eastAsia="es-ES_tradnl"/>
        </w:rPr>
      </w:pPr>
      <w:bookmarkStart w:id="57" w:name="_Hlk45194297"/>
      <w:r w:rsidRPr="00D74F5A">
        <w:rPr>
          <w:rFonts w:ascii="Century Gothic" w:eastAsia="Calibri" w:hAnsi="Century Gothic" w:cs="Arial"/>
          <w:lang w:val="es-ES_tradnl" w:eastAsia="es-ES_tradnl"/>
        </w:rPr>
        <w:t xml:space="preserve">Cuando </w:t>
      </w:r>
      <w:r w:rsidR="000468C9" w:rsidRPr="00D74F5A">
        <w:rPr>
          <w:rFonts w:ascii="Century Gothic" w:eastAsia="Calibri" w:hAnsi="Century Gothic" w:cs="Arial"/>
          <w:lang w:val="es-ES_tradnl" w:eastAsia="es-ES_tradnl"/>
        </w:rPr>
        <w:t>R</w:t>
      </w:r>
      <w:r w:rsidR="000A5504" w:rsidRPr="004C71C3">
        <w:rPr>
          <w:rFonts w:ascii="Century Gothic" w:eastAsia="Calibri" w:hAnsi="Century Gothic" w:cs="Arial"/>
          <w:lang w:val="es-ES_tradnl" w:eastAsia="es-ES_tradnl"/>
        </w:rPr>
        <w:t>ed</w:t>
      </w:r>
      <w:r w:rsidR="000468C9" w:rsidRPr="00D74F5A">
        <w:rPr>
          <w:rFonts w:ascii="Century Gothic" w:eastAsia="Calibri" w:hAnsi="Century Gothic" w:cs="Arial"/>
          <w:lang w:val="es-ES_tradnl" w:eastAsia="es-ES_tradnl"/>
        </w:rPr>
        <w:t xml:space="preserve"> </w:t>
      </w:r>
      <w:r w:rsidR="000A5504" w:rsidRPr="004C71C3">
        <w:rPr>
          <w:rFonts w:ascii="Century Gothic" w:eastAsia="Calibri" w:hAnsi="Century Gothic" w:cs="Arial"/>
          <w:lang w:val="es-ES_tradnl" w:eastAsia="es-ES_tradnl"/>
        </w:rPr>
        <w:t xml:space="preserve">Nacional </w:t>
      </w:r>
      <w:r w:rsidRPr="00D74F5A">
        <w:rPr>
          <w:rFonts w:ascii="Century Gothic" w:eastAsia="Calibri" w:hAnsi="Century Gothic" w:cs="Arial"/>
          <w:lang w:val="es-ES_tradnl" w:eastAsia="es-ES_tradnl"/>
        </w:rPr>
        <w:t>preste</w:t>
      </w:r>
      <w:r w:rsidR="00044D5E" w:rsidRPr="00D74F5A">
        <w:rPr>
          <w:rFonts w:ascii="Century Gothic" w:eastAsia="Calibri" w:hAnsi="Century Gothic" w:cs="Arial"/>
          <w:lang w:val="es-ES_tradnl" w:eastAsia="es-ES_tradnl"/>
        </w:rPr>
        <w:t xml:space="preserve"> o haya prestado servicios al C S en un determinado domicilio, utilizando la misma tecnología</w:t>
      </w:r>
      <w:r w:rsidR="004208F6" w:rsidRPr="00D74F5A">
        <w:rPr>
          <w:rFonts w:ascii="Century Gothic" w:eastAsia="Calibri" w:hAnsi="Century Gothic" w:cs="Arial"/>
          <w:lang w:val="es-ES_tradnl" w:eastAsia="es-ES_tradnl"/>
        </w:rPr>
        <w:t xml:space="preserve"> y se cuente con infraestructura</w:t>
      </w:r>
      <w:r w:rsidR="00202F3F" w:rsidRPr="00D74F5A">
        <w:rPr>
          <w:rFonts w:ascii="Century Gothic" w:eastAsia="Calibri" w:hAnsi="Century Gothic" w:cs="Arial"/>
          <w:lang w:val="es-ES_tradnl" w:eastAsia="es-ES_tradnl"/>
        </w:rPr>
        <w:t xml:space="preserve"> existente</w:t>
      </w:r>
      <w:r w:rsidR="004208F6" w:rsidRPr="00D74F5A">
        <w:rPr>
          <w:rFonts w:ascii="Century Gothic" w:eastAsia="Calibri" w:hAnsi="Century Gothic" w:cs="Arial"/>
          <w:lang w:val="es-ES_tradnl" w:eastAsia="es-ES_tradnl"/>
        </w:rPr>
        <w:t xml:space="preserve"> para proporcionar el </w:t>
      </w:r>
      <w:r w:rsidR="000A5504" w:rsidRPr="004C71C3">
        <w:rPr>
          <w:rFonts w:ascii="Century Gothic" w:eastAsia="Calibri" w:hAnsi="Century Gothic" w:cs="Arial"/>
          <w:lang w:val="es-ES_tradnl" w:eastAsia="es-ES_tradnl"/>
        </w:rPr>
        <w:t>Servicio</w:t>
      </w:r>
      <w:r w:rsidR="004208F6" w:rsidRPr="00D74F5A">
        <w:rPr>
          <w:rFonts w:ascii="Century Gothic" w:eastAsia="Calibri" w:hAnsi="Century Gothic" w:cs="Arial"/>
          <w:lang w:val="es-ES_tradnl" w:eastAsia="es-ES_tradnl"/>
        </w:rPr>
        <w:t xml:space="preserve">. </w:t>
      </w:r>
    </w:p>
    <w:bookmarkEnd w:id="57"/>
    <w:p w14:paraId="1E2A7948" w14:textId="1A32E52C" w:rsidR="00044D5E" w:rsidRPr="00D74F5A" w:rsidRDefault="00044D5E" w:rsidP="00B963FC">
      <w:pPr>
        <w:autoSpaceDE w:val="0"/>
        <w:autoSpaceDN w:val="0"/>
        <w:spacing w:after="0" w:line="276" w:lineRule="auto"/>
        <w:ind w:right="-94"/>
        <w:jc w:val="both"/>
        <w:rPr>
          <w:rFonts w:ascii="Century Gothic" w:eastAsia="Calibri" w:hAnsi="Century Gothic" w:cs="Arial"/>
          <w:lang w:val="es-ES_tradnl" w:eastAsia="es-ES_tradnl"/>
        </w:rPr>
      </w:pPr>
    </w:p>
    <w:p w14:paraId="358FC1A3" w14:textId="5FD787C8" w:rsidR="00044D5E" w:rsidRPr="00D74F5A" w:rsidRDefault="00044D5E" w:rsidP="00D865D4">
      <w:pPr>
        <w:numPr>
          <w:ilvl w:val="0"/>
          <w:numId w:val="73"/>
        </w:numPr>
        <w:autoSpaceDE w:val="0"/>
        <w:autoSpaceDN w:val="0"/>
        <w:spacing w:after="0" w:line="276" w:lineRule="auto"/>
        <w:ind w:left="0" w:right="-94" w:firstLine="0"/>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 xml:space="preserve">Si habiendo realizado adecuaciones para la prestación de los servicios, los costos de tales adecuaciones ya hubieren sido absorbidos por otro </w:t>
      </w:r>
      <w:r w:rsidR="00634143">
        <w:rPr>
          <w:rFonts w:ascii="Century Gothic" w:eastAsia="Calibri" w:hAnsi="Century Gothic" w:cs="Arial"/>
          <w:lang w:val="es-ES_tradnl" w:eastAsia="es-ES_tradnl"/>
        </w:rPr>
        <w:t>c</w:t>
      </w:r>
      <w:r w:rsidRPr="00D74F5A">
        <w:rPr>
          <w:rFonts w:ascii="Century Gothic" w:eastAsia="Calibri" w:hAnsi="Century Gothic" w:cs="Arial"/>
          <w:lang w:val="es-ES_tradnl" w:eastAsia="es-ES_tradnl"/>
        </w:rPr>
        <w:t xml:space="preserve">oncesionario </w:t>
      </w:r>
      <w:r w:rsidR="00634143">
        <w:rPr>
          <w:rFonts w:ascii="Century Gothic" w:eastAsia="Calibri" w:hAnsi="Century Gothic" w:cs="Arial"/>
          <w:lang w:val="es-ES_tradnl" w:eastAsia="es-ES_tradnl"/>
        </w:rPr>
        <w:t>s</w:t>
      </w:r>
      <w:r w:rsidRPr="00D74F5A">
        <w:rPr>
          <w:rFonts w:ascii="Century Gothic" w:eastAsia="Calibri" w:hAnsi="Century Gothic" w:cs="Arial"/>
          <w:lang w:val="es-ES_tradnl" w:eastAsia="es-ES_tradnl"/>
        </w:rPr>
        <w:t>olicitante, y</w:t>
      </w:r>
    </w:p>
    <w:p w14:paraId="67046387" w14:textId="7266DAB2" w:rsidR="00044D5E" w:rsidRPr="00D74F5A" w:rsidRDefault="00044D5E" w:rsidP="00B963FC">
      <w:pPr>
        <w:pStyle w:val="Prrafodelista"/>
        <w:spacing w:line="276" w:lineRule="auto"/>
        <w:ind w:left="0" w:right="-94"/>
        <w:rPr>
          <w:rFonts w:ascii="Century Gothic" w:eastAsia="Calibri" w:hAnsi="Century Gothic" w:cs="Arial"/>
          <w:sz w:val="22"/>
          <w:szCs w:val="22"/>
          <w:lang w:val="es-ES_tradnl" w:eastAsia="es-ES_tradnl"/>
        </w:rPr>
      </w:pPr>
    </w:p>
    <w:p w14:paraId="2E6B1FAA" w14:textId="6EB35551" w:rsidR="00044D5E" w:rsidRPr="00D74F5A" w:rsidRDefault="00044D5E" w:rsidP="00D865D4">
      <w:pPr>
        <w:numPr>
          <w:ilvl w:val="0"/>
          <w:numId w:val="73"/>
        </w:numPr>
        <w:autoSpaceDE w:val="0"/>
        <w:autoSpaceDN w:val="0"/>
        <w:spacing w:after="0" w:line="276" w:lineRule="auto"/>
        <w:ind w:left="0" w:right="-94" w:firstLine="0"/>
        <w:jc w:val="both"/>
        <w:rPr>
          <w:rFonts w:ascii="Century Gothic" w:hAnsi="Century Gothic" w:cs="Arial"/>
          <w:color w:val="000000"/>
        </w:rPr>
      </w:pPr>
      <w:r w:rsidRPr="00D74F5A">
        <w:rPr>
          <w:rFonts w:ascii="Century Gothic" w:eastAsia="Calibri" w:hAnsi="Century Gothic" w:cs="Arial"/>
          <w:lang w:val="es-ES_tradnl" w:eastAsia="es-ES_tradnl"/>
        </w:rPr>
        <w:t xml:space="preserve"> Si para la prestación de los servicios se requieren elementos de red cuyo costo ya se encuentre incorporado en las tarifas determinadas por el Instituto para el </w:t>
      </w:r>
      <w:r w:rsidR="000A5504" w:rsidRPr="004C71C3">
        <w:rPr>
          <w:rFonts w:ascii="Century Gothic" w:eastAsia="Calibri" w:hAnsi="Century Gothic" w:cs="Arial"/>
          <w:lang w:val="es-ES_tradnl" w:eastAsia="es-ES_tradnl"/>
        </w:rPr>
        <w:t xml:space="preserve">Servicio </w:t>
      </w:r>
      <w:r w:rsidRPr="00D74F5A">
        <w:rPr>
          <w:rFonts w:ascii="Century Gothic" w:eastAsia="Calibri" w:hAnsi="Century Gothic" w:cs="Arial"/>
          <w:lang w:val="es-ES_tradnl" w:eastAsia="es-ES_tradnl"/>
        </w:rPr>
        <w:t>mayorista de enlaces dedicados.</w:t>
      </w:r>
    </w:p>
    <w:bookmarkEnd w:id="55"/>
    <w:p w14:paraId="5EAA8CA1" w14:textId="73FC0BA4" w:rsidR="00044D5E" w:rsidRPr="00D74F5A" w:rsidRDefault="00044D5E" w:rsidP="00B963FC">
      <w:pPr>
        <w:autoSpaceDE w:val="0"/>
        <w:autoSpaceDN w:val="0"/>
        <w:spacing w:after="0" w:line="276" w:lineRule="auto"/>
        <w:jc w:val="both"/>
        <w:rPr>
          <w:rFonts w:ascii="Century Gothic" w:hAnsi="Century Gothic" w:cs="Arial"/>
          <w:color w:val="000000"/>
        </w:rPr>
      </w:pPr>
    </w:p>
    <w:p w14:paraId="4FE1EE74" w14:textId="179E22FC"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2.5.7</w:t>
      </w:r>
      <w:r w:rsidRPr="00D74F5A">
        <w:rPr>
          <w:rFonts w:ascii="Century Gothic" w:hAnsi="Century Gothic" w:cs="Arial"/>
          <w:color w:val="000000"/>
        </w:rPr>
        <w:t xml:space="preserve"> En esta oferta, 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14:paraId="2985BC8C" w14:textId="2FA4725A" w:rsidR="00C23C77" w:rsidRPr="00D74F5A" w:rsidRDefault="00C23C77" w:rsidP="00B963FC">
      <w:pPr>
        <w:autoSpaceDE w:val="0"/>
        <w:autoSpaceDN w:val="0"/>
        <w:spacing w:after="0" w:line="276" w:lineRule="auto"/>
        <w:jc w:val="both"/>
        <w:rPr>
          <w:rFonts w:ascii="Century Gothic" w:hAnsi="Century Gothic" w:cs="Arial"/>
          <w:color w:val="000000"/>
        </w:rPr>
      </w:pPr>
    </w:p>
    <w:p w14:paraId="0A9F09A0" w14:textId="0A7B66B4"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2.5.8</w:t>
      </w:r>
      <w:r w:rsidRPr="00D74F5A">
        <w:rPr>
          <w:rFonts w:ascii="Century Gothic" w:hAnsi="Century Gothic" w:cs="Arial"/>
          <w:color w:val="000000"/>
        </w:rPr>
        <w:t xml:space="preserve"> Los avisos y notificaciones se harán mediante el SEG</w:t>
      </w:r>
      <w:r w:rsidR="001216D1" w:rsidRPr="00D74F5A">
        <w:rPr>
          <w:rFonts w:ascii="Century Gothic" w:hAnsi="Century Gothic" w:cs="Arial"/>
          <w:color w:val="000000"/>
        </w:rPr>
        <w:t>/SIPO</w:t>
      </w:r>
      <w:r w:rsidRPr="00D74F5A">
        <w:rPr>
          <w:rFonts w:ascii="Century Gothic" w:hAnsi="Century Gothic" w:cs="Arial"/>
          <w:color w:val="000000"/>
        </w:rPr>
        <w:t>. Solo en el caso de que exista una imposibilidad técnica para realizar los avisos y notificaciones vía SEG</w:t>
      </w:r>
      <w:r w:rsidR="001216D1" w:rsidRPr="00D74F5A">
        <w:rPr>
          <w:rFonts w:ascii="Century Gothic" w:hAnsi="Century Gothic" w:cs="Arial"/>
          <w:color w:val="000000"/>
        </w:rPr>
        <w:t>/SIPO</w:t>
      </w:r>
      <w:r w:rsidRPr="00D74F5A">
        <w:rPr>
          <w:rFonts w:ascii="Century Gothic" w:hAnsi="Century Gothic" w:cs="Arial"/>
          <w:color w:val="000000"/>
        </w:rPr>
        <w:t>, éste podrá llevarse a cabo vía una llamada telefónica, o al correo electrónico del ejecutivo de cuenta que le sea asignado en el formato establecido en el Anexo “B” de la Oferta; una vez habilitado el SEG</w:t>
      </w:r>
      <w:r w:rsidR="001216D1" w:rsidRPr="00D74F5A">
        <w:rPr>
          <w:rFonts w:ascii="Century Gothic" w:hAnsi="Century Gothic" w:cs="Arial"/>
          <w:color w:val="000000"/>
        </w:rPr>
        <w:t>/SIPO</w:t>
      </w:r>
      <w:r w:rsidR="00C60C86" w:rsidRPr="00D74F5A">
        <w:rPr>
          <w:rFonts w:ascii="Century Gothic" w:hAnsi="Century Gothic" w:cs="Arial"/>
          <w:color w:val="000000"/>
        </w:rPr>
        <w:t>,</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0A5504" w:rsidRPr="004C71C3">
        <w:rPr>
          <w:rFonts w:ascii="Century Gothic" w:hAnsi="Century Gothic" w:cs="Arial"/>
          <w:color w:val="000000"/>
        </w:rPr>
        <w:t>ed</w:t>
      </w:r>
      <w:r w:rsidR="000468C9" w:rsidRPr="00D74F5A">
        <w:rPr>
          <w:rFonts w:ascii="Century Gothic" w:hAnsi="Century Gothic" w:cs="Arial"/>
          <w:color w:val="000000"/>
        </w:rPr>
        <w:t xml:space="preserve"> </w:t>
      </w:r>
      <w:r w:rsidR="000A5504" w:rsidRPr="004C71C3">
        <w:rPr>
          <w:rFonts w:ascii="Century Gothic" w:hAnsi="Century Gothic" w:cs="Arial"/>
          <w:color w:val="000000"/>
        </w:rPr>
        <w:t xml:space="preserve">Nacional </w:t>
      </w:r>
      <w:r w:rsidR="00435AEF" w:rsidRPr="00D74F5A">
        <w:rPr>
          <w:rFonts w:ascii="Century Gothic" w:hAnsi="Century Gothic" w:cs="Arial"/>
          <w:color w:val="000000"/>
        </w:rPr>
        <w:t>deberá</w:t>
      </w:r>
      <w:r w:rsidRPr="00D74F5A">
        <w:rPr>
          <w:rFonts w:ascii="Century Gothic" w:hAnsi="Century Gothic" w:cs="Arial"/>
          <w:color w:val="000000"/>
        </w:rPr>
        <w:t xml:space="preserve"> garantizar que se pueda dar continuidad al procedimiento correspondiente a través de dicho sistema.</w:t>
      </w:r>
    </w:p>
    <w:p w14:paraId="1240EC89" w14:textId="77777777" w:rsidR="003F076C" w:rsidRPr="00D74F5A" w:rsidRDefault="003F076C" w:rsidP="00B963FC">
      <w:pPr>
        <w:autoSpaceDE w:val="0"/>
        <w:autoSpaceDN w:val="0"/>
        <w:spacing w:after="0" w:line="276" w:lineRule="auto"/>
        <w:jc w:val="both"/>
        <w:rPr>
          <w:rFonts w:ascii="Century Gothic" w:hAnsi="Century Gothic" w:cs="Arial"/>
          <w:color w:val="000000"/>
        </w:rPr>
      </w:pPr>
    </w:p>
    <w:p w14:paraId="5FBEFA17" w14:textId="79827235" w:rsidR="00C23C77" w:rsidRDefault="00C05BE4" w:rsidP="00B963FC">
      <w:pPr>
        <w:autoSpaceDE w:val="0"/>
        <w:autoSpaceDN w:val="0"/>
        <w:spacing w:after="0" w:line="276" w:lineRule="auto"/>
        <w:jc w:val="both"/>
        <w:rPr>
          <w:rFonts w:ascii="Century Gothic" w:hAnsi="Century Gothic" w:cs="Arial"/>
          <w:b/>
          <w:bCs/>
          <w:color w:val="000000"/>
        </w:rPr>
      </w:pPr>
      <w:r w:rsidRPr="00D74F5A">
        <w:rPr>
          <w:rFonts w:ascii="Century Gothic" w:hAnsi="Century Gothic" w:cs="Arial"/>
          <w:b/>
          <w:bCs/>
          <w:color w:val="000000"/>
        </w:rPr>
        <w:t>2.6 Operación y mantenimiento.</w:t>
      </w:r>
    </w:p>
    <w:p w14:paraId="1C645F0E" w14:textId="77777777" w:rsidR="00232E72" w:rsidRPr="00D74F5A" w:rsidRDefault="00232E72" w:rsidP="00B963FC">
      <w:pPr>
        <w:autoSpaceDE w:val="0"/>
        <w:autoSpaceDN w:val="0"/>
        <w:spacing w:after="0" w:line="276" w:lineRule="auto"/>
        <w:jc w:val="both"/>
        <w:rPr>
          <w:rFonts w:ascii="Century Gothic" w:hAnsi="Century Gothic" w:cs="Arial"/>
          <w:color w:val="000000"/>
        </w:rPr>
      </w:pPr>
    </w:p>
    <w:p w14:paraId="10C2E830" w14:textId="348CF86C"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2.6.1</w:t>
      </w:r>
      <w:r w:rsidRPr="00D74F5A">
        <w:rPr>
          <w:rFonts w:ascii="Century Gothic" w:hAnsi="Century Gothic" w:cs="Arial"/>
          <w:color w:val="000000"/>
        </w:rPr>
        <w:t xml:space="preserve"> La operación y mantenimiento de los Servicios, será responsabilidad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0A5504" w:rsidRPr="004C71C3">
        <w:rPr>
          <w:rFonts w:ascii="Century Gothic" w:hAnsi="Century Gothic" w:cs="Arial"/>
          <w:color w:val="000000"/>
        </w:rPr>
        <w:t>ed</w:t>
      </w:r>
      <w:r w:rsidR="000468C9" w:rsidRPr="00D74F5A">
        <w:rPr>
          <w:rFonts w:ascii="Century Gothic" w:hAnsi="Century Gothic" w:cs="Arial"/>
          <w:color w:val="000000"/>
        </w:rPr>
        <w:t xml:space="preserve"> </w:t>
      </w:r>
      <w:r w:rsidR="000A5504" w:rsidRPr="004C71C3">
        <w:rPr>
          <w:rFonts w:ascii="Century Gothic" w:hAnsi="Century Gothic" w:cs="Arial"/>
          <w:color w:val="000000"/>
        </w:rPr>
        <w:t xml:space="preserve">Nacional </w:t>
      </w:r>
      <w:r w:rsidR="00435AEF" w:rsidRPr="00D74F5A">
        <w:rPr>
          <w:rFonts w:ascii="Century Gothic" w:hAnsi="Century Gothic" w:cs="Arial"/>
          <w:color w:val="000000"/>
        </w:rPr>
        <w:t>a</w:t>
      </w:r>
      <w:r w:rsidRPr="00D74F5A">
        <w:rPr>
          <w:rFonts w:ascii="Century Gothic" w:hAnsi="Century Gothic" w:cs="Arial"/>
          <w:color w:val="000000"/>
        </w:rPr>
        <w:t xml:space="preserve"> partir de la fecha de entrega y recepción de los mismos, fecha que será considerada en este documento para el inicio de la facturación correspondiente.</w:t>
      </w:r>
    </w:p>
    <w:p w14:paraId="20522F8A" w14:textId="1F23055A" w:rsidR="00C23C77" w:rsidRPr="00D74F5A" w:rsidRDefault="00C23C77" w:rsidP="00B963FC">
      <w:pPr>
        <w:autoSpaceDE w:val="0"/>
        <w:autoSpaceDN w:val="0"/>
        <w:spacing w:after="0" w:line="276" w:lineRule="auto"/>
        <w:jc w:val="both"/>
        <w:rPr>
          <w:rFonts w:ascii="Century Gothic" w:hAnsi="Century Gothic" w:cs="Arial"/>
          <w:color w:val="000000"/>
        </w:rPr>
      </w:pPr>
    </w:p>
    <w:p w14:paraId="0BF67A28" w14:textId="5F4C3B0D"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2.6.2</w:t>
      </w:r>
      <w:r w:rsidRPr="00D74F5A">
        <w:rPr>
          <w:rFonts w:ascii="Century Gothic" w:hAnsi="Century Gothic" w:cs="Arial"/>
          <w:color w:val="000000"/>
        </w:rPr>
        <w:t xml:space="preserve"> Los reportes de afectaciones que pudieran ocurrir en la prestación de los Enlaces Dedicados </w:t>
      </w:r>
      <w:r w:rsidR="00BC4245" w:rsidRPr="00D74F5A">
        <w:rPr>
          <w:rFonts w:ascii="Century Gothic" w:hAnsi="Century Gothic" w:cs="Arial"/>
          <w:color w:val="000000"/>
        </w:rPr>
        <w:t>y de Interconexión</w:t>
      </w:r>
      <w:r w:rsidRPr="00D74F5A">
        <w:rPr>
          <w:rFonts w:ascii="Century Gothic" w:hAnsi="Century Gothic" w:cs="Arial"/>
          <w:color w:val="000000"/>
        </w:rPr>
        <w:t xml:space="preserve"> podrán presentarse mediante </w:t>
      </w:r>
      <w:r w:rsidR="00435AEF" w:rsidRPr="00D74F5A">
        <w:rPr>
          <w:rFonts w:ascii="Century Gothic" w:hAnsi="Century Gothic" w:cs="Arial"/>
          <w:color w:val="000000"/>
        </w:rPr>
        <w:t>el SEG</w:t>
      </w:r>
      <w:r w:rsidR="00183BA1" w:rsidRPr="00D74F5A">
        <w:rPr>
          <w:rFonts w:ascii="Century Gothic" w:hAnsi="Century Gothic" w:cs="Arial"/>
          <w:color w:val="000000"/>
        </w:rPr>
        <w:t>/SIPO</w:t>
      </w:r>
      <w:r w:rsidRPr="00D74F5A">
        <w:rPr>
          <w:rFonts w:ascii="Century Gothic" w:hAnsi="Century Gothic" w:cs="Arial"/>
          <w:color w:val="000000"/>
        </w:rPr>
        <w:t xml:space="preserve"> o a través de llamada telefónica al CAO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0A5504" w:rsidRPr="004C71C3">
        <w:rPr>
          <w:rFonts w:ascii="Century Gothic" w:hAnsi="Century Gothic" w:cs="Arial"/>
          <w:color w:val="000000"/>
        </w:rPr>
        <w:t>ed</w:t>
      </w:r>
      <w:r w:rsidR="000468C9" w:rsidRPr="00D74F5A">
        <w:rPr>
          <w:rFonts w:ascii="Century Gothic" w:hAnsi="Century Gothic" w:cs="Arial"/>
          <w:color w:val="000000"/>
        </w:rPr>
        <w:t xml:space="preserve"> </w:t>
      </w:r>
      <w:r w:rsidR="000A5504" w:rsidRPr="004C71C3">
        <w:rPr>
          <w:rFonts w:ascii="Century Gothic" w:hAnsi="Century Gothic" w:cs="Arial"/>
          <w:color w:val="000000"/>
        </w:rPr>
        <w:t xml:space="preserve">Nacional </w:t>
      </w:r>
      <w:r w:rsidR="00183BA1" w:rsidRPr="00D74F5A">
        <w:rPr>
          <w:rFonts w:ascii="Century Gothic" w:hAnsi="Century Gothic" w:cs="Arial"/>
          <w:color w:val="000000"/>
        </w:rPr>
        <w:t>(</w:t>
      </w:r>
      <w:r w:rsidRPr="00D74F5A">
        <w:rPr>
          <w:rFonts w:ascii="Century Gothic" w:hAnsi="Century Gothic" w:cs="Arial"/>
          <w:color w:val="000000"/>
        </w:rPr>
        <w:t>), dichos canales se mantendrán operando las 24 (veinticuatro) horas del día, los 7 (siete) días de la semana.</w:t>
      </w:r>
    </w:p>
    <w:p w14:paraId="09B90CC7" w14:textId="0A82405C" w:rsidR="00C23C77" w:rsidRPr="00D74F5A" w:rsidRDefault="00C23C77" w:rsidP="00B963FC">
      <w:pPr>
        <w:autoSpaceDE w:val="0"/>
        <w:autoSpaceDN w:val="0"/>
        <w:spacing w:after="0" w:line="276" w:lineRule="auto"/>
        <w:jc w:val="both"/>
        <w:rPr>
          <w:rFonts w:ascii="Century Gothic" w:hAnsi="Century Gothic" w:cs="Arial"/>
          <w:color w:val="000000"/>
        </w:rPr>
      </w:pPr>
    </w:p>
    <w:p w14:paraId="1B2BE345" w14:textId="1A0FE74B"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En relación con las afectaciones que pudieran ocurrir con el Servicio de Arrendamiento de Enlaces Dedicados</w:t>
      </w:r>
      <w:r w:rsidR="00BC4245" w:rsidRPr="00D74F5A">
        <w:rPr>
          <w:rFonts w:ascii="Century Gothic" w:hAnsi="Century Gothic" w:cs="Arial"/>
          <w:color w:val="000000"/>
        </w:rPr>
        <w:t xml:space="preserve"> y de </w:t>
      </w:r>
      <w:r w:rsidR="00435AEF" w:rsidRPr="00D74F5A">
        <w:rPr>
          <w:rFonts w:ascii="Century Gothic" w:hAnsi="Century Gothic" w:cs="Arial"/>
          <w:color w:val="000000"/>
        </w:rPr>
        <w:t xml:space="preserve">Interconexión, </w:t>
      </w:r>
      <w:r w:rsidR="000468C9" w:rsidRPr="00D74F5A">
        <w:rPr>
          <w:rFonts w:ascii="Century Gothic" w:hAnsi="Century Gothic" w:cs="Arial"/>
          <w:color w:val="000000"/>
        </w:rPr>
        <w:t>R</w:t>
      </w:r>
      <w:r w:rsidR="000A5504" w:rsidRPr="004C71C3">
        <w:rPr>
          <w:rFonts w:ascii="Century Gothic" w:hAnsi="Century Gothic" w:cs="Arial"/>
          <w:color w:val="000000"/>
        </w:rPr>
        <w:t>ed</w:t>
      </w:r>
      <w:r w:rsidR="000468C9" w:rsidRPr="00D74F5A">
        <w:rPr>
          <w:rFonts w:ascii="Century Gothic" w:hAnsi="Century Gothic" w:cs="Arial"/>
          <w:color w:val="000000"/>
        </w:rPr>
        <w:t xml:space="preserve"> </w:t>
      </w:r>
      <w:r w:rsidR="000A5504" w:rsidRPr="004C71C3">
        <w:rPr>
          <w:rFonts w:ascii="Century Gothic" w:hAnsi="Century Gothic" w:cs="Arial"/>
          <w:color w:val="000000"/>
        </w:rPr>
        <w:t xml:space="preserve">Nacional </w:t>
      </w:r>
      <w:r w:rsidR="00435AEF" w:rsidRPr="00D74F5A">
        <w:rPr>
          <w:rFonts w:ascii="Century Gothic" w:hAnsi="Century Gothic" w:cs="Arial"/>
          <w:color w:val="000000"/>
        </w:rPr>
        <w:t>se</w:t>
      </w:r>
      <w:r w:rsidRPr="00D74F5A">
        <w:rPr>
          <w:rFonts w:ascii="Century Gothic" w:hAnsi="Century Gothic" w:cs="Arial"/>
          <w:color w:val="000000"/>
        </w:rPr>
        <w:t xml:space="preserve"> compromete a solucionarlos considerando su ubicación y gravedad, contados a partir de la debida y formal notificación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0A5504" w:rsidRPr="004C71C3">
        <w:rPr>
          <w:rFonts w:ascii="Century Gothic" w:hAnsi="Century Gothic" w:cs="Arial"/>
          <w:color w:val="000000"/>
        </w:rPr>
        <w:t>ed</w:t>
      </w:r>
      <w:r w:rsidR="000468C9" w:rsidRPr="00D74F5A">
        <w:rPr>
          <w:rFonts w:ascii="Century Gothic" w:hAnsi="Century Gothic" w:cs="Arial"/>
          <w:color w:val="000000"/>
        </w:rPr>
        <w:t xml:space="preserve"> </w:t>
      </w:r>
      <w:r w:rsidR="000A5504" w:rsidRPr="004C71C3">
        <w:rPr>
          <w:rFonts w:ascii="Century Gothic" w:hAnsi="Century Gothic" w:cs="Arial"/>
          <w:color w:val="000000"/>
        </w:rPr>
        <w:t>Nacional</w:t>
      </w:r>
      <w:r w:rsidRPr="00D74F5A">
        <w:rPr>
          <w:rFonts w:ascii="Century Gothic" w:hAnsi="Century Gothic" w:cs="Arial"/>
          <w:color w:val="000000"/>
        </w:rPr>
        <w:t>, de conformidad con los siguientes plazos:</w:t>
      </w:r>
    </w:p>
    <w:p w14:paraId="7DBA91A6" w14:textId="77777777" w:rsidR="009E2B12" w:rsidRPr="00D74F5A" w:rsidRDefault="009E2B12" w:rsidP="00B963FC">
      <w:pPr>
        <w:autoSpaceDE w:val="0"/>
        <w:autoSpaceDN w:val="0"/>
        <w:spacing w:after="0" w:line="276" w:lineRule="auto"/>
        <w:jc w:val="both"/>
        <w:rPr>
          <w:rFonts w:ascii="Century Gothic" w:hAnsi="Century Gothic" w:cs="Arial"/>
          <w:color w:val="000000"/>
        </w:rPr>
      </w:pPr>
    </w:p>
    <w:p w14:paraId="0400B121" w14:textId="586C9D38" w:rsidR="007D4A51" w:rsidRPr="00D74F5A" w:rsidRDefault="007D4A51" w:rsidP="00B963FC">
      <w:pPr>
        <w:autoSpaceDE w:val="0"/>
        <w:autoSpaceDN w:val="0"/>
        <w:spacing w:after="0" w:line="276" w:lineRule="auto"/>
        <w:jc w:val="both"/>
        <w:rPr>
          <w:rFonts w:ascii="Century Gothic" w:hAnsi="Century Gothic" w:cs="Arial"/>
          <w:color w:val="000000"/>
        </w:rPr>
      </w:pPr>
    </w:p>
    <w:tbl>
      <w:tblPr>
        <w:tblW w:w="6971" w:type="dxa"/>
        <w:jc w:val="center"/>
        <w:tblCellMar>
          <w:left w:w="0" w:type="dxa"/>
          <w:right w:w="0" w:type="dxa"/>
        </w:tblCellMar>
        <w:tblLook w:val="04A0" w:firstRow="1" w:lastRow="0" w:firstColumn="1" w:lastColumn="0" w:noHBand="0" w:noVBand="1"/>
      </w:tblPr>
      <w:tblGrid>
        <w:gridCol w:w="2087"/>
        <w:gridCol w:w="1314"/>
        <w:gridCol w:w="1559"/>
        <w:gridCol w:w="2011"/>
      </w:tblGrid>
      <w:tr w:rsidR="00504D68" w:rsidRPr="004C71C3" w14:paraId="7CB4C750" w14:textId="77777777" w:rsidTr="00232E72">
        <w:trPr>
          <w:trHeight w:val="208"/>
          <w:jc w:val="center"/>
        </w:trPr>
        <w:tc>
          <w:tcPr>
            <w:tcW w:w="6971" w:type="dxa"/>
            <w:gridSpan w:val="4"/>
            <w:tcBorders>
              <w:top w:val="single" w:sz="8" w:space="0" w:color="auto"/>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016AE3E0" w14:textId="6F0D5887" w:rsidR="00504D68" w:rsidRPr="00873A2C" w:rsidRDefault="00504D68" w:rsidP="00C70B4C">
            <w:pPr>
              <w:jc w:val="center"/>
              <w:rPr>
                <w:rFonts w:ascii="Century Gothic" w:hAnsi="Century Gothic" w:cs="Arial"/>
                <w:b/>
                <w:bCs/>
                <w:color w:val="FFFFFF" w:themeColor="background1"/>
              </w:rPr>
            </w:pPr>
            <w:r w:rsidRPr="00873A2C">
              <w:rPr>
                <w:rFonts w:ascii="Century Gothic" w:hAnsi="Century Gothic" w:cs="Arial"/>
                <w:b/>
                <w:bCs/>
                <w:color w:val="FFFFFF" w:themeColor="background1"/>
              </w:rPr>
              <w:t xml:space="preserve">Plazos Máximos de Reparación </w:t>
            </w:r>
          </w:p>
        </w:tc>
      </w:tr>
      <w:tr w:rsidR="00504D68" w:rsidRPr="004C71C3" w14:paraId="7F7EB1D5" w14:textId="77777777" w:rsidTr="00232E72">
        <w:trPr>
          <w:trHeight w:val="406"/>
          <w:jc w:val="center"/>
        </w:trPr>
        <w:tc>
          <w:tcPr>
            <w:tcW w:w="2087" w:type="dxa"/>
            <w:vMerge w:val="restart"/>
            <w:tcBorders>
              <w:top w:val="nil"/>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3E4F3815" w14:textId="77777777" w:rsidR="00504D68" w:rsidRPr="00232E72" w:rsidRDefault="00504D68" w:rsidP="005A612B">
            <w:pPr>
              <w:jc w:val="both"/>
              <w:rPr>
                <w:rFonts w:ascii="Century Gothic" w:hAnsi="Century Gothic" w:cs="Arial"/>
                <w:b/>
                <w:color w:val="000000"/>
              </w:rPr>
            </w:pPr>
            <w:r w:rsidRPr="00873A2C">
              <w:rPr>
                <w:rFonts w:ascii="Century Gothic" w:hAnsi="Century Gothic" w:cs="Arial"/>
                <w:b/>
                <w:color w:val="FFFFFF" w:themeColor="background1"/>
              </w:rPr>
              <w:t>Tipo de incidencia</w:t>
            </w:r>
          </w:p>
        </w:tc>
        <w:tc>
          <w:tcPr>
            <w:tcW w:w="4884" w:type="dxa"/>
            <w:gridSpan w:val="3"/>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002751ED" w14:textId="7C4A97F3" w:rsidR="00504D68" w:rsidRPr="00873A2C" w:rsidRDefault="00504D68" w:rsidP="005A612B">
            <w:pPr>
              <w:jc w:val="center"/>
              <w:rPr>
                <w:rFonts w:ascii="Century Gothic" w:hAnsi="Century Gothic" w:cs="Arial"/>
                <w:b/>
                <w:color w:val="FFFFFF" w:themeColor="background1"/>
              </w:rPr>
            </w:pPr>
            <w:r w:rsidRPr="00873A2C">
              <w:rPr>
                <w:rFonts w:ascii="Century Gothic" w:hAnsi="Century Gothic" w:cs="Arial"/>
                <w:b/>
                <w:color w:val="FFFFFF" w:themeColor="background1"/>
              </w:rPr>
              <w:t>Enlaces Locales</w:t>
            </w:r>
            <w:r w:rsidR="005E7556" w:rsidRPr="00873A2C">
              <w:rPr>
                <w:rFonts w:ascii="Century Gothic" w:hAnsi="Century Gothic" w:cs="Arial"/>
                <w:b/>
                <w:color w:val="FFFFFF" w:themeColor="background1"/>
              </w:rPr>
              <w:t>, Enlaces de Interconexión y Enlace de Transmisión entre Coubicaciones.</w:t>
            </w:r>
          </w:p>
        </w:tc>
      </w:tr>
      <w:tr w:rsidR="00504D68" w:rsidRPr="004C71C3" w14:paraId="209CFEAC" w14:textId="77777777" w:rsidTr="00232E72">
        <w:trPr>
          <w:trHeight w:val="406"/>
          <w:jc w:val="center"/>
        </w:trPr>
        <w:tc>
          <w:tcPr>
            <w:tcW w:w="2087" w:type="dxa"/>
            <w:vMerge/>
            <w:tcBorders>
              <w:top w:val="nil"/>
              <w:left w:val="single" w:sz="8" w:space="0" w:color="auto"/>
              <w:bottom w:val="single" w:sz="8" w:space="0" w:color="auto"/>
              <w:right w:val="single" w:sz="8" w:space="0" w:color="auto"/>
            </w:tcBorders>
            <w:shd w:val="clear" w:color="auto" w:fill="0070C0"/>
            <w:vAlign w:val="center"/>
            <w:hideMark/>
          </w:tcPr>
          <w:p w14:paraId="3A793630" w14:textId="77777777" w:rsidR="00504D68" w:rsidRPr="00232E72" w:rsidRDefault="00504D68" w:rsidP="005A612B">
            <w:pPr>
              <w:rPr>
                <w:rFonts w:ascii="Century Gothic" w:eastAsia="Calibri" w:hAnsi="Century Gothic" w:cs="Arial"/>
                <w:b/>
                <w:color w:val="000000"/>
              </w:rPr>
            </w:pPr>
          </w:p>
        </w:tc>
        <w:tc>
          <w:tcPr>
            <w:tcW w:w="1314"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57209066" w14:textId="77777777" w:rsidR="00504D68" w:rsidRPr="00873A2C" w:rsidRDefault="00504D68" w:rsidP="005A612B">
            <w:pPr>
              <w:jc w:val="center"/>
              <w:rPr>
                <w:rFonts w:ascii="Century Gothic" w:hAnsi="Century Gothic" w:cs="Arial"/>
                <w:b/>
                <w:color w:val="FFFFFF" w:themeColor="background1"/>
              </w:rPr>
            </w:pPr>
            <w:r w:rsidRPr="00873A2C">
              <w:rPr>
                <w:rFonts w:ascii="Century Gothic" w:hAnsi="Century Gothic" w:cs="Arial"/>
                <w:b/>
                <w:color w:val="FFFFFF" w:themeColor="background1"/>
              </w:rPr>
              <w:t>80%</w:t>
            </w:r>
          </w:p>
        </w:tc>
        <w:tc>
          <w:tcPr>
            <w:tcW w:w="1559"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17508567" w14:textId="77777777" w:rsidR="00504D68" w:rsidRPr="00873A2C" w:rsidRDefault="00504D68" w:rsidP="005A612B">
            <w:pPr>
              <w:jc w:val="center"/>
              <w:rPr>
                <w:rFonts w:ascii="Century Gothic" w:hAnsi="Century Gothic" w:cs="Arial"/>
                <w:b/>
                <w:color w:val="FFFFFF" w:themeColor="background1"/>
              </w:rPr>
            </w:pPr>
            <w:r w:rsidRPr="00873A2C">
              <w:rPr>
                <w:rFonts w:ascii="Century Gothic" w:hAnsi="Century Gothic" w:cs="Arial"/>
                <w:b/>
                <w:color w:val="FFFFFF" w:themeColor="background1"/>
              </w:rPr>
              <w:t>95%</w:t>
            </w:r>
          </w:p>
        </w:tc>
        <w:tc>
          <w:tcPr>
            <w:tcW w:w="2011"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071A8CEC" w14:textId="77777777" w:rsidR="00504D68" w:rsidRPr="00873A2C" w:rsidRDefault="00504D68" w:rsidP="005A612B">
            <w:pPr>
              <w:jc w:val="center"/>
              <w:rPr>
                <w:rFonts w:ascii="Century Gothic" w:hAnsi="Century Gothic" w:cs="Arial"/>
                <w:b/>
                <w:color w:val="FFFFFF" w:themeColor="background1"/>
              </w:rPr>
            </w:pPr>
            <w:r w:rsidRPr="00873A2C">
              <w:rPr>
                <w:rFonts w:ascii="Century Gothic" w:hAnsi="Century Gothic" w:cs="Arial"/>
                <w:b/>
                <w:color w:val="FFFFFF" w:themeColor="background1"/>
              </w:rPr>
              <w:t>100%</w:t>
            </w:r>
          </w:p>
        </w:tc>
      </w:tr>
      <w:tr w:rsidR="00504D68" w:rsidRPr="004C71C3" w14:paraId="229E1D33" w14:textId="77777777" w:rsidTr="005A612B">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E2C428" w14:textId="77777777" w:rsidR="00504D68" w:rsidRPr="00D74F5A" w:rsidRDefault="00504D68" w:rsidP="005A612B">
            <w:pPr>
              <w:jc w:val="both"/>
              <w:rPr>
                <w:rFonts w:ascii="Century Gothic" w:hAnsi="Century Gothic" w:cs="Arial"/>
                <w:bCs/>
                <w:color w:val="000000"/>
              </w:rPr>
            </w:pPr>
            <w:r w:rsidRPr="00D74F5A">
              <w:rPr>
                <w:rFonts w:ascii="Century Gothic" w:hAnsi="Century Gothic" w:cs="Arial"/>
                <w:bCs/>
                <w:color w:val="000000"/>
              </w:rPr>
              <w:t>Prioridad 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8C0ACC"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6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870CE7"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06B6C3"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24 horas</w:t>
            </w:r>
          </w:p>
        </w:tc>
      </w:tr>
      <w:tr w:rsidR="00504D68" w:rsidRPr="004C71C3" w14:paraId="51F6DA6A" w14:textId="77777777" w:rsidTr="005A612B">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D2F682" w14:textId="77777777" w:rsidR="00504D68" w:rsidRPr="00D74F5A" w:rsidRDefault="00504D68" w:rsidP="005A612B">
            <w:pPr>
              <w:jc w:val="both"/>
              <w:rPr>
                <w:rFonts w:ascii="Century Gothic" w:hAnsi="Century Gothic" w:cs="Arial"/>
                <w:bCs/>
                <w:color w:val="000000"/>
              </w:rPr>
            </w:pPr>
            <w:r w:rsidRPr="00D74F5A">
              <w:rPr>
                <w:rFonts w:ascii="Century Gothic" w:hAnsi="Century Gothic" w:cs="Arial"/>
                <w:bCs/>
                <w:color w:val="000000"/>
              </w:rPr>
              <w:t>Prioridad 2</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47AFEC"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8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34AA48"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16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7552D1"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48 horas</w:t>
            </w:r>
          </w:p>
        </w:tc>
      </w:tr>
      <w:tr w:rsidR="00504D68" w:rsidRPr="004C71C3" w14:paraId="30E6E68E" w14:textId="77777777" w:rsidTr="005A612B">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260115" w14:textId="77777777" w:rsidR="00504D68" w:rsidRPr="00D74F5A" w:rsidRDefault="00504D68" w:rsidP="005A612B">
            <w:pPr>
              <w:jc w:val="both"/>
              <w:rPr>
                <w:rFonts w:ascii="Century Gothic" w:hAnsi="Century Gothic" w:cs="Arial"/>
                <w:bCs/>
                <w:color w:val="000000"/>
              </w:rPr>
            </w:pPr>
            <w:r w:rsidRPr="00D74F5A">
              <w:rPr>
                <w:rFonts w:ascii="Century Gothic" w:hAnsi="Century Gothic" w:cs="Arial"/>
                <w:bCs/>
                <w:color w:val="000000"/>
              </w:rPr>
              <w:t>Prioridad 3</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043DAB"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24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BECE6B"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48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1BE1A" w14:textId="77777777" w:rsidR="00504D68" w:rsidRPr="00D74F5A" w:rsidRDefault="00504D68" w:rsidP="005A612B">
            <w:pPr>
              <w:jc w:val="center"/>
              <w:rPr>
                <w:rFonts w:ascii="Century Gothic" w:hAnsi="Century Gothic" w:cs="Arial"/>
                <w:bCs/>
                <w:color w:val="000000"/>
              </w:rPr>
            </w:pPr>
            <w:r w:rsidRPr="00D74F5A">
              <w:rPr>
                <w:rFonts w:ascii="Century Gothic" w:hAnsi="Century Gothic" w:cs="Arial"/>
                <w:bCs/>
                <w:color w:val="000000"/>
              </w:rPr>
              <w:t>72 horas</w:t>
            </w:r>
          </w:p>
        </w:tc>
      </w:tr>
    </w:tbl>
    <w:p w14:paraId="59D84C47" w14:textId="77777777" w:rsidR="00504D68" w:rsidRPr="00D74F5A" w:rsidRDefault="00504D68" w:rsidP="00B963FC">
      <w:pPr>
        <w:autoSpaceDE w:val="0"/>
        <w:autoSpaceDN w:val="0"/>
        <w:spacing w:after="0" w:line="276" w:lineRule="auto"/>
        <w:jc w:val="both"/>
        <w:rPr>
          <w:rFonts w:ascii="Century Gothic" w:hAnsi="Century Gothic" w:cs="Arial"/>
          <w:color w:val="000000"/>
        </w:rPr>
      </w:pPr>
    </w:p>
    <w:p w14:paraId="2997E1FB" w14:textId="437A6EC2"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2.6.3</w:t>
      </w:r>
      <w:r w:rsidRPr="00D74F5A">
        <w:rPr>
          <w:rFonts w:ascii="Century Gothic" w:hAnsi="Century Gothic" w:cs="Arial"/>
          <w:color w:val="000000"/>
        </w:rPr>
        <w:t xml:space="preserve"> </w:t>
      </w:r>
      <w:r w:rsidR="00402453" w:rsidRPr="00D74F5A">
        <w:rPr>
          <w:rFonts w:ascii="Century Gothic" w:hAnsi="Century Gothic" w:cs="Arial"/>
          <w:color w:val="000000"/>
        </w:rPr>
        <w:t>Para enlaces dedicados locales</w:t>
      </w:r>
      <w:r w:rsidR="005E7556" w:rsidRPr="00D74F5A">
        <w:rPr>
          <w:rFonts w:ascii="Century Gothic" w:hAnsi="Century Gothic" w:cs="Arial"/>
          <w:color w:val="000000"/>
        </w:rPr>
        <w:t xml:space="preserve"> y de Interconexión</w:t>
      </w:r>
      <w:r w:rsidR="00402453" w:rsidRPr="00D74F5A">
        <w:rPr>
          <w:rFonts w:ascii="Century Gothic" w:hAnsi="Century Gothic" w:cs="Arial"/>
          <w:color w:val="000000"/>
        </w:rPr>
        <w:t>, e</w:t>
      </w:r>
      <w:r w:rsidRPr="00D74F5A">
        <w:rPr>
          <w:rFonts w:ascii="Century Gothic" w:hAnsi="Century Gothic" w:cs="Arial"/>
          <w:color w:val="000000"/>
        </w:rPr>
        <w:t>l alcance de cada Prioridad se enuncia a continuación:</w:t>
      </w:r>
    </w:p>
    <w:p w14:paraId="42C52D5B" w14:textId="6F28EFCD" w:rsidR="00C23C77" w:rsidRPr="00D74F5A" w:rsidRDefault="00C23C77" w:rsidP="00B963FC">
      <w:pPr>
        <w:autoSpaceDE w:val="0"/>
        <w:autoSpaceDN w:val="0"/>
        <w:spacing w:after="0" w:line="276" w:lineRule="auto"/>
        <w:jc w:val="both"/>
        <w:rPr>
          <w:rFonts w:ascii="Century Gothic" w:hAnsi="Century Gothic" w:cs="Arial"/>
          <w:color w:val="000000"/>
        </w:rPr>
      </w:pPr>
    </w:p>
    <w:p w14:paraId="2169C75D"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Prioridad 1: Se considerarán con tal carácter a las que consistan en lo siguiente:</w:t>
      </w:r>
    </w:p>
    <w:p w14:paraId="72120350" w14:textId="10847739" w:rsidR="00C23C77" w:rsidRPr="00D74F5A" w:rsidRDefault="00C23C77" w:rsidP="00B963FC">
      <w:pPr>
        <w:autoSpaceDE w:val="0"/>
        <w:autoSpaceDN w:val="0"/>
        <w:spacing w:after="0" w:line="276" w:lineRule="auto"/>
        <w:jc w:val="both"/>
        <w:rPr>
          <w:rFonts w:ascii="Century Gothic" w:hAnsi="Century Gothic" w:cs="Arial"/>
          <w:color w:val="000000"/>
        </w:rPr>
      </w:pPr>
    </w:p>
    <w:p w14:paraId="38160DAC" w14:textId="77777777" w:rsidR="00C23C77" w:rsidRPr="00D74F5A" w:rsidRDefault="00C05BE4" w:rsidP="00D865D4">
      <w:pPr>
        <w:numPr>
          <w:ilvl w:val="0"/>
          <w:numId w:val="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Corte permanente de circuito sin redundancia.</w:t>
      </w:r>
    </w:p>
    <w:p w14:paraId="411751D5" w14:textId="77777777" w:rsidR="00C23C77" w:rsidRPr="00D74F5A" w:rsidRDefault="00C05BE4" w:rsidP="00D865D4">
      <w:pPr>
        <w:numPr>
          <w:ilvl w:val="0"/>
          <w:numId w:val="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Cortes intermitentes o errores en circuito sin redundancia</w:t>
      </w:r>
    </w:p>
    <w:p w14:paraId="36AB23C2" w14:textId="5095669D" w:rsidR="00C23C77" w:rsidRPr="00D74F5A" w:rsidRDefault="00C05BE4" w:rsidP="00D865D4">
      <w:pPr>
        <w:numPr>
          <w:ilvl w:val="0"/>
          <w:numId w:val="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Degradación total del </w:t>
      </w:r>
      <w:r w:rsidR="000A5504" w:rsidRPr="004C71C3">
        <w:rPr>
          <w:rFonts w:ascii="Century Gothic" w:hAnsi="Century Gothic" w:cs="Arial"/>
          <w:color w:val="000000"/>
        </w:rPr>
        <w:t>Servicio</w:t>
      </w:r>
      <w:r w:rsidRPr="00D74F5A">
        <w:rPr>
          <w:rFonts w:ascii="Century Gothic" w:hAnsi="Century Gothic" w:cs="Arial"/>
          <w:color w:val="000000"/>
        </w:rPr>
        <w:t>.</w:t>
      </w:r>
    </w:p>
    <w:p w14:paraId="5E8798F9" w14:textId="44DE80FA" w:rsidR="00C23C77" w:rsidRPr="00D74F5A" w:rsidRDefault="00C23C77" w:rsidP="00B963FC">
      <w:pPr>
        <w:autoSpaceDE w:val="0"/>
        <w:autoSpaceDN w:val="0"/>
        <w:spacing w:after="0" w:line="276" w:lineRule="auto"/>
        <w:jc w:val="both"/>
        <w:rPr>
          <w:rFonts w:ascii="Century Gothic" w:hAnsi="Century Gothic" w:cs="Arial"/>
          <w:color w:val="000000"/>
        </w:rPr>
      </w:pPr>
    </w:p>
    <w:p w14:paraId="13047DF3"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Prioridad 2: Se considerarán con tal carácter a las que consistan de lo siguiente:</w:t>
      </w:r>
    </w:p>
    <w:p w14:paraId="2E607F90" w14:textId="2706C44C" w:rsidR="00C23C77" w:rsidRPr="00D74F5A" w:rsidRDefault="00C23C77" w:rsidP="00B963FC">
      <w:pPr>
        <w:autoSpaceDE w:val="0"/>
        <w:autoSpaceDN w:val="0"/>
        <w:spacing w:after="0" w:line="276" w:lineRule="auto"/>
        <w:jc w:val="both"/>
        <w:rPr>
          <w:rFonts w:ascii="Century Gothic" w:hAnsi="Century Gothic" w:cs="Arial"/>
          <w:color w:val="000000"/>
        </w:rPr>
      </w:pPr>
    </w:p>
    <w:p w14:paraId="470A7833" w14:textId="52F0C0EF" w:rsidR="00C21198" w:rsidRPr="00D74F5A" w:rsidRDefault="00C05BE4" w:rsidP="00D865D4">
      <w:pPr>
        <w:numPr>
          <w:ilvl w:val="0"/>
          <w:numId w:val="8"/>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Cortes intermitentes o errores en circuito sin redundancia no suponiendo incomunicación sino degradación del </w:t>
      </w:r>
      <w:r w:rsidR="000A5504" w:rsidRPr="004C71C3">
        <w:rPr>
          <w:rFonts w:ascii="Century Gothic" w:hAnsi="Century Gothic" w:cs="Arial"/>
          <w:color w:val="000000"/>
        </w:rPr>
        <w:t>Servicio</w:t>
      </w:r>
      <w:r w:rsidRPr="00D74F5A">
        <w:rPr>
          <w:rFonts w:ascii="Century Gothic" w:hAnsi="Century Gothic" w:cs="Arial"/>
          <w:color w:val="000000"/>
        </w:rPr>
        <w:t>.</w:t>
      </w:r>
    </w:p>
    <w:p w14:paraId="77B221E7" w14:textId="77777777" w:rsidR="00C21198" w:rsidRPr="00D74F5A" w:rsidRDefault="00C21198" w:rsidP="00D865D4">
      <w:pPr>
        <w:numPr>
          <w:ilvl w:val="0"/>
          <w:numId w:val="8"/>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Corte permanente de circuito con redundancia, en caso de que la redundancia se encuentre operando sin afectación. En este sentido, si un circuito tiene afectadas ambas rutas, principal y redundancia, se considera Prioridad 1.</w:t>
      </w:r>
    </w:p>
    <w:p w14:paraId="07CB91E8" w14:textId="77777777" w:rsidR="00386E76" w:rsidRPr="00D74F5A" w:rsidRDefault="00386E76" w:rsidP="00B963FC">
      <w:pPr>
        <w:autoSpaceDE w:val="0"/>
        <w:autoSpaceDN w:val="0"/>
        <w:spacing w:after="0" w:line="276" w:lineRule="auto"/>
        <w:ind w:left="720"/>
        <w:jc w:val="both"/>
        <w:rPr>
          <w:rFonts w:ascii="Century Gothic" w:hAnsi="Century Gothic" w:cs="Arial"/>
          <w:color w:val="000000"/>
        </w:rPr>
      </w:pPr>
    </w:p>
    <w:p w14:paraId="27A935D8" w14:textId="49A56A68"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Prioridad 3: Se considerarán con tal carácter a las que consistan en lo siguiente:</w:t>
      </w:r>
    </w:p>
    <w:p w14:paraId="21835AAA" w14:textId="69EFE69B" w:rsidR="00C23C77" w:rsidRPr="00D74F5A" w:rsidRDefault="00C23C77" w:rsidP="00B963FC">
      <w:pPr>
        <w:autoSpaceDE w:val="0"/>
        <w:autoSpaceDN w:val="0"/>
        <w:spacing w:after="0" w:line="276" w:lineRule="auto"/>
        <w:jc w:val="both"/>
        <w:rPr>
          <w:rFonts w:ascii="Century Gothic" w:hAnsi="Century Gothic" w:cs="Arial"/>
          <w:color w:val="000000"/>
        </w:rPr>
      </w:pPr>
    </w:p>
    <w:p w14:paraId="4739F244" w14:textId="4CAE9A11" w:rsidR="00C23C77" w:rsidRPr="00D74F5A" w:rsidRDefault="00C05BE4" w:rsidP="00D865D4">
      <w:pPr>
        <w:numPr>
          <w:ilvl w:val="0"/>
          <w:numId w:val="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Mal funcionamiento sin afectación del </w:t>
      </w:r>
      <w:r w:rsidR="002554FD" w:rsidRPr="004C71C3">
        <w:rPr>
          <w:rFonts w:ascii="Century Gothic" w:hAnsi="Century Gothic" w:cs="Arial"/>
          <w:color w:val="000000"/>
        </w:rPr>
        <w:t xml:space="preserve">Servicio </w:t>
      </w:r>
      <w:r w:rsidRPr="00D74F5A">
        <w:rPr>
          <w:rFonts w:ascii="Century Gothic" w:hAnsi="Century Gothic" w:cs="Arial"/>
          <w:color w:val="000000"/>
        </w:rPr>
        <w:t>en el circuito de cliente final sin redundancia</w:t>
      </w:r>
      <w:r w:rsidR="005D3942" w:rsidRPr="00D74F5A">
        <w:rPr>
          <w:rFonts w:ascii="Century Gothic" w:hAnsi="Century Gothic" w:cs="Arial"/>
          <w:color w:val="000000"/>
        </w:rPr>
        <w:t>.</w:t>
      </w:r>
      <w:r w:rsidRPr="00D74F5A">
        <w:rPr>
          <w:rFonts w:ascii="Century Gothic" w:hAnsi="Century Gothic" w:cs="Arial"/>
          <w:color w:val="000000"/>
        </w:rPr>
        <w:t xml:space="preserve"> </w:t>
      </w:r>
    </w:p>
    <w:p w14:paraId="150FF19F" w14:textId="39F7559F" w:rsidR="00C23C77" w:rsidRPr="00D74F5A" w:rsidRDefault="00C05BE4" w:rsidP="00D865D4">
      <w:pPr>
        <w:numPr>
          <w:ilvl w:val="0"/>
          <w:numId w:val="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Otros que afecten la calidad del </w:t>
      </w:r>
      <w:r w:rsidR="002554FD" w:rsidRPr="004C71C3">
        <w:rPr>
          <w:rFonts w:ascii="Century Gothic" w:hAnsi="Century Gothic" w:cs="Arial"/>
          <w:color w:val="000000"/>
        </w:rPr>
        <w:t>Servicio</w:t>
      </w:r>
      <w:r w:rsidRPr="00D74F5A">
        <w:rPr>
          <w:rFonts w:ascii="Century Gothic" w:hAnsi="Century Gothic" w:cs="Arial"/>
          <w:color w:val="000000"/>
        </w:rPr>
        <w:t>.</w:t>
      </w:r>
    </w:p>
    <w:p w14:paraId="1FB52F37" w14:textId="11DC1DE7" w:rsidR="00C23C77" w:rsidRPr="00D74F5A" w:rsidRDefault="00C05BE4" w:rsidP="00D865D4">
      <w:pPr>
        <w:numPr>
          <w:ilvl w:val="0"/>
          <w:numId w:val="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Pruebas solicitadas por el CS en ventanas de mantenimiento</w:t>
      </w:r>
      <w:r w:rsidR="005D3942" w:rsidRPr="00D74F5A">
        <w:rPr>
          <w:rFonts w:ascii="Century Gothic" w:hAnsi="Century Gothic" w:cs="Arial"/>
          <w:color w:val="000000"/>
        </w:rPr>
        <w:t>.</w:t>
      </w:r>
    </w:p>
    <w:p w14:paraId="04E10B47" w14:textId="77777777" w:rsidR="0081621F" w:rsidRPr="00D74F5A" w:rsidRDefault="0081621F" w:rsidP="00B963FC">
      <w:pPr>
        <w:autoSpaceDE w:val="0"/>
        <w:autoSpaceDN w:val="0"/>
        <w:spacing w:after="0" w:line="276" w:lineRule="auto"/>
        <w:ind w:left="720"/>
        <w:jc w:val="both"/>
        <w:rPr>
          <w:rFonts w:ascii="Century Gothic" w:hAnsi="Century Gothic" w:cs="Arial"/>
          <w:color w:val="000000"/>
        </w:rPr>
      </w:pPr>
    </w:p>
    <w:p w14:paraId="7F4567B3" w14:textId="77777777" w:rsidR="00C23C77" w:rsidRPr="00D74F5A" w:rsidRDefault="00C23C77" w:rsidP="00B963FC">
      <w:pPr>
        <w:autoSpaceDE w:val="0"/>
        <w:autoSpaceDN w:val="0"/>
        <w:spacing w:after="0" w:line="276" w:lineRule="auto"/>
        <w:jc w:val="both"/>
        <w:rPr>
          <w:rFonts w:ascii="Century Gothic" w:hAnsi="Century Gothic" w:cs="Arial"/>
          <w:color w:val="000000"/>
        </w:rPr>
      </w:pPr>
    </w:p>
    <w:p w14:paraId="24A8317E" w14:textId="5C5A4774"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lastRenderedPageBreak/>
        <w:t xml:space="preserve">2.6.4 </w:t>
      </w:r>
      <w:r w:rsidRPr="00D74F5A">
        <w:rPr>
          <w:rFonts w:ascii="Century Gothic" w:hAnsi="Century Gothic" w:cs="Arial"/>
          <w:color w:val="000000"/>
        </w:rPr>
        <w:t xml:space="preserve">En caso de que ocurra alguno de los siguientes eventos listados a </w:t>
      </w:r>
      <w:r w:rsidR="00435AEF" w:rsidRPr="00D74F5A">
        <w:rPr>
          <w:rFonts w:ascii="Century Gothic" w:hAnsi="Century Gothic" w:cs="Arial"/>
          <w:color w:val="000000"/>
        </w:rPr>
        <w:t xml:space="preserve">continuación, </w:t>
      </w:r>
      <w:r w:rsidR="000468C9" w:rsidRPr="00D74F5A">
        <w:rPr>
          <w:rFonts w:ascii="Century Gothic" w:hAnsi="Century Gothic" w:cs="Arial"/>
          <w:color w:val="000000"/>
        </w:rPr>
        <w:t>R</w:t>
      </w:r>
      <w:r w:rsidR="002554FD" w:rsidRPr="004C71C3">
        <w:rPr>
          <w:rFonts w:ascii="Century Gothic" w:hAnsi="Century Gothic" w:cs="Arial"/>
          <w:color w:val="000000"/>
        </w:rPr>
        <w:t>ed</w:t>
      </w:r>
      <w:r w:rsidR="000468C9" w:rsidRPr="00D74F5A">
        <w:rPr>
          <w:rFonts w:ascii="Century Gothic" w:hAnsi="Century Gothic" w:cs="Arial"/>
          <w:color w:val="000000"/>
        </w:rPr>
        <w:t xml:space="preserve"> </w:t>
      </w:r>
      <w:r w:rsidR="002554FD" w:rsidRPr="004C71C3">
        <w:rPr>
          <w:rFonts w:ascii="Century Gothic" w:hAnsi="Century Gothic" w:cs="Arial"/>
          <w:color w:val="000000"/>
        </w:rPr>
        <w:t>Nacional</w:t>
      </w:r>
      <w:r w:rsidR="00435AEF" w:rsidRPr="00D74F5A">
        <w:rPr>
          <w:rFonts w:ascii="Century Gothic" w:hAnsi="Century Gothic" w:cs="Arial"/>
          <w:color w:val="000000"/>
        </w:rPr>
        <w:t>,</w:t>
      </w:r>
      <w:r w:rsidRPr="00D74F5A">
        <w:rPr>
          <w:rFonts w:ascii="Century Gothic" w:hAnsi="Century Gothic" w:cs="Arial"/>
          <w:color w:val="000000"/>
        </w:rPr>
        <w:t xml:space="preserve"> habiendo demostrado fehacientemente el hecho del que se trate, su tiempo de duración no se tomará en cuenta para la medición de los tiempos de reparación de cada una de las fallas y disponibilidad de los enlaces:</w:t>
      </w:r>
    </w:p>
    <w:p w14:paraId="637F852A"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w:t>
      </w:r>
    </w:p>
    <w:p w14:paraId="2E2486A8" w14:textId="0E7406AF"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a) Cuando se requiera el traslado al sitio de la falla; dicho tiempo se manejará en función de la </w:t>
      </w:r>
      <w:r w:rsidR="000E5D20">
        <w:rPr>
          <w:rFonts w:ascii="Century Gothic" w:hAnsi="Century Gothic" w:cs="Arial"/>
          <w:color w:val="000000"/>
        </w:rPr>
        <w:t>L</w:t>
      </w:r>
      <w:r w:rsidRPr="00D74F5A">
        <w:rPr>
          <w:rFonts w:ascii="Century Gothic" w:hAnsi="Century Gothic" w:cs="Arial"/>
          <w:color w:val="000000"/>
        </w:rPr>
        <w:t>ocalidad y de conformidad con el Anexo “H” de la Oferta.</w:t>
      </w:r>
    </w:p>
    <w:p w14:paraId="4A4EB22C" w14:textId="143128D7" w:rsidR="00C23C77" w:rsidRPr="00D74F5A" w:rsidRDefault="00C23C77" w:rsidP="00B963FC">
      <w:pPr>
        <w:autoSpaceDE w:val="0"/>
        <w:autoSpaceDN w:val="0"/>
        <w:spacing w:after="0" w:line="276" w:lineRule="auto"/>
        <w:jc w:val="both"/>
        <w:rPr>
          <w:rFonts w:ascii="Century Gothic" w:hAnsi="Century Gothic" w:cs="Arial"/>
          <w:color w:val="000000"/>
        </w:rPr>
      </w:pPr>
    </w:p>
    <w:p w14:paraId="48162557" w14:textId="3814B253"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b) Causas de fuerza mayor y casos fortuitos no imputables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2554FD" w:rsidRPr="004C71C3">
        <w:rPr>
          <w:rFonts w:ascii="Century Gothic" w:hAnsi="Century Gothic" w:cs="Arial"/>
          <w:color w:val="000000"/>
        </w:rPr>
        <w:t>ed</w:t>
      </w:r>
      <w:r w:rsidR="000468C9" w:rsidRPr="00D74F5A">
        <w:rPr>
          <w:rFonts w:ascii="Century Gothic" w:hAnsi="Century Gothic" w:cs="Arial"/>
          <w:color w:val="000000"/>
        </w:rPr>
        <w:t xml:space="preserve"> </w:t>
      </w:r>
      <w:r w:rsidR="002554FD" w:rsidRPr="004C71C3">
        <w:rPr>
          <w:rFonts w:ascii="Century Gothic" w:hAnsi="Century Gothic" w:cs="Arial"/>
          <w:color w:val="000000"/>
        </w:rPr>
        <w:t xml:space="preserve">Nacional </w:t>
      </w:r>
      <w:r w:rsidR="00435AEF" w:rsidRPr="00D74F5A">
        <w:rPr>
          <w:rFonts w:ascii="Century Gothic" w:hAnsi="Century Gothic" w:cs="Arial"/>
          <w:color w:val="000000"/>
        </w:rPr>
        <w:t>ni</w:t>
      </w:r>
      <w:r w:rsidRPr="00D74F5A">
        <w:rPr>
          <w:rFonts w:ascii="Century Gothic" w:hAnsi="Century Gothic" w:cs="Arial"/>
          <w:color w:val="000000"/>
        </w:rPr>
        <w:t xml:space="preserve"> al CS.</w:t>
      </w:r>
    </w:p>
    <w:p w14:paraId="14A34EE7" w14:textId="0D09EA67" w:rsidR="00C23C77" w:rsidRPr="00D74F5A" w:rsidRDefault="00C23C77" w:rsidP="00B963FC">
      <w:pPr>
        <w:autoSpaceDE w:val="0"/>
        <w:autoSpaceDN w:val="0"/>
        <w:spacing w:after="0" w:line="276" w:lineRule="auto"/>
        <w:jc w:val="both"/>
        <w:rPr>
          <w:rFonts w:ascii="Century Gothic" w:hAnsi="Century Gothic" w:cs="Arial"/>
          <w:color w:val="000000"/>
        </w:rPr>
      </w:pPr>
    </w:p>
    <w:p w14:paraId="5816B4A8" w14:textId="3A2F559C" w:rsidR="006F4439"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w:t>
      </w:r>
      <w:r w:rsidR="000C7D12" w:rsidRPr="00D74F5A">
        <w:rPr>
          <w:rFonts w:ascii="Century Gothic" w:hAnsi="Century Gothic" w:cs="Arial"/>
          <w:color w:val="000000"/>
        </w:rPr>
        <w:t>que</w:t>
      </w:r>
      <w:r w:rsidRPr="00D74F5A">
        <w:rPr>
          <w:rFonts w:ascii="Century Gothic" w:hAnsi="Century Gothic" w:cs="Arial"/>
          <w:color w:val="000000"/>
        </w:rPr>
        <w:t xml:space="preserve"> de manera enunciativa más no limitativa, pueden consistir en: inundaciones, guerras, huracanes,</w:t>
      </w:r>
      <w:r w:rsidR="005C2ADB" w:rsidRPr="00D74F5A">
        <w:rPr>
          <w:rFonts w:ascii="Century Gothic" w:hAnsi="Century Gothic" w:cs="Arial"/>
          <w:color w:val="000000"/>
        </w:rPr>
        <w:t xml:space="preserve"> lluvias intensas,</w:t>
      </w:r>
      <w:r w:rsidR="007B7AD2" w:rsidRPr="00D74F5A">
        <w:rPr>
          <w:rFonts w:ascii="Century Gothic" w:hAnsi="Century Gothic" w:cs="Arial"/>
          <w:color w:val="000000"/>
        </w:rPr>
        <w:t xml:space="preserve"> </w:t>
      </w:r>
      <w:r w:rsidRPr="00D74F5A">
        <w:rPr>
          <w:rFonts w:ascii="Century Gothic" w:hAnsi="Century Gothic" w:cs="Arial"/>
          <w:color w:val="000000"/>
        </w:rPr>
        <w:t>incendios</w:t>
      </w:r>
      <w:r w:rsidR="00CF758F" w:rsidRPr="00D74F5A">
        <w:rPr>
          <w:rFonts w:ascii="Century Gothic" w:hAnsi="Century Gothic" w:cs="Arial"/>
          <w:color w:val="000000"/>
        </w:rPr>
        <w:t>,</w:t>
      </w:r>
      <w:r w:rsidR="005C2ADB" w:rsidRPr="00D74F5A">
        <w:rPr>
          <w:rFonts w:ascii="Century Gothic" w:hAnsi="Century Gothic" w:cs="Arial"/>
          <w:color w:val="000000"/>
        </w:rPr>
        <w:t xml:space="preserve"> quemas de pastizales, roedores,</w:t>
      </w:r>
      <w:r w:rsidR="00CF758F" w:rsidRPr="00D74F5A">
        <w:rPr>
          <w:rFonts w:ascii="Century Gothic" w:hAnsi="Century Gothic" w:cs="Arial"/>
          <w:color w:val="000000"/>
        </w:rPr>
        <w:t xml:space="preserve"> </w:t>
      </w:r>
      <w:r w:rsidRPr="00D74F5A">
        <w:rPr>
          <w:rFonts w:ascii="Century Gothic" w:hAnsi="Century Gothic" w:cs="Arial"/>
          <w:color w:val="000000"/>
        </w:rPr>
        <w:t xml:space="preserve">huelgas, motines, sismos, terremotos, explosiones, guerra, insurrección, disturbios y condiciones climatológicas adversas que retrasen los trabajos de reparación, explosiones, insurrección, </w:t>
      </w:r>
      <w:r w:rsidR="00CA3BB1">
        <w:rPr>
          <w:rFonts w:ascii="Century Gothic" w:hAnsi="Century Gothic" w:cs="Arial"/>
          <w:color w:val="000000"/>
        </w:rPr>
        <w:t xml:space="preserve">obras públicas o daños provocados por terceros, </w:t>
      </w:r>
      <w:r w:rsidRPr="00D74F5A">
        <w:rPr>
          <w:rFonts w:ascii="Century Gothic" w:hAnsi="Century Gothic" w:cs="Arial"/>
          <w:color w:val="000000"/>
        </w:rPr>
        <w:t>disturbios,</w:t>
      </w:r>
      <w:r w:rsidR="002E6535" w:rsidRPr="00D74F5A">
        <w:rPr>
          <w:rFonts w:ascii="Century Gothic" w:hAnsi="Century Gothic" w:cs="Arial"/>
          <w:color w:val="000000"/>
        </w:rPr>
        <w:t xml:space="preserve"> </w:t>
      </w:r>
      <w:r w:rsidR="00CA3BB1">
        <w:rPr>
          <w:rFonts w:ascii="Century Gothic" w:hAnsi="Century Gothic" w:cs="Arial"/>
          <w:color w:val="000000"/>
        </w:rPr>
        <w:t xml:space="preserve">delincuencia , inseguridad, </w:t>
      </w:r>
      <w:r w:rsidR="002E6535" w:rsidRPr="00D74F5A">
        <w:rPr>
          <w:rFonts w:ascii="Century Gothic" w:hAnsi="Century Gothic" w:cs="Arial"/>
          <w:color w:val="000000"/>
        </w:rPr>
        <w:t>pandemias, epidemias, emergencias sanitarias</w:t>
      </w:r>
      <w:r w:rsidRPr="00D74F5A">
        <w:rPr>
          <w:rFonts w:ascii="Century Gothic" w:hAnsi="Century Gothic" w:cs="Arial"/>
          <w:color w:val="000000"/>
        </w:rPr>
        <w:t xml:space="preserve"> </w:t>
      </w:r>
      <w:r w:rsidR="002E6535" w:rsidRPr="00D74F5A">
        <w:rPr>
          <w:rFonts w:ascii="Century Gothic" w:hAnsi="Century Gothic" w:cs="Arial"/>
          <w:color w:val="000000"/>
        </w:rPr>
        <w:t xml:space="preserve">y </w:t>
      </w:r>
      <w:r w:rsidRPr="00D74F5A">
        <w:rPr>
          <w:rFonts w:ascii="Century Gothic" w:hAnsi="Century Gothic" w:cs="Arial"/>
          <w:color w:val="000000"/>
        </w:rPr>
        <w:t xml:space="preserve">restricciones para trabajos en planta externa en horario nocturno cuando no se trate de un daño crítico en la infraestructura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Nacional</w:t>
      </w:r>
      <w:r w:rsidR="006630CF" w:rsidRPr="00D74F5A">
        <w:rPr>
          <w:rFonts w:ascii="Century Gothic" w:hAnsi="Century Gothic" w:cs="Arial"/>
          <w:color w:val="000000"/>
        </w:rPr>
        <w:t>.</w:t>
      </w:r>
    </w:p>
    <w:p w14:paraId="7A1D6878" w14:textId="77777777" w:rsidR="006F4439" w:rsidRPr="00D74F5A" w:rsidRDefault="006F4439" w:rsidP="00B963FC">
      <w:pPr>
        <w:autoSpaceDE w:val="0"/>
        <w:autoSpaceDN w:val="0"/>
        <w:spacing w:after="0" w:line="276" w:lineRule="auto"/>
        <w:jc w:val="both"/>
        <w:rPr>
          <w:rFonts w:ascii="Century Gothic" w:hAnsi="Century Gothic" w:cs="Arial"/>
          <w:color w:val="000000"/>
        </w:rPr>
      </w:pPr>
    </w:p>
    <w:p w14:paraId="553DC2D2" w14:textId="6043EB21"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 Causas imputables al CS o su cliente final.</w:t>
      </w:r>
    </w:p>
    <w:p w14:paraId="3D67DC9D" w14:textId="28A02848" w:rsidR="00C23C77" w:rsidRPr="00D74F5A" w:rsidRDefault="00C23C77" w:rsidP="00B963FC">
      <w:pPr>
        <w:autoSpaceDE w:val="0"/>
        <w:autoSpaceDN w:val="0"/>
        <w:spacing w:after="0" w:line="276" w:lineRule="auto"/>
        <w:jc w:val="both"/>
        <w:rPr>
          <w:rFonts w:ascii="Century Gothic" w:hAnsi="Century Gothic" w:cs="Arial"/>
          <w:color w:val="000000"/>
        </w:rPr>
      </w:pPr>
    </w:p>
    <w:p w14:paraId="54874335" w14:textId="11A3BE23" w:rsidR="00C23C77" w:rsidRPr="00D74F5A" w:rsidRDefault="00C05BE4" w:rsidP="00D865D4">
      <w:pPr>
        <w:numPr>
          <w:ilvl w:val="0"/>
          <w:numId w:val="10"/>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Los retrasos imputables al CS en la obtención de permisos </w:t>
      </w:r>
      <w:r w:rsidR="004D5FB4" w:rsidRPr="00D74F5A">
        <w:rPr>
          <w:rFonts w:ascii="Century Gothic" w:hAnsi="Century Gothic" w:cs="Arial"/>
          <w:color w:val="000000"/>
        </w:rPr>
        <w:t>para</w:t>
      </w:r>
      <w:r w:rsidR="00B255B6">
        <w:rPr>
          <w:rFonts w:ascii="Century Gothic" w:hAnsi="Century Gothic" w:cs="Arial"/>
          <w:color w:val="000000"/>
        </w:rPr>
        <w:t xml:space="preserve"> </w:t>
      </w:r>
      <w:r w:rsidRPr="00D74F5A">
        <w:rPr>
          <w:rFonts w:ascii="Century Gothic" w:hAnsi="Century Gothic" w:cs="Arial"/>
          <w:color w:val="000000"/>
        </w:rPr>
        <w:t xml:space="preserve">acceder a los sitios del propio CS, del cliente </w:t>
      </w:r>
      <w:r w:rsidR="001B5752" w:rsidRPr="008E74D9">
        <w:rPr>
          <w:rFonts w:ascii="Century Gothic" w:hAnsi="Century Gothic" w:cs="Arial"/>
          <w:color w:val="000000"/>
        </w:rPr>
        <w:t xml:space="preserve">mayorista o </w:t>
      </w:r>
      <w:r w:rsidR="00232E72" w:rsidRPr="008E74D9">
        <w:rPr>
          <w:rFonts w:ascii="Century Gothic" w:hAnsi="Century Gothic" w:cs="Arial"/>
          <w:color w:val="000000"/>
        </w:rPr>
        <w:t>minorista</w:t>
      </w:r>
      <w:r w:rsidR="00232E72">
        <w:rPr>
          <w:rFonts w:ascii="Century Gothic" w:hAnsi="Century Gothic" w:cs="Arial"/>
          <w:color w:val="000000"/>
        </w:rPr>
        <w:t xml:space="preserve"> </w:t>
      </w:r>
      <w:r w:rsidR="00232E72" w:rsidRPr="00D74F5A">
        <w:rPr>
          <w:rFonts w:ascii="Century Gothic" w:hAnsi="Century Gothic" w:cs="Arial"/>
          <w:color w:val="000000"/>
        </w:rPr>
        <w:t>o</w:t>
      </w:r>
      <w:r w:rsidRPr="00D74F5A">
        <w:rPr>
          <w:rFonts w:ascii="Century Gothic" w:hAnsi="Century Gothic" w:cs="Arial"/>
          <w:color w:val="000000"/>
        </w:rPr>
        <w:t xml:space="preserve"> de cualquier tercero como pueden ser entre otros: plazas comerciales, parques industriales, fábricas, edificios corporativos, aeropuertos</w:t>
      </w:r>
      <w:r w:rsidR="005D3942" w:rsidRPr="00D74F5A">
        <w:rPr>
          <w:rFonts w:ascii="Century Gothic" w:hAnsi="Century Gothic" w:cs="Arial"/>
          <w:color w:val="000000"/>
        </w:rPr>
        <w:t>.</w:t>
      </w:r>
    </w:p>
    <w:p w14:paraId="642A2FBA" w14:textId="0A5A6603" w:rsidR="00C23C77" w:rsidRPr="00D74F5A" w:rsidRDefault="00C23C77" w:rsidP="00B963FC">
      <w:pPr>
        <w:autoSpaceDE w:val="0"/>
        <w:autoSpaceDN w:val="0"/>
        <w:spacing w:after="0" w:line="276" w:lineRule="auto"/>
        <w:jc w:val="both"/>
        <w:rPr>
          <w:rFonts w:ascii="Century Gothic" w:hAnsi="Century Gothic" w:cs="Arial"/>
          <w:color w:val="000000"/>
        </w:rPr>
      </w:pPr>
    </w:p>
    <w:p w14:paraId="4175ECDB" w14:textId="7ACBF14B" w:rsidR="00C23C77" w:rsidRPr="00D74F5A" w:rsidRDefault="00C05BE4" w:rsidP="00D865D4">
      <w:pPr>
        <w:numPr>
          <w:ilvl w:val="0"/>
          <w:numId w:val="1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Nacional</w:t>
      </w:r>
      <w:r w:rsidR="006630CF" w:rsidRPr="00D74F5A">
        <w:rPr>
          <w:rFonts w:ascii="Century Gothic" w:hAnsi="Century Gothic" w:cs="Arial"/>
          <w:color w:val="000000"/>
        </w:rPr>
        <w:t>,</w:t>
      </w:r>
      <w:r w:rsidRPr="00D74F5A">
        <w:rPr>
          <w:rFonts w:ascii="Century Gothic" w:hAnsi="Century Gothic" w:cs="Arial"/>
          <w:color w:val="000000"/>
        </w:rPr>
        <w:t xml:space="preserve"> entrega de documentación específica con varios días de anticipación de los técnicos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Nacional</w:t>
      </w:r>
      <w:r w:rsidR="006630CF" w:rsidRPr="00D74F5A">
        <w:rPr>
          <w:rFonts w:ascii="Century Gothic" w:hAnsi="Century Gothic" w:cs="Arial"/>
          <w:color w:val="000000"/>
        </w:rPr>
        <w:t>.</w:t>
      </w:r>
    </w:p>
    <w:p w14:paraId="640C51D1" w14:textId="7CF4B88A" w:rsidR="00C23C77" w:rsidRPr="00D74F5A" w:rsidRDefault="00C23C77" w:rsidP="00B963FC">
      <w:pPr>
        <w:autoSpaceDE w:val="0"/>
        <w:autoSpaceDN w:val="0"/>
        <w:spacing w:after="0" w:line="276" w:lineRule="auto"/>
        <w:jc w:val="both"/>
        <w:rPr>
          <w:rFonts w:ascii="Century Gothic" w:hAnsi="Century Gothic" w:cs="Arial"/>
          <w:color w:val="000000"/>
        </w:rPr>
      </w:pPr>
    </w:p>
    <w:p w14:paraId="47ABAAF9" w14:textId="31AC0742" w:rsidR="00C23C77" w:rsidRPr="00D74F5A" w:rsidRDefault="00C05BE4" w:rsidP="00D865D4">
      <w:pPr>
        <w:numPr>
          <w:ilvl w:val="0"/>
          <w:numId w:val="12"/>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El tiempo en que tarde en llegar el personal técnico del CS a sus instalaciones para la atención de manera conjunta de fallas.</w:t>
      </w:r>
    </w:p>
    <w:p w14:paraId="1FCAE973" w14:textId="2F9F344A" w:rsidR="00C23C77" w:rsidRPr="00D74F5A" w:rsidRDefault="00C23C77" w:rsidP="00B963FC">
      <w:pPr>
        <w:autoSpaceDE w:val="0"/>
        <w:autoSpaceDN w:val="0"/>
        <w:spacing w:after="0" w:line="276" w:lineRule="auto"/>
        <w:jc w:val="both"/>
        <w:rPr>
          <w:rFonts w:ascii="Century Gothic" w:hAnsi="Century Gothic" w:cs="Arial"/>
          <w:color w:val="000000"/>
        </w:rPr>
      </w:pPr>
    </w:p>
    <w:p w14:paraId="466AB632" w14:textId="348C869D" w:rsidR="00C23C77" w:rsidRPr="00D74F5A" w:rsidRDefault="00C05BE4" w:rsidP="00D865D4">
      <w:pPr>
        <w:numPr>
          <w:ilvl w:val="0"/>
          <w:numId w:val="13"/>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lastRenderedPageBreak/>
        <w:t xml:space="preserve">El tiempo que </w:t>
      </w:r>
      <w:r w:rsidR="00435AEF" w:rsidRPr="00D74F5A">
        <w:rPr>
          <w:rFonts w:ascii="Century Gothic" w:hAnsi="Century Gothic" w:cs="Arial"/>
          <w:color w:val="000000"/>
        </w:rPr>
        <w:t xml:space="preserve">tarde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 xml:space="preserve">Nacional </w:t>
      </w:r>
      <w:r w:rsidR="00435AEF" w:rsidRPr="00D74F5A">
        <w:rPr>
          <w:rFonts w:ascii="Century Gothic" w:hAnsi="Century Gothic" w:cs="Arial"/>
          <w:color w:val="000000"/>
        </w:rPr>
        <w:t>en</w:t>
      </w:r>
      <w:r w:rsidRPr="00D74F5A">
        <w:rPr>
          <w:rFonts w:ascii="Century Gothic" w:hAnsi="Century Gothic" w:cs="Arial"/>
          <w:color w:val="000000"/>
        </w:rPr>
        <w:t xml:space="preserve"> identificar el servicio con falla debido a que el CS reportó una falla con datos erróneos, siempre y cuando estos se refieran a los datos de identificación del enlace afectado.</w:t>
      </w:r>
    </w:p>
    <w:p w14:paraId="06DC78B4"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w:t>
      </w:r>
    </w:p>
    <w:p w14:paraId="530F5161" w14:textId="4C681E3C" w:rsidR="00C23C77" w:rsidRPr="00D74F5A" w:rsidRDefault="00C05BE4" w:rsidP="00D865D4">
      <w:pPr>
        <w:numPr>
          <w:ilvl w:val="0"/>
          <w:numId w:val="14"/>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Cuando la falla fue provocada por problemas en los sitios del CS o de su cliente</w:t>
      </w:r>
      <w:r w:rsidR="001B5752">
        <w:rPr>
          <w:rFonts w:ascii="Century Gothic" w:hAnsi="Century Gothic" w:cs="Arial"/>
          <w:color w:val="000000"/>
        </w:rPr>
        <w:t xml:space="preserve"> </w:t>
      </w:r>
      <w:r w:rsidR="001B5752" w:rsidRPr="00A17FF5">
        <w:rPr>
          <w:rFonts w:ascii="Century Gothic" w:hAnsi="Century Gothic" w:cs="Arial"/>
          <w:color w:val="000000"/>
        </w:rPr>
        <w:t>mayorista o minorista</w:t>
      </w:r>
      <w:r w:rsidRPr="00D74F5A">
        <w:rPr>
          <w:rFonts w:ascii="Century Gothic" w:hAnsi="Century Gothic" w:cs="Arial"/>
          <w:color w:val="000000"/>
        </w:rPr>
        <w:t xml:space="preserve"> y hasta que sean reparados, como sucede en remodelaciones, cambio de ubicación de sus equipos, goteras, suministro de energía, clima, </w:t>
      </w:r>
      <w:r w:rsidR="000E68F1" w:rsidRPr="00D74F5A">
        <w:rPr>
          <w:rFonts w:ascii="Century Gothic" w:hAnsi="Century Gothic" w:cs="Arial"/>
        </w:rPr>
        <w:t xml:space="preserve">plagas de </w:t>
      </w:r>
      <w:r w:rsidRPr="00D74F5A">
        <w:rPr>
          <w:rFonts w:ascii="Century Gothic" w:hAnsi="Century Gothic" w:cs="Arial"/>
          <w:color w:val="000000"/>
        </w:rPr>
        <w:t>roedores, etc.</w:t>
      </w:r>
    </w:p>
    <w:p w14:paraId="0DB1D4BA" w14:textId="515CAF40" w:rsidR="00C23C77" w:rsidRPr="00D74F5A" w:rsidRDefault="00C23C77" w:rsidP="00B963FC">
      <w:pPr>
        <w:autoSpaceDE w:val="0"/>
        <w:autoSpaceDN w:val="0"/>
        <w:spacing w:after="0" w:line="276" w:lineRule="auto"/>
        <w:ind w:left="360"/>
        <w:jc w:val="both"/>
        <w:rPr>
          <w:rFonts w:ascii="Century Gothic" w:hAnsi="Century Gothic" w:cs="Arial"/>
          <w:color w:val="000000"/>
        </w:rPr>
      </w:pPr>
    </w:p>
    <w:p w14:paraId="7A3A98EB" w14:textId="594120ED" w:rsidR="00C23C77" w:rsidRPr="00D74F5A" w:rsidRDefault="00C05BE4" w:rsidP="00D865D4">
      <w:pPr>
        <w:numPr>
          <w:ilvl w:val="0"/>
          <w:numId w:val="15"/>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Cuando el CS requiere la atención del incidente en ventana de mantenimiento programada en fecha y hora especifica.</w:t>
      </w:r>
    </w:p>
    <w:p w14:paraId="350955CD" w14:textId="77777777" w:rsidR="00C759FA" w:rsidRPr="00D74F5A" w:rsidRDefault="00C759FA" w:rsidP="00D74F5A">
      <w:pPr>
        <w:autoSpaceDE w:val="0"/>
        <w:autoSpaceDN w:val="0"/>
        <w:spacing w:after="0" w:line="276" w:lineRule="auto"/>
        <w:jc w:val="both"/>
        <w:rPr>
          <w:rFonts w:ascii="Century Gothic" w:hAnsi="Century Gothic" w:cs="Arial"/>
          <w:color w:val="000000"/>
        </w:rPr>
      </w:pPr>
    </w:p>
    <w:p w14:paraId="422D58A3" w14:textId="77777777" w:rsidR="00C23C77" w:rsidRPr="00D74F5A" w:rsidRDefault="00C05BE4" w:rsidP="00D865D4">
      <w:pPr>
        <w:numPr>
          <w:ilvl w:val="0"/>
          <w:numId w:val="15"/>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Negación de acceso a las instalaciones.</w:t>
      </w:r>
    </w:p>
    <w:p w14:paraId="60AE43C6" w14:textId="77777777" w:rsidR="0087643E" w:rsidRPr="00D74F5A" w:rsidRDefault="0087643E" w:rsidP="00B963FC">
      <w:pPr>
        <w:autoSpaceDE w:val="0"/>
        <w:autoSpaceDN w:val="0"/>
        <w:spacing w:after="0" w:line="276" w:lineRule="auto"/>
        <w:ind w:left="720"/>
        <w:jc w:val="both"/>
        <w:rPr>
          <w:rFonts w:ascii="Century Gothic" w:hAnsi="Century Gothic" w:cs="Arial"/>
          <w:color w:val="000000"/>
        </w:rPr>
      </w:pPr>
    </w:p>
    <w:p w14:paraId="186AE59D" w14:textId="4603B770" w:rsidR="00C23C77" w:rsidRPr="00D74F5A" w:rsidRDefault="00C05BE4" w:rsidP="00D865D4">
      <w:pPr>
        <w:pStyle w:val="Prrafodelista"/>
        <w:numPr>
          <w:ilvl w:val="0"/>
          <w:numId w:val="75"/>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rPr>
        <w:t xml:space="preserve">Tiempos que </w:t>
      </w:r>
      <w:r w:rsidR="00435AEF" w:rsidRPr="00D74F5A">
        <w:rPr>
          <w:rFonts w:ascii="Century Gothic" w:hAnsi="Century Gothic" w:cs="Arial"/>
          <w:color w:val="000000"/>
          <w:sz w:val="22"/>
          <w:szCs w:val="22"/>
        </w:rPr>
        <w:t xml:space="preserve">tarda </w:t>
      </w:r>
      <w:r w:rsidR="000468C9" w:rsidRPr="00D74F5A">
        <w:rPr>
          <w:rFonts w:ascii="Century Gothic" w:hAnsi="Century Gothic" w:cs="Arial"/>
          <w:color w:val="000000"/>
          <w:sz w:val="22"/>
          <w:szCs w:val="22"/>
        </w:rPr>
        <w:t>R</w:t>
      </w:r>
      <w:r w:rsidR="00B255B6" w:rsidRPr="004C71C3">
        <w:rPr>
          <w:rFonts w:ascii="Century Gothic" w:hAnsi="Century Gothic" w:cs="Arial"/>
          <w:color w:val="000000"/>
          <w:sz w:val="22"/>
          <w:szCs w:val="22"/>
        </w:rPr>
        <w:t>ed</w:t>
      </w:r>
      <w:r w:rsidR="000468C9" w:rsidRPr="00D74F5A">
        <w:rPr>
          <w:rFonts w:ascii="Century Gothic" w:hAnsi="Century Gothic" w:cs="Arial"/>
          <w:color w:val="000000"/>
          <w:sz w:val="22"/>
          <w:szCs w:val="22"/>
        </w:rPr>
        <w:t xml:space="preserve"> </w:t>
      </w:r>
      <w:r w:rsidR="00B255B6" w:rsidRPr="004C71C3">
        <w:rPr>
          <w:rFonts w:ascii="Century Gothic" w:hAnsi="Century Gothic" w:cs="Arial"/>
          <w:color w:val="000000"/>
          <w:sz w:val="22"/>
          <w:szCs w:val="22"/>
        </w:rPr>
        <w:t xml:space="preserve">Nacional </w:t>
      </w:r>
      <w:r w:rsidR="00435AEF" w:rsidRPr="00D74F5A">
        <w:rPr>
          <w:rFonts w:ascii="Century Gothic" w:hAnsi="Century Gothic" w:cs="Arial"/>
          <w:color w:val="000000"/>
          <w:sz w:val="22"/>
          <w:szCs w:val="22"/>
        </w:rPr>
        <w:t>en</w:t>
      </w:r>
      <w:r w:rsidRPr="00D74F5A">
        <w:rPr>
          <w:rFonts w:ascii="Century Gothic" w:hAnsi="Century Gothic" w:cs="Arial"/>
          <w:color w:val="000000"/>
          <w:sz w:val="22"/>
          <w:szCs w:val="22"/>
        </w:rPr>
        <w:t xml:space="preserve"> identificar la falla por reporte con datos erróneos por parte del CS.</w:t>
      </w:r>
    </w:p>
    <w:p w14:paraId="57F773FA" w14:textId="17A10DCB" w:rsidR="00C23C77" w:rsidRPr="00D74F5A" w:rsidRDefault="00C23C77" w:rsidP="00B963FC">
      <w:pPr>
        <w:autoSpaceDE w:val="0"/>
        <w:autoSpaceDN w:val="0"/>
        <w:spacing w:after="0" w:line="276" w:lineRule="auto"/>
        <w:jc w:val="both"/>
        <w:rPr>
          <w:rFonts w:ascii="Century Gothic" w:hAnsi="Century Gothic" w:cs="Arial"/>
          <w:color w:val="000000"/>
        </w:rPr>
      </w:pPr>
    </w:p>
    <w:p w14:paraId="4B2923A6" w14:textId="210F7CA8" w:rsidR="00C23C77" w:rsidRPr="00D74F5A" w:rsidRDefault="00C05BE4" w:rsidP="00D865D4">
      <w:pPr>
        <w:numPr>
          <w:ilvl w:val="0"/>
          <w:numId w:val="1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Fallas en los equipos, las instalaciones y/o sitio del CS o su </w:t>
      </w:r>
      <w:r w:rsidR="00B255B6" w:rsidRPr="004C71C3">
        <w:rPr>
          <w:rFonts w:ascii="Century Gothic" w:hAnsi="Century Gothic" w:cs="Arial"/>
          <w:color w:val="000000"/>
        </w:rPr>
        <w:t>cliente final</w:t>
      </w:r>
      <w:r w:rsidRPr="00D74F5A">
        <w:rPr>
          <w:rFonts w:ascii="Century Gothic" w:hAnsi="Century Gothic" w:cs="Arial"/>
          <w:color w:val="000000"/>
        </w:rPr>
        <w:t>.</w:t>
      </w:r>
    </w:p>
    <w:p w14:paraId="04496B61" w14:textId="6A2E0F6C" w:rsidR="00C23C77" w:rsidRPr="00D74F5A" w:rsidRDefault="00C23C77" w:rsidP="00B963FC">
      <w:pPr>
        <w:autoSpaceDE w:val="0"/>
        <w:autoSpaceDN w:val="0"/>
        <w:spacing w:after="0" w:line="276" w:lineRule="auto"/>
        <w:jc w:val="both"/>
        <w:rPr>
          <w:rFonts w:ascii="Century Gothic" w:hAnsi="Century Gothic" w:cs="Arial"/>
          <w:color w:val="000000"/>
        </w:rPr>
      </w:pPr>
    </w:p>
    <w:p w14:paraId="0FA91413"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d) Causas imputables a terceros.</w:t>
      </w:r>
    </w:p>
    <w:p w14:paraId="6473DA57" w14:textId="77777777" w:rsidR="00C23C77" w:rsidRPr="00D74F5A" w:rsidRDefault="00C23C77" w:rsidP="00B963FC">
      <w:pPr>
        <w:autoSpaceDE w:val="0"/>
        <w:autoSpaceDN w:val="0"/>
        <w:spacing w:after="0" w:line="276" w:lineRule="auto"/>
        <w:jc w:val="both"/>
        <w:rPr>
          <w:rFonts w:ascii="Century Gothic" w:hAnsi="Century Gothic" w:cs="Arial"/>
          <w:color w:val="000000"/>
        </w:rPr>
      </w:pPr>
    </w:p>
    <w:p w14:paraId="4B8C39B6" w14:textId="77777777" w:rsidR="00C23C77" w:rsidRPr="00D74F5A" w:rsidRDefault="00C05BE4" w:rsidP="00D865D4">
      <w:pPr>
        <w:numPr>
          <w:ilvl w:val="0"/>
          <w:numId w:val="1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El tiempo de suministro de equipos</w:t>
      </w:r>
      <w:r w:rsidR="002E2332" w:rsidRPr="00D74F5A">
        <w:rPr>
          <w:rFonts w:ascii="Century Gothic" w:hAnsi="Century Gothic" w:cs="Arial"/>
          <w:color w:val="000000"/>
        </w:rPr>
        <w:t xml:space="preserve"> </w:t>
      </w:r>
      <w:r w:rsidRPr="00D74F5A">
        <w:rPr>
          <w:rFonts w:ascii="Century Gothic" w:hAnsi="Century Gothic" w:cs="Arial"/>
          <w:color w:val="000000"/>
        </w:rPr>
        <w:t>por parte de proveedores, cuando la falla requiere el remplazo del equipo completo o refacciones, no pudiendo ser mayor de:</w:t>
      </w:r>
    </w:p>
    <w:p w14:paraId="49D4C076" w14:textId="009C569D" w:rsidR="00C23C77" w:rsidRPr="00D74F5A" w:rsidRDefault="00C05BE4" w:rsidP="00D865D4">
      <w:pPr>
        <w:pStyle w:val="Prrafodelista"/>
        <w:numPr>
          <w:ilvl w:val="1"/>
          <w:numId w:val="75"/>
        </w:numPr>
        <w:autoSpaceDE w:val="0"/>
        <w:autoSpaceDN w:val="0"/>
        <w:spacing w:line="276" w:lineRule="auto"/>
        <w:rPr>
          <w:rFonts w:ascii="Century Gothic" w:hAnsi="Century Gothic" w:cs="Arial"/>
          <w:color w:val="000000"/>
        </w:rPr>
      </w:pPr>
      <w:r w:rsidRPr="00D74F5A">
        <w:rPr>
          <w:rFonts w:ascii="Century Gothic" w:hAnsi="Century Gothic" w:cs="Arial"/>
          <w:color w:val="000000"/>
        </w:rPr>
        <w:t xml:space="preserve">Con afectación en zona Urbana: 3 </w:t>
      </w:r>
      <w:r w:rsidR="00B255B6" w:rsidRPr="00D74F5A">
        <w:rPr>
          <w:rFonts w:ascii="Century Gothic" w:hAnsi="Century Gothic" w:cs="Arial"/>
          <w:color w:val="000000"/>
        </w:rPr>
        <w:t xml:space="preserve">(tres) </w:t>
      </w:r>
      <w:r w:rsidRPr="00D74F5A">
        <w:rPr>
          <w:rFonts w:ascii="Century Gothic" w:hAnsi="Century Gothic" w:cs="Arial"/>
          <w:color w:val="000000"/>
        </w:rPr>
        <w:t>horas</w:t>
      </w:r>
    </w:p>
    <w:p w14:paraId="01E858F8" w14:textId="2BE9F578" w:rsidR="00C23C77" w:rsidRPr="00D74F5A" w:rsidRDefault="00C05BE4" w:rsidP="00D865D4">
      <w:pPr>
        <w:pStyle w:val="Prrafodelista"/>
        <w:numPr>
          <w:ilvl w:val="1"/>
          <w:numId w:val="75"/>
        </w:numPr>
        <w:autoSpaceDE w:val="0"/>
        <w:autoSpaceDN w:val="0"/>
        <w:spacing w:line="276" w:lineRule="auto"/>
        <w:rPr>
          <w:rFonts w:ascii="Century Gothic" w:hAnsi="Century Gothic" w:cs="Arial"/>
          <w:color w:val="000000"/>
        </w:rPr>
      </w:pPr>
      <w:r w:rsidRPr="00D74F5A">
        <w:rPr>
          <w:rFonts w:ascii="Century Gothic" w:hAnsi="Century Gothic" w:cs="Arial"/>
          <w:color w:val="000000"/>
        </w:rPr>
        <w:t>Con afectación en zona Suburbana y Rural: 24</w:t>
      </w:r>
      <w:r w:rsidR="00B255B6" w:rsidRPr="00D74F5A">
        <w:rPr>
          <w:rFonts w:ascii="Century Gothic" w:hAnsi="Century Gothic" w:cs="Arial"/>
          <w:color w:val="000000"/>
        </w:rPr>
        <w:t xml:space="preserve"> (</w:t>
      </w:r>
      <w:r w:rsidR="00232E72" w:rsidRPr="00D74F5A">
        <w:rPr>
          <w:rFonts w:ascii="Century Gothic" w:hAnsi="Century Gothic" w:cs="Arial"/>
          <w:color w:val="000000"/>
        </w:rPr>
        <w:t>veinticuatro) horas</w:t>
      </w:r>
    </w:p>
    <w:p w14:paraId="49A9DD5D" w14:textId="67F50D54" w:rsidR="00C23C77" w:rsidRPr="00D74F5A" w:rsidRDefault="00C05BE4" w:rsidP="00D865D4">
      <w:pPr>
        <w:pStyle w:val="Prrafodelista"/>
        <w:numPr>
          <w:ilvl w:val="1"/>
          <w:numId w:val="75"/>
        </w:numPr>
        <w:autoSpaceDE w:val="0"/>
        <w:autoSpaceDN w:val="0"/>
        <w:spacing w:line="276" w:lineRule="auto"/>
        <w:rPr>
          <w:rFonts w:ascii="Century Gothic" w:hAnsi="Century Gothic" w:cs="Arial"/>
          <w:color w:val="000000"/>
        </w:rPr>
      </w:pPr>
      <w:r w:rsidRPr="00D74F5A">
        <w:rPr>
          <w:rFonts w:ascii="Century Gothic" w:hAnsi="Century Gothic" w:cs="Arial"/>
          <w:color w:val="000000"/>
        </w:rPr>
        <w:t xml:space="preserve">Sin afectación cualquier zona: 48 </w:t>
      </w:r>
      <w:r w:rsidR="00B255B6" w:rsidRPr="00D74F5A">
        <w:rPr>
          <w:rFonts w:ascii="Century Gothic" w:hAnsi="Century Gothic" w:cs="Arial"/>
          <w:color w:val="000000"/>
        </w:rPr>
        <w:t xml:space="preserve">(cuarenta y ocho) </w:t>
      </w:r>
      <w:r w:rsidRPr="00D74F5A">
        <w:rPr>
          <w:rFonts w:ascii="Century Gothic" w:hAnsi="Century Gothic" w:cs="Arial"/>
          <w:color w:val="000000"/>
        </w:rPr>
        <w:t>horas</w:t>
      </w:r>
    </w:p>
    <w:p w14:paraId="149E0644" w14:textId="77777777" w:rsidR="00C23C77" w:rsidRPr="00D74F5A" w:rsidRDefault="00C23C77" w:rsidP="00B963FC">
      <w:pPr>
        <w:autoSpaceDE w:val="0"/>
        <w:autoSpaceDN w:val="0"/>
        <w:spacing w:after="0" w:line="276" w:lineRule="auto"/>
        <w:jc w:val="both"/>
        <w:rPr>
          <w:rFonts w:ascii="Century Gothic" w:hAnsi="Century Gothic" w:cs="Arial"/>
          <w:color w:val="000000"/>
        </w:rPr>
      </w:pPr>
    </w:p>
    <w:p w14:paraId="0D632224" w14:textId="5C02BCC8" w:rsidR="00C23C77" w:rsidRPr="00D74F5A" w:rsidRDefault="00C05BE4" w:rsidP="00B963FC">
      <w:pPr>
        <w:autoSpaceDE w:val="0"/>
        <w:autoSpaceDN w:val="0"/>
        <w:spacing w:after="0" w:line="276" w:lineRule="auto"/>
        <w:ind w:left="708"/>
        <w:jc w:val="both"/>
        <w:rPr>
          <w:rFonts w:ascii="Century Gothic" w:hAnsi="Century Gothic" w:cs="Arial"/>
          <w:color w:val="000000"/>
        </w:rPr>
      </w:pPr>
      <w:r w:rsidRPr="00D74F5A">
        <w:rPr>
          <w:rFonts w:ascii="Century Gothic" w:hAnsi="Century Gothic" w:cs="Arial"/>
          <w:color w:val="000000"/>
        </w:rPr>
        <w:t xml:space="preserve">Los anteriores son plazos máximos, no </w:t>
      </w:r>
      <w:r w:rsidR="00435AEF" w:rsidRPr="00D74F5A">
        <w:rPr>
          <w:rFonts w:ascii="Century Gothic" w:hAnsi="Century Gothic" w:cs="Arial"/>
          <w:color w:val="000000"/>
        </w:rPr>
        <w:t xml:space="preserve">obstante,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 xml:space="preserve">Nacional </w:t>
      </w:r>
      <w:r w:rsidR="00435AEF" w:rsidRPr="00D74F5A">
        <w:rPr>
          <w:rFonts w:ascii="Century Gothic" w:hAnsi="Century Gothic" w:cs="Arial"/>
          <w:color w:val="000000"/>
        </w:rPr>
        <w:t>se</w:t>
      </w:r>
      <w:r w:rsidRPr="00D74F5A">
        <w:rPr>
          <w:rFonts w:ascii="Century Gothic" w:hAnsi="Century Gothic" w:cs="Arial"/>
          <w:color w:val="000000"/>
        </w:rPr>
        <w:t xml:space="preserve"> obliga a reiniciar el cómputo de los plazos de reparación una vez que cuente con las refacciones necesarias y no pudiendo ser mayor al 5%</w:t>
      </w:r>
      <w:r w:rsidR="00B255B6">
        <w:rPr>
          <w:rFonts w:ascii="Century Gothic" w:hAnsi="Century Gothic" w:cs="Arial"/>
          <w:color w:val="000000"/>
        </w:rPr>
        <w:t xml:space="preserve"> (cinco por ciento)</w:t>
      </w:r>
      <w:r w:rsidRPr="00D74F5A">
        <w:rPr>
          <w:rFonts w:ascii="Century Gothic" w:hAnsi="Century Gothic" w:cs="Arial"/>
          <w:color w:val="000000"/>
        </w:rPr>
        <w:t xml:space="preserve"> de las incidencias totales.</w:t>
      </w:r>
      <w:r w:rsidRPr="00D74F5A">
        <w:rPr>
          <w:rFonts w:ascii="Century Gothic" w:hAnsi="Century Gothic" w:cs="Arial"/>
          <w:color w:val="000000"/>
          <w:u w:val="single"/>
        </w:rPr>
        <w:t xml:space="preserve"> </w:t>
      </w:r>
    </w:p>
    <w:p w14:paraId="2F2184D6" w14:textId="77777777" w:rsidR="00C23C77" w:rsidRPr="00D74F5A" w:rsidRDefault="00C23C77" w:rsidP="00B963FC">
      <w:pPr>
        <w:autoSpaceDE w:val="0"/>
        <w:autoSpaceDN w:val="0"/>
        <w:spacing w:after="0" w:line="276" w:lineRule="auto"/>
        <w:jc w:val="both"/>
        <w:rPr>
          <w:rFonts w:ascii="Century Gothic" w:hAnsi="Century Gothic" w:cs="Arial"/>
          <w:color w:val="000000"/>
        </w:rPr>
      </w:pPr>
    </w:p>
    <w:p w14:paraId="33F1E3B4" w14:textId="5AAB0C05" w:rsidR="00C23C77" w:rsidRPr="00D74F5A" w:rsidRDefault="00C05BE4" w:rsidP="00D865D4">
      <w:pPr>
        <w:numPr>
          <w:ilvl w:val="0"/>
          <w:numId w:val="18"/>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En los casos de cortes de fibra óptica o cable de cobre, no pudiendo ser mayor a </w:t>
      </w:r>
      <w:r w:rsidR="000E68F1" w:rsidRPr="00D74F5A">
        <w:rPr>
          <w:rFonts w:ascii="Century Gothic" w:hAnsi="Century Gothic" w:cs="Arial"/>
        </w:rPr>
        <w:t>12</w:t>
      </w:r>
      <w:r w:rsidR="005D635E" w:rsidRPr="00D74F5A">
        <w:rPr>
          <w:rFonts w:ascii="Century Gothic" w:hAnsi="Century Gothic" w:cs="Arial"/>
          <w:color w:val="000000"/>
        </w:rPr>
        <w:t xml:space="preserve"> </w:t>
      </w:r>
      <w:r w:rsidR="00B255B6">
        <w:rPr>
          <w:rFonts w:ascii="Century Gothic" w:hAnsi="Century Gothic" w:cs="Arial"/>
          <w:color w:val="000000"/>
        </w:rPr>
        <w:t xml:space="preserve">(doce) </w:t>
      </w:r>
      <w:r w:rsidRPr="00D74F5A">
        <w:rPr>
          <w:rFonts w:ascii="Century Gothic" w:hAnsi="Century Gothic" w:cs="Arial"/>
          <w:color w:val="000000"/>
        </w:rPr>
        <w:t>horas</w:t>
      </w:r>
      <w:r w:rsidR="00DF577E" w:rsidRPr="00D74F5A">
        <w:rPr>
          <w:rFonts w:ascii="Century Gothic" w:hAnsi="Century Gothic" w:cs="Arial"/>
          <w:color w:val="000000"/>
        </w:rPr>
        <w:t>,</w:t>
      </w:r>
      <w:r w:rsidRPr="00D74F5A">
        <w:rPr>
          <w:rFonts w:ascii="Century Gothic" w:hAnsi="Century Gothic" w:cs="Arial"/>
          <w:color w:val="000000"/>
        </w:rPr>
        <w:t xml:space="preserve"> y no pudiendo ser mayor al</w:t>
      </w:r>
      <w:r w:rsidR="005D635E" w:rsidRPr="00D74F5A">
        <w:rPr>
          <w:rFonts w:ascii="Century Gothic" w:hAnsi="Century Gothic" w:cs="Arial"/>
          <w:color w:val="000000"/>
        </w:rPr>
        <w:t xml:space="preserve"> </w:t>
      </w:r>
      <w:r w:rsidR="000E68F1" w:rsidRPr="00D74F5A">
        <w:rPr>
          <w:rFonts w:ascii="Century Gothic" w:hAnsi="Century Gothic" w:cs="Arial"/>
        </w:rPr>
        <w:t>5</w:t>
      </w:r>
      <w:r w:rsidRPr="00D74F5A">
        <w:rPr>
          <w:rFonts w:ascii="Century Gothic" w:hAnsi="Century Gothic" w:cs="Arial"/>
          <w:color w:val="000000"/>
        </w:rPr>
        <w:t>%</w:t>
      </w:r>
      <w:r w:rsidR="00B255B6">
        <w:rPr>
          <w:rFonts w:ascii="Century Gothic" w:hAnsi="Century Gothic" w:cs="Arial"/>
          <w:color w:val="000000"/>
        </w:rPr>
        <w:t xml:space="preserve"> (cinco por ciento)</w:t>
      </w:r>
      <w:r w:rsidRPr="00D74F5A">
        <w:rPr>
          <w:rFonts w:ascii="Century Gothic" w:hAnsi="Century Gothic" w:cs="Arial"/>
          <w:color w:val="000000"/>
        </w:rPr>
        <w:t xml:space="preserve"> de las incidencias totales.</w:t>
      </w:r>
    </w:p>
    <w:p w14:paraId="61B941B0" w14:textId="70112BC1" w:rsidR="00C23C77" w:rsidRPr="00D74F5A" w:rsidRDefault="00C23C77" w:rsidP="00B963FC">
      <w:pPr>
        <w:autoSpaceDE w:val="0"/>
        <w:autoSpaceDN w:val="0"/>
        <w:spacing w:after="0" w:line="276" w:lineRule="auto"/>
        <w:jc w:val="both"/>
        <w:rPr>
          <w:rFonts w:ascii="Century Gothic" w:hAnsi="Century Gothic" w:cs="Arial"/>
          <w:color w:val="000000"/>
        </w:rPr>
      </w:pPr>
    </w:p>
    <w:p w14:paraId="1B19D9DA" w14:textId="44C95FD7" w:rsidR="00C23C77" w:rsidRPr="00D74F5A" w:rsidRDefault="00C05BE4" w:rsidP="00D865D4">
      <w:pPr>
        <w:numPr>
          <w:ilvl w:val="0"/>
          <w:numId w:val="1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Robo o Vandalismo a la infraestructura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Nacional</w:t>
      </w:r>
      <w:r w:rsidR="00435AEF" w:rsidRPr="00D74F5A">
        <w:rPr>
          <w:rFonts w:ascii="Century Gothic" w:hAnsi="Century Gothic" w:cs="Arial"/>
          <w:color w:val="000000"/>
        </w:rPr>
        <w:t>.</w:t>
      </w:r>
    </w:p>
    <w:p w14:paraId="49C73CAA" w14:textId="7C6E9FBB" w:rsidR="00C23C77" w:rsidRPr="00D74F5A" w:rsidRDefault="00C23C77" w:rsidP="00B963FC">
      <w:pPr>
        <w:autoSpaceDE w:val="0"/>
        <w:autoSpaceDN w:val="0"/>
        <w:spacing w:after="0" w:line="276" w:lineRule="auto"/>
        <w:jc w:val="both"/>
        <w:rPr>
          <w:rFonts w:ascii="Century Gothic" w:hAnsi="Century Gothic" w:cs="Arial"/>
          <w:color w:val="000000"/>
        </w:rPr>
      </w:pPr>
    </w:p>
    <w:p w14:paraId="7B6F0FA2" w14:textId="12CF3F30" w:rsidR="00C23C77" w:rsidRPr="00D74F5A" w:rsidRDefault="00C05BE4" w:rsidP="00D865D4">
      <w:pPr>
        <w:numPr>
          <w:ilvl w:val="0"/>
          <w:numId w:val="20"/>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lastRenderedPageBreak/>
        <w:t xml:space="preserve">Aquellos no imputables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Nacional</w:t>
      </w:r>
      <w:r w:rsidR="00435AEF" w:rsidRPr="00D74F5A">
        <w:rPr>
          <w:rFonts w:ascii="Century Gothic" w:hAnsi="Century Gothic" w:cs="Arial"/>
          <w:color w:val="000000"/>
        </w:rPr>
        <w:t>,</w:t>
      </w:r>
      <w:r w:rsidRPr="00D74F5A">
        <w:rPr>
          <w:rFonts w:ascii="Century Gothic" w:hAnsi="Century Gothic" w:cs="Arial"/>
          <w:color w:val="000000"/>
        </w:rPr>
        <w:t xml:space="preserve"> los</w:t>
      </w:r>
      <w:r w:rsidR="000C7D12" w:rsidRPr="00D74F5A">
        <w:rPr>
          <w:rFonts w:ascii="Century Gothic" w:hAnsi="Century Gothic" w:cs="Arial"/>
          <w:color w:val="000000"/>
        </w:rPr>
        <w:t xml:space="preserve"> que,</w:t>
      </w:r>
      <w:r w:rsidRPr="00D74F5A">
        <w:rPr>
          <w:rFonts w:ascii="Century Gothic" w:hAnsi="Century Gothic" w:cs="Arial"/>
          <w:color w:val="000000"/>
        </w:rPr>
        <w:t xml:space="preserve"> de manera enunciativa más no limitativa, pueden consistir en: retrasos por permisos de trabajos en vías públicas (municipales, estatales o federales), acceso </w:t>
      </w:r>
      <w:r w:rsidR="005C2ADB" w:rsidRPr="00D74F5A">
        <w:rPr>
          <w:rFonts w:ascii="Century Gothic" w:hAnsi="Century Gothic" w:cs="Arial"/>
          <w:color w:val="000000"/>
        </w:rPr>
        <w:t xml:space="preserve">y trabajos </w:t>
      </w:r>
      <w:r w:rsidRPr="00D74F5A">
        <w:rPr>
          <w:rFonts w:ascii="Century Gothic" w:hAnsi="Century Gothic" w:cs="Arial"/>
          <w:color w:val="000000"/>
        </w:rPr>
        <w:t>en zonas ejidales o comunales, plantones en vía pública que impida el acceso a la zona de atención.</w:t>
      </w:r>
    </w:p>
    <w:p w14:paraId="6EB7BDCC" w14:textId="33B7D3FA" w:rsidR="00C23C77" w:rsidRPr="00D74F5A" w:rsidRDefault="00C23C77" w:rsidP="00B963FC">
      <w:pPr>
        <w:autoSpaceDE w:val="0"/>
        <w:autoSpaceDN w:val="0"/>
        <w:spacing w:after="0" w:line="276" w:lineRule="auto"/>
        <w:jc w:val="both"/>
        <w:rPr>
          <w:rFonts w:ascii="Century Gothic" w:hAnsi="Century Gothic" w:cs="Arial"/>
          <w:color w:val="000000"/>
        </w:rPr>
      </w:pPr>
    </w:p>
    <w:p w14:paraId="19F9365E" w14:textId="3DCF63D1" w:rsidR="00C23C77" w:rsidRPr="00D74F5A" w:rsidRDefault="00C05BE4" w:rsidP="00D865D4">
      <w:pPr>
        <w:numPr>
          <w:ilvl w:val="0"/>
          <w:numId w:val="21"/>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En situaciones de inseguridad en las que se requiera el apoyo de la fuerza pública para desplazarse o circular a horas específicas del día, se informará mediante una llamada telefónica y/o vía correo electrónico al CS para hacer de su conocimiento que se detendrá el conteo del tiempo de reparación de falla, y una vez restablecidas las condiciones de seguridad se informará la reanudación de los trabajos.</w:t>
      </w:r>
    </w:p>
    <w:p w14:paraId="08A78659" w14:textId="58351D25" w:rsidR="00C23C77" w:rsidRPr="00D74F5A" w:rsidRDefault="00C23C77" w:rsidP="00B963FC">
      <w:pPr>
        <w:autoSpaceDE w:val="0"/>
        <w:autoSpaceDN w:val="0"/>
        <w:spacing w:after="0" w:line="276" w:lineRule="auto"/>
        <w:jc w:val="both"/>
        <w:rPr>
          <w:rFonts w:ascii="Century Gothic" w:hAnsi="Century Gothic" w:cs="Arial"/>
          <w:color w:val="000000"/>
        </w:rPr>
      </w:pPr>
    </w:p>
    <w:p w14:paraId="1DD9C1C7" w14:textId="77777777" w:rsidR="00C23C77" w:rsidRPr="00D74F5A" w:rsidRDefault="00C05BE4" w:rsidP="00D865D4">
      <w:pPr>
        <w:numPr>
          <w:ilvl w:val="0"/>
          <w:numId w:val="22"/>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Restricciones de acceso por parte de autoridades gubernamentales.</w:t>
      </w:r>
    </w:p>
    <w:p w14:paraId="45EBA0AC" w14:textId="08ABF494" w:rsidR="00C23C77" w:rsidRPr="00D74F5A" w:rsidRDefault="00C23C77" w:rsidP="00B963FC">
      <w:pPr>
        <w:autoSpaceDE w:val="0"/>
        <w:autoSpaceDN w:val="0"/>
        <w:spacing w:after="0" w:line="276" w:lineRule="auto"/>
        <w:jc w:val="both"/>
        <w:rPr>
          <w:rFonts w:ascii="Century Gothic" w:hAnsi="Century Gothic" w:cs="Arial"/>
          <w:color w:val="000000"/>
        </w:rPr>
      </w:pPr>
    </w:p>
    <w:p w14:paraId="7B7FB4DB" w14:textId="3B577A7A" w:rsidR="00C23C77" w:rsidRPr="00D74F5A" w:rsidRDefault="00C05BE4" w:rsidP="00D865D4">
      <w:pPr>
        <w:pStyle w:val="Prrafodelista"/>
        <w:numPr>
          <w:ilvl w:val="0"/>
          <w:numId w:val="75"/>
        </w:numPr>
        <w:autoSpaceDE w:val="0"/>
        <w:autoSpaceDN w:val="0"/>
        <w:spacing w:line="276" w:lineRule="auto"/>
        <w:rPr>
          <w:rFonts w:ascii="Century Gothic" w:hAnsi="Century Gothic" w:cs="Arial"/>
          <w:color w:val="000000"/>
        </w:rPr>
      </w:pPr>
      <w:r w:rsidRPr="00D74F5A">
        <w:rPr>
          <w:rFonts w:ascii="Century Gothic" w:hAnsi="Century Gothic" w:cs="Arial"/>
          <w:color w:val="000000"/>
        </w:rPr>
        <w:t xml:space="preserve">Las fallas provocadas por cortes generalizados en el suministro eléctrico de CFE por un tiempo mayor a 4 (cuatro) horas que afecten a instalaciones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B255B6" w:rsidRPr="00D74F5A">
        <w:rPr>
          <w:rFonts w:ascii="Century Gothic" w:hAnsi="Century Gothic" w:cs="Arial"/>
          <w:color w:val="000000"/>
        </w:rPr>
        <w:t>ed</w:t>
      </w:r>
      <w:r w:rsidR="000468C9" w:rsidRPr="00D74F5A">
        <w:rPr>
          <w:rFonts w:ascii="Century Gothic" w:hAnsi="Century Gothic" w:cs="Arial"/>
          <w:color w:val="000000"/>
        </w:rPr>
        <w:t xml:space="preserve"> </w:t>
      </w:r>
      <w:r w:rsidR="00B255B6" w:rsidRPr="00D74F5A">
        <w:rPr>
          <w:rFonts w:ascii="Century Gothic" w:hAnsi="Century Gothic" w:cs="Arial"/>
          <w:color w:val="000000"/>
        </w:rPr>
        <w:t>Nacional</w:t>
      </w:r>
      <w:r w:rsidR="00435AEF" w:rsidRPr="00D74F5A">
        <w:rPr>
          <w:rFonts w:ascii="Century Gothic" w:hAnsi="Century Gothic" w:cs="Arial"/>
          <w:color w:val="000000"/>
        </w:rPr>
        <w:t>.</w:t>
      </w:r>
    </w:p>
    <w:p w14:paraId="6D4A359C" w14:textId="260261CE" w:rsidR="00C23C77" w:rsidRPr="00D74F5A" w:rsidRDefault="00C23C77" w:rsidP="00B963FC">
      <w:pPr>
        <w:autoSpaceDE w:val="0"/>
        <w:autoSpaceDN w:val="0"/>
        <w:spacing w:after="0" w:line="276" w:lineRule="auto"/>
        <w:jc w:val="both"/>
        <w:rPr>
          <w:rFonts w:ascii="Century Gothic" w:hAnsi="Century Gothic" w:cs="Arial"/>
          <w:color w:val="000000"/>
        </w:rPr>
      </w:pPr>
    </w:p>
    <w:p w14:paraId="52F78BD8" w14:textId="6BB7AEDA"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En todos los casos mencionados anteriormente que detienen el tiempo de reparación de la falla se llevará un registro que será del conocimiento tanto del CS como del Instituto o mediante el </w:t>
      </w:r>
      <w:r w:rsidR="00D77251" w:rsidRPr="00D74F5A">
        <w:rPr>
          <w:rFonts w:ascii="Century Gothic" w:hAnsi="Century Gothic" w:cs="Arial"/>
          <w:color w:val="000000"/>
        </w:rPr>
        <w:t xml:space="preserve">SEG/SIPO. </w:t>
      </w:r>
    </w:p>
    <w:p w14:paraId="7DBCC624" w14:textId="00BBC6BA" w:rsidR="00C23C77" w:rsidRPr="00D74F5A" w:rsidRDefault="00C23C77" w:rsidP="00B963FC">
      <w:pPr>
        <w:autoSpaceDE w:val="0"/>
        <w:autoSpaceDN w:val="0"/>
        <w:spacing w:after="0" w:line="276" w:lineRule="auto"/>
        <w:jc w:val="both"/>
        <w:rPr>
          <w:rFonts w:ascii="Century Gothic" w:hAnsi="Century Gothic" w:cs="Arial"/>
          <w:color w:val="000000"/>
        </w:rPr>
      </w:pPr>
    </w:p>
    <w:p w14:paraId="4E0A49C4" w14:textId="7383EF28"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Todas aquellas actividades efectuadas </w:t>
      </w:r>
      <w:r w:rsidR="00435AEF" w:rsidRPr="00D74F5A">
        <w:rPr>
          <w:rFonts w:ascii="Century Gothic" w:hAnsi="Century Gothic" w:cs="Arial"/>
          <w:color w:val="000000"/>
        </w:rPr>
        <w:t xml:space="preserve">por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 xml:space="preserve">Nacional </w:t>
      </w:r>
      <w:r w:rsidR="00435AEF" w:rsidRPr="00D74F5A">
        <w:rPr>
          <w:rFonts w:ascii="Century Gothic" w:hAnsi="Century Gothic" w:cs="Arial"/>
          <w:color w:val="000000"/>
        </w:rPr>
        <w:t>tales</w:t>
      </w:r>
      <w:r w:rsidRPr="00D74F5A">
        <w:rPr>
          <w:rFonts w:ascii="Century Gothic" w:hAnsi="Century Gothic" w:cs="Arial"/>
          <w:color w:val="000000"/>
        </w:rPr>
        <w:t xml:space="preserve"> como: pruebas, desplazamientos, y trabajos necesarios para la reparación de fallas reportadas por el CS que le resulten imputables a este último, serán facturadas con cargo al CS.</w:t>
      </w:r>
    </w:p>
    <w:p w14:paraId="7BBCB340" w14:textId="277AB56A" w:rsidR="00C23C77" w:rsidRPr="00D74F5A" w:rsidRDefault="00C23C77" w:rsidP="00B963FC">
      <w:pPr>
        <w:autoSpaceDE w:val="0"/>
        <w:autoSpaceDN w:val="0"/>
        <w:spacing w:after="0" w:line="276" w:lineRule="auto"/>
        <w:jc w:val="both"/>
        <w:rPr>
          <w:rFonts w:ascii="Century Gothic" w:hAnsi="Century Gothic" w:cs="Arial"/>
          <w:color w:val="000000"/>
        </w:rPr>
      </w:pPr>
    </w:p>
    <w:p w14:paraId="1135904B" w14:textId="23A8CC21" w:rsidR="00C23C77" w:rsidRPr="00D74F5A" w:rsidRDefault="00435AEF"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color w:val="000000"/>
        </w:rPr>
        <w:t>2.6.5</w:t>
      </w:r>
      <w:r w:rsidRPr="00D74F5A">
        <w:rPr>
          <w:rFonts w:ascii="Century Gothic" w:hAnsi="Century Gothic" w:cs="Arial"/>
          <w:color w:val="000000"/>
        </w:rPr>
        <w:t xml:space="preserve">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 xml:space="preserve">Nacional </w:t>
      </w:r>
      <w:r w:rsidRPr="00D74F5A">
        <w:rPr>
          <w:rFonts w:ascii="Century Gothic" w:hAnsi="Century Gothic" w:cs="Arial"/>
          <w:color w:val="000000"/>
        </w:rPr>
        <w:t>garantizará</w:t>
      </w:r>
      <w:r w:rsidR="00C05BE4" w:rsidRPr="00D74F5A">
        <w:rPr>
          <w:rFonts w:ascii="Century Gothic" w:hAnsi="Century Gothic" w:cs="Arial"/>
          <w:color w:val="000000"/>
        </w:rPr>
        <w:t xml:space="preserve"> el </w:t>
      </w:r>
      <w:r w:rsidR="00467D44" w:rsidRPr="00D74F5A">
        <w:rPr>
          <w:rFonts w:ascii="Century Gothic" w:hAnsi="Century Gothic" w:cs="Arial"/>
          <w:color w:val="000000"/>
        </w:rPr>
        <w:t xml:space="preserve">cumplimiento </w:t>
      </w:r>
      <w:r w:rsidR="00B255B6" w:rsidRPr="004C71C3">
        <w:rPr>
          <w:rFonts w:ascii="Century Gothic" w:hAnsi="Century Gothic" w:cs="Arial"/>
          <w:color w:val="000000"/>
        </w:rPr>
        <w:t xml:space="preserve">anual de </w:t>
      </w:r>
      <w:r w:rsidR="00467D44" w:rsidRPr="00D74F5A">
        <w:rPr>
          <w:rFonts w:ascii="Century Gothic" w:hAnsi="Century Gothic" w:cs="Arial"/>
          <w:color w:val="000000"/>
        </w:rPr>
        <w:t xml:space="preserve">los </w:t>
      </w:r>
      <w:r w:rsidR="00C05BE4" w:rsidRPr="00D74F5A">
        <w:rPr>
          <w:rFonts w:ascii="Century Gothic" w:hAnsi="Century Gothic" w:cs="Arial"/>
          <w:color w:val="000000"/>
        </w:rPr>
        <w:t xml:space="preserve">siguientes parámetros de calidad </w:t>
      </w:r>
      <w:r w:rsidR="003B1B4E" w:rsidRPr="00D74F5A">
        <w:rPr>
          <w:rFonts w:ascii="Century Gothic" w:hAnsi="Century Gothic" w:cs="Arial"/>
          <w:color w:val="000000"/>
        </w:rPr>
        <w:t xml:space="preserve">a nivel de red </w:t>
      </w:r>
      <w:r w:rsidR="00C05BE4" w:rsidRPr="00D74F5A">
        <w:rPr>
          <w:rFonts w:ascii="Century Gothic" w:hAnsi="Century Gothic" w:cs="Arial"/>
          <w:color w:val="000000"/>
        </w:rPr>
        <w:t xml:space="preserve">para </w:t>
      </w:r>
      <w:r w:rsidR="00BC4245" w:rsidRPr="00D74F5A">
        <w:rPr>
          <w:rFonts w:ascii="Century Gothic" w:hAnsi="Century Gothic" w:cs="Arial"/>
          <w:color w:val="000000"/>
        </w:rPr>
        <w:t>Enlaces Dedicados</w:t>
      </w:r>
      <w:r w:rsidR="00E674BA" w:rsidRPr="00D74F5A">
        <w:rPr>
          <w:rFonts w:ascii="Century Gothic" w:hAnsi="Century Gothic" w:cs="Arial"/>
          <w:color w:val="000000"/>
        </w:rPr>
        <w:t xml:space="preserve"> locales</w:t>
      </w:r>
      <w:r w:rsidR="005E7556" w:rsidRPr="00D74F5A">
        <w:rPr>
          <w:rFonts w:ascii="Century Gothic" w:hAnsi="Century Gothic" w:cs="Arial"/>
          <w:color w:val="000000"/>
        </w:rPr>
        <w:t xml:space="preserve"> y</w:t>
      </w:r>
      <w:r w:rsidR="00B337D4" w:rsidRPr="00D74F5A">
        <w:rPr>
          <w:rFonts w:ascii="Century Gothic" w:hAnsi="Century Gothic" w:cs="Arial"/>
          <w:color w:val="000000"/>
        </w:rPr>
        <w:t xml:space="preserve"> de Interconexión</w:t>
      </w:r>
      <w:r w:rsidR="00C05BE4" w:rsidRPr="00D74F5A">
        <w:rPr>
          <w:rFonts w:ascii="Century Gothic" w:hAnsi="Century Gothic" w:cs="Arial"/>
          <w:color w:val="000000"/>
        </w:rPr>
        <w:t>:</w:t>
      </w:r>
    </w:p>
    <w:p w14:paraId="0932561E" w14:textId="6B1E7F95" w:rsidR="00B337D4" w:rsidRPr="00D74F5A" w:rsidRDefault="00B337D4" w:rsidP="00B963FC">
      <w:pPr>
        <w:autoSpaceDE w:val="0"/>
        <w:autoSpaceDN w:val="0"/>
        <w:spacing w:after="0" w:line="276" w:lineRule="auto"/>
        <w:jc w:val="both"/>
        <w:rPr>
          <w:rFonts w:ascii="Century Gothic" w:hAnsi="Century Gothic" w:cs="Arial"/>
          <w:color w:val="000000"/>
        </w:rPr>
      </w:pPr>
    </w:p>
    <w:p w14:paraId="1327A022" w14:textId="31FE75FA" w:rsidR="00B337D4" w:rsidRPr="00D74F5A" w:rsidRDefault="00B337D4" w:rsidP="00D865D4">
      <w:pPr>
        <w:pStyle w:val="Prrafodelista"/>
        <w:numPr>
          <w:ilvl w:val="0"/>
          <w:numId w:val="75"/>
        </w:numPr>
        <w:autoSpaceDE w:val="0"/>
        <w:autoSpaceDN w:val="0"/>
        <w:spacing w:line="276" w:lineRule="auto"/>
        <w:rPr>
          <w:rFonts w:ascii="Century Gothic" w:hAnsi="Century Gothic" w:cs="Arial"/>
          <w:color w:val="000000"/>
        </w:rPr>
      </w:pPr>
      <w:r w:rsidRPr="00D74F5A">
        <w:rPr>
          <w:rFonts w:ascii="Century Gothic" w:hAnsi="Century Gothic" w:cs="Arial"/>
          <w:color w:val="000000"/>
        </w:rPr>
        <w:t>Disponibilidad del Enlace Dedicado sin redundancia: 99.5% (noventa y nueve punto cinco por ciento).</w:t>
      </w:r>
    </w:p>
    <w:p w14:paraId="7236E681" w14:textId="71D12947" w:rsidR="00B337D4" w:rsidRPr="00D74F5A" w:rsidRDefault="00B337D4" w:rsidP="00D74F5A">
      <w:pPr>
        <w:autoSpaceDE w:val="0"/>
        <w:autoSpaceDN w:val="0"/>
        <w:spacing w:after="0" w:line="276" w:lineRule="auto"/>
        <w:ind w:left="1140"/>
        <w:jc w:val="both"/>
        <w:rPr>
          <w:rFonts w:ascii="Century Gothic" w:hAnsi="Century Gothic" w:cs="Arial"/>
          <w:color w:val="000000"/>
        </w:rPr>
      </w:pPr>
    </w:p>
    <w:p w14:paraId="3F35DEDF" w14:textId="552308D4" w:rsidR="00B337D4" w:rsidRPr="00D74F5A" w:rsidRDefault="00B337D4" w:rsidP="00D865D4">
      <w:pPr>
        <w:pStyle w:val="Prrafodelista"/>
        <w:numPr>
          <w:ilvl w:val="0"/>
          <w:numId w:val="75"/>
        </w:numPr>
        <w:autoSpaceDE w:val="0"/>
        <w:autoSpaceDN w:val="0"/>
        <w:spacing w:line="276" w:lineRule="auto"/>
        <w:rPr>
          <w:rFonts w:ascii="Century Gothic" w:hAnsi="Century Gothic" w:cs="Arial"/>
          <w:color w:val="000000"/>
        </w:rPr>
      </w:pPr>
      <w:r w:rsidRPr="00D74F5A">
        <w:rPr>
          <w:rFonts w:ascii="Century Gothic" w:hAnsi="Century Gothic" w:cs="Arial"/>
          <w:color w:val="000000"/>
        </w:rPr>
        <w:t>Disponibilidad del Enlace Dedicado con redundancia: 99.7% (noventa y nueve punto siete por ciento).</w:t>
      </w:r>
    </w:p>
    <w:p w14:paraId="4EED5268" w14:textId="31630D7F" w:rsidR="00C23C77" w:rsidRPr="00D74F5A" w:rsidRDefault="00C23C77" w:rsidP="00B963FC">
      <w:pPr>
        <w:autoSpaceDE w:val="0"/>
        <w:autoSpaceDN w:val="0"/>
        <w:spacing w:after="0" w:line="276" w:lineRule="auto"/>
        <w:jc w:val="both"/>
        <w:rPr>
          <w:rFonts w:ascii="Century Gothic" w:hAnsi="Century Gothic" w:cs="Arial"/>
          <w:color w:val="000000"/>
        </w:rPr>
      </w:pPr>
    </w:p>
    <w:p w14:paraId="1BF27170" w14:textId="77777777" w:rsidR="00E674BA" w:rsidRPr="00D74F5A" w:rsidRDefault="00E674BA" w:rsidP="00B963FC">
      <w:pPr>
        <w:autoSpaceDE w:val="0"/>
        <w:autoSpaceDN w:val="0"/>
        <w:spacing w:after="0" w:line="276" w:lineRule="auto"/>
        <w:jc w:val="both"/>
        <w:rPr>
          <w:rFonts w:ascii="Century Gothic" w:hAnsi="Century Gothic" w:cs="Arial"/>
          <w:color w:val="000000"/>
        </w:rPr>
      </w:pPr>
    </w:p>
    <w:p w14:paraId="3EF68711" w14:textId="75B02837" w:rsidR="00C23C77" w:rsidRPr="00C1331B"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En los </w:t>
      </w:r>
      <w:r w:rsidR="00B255B6" w:rsidRPr="004C71C3">
        <w:rPr>
          <w:rFonts w:ascii="Century Gothic" w:hAnsi="Century Gothic" w:cs="Arial"/>
          <w:color w:val="000000"/>
        </w:rPr>
        <w:t xml:space="preserve">Servicios </w:t>
      </w:r>
      <w:r w:rsidRPr="00D74F5A">
        <w:rPr>
          <w:rFonts w:ascii="Century Gothic" w:hAnsi="Century Gothic" w:cs="Arial"/>
          <w:color w:val="000000"/>
        </w:rPr>
        <w:t xml:space="preserve">Ethernet los parámetros de </w:t>
      </w:r>
      <w:r w:rsidR="00C1331B">
        <w:rPr>
          <w:rFonts w:ascii="Century Gothic" w:hAnsi="Century Gothic" w:cs="Arial"/>
          <w:color w:val="000000"/>
        </w:rPr>
        <w:t>c</w:t>
      </w:r>
      <w:r w:rsidRPr="00C1331B">
        <w:rPr>
          <w:rFonts w:ascii="Century Gothic" w:hAnsi="Century Gothic" w:cs="Arial"/>
          <w:color w:val="000000"/>
        </w:rPr>
        <w:t xml:space="preserve">alidad se validarán a la entrega de los Enlaces Dedicados </w:t>
      </w:r>
      <w:r w:rsidR="00BC4245" w:rsidRPr="00C1331B">
        <w:rPr>
          <w:rFonts w:ascii="Century Gothic" w:hAnsi="Century Gothic" w:cs="Arial"/>
          <w:color w:val="000000"/>
        </w:rPr>
        <w:t>y de Interconexión</w:t>
      </w:r>
      <w:r w:rsidRPr="00C1331B">
        <w:rPr>
          <w:rFonts w:ascii="Century Gothic" w:hAnsi="Century Gothic" w:cs="Arial"/>
          <w:color w:val="000000"/>
        </w:rPr>
        <w:t xml:space="preserve"> basándose en la aplicación del estándar RFC 2544 del IETF considerando los siguientes valores:</w:t>
      </w:r>
    </w:p>
    <w:p w14:paraId="12A8658E" w14:textId="3688F269" w:rsidR="00C23C77" w:rsidRPr="00C1331B" w:rsidRDefault="00C23C77" w:rsidP="00B963FC">
      <w:pPr>
        <w:autoSpaceDE w:val="0"/>
        <w:autoSpaceDN w:val="0"/>
        <w:spacing w:after="0" w:line="276" w:lineRule="auto"/>
        <w:jc w:val="both"/>
        <w:rPr>
          <w:rFonts w:ascii="Century Gothic" w:hAnsi="Century Gothic" w:cs="Arial"/>
          <w:color w:val="000000"/>
        </w:rPr>
      </w:pPr>
    </w:p>
    <w:p w14:paraId="614CABE9" w14:textId="77777777" w:rsidR="00C23C77" w:rsidRPr="00C1331B" w:rsidRDefault="00C05BE4" w:rsidP="00D865D4">
      <w:pPr>
        <w:numPr>
          <w:ilvl w:val="0"/>
          <w:numId w:val="23"/>
        </w:numPr>
        <w:autoSpaceDE w:val="0"/>
        <w:autoSpaceDN w:val="0"/>
        <w:spacing w:after="0" w:line="276" w:lineRule="auto"/>
        <w:jc w:val="both"/>
        <w:rPr>
          <w:rFonts w:ascii="Century Gothic" w:hAnsi="Century Gothic" w:cs="Arial"/>
          <w:color w:val="000000"/>
        </w:rPr>
      </w:pPr>
      <w:r w:rsidRPr="00C1331B">
        <w:rPr>
          <w:rFonts w:ascii="Century Gothic" w:hAnsi="Century Gothic" w:cs="Arial"/>
          <w:color w:val="000000"/>
        </w:rPr>
        <w:t>Tasa máxima de pérdida de paquetes de 10</w:t>
      </w:r>
      <w:r w:rsidRPr="00C1331B">
        <w:rPr>
          <w:rFonts w:ascii="Century Gothic" w:hAnsi="Century Gothic" w:cs="Arial"/>
          <w:color w:val="000000"/>
          <w:vertAlign w:val="superscript"/>
        </w:rPr>
        <w:t>-4</w:t>
      </w:r>
    </w:p>
    <w:p w14:paraId="556BF3BE" w14:textId="348AFDE3" w:rsidR="00C23C77" w:rsidRPr="00D74F5A" w:rsidRDefault="00C05BE4" w:rsidP="00D865D4">
      <w:pPr>
        <w:numPr>
          <w:ilvl w:val="0"/>
          <w:numId w:val="23"/>
        </w:numPr>
        <w:autoSpaceDE w:val="0"/>
        <w:autoSpaceDN w:val="0"/>
        <w:spacing w:after="0" w:line="276" w:lineRule="auto"/>
        <w:jc w:val="both"/>
        <w:rPr>
          <w:rFonts w:ascii="Century Gothic" w:hAnsi="Century Gothic" w:cs="Arial"/>
          <w:color w:val="000000"/>
        </w:rPr>
      </w:pPr>
      <w:r w:rsidRPr="00C1331B">
        <w:rPr>
          <w:rFonts w:ascii="Century Gothic" w:hAnsi="Century Gothic" w:cs="Arial"/>
          <w:color w:val="000000"/>
        </w:rPr>
        <w:lastRenderedPageBreak/>
        <w:t xml:space="preserve">Porcentaje de ancho de banda de la interfaz garantizada: 100% </w:t>
      </w:r>
      <w:r w:rsidR="00B255B6">
        <w:rPr>
          <w:rFonts w:ascii="Century Gothic" w:hAnsi="Century Gothic" w:cs="Arial"/>
          <w:color w:val="000000"/>
        </w:rPr>
        <w:t xml:space="preserve">(cien por ciento) </w:t>
      </w:r>
      <w:r w:rsidRPr="00D74F5A">
        <w:rPr>
          <w:rFonts w:ascii="Century Gothic" w:hAnsi="Century Gothic" w:cs="Arial"/>
          <w:color w:val="000000"/>
        </w:rPr>
        <w:t>en la interfaz física con el cliente.</w:t>
      </w:r>
    </w:p>
    <w:p w14:paraId="2972A1A8" w14:textId="77777777" w:rsidR="00C23C77" w:rsidRPr="00D74F5A" w:rsidRDefault="00C05BE4" w:rsidP="00D865D4">
      <w:pPr>
        <w:numPr>
          <w:ilvl w:val="0"/>
          <w:numId w:val="23"/>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Retardo de Transmisión de Trama (en un solo sentido): 6.2 </w:t>
      </w:r>
      <w:r w:rsidR="00B957E2" w:rsidRPr="00D74F5A">
        <w:rPr>
          <w:rFonts w:ascii="Century Gothic" w:hAnsi="Century Gothic" w:cs="Arial"/>
          <w:color w:val="000000"/>
        </w:rPr>
        <w:t>milisegundos</w:t>
      </w:r>
      <w:r w:rsidR="005D3942" w:rsidRPr="00D74F5A">
        <w:rPr>
          <w:rFonts w:ascii="Century Gothic" w:hAnsi="Century Gothic" w:cs="Arial"/>
          <w:color w:val="000000"/>
        </w:rPr>
        <w:t>.</w:t>
      </w:r>
      <w:r w:rsidRPr="00D74F5A">
        <w:rPr>
          <w:rFonts w:ascii="Century Gothic" w:hAnsi="Century Gothic" w:cs="Arial"/>
          <w:color w:val="000000"/>
        </w:rPr>
        <w:t xml:space="preserve"> </w:t>
      </w:r>
    </w:p>
    <w:p w14:paraId="2DB07782" w14:textId="497AC43A" w:rsidR="00C23C77" w:rsidRDefault="00C23C77" w:rsidP="00B963FC">
      <w:pPr>
        <w:autoSpaceDE w:val="0"/>
        <w:autoSpaceDN w:val="0"/>
        <w:spacing w:after="0" w:line="276" w:lineRule="auto"/>
        <w:jc w:val="both"/>
        <w:rPr>
          <w:rFonts w:ascii="Century Gothic" w:hAnsi="Century Gothic" w:cs="Arial"/>
          <w:color w:val="000000"/>
        </w:rPr>
      </w:pPr>
    </w:p>
    <w:p w14:paraId="05C6B16D" w14:textId="32915999" w:rsidR="00232E72" w:rsidRDefault="00232E72" w:rsidP="00B963FC">
      <w:pPr>
        <w:autoSpaceDE w:val="0"/>
        <w:autoSpaceDN w:val="0"/>
        <w:spacing w:after="0" w:line="276" w:lineRule="auto"/>
        <w:jc w:val="both"/>
        <w:rPr>
          <w:rFonts w:ascii="Century Gothic" w:hAnsi="Century Gothic" w:cs="Arial"/>
          <w:color w:val="000000"/>
        </w:rPr>
      </w:pPr>
    </w:p>
    <w:p w14:paraId="0D270280" w14:textId="77777777" w:rsidR="00232E72" w:rsidRPr="00D74F5A" w:rsidRDefault="00232E72" w:rsidP="00B963FC">
      <w:pPr>
        <w:autoSpaceDE w:val="0"/>
        <w:autoSpaceDN w:val="0"/>
        <w:spacing w:after="0" w:line="276" w:lineRule="auto"/>
        <w:jc w:val="both"/>
        <w:rPr>
          <w:rFonts w:ascii="Century Gothic" w:hAnsi="Century Gothic" w:cs="Arial"/>
          <w:color w:val="000000"/>
        </w:rPr>
      </w:pPr>
    </w:p>
    <w:p w14:paraId="65E58905"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Estos parámetros se cumplirán de acuerdo con lo siguiente:</w:t>
      </w:r>
    </w:p>
    <w:p w14:paraId="31C67A01" w14:textId="2D9AAFF1" w:rsidR="00C23C77" w:rsidRPr="00D74F5A" w:rsidRDefault="00C23C77" w:rsidP="00B963FC">
      <w:pPr>
        <w:autoSpaceDE w:val="0"/>
        <w:autoSpaceDN w:val="0"/>
        <w:spacing w:after="0" w:line="276" w:lineRule="auto"/>
        <w:jc w:val="both"/>
        <w:rPr>
          <w:rFonts w:ascii="Century Gothic" w:hAnsi="Century Gothic" w:cs="Arial"/>
          <w:color w:val="000000"/>
        </w:rPr>
      </w:pPr>
    </w:p>
    <w:p w14:paraId="26435580" w14:textId="533AB70B" w:rsidR="00F85668" w:rsidRPr="00D74F5A" w:rsidRDefault="0081621F" w:rsidP="00D865D4">
      <w:pPr>
        <w:pStyle w:val="Prrafodelista"/>
        <w:numPr>
          <w:ilvl w:val="0"/>
          <w:numId w:val="87"/>
        </w:numPr>
        <w:autoSpaceDE w:val="0"/>
        <w:autoSpaceDN w:val="0"/>
        <w:spacing w:line="276" w:lineRule="auto"/>
        <w:rPr>
          <w:rFonts w:ascii="Century Gothic" w:hAnsi="Century Gothic" w:cs="Arial"/>
          <w:color w:val="000000"/>
        </w:rPr>
      </w:pPr>
      <w:r w:rsidRPr="00D74F5A">
        <w:rPr>
          <w:rFonts w:ascii="Century Gothic" w:hAnsi="Century Gothic" w:cs="Arial"/>
          <w:color w:val="000000"/>
        </w:rPr>
        <w:t>Para enlaces dedicados locales, e</w:t>
      </w:r>
      <w:r w:rsidR="00C05BE4" w:rsidRPr="00D74F5A">
        <w:rPr>
          <w:rFonts w:ascii="Century Gothic" w:hAnsi="Century Gothic" w:cs="Arial"/>
          <w:color w:val="000000"/>
        </w:rPr>
        <w:t xml:space="preserve">l retardo de trama depende de la distancia y los equipos por los que pase el servicio, por lo que este parámetro se cumplirá para una distancia equivalente a 100 </w:t>
      </w:r>
      <w:r w:rsidR="00B255B6" w:rsidRPr="00D74F5A">
        <w:rPr>
          <w:rFonts w:ascii="Century Gothic" w:hAnsi="Century Gothic" w:cs="Arial"/>
          <w:color w:val="000000"/>
        </w:rPr>
        <w:t xml:space="preserve">(cien) </w:t>
      </w:r>
      <w:r w:rsidR="00C05BE4" w:rsidRPr="00D74F5A">
        <w:rPr>
          <w:rFonts w:ascii="Century Gothic" w:hAnsi="Century Gothic" w:cs="Arial"/>
          <w:color w:val="000000"/>
        </w:rPr>
        <w:t>Km en un solo sentido y medido a la entrega del servicio para tráfico de usuario en su más alta prioridad (voz).</w:t>
      </w:r>
    </w:p>
    <w:p w14:paraId="0033E0E0" w14:textId="77777777" w:rsidR="0081621F" w:rsidRPr="00D74F5A" w:rsidRDefault="0081621F" w:rsidP="00B963FC">
      <w:pPr>
        <w:autoSpaceDE w:val="0"/>
        <w:autoSpaceDN w:val="0"/>
        <w:spacing w:after="0" w:line="276" w:lineRule="auto"/>
        <w:ind w:left="720"/>
        <w:jc w:val="both"/>
        <w:rPr>
          <w:rFonts w:ascii="Century Gothic" w:hAnsi="Century Gothic" w:cs="Arial"/>
          <w:color w:val="000000"/>
        </w:rPr>
      </w:pPr>
    </w:p>
    <w:p w14:paraId="6146AEE4" w14:textId="4EEE7B80" w:rsidR="0081621F" w:rsidRPr="00D74F5A" w:rsidRDefault="0081621F" w:rsidP="00D865D4">
      <w:pPr>
        <w:pStyle w:val="Prrafodelista"/>
        <w:numPr>
          <w:ilvl w:val="0"/>
          <w:numId w:val="87"/>
        </w:numPr>
        <w:autoSpaceDE w:val="0"/>
        <w:autoSpaceDN w:val="0"/>
        <w:adjustRightInd w:val="0"/>
        <w:spacing w:after="200" w:line="276" w:lineRule="auto"/>
        <w:contextualSpacing/>
        <w:rPr>
          <w:rFonts w:ascii="Century Gothic" w:hAnsi="Century Gothic" w:cs="Arial"/>
          <w:color w:val="000000"/>
        </w:rPr>
      </w:pPr>
      <w:r w:rsidRPr="00D74F5A">
        <w:rPr>
          <w:rFonts w:ascii="Century Gothic" w:hAnsi="Century Gothic" w:cs="Arial"/>
          <w:color w:val="000000"/>
        </w:rPr>
        <w:t>Para enlaces dedicados de interconexión, respecto al porcentaje del ancho de banda de la interfaz de capa física de interconexión con el C</w:t>
      </w:r>
      <w:r w:rsidR="00B255B6" w:rsidRPr="00D74F5A">
        <w:rPr>
          <w:rFonts w:ascii="Century Gothic" w:hAnsi="Century Gothic" w:cs="Arial"/>
          <w:color w:val="000000"/>
        </w:rPr>
        <w:t>S</w:t>
      </w:r>
      <w:r w:rsidRPr="00D74F5A">
        <w:rPr>
          <w:rFonts w:ascii="Century Gothic" w:hAnsi="Century Gothic" w:cs="Arial"/>
          <w:color w:val="000000"/>
        </w:rPr>
        <w:t xml:space="preserve"> se garantiza el 100%</w:t>
      </w:r>
      <w:r w:rsidR="00B255B6" w:rsidRPr="00D74F5A">
        <w:rPr>
          <w:rFonts w:ascii="Century Gothic" w:hAnsi="Century Gothic" w:cs="Arial"/>
          <w:color w:val="000000"/>
        </w:rPr>
        <w:t xml:space="preserve"> (cien por ciento</w:t>
      </w:r>
      <w:r w:rsidR="00232E72" w:rsidRPr="00D74F5A">
        <w:rPr>
          <w:rFonts w:ascii="Century Gothic" w:hAnsi="Century Gothic" w:cs="Arial"/>
          <w:color w:val="000000"/>
        </w:rPr>
        <w:t>).</w:t>
      </w:r>
    </w:p>
    <w:p w14:paraId="6FB03F89" w14:textId="77777777" w:rsidR="0081621F" w:rsidRPr="00D74F5A" w:rsidRDefault="0081621F" w:rsidP="00B963FC">
      <w:pPr>
        <w:autoSpaceDE w:val="0"/>
        <w:autoSpaceDN w:val="0"/>
        <w:spacing w:after="0" w:line="276" w:lineRule="auto"/>
        <w:ind w:left="720"/>
        <w:jc w:val="both"/>
        <w:rPr>
          <w:rFonts w:ascii="Century Gothic" w:hAnsi="Century Gothic" w:cs="Arial"/>
          <w:color w:val="000000"/>
        </w:rPr>
      </w:pPr>
    </w:p>
    <w:p w14:paraId="4120A646" w14:textId="76D8051E"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La medición del cumplimento de los plazos de reparación de fallas y disponibilidad de servicio, se comenzarán a computar a partir de que el CS levante el reporte correspondiente en el CA O </w:t>
      </w:r>
      <w:proofErr w:type="spellStart"/>
      <w:r w:rsidRPr="00D74F5A">
        <w:rPr>
          <w:rFonts w:ascii="Century Gothic" w:hAnsi="Century Gothic" w:cs="Arial"/>
          <w:color w:val="000000"/>
        </w:rPr>
        <w:t>o</w:t>
      </w:r>
      <w:proofErr w:type="spellEnd"/>
      <w:r w:rsidRPr="00D74F5A">
        <w:rPr>
          <w:rFonts w:ascii="Century Gothic" w:hAnsi="Century Gothic" w:cs="Arial"/>
          <w:color w:val="000000"/>
        </w:rPr>
        <w:t xml:space="preserve"> en el </w:t>
      </w:r>
      <w:r w:rsidR="00D77251" w:rsidRPr="00D74F5A">
        <w:rPr>
          <w:rFonts w:ascii="Century Gothic" w:hAnsi="Century Gothic" w:cs="Arial"/>
          <w:color w:val="000000"/>
        </w:rPr>
        <w:t xml:space="preserve">SEG/SIPO. </w:t>
      </w:r>
    </w:p>
    <w:p w14:paraId="1C97A100" w14:textId="58493427" w:rsidR="00C23C77" w:rsidRPr="00D74F5A" w:rsidRDefault="00C23C77" w:rsidP="00B963FC">
      <w:pPr>
        <w:autoSpaceDE w:val="0"/>
        <w:autoSpaceDN w:val="0"/>
        <w:spacing w:after="0" w:line="276" w:lineRule="auto"/>
        <w:jc w:val="both"/>
        <w:rPr>
          <w:rFonts w:ascii="Century Gothic" w:hAnsi="Century Gothic" w:cs="Arial"/>
          <w:color w:val="000000"/>
        </w:rPr>
      </w:pPr>
    </w:p>
    <w:p w14:paraId="0008411D" w14:textId="569B3E29"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Una vez reparada la </w:t>
      </w:r>
      <w:r w:rsidR="00435AEF" w:rsidRPr="00D74F5A">
        <w:rPr>
          <w:rFonts w:ascii="Century Gothic" w:hAnsi="Century Gothic" w:cs="Arial"/>
          <w:color w:val="000000"/>
        </w:rPr>
        <w:t xml:space="preserve">falla </w:t>
      </w:r>
      <w:r w:rsidR="000468C9" w:rsidRPr="00D74F5A">
        <w:rPr>
          <w:rFonts w:ascii="Century Gothic" w:hAnsi="Century Gothic" w:cs="Arial"/>
          <w:color w:val="000000"/>
        </w:rPr>
        <w:t>R</w:t>
      </w:r>
      <w:r w:rsidR="00B255B6" w:rsidRPr="004C71C3">
        <w:rPr>
          <w:rFonts w:ascii="Century Gothic" w:hAnsi="Century Gothic" w:cs="Arial"/>
          <w:color w:val="000000"/>
        </w:rPr>
        <w:t>ed</w:t>
      </w:r>
      <w:r w:rsidR="000468C9" w:rsidRPr="00D74F5A">
        <w:rPr>
          <w:rFonts w:ascii="Century Gothic" w:hAnsi="Century Gothic" w:cs="Arial"/>
          <w:color w:val="000000"/>
        </w:rPr>
        <w:t xml:space="preserve"> </w:t>
      </w:r>
      <w:r w:rsidR="00B255B6" w:rsidRPr="004C71C3">
        <w:rPr>
          <w:rFonts w:ascii="Century Gothic" w:hAnsi="Century Gothic" w:cs="Arial"/>
          <w:color w:val="000000"/>
        </w:rPr>
        <w:t xml:space="preserve">Nacional </w:t>
      </w:r>
      <w:r w:rsidR="00435AEF" w:rsidRPr="00D74F5A">
        <w:rPr>
          <w:rFonts w:ascii="Century Gothic" w:hAnsi="Century Gothic" w:cs="Arial"/>
          <w:color w:val="000000"/>
        </w:rPr>
        <w:t>notificará</w:t>
      </w:r>
      <w:r w:rsidRPr="00D74F5A">
        <w:rPr>
          <w:rFonts w:ascii="Century Gothic" w:hAnsi="Century Gothic" w:cs="Arial"/>
          <w:color w:val="000000"/>
        </w:rPr>
        <w:t xml:space="preserve"> al CS con la finalidad de que éste realice las pruebas correspondientes por lo que contará con un plazo máximo de 4</w:t>
      </w:r>
      <w:r w:rsidR="00B255B6">
        <w:rPr>
          <w:rFonts w:ascii="Century Gothic" w:hAnsi="Century Gothic" w:cs="Arial"/>
          <w:color w:val="000000"/>
        </w:rPr>
        <w:t xml:space="preserve"> (cuatro)</w:t>
      </w:r>
      <w:r w:rsidRPr="00D74F5A">
        <w:rPr>
          <w:rFonts w:ascii="Century Gothic" w:hAnsi="Century Gothic" w:cs="Arial"/>
          <w:color w:val="000000"/>
        </w:rPr>
        <w:t xml:space="preserve"> horas para confirmar que su servicio se encuentre operando correctamente. En caso de no recibir esta notificación se dará por aceptado que la falla ha sido reparada y se procederá con la liquidación del ticket. El tiempo durante el cual el CS lleve a cabo dichas pruebas no será tomado en cuenta para el cómputo del plazo establecido para llevar a cabo la reparación de fallas. Para el cierre de tickets abiertos con motivo de reporte de </w:t>
      </w:r>
      <w:r w:rsidR="00435AEF" w:rsidRPr="00D74F5A">
        <w:rPr>
          <w:rFonts w:ascii="Century Gothic" w:hAnsi="Century Gothic" w:cs="Arial"/>
          <w:color w:val="000000"/>
        </w:rPr>
        <w:t xml:space="preserve">fallas, </w:t>
      </w:r>
      <w:r w:rsidR="00602F61">
        <w:rPr>
          <w:rFonts w:ascii="Century Gothic" w:hAnsi="Century Gothic" w:cs="Arial"/>
          <w:color w:val="000000"/>
        </w:rPr>
        <w:t>Red Nacional</w:t>
      </w:r>
      <w:r w:rsidR="00435AEF" w:rsidRPr="00D74F5A">
        <w:rPr>
          <w:rFonts w:ascii="Century Gothic" w:hAnsi="Century Gothic" w:cs="Arial"/>
          <w:color w:val="000000"/>
        </w:rPr>
        <w:t xml:space="preserve"> deberá</w:t>
      </w:r>
      <w:r w:rsidRPr="00D74F5A">
        <w:rPr>
          <w:rFonts w:ascii="Century Gothic" w:hAnsi="Century Gothic" w:cs="Arial"/>
          <w:color w:val="000000"/>
        </w:rPr>
        <w:t xml:space="preserve"> contar a través del SEG</w:t>
      </w:r>
      <w:r w:rsidR="001216D1" w:rsidRPr="00D74F5A">
        <w:rPr>
          <w:rFonts w:ascii="Century Gothic" w:hAnsi="Century Gothic" w:cs="Arial"/>
          <w:color w:val="000000"/>
        </w:rPr>
        <w:t>/SIPO</w:t>
      </w:r>
      <w:r w:rsidR="006630CF" w:rsidRPr="00D74F5A">
        <w:rPr>
          <w:rFonts w:ascii="Century Gothic" w:hAnsi="Century Gothic" w:cs="Arial"/>
          <w:color w:val="000000"/>
        </w:rPr>
        <w:t xml:space="preserve"> </w:t>
      </w:r>
      <w:r w:rsidRPr="00D74F5A">
        <w:rPr>
          <w:rFonts w:ascii="Century Gothic" w:hAnsi="Century Gothic" w:cs="Arial"/>
          <w:color w:val="000000"/>
        </w:rPr>
        <w:t>con la conformidad del CS de que dicha falla está solventada.</w:t>
      </w:r>
    </w:p>
    <w:p w14:paraId="2EE76F59" w14:textId="7FA76725" w:rsidR="00B337D4" w:rsidRPr="00D74F5A" w:rsidRDefault="00B337D4" w:rsidP="00B963FC">
      <w:pPr>
        <w:autoSpaceDE w:val="0"/>
        <w:autoSpaceDN w:val="0"/>
        <w:spacing w:after="0" w:line="276" w:lineRule="auto"/>
        <w:jc w:val="both"/>
        <w:rPr>
          <w:rFonts w:ascii="Century Gothic" w:hAnsi="Century Gothic" w:cs="Arial"/>
          <w:color w:val="000000"/>
        </w:rPr>
      </w:pPr>
    </w:p>
    <w:p w14:paraId="653CB4C5"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2.7 </w:t>
      </w:r>
      <w:r w:rsidRPr="00D74F5A">
        <w:rPr>
          <w:rFonts w:ascii="Century Gothic" w:hAnsi="Century Gothic" w:cs="Arial"/>
          <w:color w:val="000000"/>
        </w:rPr>
        <w:t>Penalizaciones.</w:t>
      </w:r>
    </w:p>
    <w:p w14:paraId="79B58F83"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5DD4B6B1" w14:textId="3315491D"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2.7.1 </w:t>
      </w:r>
      <w:r w:rsidRPr="00D74F5A">
        <w:rPr>
          <w:rFonts w:ascii="Century Gothic" w:hAnsi="Century Gothic" w:cs="Arial"/>
          <w:color w:val="000000"/>
        </w:rPr>
        <w:t xml:space="preserve">La penalización por cualquier entrega tardía de los enlaces, conforme a la fecha aplicable, se calculará considerando el monto económico correspondiente de la renta proporcional a los días de retraso en la entrega, respecto a las fechas comprometidas del </w:t>
      </w:r>
      <w:r w:rsidR="00F92092" w:rsidRPr="004C71C3">
        <w:rPr>
          <w:rFonts w:ascii="Century Gothic" w:hAnsi="Century Gothic" w:cs="Arial"/>
          <w:color w:val="000000"/>
        </w:rPr>
        <w:t xml:space="preserve">Servicio </w:t>
      </w:r>
      <w:r w:rsidRPr="00D74F5A">
        <w:rPr>
          <w:rFonts w:ascii="Century Gothic" w:hAnsi="Century Gothic" w:cs="Arial"/>
          <w:color w:val="000000"/>
        </w:rPr>
        <w:t>en cuestión.</w:t>
      </w:r>
    </w:p>
    <w:p w14:paraId="447192F8"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542018CC" w14:textId="16B467F6"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2.7.2 </w:t>
      </w:r>
      <w:r w:rsidRPr="00D74F5A">
        <w:rPr>
          <w:rFonts w:ascii="Century Gothic" w:hAnsi="Century Gothic" w:cs="Arial"/>
          <w:color w:val="000000"/>
        </w:rPr>
        <w:t xml:space="preserve">La penalización por incumplimiento en los parámetros de disponibilidad, se calculará </w:t>
      </w:r>
      <w:r w:rsidR="003A70A2" w:rsidRPr="00D74F5A">
        <w:rPr>
          <w:rFonts w:ascii="Century Gothic" w:hAnsi="Century Gothic" w:cs="Arial"/>
          <w:color w:val="000000"/>
        </w:rPr>
        <w:t>de acuerdo con</w:t>
      </w:r>
      <w:r w:rsidRPr="00D74F5A">
        <w:rPr>
          <w:rFonts w:ascii="Century Gothic" w:hAnsi="Century Gothic" w:cs="Arial"/>
          <w:color w:val="000000"/>
        </w:rPr>
        <w:t xml:space="preserve"> lo siguiente:</w:t>
      </w:r>
    </w:p>
    <w:p w14:paraId="6E6428BE"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tbl>
      <w:tblPr>
        <w:tblW w:w="9100" w:type="dxa"/>
        <w:tblInd w:w="-24" w:type="dxa"/>
        <w:tblCellMar>
          <w:left w:w="0" w:type="dxa"/>
          <w:right w:w="0" w:type="dxa"/>
        </w:tblCellMar>
        <w:tblLook w:val="04A0" w:firstRow="1" w:lastRow="0" w:firstColumn="1" w:lastColumn="0" w:noHBand="0" w:noVBand="1"/>
      </w:tblPr>
      <w:tblGrid>
        <w:gridCol w:w="2961"/>
        <w:gridCol w:w="3434"/>
        <w:gridCol w:w="2705"/>
      </w:tblGrid>
      <w:tr w:rsidR="00B337D4" w:rsidRPr="004C71C3" w14:paraId="4F2F187B" w14:textId="77777777" w:rsidTr="00232E72">
        <w:trPr>
          <w:trHeight w:val="600"/>
        </w:trPr>
        <w:tc>
          <w:tcPr>
            <w:tcW w:w="2961" w:type="dxa"/>
            <w:tcBorders>
              <w:top w:val="single" w:sz="8" w:space="0" w:color="auto"/>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bottom"/>
            <w:hideMark/>
          </w:tcPr>
          <w:p w14:paraId="137BEAAD" w14:textId="77777777" w:rsidR="00B337D4" w:rsidRPr="00232E72" w:rsidRDefault="00B337D4" w:rsidP="00B337D4">
            <w:pPr>
              <w:autoSpaceDE w:val="0"/>
              <w:autoSpaceDN w:val="0"/>
              <w:adjustRightInd w:val="0"/>
              <w:spacing w:after="0" w:line="276" w:lineRule="auto"/>
              <w:jc w:val="both"/>
              <w:rPr>
                <w:rFonts w:ascii="Century Gothic" w:hAnsi="Century Gothic" w:cs="Arial"/>
                <w:b/>
                <w:bCs/>
                <w:color w:val="FFFFFF" w:themeColor="background1"/>
              </w:rPr>
            </w:pPr>
            <w:r w:rsidRPr="00232E72">
              <w:rPr>
                <w:rFonts w:ascii="Century Gothic" w:hAnsi="Century Gothic" w:cs="Arial"/>
                <w:b/>
                <w:bCs/>
                <w:color w:val="FFFFFF" w:themeColor="background1"/>
              </w:rPr>
              <w:t>Rango disponibilidad anual sin redundancia</w:t>
            </w:r>
          </w:p>
        </w:tc>
        <w:tc>
          <w:tcPr>
            <w:tcW w:w="3434" w:type="dxa"/>
            <w:tcBorders>
              <w:top w:val="single" w:sz="8" w:space="0" w:color="auto"/>
              <w:left w:val="nil"/>
              <w:bottom w:val="single" w:sz="8" w:space="0" w:color="auto"/>
              <w:right w:val="single" w:sz="8" w:space="0" w:color="auto"/>
            </w:tcBorders>
            <w:shd w:val="clear" w:color="auto" w:fill="0070C0"/>
            <w:tcMar>
              <w:top w:w="0" w:type="dxa"/>
              <w:left w:w="70" w:type="dxa"/>
              <w:bottom w:w="0" w:type="dxa"/>
              <w:right w:w="70" w:type="dxa"/>
            </w:tcMar>
            <w:vAlign w:val="bottom"/>
            <w:hideMark/>
          </w:tcPr>
          <w:p w14:paraId="13E6A6D2" w14:textId="77777777" w:rsidR="00B337D4" w:rsidRPr="00232E72" w:rsidRDefault="00B337D4" w:rsidP="00B337D4">
            <w:pPr>
              <w:autoSpaceDE w:val="0"/>
              <w:autoSpaceDN w:val="0"/>
              <w:adjustRightInd w:val="0"/>
              <w:spacing w:after="0" w:line="276" w:lineRule="auto"/>
              <w:jc w:val="both"/>
              <w:rPr>
                <w:rFonts w:ascii="Century Gothic" w:hAnsi="Century Gothic" w:cs="Arial"/>
                <w:b/>
                <w:bCs/>
                <w:color w:val="FFFFFF" w:themeColor="background1"/>
              </w:rPr>
            </w:pPr>
            <w:r w:rsidRPr="00232E72">
              <w:rPr>
                <w:rFonts w:ascii="Century Gothic" w:hAnsi="Century Gothic" w:cs="Arial"/>
                <w:b/>
                <w:bCs/>
                <w:color w:val="FFFFFF" w:themeColor="background1"/>
              </w:rPr>
              <w:t>Rango disponibilidad anual con redundancia</w:t>
            </w:r>
          </w:p>
        </w:tc>
        <w:tc>
          <w:tcPr>
            <w:tcW w:w="2705" w:type="dxa"/>
            <w:tcBorders>
              <w:top w:val="single" w:sz="8" w:space="0" w:color="auto"/>
              <w:left w:val="nil"/>
              <w:bottom w:val="single" w:sz="8" w:space="0" w:color="auto"/>
              <w:right w:val="single" w:sz="8" w:space="0" w:color="auto"/>
            </w:tcBorders>
            <w:shd w:val="clear" w:color="auto" w:fill="0070C0"/>
            <w:tcMar>
              <w:top w:w="0" w:type="dxa"/>
              <w:left w:w="70" w:type="dxa"/>
              <w:bottom w:w="0" w:type="dxa"/>
              <w:right w:w="70" w:type="dxa"/>
            </w:tcMar>
            <w:vAlign w:val="bottom"/>
            <w:hideMark/>
          </w:tcPr>
          <w:p w14:paraId="129A9411" w14:textId="6EBBAA9C" w:rsidR="00B337D4" w:rsidRPr="00232E72" w:rsidRDefault="00D076FD" w:rsidP="00B337D4">
            <w:pPr>
              <w:autoSpaceDE w:val="0"/>
              <w:autoSpaceDN w:val="0"/>
              <w:adjustRightInd w:val="0"/>
              <w:spacing w:after="0" w:line="276" w:lineRule="auto"/>
              <w:jc w:val="both"/>
              <w:rPr>
                <w:rFonts w:ascii="Century Gothic" w:hAnsi="Century Gothic" w:cs="Arial"/>
                <w:b/>
                <w:bCs/>
                <w:color w:val="FFFFFF" w:themeColor="background1"/>
              </w:rPr>
            </w:pPr>
            <w:r w:rsidRPr="00232E72">
              <w:rPr>
                <w:rFonts w:ascii="Century Gothic" w:hAnsi="Century Gothic" w:cs="Arial"/>
                <w:b/>
                <w:bCs/>
                <w:color w:val="FFFFFF" w:themeColor="background1"/>
              </w:rPr>
              <w:t xml:space="preserve">% </w:t>
            </w:r>
            <w:r w:rsidR="00B337D4" w:rsidRPr="00232E72">
              <w:rPr>
                <w:rFonts w:ascii="Century Gothic" w:hAnsi="Century Gothic" w:cs="Arial"/>
                <w:b/>
                <w:bCs/>
                <w:color w:val="FFFFFF" w:themeColor="background1"/>
              </w:rPr>
              <w:t>de la renta mensual del servicio con falla</w:t>
            </w:r>
          </w:p>
        </w:tc>
      </w:tr>
      <w:tr w:rsidR="00B337D4" w:rsidRPr="004C71C3" w14:paraId="53385BC4" w14:textId="77777777" w:rsidTr="004B32B4">
        <w:trPr>
          <w:trHeight w:val="315"/>
        </w:trPr>
        <w:tc>
          <w:tcPr>
            <w:tcW w:w="29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CCB0B63" w14:textId="77777777" w:rsidR="00B337D4" w:rsidRPr="00D74F5A" w:rsidRDefault="00B337D4" w:rsidP="003A70A2">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99% a 99.5%</w:t>
            </w:r>
          </w:p>
        </w:tc>
        <w:tc>
          <w:tcPr>
            <w:tcW w:w="34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480B399" w14:textId="77777777" w:rsidR="00B337D4" w:rsidRPr="00D74F5A" w:rsidRDefault="00B337D4" w:rsidP="003A70A2">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99% a 99.8%</w:t>
            </w:r>
          </w:p>
        </w:tc>
        <w:tc>
          <w:tcPr>
            <w:tcW w:w="270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876DE3C" w14:textId="77777777" w:rsidR="00B337D4" w:rsidRPr="00D74F5A" w:rsidRDefault="00B337D4" w:rsidP="003A70A2">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0.5%</w:t>
            </w:r>
          </w:p>
        </w:tc>
      </w:tr>
      <w:tr w:rsidR="00B337D4" w:rsidRPr="004C71C3" w14:paraId="65E332FC" w14:textId="77777777" w:rsidTr="004B32B4">
        <w:trPr>
          <w:trHeight w:val="315"/>
        </w:trPr>
        <w:tc>
          <w:tcPr>
            <w:tcW w:w="29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4256258" w14:textId="77777777" w:rsidR="00B337D4" w:rsidRPr="00D74F5A" w:rsidRDefault="00B337D4" w:rsidP="003A70A2">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98% &lt; 99%</w:t>
            </w:r>
          </w:p>
        </w:tc>
        <w:tc>
          <w:tcPr>
            <w:tcW w:w="34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93A9247" w14:textId="77777777" w:rsidR="00B337D4" w:rsidRPr="00D74F5A" w:rsidRDefault="00B337D4" w:rsidP="003A70A2">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98% a &lt; 99%</w:t>
            </w:r>
          </w:p>
        </w:tc>
        <w:tc>
          <w:tcPr>
            <w:tcW w:w="270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70A6C21" w14:textId="77777777" w:rsidR="00B337D4" w:rsidRPr="00D74F5A" w:rsidRDefault="00B337D4" w:rsidP="003A70A2">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0.8%</w:t>
            </w:r>
          </w:p>
        </w:tc>
      </w:tr>
      <w:tr w:rsidR="00B337D4" w:rsidRPr="004C71C3" w14:paraId="5884E385" w14:textId="77777777" w:rsidTr="004B32B4">
        <w:trPr>
          <w:trHeight w:val="315"/>
        </w:trPr>
        <w:tc>
          <w:tcPr>
            <w:tcW w:w="29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827D745"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&lt; 98%</w:t>
            </w:r>
          </w:p>
        </w:tc>
        <w:tc>
          <w:tcPr>
            <w:tcW w:w="34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B7A5739"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&lt; 98%</w:t>
            </w:r>
          </w:p>
        </w:tc>
        <w:tc>
          <w:tcPr>
            <w:tcW w:w="270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F70E16C"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1.2%</w:t>
            </w:r>
          </w:p>
        </w:tc>
      </w:tr>
    </w:tbl>
    <w:p w14:paraId="7D1945BF"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4D95A7D2" w14:textId="061BA992"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2.7.3 </w:t>
      </w:r>
      <w:r w:rsidRPr="00D74F5A">
        <w:rPr>
          <w:rFonts w:ascii="Century Gothic" w:hAnsi="Century Gothic" w:cs="Arial"/>
          <w:color w:val="000000"/>
        </w:rPr>
        <w:t xml:space="preserve">Para efecto del cálculo de las penalidades en el presente numeral 2.7, las tarifas para los Servicios </w:t>
      </w:r>
      <w:r w:rsidR="00F5183C">
        <w:rPr>
          <w:rFonts w:ascii="Century Gothic" w:hAnsi="Century Gothic" w:cs="Arial"/>
          <w:color w:val="000000"/>
        </w:rPr>
        <w:t xml:space="preserve">Mayoristas </w:t>
      </w:r>
      <w:r w:rsidRPr="00D74F5A">
        <w:rPr>
          <w:rFonts w:ascii="Century Gothic" w:hAnsi="Century Gothic" w:cs="Arial"/>
          <w:color w:val="000000"/>
        </w:rPr>
        <w:t xml:space="preserve">de Arrendamiento de Enlaces Dedicados y de Interconexión Locales, serán aquellas establecidas en el Anexo “A” del </w:t>
      </w:r>
      <w:r w:rsidR="00DF7C6C">
        <w:rPr>
          <w:rFonts w:ascii="Century Gothic" w:hAnsi="Century Gothic" w:cs="Arial"/>
          <w:color w:val="000000"/>
        </w:rPr>
        <w:t>m</w:t>
      </w:r>
      <w:r w:rsidRPr="00D74F5A">
        <w:rPr>
          <w:rFonts w:ascii="Century Gothic" w:hAnsi="Century Gothic" w:cs="Arial"/>
          <w:color w:val="000000"/>
        </w:rPr>
        <w:t>odelo de Convenio.</w:t>
      </w:r>
    </w:p>
    <w:p w14:paraId="015411D0" w14:textId="676A242D"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113C08F8" w14:textId="273E2E7B"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b/>
          <w:color w:val="000000"/>
        </w:rPr>
        <w:t xml:space="preserve">2.7.4 </w:t>
      </w:r>
      <w:r w:rsidRPr="00D74F5A">
        <w:rPr>
          <w:rFonts w:ascii="Century Gothic" w:hAnsi="Century Gothic" w:cs="Arial"/>
          <w:color w:val="000000"/>
        </w:rPr>
        <w:t xml:space="preserve">Se aplicarán penalizaciones para el CS en todos aquellos casos donde se demuestre que la falla es imputable al CS o a su cliente final, </w:t>
      </w:r>
      <w:r w:rsidR="00CF5318">
        <w:rPr>
          <w:rFonts w:ascii="Century Gothic" w:hAnsi="Century Gothic" w:cs="Arial"/>
          <w:color w:val="000000"/>
        </w:rPr>
        <w:t xml:space="preserve">consistirá en el </w:t>
      </w:r>
      <w:r w:rsidRPr="00D74F5A">
        <w:rPr>
          <w:rFonts w:ascii="Century Gothic" w:hAnsi="Century Gothic" w:cs="Arial"/>
          <w:color w:val="000000"/>
        </w:rPr>
        <w:t xml:space="preserve">1.2% </w:t>
      </w:r>
      <w:r w:rsidR="00F92092">
        <w:rPr>
          <w:rFonts w:ascii="Century Gothic" w:hAnsi="Century Gothic" w:cs="Arial"/>
          <w:color w:val="000000"/>
        </w:rPr>
        <w:t xml:space="preserve">(uno punto dos por ciento) </w:t>
      </w:r>
      <w:r w:rsidRPr="00D74F5A">
        <w:rPr>
          <w:rFonts w:ascii="Century Gothic" w:hAnsi="Century Gothic" w:cs="Arial"/>
          <w:color w:val="000000"/>
        </w:rPr>
        <w:t xml:space="preserve">de la renta mensual del </w:t>
      </w:r>
      <w:r w:rsidR="00F92092" w:rsidRPr="004C71C3">
        <w:rPr>
          <w:rFonts w:ascii="Century Gothic" w:hAnsi="Century Gothic" w:cs="Arial"/>
          <w:color w:val="000000"/>
        </w:rPr>
        <w:t xml:space="preserve">Servicio </w:t>
      </w:r>
      <w:r w:rsidRPr="00D74F5A">
        <w:rPr>
          <w:rFonts w:ascii="Century Gothic" w:hAnsi="Century Gothic" w:cs="Arial"/>
          <w:color w:val="000000"/>
        </w:rPr>
        <w:t xml:space="preserve">reportado y los tiempos acumulados de esos incidentes (falsos negativos) se restarán de la indisponibilidad total computada </w:t>
      </w:r>
      <w:r w:rsidR="003A70A2" w:rsidRPr="00D74F5A">
        <w:rPr>
          <w:rFonts w:ascii="Century Gothic" w:hAnsi="Century Gothic" w:cs="Arial"/>
          <w:color w:val="000000"/>
        </w:rPr>
        <w:t xml:space="preserve">a </w:t>
      </w:r>
      <w:r w:rsidR="00F92092" w:rsidRPr="004C71C3">
        <w:rPr>
          <w:rFonts w:ascii="Century Gothic" w:hAnsi="Century Gothic" w:cs="Arial"/>
          <w:color w:val="000000"/>
        </w:rPr>
        <w:t>Red Nacional</w:t>
      </w:r>
      <w:r w:rsidR="003A70A2" w:rsidRPr="00D74F5A">
        <w:rPr>
          <w:rFonts w:ascii="Century Gothic" w:hAnsi="Century Gothic" w:cs="Arial"/>
          <w:color w:val="000000"/>
        </w:rPr>
        <w:t xml:space="preserve"> en</w:t>
      </w:r>
      <w:r w:rsidRPr="00D74F5A">
        <w:rPr>
          <w:rFonts w:ascii="Century Gothic" w:hAnsi="Century Gothic" w:cs="Arial"/>
          <w:color w:val="000000"/>
        </w:rPr>
        <w:t xml:space="preserve"> el trimestre.</w:t>
      </w:r>
    </w:p>
    <w:p w14:paraId="4730D29C" w14:textId="6DFAB420"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370C78B6"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b/>
          <w:color w:val="000000"/>
        </w:rPr>
        <w:t>2.7.5</w:t>
      </w:r>
      <w:r w:rsidRPr="00D74F5A">
        <w:rPr>
          <w:rFonts w:ascii="Century Gothic" w:hAnsi="Century Gothic" w:cs="Arial"/>
          <w:color w:val="000000"/>
        </w:rPr>
        <w:t xml:space="preserve"> Procedimiento de liquidación de penalizaciones.</w:t>
      </w:r>
    </w:p>
    <w:p w14:paraId="747FAB97" w14:textId="7777777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60E6B903" w14:textId="08EE5261"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Todas las penalidades en que incurr</w:t>
      </w:r>
      <w:r w:rsidR="006F5B30">
        <w:rPr>
          <w:rFonts w:ascii="Century Gothic" w:hAnsi="Century Gothic" w:cs="Arial"/>
          <w:color w:val="000000"/>
        </w:rPr>
        <w:t xml:space="preserve">an las Partes </w:t>
      </w:r>
      <w:r w:rsidRPr="00D74F5A">
        <w:rPr>
          <w:rFonts w:ascii="Century Gothic" w:hAnsi="Century Gothic" w:cs="Arial"/>
          <w:color w:val="000000"/>
        </w:rPr>
        <w:t xml:space="preserve">  deberán ser identificadas y </w:t>
      </w:r>
      <w:r w:rsidR="009E7062">
        <w:rPr>
          <w:rFonts w:ascii="Century Gothic" w:hAnsi="Century Gothic" w:cs="Arial"/>
          <w:color w:val="000000"/>
        </w:rPr>
        <w:t xml:space="preserve">conciliadas entre Red Nacional </w:t>
      </w:r>
      <w:r w:rsidRPr="00D74F5A">
        <w:rPr>
          <w:rFonts w:ascii="Century Gothic" w:hAnsi="Century Gothic" w:cs="Arial"/>
          <w:color w:val="000000"/>
        </w:rPr>
        <w:t xml:space="preserve">y el CS. Asimismo, </w:t>
      </w:r>
      <w:r w:rsidR="00425F09">
        <w:rPr>
          <w:rFonts w:ascii="Century Gothic" w:hAnsi="Century Gothic" w:cs="Arial"/>
          <w:color w:val="000000"/>
        </w:rPr>
        <w:t xml:space="preserve">una vez definida la </w:t>
      </w:r>
      <w:r w:rsidRPr="00D74F5A">
        <w:rPr>
          <w:rFonts w:ascii="Century Gothic" w:hAnsi="Century Gothic" w:cs="Arial"/>
          <w:color w:val="000000"/>
        </w:rPr>
        <w:t xml:space="preserve">penalización, se procederá a determinar el monto en </w:t>
      </w:r>
      <w:r w:rsidR="006F5B30" w:rsidRPr="006F5B30">
        <w:rPr>
          <w:rFonts w:ascii="Century Gothic" w:hAnsi="Century Gothic" w:cs="Arial"/>
          <w:color w:val="000000"/>
        </w:rPr>
        <w:t>moneda nacional</w:t>
      </w:r>
      <w:r w:rsidRPr="00D74F5A">
        <w:rPr>
          <w:rFonts w:ascii="Century Gothic" w:hAnsi="Century Gothic" w:cs="Arial"/>
          <w:color w:val="000000"/>
        </w:rPr>
        <w:t>.</w:t>
      </w:r>
    </w:p>
    <w:p w14:paraId="0E549D5B" w14:textId="45DD3167"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p>
    <w:p w14:paraId="5F2569CC" w14:textId="013BE87E" w:rsidR="00B337D4" w:rsidRPr="00D74F5A"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 xml:space="preserve">La liquidación de las penalizaciones </w:t>
      </w:r>
      <w:r w:rsidR="006F5B30">
        <w:rPr>
          <w:rFonts w:ascii="Century Gothic" w:hAnsi="Century Gothic" w:cs="Arial"/>
          <w:color w:val="000000"/>
        </w:rPr>
        <w:t xml:space="preserve">a cargo de Red Nacional </w:t>
      </w:r>
      <w:r w:rsidRPr="00D74F5A">
        <w:rPr>
          <w:rFonts w:ascii="Century Gothic" w:hAnsi="Century Gothic" w:cs="Arial"/>
          <w:color w:val="000000"/>
        </w:rPr>
        <w:t xml:space="preserve">se llevará a cabo a través de una nota de crédito </w:t>
      </w:r>
      <w:r w:rsidR="009E7062">
        <w:rPr>
          <w:rFonts w:ascii="Century Gothic" w:hAnsi="Century Gothic" w:cs="Arial"/>
          <w:color w:val="000000"/>
        </w:rPr>
        <w:t xml:space="preserve">que a efecto emitirá </w:t>
      </w:r>
      <w:r w:rsidR="00F92092" w:rsidRPr="004C71C3">
        <w:rPr>
          <w:rFonts w:ascii="Century Gothic" w:hAnsi="Century Gothic" w:cs="Arial"/>
          <w:color w:val="000000"/>
        </w:rPr>
        <w:t>Red Nacional</w:t>
      </w:r>
      <w:r w:rsidR="003A70A2" w:rsidRPr="00D74F5A">
        <w:rPr>
          <w:rFonts w:ascii="Century Gothic" w:hAnsi="Century Gothic" w:cs="Arial"/>
          <w:color w:val="000000"/>
        </w:rPr>
        <w:t xml:space="preserve"> </w:t>
      </w:r>
      <w:r w:rsidR="006F5B30">
        <w:rPr>
          <w:rFonts w:ascii="Century Gothic" w:hAnsi="Century Gothic" w:cs="Arial"/>
          <w:color w:val="000000"/>
        </w:rPr>
        <w:t xml:space="preserve">por el </w:t>
      </w:r>
      <w:r w:rsidRPr="00D74F5A">
        <w:rPr>
          <w:rFonts w:ascii="Century Gothic" w:hAnsi="Century Gothic" w:cs="Arial"/>
          <w:color w:val="000000"/>
        </w:rPr>
        <w:t xml:space="preserve">  cobro mensual de los Servicios y deberá bonificarse a más tardar en 60 (sesenta) días naturales a partir de que </w:t>
      </w:r>
      <w:r w:rsidR="00425F09">
        <w:rPr>
          <w:rFonts w:ascii="Century Gothic" w:hAnsi="Century Gothic" w:cs="Arial"/>
          <w:color w:val="000000"/>
        </w:rPr>
        <w:t xml:space="preserve">se </w:t>
      </w:r>
      <w:r w:rsidRPr="00D74F5A">
        <w:rPr>
          <w:rFonts w:ascii="Century Gothic" w:hAnsi="Century Gothic" w:cs="Arial"/>
          <w:color w:val="000000"/>
        </w:rPr>
        <w:t xml:space="preserve">haya </w:t>
      </w:r>
      <w:r w:rsidR="00425F09">
        <w:rPr>
          <w:rFonts w:ascii="Century Gothic" w:hAnsi="Century Gothic" w:cs="Arial"/>
          <w:color w:val="000000"/>
        </w:rPr>
        <w:t>identificado y conciliado</w:t>
      </w:r>
      <w:r w:rsidRPr="00D74F5A">
        <w:rPr>
          <w:rFonts w:ascii="Century Gothic" w:hAnsi="Century Gothic" w:cs="Arial"/>
          <w:color w:val="000000"/>
        </w:rPr>
        <w:t xml:space="preserve">. </w:t>
      </w:r>
    </w:p>
    <w:p w14:paraId="3958AAB9" w14:textId="2419E94D" w:rsidR="00B337D4" w:rsidRDefault="00B337D4" w:rsidP="00B337D4">
      <w:pPr>
        <w:autoSpaceDE w:val="0"/>
        <w:autoSpaceDN w:val="0"/>
        <w:adjustRightInd w:val="0"/>
        <w:spacing w:after="0" w:line="276" w:lineRule="auto"/>
        <w:jc w:val="both"/>
        <w:rPr>
          <w:rFonts w:ascii="Century Gothic" w:hAnsi="Century Gothic" w:cs="Arial"/>
          <w:color w:val="000000"/>
        </w:rPr>
      </w:pPr>
    </w:p>
    <w:p w14:paraId="1117E2E7" w14:textId="6FF7586B" w:rsidR="006F5B30" w:rsidRPr="00D74F5A" w:rsidRDefault="006F5B30" w:rsidP="00B337D4">
      <w:pPr>
        <w:autoSpaceDE w:val="0"/>
        <w:autoSpaceDN w:val="0"/>
        <w:adjustRightInd w:val="0"/>
        <w:spacing w:after="0" w:line="276" w:lineRule="auto"/>
        <w:jc w:val="both"/>
        <w:rPr>
          <w:rFonts w:ascii="Century Gothic" w:hAnsi="Century Gothic" w:cs="Arial"/>
          <w:color w:val="000000"/>
        </w:rPr>
      </w:pPr>
      <w:r>
        <w:rPr>
          <w:rFonts w:ascii="Century Gothic" w:hAnsi="Century Gothic" w:cs="Arial"/>
          <w:color w:val="000000"/>
        </w:rPr>
        <w:t>En el caso de las penalizaciones a cargo del CS este deberá efectuar el pago de las mismas</w:t>
      </w:r>
      <w:r w:rsidR="00A530E8">
        <w:rPr>
          <w:rFonts w:ascii="Century Gothic" w:hAnsi="Century Gothic" w:cs="Arial"/>
          <w:color w:val="000000"/>
        </w:rPr>
        <w:t xml:space="preserve"> dentro de un plazo que no podrá exceder de </w:t>
      </w:r>
      <w:r w:rsidR="00FF5009">
        <w:rPr>
          <w:rFonts w:ascii="Century Gothic" w:hAnsi="Century Gothic" w:cs="Arial"/>
          <w:color w:val="000000"/>
        </w:rPr>
        <w:t>30</w:t>
      </w:r>
      <w:r w:rsidR="00A530E8">
        <w:rPr>
          <w:rFonts w:ascii="Century Gothic" w:hAnsi="Century Gothic" w:cs="Arial"/>
          <w:color w:val="000000"/>
        </w:rPr>
        <w:t xml:space="preserve"> (</w:t>
      </w:r>
      <w:r w:rsidR="00FF5009">
        <w:rPr>
          <w:rFonts w:ascii="Century Gothic" w:hAnsi="Century Gothic" w:cs="Arial"/>
          <w:color w:val="000000"/>
        </w:rPr>
        <w:t>treinta</w:t>
      </w:r>
      <w:r w:rsidR="00A530E8">
        <w:rPr>
          <w:rFonts w:ascii="Century Gothic" w:hAnsi="Century Gothic" w:cs="Arial"/>
          <w:color w:val="000000"/>
        </w:rPr>
        <w:t>) días naturales.</w:t>
      </w:r>
    </w:p>
    <w:p w14:paraId="741407D2" w14:textId="77777777" w:rsidR="006F5B30" w:rsidRDefault="006F5B30" w:rsidP="00B337D4">
      <w:pPr>
        <w:autoSpaceDE w:val="0"/>
        <w:autoSpaceDN w:val="0"/>
        <w:adjustRightInd w:val="0"/>
        <w:spacing w:after="0" w:line="276" w:lineRule="auto"/>
        <w:jc w:val="both"/>
        <w:rPr>
          <w:rFonts w:ascii="Century Gothic" w:hAnsi="Century Gothic" w:cs="Arial"/>
          <w:color w:val="000000"/>
        </w:rPr>
      </w:pPr>
    </w:p>
    <w:p w14:paraId="542CF106" w14:textId="70BF4941" w:rsidR="00B337D4" w:rsidRDefault="00B337D4" w:rsidP="00B337D4">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 xml:space="preserve">Para llevar a cabo el cálculo de las penalizaciones, </w:t>
      </w:r>
      <w:r w:rsidR="00F92092" w:rsidRPr="004C71C3">
        <w:rPr>
          <w:rFonts w:ascii="Century Gothic" w:hAnsi="Century Gothic" w:cs="Arial"/>
          <w:color w:val="000000"/>
        </w:rPr>
        <w:t>Red Nacional</w:t>
      </w:r>
      <w:r w:rsidR="003A70A2" w:rsidRPr="00D74F5A">
        <w:rPr>
          <w:rFonts w:ascii="Century Gothic" w:hAnsi="Century Gothic" w:cs="Arial"/>
          <w:color w:val="000000"/>
        </w:rPr>
        <w:t xml:space="preserve"> y</w:t>
      </w:r>
      <w:r w:rsidRPr="00D74F5A">
        <w:rPr>
          <w:rFonts w:ascii="Century Gothic" w:hAnsi="Century Gothic" w:cs="Arial"/>
          <w:color w:val="000000"/>
        </w:rPr>
        <w:t xml:space="preserve"> el CS, llevarán a cabo en la primera semana de cada mes una conciliación mensual para determinar la base de servicios correspondientes que hayan estado en incumplimiento el mes inmediato anterior, y determinar el monto penalizable</w:t>
      </w:r>
      <w:r w:rsidR="00F92092">
        <w:rPr>
          <w:rFonts w:ascii="Century Gothic" w:hAnsi="Century Gothic" w:cs="Arial"/>
          <w:color w:val="000000"/>
        </w:rPr>
        <w:t>.</w:t>
      </w:r>
    </w:p>
    <w:p w14:paraId="509A3C73" w14:textId="62F3D37B" w:rsidR="00C23C77" w:rsidRPr="00D74F5A" w:rsidRDefault="00C23C77" w:rsidP="00B963FC">
      <w:pPr>
        <w:autoSpaceDE w:val="0"/>
        <w:autoSpaceDN w:val="0"/>
        <w:spacing w:after="0" w:line="276" w:lineRule="auto"/>
        <w:jc w:val="both"/>
        <w:rPr>
          <w:rFonts w:ascii="Century Gothic" w:hAnsi="Century Gothic" w:cs="Arial"/>
          <w:color w:val="000000"/>
        </w:rPr>
      </w:pPr>
    </w:p>
    <w:p w14:paraId="480DEE47" w14:textId="5AF66C55" w:rsidR="00C23C77" w:rsidRDefault="00C23C77" w:rsidP="00B963FC">
      <w:pPr>
        <w:autoSpaceDE w:val="0"/>
        <w:autoSpaceDN w:val="0"/>
        <w:spacing w:after="0" w:line="276" w:lineRule="auto"/>
        <w:jc w:val="both"/>
        <w:rPr>
          <w:rFonts w:ascii="Century Gothic" w:hAnsi="Century Gothic" w:cs="Arial"/>
          <w:color w:val="000000"/>
        </w:rPr>
      </w:pPr>
    </w:p>
    <w:p w14:paraId="3AA6D258" w14:textId="2CE04F2A" w:rsidR="00BA5EBB" w:rsidRDefault="00BA5EBB" w:rsidP="00B963FC">
      <w:pPr>
        <w:autoSpaceDE w:val="0"/>
        <w:autoSpaceDN w:val="0"/>
        <w:spacing w:after="0" w:line="276" w:lineRule="auto"/>
        <w:jc w:val="both"/>
        <w:rPr>
          <w:rFonts w:ascii="Century Gothic" w:hAnsi="Century Gothic" w:cs="Arial"/>
          <w:color w:val="000000"/>
        </w:rPr>
      </w:pPr>
    </w:p>
    <w:p w14:paraId="3449C5E4" w14:textId="77777777" w:rsidR="00BA5EBB" w:rsidRPr="00D74F5A" w:rsidRDefault="00BA5EBB" w:rsidP="00B963FC">
      <w:pPr>
        <w:autoSpaceDE w:val="0"/>
        <w:autoSpaceDN w:val="0"/>
        <w:spacing w:after="0" w:line="276" w:lineRule="auto"/>
        <w:jc w:val="both"/>
        <w:rPr>
          <w:rFonts w:ascii="Century Gothic" w:hAnsi="Century Gothic" w:cs="Arial"/>
          <w:color w:val="000000"/>
        </w:rPr>
      </w:pPr>
    </w:p>
    <w:p w14:paraId="2703A6AA" w14:textId="5B292449" w:rsidR="00C23C77" w:rsidRPr="00D74F5A" w:rsidRDefault="00C23C77" w:rsidP="00B963FC">
      <w:pPr>
        <w:autoSpaceDE w:val="0"/>
        <w:autoSpaceDN w:val="0"/>
        <w:spacing w:after="0" w:line="276" w:lineRule="auto"/>
        <w:jc w:val="both"/>
        <w:rPr>
          <w:rFonts w:ascii="Century Gothic" w:hAnsi="Century Gothic" w:cs="Arial"/>
          <w:color w:val="000000"/>
        </w:rPr>
      </w:pPr>
    </w:p>
    <w:p w14:paraId="521D7D7B" w14:textId="5461F8F5"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w:t>
      </w:r>
      <w:r w:rsidR="00481DBF">
        <w:rPr>
          <w:rFonts w:ascii="Century Gothic" w:hAnsi="Century Gothic" w:cs="Arial"/>
          <w:b/>
          <w:bCs/>
          <w:color w:val="000000"/>
        </w:rPr>
        <w:t>8</w:t>
      </w:r>
      <w:r w:rsidRPr="00D74F5A">
        <w:rPr>
          <w:rFonts w:ascii="Century Gothic" w:hAnsi="Century Gothic" w:cs="Arial"/>
          <w:b/>
          <w:bCs/>
          <w:color w:val="000000"/>
        </w:rPr>
        <w:t xml:space="preserve"> Aclaración de Instalaciones</w:t>
      </w:r>
    </w:p>
    <w:p w14:paraId="1CFA03B5" w14:textId="1A75AB62" w:rsidR="00C23C77" w:rsidRPr="00D74F5A" w:rsidRDefault="00C05BE4" w:rsidP="00D865D4">
      <w:pPr>
        <w:numPr>
          <w:ilvl w:val="0"/>
          <w:numId w:val="24"/>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El CS en cualquier momento podrá solicitar aclaraciones o informes de avance de los servicios en proceso de instalación mediante el </w:t>
      </w:r>
      <w:r w:rsidR="00D77251" w:rsidRPr="00D74F5A">
        <w:rPr>
          <w:rFonts w:ascii="Century Gothic" w:hAnsi="Century Gothic" w:cs="Arial"/>
          <w:color w:val="000000"/>
        </w:rPr>
        <w:t>SEG/SIPO.</w:t>
      </w:r>
      <w:r w:rsidRPr="00D74F5A">
        <w:rPr>
          <w:rFonts w:ascii="Century Gothic" w:hAnsi="Century Gothic" w:cs="Arial"/>
          <w:color w:val="000000"/>
        </w:rPr>
        <w:t> </w:t>
      </w:r>
    </w:p>
    <w:p w14:paraId="3E6CE9DB" w14:textId="77777777" w:rsidR="006C4C58" w:rsidRPr="00D74F5A" w:rsidRDefault="006C4C58" w:rsidP="009015EF">
      <w:pPr>
        <w:autoSpaceDE w:val="0"/>
        <w:autoSpaceDN w:val="0"/>
        <w:spacing w:after="0" w:line="276" w:lineRule="auto"/>
        <w:ind w:left="720"/>
        <w:jc w:val="both"/>
        <w:rPr>
          <w:rFonts w:ascii="Century Gothic" w:hAnsi="Century Gothic" w:cs="Arial"/>
          <w:color w:val="000000"/>
        </w:rPr>
      </w:pPr>
    </w:p>
    <w:p w14:paraId="73544BC0" w14:textId="339CDAD1" w:rsidR="00C23C77" w:rsidRPr="00D74F5A" w:rsidRDefault="000468C9" w:rsidP="00D865D4">
      <w:pPr>
        <w:numPr>
          <w:ilvl w:val="0"/>
          <w:numId w:val="25"/>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R</w:t>
      </w:r>
      <w:r w:rsidR="00C85BB4" w:rsidRPr="00C85BB4">
        <w:rPr>
          <w:rFonts w:ascii="Century Gothic" w:hAnsi="Century Gothic" w:cs="Arial"/>
          <w:color w:val="000000"/>
        </w:rPr>
        <w:t>ed</w:t>
      </w:r>
      <w:r w:rsidRPr="00D74F5A">
        <w:rPr>
          <w:rFonts w:ascii="Century Gothic" w:hAnsi="Century Gothic" w:cs="Arial"/>
          <w:color w:val="000000"/>
        </w:rPr>
        <w:t xml:space="preserve"> </w:t>
      </w:r>
      <w:r w:rsidR="00C85BB4" w:rsidRPr="00C85BB4">
        <w:rPr>
          <w:rFonts w:ascii="Century Gothic" w:hAnsi="Century Gothic" w:cs="Arial"/>
          <w:color w:val="000000"/>
        </w:rPr>
        <w:t xml:space="preserve">Nacional </w:t>
      </w:r>
      <w:r w:rsidR="00435AEF" w:rsidRPr="00D74F5A">
        <w:rPr>
          <w:rFonts w:ascii="Century Gothic" w:hAnsi="Century Gothic" w:cs="Arial"/>
          <w:color w:val="000000"/>
        </w:rPr>
        <w:t>proporcionará</w:t>
      </w:r>
      <w:r w:rsidR="00C05BE4" w:rsidRPr="00D74F5A">
        <w:rPr>
          <w:rFonts w:ascii="Century Gothic" w:hAnsi="Century Gothic" w:cs="Arial"/>
          <w:color w:val="000000"/>
        </w:rPr>
        <w:t xml:space="preserve"> la información necesaria mediante el SEG</w:t>
      </w:r>
      <w:r w:rsidR="001216D1" w:rsidRPr="00D74F5A">
        <w:rPr>
          <w:rFonts w:ascii="Century Gothic" w:hAnsi="Century Gothic" w:cs="Arial"/>
          <w:color w:val="000000"/>
        </w:rPr>
        <w:t>/</w:t>
      </w:r>
      <w:r w:rsidR="00435AEF" w:rsidRPr="00D74F5A">
        <w:rPr>
          <w:rFonts w:ascii="Century Gothic" w:hAnsi="Century Gothic" w:cs="Arial"/>
          <w:color w:val="000000"/>
        </w:rPr>
        <w:t>SIPO,</w:t>
      </w:r>
      <w:r w:rsidR="00C05BE4" w:rsidRPr="00D74F5A">
        <w:rPr>
          <w:rFonts w:ascii="Century Gothic" w:hAnsi="Century Gothic" w:cs="Arial"/>
          <w:color w:val="000000"/>
        </w:rPr>
        <w:t xml:space="preserve"> en un plazo no mayor a 24</w:t>
      </w:r>
      <w:r w:rsidR="00C85BB4">
        <w:rPr>
          <w:rFonts w:ascii="Century Gothic" w:hAnsi="Century Gothic" w:cs="Arial"/>
          <w:color w:val="000000"/>
        </w:rPr>
        <w:t xml:space="preserve"> (</w:t>
      </w:r>
      <w:r w:rsidR="00BA5EBB">
        <w:rPr>
          <w:rFonts w:ascii="Century Gothic" w:hAnsi="Century Gothic" w:cs="Arial"/>
          <w:color w:val="000000"/>
        </w:rPr>
        <w:t xml:space="preserve">veinticuatro) </w:t>
      </w:r>
      <w:r w:rsidR="00BA5EBB" w:rsidRPr="00D74F5A">
        <w:rPr>
          <w:rFonts w:ascii="Century Gothic" w:hAnsi="Century Gothic" w:cs="Arial"/>
          <w:color w:val="000000"/>
        </w:rPr>
        <w:t>horas</w:t>
      </w:r>
      <w:r w:rsidR="00C05BE4" w:rsidRPr="00D74F5A">
        <w:rPr>
          <w:rFonts w:ascii="Century Gothic" w:hAnsi="Century Gothic" w:cs="Arial"/>
          <w:color w:val="000000"/>
        </w:rPr>
        <w:t xml:space="preserve"> de recibida la solicitud de aclaración o informe del avance de la instalación.</w:t>
      </w:r>
    </w:p>
    <w:p w14:paraId="03EAF2C0" w14:textId="54A4BDE2" w:rsidR="00C23C77" w:rsidRPr="00D74F5A" w:rsidRDefault="00C23C77" w:rsidP="00B963FC">
      <w:pPr>
        <w:autoSpaceDE w:val="0"/>
        <w:autoSpaceDN w:val="0"/>
        <w:spacing w:after="0" w:line="276" w:lineRule="auto"/>
        <w:jc w:val="both"/>
        <w:rPr>
          <w:rFonts w:ascii="Century Gothic" w:hAnsi="Century Gothic" w:cs="Arial"/>
          <w:color w:val="000000"/>
        </w:rPr>
      </w:pPr>
    </w:p>
    <w:p w14:paraId="676F55BD" w14:textId="1BC9A518" w:rsidR="00C23C77" w:rsidRPr="00D74F5A" w:rsidRDefault="00C05BE4" w:rsidP="00D865D4">
      <w:pPr>
        <w:numPr>
          <w:ilvl w:val="0"/>
          <w:numId w:val="2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Si el CS desea alguna otra aclaración o información, procederá nuevamente a solicitarla con base en el primer párrafo de este numeral, de lo contrario se termina el proceso.</w:t>
      </w:r>
    </w:p>
    <w:p w14:paraId="35391106" w14:textId="21CF4E5B" w:rsidR="00C23C77" w:rsidRPr="00D74F5A" w:rsidRDefault="00C23C77" w:rsidP="00B963FC">
      <w:pPr>
        <w:autoSpaceDE w:val="0"/>
        <w:autoSpaceDN w:val="0"/>
        <w:spacing w:after="0" w:line="276" w:lineRule="auto"/>
        <w:jc w:val="both"/>
        <w:rPr>
          <w:rFonts w:ascii="Century Gothic" w:hAnsi="Century Gothic" w:cs="Arial"/>
          <w:color w:val="000000"/>
        </w:rPr>
      </w:pPr>
    </w:p>
    <w:p w14:paraId="694ED317" w14:textId="28FDC6B9"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b/>
          <w:bCs/>
          <w:color w:val="000000"/>
        </w:rPr>
        <w:t>2.</w:t>
      </w:r>
      <w:r w:rsidR="00481DBF">
        <w:rPr>
          <w:rFonts w:ascii="Century Gothic" w:hAnsi="Century Gothic" w:cs="Arial"/>
          <w:b/>
          <w:bCs/>
          <w:color w:val="000000"/>
        </w:rPr>
        <w:t>9</w:t>
      </w:r>
      <w:r w:rsidRPr="00D74F5A">
        <w:rPr>
          <w:rFonts w:ascii="Century Gothic" w:hAnsi="Century Gothic" w:cs="Arial"/>
          <w:b/>
          <w:bCs/>
          <w:color w:val="000000"/>
        </w:rPr>
        <w:t xml:space="preserve"> Trabajos Programados</w:t>
      </w:r>
    </w:p>
    <w:p w14:paraId="1005173D" w14:textId="2ABD783E" w:rsidR="00C23C77" w:rsidRPr="00D74F5A" w:rsidRDefault="00C23C77" w:rsidP="00B963FC">
      <w:pPr>
        <w:autoSpaceDE w:val="0"/>
        <w:autoSpaceDN w:val="0"/>
        <w:spacing w:after="0" w:line="276" w:lineRule="auto"/>
        <w:jc w:val="both"/>
        <w:rPr>
          <w:rFonts w:ascii="Century Gothic" w:hAnsi="Century Gothic" w:cs="Arial"/>
          <w:color w:val="000000"/>
        </w:rPr>
      </w:pPr>
    </w:p>
    <w:p w14:paraId="2E5938A2" w14:textId="015ABDC2" w:rsidR="00C23C77" w:rsidRPr="00D74F5A" w:rsidRDefault="00C05BE4" w:rsidP="008277E2">
      <w:pPr>
        <w:autoSpaceDE w:val="0"/>
        <w:autoSpaceDN w:val="0"/>
        <w:spacing w:after="0" w:line="276" w:lineRule="auto"/>
        <w:ind w:left="735" w:hanging="375"/>
        <w:jc w:val="both"/>
        <w:rPr>
          <w:rFonts w:ascii="Century Gothic" w:hAnsi="Century Gothic" w:cs="Arial"/>
          <w:color w:val="000000"/>
          <w:highlight w:val="yellow"/>
        </w:rPr>
      </w:pPr>
      <w:r w:rsidRPr="00D74F5A">
        <w:rPr>
          <w:rFonts w:ascii="Century Gothic" w:hAnsi="Century Gothic" w:cs="Arial"/>
          <w:color w:val="000000" w:themeColor="text1"/>
        </w:rPr>
        <w:t>a)</w:t>
      </w:r>
      <w:r w:rsidR="006630CF" w:rsidRPr="00D74F5A">
        <w:rPr>
          <w:rFonts w:ascii="Century Gothic" w:hAnsi="Century Gothic" w:cs="Arial"/>
          <w:color w:val="000000" w:themeColor="text1"/>
        </w:rPr>
        <w:t xml:space="preserve">  </w:t>
      </w:r>
      <w:r w:rsidR="00C85BB4" w:rsidRPr="004C71C3">
        <w:rPr>
          <w:rFonts w:ascii="Century Gothic" w:hAnsi="Century Gothic" w:cs="Arial"/>
          <w:color w:val="000000"/>
        </w:rPr>
        <w:t xml:space="preserve">Red Nacional </w:t>
      </w:r>
      <w:r w:rsidR="008277E2" w:rsidRPr="00D74F5A">
        <w:rPr>
          <w:rFonts w:ascii="Century Gothic" w:hAnsi="Century Gothic" w:cs="Arial"/>
          <w:color w:val="000000"/>
        </w:rPr>
        <w:t xml:space="preserve">acordará la fecha de ejecución de las ventanas de mantenimiento urgentes, en el entendido que, en caso de no llegar a un </w:t>
      </w:r>
      <w:r w:rsidR="00BA5EBB" w:rsidRPr="00D74F5A">
        <w:rPr>
          <w:rFonts w:ascii="Century Gothic" w:hAnsi="Century Gothic" w:cs="Arial"/>
          <w:color w:val="000000"/>
        </w:rPr>
        <w:t>acuerdo esta</w:t>
      </w:r>
      <w:r w:rsidR="008277E2" w:rsidRPr="00D74F5A">
        <w:rPr>
          <w:rFonts w:ascii="Century Gothic" w:hAnsi="Century Gothic" w:cs="Arial"/>
          <w:color w:val="000000"/>
        </w:rPr>
        <w:t xml:space="preserve"> ventana se realizar</w:t>
      </w:r>
      <w:r w:rsidR="005226FF">
        <w:rPr>
          <w:rFonts w:ascii="Century Gothic" w:hAnsi="Century Gothic" w:cs="Arial"/>
          <w:color w:val="000000"/>
        </w:rPr>
        <w:t>á</w:t>
      </w:r>
      <w:r w:rsidR="008277E2" w:rsidRPr="00D74F5A">
        <w:rPr>
          <w:rFonts w:ascii="Century Gothic" w:hAnsi="Century Gothic" w:cs="Arial"/>
          <w:color w:val="000000"/>
        </w:rPr>
        <w:t xml:space="preserve"> en un plazo no mayor a 24</w:t>
      </w:r>
      <w:r w:rsidR="00C85BB4">
        <w:rPr>
          <w:rFonts w:ascii="Century Gothic" w:hAnsi="Century Gothic" w:cs="Arial"/>
          <w:color w:val="000000"/>
        </w:rPr>
        <w:t xml:space="preserve"> (veinticuatro)</w:t>
      </w:r>
      <w:r w:rsidR="008277E2" w:rsidRPr="00D74F5A">
        <w:rPr>
          <w:rFonts w:ascii="Century Gothic" w:hAnsi="Century Gothic" w:cs="Arial"/>
          <w:color w:val="000000"/>
        </w:rPr>
        <w:t xml:space="preserve"> horas. Para el caso de ventanas de mantenimiento programadas </w:t>
      </w:r>
      <w:r w:rsidR="00C85BB4" w:rsidRPr="004C71C3">
        <w:rPr>
          <w:rFonts w:ascii="Century Gothic" w:hAnsi="Century Gothic" w:cs="Arial"/>
          <w:color w:val="000000"/>
        </w:rPr>
        <w:t xml:space="preserve">Red Nacional </w:t>
      </w:r>
      <w:r w:rsidR="008277E2" w:rsidRPr="00D74F5A">
        <w:rPr>
          <w:rFonts w:ascii="Century Gothic" w:hAnsi="Century Gothic" w:cs="Arial"/>
          <w:color w:val="000000"/>
        </w:rPr>
        <w:t>notificar</w:t>
      </w:r>
      <w:r w:rsidR="005226FF">
        <w:rPr>
          <w:rFonts w:ascii="Century Gothic" w:hAnsi="Century Gothic" w:cs="Arial"/>
          <w:color w:val="000000"/>
        </w:rPr>
        <w:t>á</w:t>
      </w:r>
      <w:r w:rsidR="008277E2" w:rsidRPr="00D74F5A">
        <w:rPr>
          <w:rFonts w:ascii="Century Gothic" w:hAnsi="Century Gothic" w:cs="Arial"/>
          <w:color w:val="000000"/>
        </w:rPr>
        <w:t xml:space="preserve"> al CS por lo menos con 48</w:t>
      </w:r>
      <w:r w:rsidR="00C85BB4">
        <w:rPr>
          <w:rFonts w:ascii="Century Gothic" w:hAnsi="Century Gothic" w:cs="Arial"/>
          <w:color w:val="000000"/>
        </w:rPr>
        <w:t xml:space="preserve"> (cuarenta y ocho)</w:t>
      </w:r>
      <w:r w:rsidR="008277E2" w:rsidRPr="00D74F5A">
        <w:rPr>
          <w:rFonts w:ascii="Century Gothic" w:hAnsi="Century Gothic" w:cs="Arial"/>
          <w:color w:val="000000"/>
        </w:rPr>
        <w:t xml:space="preserve"> horas de anticipación vía SEG/SIPO.  </w:t>
      </w:r>
    </w:p>
    <w:p w14:paraId="2FDE5E8B" w14:textId="7234F17B" w:rsidR="00C23C77" w:rsidRPr="00D74F5A" w:rsidRDefault="00C23C77" w:rsidP="004208F6">
      <w:pPr>
        <w:autoSpaceDE w:val="0"/>
        <w:autoSpaceDN w:val="0"/>
        <w:spacing w:after="0" w:line="276" w:lineRule="auto"/>
        <w:ind w:left="720" w:hanging="360"/>
        <w:jc w:val="both"/>
        <w:rPr>
          <w:rFonts w:ascii="Century Gothic" w:hAnsi="Century Gothic" w:cs="Arial"/>
          <w:color w:val="000000" w:themeColor="text1"/>
          <w:highlight w:val="yellow"/>
        </w:rPr>
      </w:pPr>
    </w:p>
    <w:p w14:paraId="00DDBD1D" w14:textId="18BA26E3" w:rsidR="00C23C77" w:rsidRPr="00D74F5A" w:rsidRDefault="00C05BE4" w:rsidP="008277E2">
      <w:pPr>
        <w:autoSpaceDE w:val="0"/>
        <w:autoSpaceDN w:val="0"/>
        <w:spacing w:after="0" w:line="276" w:lineRule="auto"/>
        <w:ind w:left="720" w:hanging="12"/>
        <w:jc w:val="both"/>
        <w:rPr>
          <w:rFonts w:ascii="Century Gothic" w:hAnsi="Century Gothic" w:cs="Arial"/>
          <w:color w:val="000000"/>
        </w:rPr>
      </w:pPr>
      <w:r w:rsidRPr="00D74F5A">
        <w:rPr>
          <w:rFonts w:ascii="Century Gothic" w:hAnsi="Century Gothic" w:cs="Arial"/>
          <w:color w:val="000000"/>
        </w:rPr>
        <w:t xml:space="preserve">Los casos urgentes se refieren al caso en </w:t>
      </w:r>
      <w:r w:rsidR="00435AEF" w:rsidRPr="00D74F5A">
        <w:rPr>
          <w:rFonts w:ascii="Century Gothic" w:hAnsi="Century Gothic" w:cs="Arial"/>
          <w:color w:val="000000"/>
        </w:rPr>
        <w:t xml:space="preserve">que </w:t>
      </w:r>
      <w:r w:rsidR="00C85BB4">
        <w:rPr>
          <w:rFonts w:ascii="Century Gothic" w:hAnsi="Century Gothic" w:cs="Arial"/>
          <w:color w:val="000000"/>
        </w:rPr>
        <w:t>Red Nacional</w:t>
      </w:r>
      <w:r w:rsidR="00435AEF" w:rsidRPr="00D74F5A">
        <w:rPr>
          <w:rFonts w:ascii="Century Gothic" w:hAnsi="Century Gothic" w:cs="Arial"/>
          <w:color w:val="000000"/>
        </w:rPr>
        <w:t xml:space="preserve"> detecta</w:t>
      </w:r>
      <w:r w:rsidRPr="00D74F5A">
        <w:rPr>
          <w:rFonts w:ascii="Century Gothic" w:hAnsi="Century Gothic" w:cs="Arial"/>
          <w:color w:val="000000"/>
        </w:rPr>
        <w:t xml:space="preserve"> un problema en la red que afectará el Servicio. Para </w:t>
      </w:r>
      <w:r w:rsidR="00435AEF" w:rsidRPr="00D74F5A">
        <w:rPr>
          <w:rFonts w:ascii="Century Gothic" w:hAnsi="Century Gothic" w:cs="Arial"/>
          <w:color w:val="000000"/>
        </w:rPr>
        <w:t xml:space="preserve">ello, </w:t>
      </w:r>
      <w:r w:rsidR="00C85BB4">
        <w:rPr>
          <w:rFonts w:ascii="Century Gothic" w:hAnsi="Century Gothic" w:cs="Arial"/>
          <w:color w:val="000000"/>
        </w:rPr>
        <w:t>Red Nacional</w:t>
      </w:r>
      <w:r w:rsidR="00435AEF" w:rsidRPr="00D74F5A">
        <w:rPr>
          <w:rFonts w:ascii="Century Gothic" w:hAnsi="Century Gothic" w:cs="Arial"/>
          <w:color w:val="000000"/>
        </w:rPr>
        <w:t xml:space="preserve"> deberá</w:t>
      </w:r>
      <w:r w:rsidRPr="00D74F5A">
        <w:rPr>
          <w:rFonts w:ascii="Century Gothic" w:hAnsi="Century Gothic" w:cs="Arial"/>
          <w:color w:val="000000"/>
        </w:rPr>
        <w:t xml:space="preserve"> entregar, a través del SEG</w:t>
      </w:r>
      <w:r w:rsidR="001216D1" w:rsidRPr="00D74F5A">
        <w:rPr>
          <w:rFonts w:ascii="Century Gothic" w:hAnsi="Century Gothic" w:cs="Arial"/>
          <w:color w:val="000000"/>
        </w:rPr>
        <w:t>/</w:t>
      </w:r>
      <w:r w:rsidR="00435AEF" w:rsidRPr="00D74F5A">
        <w:rPr>
          <w:rFonts w:ascii="Century Gothic" w:hAnsi="Century Gothic" w:cs="Arial"/>
          <w:color w:val="000000"/>
        </w:rPr>
        <w:t>SIPO,</w:t>
      </w:r>
      <w:r w:rsidRPr="00D74F5A">
        <w:rPr>
          <w:rFonts w:ascii="Century Gothic" w:hAnsi="Century Gothic" w:cs="Arial"/>
          <w:color w:val="000000"/>
        </w:rPr>
        <w:t xml:space="preserve"> un informe al CS que especifique el problema detectado y las posibles afectaciones a la red si no se realiza de forma inmediata.</w:t>
      </w:r>
    </w:p>
    <w:p w14:paraId="55ACA101" w14:textId="77777777" w:rsidR="005D3942" w:rsidRPr="00D74F5A" w:rsidRDefault="005D3942" w:rsidP="00B963FC">
      <w:pPr>
        <w:autoSpaceDE w:val="0"/>
        <w:autoSpaceDN w:val="0"/>
        <w:spacing w:after="0" w:line="276" w:lineRule="auto"/>
        <w:ind w:left="720" w:hanging="360"/>
        <w:jc w:val="both"/>
        <w:rPr>
          <w:rFonts w:ascii="Century Gothic" w:hAnsi="Century Gothic" w:cs="Arial"/>
          <w:color w:val="000000"/>
        </w:rPr>
      </w:pPr>
    </w:p>
    <w:p w14:paraId="5AA9884B" w14:textId="7274ADBE" w:rsidR="00C23C77" w:rsidRPr="00D74F5A" w:rsidRDefault="00C05BE4" w:rsidP="004208F6">
      <w:pPr>
        <w:autoSpaceDE w:val="0"/>
        <w:autoSpaceDN w:val="0"/>
        <w:spacing w:after="0" w:line="276" w:lineRule="auto"/>
        <w:ind w:left="709" w:hanging="360"/>
        <w:jc w:val="both"/>
        <w:rPr>
          <w:rFonts w:ascii="Century Gothic" w:hAnsi="Century Gothic" w:cs="Arial"/>
          <w:color w:val="000000" w:themeColor="text1"/>
        </w:rPr>
      </w:pPr>
      <w:r w:rsidRPr="00D74F5A">
        <w:rPr>
          <w:rFonts w:ascii="Century Gothic" w:hAnsi="Century Gothic" w:cs="Arial"/>
          <w:color w:val="000000"/>
        </w:rPr>
        <w:t>b</w:t>
      </w:r>
      <w:r w:rsidRPr="00D74F5A">
        <w:rPr>
          <w:rFonts w:ascii="Century Gothic" w:hAnsi="Century Gothic" w:cs="Arial"/>
          <w:color w:val="000000" w:themeColor="text1"/>
        </w:rPr>
        <w:t>)</w:t>
      </w:r>
      <w:r w:rsidR="006630CF" w:rsidRPr="00D74F5A">
        <w:rPr>
          <w:rFonts w:ascii="Century Gothic" w:hAnsi="Century Gothic" w:cs="Arial"/>
          <w:color w:val="000000" w:themeColor="text1"/>
        </w:rPr>
        <w:t xml:space="preserve">  </w:t>
      </w:r>
      <w:r w:rsidRPr="00D74F5A">
        <w:rPr>
          <w:rFonts w:ascii="Century Gothic" w:hAnsi="Century Gothic" w:cs="Arial"/>
          <w:color w:val="000000" w:themeColor="text1"/>
        </w:rPr>
        <w:t xml:space="preserve">El CS enviará acuse de recibo en 4 (cuatro) </w:t>
      </w:r>
      <w:r w:rsidR="00386E76" w:rsidRPr="00D74F5A">
        <w:rPr>
          <w:rFonts w:ascii="Century Gothic" w:hAnsi="Century Gothic" w:cs="Arial"/>
          <w:color w:val="000000" w:themeColor="text1"/>
        </w:rPr>
        <w:t xml:space="preserve">horas </w:t>
      </w:r>
      <w:r w:rsidR="00C54A9B" w:rsidRPr="00D74F5A">
        <w:rPr>
          <w:rFonts w:ascii="Century Gothic" w:hAnsi="Century Gothic" w:cs="Arial"/>
          <w:color w:val="000000" w:themeColor="text1"/>
        </w:rPr>
        <w:t xml:space="preserve">hábiles </w:t>
      </w:r>
      <w:r w:rsidRPr="00D74F5A">
        <w:rPr>
          <w:rFonts w:ascii="Century Gothic" w:hAnsi="Century Gothic" w:cs="Arial"/>
          <w:color w:val="000000" w:themeColor="text1"/>
        </w:rPr>
        <w:t>y en casos excepcionales solicitará ajustes en la ventana de mantenimiento.</w:t>
      </w:r>
    </w:p>
    <w:p w14:paraId="40E6BEEC" w14:textId="77777777" w:rsidR="004208F6" w:rsidRPr="00D74F5A" w:rsidRDefault="004208F6" w:rsidP="004208F6">
      <w:pPr>
        <w:autoSpaceDE w:val="0"/>
        <w:autoSpaceDN w:val="0"/>
        <w:spacing w:after="0" w:line="276" w:lineRule="auto"/>
        <w:ind w:left="709" w:hanging="360"/>
        <w:jc w:val="both"/>
        <w:rPr>
          <w:rFonts w:ascii="Century Gothic" w:hAnsi="Century Gothic" w:cs="Arial"/>
          <w:color w:val="000000" w:themeColor="text1"/>
        </w:rPr>
      </w:pPr>
    </w:p>
    <w:p w14:paraId="569042BB" w14:textId="41DF26BA" w:rsidR="00C23C77" w:rsidRPr="00D74F5A" w:rsidRDefault="00C05BE4" w:rsidP="004208F6">
      <w:pPr>
        <w:autoSpaceDE w:val="0"/>
        <w:autoSpaceDN w:val="0"/>
        <w:spacing w:after="0" w:line="276" w:lineRule="auto"/>
        <w:ind w:left="709" w:hanging="360"/>
        <w:jc w:val="both"/>
        <w:rPr>
          <w:rFonts w:ascii="Century Gothic" w:hAnsi="Century Gothic" w:cs="Arial"/>
          <w:color w:val="000000" w:themeColor="text1"/>
        </w:rPr>
      </w:pPr>
      <w:r w:rsidRPr="00D74F5A">
        <w:rPr>
          <w:rFonts w:ascii="Century Gothic" w:hAnsi="Century Gothic" w:cs="Arial"/>
          <w:color w:val="000000" w:themeColor="text1"/>
        </w:rPr>
        <w:t>c)</w:t>
      </w:r>
      <w:r w:rsidR="006630CF" w:rsidRPr="00D74F5A">
        <w:rPr>
          <w:rFonts w:ascii="Century Gothic" w:hAnsi="Century Gothic" w:cs="Arial"/>
          <w:color w:val="000000" w:themeColor="text1"/>
        </w:rPr>
        <w:t xml:space="preserve"> </w:t>
      </w:r>
      <w:r w:rsidRPr="00D74F5A">
        <w:rPr>
          <w:rFonts w:ascii="Century Gothic" w:hAnsi="Century Gothic" w:cs="Arial"/>
          <w:color w:val="000000" w:themeColor="text1"/>
        </w:rPr>
        <w:t>De ser necesario, el CS dará seguimiento al mantenimiento programado mediante una conferencia con el CAO.</w:t>
      </w:r>
    </w:p>
    <w:p w14:paraId="775CF4E5" w14:textId="28DD9067" w:rsidR="00C23C77" w:rsidRPr="00D74F5A" w:rsidRDefault="00C23C77" w:rsidP="004208F6">
      <w:pPr>
        <w:autoSpaceDE w:val="0"/>
        <w:autoSpaceDN w:val="0"/>
        <w:spacing w:after="0" w:line="276" w:lineRule="auto"/>
        <w:ind w:left="709" w:hanging="360"/>
        <w:jc w:val="both"/>
        <w:rPr>
          <w:rFonts w:ascii="Century Gothic" w:hAnsi="Century Gothic" w:cs="Arial"/>
          <w:color w:val="000000" w:themeColor="text1"/>
        </w:rPr>
      </w:pPr>
    </w:p>
    <w:p w14:paraId="442BE3C9" w14:textId="5EC1A408" w:rsidR="00C23C77" w:rsidRPr="00D74F5A" w:rsidRDefault="00C05BE4" w:rsidP="004208F6">
      <w:pPr>
        <w:autoSpaceDE w:val="0"/>
        <w:autoSpaceDN w:val="0"/>
        <w:spacing w:after="0" w:line="276" w:lineRule="auto"/>
        <w:ind w:left="709" w:hanging="360"/>
        <w:jc w:val="both"/>
        <w:rPr>
          <w:rFonts w:ascii="Century Gothic" w:hAnsi="Century Gothic" w:cs="Arial"/>
          <w:color w:val="000000" w:themeColor="text1"/>
        </w:rPr>
      </w:pPr>
      <w:r w:rsidRPr="00D74F5A">
        <w:rPr>
          <w:rFonts w:ascii="Century Gothic" w:hAnsi="Century Gothic" w:cs="Arial"/>
          <w:color w:val="000000" w:themeColor="text1"/>
        </w:rPr>
        <w:t>d)</w:t>
      </w:r>
      <w:r w:rsidR="006630CF" w:rsidRPr="00D74F5A">
        <w:rPr>
          <w:rFonts w:ascii="Century Gothic" w:hAnsi="Century Gothic" w:cs="Arial"/>
          <w:color w:val="000000" w:themeColor="text1"/>
        </w:rPr>
        <w:t xml:space="preserve">  </w:t>
      </w:r>
      <w:r w:rsidRPr="00D74F5A">
        <w:rPr>
          <w:rFonts w:ascii="Century Gothic" w:hAnsi="Century Gothic" w:cs="Arial"/>
          <w:color w:val="000000" w:themeColor="text1"/>
        </w:rPr>
        <w:t xml:space="preserve">El mantenimiento programado, concluirá con la validación de los servicios por parte </w:t>
      </w:r>
      <w:r w:rsidR="00435AEF" w:rsidRPr="00D74F5A">
        <w:rPr>
          <w:rFonts w:ascii="Century Gothic" w:hAnsi="Century Gothic" w:cs="Arial"/>
          <w:color w:val="000000" w:themeColor="text1"/>
        </w:rPr>
        <w:t xml:space="preserve">de </w:t>
      </w:r>
      <w:r w:rsidR="000468C9" w:rsidRPr="00D74F5A">
        <w:rPr>
          <w:rFonts w:ascii="Century Gothic" w:hAnsi="Century Gothic" w:cs="Arial"/>
          <w:color w:val="000000" w:themeColor="text1"/>
        </w:rPr>
        <w:t>R</w:t>
      </w:r>
      <w:r w:rsidR="00C85BB4" w:rsidRPr="004C71C3">
        <w:rPr>
          <w:rFonts w:ascii="Century Gothic" w:hAnsi="Century Gothic" w:cs="Arial"/>
          <w:color w:val="000000" w:themeColor="text1"/>
        </w:rPr>
        <w:t>ed</w:t>
      </w:r>
      <w:r w:rsidR="000468C9" w:rsidRPr="00D74F5A">
        <w:rPr>
          <w:rFonts w:ascii="Century Gothic" w:hAnsi="Century Gothic" w:cs="Arial"/>
          <w:color w:val="000000" w:themeColor="text1"/>
        </w:rPr>
        <w:t xml:space="preserve"> </w:t>
      </w:r>
      <w:r w:rsidR="00C85BB4" w:rsidRPr="004C71C3">
        <w:rPr>
          <w:rFonts w:ascii="Century Gothic" w:hAnsi="Century Gothic" w:cs="Arial"/>
          <w:color w:val="000000" w:themeColor="text1"/>
        </w:rPr>
        <w:t xml:space="preserve">Nacional </w:t>
      </w:r>
      <w:r w:rsidR="00435AEF" w:rsidRPr="00D74F5A">
        <w:rPr>
          <w:rFonts w:ascii="Century Gothic" w:hAnsi="Century Gothic" w:cs="Arial"/>
          <w:color w:val="000000" w:themeColor="text1"/>
        </w:rPr>
        <w:t>y</w:t>
      </w:r>
      <w:r w:rsidRPr="00D74F5A">
        <w:rPr>
          <w:rFonts w:ascii="Century Gothic" w:hAnsi="Century Gothic" w:cs="Arial"/>
          <w:color w:val="000000" w:themeColor="text1"/>
        </w:rPr>
        <w:t xml:space="preserve"> del CS.</w:t>
      </w:r>
    </w:p>
    <w:p w14:paraId="0383A9AF" w14:textId="77777777" w:rsidR="00C54A9B" w:rsidRPr="00D74F5A" w:rsidRDefault="00C54A9B" w:rsidP="004208F6">
      <w:pPr>
        <w:autoSpaceDE w:val="0"/>
        <w:autoSpaceDN w:val="0"/>
        <w:spacing w:after="0" w:line="276" w:lineRule="auto"/>
        <w:ind w:left="709" w:hanging="360"/>
        <w:jc w:val="both"/>
        <w:rPr>
          <w:rFonts w:ascii="Century Gothic" w:hAnsi="Century Gothic" w:cs="Arial"/>
          <w:color w:val="000000" w:themeColor="text1"/>
        </w:rPr>
      </w:pPr>
    </w:p>
    <w:p w14:paraId="253B95DF" w14:textId="112E770C" w:rsidR="00C23C77" w:rsidRDefault="00C05BE4" w:rsidP="00B963FC">
      <w:pPr>
        <w:autoSpaceDE w:val="0"/>
        <w:autoSpaceDN w:val="0"/>
        <w:spacing w:after="0" w:line="276" w:lineRule="auto"/>
        <w:jc w:val="both"/>
        <w:rPr>
          <w:rFonts w:ascii="Century Gothic" w:hAnsi="Century Gothic" w:cs="Arial"/>
          <w:b/>
          <w:bCs/>
          <w:color w:val="000000"/>
        </w:rPr>
      </w:pPr>
      <w:r w:rsidRPr="00D74F5A">
        <w:rPr>
          <w:rFonts w:ascii="Century Gothic" w:hAnsi="Century Gothic" w:cs="Arial"/>
          <w:b/>
          <w:bCs/>
          <w:color w:val="000000"/>
        </w:rPr>
        <w:t>2.1</w:t>
      </w:r>
      <w:r w:rsidR="00481DBF">
        <w:rPr>
          <w:rFonts w:ascii="Century Gothic" w:hAnsi="Century Gothic" w:cs="Arial"/>
          <w:b/>
          <w:bCs/>
          <w:color w:val="000000"/>
        </w:rPr>
        <w:t>0</w:t>
      </w:r>
      <w:r w:rsidRPr="00D74F5A">
        <w:rPr>
          <w:rFonts w:ascii="Century Gothic" w:hAnsi="Century Gothic" w:cs="Arial"/>
          <w:b/>
          <w:bCs/>
          <w:color w:val="000000"/>
        </w:rPr>
        <w:t xml:space="preserve"> Aclaración de Incidencias y reclamaciones por fallas</w:t>
      </w:r>
    </w:p>
    <w:p w14:paraId="3E99CA59" w14:textId="77777777" w:rsidR="00BA5EBB" w:rsidRPr="00D74F5A" w:rsidRDefault="00BA5EBB" w:rsidP="00B963FC">
      <w:pPr>
        <w:autoSpaceDE w:val="0"/>
        <w:autoSpaceDN w:val="0"/>
        <w:spacing w:after="0" w:line="276" w:lineRule="auto"/>
        <w:jc w:val="both"/>
        <w:rPr>
          <w:rFonts w:ascii="Century Gothic" w:hAnsi="Century Gothic" w:cs="Arial"/>
          <w:color w:val="000000"/>
        </w:rPr>
      </w:pPr>
    </w:p>
    <w:p w14:paraId="396D9571" w14:textId="15E3D751" w:rsidR="00C23C77" w:rsidRPr="00D74F5A" w:rsidRDefault="00C05BE4" w:rsidP="00EA59E3">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lastRenderedPageBreak/>
        <w:t>a)</w:t>
      </w:r>
      <w:r w:rsidR="006630CF" w:rsidRPr="00D74F5A">
        <w:rPr>
          <w:rFonts w:ascii="Century Gothic" w:hAnsi="Century Gothic" w:cs="Arial"/>
          <w:color w:val="000000"/>
        </w:rPr>
        <w:t xml:space="preserve">  </w:t>
      </w:r>
      <w:r w:rsidRPr="00D74F5A">
        <w:rPr>
          <w:rFonts w:ascii="Century Gothic" w:hAnsi="Century Gothic" w:cs="Arial"/>
          <w:color w:val="000000"/>
        </w:rPr>
        <w:t>El CS en cualquier momento podrá solicitar aclaraciones o informes de avance de la solución de fallas resueltas mediante el SEG</w:t>
      </w:r>
      <w:r w:rsidR="001216D1" w:rsidRPr="00D74F5A">
        <w:rPr>
          <w:rFonts w:ascii="Century Gothic" w:hAnsi="Century Gothic" w:cs="Arial"/>
          <w:color w:val="000000"/>
        </w:rPr>
        <w:t>/</w:t>
      </w:r>
      <w:r w:rsidR="00435AEF" w:rsidRPr="00D74F5A">
        <w:rPr>
          <w:rFonts w:ascii="Century Gothic" w:hAnsi="Century Gothic" w:cs="Arial"/>
          <w:color w:val="000000"/>
        </w:rPr>
        <w:t>SIPO.</w:t>
      </w:r>
    </w:p>
    <w:p w14:paraId="08ECAAD1" w14:textId="4F79F979" w:rsidR="00C23C77" w:rsidRPr="00D74F5A" w:rsidRDefault="00C05BE4" w:rsidP="00EA59E3">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b)</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C85BB4" w:rsidRPr="004C71C3">
        <w:rPr>
          <w:rFonts w:ascii="Century Gothic" w:hAnsi="Century Gothic" w:cs="Arial"/>
          <w:color w:val="000000"/>
        </w:rPr>
        <w:t>ed</w:t>
      </w:r>
      <w:r w:rsidR="000468C9" w:rsidRPr="00D74F5A">
        <w:rPr>
          <w:rFonts w:ascii="Century Gothic" w:hAnsi="Century Gothic" w:cs="Arial"/>
          <w:color w:val="000000"/>
        </w:rPr>
        <w:t xml:space="preserve"> </w:t>
      </w:r>
      <w:r w:rsidR="00C85BB4" w:rsidRPr="004C71C3">
        <w:rPr>
          <w:rFonts w:ascii="Century Gothic" w:hAnsi="Century Gothic" w:cs="Arial"/>
          <w:color w:val="000000"/>
        </w:rPr>
        <w:t xml:space="preserve">Nacional </w:t>
      </w:r>
      <w:r w:rsidR="00435AEF" w:rsidRPr="00D74F5A">
        <w:rPr>
          <w:rFonts w:ascii="Century Gothic" w:hAnsi="Century Gothic" w:cs="Arial"/>
          <w:color w:val="000000"/>
        </w:rPr>
        <w:t>proporcionará</w:t>
      </w:r>
      <w:r w:rsidRPr="00D74F5A">
        <w:rPr>
          <w:rFonts w:ascii="Century Gothic" w:hAnsi="Century Gothic" w:cs="Arial"/>
          <w:color w:val="000000"/>
        </w:rPr>
        <w:t xml:space="preserve"> la información necesaria mediante el SEG</w:t>
      </w:r>
      <w:r w:rsidR="001216D1" w:rsidRPr="00D74F5A">
        <w:rPr>
          <w:rFonts w:ascii="Century Gothic" w:hAnsi="Century Gothic" w:cs="Arial"/>
          <w:color w:val="000000"/>
        </w:rPr>
        <w:t>/SIPO</w:t>
      </w:r>
      <w:r w:rsidRPr="00D74F5A">
        <w:rPr>
          <w:rFonts w:ascii="Century Gothic" w:hAnsi="Century Gothic" w:cs="Arial"/>
          <w:color w:val="000000"/>
        </w:rPr>
        <w:t>.</w:t>
      </w:r>
    </w:p>
    <w:p w14:paraId="12935E75" w14:textId="25C8EC2F" w:rsidR="00C23C77" w:rsidRPr="00D74F5A" w:rsidRDefault="00C05BE4" w:rsidP="00EA59E3">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w:t>
      </w:r>
      <w:r w:rsidR="006630CF" w:rsidRPr="00D74F5A">
        <w:rPr>
          <w:rFonts w:ascii="Century Gothic" w:hAnsi="Century Gothic" w:cs="Arial"/>
          <w:color w:val="000000"/>
        </w:rPr>
        <w:t xml:space="preserve"> </w:t>
      </w:r>
      <w:r w:rsidRPr="00D74F5A">
        <w:rPr>
          <w:rFonts w:ascii="Century Gothic" w:hAnsi="Century Gothic" w:cs="Arial"/>
          <w:color w:val="000000"/>
        </w:rPr>
        <w:t>Si el CS desea alguna otra aclaración o información deberá proceder nuevamente al paso a), de lo contrario se termina el proceso.</w:t>
      </w:r>
    </w:p>
    <w:p w14:paraId="674B4E94" w14:textId="1C5F1CE6" w:rsidR="00C23C77" w:rsidRPr="00D74F5A" w:rsidRDefault="00C23C77" w:rsidP="00B963FC">
      <w:pPr>
        <w:autoSpaceDE w:val="0"/>
        <w:autoSpaceDN w:val="0"/>
        <w:spacing w:after="0" w:line="276" w:lineRule="auto"/>
        <w:jc w:val="both"/>
        <w:rPr>
          <w:rFonts w:ascii="Century Gothic" w:hAnsi="Century Gothic" w:cs="Arial"/>
          <w:color w:val="000000"/>
        </w:rPr>
      </w:pPr>
    </w:p>
    <w:p w14:paraId="4F1269D1" w14:textId="07E463C6" w:rsidR="00C23C77" w:rsidRPr="00D74F5A" w:rsidRDefault="0087344A" w:rsidP="00B963FC">
      <w:pPr>
        <w:pStyle w:val="Prrafodelista"/>
        <w:autoSpaceDE w:val="0"/>
        <w:autoSpaceDN w:val="0"/>
        <w:spacing w:line="276" w:lineRule="auto"/>
        <w:ind w:left="284" w:hanging="284"/>
        <w:rPr>
          <w:rFonts w:ascii="Century Gothic" w:hAnsi="Century Gothic" w:cs="Arial"/>
          <w:b/>
          <w:bCs/>
          <w:color w:val="000000"/>
          <w:sz w:val="22"/>
          <w:szCs w:val="22"/>
          <w:lang w:val="es-ES"/>
        </w:rPr>
      </w:pPr>
      <w:r>
        <w:rPr>
          <w:rFonts w:ascii="Century Gothic" w:hAnsi="Century Gothic" w:cs="Arial"/>
          <w:b/>
          <w:bCs/>
          <w:color w:val="000000"/>
          <w:sz w:val="22"/>
          <w:szCs w:val="22"/>
          <w:lang w:val="es-ES"/>
        </w:rPr>
        <w:t>3</w:t>
      </w:r>
      <w:r w:rsidR="00C05BE4" w:rsidRPr="00D74F5A">
        <w:rPr>
          <w:rFonts w:ascii="Century Gothic" w:hAnsi="Century Gothic" w:cs="Arial"/>
          <w:b/>
          <w:bCs/>
          <w:color w:val="000000"/>
          <w:sz w:val="22"/>
          <w:szCs w:val="22"/>
          <w:lang w:val="es-ES"/>
        </w:rPr>
        <w:t>.</w:t>
      </w:r>
      <w:r w:rsidR="006630CF" w:rsidRPr="00D74F5A">
        <w:rPr>
          <w:rFonts w:ascii="Century Gothic" w:hAnsi="Century Gothic" w:cs="Arial"/>
          <w:b/>
          <w:bCs/>
          <w:color w:val="000000"/>
          <w:sz w:val="22"/>
          <w:szCs w:val="22"/>
          <w:lang w:val="es-ES"/>
        </w:rPr>
        <w:t xml:space="preserve"> </w:t>
      </w:r>
      <w:r w:rsidR="00C05BE4" w:rsidRPr="00D74F5A">
        <w:rPr>
          <w:rFonts w:ascii="Century Gothic" w:hAnsi="Century Gothic" w:cs="Arial"/>
          <w:b/>
          <w:bCs/>
          <w:color w:val="000000"/>
          <w:sz w:val="22"/>
          <w:szCs w:val="22"/>
          <w:lang w:val="es-ES"/>
        </w:rPr>
        <w:t xml:space="preserve"> Formalización</w:t>
      </w:r>
      <w:r w:rsidR="008D5781" w:rsidRPr="00D74F5A">
        <w:rPr>
          <w:rFonts w:ascii="Century Gothic" w:hAnsi="Century Gothic" w:cs="Arial"/>
          <w:b/>
          <w:bCs/>
          <w:color w:val="000000"/>
          <w:sz w:val="22"/>
          <w:szCs w:val="22"/>
          <w:lang w:val="es-ES"/>
        </w:rPr>
        <w:t>.</w:t>
      </w:r>
    </w:p>
    <w:p w14:paraId="0ED5E6C1" w14:textId="7C92991B" w:rsidR="00C23C77"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La presente Oferta será extensiva a los concesionarios de redes públicas y autorizados interesados en aceptar los términos de la misma, por lo que deberán acudir a formalizar tal aceptación mediante la suscripción del Convenio que se anexa al presente en el domicilio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C85BB4" w:rsidRPr="004C71C3">
        <w:rPr>
          <w:rFonts w:ascii="Century Gothic" w:hAnsi="Century Gothic" w:cs="Arial"/>
          <w:color w:val="000000"/>
        </w:rPr>
        <w:t>ed</w:t>
      </w:r>
      <w:r w:rsidR="000468C9" w:rsidRPr="00D74F5A">
        <w:rPr>
          <w:rFonts w:ascii="Century Gothic" w:hAnsi="Century Gothic" w:cs="Arial"/>
          <w:color w:val="000000"/>
        </w:rPr>
        <w:t xml:space="preserve"> </w:t>
      </w:r>
      <w:r w:rsidR="00C85BB4" w:rsidRPr="004C71C3">
        <w:rPr>
          <w:rFonts w:ascii="Century Gothic" w:hAnsi="Century Gothic" w:cs="Arial"/>
          <w:color w:val="000000"/>
        </w:rPr>
        <w:t xml:space="preserve">Nacional </w:t>
      </w:r>
      <w:r w:rsidR="00435AEF" w:rsidRPr="00D74F5A">
        <w:rPr>
          <w:rFonts w:ascii="Century Gothic" w:hAnsi="Century Gothic" w:cs="Arial"/>
          <w:color w:val="000000"/>
        </w:rPr>
        <w:t>ubicado</w:t>
      </w:r>
      <w:r w:rsidRPr="00D74F5A">
        <w:rPr>
          <w:rFonts w:ascii="Century Gothic" w:hAnsi="Century Gothic" w:cs="Arial"/>
          <w:color w:val="000000"/>
        </w:rPr>
        <w:t xml:space="preserve"> en:</w:t>
      </w:r>
    </w:p>
    <w:p w14:paraId="79F4E48B" w14:textId="77777777" w:rsidR="00E23932" w:rsidRPr="00D74F5A" w:rsidRDefault="00E23932" w:rsidP="00B963FC">
      <w:pPr>
        <w:autoSpaceDE w:val="0"/>
        <w:autoSpaceDN w:val="0"/>
        <w:spacing w:after="0" w:line="276" w:lineRule="auto"/>
        <w:jc w:val="both"/>
        <w:rPr>
          <w:rFonts w:ascii="Century Gothic" w:hAnsi="Century Gothic" w:cs="Arial"/>
          <w:color w:val="000000"/>
        </w:rPr>
      </w:pPr>
    </w:p>
    <w:p w14:paraId="02E0438E" w14:textId="665492A0" w:rsidR="00B95A55" w:rsidRDefault="00E23932" w:rsidP="00E23932">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 xml:space="preserve">Río de la Plata 48, </w:t>
      </w:r>
      <w:r w:rsidR="00997376">
        <w:rPr>
          <w:rFonts w:ascii="Century Gothic" w:hAnsi="Century Gothic" w:cs="Arial"/>
          <w:color w:val="000000"/>
        </w:rPr>
        <w:t xml:space="preserve">primer piso, </w:t>
      </w:r>
      <w:r w:rsidRPr="00D74F5A">
        <w:rPr>
          <w:rFonts w:ascii="Century Gothic" w:hAnsi="Century Gothic" w:cs="Arial"/>
          <w:color w:val="000000"/>
        </w:rPr>
        <w:t xml:space="preserve">Col. </w:t>
      </w:r>
      <w:r w:rsidRPr="00E23932">
        <w:rPr>
          <w:rFonts w:ascii="Century Gothic" w:hAnsi="Century Gothic" w:cs="Arial"/>
          <w:color w:val="000000"/>
        </w:rPr>
        <w:t>Cuauhtémoc</w:t>
      </w:r>
      <w:r w:rsidRPr="00D74F5A">
        <w:rPr>
          <w:rFonts w:ascii="Century Gothic" w:hAnsi="Century Gothic" w:cs="Arial"/>
          <w:color w:val="000000"/>
        </w:rPr>
        <w:t>.</w:t>
      </w:r>
      <w:r w:rsidR="00B95A55">
        <w:rPr>
          <w:rFonts w:ascii="Century Gothic" w:hAnsi="Century Gothic" w:cs="Arial"/>
          <w:color w:val="000000"/>
        </w:rPr>
        <w:t xml:space="preserve"> Demarcación Territorial Cuauhtémoc,</w:t>
      </w:r>
    </w:p>
    <w:p w14:paraId="3CA14615" w14:textId="2FCA670E" w:rsidR="00E23932" w:rsidRPr="00D74F5A" w:rsidRDefault="00E23932" w:rsidP="00E23932">
      <w:pPr>
        <w:autoSpaceDE w:val="0"/>
        <w:autoSpaceDN w:val="0"/>
        <w:spacing w:after="0" w:line="276" w:lineRule="auto"/>
        <w:jc w:val="center"/>
        <w:rPr>
          <w:rFonts w:ascii="Century Gothic" w:hAnsi="Century Gothic" w:cs="Arial"/>
          <w:color w:val="000000"/>
        </w:rPr>
      </w:pPr>
      <w:r w:rsidRPr="00D74F5A">
        <w:rPr>
          <w:rFonts w:ascii="Century Gothic" w:hAnsi="Century Gothic" w:cs="Arial"/>
          <w:color w:val="000000"/>
        </w:rPr>
        <w:t xml:space="preserve"> Ciudad de México C.P. 06500</w:t>
      </w:r>
    </w:p>
    <w:p w14:paraId="21910B41" w14:textId="1F089540" w:rsidR="00C23C77" w:rsidRPr="00D74F5A" w:rsidRDefault="00C23C77" w:rsidP="00B963FC">
      <w:pPr>
        <w:autoSpaceDE w:val="0"/>
        <w:autoSpaceDN w:val="0"/>
        <w:spacing w:after="0" w:line="276" w:lineRule="auto"/>
        <w:jc w:val="center"/>
        <w:rPr>
          <w:rFonts w:ascii="Century Gothic" w:hAnsi="Century Gothic" w:cs="Arial"/>
          <w:color w:val="000000"/>
        </w:rPr>
      </w:pPr>
    </w:p>
    <w:p w14:paraId="5469758F" w14:textId="3683FAE6" w:rsidR="00C23C77"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Para ello, deberá previamente concertarse cita, la cual será otorgada de manera expedita, mediante correo electrónico dirigido a la dirección: </w:t>
      </w:r>
      <w:r w:rsidR="0087344A" w:rsidRPr="00D74F5A">
        <w:rPr>
          <w:rFonts w:ascii="Century Gothic" w:hAnsi="Century Gothic" w:cs="Arial"/>
          <w:color w:val="000000"/>
        </w:rPr>
        <w:t>CONVENIOSREDNACIONAL@</w:t>
      </w:r>
      <w:r w:rsidR="0095380A" w:rsidRPr="00D74F5A">
        <w:rPr>
          <w:rFonts w:ascii="Century Gothic" w:hAnsi="Century Gothic" w:cs="Arial"/>
          <w:color w:val="000000"/>
        </w:rPr>
        <w:t>rednacional.com</w:t>
      </w:r>
      <w:r w:rsidRPr="00D74F5A">
        <w:rPr>
          <w:rFonts w:ascii="Century Gothic" w:hAnsi="Century Gothic" w:cs="Arial"/>
          <w:color w:val="000000"/>
        </w:rPr>
        <w:t>, o bien con carta dirigida al domicilio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E37441" w:rsidRPr="0095380A">
        <w:rPr>
          <w:rFonts w:ascii="Century Gothic" w:hAnsi="Century Gothic" w:cs="Arial"/>
          <w:color w:val="000000"/>
        </w:rPr>
        <w:t>ed</w:t>
      </w:r>
      <w:r w:rsidR="000468C9" w:rsidRPr="00D74F5A">
        <w:rPr>
          <w:rFonts w:ascii="Century Gothic" w:hAnsi="Century Gothic" w:cs="Arial"/>
          <w:color w:val="000000"/>
        </w:rPr>
        <w:t xml:space="preserve"> </w:t>
      </w:r>
      <w:r w:rsidR="00E37441" w:rsidRPr="0095380A">
        <w:rPr>
          <w:rFonts w:ascii="Century Gothic" w:hAnsi="Century Gothic" w:cs="Arial"/>
          <w:color w:val="000000"/>
        </w:rPr>
        <w:t xml:space="preserve">Nacional </w:t>
      </w:r>
      <w:r w:rsidRPr="00D74F5A">
        <w:rPr>
          <w:rFonts w:ascii="Century Gothic" w:hAnsi="Century Gothic" w:cs="Arial"/>
          <w:color w:val="000000"/>
        </w:rPr>
        <w:t>antes mencionado.</w:t>
      </w:r>
    </w:p>
    <w:p w14:paraId="51E71A41" w14:textId="29E7113F" w:rsidR="0095380A" w:rsidRDefault="0095380A" w:rsidP="00B963FC">
      <w:pPr>
        <w:autoSpaceDE w:val="0"/>
        <w:autoSpaceDN w:val="0"/>
        <w:spacing w:after="0" w:line="276" w:lineRule="auto"/>
        <w:jc w:val="both"/>
        <w:rPr>
          <w:rFonts w:ascii="Century Gothic" w:hAnsi="Century Gothic" w:cs="Arial"/>
          <w:color w:val="000000"/>
        </w:rPr>
      </w:pPr>
    </w:p>
    <w:p w14:paraId="208D6B5D" w14:textId="3BCB1873" w:rsidR="0095380A" w:rsidRPr="00D74F5A" w:rsidRDefault="0095380A" w:rsidP="00B963FC">
      <w:pPr>
        <w:autoSpaceDE w:val="0"/>
        <w:autoSpaceDN w:val="0"/>
        <w:spacing w:after="0" w:line="276" w:lineRule="auto"/>
        <w:jc w:val="both"/>
        <w:rPr>
          <w:rFonts w:ascii="Century Gothic" w:hAnsi="Century Gothic" w:cs="Arial"/>
          <w:color w:val="000000"/>
        </w:rPr>
      </w:pPr>
      <w:r>
        <w:rPr>
          <w:rFonts w:ascii="Century Gothic" w:hAnsi="Century Gothic" w:cs="Arial"/>
          <w:color w:val="000000"/>
        </w:rPr>
        <w:t xml:space="preserve">Leída que fue la presente Oferta y enteradas las </w:t>
      </w:r>
      <w:r w:rsidR="00BA5EBB">
        <w:rPr>
          <w:rFonts w:ascii="Century Gothic" w:hAnsi="Century Gothic" w:cs="Arial"/>
          <w:color w:val="000000"/>
        </w:rPr>
        <w:t>Partes de</w:t>
      </w:r>
      <w:r>
        <w:rPr>
          <w:rFonts w:ascii="Century Gothic" w:hAnsi="Century Gothic" w:cs="Arial"/>
          <w:color w:val="000000"/>
        </w:rPr>
        <w:t xml:space="preserve"> su alcance y contenido, la firman por triplicado en la Ciudad de México el </w:t>
      </w:r>
      <w:proofErr w:type="gramStart"/>
      <w:r>
        <w:rPr>
          <w:rFonts w:ascii="Century Gothic" w:hAnsi="Century Gothic" w:cs="Arial"/>
          <w:color w:val="000000"/>
        </w:rPr>
        <w:t>día[</w:t>
      </w:r>
      <w:proofErr w:type="gramEnd"/>
      <w:r>
        <w:rPr>
          <w:rFonts w:ascii="Century Gothic" w:hAnsi="Century Gothic" w:cs="Arial"/>
          <w:color w:val="000000"/>
        </w:rPr>
        <w:t xml:space="preserve">*] de [*] de 2021. </w:t>
      </w:r>
    </w:p>
    <w:p w14:paraId="6279182F" w14:textId="2F6A0661" w:rsidR="00056908" w:rsidRPr="00D74F5A" w:rsidRDefault="00056908" w:rsidP="00B963FC">
      <w:pPr>
        <w:autoSpaceDE w:val="0"/>
        <w:autoSpaceDN w:val="0"/>
        <w:spacing w:after="0" w:line="276" w:lineRule="auto"/>
        <w:jc w:val="both"/>
        <w:rPr>
          <w:rFonts w:ascii="Century Gothic" w:hAnsi="Century Gothic" w:cs="Arial"/>
          <w:color w:val="000000"/>
        </w:rPr>
      </w:pPr>
    </w:p>
    <w:p w14:paraId="11838F82" w14:textId="77777777" w:rsidR="00056908" w:rsidRPr="00D74F5A" w:rsidRDefault="00056908" w:rsidP="00B963FC">
      <w:pPr>
        <w:autoSpaceDE w:val="0"/>
        <w:autoSpaceDN w:val="0"/>
        <w:spacing w:after="0" w:line="276" w:lineRule="auto"/>
        <w:jc w:val="both"/>
        <w:rPr>
          <w:rFonts w:ascii="Century Gothic" w:hAnsi="Century Gothic" w:cs="Arial"/>
          <w:color w:val="000000"/>
        </w:rPr>
      </w:pPr>
    </w:p>
    <w:tbl>
      <w:tblPr>
        <w:tblW w:w="10171" w:type="dxa"/>
        <w:jc w:val="center"/>
        <w:tblCellMar>
          <w:left w:w="0" w:type="dxa"/>
          <w:right w:w="0" w:type="dxa"/>
        </w:tblCellMar>
        <w:tblLook w:val="04A0" w:firstRow="1" w:lastRow="0" w:firstColumn="1" w:lastColumn="0" w:noHBand="0" w:noVBand="1"/>
      </w:tblPr>
      <w:tblGrid>
        <w:gridCol w:w="2573"/>
        <w:gridCol w:w="2337"/>
        <w:gridCol w:w="49"/>
        <w:gridCol w:w="660"/>
        <w:gridCol w:w="2814"/>
        <w:gridCol w:w="971"/>
        <w:gridCol w:w="767"/>
      </w:tblGrid>
      <w:tr w:rsidR="002A1ADA" w:rsidRPr="004C71C3" w14:paraId="5214FBED" w14:textId="77777777" w:rsidTr="00BA5EBB">
        <w:trPr>
          <w:gridAfter w:val="1"/>
          <w:wAfter w:w="767" w:type="dxa"/>
          <w:jc w:val="center"/>
        </w:trPr>
        <w:tc>
          <w:tcPr>
            <w:tcW w:w="4959" w:type="dxa"/>
            <w:gridSpan w:val="3"/>
            <w:vAlign w:val="center"/>
            <w:hideMark/>
          </w:tcPr>
          <w:p w14:paraId="79A4661E" w14:textId="610744BE" w:rsidR="002A1ADA" w:rsidRPr="00BA5EBB" w:rsidRDefault="00EA58B1" w:rsidP="006A58ED">
            <w:pPr>
              <w:jc w:val="center"/>
              <w:rPr>
                <w:rFonts w:ascii="Century Gothic" w:hAnsi="Century Gothic" w:cs="Arial"/>
                <w:b/>
                <w:bCs/>
                <w:color w:val="000000"/>
              </w:rPr>
            </w:pPr>
            <w:r w:rsidRPr="00BA5EBB">
              <w:rPr>
                <w:rFonts w:ascii="Century Gothic" w:hAnsi="Century Gothic" w:cs="Arial"/>
                <w:b/>
                <w:bCs/>
                <w:color w:val="000000"/>
              </w:rPr>
              <w:t>R</w:t>
            </w:r>
            <w:r w:rsidR="00E602E1" w:rsidRPr="00BA5EBB">
              <w:rPr>
                <w:rFonts w:ascii="Century Gothic" w:hAnsi="Century Gothic" w:cs="Arial"/>
                <w:b/>
                <w:bCs/>
                <w:color w:val="000000"/>
              </w:rPr>
              <w:t>ed Nacional</w:t>
            </w:r>
            <w:r w:rsidRPr="00BA5EBB">
              <w:rPr>
                <w:rFonts w:ascii="Century Gothic" w:hAnsi="Century Gothic" w:cs="Arial"/>
                <w:b/>
                <w:bCs/>
                <w:color w:val="000000"/>
              </w:rPr>
              <w:t xml:space="preserve"> Ú</w:t>
            </w:r>
            <w:r w:rsidR="00E602E1" w:rsidRPr="00BA5EBB">
              <w:rPr>
                <w:rFonts w:ascii="Century Gothic" w:hAnsi="Century Gothic" w:cs="Arial"/>
                <w:b/>
                <w:bCs/>
                <w:color w:val="000000"/>
              </w:rPr>
              <w:t>ltima</w:t>
            </w:r>
            <w:r w:rsidRPr="00BA5EBB">
              <w:rPr>
                <w:rFonts w:ascii="Century Gothic" w:hAnsi="Century Gothic" w:cs="Arial"/>
                <w:b/>
                <w:bCs/>
                <w:color w:val="000000"/>
              </w:rPr>
              <w:t xml:space="preserve"> M</w:t>
            </w:r>
            <w:r w:rsidR="00E602E1" w:rsidRPr="00BA5EBB">
              <w:rPr>
                <w:rFonts w:ascii="Century Gothic" w:hAnsi="Century Gothic" w:cs="Arial"/>
                <w:b/>
                <w:bCs/>
                <w:color w:val="000000"/>
              </w:rPr>
              <w:t>illa</w:t>
            </w:r>
            <w:r w:rsidRPr="00BA5EBB">
              <w:rPr>
                <w:rFonts w:ascii="Century Gothic" w:hAnsi="Century Gothic" w:cs="Arial"/>
                <w:b/>
                <w:bCs/>
                <w:color w:val="000000"/>
              </w:rPr>
              <w:t>, S.A.P.I. DE C.V.</w:t>
            </w:r>
          </w:p>
        </w:tc>
        <w:tc>
          <w:tcPr>
            <w:tcW w:w="4445" w:type="dxa"/>
            <w:gridSpan w:val="3"/>
            <w:vAlign w:val="center"/>
            <w:hideMark/>
          </w:tcPr>
          <w:p w14:paraId="67E833B8" w14:textId="0F7E7E85" w:rsidR="002A1ADA" w:rsidRPr="00D74F5A" w:rsidRDefault="002A1ADA" w:rsidP="006A58ED">
            <w:pPr>
              <w:jc w:val="center"/>
              <w:rPr>
                <w:rFonts w:ascii="Century Gothic" w:hAnsi="Century Gothic" w:cs="Arial"/>
                <w:color w:val="000000"/>
              </w:rPr>
            </w:pPr>
            <w:r w:rsidRPr="00D74F5A">
              <w:rPr>
                <w:rFonts w:ascii="Century Gothic" w:hAnsi="Century Gothic" w:cs="Arial"/>
                <w:b/>
                <w:bCs/>
                <w:color w:val="000000"/>
                <w:lang w:val="es-ES_tradnl"/>
              </w:rPr>
              <w:t>C</w:t>
            </w:r>
            <w:r w:rsidR="00E602E1">
              <w:rPr>
                <w:rFonts w:ascii="Century Gothic" w:hAnsi="Century Gothic" w:cs="Arial"/>
                <w:b/>
                <w:bCs/>
                <w:color w:val="000000"/>
                <w:lang w:val="es-ES_tradnl"/>
              </w:rPr>
              <w:t>oncesionario Solicitante / Autorizado Solicitante</w:t>
            </w:r>
          </w:p>
        </w:tc>
      </w:tr>
      <w:tr w:rsidR="002A1ADA" w:rsidRPr="004C71C3" w14:paraId="6998D1B9" w14:textId="77777777" w:rsidTr="00BA5EBB">
        <w:trPr>
          <w:gridAfter w:val="1"/>
          <w:wAfter w:w="767" w:type="dxa"/>
          <w:trHeight w:val="687"/>
          <w:jc w:val="center"/>
        </w:trPr>
        <w:tc>
          <w:tcPr>
            <w:tcW w:w="4959" w:type="dxa"/>
            <w:gridSpan w:val="3"/>
            <w:tcBorders>
              <w:top w:val="nil"/>
              <w:left w:val="nil"/>
              <w:bottom w:val="single" w:sz="8" w:space="0" w:color="auto"/>
              <w:right w:val="nil"/>
            </w:tcBorders>
            <w:tcMar>
              <w:top w:w="0" w:type="dxa"/>
              <w:left w:w="70" w:type="dxa"/>
              <w:bottom w:w="0" w:type="dxa"/>
              <w:right w:w="70" w:type="dxa"/>
            </w:tcMar>
            <w:hideMark/>
          </w:tcPr>
          <w:p w14:paraId="0A118406" w14:textId="72271A09" w:rsidR="002A1ADA" w:rsidRPr="00D74F5A" w:rsidRDefault="002A1ADA" w:rsidP="006A58ED">
            <w:pPr>
              <w:rPr>
                <w:rFonts w:ascii="Century Gothic" w:hAnsi="Century Gothic" w:cs="Arial"/>
                <w:color w:val="000000"/>
              </w:rPr>
            </w:pPr>
          </w:p>
          <w:p w14:paraId="46FE2C53" w14:textId="611EBA16" w:rsidR="002A1ADA" w:rsidRPr="00D74F5A" w:rsidRDefault="002A1ADA">
            <w:pPr>
              <w:rPr>
                <w:rFonts w:ascii="Century Gothic" w:hAnsi="Century Gothic" w:cs="Arial"/>
                <w:color w:val="000000"/>
              </w:rPr>
            </w:pPr>
          </w:p>
        </w:tc>
        <w:tc>
          <w:tcPr>
            <w:tcW w:w="4445" w:type="dxa"/>
            <w:gridSpan w:val="3"/>
            <w:tcBorders>
              <w:top w:val="nil"/>
              <w:left w:val="nil"/>
              <w:bottom w:val="single" w:sz="8" w:space="0" w:color="auto"/>
              <w:right w:val="nil"/>
            </w:tcBorders>
            <w:tcMar>
              <w:top w:w="0" w:type="dxa"/>
              <w:left w:w="70" w:type="dxa"/>
              <w:bottom w:w="0" w:type="dxa"/>
              <w:right w:w="70" w:type="dxa"/>
            </w:tcMar>
            <w:hideMark/>
          </w:tcPr>
          <w:p w14:paraId="1FF73429" w14:textId="72D5D0B4" w:rsidR="002A1ADA" w:rsidRPr="00D74F5A" w:rsidRDefault="002A1ADA" w:rsidP="006A58ED">
            <w:pPr>
              <w:rPr>
                <w:rFonts w:ascii="Century Gothic" w:hAnsi="Century Gothic" w:cs="Arial"/>
                <w:color w:val="000000"/>
              </w:rPr>
            </w:pPr>
          </w:p>
        </w:tc>
      </w:tr>
      <w:tr w:rsidR="002A1ADA" w:rsidRPr="004C71C3" w14:paraId="1B956B3F" w14:textId="77777777" w:rsidTr="00BA5EBB">
        <w:trPr>
          <w:gridAfter w:val="1"/>
          <w:wAfter w:w="767" w:type="dxa"/>
          <w:jc w:val="center"/>
        </w:trPr>
        <w:tc>
          <w:tcPr>
            <w:tcW w:w="4959" w:type="dxa"/>
            <w:gridSpan w:val="3"/>
            <w:tcBorders>
              <w:top w:val="nil"/>
              <w:left w:val="nil"/>
              <w:bottom w:val="nil"/>
              <w:right w:val="nil"/>
            </w:tcBorders>
            <w:tcMar>
              <w:top w:w="0" w:type="dxa"/>
              <w:left w:w="70" w:type="dxa"/>
              <w:bottom w:w="0" w:type="dxa"/>
              <w:right w:w="70" w:type="dxa"/>
            </w:tcMar>
            <w:hideMark/>
          </w:tcPr>
          <w:p w14:paraId="4F263022" w14:textId="5BB7BAA5" w:rsidR="002A1ADA" w:rsidRPr="00D74F5A" w:rsidRDefault="00E602E1" w:rsidP="006A58ED">
            <w:pPr>
              <w:jc w:val="center"/>
              <w:rPr>
                <w:rFonts w:ascii="Century Gothic" w:hAnsi="Century Gothic" w:cs="Arial"/>
                <w:color w:val="000000"/>
              </w:rPr>
            </w:pPr>
            <w:r>
              <w:rPr>
                <w:rFonts w:ascii="Century Gothic" w:hAnsi="Century Gothic" w:cs="Arial"/>
                <w:b/>
                <w:bCs/>
                <w:color w:val="000000"/>
                <w:lang w:val="es-ES_tradnl"/>
              </w:rPr>
              <w:t>[*]</w:t>
            </w:r>
          </w:p>
          <w:p w14:paraId="290B00BC" w14:textId="77777777" w:rsidR="00C54A9B" w:rsidRPr="00D74F5A" w:rsidRDefault="00C54A9B" w:rsidP="006A58ED">
            <w:pPr>
              <w:jc w:val="center"/>
              <w:rPr>
                <w:rFonts w:ascii="Century Gothic" w:hAnsi="Century Gothic" w:cs="Arial"/>
                <w:color w:val="000000"/>
              </w:rPr>
            </w:pPr>
          </w:p>
          <w:p w14:paraId="66A5F3B9" w14:textId="77777777" w:rsidR="00C54A9B" w:rsidRPr="00D74F5A" w:rsidRDefault="00C54A9B" w:rsidP="006A58ED">
            <w:pPr>
              <w:jc w:val="center"/>
              <w:rPr>
                <w:rFonts w:ascii="Century Gothic" w:hAnsi="Century Gothic" w:cs="Arial"/>
                <w:color w:val="000000"/>
              </w:rPr>
            </w:pPr>
          </w:p>
          <w:p w14:paraId="6C6A00D3" w14:textId="77777777" w:rsidR="00C54A9B" w:rsidRPr="00D74F5A" w:rsidRDefault="00C54A9B" w:rsidP="006A58ED">
            <w:pPr>
              <w:jc w:val="center"/>
              <w:rPr>
                <w:rFonts w:ascii="Century Gothic" w:hAnsi="Century Gothic" w:cs="Arial"/>
                <w:color w:val="000000"/>
              </w:rPr>
            </w:pPr>
          </w:p>
          <w:p w14:paraId="79CC37FE" w14:textId="77777777" w:rsidR="00C54A9B" w:rsidRPr="00D74F5A" w:rsidRDefault="00C54A9B" w:rsidP="006A58ED">
            <w:pPr>
              <w:jc w:val="center"/>
              <w:rPr>
                <w:rFonts w:ascii="Century Gothic" w:hAnsi="Century Gothic" w:cs="Arial"/>
                <w:color w:val="000000"/>
              </w:rPr>
            </w:pPr>
          </w:p>
          <w:p w14:paraId="7D0FDAE5" w14:textId="77777777" w:rsidR="00C54A9B" w:rsidRPr="00D74F5A" w:rsidRDefault="00C54A9B" w:rsidP="006A58ED">
            <w:pPr>
              <w:jc w:val="center"/>
              <w:rPr>
                <w:rFonts w:ascii="Century Gothic" w:hAnsi="Century Gothic" w:cs="Arial"/>
                <w:color w:val="000000"/>
              </w:rPr>
            </w:pPr>
          </w:p>
          <w:p w14:paraId="2A845B61" w14:textId="32B24F29" w:rsidR="00DD38A0" w:rsidRDefault="00DD38A0" w:rsidP="006A58ED">
            <w:pPr>
              <w:jc w:val="center"/>
              <w:rPr>
                <w:rFonts w:ascii="Century Gothic" w:hAnsi="Century Gothic" w:cs="Arial"/>
                <w:color w:val="000000"/>
              </w:rPr>
            </w:pPr>
          </w:p>
          <w:p w14:paraId="7D93B733" w14:textId="26E82188" w:rsidR="00DD38A0" w:rsidRDefault="00DD38A0" w:rsidP="006A58ED">
            <w:pPr>
              <w:jc w:val="center"/>
              <w:rPr>
                <w:rFonts w:ascii="Century Gothic" w:hAnsi="Century Gothic" w:cs="Arial"/>
                <w:color w:val="000000"/>
              </w:rPr>
            </w:pPr>
          </w:p>
          <w:p w14:paraId="325B1794" w14:textId="6BA452F1" w:rsidR="00DD38A0" w:rsidRDefault="00DD38A0" w:rsidP="006A58ED">
            <w:pPr>
              <w:jc w:val="center"/>
              <w:rPr>
                <w:rFonts w:ascii="Century Gothic" w:hAnsi="Century Gothic" w:cs="Arial"/>
                <w:color w:val="000000"/>
              </w:rPr>
            </w:pPr>
          </w:p>
          <w:p w14:paraId="1A0EE103" w14:textId="47DAF480" w:rsidR="00DD38A0" w:rsidRDefault="00DD38A0" w:rsidP="006A58ED">
            <w:pPr>
              <w:jc w:val="center"/>
              <w:rPr>
                <w:rFonts w:ascii="Century Gothic" w:hAnsi="Century Gothic" w:cs="Arial"/>
                <w:color w:val="000000"/>
              </w:rPr>
            </w:pPr>
          </w:p>
          <w:p w14:paraId="26B29554" w14:textId="1EC2F33F" w:rsidR="00C54A9B" w:rsidRPr="00D74F5A" w:rsidRDefault="00C54A9B">
            <w:pPr>
              <w:jc w:val="center"/>
              <w:rPr>
                <w:rFonts w:ascii="Century Gothic" w:hAnsi="Century Gothic" w:cs="Arial"/>
                <w:color w:val="000000"/>
              </w:rPr>
            </w:pPr>
          </w:p>
        </w:tc>
        <w:tc>
          <w:tcPr>
            <w:tcW w:w="4445" w:type="dxa"/>
            <w:gridSpan w:val="3"/>
            <w:tcBorders>
              <w:top w:val="nil"/>
              <w:left w:val="nil"/>
              <w:bottom w:val="nil"/>
              <w:right w:val="nil"/>
            </w:tcBorders>
            <w:tcMar>
              <w:top w:w="0" w:type="dxa"/>
              <w:left w:w="70" w:type="dxa"/>
              <w:bottom w:w="0" w:type="dxa"/>
              <w:right w:w="70" w:type="dxa"/>
            </w:tcMar>
            <w:hideMark/>
          </w:tcPr>
          <w:p w14:paraId="2C17794E" w14:textId="0FB48D1E" w:rsidR="002A1ADA" w:rsidRPr="00D74F5A" w:rsidRDefault="00E602E1" w:rsidP="006A58ED">
            <w:pPr>
              <w:jc w:val="center"/>
              <w:rPr>
                <w:rFonts w:ascii="Century Gothic" w:hAnsi="Century Gothic" w:cs="Arial"/>
                <w:b/>
                <w:bCs/>
                <w:color w:val="000000"/>
                <w:lang w:val="es-ES_tradnl"/>
              </w:rPr>
            </w:pPr>
            <w:r>
              <w:rPr>
                <w:rFonts w:ascii="Century Gothic" w:hAnsi="Century Gothic" w:cs="Arial"/>
                <w:b/>
                <w:bCs/>
                <w:color w:val="000000"/>
                <w:lang w:val="es-ES_tradnl"/>
              </w:rPr>
              <w:lastRenderedPageBreak/>
              <w:t>[*]</w:t>
            </w:r>
          </w:p>
        </w:tc>
      </w:tr>
      <w:tr w:rsidR="00E233E4" w:rsidRPr="004C71C3" w14:paraId="4141C904" w14:textId="77777777" w:rsidTr="00BA5EBB">
        <w:trPr>
          <w:cantSplit/>
          <w:trHeight w:val="957"/>
          <w:jc w:val="center"/>
        </w:trPr>
        <w:tc>
          <w:tcPr>
            <w:tcW w:w="10171" w:type="dxa"/>
            <w:gridSpan w:val="7"/>
            <w:hideMark/>
          </w:tcPr>
          <w:p w14:paraId="6BCB132D" w14:textId="6BDD5697" w:rsidR="00056908" w:rsidRDefault="00056908" w:rsidP="00D74F5A">
            <w:pPr>
              <w:spacing w:after="0" w:line="276" w:lineRule="auto"/>
              <w:rPr>
                <w:rFonts w:ascii="Century Gothic" w:hAnsi="Century Gothic" w:cs="Arial"/>
                <w:b/>
                <w:bCs/>
                <w:color w:val="000000"/>
                <w:lang w:val="es-ES_tradnl"/>
              </w:rPr>
            </w:pPr>
          </w:p>
          <w:p w14:paraId="254FD35F" w14:textId="026CA860" w:rsidR="00BA5EBB" w:rsidRDefault="00BA5EBB" w:rsidP="00D74F5A">
            <w:pPr>
              <w:spacing w:after="0" w:line="276" w:lineRule="auto"/>
              <w:rPr>
                <w:rFonts w:ascii="Century Gothic" w:hAnsi="Century Gothic" w:cs="Arial"/>
                <w:b/>
                <w:bCs/>
                <w:color w:val="000000"/>
                <w:lang w:val="es-ES_tradnl"/>
              </w:rPr>
            </w:pPr>
          </w:p>
          <w:p w14:paraId="1D841B95" w14:textId="7022D927" w:rsidR="00BA5EBB" w:rsidRDefault="00BA5EBB" w:rsidP="00D74F5A">
            <w:pPr>
              <w:spacing w:after="0" w:line="276" w:lineRule="auto"/>
              <w:rPr>
                <w:rFonts w:ascii="Century Gothic" w:hAnsi="Century Gothic" w:cs="Arial"/>
                <w:b/>
                <w:bCs/>
                <w:color w:val="000000"/>
                <w:lang w:val="es-ES_tradnl"/>
              </w:rPr>
            </w:pPr>
          </w:p>
          <w:p w14:paraId="03F19C97" w14:textId="6711043A" w:rsidR="00BA5EBB" w:rsidRDefault="00BA5EBB" w:rsidP="00D74F5A">
            <w:pPr>
              <w:spacing w:after="0" w:line="276" w:lineRule="auto"/>
              <w:rPr>
                <w:rFonts w:ascii="Century Gothic" w:hAnsi="Century Gothic" w:cs="Arial"/>
                <w:b/>
                <w:bCs/>
                <w:color w:val="000000"/>
                <w:lang w:val="es-ES_tradnl"/>
              </w:rPr>
            </w:pPr>
          </w:p>
          <w:p w14:paraId="12DC07D4" w14:textId="1E2512EE" w:rsidR="00BA5EBB" w:rsidRDefault="00BA5EBB" w:rsidP="00D74F5A">
            <w:pPr>
              <w:spacing w:after="0" w:line="276" w:lineRule="auto"/>
              <w:rPr>
                <w:rFonts w:ascii="Century Gothic" w:hAnsi="Century Gothic" w:cs="Arial"/>
                <w:b/>
                <w:bCs/>
                <w:color w:val="000000"/>
                <w:lang w:val="es-ES_tradnl"/>
              </w:rPr>
            </w:pPr>
          </w:p>
          <w:p w14:paraId="0F53EFCF" w14:textId="22238648" w:rsidR="00BA5EBB" w:rsidRDefault="00BA5EBB" w:rsidP="00D74F5A">
            <w:pPr>
              <w:spacing w:after="0" w:line="276" w:lineRule="auto"/>
              <w:rPr>
                <w:rFonts w:ascii="Century Gothic" w:hAnsi="Century Gothic" w:cs="Arial"/>
                <w:b/>
                <w:bCs/>
                <w:color w:val="000000"/>
                <w:lang w:val="es-ES_tradnl"/>
              </w:rPr>
            </w:pPr>
          </w:p>
          <w:p w14:paraId="47E346D5" w14:textId="1EA4B6A7" w:rsidR="00BA5EBB" w:rsidRDefault="00BA5EBB" w:rsidP="00BA5EBB">
            <w:pPr>
              <w:spacing w:after="0" w:line="276" w:lineRule="auto"/>
              <w:jc w:val="center"/>
              <w:rPr>
                <w:rFonts w:ascii="Century Gothic" w:hAnsi="Century Gothic" w:cs="Arial"/>
                <w:b/>
                <w:bCs/>
                <w:color w:val="000000"/>
                <w:lang w:val="es-ES_tradnl"/>
              </w:rPr>
            </w:pPr>
            <w:ins w:id="58" w:author="Padilla González Alejandro Luis" w:date="2020-07-17T09:06:00Z">
              <w:r w:rsidRPr="003E519B">
                <w:rPr>
                  <w:rFonts w:ascii="Arial" w:hAnsi="Arial" w:cs="Arial"/>
                  <w:b/>
                  <w:bCs/>
                  <w:noProof/>
                  <w:color w:val="000000"/>
                  <w:sz w:val="26"/>
                  <w:szCs w:val="26"/>
                </w:rPr>
                <w:drawing>
                  <wp:inline distT="0" distB="0" distL="0" distR="0" wp14:anchorId="2FFFDC31" wp14:editId="05AF0E22">
                    <wp:extent cx="2548800" cy="1440000"/>
                    <wp:effectExtent l="0" t="0" r="4445" b="8255"/>
                    <wp:docPr id="55"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141E8F62" w14:textId="736F5F5E" w:rsidR="00BA5EBB" w:rsidRDefault="00BA5EBB" w:rsidP="00D74F5A">
            <w:pPr>
              <w:spacing w:after="0" w:line="276" w:lineRule="auto"/>
              <w:rPr>
                <w:rFonts w:ascii="Century Gothic" w:hAnsi="Century Gothic" w:cs="Arial"/>
                <w:b/>
                <w:bCs/>
                <w:color w:val="000000"/>
                <w:lang w:val="es-ES_tradnl"/>
              </w:rPr>
            </w:pPr>
          </w:p>
          <w:p w14:paraId="12AA7EE7" w14:textId="31D3312C" w:rsidR="00BA5EBB" w:rsidRDefault="00BA5EBB" w:rsidP="00D74F5A">
            <w:pPr>
              <w:spacing w:after="0" w:line="276" w:lineRule="auto"/>
              <w:rPr>
                <w:rFonts w:ascii="Century Gothic" w:hAnsi="Century Gothic" w:cs="Arial"/>
                <w:b/>
                <w:bCs/>
                <w:color w:val="000000"/>
                <w:lang w:val="es-ES_tradnl"/>
              </w:rPr>
            </w:pPr>
          </w:p>
          <w:p w14:paraId="7906BC32" w14:textId="77777777" w:rsidR="00BA5EBB" w:rsidRPr="00A01405" w:rsidRDefault="00BA5EBB" w:rsidP="00BA5EBB">
            <w:pPr>
              <w:keepNext/>
              <w:spacing w:after="0" w:line="276" w:lineRule="auto"/>
              <w:jc w:val="center"/>
              <w:rPr>
                <w:rFonts w:ascii="Century Gothic" w:hAnsi="Century Gothic" w:cs="Arial"/>
                <w:color w:val="000000"/>
              </w:rPr>
            </w:pPr>
            <w:r w:rsidRPr="008420EB">
              <w:rPr>
                <w:rFonts w:ascii="Century Gothic" w:hAnsi="Century Gothic" w:cs="Arial"/>
                <w:color w:val="000000"/>
                <w:u w:val="single"/>
                <w:lang w:val="es-ES"/>
              </w:rPr>
              <w:t>ANEXO “A”</w:t>
            </w:r>
          </w:p>
          <w:p w14:paraId="0E1222E1" w14:textId="68D0C690" w:rsidR="00BA5EBB" w:rsidRDefault="00BA5EBB" w:rsidP="00D74F5A">
            <w:pPr>
              <w:spacing w:after="0" w:line="276" w:lineRule="auto"/>
              <w:rPr>
                <w:rFonts w:ascii="Century Gothic" w:hAnsi="Century Gothic" w:cs="Arial"/>
                <w:b/>
                <w:bCs/>
                <w:color w:val="000000"/>
                <w:lang w:val="es-ES_tradnl"/>
              </w:rPr>
            </w:pPr>
          </w:p>
          <w:p w14:paraId="2C5E5E53" w14:textId="3B557217" w:rsidR="00BA5EBB" w:rsidRDefault="00BA5EBB" w:rsidP="00D74F5A">
            <w:pPr>
              <w:spacing w:after="0" w:line="276" w:lineRule="auto"/>
              <w:rPr>
                <w:rFonts w:ascii="Century Gothic" w:hAnsi="Century Gothic" w:cs="Arial"/>
                <w:b/>
                <w:bCs/>
                <w:color w:val="000000"/>
                <w:lang w:val="es-ES_tradnl"/>
              </w:rPr>
            </w:pPr>
          </w:p>
          <w:p w14:paraId="5806B153" w14:textId="13CD963F" w:rsidR="00BA5EBB" w:rsidRDefault="00BA5EBB" w:rsidP="00D74F5A">
            <w:pPr>
              <w:spacing w:after="0" w:line="276" w:lineRule="auto"/>
              <w:rPr>
                <w:rFonts w:ascii="Century Gothic" w:hAnsi="Century Gothic" w:cs="Arial"/>
                <w:b/>
                <w:bCs/>
                <w:color w:val="000000"/>
                <w:lang w:val="es-ES_tradnl"/>
              </w:rPr>
            </w:pPr>
          </w:p>
          <w:p w14:paraId="5109A13D" w14:textId="797B7D65" w:rsidR="00BA5EBB" w:rsidRDefault="00BA5EBB" w:rsidP="00D74F5A">
            <w:pPr>
              <w:spacing w:after="0" w:line="276" w:lineRule="auto"/>
              <w:rPr>
                <w:rFonts w:ascii="Century Gothic" w:hAnsi="Century Gothic" w:cs="Arial"/>
                <w:b/>
                <w:bCs/>
                <w:color w:val="000000"/>
                <w:lang w:val="es-ES_tradnl"/>
              </w:rPr>
            </w:pPr>
          </w:p>
          <w:p w14:paraId="11867C89" w14:textId="6F645C86" w:rsidR="00BA5EBB" w:rsidRDefault="00BA5EBB" w:rsidP="00D74F5A">
            <w:pPr>
              <w:spacing w:after="0" w:line="276" w:lineRule="auto"/>
              <w:rPr>
                <w:rFonts w:ascii="Century Gothic" w:hAnsi="Century Gothic" w:cs="Arial"/>
                <w:b/>
                <w:bCs/>
                <w:color w:val="000000"/>
                <w:lang w:val="es-ES_tradnl"/>
              </w:rPr>
            </w:pPr>
          </w:p>
          <w:p w14:paraId="783E68D4" w14:textId="0D487971" w:rsidR="00BA5EBB" w:rsidRDefault="00BA5EBB" w:rsidP="00D74F5A">
            <w:pPr>
              <w:spacing w:after="0" w:line="276" w:lineRule="auto"/>
              <w:rPr>
                <w:rFonts w:ascii="Century Gothic" w:hAnsi="Century Gothic" w:cs="Arial"/>
                <w:b/>
                <w:bCs/>
                <w:color w:val="000000"/>
                <w:lang w:val="es-ES_tradnl"/>
              </w:rPr>
            </w:pPr>
          </w:p>
          <w:p w14:paraId="3067913C" w14:textId="103B7295" w:rsidR="00BA5EBB" w:rsidRDefault="00BA5EBB" w:rsidP="00D74F5A">
            <w:pPr>
              <w:spacing w:after="0" w:line="276" w:lineRule="auto"/>
              <w:rPr>
                <w:rFonts w:ascii="Century Gothic" w:hAnsi="Century Gothic" w:cs="Arial"/>
                <w:b/>
                <w:bCs/>
                <w:color w:val="000000"/>
                <w:lang w:val="es-ES_tradnl"/>
              </w:rPr>
            </w:pPr>
          </w:p>
          <w:p w14:paraId="53A7720E" w14:textId="59CF5834" w:rsidR="00BA5EBB" w:rsidRDefault="00BA5EBB" w:rsidP="00D74F5A">
            <w:pPr>
              <w:spacing w:after="0" w:line="276" w:lineRule="auto"/>
              <w:rPr>
                <w:rFonts w:ascii="Century Gothic" w:hAnsi="Century Gothic" w:cs="Arial"/>
                <w:b/>
                <w:bCs/>
                <w:color w:val="000000"/>
                <w:lang w:val="es-ES_tradnl"/>
              </w:rPr>
            </w:pPr>
          </w:p>
          <w:p w14:paraId="0277A9EC" w14:textId="43BE6CD8" w:rsidR="00BA5EBB" w:rsidRDefault="00BA5EBB" w:rsidP="00D74F5A">
            <w:pPr>
              <w:spacing w:after="0" w:line="276" w:lineRule="auto"/>
              <w:rPr>
                <w:rFonts w:ascii="Century Gothic" w:hAnsi="Century Gothic" w:cs="Arial"/>
                <w:b/>
                <w:bCs/>
                <w:color w:val="000000"/>
                <w:lang w:val="es-ES_tradnl"/>
              </w:rPr>
            </w:pPr>
          </w:p>
          <w:p w14:paraId="7B627774" w14:textId="0B8D9DF2" w:rsidR="00BA5EBB" w:rsidRDefault="00BA5EBB" w:rsidP="00D74F5A">
            <w:pPr>
              <w:spacing w:after="0" w:line="276" w:lineRule="auto"/>
              <w:rPr>
                <w:rFonts w:ascii="Century Gothic" w:hAnsi="Century Gothic" w:cs="Arial"/>
                <w:b/>
                <w:bCs/>
                <w:color w:val="000000"/>
                <w:lang w:val="es-ES_tradnl"/>
              </w:rPr>
            </w:pPr>
          </w:p>
          <w:p w14:paraId="52F109AE" w14:textId="040D3DF8" w:rsidR="00BA5EBB" w:rsidRDefault="00BA5EBB" w:rsidP="00D74F5A">
            <w:pPr>
              <w:spacing w:after="0" w:line="276" w:lineRule="auto"/>
              <w:rPr>
                <w:rFonts w:ascii="Century Gothic" w:hAnsi="Century Gothic" w:cs="Arial"/>
                <w:b/>
                <w:bCs/>
                <w:color w:val="000000"/>
                <w:lang w:val="es-ES_tradnl"/>
              </w:rPr>
            </w:pPr>
          </w:p>
          <w:p w14:paraId="0B0EF9D6" w14:textId="589336B2" w:rsidR="00BA5EBB" w:rsidRDefault="00BA5EBB" w:rsidP="00D74F5A">
            <w:pPr>
              <w:spacing w:after="0" w:line="276" w:lineRule="auto"/>
              <w:rPr>
                <w:rFonts w:ascii="Century Gothic" w:hAnsi="Century Gothic" w:cs="Arial"/>
                <w:b/>
                <w:bCs/>
                <w:color w:val="000000"/>
                <w:lang w:val="es-ES_tradnl"/>
              </w:rPr>
            </w:pPr>
          </w:p>
          <w:p w14:paraId="22A62E19" w14:textId="5C4329FB" w:rsidR="00BA5EBB" w:rsidRDefault="00BA5EBB" w:rsidP="00D74F5A">
            <w:pPr>
              <w:spacing w:after="0" w:line="276" w:lineRule="auto"/>
              <w:rPr>
                <w:rFonts w:ascii="Century Gothic" w:hAnsi="Century Gothic" w:cs="Arial"/>
                <w:b/>
                <w:bCs/>
                <w:color w:val="000000"/>
                <w:lang w:val="es-ES_tradnl"/>
              </w:rPr>
            </w:pPr>
          </w:p>
          <w:p w14:paraId="17AE652B" w14:textId="186BD414" w:rsidR="00BA5EBB" w:rsidRDefault="00BA5EBB" w:rsidP="00D74F5A">
            <w:pPr>
              <w:spacing w:after="0" w:line="276" w:lineRule="auto"/>
              <w:rPr>
                <w:rFonts w:ascii="Century Gothic" w:hAnsi="Century Gothic" w:cs="Arial"/>
                <w:b/>
                <w:bCs/>
                <w:color w:val="000000"/>
                <w:lang w:val="es-ES_tradnl"/>
              </w:rPr>
            </w:pPr>
          </w:p>
          <w:p w14:paraId="7BB3B23E" w14:textId="37C9F075" w:rsidR="00BA5EBB" w:rsidRDefault="00BA5EBB" w:rsidP="00D74F5A">
            <w:pPr>
              <w:spacing w:after="0" w:line="276" w:lineRule="auto"/>
              <w:rPr>
                <w:rFonts w:ascii="Century Gothic" w:hAnsi="Century Gothic" w:cs="Arial"/>
                <w:b/>
                <w:bCs/>
                <w:color w:val="000000"/>
                <w:lang w:val="es-ES_tradnl"/>
              </w:rPr>
            </w:pPr>
          </w:p>
          <w:p w14:paraId="591A7CC3" w14:textId="683130E2" w:rsidR="00BA5EBB" w:rsidRDefault="00BA5EBB" w:rsidP="00D74F5A">
            <w:pPr>
              <w:spacing w:after="0" w:line="276" w:lineRule="auto"/>
              <w:rPr>
                <w:rFonts w:ascii="Century Gothic" w:hAnsi="Century Gothic" w:cs="Arial"/>
                <w:b/>
                <w:bCs/>
                <w:color w:val="000000"/>
                <w:lang w:val="es-ES_tradnl"/>
              </w:rPr>
            </w:pPr>
          </w:p>
          <w:p w14:paraId="422D4B75" w14:textId="5EB49CEC" w:rsidR="00BA5EBB" w:rsidRDefault="00BA5EBB" w:rsidP="00D74F5A">
            <w:pPr>
              <w:spacing w:after="0" w:line="276" w:lineRule="auto"/>
              <w:rPr>
                <w:rFonts w:ascii="Century Gothic" w:hAnsi="Century Gothic" w:cs="Arial"/>
                <w:b/>
                <w:bCs/>
                <w:color w:val="000000"/>
                <w:lang w:val="es-ES_tradnl"/>
              </w:rPr>
            </w:pPr>
          </w:p>
          <w:p w14:paraId="51F4E645" w14:textId="3B32CB6B" w:rsidR="00BA5EBB" w:rsidRDefault="00BA5EBB" w:rsidP="00D74F5A">
            <w:pPr>
              <w:spacing w:after="0" w:line="276" w:lineRule="auto"/>
              <w:rPr>
                <w:rFonts w:ascii="Century Gothic" w:hAnsi="Century Gothic" w:cs="Arial"/>
                <w:b/>
                <w:bCs/>
                <w:color w:val="000000"/>
                <w:lang w:val="es-ES_tradnl"/>
              </w:rPr>
            </w:pPr>
          </w:p>
          <w:p w14:paraId="26B2A65C" w14:textId="2EA4CCC6" w:rsidR="00BA5EBB" w:rsidRDefault="00BA5EBB" w:rsidP="00D74F5A">
            <w:pPr>
              <w:spacing w:after="0" w:line="276" w:lineRule="auto"/>
              <w:rPr>
                <w:rFonts w:ascii="Century Gothic" w:hAnsi="Century Gothic" w:cs="Arial"/>
                <w:b/>
                <w:bCs/>
                <w:color w:val="000000"/>
                <w:lang w:val="es-ES_tradnl"/>
              </w:rPr>
            </w:pPr>
          </w:p>
          <w:p w14:paraId="035087FF" w14:textId="437E00BA" w:rsidR="00BA5EBB" w:rsidRDefault="00BA5EBB" w:rsidP="00D74F5A">
            <w:pPr>
              <w:spacing w:after="0" w:line="276" w:lineRule="auto"/>
              <w:rPr>
                <w:rFonts w:ascii="Century Gothic" w:hAnsi="Century Gothic" w:cs="Arial"/>
                <w:b/>
                <w:bCs/>
                <w:color w:val="000000"/>
                <w:lang w:val="es-ES_tradnl"/>
              </w:rPr>
            </w:pPr>
          </w:p>
          <w:p w14:paraId="53EEB72A" w14:textId="07F59DB4" w:rsidR="00BA5EBB" w:rsidRDefault="00BA5EBB" w:rsidP="00D74F5A">
            <w:pPr>
              <w:spacing w:after="0" w:line="276" w:lineRule="auto"/>
              <w:rPr>
                <w:rFonts w:ascii="Century Gothic" w:hAnsi="Century Gothic" w:cs="Arial"/>
                <w:b/>
                <w:bCs/>
                <w:color w:val="000000"/>
                <w:lang w:val="es-ES_tradnl"/>
              </w:rPr>
            </w:pPr>
          </w:p>
          <w:p w14:paraId="74AFB4E4" w14:textId="13BB7901" w:rsidR="00BA5EBB" w:rsidRDefault="00BA5EBB" w:rsidP="00D74F5A">
            <w:pPr>
              <w:spacing w:after="0" w:line="276" w:lineRule="auto"/>
              <w:rPr>
                <w:rFonts w:ascii="Century Gothic" w:hAnsi="Century Gothic" w:cs="Arial"/>
                <w:b/>
                <w:bCs/>
                <w:color w:val="000000"/>
                <w:lang w:val="es-ES_tradnl"/>
              </w:rPr>
            </w:pPr>
          </w:p>
          <w:p w14:paraId="1A1DDDAD" w14:textId="06CE062D" w:rsidR="00BA5EBB" w:rsidRDefault="00BA5EBB" w:rsidP="00D74F5A">
            <w:pPr>
              <w:spacing w:after="0" w:line="276" w:lineRule="auto"/>
              <w:rPr>
                <w:rFonts w:ascii="Century Gothic" w:hAnsi="Century Gothic" w:cs="Arial"/>
                <w:b/>
                <w:bCs/>
                <w:color w:val="000000"/>
                <w:lang w:val="es-ES_tradnl"/>
              </w:rPr>
            </w:pPr>
          </w:p>
          <w:p w14:paraId="30D6D1F7" w14:textId="06386CDB" w:rsidR="00C23C77" w:rsidRPr="00D74F5A" w:rsidRDefault="000468C9"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R</w:t>
            </w:r>
            <w:r w:rsidR="00E37441" w:rsidRPr="004C71C3">
              <w:rPr>
                <w:rFonts w:ascii="Century Gothic" w:hAnsi="Century Gothic" w:cs="Arial"/>
                <w:b/>
                <w:bCs/>
                <w:color w:val="000000"/>
                <w:lang w:val="es-ES_tradnl"/>
              </w:rPr>
              <w:t>ed</w:t>
            </w:r>
            <w:r w:rsidRPr="00D74F5A">
              <w:rPr>
                <w:rFonts w:ascii="Century Gothic" w:hAnsi="Century Gothic" w:cs="Arial"/>
                <w:b/>
                <w:bCs/>
                <w:color w:val="000000"/>
                <w:lang w:val="es-ES_tradnl"/>
              </w:rPr>
              <w:t xml:space="preserve"> </w:t>
            </w:r>
            <w:r w:rsidR="00E37441" w:rsidRPr="004C71C3">
              <w:rPr>
                <w:rFonts w:ascii="Century Gothic" w:hAnsi="Century Gothic" w:cs="Arial"/>
                <w:b/>
                <w:bCs/>
                <w:color w:val="000000"/>
                <w:lang w:val="es-ES_tradnl"/>
              </w:rPr>
              <w:t xml:space="preserve">Nacional </w:t>
            </w:r>
          </w:p>
          <w:p w14:paraId="3C41BECE" w14:textId="77777777" w:rsidR="00C23C77" w:rsidRPr="00D74F5A" w:rsidRDefault="00E975DA"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ACTA DE RECEPCIÓN DEL SERVICIO</w:t>
            </w:r>
          </w:p>
        </w:tc>
      </w:tr>
      <w:tr w:rsidR="00E233E4" w:rsidRPr="004C71C3" w14:paraId="3B3BCC75" w14:textId="77777777" w:rsidTr="00BA5EBB">
        <w:trPr>
          <w:trHeight w:val="100"/>
          <w:jc w:val="center"/>
        </w:trPr>
        <w:tc>
          <w:tcPr>
            <w:tcW w:w="257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3C972A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lastRenderedPageBreak/>
              <w:t>Orden de servicio</w:t>
            </w:r>
          </w:p>
        </w:tc>
        <w:tc>
          <w:tcPr>
            <w:tcW w:w="23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41109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Referencia del servicio</w:t>
            </w:r>
          </w:p>
        </w:tc>
        <w:tc>
          <w:tcPr>
            <w:tcW w:w="70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2758F7"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Fase</w:t>
            </w:r>
          </w:p>
        </w:tc>
        <w:tc>
          <w:tcPr>
            <w:tcW w:w="28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8CADDB"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Contrato</w:t>
            </w:r>
          </w:p>
        </w:tc>
        <w:tc>
          <w:tcPr>
            <w:tcW w:w="173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F69842" w14:textId="5AFF40B3" w:rsidR="00C23C77" w:rsidRPr="00D74F5A" w:rsidRDefault="005758E9">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Artículo</w:t>
            </w:r>
            <w:r w:rsidR="00E37441">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del</w:t>
            </w:r>
            <w:r w:rsidR="00E37441">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Catálogo</w:t>
            </w:r>
          </w:p>
        </w:tc>
      </w:tr>
      <w:tr w:rsidR="00E233E4" w:rsidRPr="004C71C3" w14:paraId="3E0DEF67" w14:textId="77777777" w:rsidTr="00BA5EBB">
        <w:trPr>
          <w:trHeight w:val="100"/>
          <w:jc w:val="center"/>
        </w:trPr>
        <w:tc>
          <w:tcPr>
            <w:tcW w:w="25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1F6BFD" w14:textId="0D61EBD2" w:rsidR="00C23C77" w:rsidRPr="00D74F5A" w:rsidRDefault="00C23C77" w:rsidP="00B963FC">
            <w:pPr>
              <w:spacing w:after="0" w:line="276" w:lineRule="auto"/>
              <w:jc w:val="center"/>
              <w:rPr>
                <w:rFonts w:ascii="Century Gothic" w:hAnsi="Century Gothic" w:cs="Arial"/>
                <w:color w:val="000000"/>
              </w:rPr>
            </w:pPr>
            <w:bookmarkStart w:id="59" w:name="ordserv"/>
            <w:bookmarkEnd w:id="59"/>
          </w:p>
        </w:tc>
        <w:tc>
          <w:tcPr>
            <w:tcW w:w="2337" w:type="dxa"/>
            <w:tcBorders>
              <w:top w:val="nil"/>
              <w:left w:val="nil"/>
              <w:bottom w:val="single" w:sz="8" w:space="0" w:color="auto"/>
              <w:right w:val="single" w:sz="8" w:space="0" w:color="auto"/>
            </w:tcBorders>
            <w:tcMar>
              <w:top w:w="0" w:type="dxa"/>
              <w:left w:w="70" w:type="dxa"/>
              <w:bottom w:w="0" w:type="dxa"/>
              <w:right w:w="70" w:type="dxa"/>
            </w:tcMar>
            <w:hideMark/>
          </w:tcPr>
          <w:p w14:paraId="507E8753" w14:textId="00A09423" w:rsidR="00C23C77" w:rsidRPr="00D74F5A" w:rsidRDefault="00C23C77" w:rsidP="00B963FC">
            <w:pPr>
              <w:spacing w:after="0" w:line="276" w:lineRule="auto"/>
              <w:jc w:val="center"/>
              <w:rPr>
                <w:rFonts w:ascii="Century Gothic" w:hAnsi="Century Gothic" w:cs="Arial"/>
                <w:color w:val="000000"/>
              </w:rPr>
            </w:pPr>
            <w:bookmarkStart w:id="60" w:name="refserv"/>
            <w:bookmarkEnd w:id="60"/>
          </w:p>
        </w:tc>
        <w:tc>
          <w:tcPr>
            <w:tcW w:w="709"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211A60C2" w14:textId="2B5FA2B6" w:rsidR="00C23C77" w:rsidRPr="00D74F5A" w:rsidRDefault="00C23C77" w:rsidP="00B963FC">
            <w:pPr>
              <w:spacing w:after="0" w:line="276" w:lineRule="auto"/>
              <w:jc w:val="center"/>
              <w:rPr>
                <w:rFonts w:ascii="Century Gothic" w:hAnsi="Century Gothic" w:cs="Arial"/>
                <w:color w:val="000000"/>
              </w:rPr>
            </w:pPr>
            <w:bookmarkStart w:id="61" w:name="fase"/>
            <w:bookmarkEnd w:id="61"/>
          </w:p>
        </w:tc>
        <w:tc>
          <w:tcPr>
            <w:tcW w:w="2814" w:type="dxa"/>
            <w:tcBorders>
              <w:top w:val="nil"/>
              <w:left w:val="nil"/>
              <w:bottom w:val="single" w:sz="8" w:space="0" w:color="auto"/>
              <w:right w:val="single" w:sz="8" w:space="0" w:color="auto"/>
            </w:tcBorders>
            <w:tcMar>
              <w:top w:w="0" w:type="dxa"/>
              <w:left w:w="70" w:type="dxa"/>
              <w:bottom w:w="0" w:type="dxa"/>
              <w:right w:w="70" w:type="dxa"/>
            </w:tcMar>
            <w:hideMark/>
          </w:tcPr>
          <w:p w14:paraId="0BFEC008" w14:textId="0EF1E91A" w:rsidR="00C23C77" w:rsidRPr="00D74F5A" w:rsidRDefault="00C23C77" w:rsidP="00B963FC">
            <w:pPr>
              <w:spacing w:after="0" w:line="276" w:lineRule="auto"/>
              <w:jc w:val="center"/>
              <w:rPr>
                <w:rFonts w:ascii="Century Gothic" w:hAnsi="Century Gothic" w:cs="Arial"/>
                <w:color w:val="000000"/>
              </w:rPr>
            </w:pPr>
            <w:bookmarkStart w:id="62" w:name="cont"/>
            <w:bookmarkEnd w:id="62"/>
          </w:p>
        </w:tc>
        <w:tc>
          <w:tcPr>
            <w:tcW w:w="1738"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4719A64F" w14:textId="71884646" w:rsidR="00C23C77" w:rsidRPr="00D74F5A" w:rsidRDefault="00C23C77" w:rsidP="00B963FC">
            <w:pPr>
              <w:spacing w:after="0" w:line="276" w:lineRule="auto"/>
              <w:jc w:val="center"/>
              <w:rPr>
                <w:rFonts w:ascii="Century Gothic" w:hAnsi="Century Gothic" w:cs="Arial"/>
                <w:color w:val="000000"/>
              </w:rPr>
            </w:pPr>
            <w:bookmarkStart w:id="63" w:name="art"/>
            <w:bookmarkEnd w:id="63"/>
          </w:p>
        </w:tc>
      </w:tr>
    </w:tbl>
    <w:p w14:paraId="37A61FEE" w14:textId="13FCD9FD" w:rsidR="00C23C77" w:rsidRPr="00D74F5A" w:rsidRDefault="00C23C77" w:rsidP="00B963FC">
      <w:pPr>
        <w:spacing w:after="0" w:line="276" w:lineRule="auto"/>
        <w:rPr>
          <w:rFonts w:ascii="Century Gothic" w:hAnsi="Century Gothic" w:cs="Arial"/>
          <w:color w:val="000000"/>
        </w:rPr>
      </w:pPr>
    </w:p>
    <w:tbl>
      <w:tblPr>
        <w:tblW w:w="10348" w:type="dxa"/>
        <w:jc w:val="center"/>
        <w:tblCellMar>
          <w:left w:w="0" w:type="dxa"/>
          <w:right w:w="0" w:type="dxa"/>
        </w:tblCellMar>
        <w:tblLook w:val="04A0" w:firstRow="1" w:lastRow="0" w:firstColumn="1" w:lastColumn="0" w:noHBand="0" w:noVBand="1"/>
      </w:tblPr>
      <w:tblGrid>
        <w:gridCol w:w="3619"/>
        <w:gridCol w:w="3332"/>
        <w:gridCol w:w="3397"/>
      </w:tblGrid>
      <w:tr w:rsidR="00E233E4" w:rsidRPr="004C71C3" w14:paraId="025EE768" w14:textId="77777777">
        <w:trPr>
          <w:trHeight w:val="321"/>
          <w:jc w:val="center"/>
        </w:trPr>
        <w:tc>
          <w:tcPr>
            <w:tcW w:w="36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B23BB4F" w14:textId="47792FC1" w:rsidR="00C23C77" w:rsidRPr="00D74F5A" w:rsidRDefault="005758E9">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Clave</w:t>
            </w:r>
            <w:r w:rsidR="00E37441">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Cuenta</w:t>
            </w:r>
            <w:r w:rsidR="00E37441">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Maestra</w:t>
            </w:r>
          </w:p>
        </w:tc>
        <w:tc>
          <w:tcPr>
            <w:tcW w:w="33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4D5BB57" w14:textId="528EE4A8" w:rsidR="00C23C77" w:rsidRPr="00D74F5A" w:rsidRDefault="005758E9">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Número</w:t>
            </w:r>
            <w:r w:rsidR="00E37441">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a</w:t>
            </w:r>
            <w:r w:rsidR="00E37441">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facturar</w:t>
            </w:r>
          </w:p>
        </w:tc>
        <w:tc>
          <w:tcPr>
            <w:tcW w:w="3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680B2F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Referencia del acta</w:t>
            </w:r>
          </w:p>
        </w:tc>
      </w:tr>
      <w:tr w:rsidR="00E233E4" w:rsidRPr="004C71C3" w14:paraId="2453344A" w14:textId="77777777">
        <w:trPr>
          <w:jc w:val="center"/>
        </w:trPr>
        <w:tc>
          <w:tcPr>
            <w:tcW w:w="36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E0384E" w14:textId="4EE6F133" w:rsidR="00C23C77" w:rsidRPr="00D74F5A" w:rsidRDefault="00C23C77" w:rsidP="00B963FC">
            <w:pPr>
              <w:spacing w:after="0" w:line="276" w:lineRule="auto"/>
              <w:jc w:val="center"/>
              <w:rPr>
                <w:rFonts w:ascii="Century Gothic" w:hAnsi="Century Gothic" w:cs="Arial"/>
                <w:color w:val="000000"/>
              </w:rPr>
            </w:pPr>
            <w:bookmarkStart w:id="64" w:name="ccm"/>
            <w:bookmarkEnd w:id="64"/>
          </w:p>
        </w:tc>
        <w:tc>
          <w:tcPr>
            <w:tcW w:w="3332" w:type="dxa"/>
            <w:tcBorders>
              <w:top w:val="nil"/>
              <w:left w:val="nil"/>
              <w:bottom w:val="single" w:sz="8" w:space="0" w:color="auto"/>
              <w:right w:val="single" w:sz="8" w:space="0" w:color="auto"/>
            </w:tcBorders>
            <w:tcMar>
              <w:top w:w="0" w:type="dxa"/>
              <w:left w:w="70" w:type="dxa"/>
              <w:bottom w:w="0" w:type="dxa"/>
              <w:right w:w="70" w:type="dxa"/>
            </w:tcMar>
            <w:hideMark/>
          </w:tcPr>
          <w:p w14:paraId="6DDCD2AA" w14:textId="0CC00826" w:rsidR="00C23C77" w:rsidRPr="00D74F5A" w:rsidRDefault="00C23C77" w:rsidP="00B963FC">
            <w:pPr>
              <w:spacing w:after="0" w:line="276" w:lineRule="auto"/>
              <w:jc w:val="center"/>
              <w:rPr>
                <w:rFonts w:ascii="Century Gothic" w:hAnsi="Century Gothic" w:cs="Arial"/>
                <w:color w:val="000000"/>
              </w:rPr>
            </w:pPr>
            <w:bookmarkStart w:id="65" w:name="numfac"/>
            <w:bookmarkEnd w:id="65"/>
          </w:p>
        </w:tc>
        <w:tc>
          <w:tcPr>
            <w:tcW w:w="3397" w:type="dxa"/>
            <w:tcBorders>
              <w:top w:val="nil"/>
              <w:left w:val="nil"/>
              <w:bottom w:val="single" w:sz="8" w:space="0" w:color="auto"/>
              <w:right w:val="single" w:sz="8" w:space="0" w:color="auto"/>
            </w:tcBorders>
            <w:tcMar>
              <w:top w:w="0" w:type="dxa"/>
              <w:left w:w="70" w:type="dxa"/>
              <w:bottom w:w="0" w:type="dxa"/>
              <w:right w:w="70" w:type="dxa"/>
            </w:tcMar>
            <w:hideMark/>
          </w:tcPr>
          <w:p w14:paraId="4B8ABBCB" w14:textId="3E054C62" w:rsidR="00C23C77" w:rsidRPr="00D74F5A" w:rsidRDefault="00C23C77" w:rsidP="00B963FC">
            <w:pPr>
              <w:spacing w:after="0" w:line="276" w:lineRule="auto"/>
              <w:jc w:val="center"/>
              <w:rPr>
                <w:rFonts w:ascii="Century Gothic" w:hAnsi="Century Gothic" w:cs="Arial"/>
                <w:color w:val="000000"/>
              </w:rPr>
            </w:pPr>
            <w:bookmarkStart w:id="66" w:name="refact"/>
            <w:bookmarkEnd w:id="66"/>
          </w:p>
        </w:tc>
      </w:tr>
    </w:tbl>
    <w:p w14:paraId="2709B0AF" w14:textId="6C501661" w:rsidR="00C23C77" w:rsidRPr="00D74F5A" w:rsidRDefault="00C23C77" w:rsidP="00B963FC">
      <w:pPr>
        <w:spacing w:after="0" w:line="276" w:lineRule="auto"/>
        <w:ind w:left="639"/>
        <w:rPr>
          <w:rFonts w:ascii="Century Gothic" w:hAnsi="Century Gothic" w:cs="Arial"/>
          <w:color w:val="000000"/>
        </w:rPr>
      </w:pPr>
    </w:p>
    <w:p w14:paraId="39CBED16" w14:textId="55934B1D" w:rsidR="00C23C77" w:rsidRPr="00D74F5A" w:rsidRDefault="00C05BE4" w:rsidP="00B963FC">
      <w:pPr>
        <w:spacing w:after="0" w:line="276" w:lineRule="auto"/>
        <w:ind w:right="-316"/>
        <w:jc w:val="both"/>
        <w:rPr>
          <w:rFonts w:ascii="Century Gothic" w:hAnsi="Century Gothic" w:cs="Arial"/>
          <w:color w:val="000000"/>
          <w:lang w:val="es-ES_tradnl"/>
        </w:rPr>
      </w:pPr>
      <w:r w:rsidRPr="00D74F5A">
        <w:rPr>
          <w:rFonts w:ascii="Century Gothic" w:hAnsi="Century Gothic" w:cs="Arial"/>
          <w:color w:val="000000"/>
          <w:lang w:val="es-ES_tradnl"/>
        </w:rPr>
        <w:t xml:space="preserve">Por medio de la presente, se hace constar que los </w:t>
      </w:r>
      <w:r w:rsidR="00E87FD1">
        <w:rPr>
          <w:rFonts w:ascii="Century Gothic" w:hAnsi="Century Gothic" w:cs="Arial"/>
          <w:color w:val="000000"/>
          <w:lang w:val="es-ES_tradnl"/>
        </w:rPr>
        <w:t>S</w:t>
      </w:r>
      <w:r w:rsidRPr="00D74F5A">
        <w:rPr>
          <w:rFonts w:ascii="Century Gothic" w:hAnsi="Century Gothic" w:cs="Arial"/>
          <w:color w:val="000000"/>
          <w:lang w:val="es-ES_tradnl"/>
        </w:rPr>
        <w:t xml:space="preserve">ervicios a continuación descritos se encuentran funcionando de acuerdo </w:t>
      </w:r>
      <w:r w:rsidR="00BA5EBB">
        <w:rPr>
          <w:rFonts w:ascii="Century Gothic" w:hAnsi="Century Gothic" w:cs="Arial"/>
          <w:color w:val="000000"/>
          <w:lang w:val="es-ES_tradnl"/>
        </w:rPr>
        <w:t xml:space="preserve">con </w:t>
      </w:r>
      <w:r w:rsidR="00BA5EBB" w:rsidRPr="00D74F5A">
        <w:rPr>
          <w:rFonts w:ascii="Century Gothic" w:hAnsi="Century Gothic" w:cs="Arial"/>
          <w:color w:val="000000"/>
          <w:lang w:val="es-ES_tradnl"/>
        </w:rPr>
        <w:t>lo</w:t>
      </w:r>
      <w:r w:rsidRPr="00D74F5A">
        <w:rPr>
          <w:rFonts w:ascii="Century Gothic" w:hAnsi="Century Gothic" w:cs="Arial"/>
          <w:color w:val="000000"/>
          <w:lang w:val="es-ES_tradnl"/>
        </w:rPr>
        <w:t xml:space="preserve"> estipulado</w:t>
      </w:r>
      <w:r w:rsidR="005A1819" w:rsidRPr="00D74F5A">
        <w:rPr>
          <w:rFonts w:ascii="Century Gothic" w:hAnsi="Century Gothic" w:cs="Arial"/>
          <w:color w:val="000000"/>
          <w:lang w:val="es-ES_tradnl"/>
        </w:rPr>
        <w:t xml:space="preserve"> </w:t>
      </w:r>
      <w:r w:rsidR="000468C9" w:rsidRPr="00D74F5A">
        <w:rPr>
          <w:rFonts w:ascii="Century Gothic" w:hAnsi="Century Gothic" w:cs="Arial"/>
          <w:color w:val="000000"/>
          <w:lang w:val="es-ES_tradnl"/>
        </w:rPr>
        <w:t>R</w:t>
      </w:r>
      <w:r w:rsidR="00E37441"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E37441" w:rsidRPr="004C71C3">
        <w:rPr>
          <w:rFonts w:ascii="Century Gothic" w:hAnsi="Century Gothic" w:cs="Arial"/>
          <w:color w:val="000000"/>
          <w:lang w:val="es-ES_tradnl"/>
        </w:rPr>
        <w:t xml:space="preserve">Nacional </w:t>
      </w:r>
      <w:r w:rsidR="005A1819" w:rsidRPr="00D74F5A">
        <w:rPr>
          <w:rFonts w:ascii="Century Gothic" w:hAnsi="Century Gothic" w:cs="Arial"/>
          <w:color w:val="000000"/>
          <w:lang w:val="es-ES_tradnl"/>
        </w:rPr>
        <w:t>y</w:t>
      </w:r>
      <w:r w:rsidRPr="00D74F5A">
        <w:rPr>
          <w:rFonts w:ascii="Century Gothic" w:hAnsi="Century Gothic" w:cs="Arial"/>
          <w:color w:val="000000"/>
          <w:lang w:val="es-ES_tradnl"/>
        </w:rPr>
        <w:t xml:space="preserve"> el C</w:t>
      </w:r>
      <w:r w:rsidR="00E87FD1">
        <w:rPr>
          <w:rFonts w:ascii="Century Gothic" w:hAnsi="Century Gothic" w:cs="Arial"/>
          <w:color w:val="000000"/>
          <w:lang w:val="es-ES_tradnl"/>
        </w:rPr>
        <w:t>S</w:t>
      </w:r>
      <w:r w:rsidRPr="00D74F5A">
        <w:rPr>
          <w:rFonts w:ascii="Century Gothic" w:hAnsi="Century Gothic" w:cs="Arial"/>
          <w:color w:val="000000"/>
          <w:lang w:val="es-ES_tradnl"/>
        </w:rPr>
        <w:t xml:space="preserve"> en el</w:t>
      </w:r>
      <w:r w:rsidR="00BA5EBB">
        <w:rPr>
          <w:rFonts w:ascii="Century Gothic" w:hAnsi="Century Gothic" w:cs="Arial"/>
          <w:color w:val="000000"/>
          <w:lang w:val="es-ES_tradnl"/>
        </w:rPr>
        <w:t xml:space="preserve"> </w:t>
      </w:r>
      <w:r w:rsidR="00E87FD1">
        <w:rPr>
          <w:rFonts w:ascii="Century Gothic" w:hAnsi="Century Gothic" w:cs="Arial"/>
          <w:color w:val="000000"/>
          <w:lang w:val="es-ES_tradnl"/>
        </w:rPr>
        <w:t>Convenio</w:t>
      </w:r>
      <w:r w:rsidRPr="00D74F5A">
        <w:rPr>
          <w:rFonts w:ascii="Century Gothic" w:hAnsi="Century Gothic" w:cs="Arial"/>
          <w:color w:val="000000"/>
          <w:lang w:val="es-ES_tradnl"/>
        </w:rPr>
        <w:t xml:space="preserve"> de conformidad con los requerimientos del cliente</w:t>
      </w:r>
      <w:r w:rsidR="00E37441">
        <w:rPr>
          <w:rFonts w:ascii="Century Gothic" w:hAnsi="Century Gothic" w:cs="Arial"/>
          <w:color w:val="000000"/>
          <w:lang w:val="es-ES_tradnl"/>
        </w:rPr>
        <w:t xml:space="preserve"> final</w:t>
      </w:r>
      <w:r w:rsidRPr="00D74F5A">
        <w:rPr>
          <w:rFonts w:ascii="Century Gothic" w:hAnsi="Century Gothic" w:cs="Arial"/>
          <w:color w:val="000000"/>
          <w:lang w:val="es-ES_tradnl"/>
        </w:rPr>
        <w:t>.</w:t>
      </w:r>
    </w:p>
    <w:p w14:paraId="5F5331B8" w14:textId="77777777" w:rsidR="002A1ADA" w:rsidRPr="00D74F5A" w:rsidRDefault="002A1ADA" w:rsidP="00B963FC">
      <w:pPr>
        <w:spacing w:after="0" w:line="276" w:lineRule="auto"/>
        <w:ind w:right="-316"/>
        <w:jc w:val="both"/>
        <w:rPr>
          <w:rFonts w:ascii="Century Gothic" w:hAnsi="Century Gothic" w:cs="Arial"/>
          <w:color w:val="000000"/>
          <w:lang w:val="es-ES_tradnl"/>
        </w:rPr>
      </w:pPr>
    </w:p>
    <w:p w14:paraId="15A739B0" w14:textId="11F0A1FF" w:rsidR="00C23C77" w:rsidRPr="00D74F5A" w:rsidRDefault="00C05BE4" w:rsidP="00B963FC">
      <w:pPr>
        <w:spacing w:after="0" w:line="276" w:lineRule="auto"/>
        <w:ind w:right="-316"/>
        <w:jc w:val="both"/>
        <w:rPr>
          <w:rFonts w:ascii="Century Gothic" w:hAnsi="Century Gothic" w:cs="Arial"/>
          <w:color w:val="000000"/>
        </w:rPr>
      </w:pPr>
      <w:r w:rsidRPr="00D74F5A">
        <w:rPr>
          <w:rFonts w:ascii="Century Gothic" w:hAnsi="Century Gothic" w:cs="Arial"/>
          <w:color w:val="000000"/>
          <w:lang w:val="es-ES_tradnl"/>
        </w:rPr>
        <w:t xml:space="preserve">La operación y mantenimiento de los mismos, será responsabilidad </w:t>
      </w:r>
      <w:r w:rsidR="005A1819" w:rsidRPr="00D74F5A">
        <w:rPr>
          <w:rFonts w:ascii="Century Gothic" w:hAnsi="Century Gothic" w:cs="Arial"/>
          <w:color w:val="000000"/>
          <w:lang w:val="es-ES_tradnl"/>
        </w:rPr>
        <w:t xml:space="preserve">de </w:t>
      </w:r>
      <w:r w:rsidR="000468C9" w:rsidRPr="00D74F5A">
        <w:rPr>
          <w:rFonts w:ascii="Century Gothic" w:hAnsi="Century Gothic" w:cs="Arial"/>
          <w:color w:val="000000"/>
          <w:lang w:val="es-ES_tradnl"/>
        </w:rPr>
        <w:t>R</w:t>
      </w:r>
      <w:r w:rsidR="00E37441"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E37441" w:rsidRPr="004C71C3">
        <w:rPr>
          <w:rFonts w:ascii="Century Gothic" w:hAnsi="Century Gothic" w:cs="Arial"/>
          <w:color w:val="000000"/>
          <w:lang w:val="es-ES_tradnl"/>
        </w:rPr>
        <w:t xml:space="preserve">Nacional </w:t>
      </w:r>
      <w:r w:rsidR="005A1819" w:rsidRPr="00D74F5A">
        <w:rPr>
          <w:rFonts w:ascii="Century Gothic" w:hAnsi="Century Gothic" w:cs="Arial"/>
          <w:color w:val="000000"/>
          <w:lang w:val="es-ES_tradnl"/>
        </w:rPr>
        <w:t>a</w:t>
      </w:r>
      <w:r w:rsidRPr="00D74F5A">
        <w:rPr>
          <w:rFonts w:ascii="Century Gothic" w:hAnsi="Century Gothic" w:cs="Arial"/>
          <w:color w:val="000000"/>
          <w:lang w:val="es-ES_tradnl"/>
        </w:rPr>
        <w:t xml:space="preserve"> partir de la fecha indicada, la cual será considerada en este documento para el </w:t>
      </w:r>
      <w:r w:rsidRPr="00D74F5A">
        <w:rPr>
          <w:rFonts w:ascii="Century Gothic" w:hAnsi="Century Gothic" w:cs="Arial"/>
          <w:b/>
          <w:bCs/>
          <w:color w:val="000000"/>
          <w:lang w:val="es-ES_tradnl"/>
        </w:rPr>
        <w:t>inicio de la facturación correspondiente.</w:t>
      </w:r>
    </w:p>
    <w:p w14:paraId="4B5CC03F" w14:textId="57836BD5" w:rsidR="00C23C77" w:rsidRPr="00D74F5A" w:rsidRDefault="00C23C77" w:rsidP="00B963FC">
      <w:pPr>
        <w:spacing w:after="0" w:line="276" w:lineRule="auto"/>
        <w:jc w:val="both"/>
        <w:rPr>
          <w:rFonts w:ascii="Century Gothic" w:hAnsi="Century Gothic" w:cs="Arial"/>
          <w:color w:val="000000"/>
        </w:rPr>
      </w:pPr>
    </w:p>
    <w:p w14:paraId="40480A47" w14:textId="77777777" w:rsidR="00C23C77" w:rsidRPr="00D74F5A" w:rsidRDefault="00C05BE4" w:rsidP="00B963FC">
      <w:pPr>
        <w:spacing w:after="0" w:line="276" w:lineRule="auto"/>
        <w:jc w:val="both"/>
        <w:rPr>
          <w:rFonts w:ascii="Century Gothic" w:hAnsi="Century Gothic" w:cs="Arial"/>
          <w:color w:val="000000"/>
          <w:sz w:val="18"/>
          <w:szCs w:val="18"/>
          <w:lang w:val="es-ES_tradnl"/>
        </w:rPr>
      </w:pPr>
      <w:r w:rsidRPr="00D74F5A">
        <w:rPr>
          <w:rFonts w:ascii="Century Gothic" w:hAnsi="Century Gothic" w:cs="Arial"/>
          <w:bCs/>
          <w:color w:val="000000"/>
          <w:sz w:val="18"/>
          <w:szCs w:val="18"/>
          <w:lang w:val="es-ES_tradnl"/>
        </w:rPr>
        <w:t xml:space="preserve">Nota: </w:t>
      </w:r>
      <w:r w:rsidRPr="00D74F5A">
        <w:rPr>
          <w:rFonts w:ascii="Century Gothic" w:hAnsi="Century Gothic" w:cs="Arial"/>
          <w:color w:val="000000"/>
          <w:sz w:val="18"/>
          <w:szCs w:val="18"/>
          <w:lang w:val="es-ES_tradnl"/>
        </w:rPr>
        <w:t>La fecha de facturación será la fecha de puesta en servicio.</w:t>
      </w:r>
    </w:p>
    <w:p w14:paraId="26BF1405" w14:textId="77777777" w:rsidR="005D3942" w:rsidRPr="00D74F5A" w:rsidRDefault="005D3942" w:rsidP="00B963FC">
      <w:pPr>
        <w:spacing w:after="0" w:line="276" w:lineRule="auto"/>
        <w:jc w:val="both"/>
        <w:rPr>
          <w:rFonts w:ascii="Century Gothic" w:hAnsi="Century Gothic" w:cs="Arial"/>
          <w:color w:val="000000"/>
        </w:rPr>
      </w:pP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87FD1" w:rsidRPr="004C71C3" w14:paraId="63B8B37B" w14:textId="77777777" w:rsidTr="00703841">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B7AE004" w14:textId="67CCAD0F" w:rsidR="00E87FD1" w:rsidRPr="00D74F5A" w:rsidRDefault="00E87FD1"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Cliente</w:t>
            </w:r>
          </w:p>
        </w:tc>
        <w:tc>
          <w:tcPr>
            <w:tcW w:w="611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4DF8C1" w14:textId="77777777" w:rsidR="00E87FD1" w:rsidRPr="00E87FD1" w:rsidRDefault="00E87FD1"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Domicilio de facturación</w:t>
            </w:r>
          </w:p>
          <w:p w14:paraId="19F4E9C4" w14:textId="3217FAC2" w:rsidR="00E87FD1" w:rsidRPr="00D74F5A" w:rsidRDefault="00E87FD1" w:rsidP="00B963FC">
            <w:pPr>
              <w:spacing w:after="0" w:line="276" w:lineRule="auto"/>
              <w:jc w:val="center"/>
              <w:rPr>
                <w:rFonts w:ascii="Century Gothic" w:hAnsi="Century Gothic" w:cs="Arial"/>
                <w:color w:val="000000"/>
              </w:rPr>
            </w:pPr>
          </w:p>
        </w:tc>
      </w:tr>
      <w:tr w:rsidR="00E233E4" w:rsidRPr="004C71C3" w14:paraId="059A2918" w14:textId="77777777">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CA6720" w14:textId="5CFBA3F0" w:rsidR="00C23C77" w:rsidRPr="00D74F5A" w:rsidRDefault="00E87FD1" w:rsidP="00B963FC">
            <w:pPr>
              <w:spacing w:after="0" w:line="276" w:lineRule="auto"/>
              <w:jc w:val="center"/>
              <w:rPr>
                <w:rFonts w:ascii="Century Gothic" w:hAnsi="Century Gothic" w:cs="Arial"/>
                <w:color w:val="000000"/>
              </w:rPr>
            </w:pPr>
            <w:bookmarkStart w:id="67" w:name="client"/>
            <w:bookmarkEnd w:id="67"/>
            <w:r>
              <w:rPr>
                <w:rFonts w:ascii="Century Gothic" w:hAnsi="Century Gothic" w:cs="Arial"/>
                <w:color w:val="000000"/>
                <w:lang w:val="es-ES_tradnl"/>
              </w:rPr>
              <w:t>Nombre</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52E3109D" w14:textId="3CCD289F" w:rsidR="00C23C77" w:rsidRPr="00D74F5A" w:rsidRDefault="00E87FD1" w:rsidP="00B963FC">
            <w:pPr>
              <w:spacing w:after="0" w:line="276" w:lineRule="auto"/>
              <w:jc w:val="center"/>
              <w:rPr>
                <w:rFonts w:ascii="Century Gothic" w:hAnsi="Century Gothic" w:cs="Arial"/>
                <w:color w:val="000000"/>
              </w:rPr>
            </w:pPr>
            <w:bookmarkStart w:id="68" w:name="domfac"/>
            <w:bookmarkEnd w:id="68"/>
            <w:r>
              <w:rPr>
                <w:rFonts w:ascii="Century Gothic" w:hAnsi="Century Gothic" w:cs="Arial"/>
                <w:color w:val="000000"/>
                <w:lang w:val="es-ES_tradnl"/>
              </w:rPr>
              <w:t>Calle y número (exterior)</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6C0136A4" w14:textId="259C2DF6" w:rsidR="00C23C77" w:rsidRPr="00D74F5A" w:rsidRDefault="00E87FD1" w:rsidP="00B963FC">
            <w:pPr>
              <w:spacing w:after="0" w:line="276" w:lineRule="auto"/>
              <w:jc w:val="center"/>
              <w:rPr>
                <w:rFonts w:ascii="Century Gothic" w:hAnsi="Century Gothic" w:cs="Arial"/>
                <w:color w:val="000000"/>
              </w:rPr>
            </w:pPr>
            <w:bookmarkStart w:id="69" w:name="col"/>
            <w:bookmarkEnd w:id="69"/>
            <w:r>
              <w:rPr>
                <w:rFonts w:ascii="Century Gothic" w:hAnsi="Century Gothic" w:cs="Arial"/>
                <w:color w:val="000000"/>
                <w:lang w:val="es-ES_tradnl"/>
              </w:rPr>
              <w:t>Colonia</w:t>
            </w:r>
          </w:p>
        </w:tc>
      </w:tr>
    </w:tbl>
    <w:p w14:paraId="06272669"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87FD1" w:rsidRPr="004C71C3" w14:paraId="1FE57163" w14:textId="77777777" w:rsidTr="00703841">
        <w:trPr>
          <w:jc w:val="center"/>
        </w:trPr>
        <w:tc>
          <w:tcPr>
            <w:tcW w:w="4236" w:type="dxa"/>
            <w:vMerge w:val="restart"/>
            <w:tcBorders>
              <w:top w:val="single" w:sz="8" w:space="0" w:color="auto"/>
              <w:left w:val="single" w:sz="8" w:space="0" w:color="auto"/>
              <w:right w:val="single" w:sz="8" w:space="0" w:color="auto"/>
            </w:tcBorders>
            <w:tcMar>
              <w:top w:w="0" w:type="dxa"/>
              <w:left w:w="70" w:type="dxa"/>
              <w:bottom w:w="0" w:type="dxa"/>
              <w:right w:w="70" w:type="dxa"/>
            </w:tcMar>
            <w:hideMark/>
          </w:tcPr>
          <w:p w14:paraId="26F92F76" w14:textId="31A0A300" w:rsidR="00E87FD1" w:rsidRPr="00D74F5A" w:rsidRDefault="00E87FD1" w:rsidP="00D74F5A">
            <w:pPr>
              <w:spacing w:after="0" w:line="276" w:lineRule="auto"/>
              <w:rPr>
                <w:rFonts w:ascii="Century Gothic" w:hAnsi="Century Gothic" w:cs="Arial"/>
                <w:color w:val="000000"/>
              </w:rPr>
            </w:pPr>
            <w:r w:rsidRPr="00D74F5A">
              <w:rPr>
                <w:rFonts w:ascii="Century Gothic" w:hAnsi="Century Gothic" w:cs="Arial"/>
                <w:b/>
                <w:bCs/>
                <w:color w:val="000000"/>
                <w:lang w:val="es-ES_tradnl"/>
              </w:rPr>
              <w:t xml:space="preserve">Municipio o </w:t>
            </w:r>
            <w:r>
              <w:rPr>
                <w:rFonts w:ascii="Century Gothic" w:hAnsi="Century Gothic" w:cs="Arial"/>
                <w:b/>
                <w:bCs/>
                <w:color w:val="000000"/>
                <w:lang w:val="es-ES_tradnl"/>
              </w:rPr>
              <w:t>Demarcación Territorial</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9E86E0" w14:textId="77777777" w:rsidR="00E87FD1" w:rsidRPr="00D74F5A" w:rsidRDefault="00E87FD1" w:rsidP="00B963FC">
            <w:pPr>
              <w:keepNext/>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Código Postal</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A92461" w14:textId="4C1A3B3F" w:rsidR="00E87FD1" w:rsidRPr="00D74F5A" w:rsidRDefault="00E87FD1"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Ciudad</w:t>
            </w:r>
            <w:r>
              <w:rPr>
                <w:rFonts w:ascii="Century Gothic" w:hAnsi="Century Gothic" w:cs="Arial"/>
                <w:b/>
                <w:bCs/>
                <w:color w:val="000000"/>
                <w:lang w:val="es-ES_tradnl"/>
              </w:rPr>
              <w:t>, Estado</w:t>
            </w:r>
          </w:p>
        </w:tc>
      </w:tr>
      <w:tr w:rsidR="00E87FD1" w:rsidRPr="004C71C3" w14:paraId="5253A1FB" w14:textId="77777777" w:rsidTr="00703841">
        <w:trPr>
          <w:jc w:val="center"/>
        </w:trPr>
        <w:tc>
          <w:tcPr>
            <w:tcW w:w="4236" w:type="dxa"/>
            <w:vMerge/>
            <w:tcBorders>
              <w:left w:val="single" w:sz="8" w:space="0" w:color="auto"/>
              <w:bottom w:val="single" w:sz="8" w:space="0" w:color="auto"/>
              <w:right w:val="single" w:sz="8" w:space="0" w:color="auto"/>
            </w:tcBorders>
            <w:tcMar>
              <w:top w:w="0" w:type="dxa"/>
              <w:left w:w="70" w:type="dxa"/>
              <w:bottom w:w="0" w:type="dxa"/>
              <w:right w:w="70" w:type="dxa"/>
            </w:tcMar>
            <w:hideMark/>
          </w:tcPr>
          <w:p w14:paraId="403B95C4" w14:textId="3A88F495" w:rsidR="00E87FD1" w:rsidRPr="00D74F5A" w:rsidRDefault="00E87FD1" w:rsidP="00B963FC">
            <w:pPr>
              <w:spacing w:after="0" w:line="276" w:lineRule="auto"/>
              <w:jc w:val="center"/>
              <w:rPr>
                <w:rFonts w:ascii="Century Gothic" w:hAnsi="Century Gothic" w:cs="Arial"/>
                <w:color w:val="000000"/>
              </w:rPr>
            </w:pPr>
            <w:bookmarkStart w:id="70" w:name="dele"/>
            <w:bookmarkEnd w:id="70"/>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48ED5FE3" w14:textId="7A9A17A7" w:rsidR="00E87FD1" w:rsidRPr="00D74F5A" w:rsidRDefault="00E87FD1" w:rsidP="00B963FC">
            <w:pPr>
              <w:spacing w:after="0" w:line="276" w:lineRule="auto"/>
              <w:jc w:val="center"/>
              <w:rPr>
                <w:rFonts w:ascii="Century Gothic" w:hAnsi="Century Gothic" w:cs="Arial"/>
                <w:color w:val="000000"/>
              </w:rPr>
            </w:pPr>
            <w:bookmarkStart w:id="71" w:name="cp"/>
            <w:bookmarkEnd w:id="71"/>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55845F94" w14:textId="048A6E03" w:rsidR="00E87FD1" w:rsidRPr="00D74F5A" w:rsidRDefault="00E87FD1" w:rsidP="00B963FC">
            <w:pPr>
              <w:spacing w:after="0" w:line="276" w:lineRule="auto"/>
              <w:jc w:val="center"/>
              <w:rPr>
                <w:rFonts w:ascii="Century Gothic" w:hAnsi="Century Gothic" w:cs="Arial"/>
                <w:color w:val="000000"/>
              </w:rPr>
            </w:pPr>
            <w:bookmarkStart w:id="72" w:name="ciudad"/>
            <w:bookmarkEnd w:id="72"/>
          </w:p>
        </w:tc>
      </w:tr>
    </w:tbl>
    <w:p w14:paraId="6D7A05A1" w14:textId="4DAB24CF" w:rsidR="00C23C77" w:rsidRPr="00D74F5A" w:rsidRDefault="00C23C77" w:rsidP="00B963FC">
      <w:pPr>
        <w:spacing w:after="0" w:line="276" w:lineRule="auto"/>
        <w:jc w:val="both"/>
        <w:rPr>
          <w:rFonts w:ascii="Century Gothic" w:hAnsi="Century Gothic" w:cs="Arial"/>
          <w:color w:val="000000"/>
        </w:rPr>
      </w:pPr>
    </w:p>
    <w:tbl>
      <w:tblPr>
        <w:tblW w:w="10348" w:type="dxa"/>
        <w:jc w:val="center"/>
        <w:tblCellMar>
          <w:left w:w="0" w:type="dxa"/>
          <w:right w:w="0" w:type="dxa"/>
        </w:tblCellMar>
        <w:tblLook w:val="04A0" w:firstRow="1" w:lastRow="0" w:firstColumn="1" w:lastColumn="0" w:noHBand="0" w:noVBand="1"/>
      </w:tblPr>
      <w:tblGrid>
        <w:gridCol w:w="3251"/>
        <w:gridCol w:w="3827"/>
        <w:gridCol w:w="3270"/>
      </w:tblGrid>
      <w:tr w:rsidR="00E233E4" w:rsidRPr="004C71C3" w14:paraId="29C1EF13" w14:textId="77777777" w:rsidTr="00D74F5A">
        <w:trPr>
          <w:jc w:val="center"/>
        </w:trPr>
        <w:tc>
          <w:tcPr>
            <w:tcW w:w="32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D36DD75"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Cantidad</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DAC7F7"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Descripción del servicio</w:t>
            </w:r>
          </w:p>
        </w:tc>
        <w:tc>
          <w:tcPr>
            <w:tcW w:w="32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0362F50"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Fecha de Puesta en Servicio</w:t>
            </w:r>
          </w:p>
        </w:tc>
      </w:tr>
    </w:tbl>
    <w:p w14:paraId="13392C68" w14:textId="39AFEA1F" w:rsidR="00C23C77" w:rsidRPr="00D74F5A" w:rsidRDefault="00C23C77" w:rsidP="00B963FC">
      <w:pPr>
        <w:spacing w:after="0" w:line="276" w:lineRule="auto"/>
        <w:jc w:val="both"/>
        <w:rPr>
          <w:rFonts w:ascii="Century Gothic" w:hAnsi="Century Gothic" w:cs="Arial"/>
          <w:color w:val="000000"/>
        </w:rPr>
      </w:pPr>
      <w:bookmarkStart w:id="73" w:name="cantidad"/>
      <w:bookmarkEnd w:id="73"/>
    </w:p>
    <w:tbl>
      <w:tblPr>
        <w:tblW w:w="10348" w:type="dxa"/>
        <w:jc w:val="center"/>
        <w:tblCellMar>
          <w:left w:w="0" w:type="dxa"/>
          <w:right w:w="0" w:type="dxa"/>
        </w:tblCellMar>
        <w:tblLook w:val="04A0" w:firstRow="1" w:lastRow="0" w:firstColumn="1" w:lastColumn="0" w:noHBand="0" w:noVBand="1"/>
      </w:tblPr>
      <w:tblGrid>
        <w:gridCol w:w="4236"/>
        <w:gridCol w:w="3523"/>
        <w:gridCol w:w="2589"/>
      </w:tblGrid>
      <w:tr w:rsidR="00E233E4" w:rsidRPr="004C71C3" w14:paraId="4BC0420C" w14:textId="77777777">
        <w:trPr>
          <w:jc w:val="center"/>
        </w:trPr>
        <w:tc>
          <w:tcPr>
            <w:tcW w:w="10348"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3695A77"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b/>
                <w:bCs/>
                <w:color w:val="000000"/>
                <w:lang w:val="es-ES_tradnl"/>
              </w:rPr>
              <w:t>Serie Asignada</w:t>
            </w:r>
            <w:r w:rsidRPr="00D74F5A">
              <w:rPr>
                <w:rFonts w:ascii="Century Gothic" w:hAnsi="Century Gothic" w:cs="Arial"/>
                <w:color w:val="000000"/>
                <w:lang w:val="es-ES_tradnl"/>
              </w:rPr>
              <w:t xml:space="preserve"> (Sólo en caso de Servicios </w:t>
            </w:r>
            <w:r w:rsidR="000A32A2" w:rsidRPr="00D74F5A">
              <w:rPr>
                <w:rFonts w:ascii="Century Gothic" w:hAnsi="Century Gothic" w:cs="Arial"/>
                <w:color w:val="000000"/>
                <w:lang w:val="es-ES_tradnl"/>
              </w:rPr>
              <w:t>Directos a</w:t>
            </w:r>
            <w:r w:rsidRPr="00D74F5A">
              <w:rPr>
                <w:rFonts w:ascii="Century Gothic" w:hAnsi="Century Gothic" w:cs="Arial"/>
                <w:color w:val="000000"/>
                <w:lang w:val="es-ES_tradnl"/>
              </w:rPr>
              <w:t xml:space="preserve"> Extensión)</w:t>
            </w:r>
          </w:p>
        </w:tc>
      </w:tr>
      <w:tr w:rsidR="00E233E4" w:rsidRPr="004C71C3" w14:paraId="029581A2" w14:textId="77777777">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B2B6C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Número a Facturar</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14:paraId="4819CF4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Número inicial</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14:paraId="21317D02"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_tradnl"/>
              </w:rPr>
              <w:t>Número final</w:t>
            </w:r>
          </w:p>
        </w:tc>
      </w:tr>
    </w:tbl>
    <w:p w14:paraId="20F2BA15" w14:textId="2CB587B2" w:rsidR="00C23C77" w:rsidRPr="00D74F5A" w:rsidRDefault="00C23C77" w:rsidP="00B963FC">
      <w:pPr>
        <w:spacing w:after="0" w:line="276" w:lineRule="auto"/>
        <w:rPr>
          <w:rFonts w:ascii="Century Gothic" w:hAnsi="Century Gothic" w:cs="Arial"/>
          <w:color w:val="000000"/>
        </w:rPr>
      </w:pPr>
      <w:bookmarkStart w:id="74" w:name="numfac2"/>
      <w:bookmarkEnd w:id="74"/>
    </w:p>
    <w:tbl>
      <w:tblPr>
        <w:tblW w:w="10348" w:type="dxa"/>
        <w:jc w:val="center"/>
        <w:tblCellMar>
          <w:left w:w="0" w:type="dxa"/>
          <w:right w:w="0" w:type="dxa"/>
        </w:tblCellMar>
        <w:tblLook w:val="04A0" w:firstRow="1" w:lastRow="0" w:firstColumn="1" w:lastColumn="0" w:noHBand="0" w:noVBand="1"/>
      </w:tblPr>
      <w:tblGrid>
        <w:gridCol w:w="10348"/>
      </w:tblGrid>
      <w:tr w:rsidR="00E233E4" w:rsidRPr="004C71C3" w14:paraId="228435C2" w14:textId="77777777">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AD96F01"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b/>
                <w:bCs/>
                <w:color w:val="000000"/>
                <w:lang w:val="es-ES_tradnl"/>
              </w:rPr>
              <w:t xml:space="preserve">Tipo de </w:t>
            </w:r>
            <w:bookmarkStart w:id="75" w:name="trondig"/>
            <w:bookmarkEnd w:id="75"/>
            <w:r w:rsidR="000A32A2" w:rsidRPr="00D74F5A">
              <w:rPr>
                <w:rFonts w:ascii="Century Gothic" w:hAnsi="Century Gothic" w:cs="Arial"/>
                <w:b/>
                <w:bCs/>
                <w:color w:val="000000"/>
                <w:lang w:val="es-ES_tradnl"/>
              </w:rPr>
              <w:t>enlace:</w:t>
            </w:r>
          </w:p>
        </w:tc>
      </w:tr>
      <w:tr w:rsidR="00E233E4" w:rsidRPr="004C71C3" w14:paraId="3F6B8836" w14:textId="77777777">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785BED"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b/>
                <w:bCs/>
                <w:color w:val="000000"/>
                <w:lang w:val="es-ES_tradnl"/>
              </w:rPr>
              <w:t xml:space="preserve">Concesionario Solicitante o Autorizado Solicitante: </w:t>
            </w:r>
            <w:bookmarkStart w:id="76" w:name="cld"/>
            <w:bookmarkEnd w:id="76"/>
          </w:p>
        </w:tc>
      </w:tr>
    </w:tbl>
    <w:p w14:paraId="1B5555CA" w14:textId="4B2388BC" w:rsidR="00C23C77" w:rsidRPr="00E87FD1" w:rsidRDefault="00C23C77" w:rsidP="00B963FC">
      <w:pPr>
        <w:spacing w:after="0" w:line="276" w:lineRule="auto"/>
        <w:rPr>
          <w:rFonts w:ascii="Century Gothic" w:hAnsi="Century Gothic" w:cs="Arial"/>
          <w:color w:val="000000"/>
          <w:lang w:val="es-ES_tradnl"/>
        </w:rPr>
      </w:pPr>
    </w:p>
    <w:tbl>
      <w:tblPr>
        <w:tblW w:w="10348" w:type="dxa"/>
        <w:jc w:val="center"/>
        <w:tblCellMar>
          <w:left w:w="0" w:type="dxa"/>
          <w:right w:w="0" w:type="dxa"/>
        </w:tblCellMar>
        <w:tblLook w:val="04A0" w:firstRow="1" w:lastRow="0" w:firstColumn="1" w:lastColumn="0" w:noHBand="0" w:noVBand="1"/>
      </w:tblPr>
      <w:tblGrid>
        <w:gridCol w:w="3449"/>
        <w:gridCol w:w="1725"/>
        <w:gridCol w:w="61"/>
        <w:gridCol w:w="1663"/>
        <w:gridCol w:w="863"/>
        <w:gridCol w:w="2587"/>
      </w:tblGrid>
      <w:tr w:rsidR="00E87FD1" w:rsidRPr="00A01405" w14:paraId="792754FF" w14:textId="77777777" w:rsidTr="00E87FD1">
        <w:trPr>
          <w:jc w:val="center"/>
        </w:trPr>
        <w:tc>
          <w:tcPr>
            <w:tcW w:w="10348"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314344D" w14:textId="77777777" w:rsidR="00E87FD1" w:rsidRPr="00E87FD1" w:rsidRDefault="00E87FD1" w:rsidP="00E87FD1">
            <w:pPr>
              <w:keepNext/>
              <w:spacing w:after="0" w:line="276" w:lineRule="auto"/>
              <w:jc w:val="center"/>
              <w:rPr>
                <w:rFonts w:ascii="Century Gothic" w:hAnsi="Century Gothic" w:cs="Arial"/>
                <w:b/>
                <w:bCs/>
                <w:color w:val="000000"/>
                <w:lang w:val="es-ES_tradnl"/>
              </w:rPr>
            </w:pPr>
            <w:r w:rsidRPr="00E87FD1">
              <w:rPr>
                <w:rFonts w:ascii="Century Gothic" w:hAnsi="Century Gothic" w:cs="Arial"/>
                <w:b/>
                <w:bCs/>
                <w:color w:val="000000"/>
                <w:lang w:val="es-ES_tradnl"/>
              </w:rPr>
              <w:t>Equipo de trasmisión utilizado:</w:t>
            </w:r>
          </w:p>
        </w:tc>
      </w:tr>
      <w:tr w:rsidR="00E87FD1" w:rsidRPr="00A01405" w14:paraId="246E641C" w14:textId="77777777" w:rsidTr="00703841">
        <w:trPr>
          <w:trHeight w:val="143"/>
          <w:jc w:val="center"/>
        </w:trPr>
        <w:tc>
          <w:tcPr>
            <w:tcW w:w="34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4F4B178" w14:textId="77777777" w:rsidR="00E87FD1" w:rsidRPr="00BA5EBB" w:rsidRDefault="00E87FD1" w:rsidP="00703841">
            <w:pPr>
              <w:spacing w:after="0" w:line="276" w:lineRule="auto"/>
              <w:rPr>
                <w:rFonts w:ascii="Century Gothic" w:hAnsi="Century Gothic" w:cs="Arial"/>
                <w:color w:val="000000"/>
                <w:sz w:val="20"/>
                <w:szCs w:val="20"/>
              </w:rPr>
            </w:pPr>
            <w:r w:rsidRPr="00BA5EBB">
              <w:rPr>
                <w:rFonts w:ascii="Century Gothic" w:hAnsi="Century Gothic" w:cs="Arial"/>
                <w:b/>
                <w:bCs/>
                <w:color w:val="000000"/>
                <w:sz w:val="20"/>
                <w:szCs w:val="20"/>
                <w:lang w:val="es-ES"/>
              </w:rPr>
              <w:t>Marca,</w:t>
            </w:r>
          </w:p>
        </w:tc>
        <w:tc>
          <w:tcPr>
            <w:tcW w:w="3449" w:type="dxa"/>
            <w:gridSpan w:val="3"/>
            <w:tcBorders>
              <w:top w:val="nil"/>
              <w:left w:val="single" w:sz="8" w:space="0" w:color="auto"/>
              <w:bottom w:val="single" w:sz="8" w:space="0" w:color="auto"/>
              <w:right w:val="single" w:sz="8" w:space="0" w:color="auto"/>
            </w:tcBorders>
          </w:tcPr>
          <w:p w14:paraId="6A494C17" w14:textId="77777777" w:rsidR="00E87FD1" w:rsidRPr="00BA5EBB" w:rsidRDefault="00E87FD1" w:rsidP="00703841">
            <w:pPr>
              <w:spacing w:after="0" w:line="276" w:lineRule="auto"/>
              <w:rPr>
                <w:rFonts w:ascii="Century Gothic" w:hAnsi="Century Gothic" w:cs="Arial"/>
                <w:color w:val="000000"/>
                <w:sz w:val="20"/>
                <w:szCs w:val="20"/>
              </w:rPr>
            </w:pPr>
            <w:r w:rsidRPr="00BA5EBB">
              <w:rPr>
                <w:rFonts w:ascii="Century Gothic" w:hAnsi="Century Gothic" w:cs="Arial"/>
                <w:b/>
                <w:bCs/>
                <w:color w:val="000000"/>
                <w:sz w:val="20"/>
                <w:szCs w:val="20"/>
                <w:lang w:val="es-ES"/>
              </w:rPr>
              <w:t>modelo</w:t>
            </w:r>
          </w:p>
        </w:tc>
        <w:tc>
          <w:tcPr>
            <w:tcW w:w="3450" w:type="dxa"/>
            <w:gridSpan w:val="2"/>
            <w:tcBorders>
              <w:top w:val="nil"/>
              <w:left w:val="single" w:sz="8" w:space="0" w:color="auto"/>
              <w:bottom w:val="single" w:sz="8" w:space="0" w:color="auto"/>
              <w:right w:val="single" w:sz="8" w:space="0" w:color="auto"/>
            </w:tcBorders>
          </w:tcPr>
          <w:p w14:paraId="18F9062B" w14:textId="77777777" w:rsidR="00E87FD1" w:rsidRPr="00BA5EBB" w:rsidRDefault="00E87FD1" w:rsidP="00703841">
            <w:pPr>
              <w:spacing w:after="0" w:line="276" w:lineRule="auto"/>
              <w:rPr>
                <w:rFonts w:ascii="Century Gothic" w:hAnsi="Century Gothic" w:cs="Arial"/>
                <w:color w:val="000000"/>
                <w:sz w:val="20"/>
                <w:szCs w:val="20"/>
              </w:rPr>
            </w:pPr>
            <w:r w:rsidRPr="00BA5EBB">
              <w:rPr>
                <w:rFonts w:ascii="Century Gothic" w:hAnsi="Century Gothic" w:cs="Arial"/>
                <w:b/>
                <w:bCs/>
                <w:color w:val="000000"/>
                <w:sz w:val="20"/>
                <w:szCs w:val="20"/>
                <w:lang w:val="es-ES"/>
              </w:rPr>
              <w:t>Número de serie</w:t>
            </w:r>
          </w:p>
        </w:tc>
      </w:tr>
      <w:tr w:rsidR="00061A1B" w:rsidRPr="00A01405" w14:paraId="4A8C2688" w14:textId="77777777" w:rsidTr="00703841">
        <w:trPr>
          <w:trHeight w:val="143"/>
          <w:jc w:val="center"/>
        </w:trPr>
        <w:tc>
          <w:tcPr>
            <w:tcW w:w="344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6BE41D" w14:textId="77777777" w:rsidR="00061A1B" w:rsidRPr="00BA5EBB" w:rsidRDefault="00061A1B" w:rsidP="00703841">
            <w:pPr>
              <w:spacing w:after="0" w:line="276" w:lineRule="auto"/>
              <w:rPr>
                <w:rFonts w:ascii="Century Gothic" w:hAnsi="Century Gothic" w:cs="Arial"/>
                <w:b/>
                <w:bCs/>
                <w:color w:val="000000"/>
                <w:sz w:val="20"/>
                <w:szCs w:val="20"/>
                <w:lang w:val="es-ES"/>
              </w:rPr>
            </w:pPr>
          </w:p>
        </w:tc>
        <w:tc>
          <w:tcPr>
            <w:tcW w:w="3449" w:type="dxa"/>
            <w:gridSpan w:val="3"/>
            <w:tcBorders>
              <w:top w:val="nil"/>
              <w:left w:val="single" w:sz="8" w:space="0" w:color="auto"/>
              <w:bottom w:val="single" w:sz="8" w:space="0" w:color="auto"/>
              <w:right w:val="single" w:sz="8" w:space="0" w:color="auto"/>
            </w:tcBorders>
          </w:tcPr>
          <w:p w14:paraId="191B0E52" w14:textId="77777777" w:rsidR="00061A1B" w:rsidRPr="00BA5EBB" w:rsidRDefault="00061A1B" w:rsidP="00703841">
            <w:pPr>
              <w:spacing w:after="0" w:line="276" w:lineRule="auto"/>
              <w:rPr>
                <w:rFonts w:ascii="Century Gothic" w:hAnsi="Century Gothic" w:cs="Arial"/>
                <w:b/>
                <w:bCs/>
                <w:color w:val="000000"/>
                <w:sz w:val="20"/>
                <w:szCs w:val="20"/>
                <w:lang w:val="es-ES"/>
              </w:rPr>
            </w:pPr>
          </w:p>
        </w:tc>
        <w:tc>
          <w:tcPr>
            <w:tcW w:w="3450" w:type="dxa"/>
            <w:gridSpan w:val="2"/>
            <w:tcBorders>
              <w:top w:val="nil"/>
              <w:left w:val="single" w:sz="8" w:space="0" w:color="auto"/>
              <w:bottom w:val="single" w:sz="8" w:space="0" w:color="auto"/>
              <w:right w:val="single" w:sz="8" w:space="0" w:color="auto"/>
            </w:tcBorders>
          </w:tcPr>
          <w:p w14:paraId="3E0114EA" w14:textId="77777777" w:rsidR="00061A1B" w:rsidRPr="00BA5EBB" w:rsidRDefault="00061A1B" w:rsidP="00703841">
            <w:pPr>
              <w:spacing w:after="0" w:line="276" w:lineRule="auto"/>
              <w:rPr>
                <w:rFonts w:ascii="Century Gothic" w:hAnsi="Century Gothic" w:cs="Arial"/>
                <w:b/>
                <w:bCs/>
                <w:color w:val="000000"/>
                <w:sz w:val="20"/>
                <w:szCs w:val="20"/>
                <w:lang w:val="es-ES"/>
              </w:rPr>
            </w:pPr>
          </w:p>
        </w:tc>
      </w:tr>
      <w:tr w:rsidR="00E87FD1" w:rsidRPr="00A01405" w14:paraId="6A142DDE" w14:textId="77777777" w:rsidTr="00703841">
        <w:trPr>
          <w:jc w:val="center"/>
        </w:trPr>
        <w:tc>
          <w:tcPr>
            <w:tcW w:w="51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A033A66" w14:textId="77777777" w:rsidR="00E87FD1" w:rsidRPr="00BA5EBB" w:rsidRDefault="00E87FD1" w:rsidP="00703841">
            <w:pPr>
              <w:spacing w:after="0" w:line="276" w:lineRule="auto"/>
              <w:rPr>
                <w:rFonts w:ascii="Century Gothic" w:hAnsi="Century Gothic" w:cs="Arial"/>
                <w:b/>
                <w:bCs/>
                <w:color w:val="000000"/>
                <w:sz w:val="20"/>
                <w:szCs w:val="20"/>
              </w:rPr>
            </w:pPr>
            <w:r w:rsidRPr="00BA5EBB">
              <w:rPr>
                <w:rFonts w:ascii="Century Gothic" w:hAnsi="Century Gothic" w:cs="Arial"/>
                <w:b/>
                <w:bCs/>
                <w:color w:val="000000"/>
                <w:sz w:val="20"/>
                <w:szCs w:val="20"/>
                <w:lang w:val="es-ES"/>
              </w:rPr>
              <w:t xml:space="preserve">Posiciones de puertos dónde se entrega el enlace: </w:t>
            </w:r>
          </w:p>
        </w:tc>
        <w:tc>
          <w:tcPr>
            <w:tcW w:w="2587" w:type="dxa"/>
            <w:gridSpan w:val="3"/>
            <w:tcBorders>
              <w:top w:val="nil"/>
              <w:left w:val="single" w:sz="8" w:space="0" w:color="auto"/>
              <w:bottom w:val="single" w:sz="8" w:space="0" w:color="auto"/>
              <w:right w:val="single" w:sz="8" w:space="0" w:color="auto"/>
            </w:tcBorders>
          </w:tcPr>
          <w:p w14:paraId="28E425AF" w14:textId="77777777" w:rsidR="00E87FD1" w:rsidRPr="00BA5EBB" w:rsidRDefault="00E87FD1" w:rsidP="00703841">
            <w:pPr>
              <w:spacing w:after="0" w:line="276" w:lineRule="auto"/>
              <w:rPr>
                <w:rFonts w:ascii="Century Gothic" w:hAnsi="Century Gothic" w:cs="Arial"/>
                <w:b/>
                <w:bCs/>
                <w:color w:val="000000"/>
                <w:sz w:val="20"/>
                <w:szCs w:val="20"/>
              </w:rPr>
            </w:pPr>
            <w:r w:rsidRPr="00BA5EBB">
              <w:rPr>
                <w:rFonts w:ascii="Century Gothic" w:hAnsi="Century Gothic" w:cs="Arial"/>
                <w:b/>
                <w:bCs/>
                <w:color w:val="000000"/>
                <w:sz w:val="20"/>
                <w:szCs w:val="20"/>
              </w:rPr>
              <w:t>A:</w:t>
            </w:r>
          </w:p>
        </w:tc>
        <w:tc>
          <w:tcPr>
            <w:tcW w:w="2587" w:type="dxa"/>
            <w:tcBorders>
              <w:top w:val="nil"/>
              <w:left w:val="single" w:sz="8" w:space="0" w:color="auto"/>
              <w:bottom w:val="single" w:sz="8" w:space="0" w:color="auto"/>
              <w:right w:val="single" w:sz="8" w:space="0" w:color="auto"/>
            </w:tcBorders>
          </w:tcPr>
          <w:p w14:paraId="5386811E" w14:textId="77777777" w:rsidR="00E87FD1" w:rsidRPr="00BA5EBB" w:rsidRDefault="00E87FD1" w:rsidP="00703841">
            <w:pPr>
              <w:spacing w:after="0" w:line="276" w:lineRule="auto"/>
              <w:rPr>
                <w:rFonts w:ascii="Century Gothic" w:hAnsi="Century Gothic" w:cs="Arial"/>
                <w:b/>
                <w:bCs/>
                <w:color w:val="000000"/>
                <w:sz w:val="20"/>
                <w:szCs w:val="20"/>
              </w:rPr>
            </w:pPr>
            <w:r w:rsidRPr="00BA5EBB">
              <w:rPr>
                <w:rFonts w:ascii="Century Gothic" w:hAnsi="Century Gothic" w:cs="Arial"/>
                <w:b/>
                <w:bCs/>
                <w:color w:val="000000"/>
                <w:sz w:val="20"/>
                <w:szCs w:val="20"/>
              </w:rPr>
              <w:t>B:</w:t>
            </w:r>
          </w:p>
        </w:tc>
      </w:tr>
      <w:tr w:rsidR="00061A1B" w:rsidRPr="00A01405" w14:paraId="68DAB07A" w14:textId="77777777" w:rsidTr="00703841">
        <w:trPr>
          <w:jc w:val="center"/>
        </w:trPr>
        <w:tc>
          <w:tcPr>
            <w:tcW w:w="51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14:paraId="23883AA5" w14:textId="77777777" w:rsidR="00061A1B" w:rsidRPr="00BA5EBB" w:rsidRDefault="00061A1B" w:rsidP="00703841">
            <w:pPr>
              <w:spacing w:after="0" w:line="276" w:lineRule="auto"/>
              <w:rPr>
                <w:rFonts w:ascii="Century Gothic" w:hAnsi="Century Gothic" w:cs="Arial"/>
                <w:b/>
                <w:bCs/>
                <w:color w:val="000000"/>
                <w:sz w:val="20"/>
                <w:szCs w:val="20"/>
                <w:lang w:val="es-ES"/>
              </w:rPr>
            </w:pPr>
          </w:p>
        </w:tc>
        <w:tc>
          <w:tcPr>
            <w:tcW w:w="2587" w:type="dxa"/>
            <w:gridSpan w:val="3"/>
            <w:tcBorders>
              <w:top w:val="nil"/>
              <w:left w:val="single" w:sz="8" w:space="0" w:color="auto"/>
              <w:bottom w:val="single" w:sz="8" w:space="0" w:color="auto"/>
              <w:right w:val="single" w:sz="8" w:space="0" w:color="auto"/>
            </w:tcBorders>
          </w:tcPr>
          <w:p w14:paraId="3C3E8111" w14:textId="77777777" w:rsidR="00061A1B" w:rsidRPr="00BA5EBB" w:rsidRDefault="00061A1B" w:rsidP="00703841">
            <w:pPr>
              <w:spacing w:after="0" w:line="276" w:lineRule="auto"/>
              <w:rPr>
                <w:rFonts w:ascii="Century Gothic" w:hAnsi="Century Gothic" w:cs="Arial"/>
                <w:b/>
                <w:bCs/>
                <w:color w:val="000000"/>
                <w:sz w:val="20"/>
                <w:szCs w:val="20"/>
              </w:rPr>
            </w:pPr>
          </w:p>
        </w:tc>
        <w:tc>
          <w:tcPr>
            <w:tcW w:w="2587" w:type="dxa"/>
            <w:tcBorders>
              <w:top w:val="nil"/>
              <w:left w:val="single" w:sz="8" w:space="0" w:color="auto"/>
              <w:bottom w:val="single" w:sz="8" w:space="0" w:color="auto"/>
              <w:right w:val="single" w:sz="8" w:space="0" w:color="auto"/>
            </w:tcBorders>
          </w:tcPr>
          <w:p w14:paraId="44EA3AB3" w14:textId="77777777" w:rsidR="00061A1B" w:rsidRPr="00BA5EBB" w:rsidRDefault="00061A1B" w:rsidP="00703841">
            <w:pPr>
              <w:spacing w:after="0" w:line="276" w:lineRule="auto"/>
              <w:rPr>
                <w:rFonts w:ascii="Century Gothic" w:hAnsi="Century Gothic" w:cs="Arial"/>
                <w:b/>
                <w:bCs/>
                <w:color w:val="000000"/>
                <w:sz w:val="20"/>
                <w:szCs w:val="20"/>
              </w:rPr>
            </w:pPr>
          </w:p>
        </w:tc>
      </w:tr>
      <w:tr w:rsidR="00061A1B" w:rsidRPr="00A01405" w14:paraId="2EC27F34" w14:textId="77777777" w:rsidTr="00061A1B">
        <w:trPr>
          <w:jc w:val="center"/>
        </w:trPr>
        <w:tc>
          <w:tcPr>
            <w:tcW w:w="51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14:paraId="22F27D38" w14:textId="77777777" w:rsidR="00061A1B" w:rsidRPr="00BA5EBB" w:rsidRDefault="00061A1B" w:rsidP="00061A1B">
            <w:pPr>
              <w:spacing w:after="0" w:line="276" w:lineRule="auto"/>
              <w:rPr>
                <w:rFonts w:ascii="Century Gothic" w:hAnsi="Century Gothic" w:cs="Arial"/>
                <w:b/>
                <w:bCs/>
                <w:color w:val="000000"/>
                <w:sz w:val="20"/>
                <w:szCs w:val="20"/>
                <w:lang w:val="es-ES"/>
              </w:rPr>
            </w:pPr>
            <w:bookmarkStart w:id="77" w:name="dir_ptaa"/>
            <w:bookmarkEnd w:id="77"/>
            <w:r w:rsidRPr="00BA5EBB">
              <w:rPr>
                <w:rFonts w:ascii="Century Gothic" w:hAnsi="Century Gothic" w:cs="Arial"/>
                <w:b/>
                <w:bCs/>
                <w:color w:val="000000"/>
                <w:sz w:val="20"/>
                <w:szCs w:val="20"/>
                <w:lang w:val="es-ES"/>
              </w:rPr>
              <w:t>DIRECCIONES</w:t>
            </w:r>
          </w:p>
        </w:tc>
        <w:tc>
          <w:tcPr>
            <w:tcW w:w="2587" w:type="dxa"/>
            <w:gridSpan w:val="3"/>
            <w:tcBorders>
              <w:top w:val="nil"/>
              <w:left w:val="single" w:sz="8" w:space="0" w:color="auto"/>
              <w:bottom w:val="single" w:sz="8" w:space="0" w:color="auto"/>
              <w:right w:val="single" w:sz="8" w:space="0" w:color="auto"/>
            </w:tcBorders>
          </w:tcPr>
          <w:p w14:paraId="4BBA8EE8" w14:textId="77777777" w:rsidR="00061A1B" w:rsidRPr="00BA5EBB" w:rsidRDefault="00061A1B" w:rsidP="00061A1B">
            <w:pPr>
              <w:spacing w:after="0" w:line="276" w:lineRule="auto"/>
              <w:rPr>
                <w:rFonts w:ascii="Century Gothic" w:hAnsi="Century Gothic" w:cs="Arial"/>
                <w:b/>
                <w:bCs/>
                <w:color w:val="000000"/>
                <w:sz w:val="20"/>
                <w:szCs w:val="20"/>
              </w:rPr>
            </w:pPr>
            <w:r w:rsidRPr="00BA5EBB">
              <w:rPr>
                <w:rFonts w:ascii="Century Gothic" w:hAnsi="Century Gothic" w:cs="Arial"/>
                <w:b/>
                <w:bCs/>
                <w:color w:val="000000"/>
                <w:sz w:val="20"/>
                <w:szCs w:val="20"/>
              </w:rPr>
              <w:t>Punta A:</w:t>
            </w:r>
          </w:p>
        </w:tc>
        <w:tc>
          <w:tcPr>
            <w:tcW w:w="2587" w:type="dxa"/>
            <w:tcBorders>
              <w:top w:val="nil"/>
              <w:left w:val="single" w:sz="8" w:space="0" w:color="auto"/>
              <w:bottom w:val="single" w:sz="8" w:space="0" w:color="auto"/>
              <w:right w:val="single" w:sz="8" w:space="0" w:color="auto"/>
            </w:tcBorders>
          </w:tcPr>
          <w:p w14:paraId="4F0931A6" w14:textId="77777777" w:rsidR="00061A1B" w:rsidRPr="00BA5EBB" w:rsidRDefault="00061A1B" w:rsidP="00061A1B">
            <w:pPr>
              <w:spacing w:after="0" w:line="276" w:lineRule="auto"/>
              <w:rPr>
                <w:rFonts w:ascii="Century Gothic" w:hAnsi="Century Gothic" w:cs="Arial"/>
                <w:b/>
                <w:bCs/>
                <w:color w:val="000000"/>
                <w:sz w:val="20"/>
                <w:szCs w:val="20"/>
              </w:rPr>
            </w:pPr>
            <w:r w:rsidRPr="00BA5EBB">
              <w:rPr>
                <w:rFonts w:ascii="Century Gothic" w:hAnsi="Century Gothic" w:cs="Arial"/>
                <w:b/>
                <w:bCs/>
                <w:color w:val="000000"/>
                <w:sz w:val="20"/>
                <w:szCs w:val="20"/>
              </w:rPr>
              <w:t>Punta B:</w:t>
            </w:r>
          </w:p>
        </w:tc>
      </w:tr>
      <w:tr w:rsidR="00061A1B" w:rsidRPr="00A01405" w14:paraId="7B7491E7" w14:textId="77777777" w:rsidTr="00D74F5A">
        <w:trPr>
          <w:trHeight w:val="296"/>
          <w:jc w:val="center"/>
        </w:trPr>
        <w:tc>
          <w:tcPr>
            <w:tcW w:w="52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696B5D2" w14:textId="77777777" w:rsidR="00061A1B" w:rsidRPr="008420EB" w:rsidRDefault="00061A1B" w:rsidP="00703841">
            <w:pPr>
              <w:spacing w:after="0" w:line="276" w:lineRule="auto"/>
              <w:jc w:val="center"/>
              <w:rPr>
                <w:rFonts w:ascii="Century Gothic" w:hAnsi="Century Gothic" w:cs="Arial"/>
                <w:color w:val="000000"/>
                <w:sz w:val="20"/>
                <w:szCs w:val="20"/>
              </w:rPr>
            </w:pPr>
          </w:p>
        </w:tc>
        <w:tc>
          <w:tcPr>
            <w:tcW w:w="5113" w:type="dxa"/>
            <w:gridSpan w:val="3"/>
            <w:tcBorders>
              <w:top w:val="nil"/>
              <w:left w:val="nil"/>
              <w:bottom w:val="single" w:sz="8" w:space="0" w:color="auto"/>
              <w:right w:val="single" w:sz="8" w:space="0" w:color="auto"/>
            </w:tcBorders>
            <w:tcMar>
              <w:top w:w="0" w:type="dxa"/>
              <w:left w:w="70" w:type="dxa"/>
              <w:bottom w:w="0" w:type="dxa"/>
              <w:right w:w="70" w:type="dxa"/>
            </w:tcMar>
            <w:hideMark/>
          </w:tcPr>
          <w:p w14:paraId="0ECA2185" w14:textId="77777777" w:rsidR="00061A1B" w:rsidRPr="008420EB" w:rsidRDefault="00061A1B" w:rsidP="00703841">
            <w:pPr>
              <w:spacing w:after="0" w:line="276" w:lineRule="auto"/>
              <w:jc w:val="center"/>
              <w:rPr>
                <w:rFonts w:ascii="Century Gothic" w:hAnsi="Century Gothic" w:cs="Arial"/>
                <w:color w:val="000000"/>
                <w:sz w:val="20"/>
                <w:szCs w:val="20"/>
              </w:rPr>
            </w:pPr>
            <w:bookmarkStart w:id="78" w:name="dir_ptab"/>
            <w:bookmarkEnd w:id="78"/>
          </w:p>
        </w:tc>
      </w:tr>
    </w:tbl>
    <w:p w14:paraId="5FB43E7E" w14:textId="2D4182AB" w:rsidR="00C23C77" w:rsidRPr="00D74F5A" w:rsidRDefault="00C23C77" w:rsidP="00B963FC">
      <w:pPr>
        <w:spacing w:after="0" w:line="276" w:lineRule="auto"/>
        <w:jc w:val="both"/>
        <w:rPr>
          <w:rFonts w:ascii="Century Gothic" w:hAnsi="Century Gothic" w:cs="Arial"/>
          <w:color w:val="000000"/>
        </w:rPr>
      </w:pPr>
    </w:p>
    <w:p w14:paraId="20CE44D6" w14:textId="14CF7F36" w:rsidR="00C23C77" w:rsidRPr="00D74F5A" w:rsidRDefault="00C05BE4" w:rsidP="00B963FC">
      <w:pPr>
        <w:spacing w:after="0" w:line="276" w:lineRule="auto"/>
        <w:jc w:val="both"/>
        <w:rPr>
          <w:rFonts w:ascii="Century Gothic" w:hAnsi="Century Gothic" w:cs="Arial"/>
          <w:color w:val="000000"/>
          <w:lang w:val="es-ES_tradnl"/>
        </w:rPr>
      </w:pPr>
      <w:r w:rsidRPr="00D74F5A">
        <w:rPr>
          <w:rFonts w:ascii="Century Gothic" w:hAnsi="Century Gothic" w:cs="Arial"/>
          <w:color w:val="000000"/>
          <w:lang w:val="es-ES_tradnl"/>
        </w:rPr>
        <w:t xml:space="preserve">La aceptación de los </w:t>
      </w:r>
      <w:r w:rsidR="00061A1B">
        <w:rPr>
          <w:rFonts w:ascii="Century Gothic" w:hAnsi="Century Gothic" w:cs="Arial"/>
          <w:color w:val="000000"/>
          <w:lang w:val="es-ES_tradnl"/>
        </w:rPr>
        <w:t>S</w:t>
      </w:r>
      <w:r w:rsidRPr="00D74F5A">
        <w:rPr>
          <w:rFonts w:ascii="Century Gothic" w:hAnsi="Century Gothic" w:cs="Arial"/>
          <w:color w:val="000000"/>
          <w:lang w:val="es-ES_tradnl"/>
        </w:rPr>
        <w:t xml:space="preserve">ervicios con la firma de la presente </w:t>
      </w:r>
      <w:r w:rsidR="000A32A2" w:rsidRPr="00D74F5A">
        <w:rPr>
          <w:rFonts w:ascii="Century Gothic" w:hAnsi="Century Gothic" w:cs="Arial"/>
          <w:color w:val="000000"/>
          <w:lang w:val="es-ES_tradnl"/>
        </w:rPr>
        <w:t>acta</w:t>
      </w:r>
      <w:r w:rsidRPr="00D74F5A">
        <w:rPr>
          <w:rFonts w:ascii="Century Gothic" w:hAnsi="Century Gothic" w:cs="Arial"/>
          <w:color w:val="000000"/>
          <w:lang w:val="es-ES_tradnl"/>
        </w:rPr>
        <w:t xml:space="preserve"> genera la facturación de todos los cargos de los </w:t>
      </w:r>
      <w:r w:rsidR="00093D18" w:rsidRPr="004C71C3">
        <w:rPr>
          <w:rFonts w:ascii="Century Gothic" w:hAnsi="Century Gothic" w:cs="Arial"/>
          <w:color w:val="000000"/>
          <w:lang w:val="es-ES_tradnl"/>
        </w:rPr>
        <w:t xml:space="preserve">Servicios </w:t>
      </w:r>
      <w:r w:rsidRPr="00D74F5A">
        <w:rPr>
          <w:rFonts w:ascii="Century Gothic" w:hAnsi="Century Gothic" w:cs="Arial"/>
          <w:color w:val="000000"/>
          <w:lang w:val="es-ES_tradnl"/>
        </w:rPr>
        <w:t xml:space="preserve">descritos a partir de la </w:t>
      </w:r>
      <w:r w:rsidR="00BA5EBB" w:rsidRPr="00D74F5A">
        <w:rPr>
          <w:rFonts w:ascii="Century Gothic" w:hAnsi="Century Gothic" w:cs="Arial"/>
          <w:color w:val="000000"/>
          <w:lang w:val="es-ES_tradnl"/>
        </w:rPr>
        <w:t>fecha por</w:t>
      </w:r>
      <w:r w:rsidR="00061A1B">
        <w:rPr>
          <w:rFonts w:ascii="Century Gothic" w:hAnsi="Century Gothic" w:cs="Arial"/>
          <w:color w:val="000000"/>
          <w:lang w:val="es-ES_tradnl"/>
        </w:rPr>
        <w:t xml:space="preserve"> </w:t>
      </w:r>
      <w:r w:rsidRPr="00D74F5A">
        <w:rPr>
          <w:rFonts w:ascii="Century Gothic" w:hAnsi="Century Gothic" w:cs="Arial"/>
          <w:color w:val="000000"/>
          <w:lang w:val="es-ES_tradnl"/>
        </w:rPr>
        <w:t>puesta en servicio.</w:t>
      </w:r>
    </w:p>
    <w:p w14:paraId="5EB168D6" w14:textId="5CE0DC9A" w:rsidR="00407F88" w:rsidRPr="00D74F5A" w:rsidRDefault="00BA5EBB" w:rsidP="00B963FC">
      <w:pPr>
        <w:spacing w:after="0" w:line="276" w:lineRule="auto"/>
        <w:jc w:val="both"/>
        <w:rPr>
          <w:rFonts w:ascii="Century Gothic" w:hAnsi="Century Gothic" w:cs="Arial"/>
          <w:color w:val="000000"/>
          <w:lang w:val="es-ES_tradnl"/>
        </w:rPr>
      </w:pPr>
      <w:r>
        <w:rPr>
          <w:rFonts w:ascii="Century Gothic" w:hAnsi="Century Gothic" w:cs="Arial"/>
          <w:noProof/>
          <w:color w:val="000000"/>
        </w:rPr>
        <mc:AlternateContent>
          <mc:Choice Requires="wps">
            <w:drawing>
              <wp:anchor distT="0" distB="0" distL="114300" distR="114300" simplePos="0" relativeHeight="251660288" behindDoc="0" locked="0" layoutInCell="1" allowOverlap="1" wp14:anchorId="45741478" wp14:editId="6AD0CAF8">
                <wp:simplePos x="0" y="0"/>
                <wp:positionH relativeFrom="column">
                  <wp:posOffset>-472918</wp:posOffset>
                </wp:positionH>
                <wp:positionV relativeFrom="paragraph">
                  <wp:posOffset>1167320</wp:posOffset>
                </wp:positionV>
                <wp:extent cx="3253839"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32538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4D920" id="Conector recto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91.9pt" to="218.9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" strokecolor="black [3040]"/>
            </w:pict>
          </mc:Fallback>
        </mc:AlternateContent>
      </w:r>
    </w:p>
    <w:tbl>
      <w:tblPr>
        <w:tblW w:w="10490" w:type="dxa"/>
        <w:jc w:val="center"/>
        <w:tblCellMar>
          <w:left w:w="0" w:type="dxa"/>
          <w:right w:w="0" w:type="dxa"/>
        </w:tblCellMar>
        <w:tblLook w:val="04A0" w:firstRow="1" w:lastRow="0" w:firstColumn="1" w:lastColumn="0" w:noHBand="0" w:noVBand="1"/>
      </w:tblPr>
      <w:tblGrid>
        <w:gridCol w:w="6200"/>
        <w:gridCol w:w="4290"/>
      </w:tblGrid>
      <w:tr w:rsidR="00061A1B" w:rsidRPr="00A01405" w14:paraId="2F5EB04B" w14:textId="77777777" w:rsidTr="00061A1B">
        <w:trPr>
          <w:cantSplit/>
          <w:trHeight w:val="2933"/>
          <w:jc w:val="center"/>
        </w:trPr>
        <w:tc>
          <w:tcPr>
            <w:tcW w:w="6200" w:type="dxa"/>
            <w:hideMark/>
          </w:tcPr>
          <w:p w14:paraId="32C7E4C8" w14:textId="77777777" w:rsidR="00061A1B" w:rsidRPr="00061A1B" w:rsidRDefault="00061A1B" w:rsidP="00061A1B">
            <w:pPr>
              <w:rPr>
                <w:rFonts w:ascii="Century Gothic" w:hAnsi="Century Gothic" w:cs="Arial"/>
                <w:b/>
                <w:bCs/>
                <w:color w:val="000000"/>
                <w:lang w:val="es-ES_tradnl"/>
              </w:rPr>
            </w:pPr>
          </w:p>
          <w:p w14:paraId="39A09B08" w14:textId="77777777" w:rsidR="00061A1B" w:rsidRPr="00061A1B" w:rsidRDefault="00061A1B" w:rsidP="00061A1B">
            <w:pPr>
              <w:rPr>
                <w:rFonts w:ascii="Century Gothic" w:hAnsi="Century Gothic" w:cs="Arial"/>
                <w:b/>
                <w:bCs/>
                <w:color w:val="000000"/>
                <w:lang w:val="es-ES_tradnl"/>
              </w:rPr>
            </w:pPr>
            <w:r w:rsidRPr="00061A1B">
              <w:rPr>
                <w:rFonts w:ascii="Century Gothic" w:hAnsi="Century Gothic" w:cs="Arial"/>
                <w:b/>
                <w:bCs/>
                <w:color w:val="000000"/>
                <w:lang w:val="es-ES_tradnl"/>
              </w:rPr>
              <w:t>Red Nacional Ultima Milla, S.A.P.I. de C.V.</w:t>
            </w:r>
          </w:p>
          <w:p w14:paraId="61685B98" w14:textId="77777777" w:rsidR="00061A1B" w:rsidRPr="00061A1B" w:rsidRDefault="00061A1B" w:rsidP="00061A1B">
            <w:pPr>
              <w:rPr>
                <w:rFonts w:ascii="Century Gothic" w:hAnsi="Century Gothic" w:cs="Arial"/>
                <w:b/>
                <w:bCs/>
                <w:color w:val="000000"/>
                <w:lang w:val="es-ES_tradnl"/>
              </w:rPr>
            </w:pPr>
          </w:p>
          <w:p w14:paraId="50B89E00" w14:textId="67332E66" w:rsidR="00061A1B" w:rsidRPr="00061A1B" w:rsidRDefault="00BA5EBB" w:rsidP="00061A1B">
            <w:pPr>
              <w:rPr>
                <w:rFonts w:ascii="Century Gothic" w:hAnsi="Century Gothic" w:cs="Arial"/>
                <w:b/>
                <w:bCs/>
                <w:color w:val="000000"/>
                <w:lang w:val="es-ES_tradnl"/>
              </w:rPr>
            </w:pPr>
            <w:r>
              <w:rPr>
                <w:rFonts w:ascii="Century Gothic" w:hAnsi="Century Gothic" w:cs="Arial"/>
                <w:noProof/>
                <w:color w:val="000000"/>
              </w:rPr>
              <mc:AlternateContent>
                <mc:Choice Requires="wps">
                  <w:drawing>
                    <wp:anchor distT="0" distB="0" distL="114300" distR="114300" simplePos="0" relativeHeight="251662336" behindDoc="0" locked="0" layoutInCell="1" allowOverlap="1" wp14:anchorId="3FAA77F6" wp14:editId="52048A15">
                      <wp:simplePos x="0" y="0"/>
                      <wp:positionH relativeFrom="column">
                        <wp:posOffset>3526980</wp:posOffset>
                      </wp:positionH>
                      <wp:positionV relativeFrom="paragraph">
                        <wp:posOffset>138430</wp:posOffset>
                      </wp:positionV>
                      <wp:extent cx="3574415" cy="11430"/>
                      <wp:effectExtent l="0" t="0" r="26035" b="26670"/>
                      <wp:wrapNone/>
                      <wp:docPr id="53" name="Conector recto 53"/>
                      <wp:cNvGraphicFramePr/>
                      <a:graphic xmlns:a="http://schemas.openxmlformats.org/drawingml/2006/main">
                        <a:graphicData uri="http://schemas.microsoft.com/office/word/2010/wordprocessingShape">
                          <wps:wsp>
                            <wps:cNvCnPr/>
                            <wps:spPr>
                              <a:xfrm>
                                <a:off x="0" y="0"/>
                                <a:ext cx="357441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8A4B3" id="Conector recto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pt,10.9pt" to="559.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" strokecolor="black [3040]"/>
                  </w:pict>
                </mc:Fallback>
              </mc:AlternateContent>
            </w:r>
          </w:p>
        </w:tc>
        <w:tc>
          <w:tcPr>
            <w:tcW w:w="4290" w:type="dxa"/>
            <w:hideMark/>
          </w:tcPr>
          <w:p w14:paraId="55923FC3" w14:textId="77777777" w:rsidR="00061A1B" w:rsidRPr="00061A1B" w:rsidRDefault="00061A1B" w:rsidP="00061A1B">
            <w:pPr>
              <w:keepNext/>
              <w:rPr>
                <w:rFonts w:ascii="Century Gothic" w:hAnsi="Century Gothic" w:cs="Arial"/>
                <w:b/>
                <w:color w:val="000000"/>
                <w:lang w:val="es-ES_tradnl"/>
              </w:rPr>
            </w:pPr>
            <w:r w:rsidRPr="00061A1B">
              <w:rPr>
                <w:rFonts w:ascii="Century Gothic" w:hAnsi="Century Gothic" w:cs="Arial"/>
                <w:b/>
                <w:color w:val="000000"/>
                <w:lang w:val="es-ES_tradnl"/>
              </w:rPr>
              <w:t xml:space="preserve">Concesionario Solicitante / </w:t>
            </w:r>
          </w:p>
          <w:p w14:paraId="66A50CE8" w14:textId="77777777" w:rsidR="00061A1B" w:rsidRPr="00061A1B" w:rsidRDefault="00061A1B" w:rsidP="00061A1B">
            <w:pPr>
              <w:keepNext/>
              <w:rPr>
                <w:rFonts w:ascii="Century Gothic" w:hAnsi="Century Gothic" w:cs="Arial"/>
                <w:b/>
                <w:color w:val="000000"/>
                <w:lang w:val="es-ES_tradnl"/>
              </w:rPr>
            </w:pPr>
            <w:r w:rsidRPr="00061A1B">
              <w:rPr>
                <w:rFonts w:ascii="Century Gothic" w:hAnsi="Century Gothic" w:cs="Arial"/>
                <w:b/>
                <w:color w:val="000000"/>
                <w:lang w:val="es-ES_tradnl"/>
              </w:rPr>
              <w:t>Autorizado Solicitante</w:t>
            </w:r>
          </w:p>
          <w:p w14:paraId="64ECFDCA" w14:textId="27510B07" w:rsidR="00061A1B" w:rsidRPr="00061A1B" w:rsidRDefault="00061A1B" w:rsidP="00061A1B">
            <w:pPr>
              <w:keepNext/>
              <w:rPr>
                <w:rFonts w:ascii="Century Gothic" w:hAnsi="Century Gothic" w:cs="Arial"/>
                <w:b/>
                <w:color w:val="000000"/>
                <w:lang w:val="es-ES_tradnl"/>
              </w:rPr>
            </w:pPr>
          </w:p>
          <w:p w14:paraId="72D12298" w14:textId="2789A95D" w:rsidR="00061A1B" w:rsidRPr="00061A1B" w:rsidRDefault="00061A1B" w:rsidP="00061A1B">
            <w:pPr>
              <w:keepNext/>
              <w:rPr>
                <w:rFonts w:ascii="Century Gothic" w:hAnsi="Century Gothic" w:cs="Arial"/>
                <w:b/>
                <w:color w:val="000000"/>
                <w:lang w:val="es-ES_tradnl"/>
              </w:rPr>
            </w:pPr>
          </w:p>
          <w:p w14:paraId="5C2916DB" w14:textId="77777777" w:rsidR="00061A1B" w:rsidRPr="00061A1B" w:rsidRDefault="00061A1B" w:rsidP="00061A1B">
            <w:pPr>
              <w:keepNext/>
              <w:rPr>
                <w:rFonts w:ascii="Century Gothic" w:hAnsi="Century Gothic" w:cs="Arial"/>
                <w:b/>
                <w:color w:val="000000"/>
                <w:lang w:val="es-ES_tradnl"/>
              </w:rPr>
            </w:pPr>
          </w:p>
        </w:tc>
      </w:tr>
    </w:tbl>
    <w:p w14:paraId="5EAE2B9B" w14:textId="490691D7" w:rsidR="00C23C77" w:rsidRPr="00D74F5A" w:rsidRDefault="00C23C77" w:rsidP="00B963FC">
      <w:pPr>
        <w:spacing w:after="0" w:line="276" w:lineRule="auto"/>
        <w:rPr>
          <w:rFonts w:ascii="Century Gothic" w:hAnsi="Century Gothic" w:cs="Arial"/>
          <w:color w:val="000000"/>
        </w:rPr>
      </w:pPr>
    </w:p>
    <w:tbl>
      <w:tblPr>
        <w:tblW w:w="10348" w:type="dxa"/>
        <w:jc w:val="center"/>
        <w:tblCellMar>
          <w:left w:w="0" w:type="dxa"/>
          <w:right w:w="0" w:type="dxa"/>
        </w:tblCellMar>
        <w:tblLook w:val="04A0" w:firstRow="1" w:lastRow="0" w:firstColumn="1" w:lastColumn="0" w:noHBand="0" w:noVBand="1"/>
      </w:tblPr>
      <w:tblGrid>
        <w:gridCol w:w="5998"/>
        <w:gridCol w:w="4350"/>
      </w:tblGrid>
      <w:tr w:rsidR="00E233E4" w:rsidRPr="004C71C3" w14:paraId="0D57FB81" w14:textId="77777777" w:rsidTr="001B2108">
        <w:trPr>
          <w:trHeight w:val="67"/>
          <w:jc w:val="center"/>
        </w:trPr>
        <w:tc>
          <w:tcPr>
            <w:tcW w:w="5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ACBC67A" w14:textId="0C0E3BC6" w:rsidR="00C23C77" w:rsidRPr="00D74F5A" w:rsidRDefault="00C05BE4">
            <w:pPr>
              <w:spacing w:after="0" w:line="276" w:lineRule="auto"/>
              <w:rPr>
                <w:rFonts w:ascii="Century Gothic" w:hAnsi="Century Gothic" w:cs="Arial"/>
                <w:color w:val="000000"/>
              </w:rPr>
            </w:pPr>
            <w:r w:rsidRPr="00D74F5A">
              <w:rPr>
                <w:rFonts w:ascii="Century Gothic" w:hAnsi="Century Gothic" w:cs="Arial"/>
                <w:b/>
                <w:bCs/>
                <w:color w:val="000000"/>
                <w:lang w:val="es-ES_tradnl"/>
              </w:rPr>
              <w:t xml:space="preserve">Fecha de Firma </w:t>
            </w:r>
            <w:r w:rsidR="000A32A2" w:rsidRPr="00D74F5A">
              <w:rPr>
                <w:rFonts w:ascii="Century Gothic" w:hAnsi="Century Gothic" w:cs="Arial"/>
                <w:b/>
                <w:bCs/>
                <w:color w:val="000000"/>
                <w:lang w:val="es-ES_tradnl"/>
              </w:rPr>
              <w:t>del</w:t>
            </w:r>
            <w:r w:rsidR="00093D18">
              <w:rPr>
                <w:rFonts w:ascii="Century Gothic" w:hAnsi="Century Gothic" w:cs="Arial"/>
                <w:b/>
                <w:bCs/>
                <w:color w:val="000000"/>
                <w:lang w:val="es-ES_tradnl"/>
              </w:rPr>
              <w:t xml:space="preserve"> </w:t>
            </w:r>
            <w:r w:rsidR="000A32A2" w:rsidRPr="00D74F5A">
              <w:rPr>
                <w:rFonts w:ascii="Century Gothic" w:hAnsi="Century Gothic" w:cs="Arial"/>
                <w:b/>
                <w:bCs/>
                <w:color w:val="000000"/>
                <w:lang w:val="es-ES_tradnl"/>
              </w:rPr>
              <w:t>Acta</w:t>
            </w:r>
            <w:r w:rsidRPr="00D74F5A">
              <w:rPr>
                <w:rFonts w:ascii="Century Gothic" w:hAnsi="Century Gothic" w:cs="Arial"/>
                <w:b/>
                <w:bCs/>
                <w:color w:val="000000"/>
                <w:lang w:val="es-ES_tradnl"/>
              </w:rPr>
              <w:t>:</w:t>
            </w:r>
          </w:p>
        </w:tc>
        <w:tc>
          <w:tcPr>
            <w:tcW w:w="4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68A291C" w14:textId="1917E3FD" w:rsidR="00C23C77" w:rsidRPr="00D74F5A" w:rsidRDefault="00C23C77" w:rsidP="00B963FC">
            <w:pPr>
              <w:spacing w:after="0" w:line="276" w:lineRule="auto"/>
              <w:rPr>
                <w:rFonts w:ascii="Century Gothic" w:hAnsi="Century Gothic" w:cs="Arial"/>
                <w:color w:val="000000"/>
              </w:rPr>
            </w:pPr>
          </w:p>
        </w:tc>
      </w:tr>
    </w:tbl>
    <w:p w14:paraId="0F71B809" w14:textId="77777777" w:rsidR="00061A1B" w:rsidRDefault="00061A1B" w:rsidP="00B963FC">
      <w:pPr>
        <w:spacing w:after="0" w:line="276" w:lineRule="auto"/>
        <w:rPr>
          <w:rFonts w:ascii="Century Gothic" w:hAnsi="Century Gothic" w:cs="Arial"/>
          <w:color w:val="000000"/>
          <w:lang w:val="es-ES_tradnl"/>
        </w:rPr>
      </w:pPr>
    </w:p>
    <w:p w14:paraId="28438B44" w14:textId="7939CAE9" w:rsidR="00C54A9B" w:rsidRDefault="00FA7410" w:rsidP="00BA5EBB">
      <w:pPr>
        <w:spacing w:after="0" w:line="276" w:lineRule="auto"/>
        <w:rPr>
          <w:rFonts w:ascii="Century Gothic" w:hAnsi="Century Gothic" w:cs="Arial"/>
          <w:color w:val="000000"/>
          <w:lang w:val="es-ES_tradnl"/>
        </w:rPr>
      </w:pPr>
      <w:r w:rsidRPr="00D74F5A">
        <w:rPr>
          <w:rFonts w:ascii="Century Gothic" w:hAnsi="Century Gothic" w:cs="Arial"/>
          <w:color w:val="000000"/>
          <w:lang w:val="es-ES_tradnl"/>
        </w:rPr>
        <w:br w:type="page"/>
      </w:r>
    </w:p>
    <w:p w14:paraId="392A50BE" w14:textId="21EDAD70" w:rsidR="00BA5EBB" w:rsidRDefault="00BA5EBB" w:rsidP="00BA5EBB">
      <w:pPr>
        <w:spacing w:after="0" w:line="276" w:lineRule="auto"/>
        <w:rPr>
          <w:rFonts w:ascii="Century Gothic" w:hAnsi="Century Gothic" w:cs="Arial"/>
          <w:color w:val="000000"/>
          <w:lang w:val="es-ES_tradnl"/>
        </w:rPr>
      </w:pPr>
    </w:p>
    <w:p w14:paraId="362364F9" w14:textId="60EAD034" w:rsidR="00BA5EBB" w:rsidRDefault="00BA5EBB" w:rsidP="00BA5EBB">
      <w:pPr>
        <w:spacing w:after="0" w:line="276" w:lineRule="auto"/>
        <w:rPr>
          <w:rFonts w:ascii="Century Gothic" w:hAnsi="Century Gothic" w:cs="Arial"/>
          <w:color w:val="000000"/>
          <w:lang w:val="es-ES_tradnl"/>
        </w:rPr>
      </w:pPr>
    </w:p>
    <w:p w14:paraId="2B423ED9" w14:textId="2771CA26" w:rsidR="00BA5EBB" w:rsidRDefault="00BA5EBB" w:rsidP="00BA5EBB">
      <w:pPr>
        <w:spacing w:after="0" w:line="276" w:lineRule="auto"/>
        <w:rPr>
          <w:rFonts w:ascii="Century Gothic" w:hAnsi="Century Gothic" w:cs="Arial"/>
          <w:color w:val="000000"/>
          <w:lang w:val="es-ES_tradnl"/>
        </w:rPr>
      </w:pPr>
    </w:p>
    <w:p w14:paraId="5364D9F0" w14:textId="5F09A6A0" w:rsidR="00BA5EBB" w:rsidRDefault="00BA5EBB" w:rsidP="00BA5EBB">
      <w:pPr>
        <w:spacing w:after="0" w:line="276" w:lineRule="auto"/>
        <w:rPr>
          <w:rFonts w:ascii="Century Gothic" w:hAnsi="Century Gothic" w:cs="Arial"/>
          <w:color w:val="000000"/>
          <w:lang w:val="es-ES_tradnl"/>
        </w:rPr>
      </w:pPr>
    </w:p>
    <w:p w14:paraId="104A2B2F" w14:textId="08676280" w:rsidR="00BA5EBB" w:rsidRDefault="00BA5EBB" w:rsidP="00BA5EBB">
      <w:pPr>
        <w:spacing w:after="0" w:line="276" w:lineRule="auto"/>
        <w:rPr>
          <w:rFonts w:ascii="Century Gothic" w:hAnsi="Century Gothic" w:cs="Arial"/>
          <w:color w:val="000000"/>
          <w:lang w:val="es-ES_tradnl"/>
        </w:rPr>
      </w:pPr>
    </w:p>
    <w:p w14:paraId="013A735D" w14:textId="3A68665E" w:rsidR="00BA5EBB" w:rsidRDefault="00BA5EBB" w:rsidP="00BA5EBB">
      <w:pPr>
        <w:spacing w:after="0" w:line="276" w:lineRule="auto"/>
        <w:rPr>
          <w:rFonts w:ascii="Century Gothic" w:hAnsi="Century Gothic" w:cs="Arial"/>
          <w:color w:val="000000"/>
          <w:lang w:val="es-ES_tradnl"/>
        </w:rPr>
      </w:pPr>
    </w:p>
    <w:p w14:paraId="522BE4BD" w14:textId="78F2FBA0" w:rsidR="00BA5EBB" w:rsidRDefault="00BA5EBB" w:rsidP="00BA5EBB">
      <w:pPr>
        <w:spacing w:after="0" w:line="276" w:lineRule="auto"/>
        <w:rPr>
          <w:rFonts w:ascii="Century Gothic" w:hAnsi="Century Gothic" w:cs="Arial"/>
          <w:color w:val="000000"/>
          <w:lang w:val="es-ES_tradnl"/>
        </w:rPr>
      </w:pPr>
    </w:p>
    <w:p w14:paraId="1CAC2895" w14:textId="139D8E8F" w:rsidR="00BA5EBB" w:rsidRDefault="00BA5EBB" w:rsidP="00BA5EBB">
      <w:pPr>
        <w:spacing w:after="0" w:line="276" w:lineRule="auto"/>
        <w:rPr>
          <w:rFonts w:ascii="Century Gothic" w:hAnsi="Century Gothic" w:cs="Arial"/>
          <w:color w:val="000000"/>
          <w:lang w:val="es-ES_tradnl"/>
        </w:rPr>
      </w:pPr>
    </w:p>
    <w:p w14:paraId="1E72C0CB" w14:textId="461CB90B" w:rsidR="00BA5EBB" w:rsidRDefault="00BA5EBB" w:rsidP="00BA5EBB">
      <w:pPr>
        <w:spacing w:after="0" w:line="276" w:lineRule="auto"/>
        <w:jc w:val="center"/>
        <w:rPr>
          <w:rFonts w:ascii="Century Gothic" w:hAnsi="Century Gothic" w:cs="Arial"/>
          <w:color w:val="000000"/>
          <w:lang w:val="es-ES_tradnl"/>
        </w:rPr>
      </w:pPr>
      <w:ins w:id="79" w:author="Padilla González Alejandro Luis" w:date="2020-07-17T11:04:00Z">
        <w:r w:rsidRPr="003E519B">
          <w:rPr>
            <w:rFonts w:ascii="Arial" w:hAnsi="Arial" w:cs="Arial"/>
            <w:b/>
            <w:bCs/>
            <w:noProof/>
            <w:color w:val="000000"/>
            <w:sz w:val="26"/>
            <w:szCs w:val="26"/>
          </w:rPr>
          <w:drawing>
            <wp:inline distT="0" distB="0" distL="0" distR="0" wp14:anchorId="4306BECA" wp14:editId="74D22212">
              <wp:extent cx="2548800" cy="1440000"/>
              <wp:effectExtent l="0" t="0" r="4445" b="8255"/>
              <wp:docPr id="54" name="Picture 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56F3A76C" w14:textId="18393580" w:rsidR="00BA5EBB" w:rsidRDefault="00BA5EBB" w:rsidP="00BA5EBB">
      <w:pPr>
        <w:spacing w:after="0" w:line="276" w:lineRule="auto"/>
        <w:jc w:val="center"/>
        <w:rPr>
          <w:rFonts w:ascii="Century Gothic" w:hAnsi="Century Gothic" w:cs="Arial"/>
          <w:color w:val="000000"/>
          <w:lang w:val="es-ES_tradnl"/>
        </w:rPr>
      </w:pPr>
    </w:p>
    <w:p w14:paraId="7D5B20F0" w14:textId="77777777" w:rsidR="00BA5EBB" w:rsidRPr="00A01405" w:rsidRDefault="00BA5EBB" w:rsidP="00BA5EBB">
      <w:pPr>
        <w:keepNext/>
        <w:spacing w:after="0" w:line="276" w:lineRule="auto"/>
        <w:jc w:val="center"/>
        <w:rPr>
          <w:rFonts w:ascii="Century Gothic" w:hAnsi="Century Gothic" w:cs="Arial"/>
          <w:color w:val="000000"/>
        </w:rPr>
      </w:pPr>
      <w:r w:rsidRPr="008420EB">
        <w:rPr>
          <w:rFonts w:ascii="Century Gothic" w:hAnsi="Century Gothic" w:cs="Arial"/>
          <w:color w:val="000000"/>
          <w:u w:val="single"/>
          <w:lang w:val="es-ES"/>
        </w:rPr>
        <w:t>ANEXO “B”</w:t>
      </w:r>
    </w:p>
    <w:p w14:paraId="65C623DF" w14:textId="6A59245C" w:rsidR="00BA5EBB" w:rsidRDefault="00BA5EBB" w:rsidP="00BA5EBB">
      <w:pPr>
        <w:spacing w:after="0" w:line="276" w:lineRule="auto"/>
        <w:jc w:val="center"/>
        <w:rPr>
          <w:rFonts w:ascii="Century Gothic" w:hAnsi="Century Gothic" w:cs="Arial"/>
          <w:color w:val="000000"/>
          <w:lang w:val="es-ES_tradnl"/>
        </w:rPr>
      </w:pPr>
    </w:p>
    <w:p w14:paraId="14422E9C" w14:textId="77777777" w:rsidR="00BA5EBB" w:rsidRPr="00A01405" w:rsidRDefault="00BA5EBB" w:rsidP="00BA5EBB">
      <w:pPr>
        <w:keepNext/>
        <w:spacing w:after="0" w:line="276" w:lineRule="auto"/>
        <w:jc w:val="center"/>
        <w:rPr>
          <w:rFonts w:ascii="Century Gothic" w:hAnsi="Century Gothic" w:cs="Arial"/>
          <w:color w:val="000000"/>
        </w:rPr>
      </w:pPr>
      <w:r w:rsidRPr="008420EB">
        <w:rPr>
          <w:rFonts w:ascii="Century Gothic" w:hAnsi="Century Gothic" w:cs="Arial"/>
          <w:b/>
          <w:bCs/>
          <w:color w:val="000000"/>
          <w:lang w:val="es-ES"/>
        </w:rPr>
        <w:t>FORMATO DE SOLICITUD DE SERVICIO</w:t>
      </w:r>
    </w:p>
    <w:p w14:paraId="78D4BC21" w14:textId="77777777" w:rsidR="00BA5EBB" w:rsidRPr="00BA5EBB" w:rsidRDefault="00BA5EBB" w:rsidP="00BA5EBB">
      <w:pPr>
        <w:spacing w:after="0" w:line="276" w:lineRule="auto"/>
        <w:jc w:val="center"/>
        <w:rPr>
          <w:rFonts w:ascii="Century Gothic" w:hAnsi="Century Gothic" w:cs="Arial"/>
          <w:color w:val="000000"/>
          <w:lang w:val="es-ES_tradnl"/>
        </w:rPr>
      </w:pPr>
    </w:p>
    <w:tbl>
      <w:tblPr>
        <w:tblpPr w:leftFromText="141" w:rightFromText="141" w:vertAnchor="text" w:horzAnchor="margin" w:tblpY="-83"/>
        <w:tblW w:w="5000" w:type="pct"/>
        <w:tblLayout w:type="fixed"/>
        <w:tblCellMar>
          <w:left w:w="0" w:type="dxa"/>
          <w:right w:w="0" w:type="dxa"/>
        </w:tblCellMar>
        <w:tblLook w:val="04A0" w:firstRow="1" w:lastRow="0" w:firstColumn="1" w:lastColumn="0" w:noHBand="0" w:noVBand="1"/>
      </w:tblPr>
      <w:tblGrid>
        <w:gridCol w:w="2420"/>
        <w:gridCol w:w="3078"/>
        <w:gridCol w:w="3951"/>
        <w:gridCol w:w="63"/>
      </w:tblGrid>
      <w:tr w:rsidR="008D0B80" w:rsidRPr="004C71C3" w14:paraId="65EFCDDB" w14:textId="57661632" w:rsidTr="00F33365">
        <w:trPr>
          <w:cantSplit/>
          <w:trHeight w:val="178"/>
        </w:trPr>
        <w:tc>
          <w:tcPr>
            <w:tcW w:w="4967" w:type="pct"/>
            <w:gridSpan w:val="3"/>
            <w:tcBorders>
              <w:top w:val="single" w:sz="1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tcPr>
          <w:p w14:paraId="3A0CD1B6" w14:textId="551C9F6B" w:rsidR="008D0B80" w:rsidRPr="00D74F5A" w:rsidRDefault="008D0B80" w:rsidP="00CA3BB1">
            <w:pPr>
              <w:spacing w:after="0" w:line="240" w:lineRule="auto"/>
              <w:jc w:val="center"/>
              <w:rPr>
                <w:rFonts w:ascii="Century Gothic" w:hAnsi="Century Gothic" w:cs="Arial"/>
                <w:color w:val="000000"/>
              </w:rPr>
            </w:pPr>
            <w:r w:rsidRPr="00D74F5A">
              <w:rPr>
                <w:rFonts w:ascii="Century Gothic" w:hAnsi="Century Gothic" w:cs="Arial"/>
                <w:b/>
                <w:bCs/>
                <w:color w:val="000000"/>
              </w:rPr>
              <w:lastRenderedPageBreak/>
              <w:br w:type="page"/>
              <w:t>(Favor</w:t>
            </w:r>
            <w:r w:rsidR="00093D18">
              <w:rPr>
                <w:rFonts w:ascii="Century Gothic" w:hAnsi="Century Gothic" w:cs="Arial"/>
                <w:b/>
                <w:bCs/>
                <w:color w:val="000000"/>
              </w:rPr>
              <w:t xml:space="preserve"> </w:t>
            </w:r>
            <w:r w:rsidRPr="00D74F5A">
              <w:rPr>
                <w:rFonts w:ascii="Century Gothic" w:hAnsi="Century Gothic" w:cs="Arial"/>
                <w:b/>
                <w:bCs/>
                <w:color w:val="000000"/>
              </w:rPr>
              <w:t>de llenar una solicitud por servicio)</w:t>
            </w:r>
          </w:p>
        </w:tc>
        <w:tc>
          <w:tcPr>
            <w:tcW w:w="33" w:type="pct"/>
            <w:tcBorders>
              <w:top w:val="nil"/>
              <w:left w:val="nil"/>
              <w:bottom w:val="nil"/>
              <w:right w:val="nil"/>
            </w:tcBorders>
            <w:vAlign w:val="center"/>
            <w:hideMark/>
          </w:tcPr>
          <w:p w14:paraId="18D607A4" w14:textId="15221401"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57C91134" w14:textId="3AFE7397" w:rsidTr="00F33365">
        <w:trPr>
          <w:cantSplit/>
          <w:trHeight w:val="603"/>
        </w:trPr>
        <w:tc>
          <w:tcPr>
            <w:tcW w:w="4967" w:type="pct"/>
            <w:gridSpan w:val="3"/>
            <w:tcBorders>
              <w:top w:val="nil"/>
              <w:left w:val="single" w:sz="18" w:space="0" w:color="auto"/>
              <w:bottom w:val="nil"/>
              <w:right w:val="single" w:sz="18" w:space="0" w:color="auto"/>
            </w:tcBorders>
            <w:tcMar>
              <w:top w:w="0" w:type="dxa"/>
              <w:left w:w="108" w:type="dxa"/>
              <w:bottom w:w="0" w:type="dxa"/>
              <w:right w:w="108" w:type="dxa"/>
            </w:tcMar>
          </w:tcPr>
          <w:p w14:paraId="3BB93C00" w14:textId="3FD7CD43" w:rsidR="008D0B80" w:rsidRPr="00D74F5A" w:rsidRDefault="008D0B80" w:rsidP="00765C4C">
            <w:pPr>
              <w:spacing w:after="0" w:line="240" w:lineRule="auto"/>
              <w:rPr>
                <w:rFonts w:ascii="Century Gothic" w:hAnsi="Century Gothic" w:cs="Arial"/>
                <w:color w:val="000000"/>
              </w:rPr>
            </w:pPr>
          </w:p>
          <w:p w14:paraId="4C3FA5FD" w14:textId="10246EB3"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REFERENCIA DE. SOLICITUD. ___</w:t>
            </w:r>
            <w:r w:rsidRPr="00D74F5A">
              <w:rPr>
                <w:rFonts w:ascii="Century Gothic" w:hAnsi="Century Gothic" w:cs="Arial"/>
                <w:b/>
                <w:bCs/>
                <w:color w:val="000000"/>
                <w:lang w:val="es-ES_tradnl"/>
              </w:rPr>
              <w:t xml:space="preserve">____________ CANTIDAD. DE SERVICIOS. _________ </w:t>
            </w:r>
            <w:r w:rsidRPr="00D74F5A">
              <w:rPr>
                <w:rFonts w:ascii="Century Gothic" w:hAnsi="Century Gothic" w:cs="Arial"/>
                <w:color w:val="000000"/>
                <w:lang w:val="es-ES_tradnl"/>
              </w:rPr>
              <w:t>FECHA DE SOLICITUD. ____________</w:t>
            </w:r>
          </w:p>
          <w:p w14:paraId="40CFBA85" w14:textId="54EA5BC1" w:rsidR="008D0B80" w:rsidRPr="00D74F5A" w:rsidRDefault="008D0B80" w:rsidP="00765C4C">
            <w:pPr>
              <w:spacing w:after="0" w:line="240" w:lineRule="auto"/>
              <w:rPr>
                <w:rFonts w:ascii="Century Gothic" w:hAnsi="Century Gothic" w:cs="Arial"/>
                <w:color w:val="000000"/>
              </w:rPr>
            </w:pPr>
          </w:p>
        </w:tc>
        <w:tc>
          <w:tcPr>
            <w:tcW w:w="33" w:type="pct"/>
            <w:tcBorders>
              <w:top w:val="nil"/>
              <w:left w:val="nil"/>
              <w:bottom w:val="nil"/>
              <w:right w:val="nil"/>
            </w:tcBorders>
            <w:vAlign w:val="center"/>
            <w:hideMark/>
          </w:tcPr>
          <w:p w14:paraId="7C335176" w14:textId="2E48D41F"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24323E55" w14:textId="350EA78B" w:rsidTr="00F33365">
        <w:trPr>
          <w:cantSplit/>
          <w:trHeight w:val="162"/>
        </w:trPr>
        <w:tc>
          <w:tcPr>
            <w:tcW w:w="4967" w:type="pct"/>
            <w:gridSpan w:val="3"/>
            <w:tcBorders>
              <w:top w:val="single" w:sz="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tcPr>
          <w:p w14:paraId="57A5E31D" w14:textId="4EA548E3" w:rsidR="008D0B80" w:rsidRPr="00D74F5A" w:rsidRDefault="008D0B80" w:rsidP="00765C4C">
            <w:pPr>
              <w:spacing w:after="0" w:line="240" w:lineRule="auto"/>
              <w:jc w:val="center"/>
              <w:rPr>
                <w:rFonts w:ascii="Century Gothic" w:hAnsi="Century Gothic" w:cs="Arial"/>
                <w:color w:val="000000"/>
              </w:rPr>
            </w:pPr>
            <w:r w:rsidRPr="00D74F5A">
              <w:rPr>
                <w:rFonts w:ascii="Century Gothic" w:hAnsi="Century Gothic" w:cs="Arial"/>
                <w:b/>
                <w:bCs/>
                <w:color w:val="000000"/>
              </w:rPr>
              <w:t>DATOS DEL CLIENTE</w:t>
            </w:r>
          </w:p>
        </w:tc>
        <w:tc>
          <w:tcPr>
            <w:tcW w:w="33" w:type="pct"/>
            <w:tcBorders>
              <w:top w:val="nil"/>
              <w:left w:val="nil"/>
              <w:bottom w:val="nil"/>
              <w:right w:val="nil"/>
            </w:tcBorders>
            <w:vAlign w:val="center"/>
            <w:hideMark/>
          </w:tcPr>
          <w:p w14:paraId="1206A69B" w14:textId="6F4B4122"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4E605D0A" w14:textId="4DA557A0" w:rsidTr="00F33365">
        <w:trPr>
          <w:cantSplit/>
          <w:trHeight w:val="1010"/>
        </w:trPr>
        <w:tc>
          <w:tcPr>
            <w:tcW w:w="4967" w:type="pct"/>
            <w:gridSpan w:val="3"/>
            <w:tcBorders>
              <w:top w:val="nil"/>
              <w:left w:val="single" w:sz="18" w:space="0" w:color="auto"/>
              <w:bottom w:val="nil"/>
              <w:right w:val="single" w:sz="18" w:space="0" w:color="auto"/>
            </w:tcBorders>
            <w:tcMar>
              <w:top w:w="0" w:type="dxa"/>
              <w:left w:w="108" w:type="dxa"/>
              <w:bottom w:w="0" w:type="dxa"/>
              <w:right w:w="108" w:type="dxa"/>
            </w:tcMar>
          </w:tcPr>
          <w:p w14:paraId="368E1B4C" w14:textId="3DCEE1D7" w:rsidR="008D0B80" w:rsidRPr="00D74F5A" w:rsidRDefault="008D0B80" w:rsidP="00765C4C">
            <w:pPr>
              <w:spacing w:after="0" w:line="240" w:lineRule="auto"/>
              <w:rPr>
                <w:rFonts w:ascii="Century Gothic" w:hAnsi="Century Gothic" w:cs="Arial"/>
                <w:color w:val="000000"/>
              </w:rPr>
            </w:pPr>
          </w:p>
          <w:p w14:paraId="04B9F2FA" w14:textId="2D0D1AF0"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RAZÓN SOCIAL DEL CONCESIONARIO SOLICITANTE O AUTORIZADO SOLICITANTE:</w:t>
            </w:r>
            <w:r w:rsidRPr="00D74F5A">
              <w:rPr>
                <w:rFonts w:ascii="Century Gothic" w:hAnsi="Century Gothic" w:cs="Arial"/>
                <w:b/>
                <w:bCs/>
                <w:color w:val="000000"/>
                <w:lang w:val="es-ES_tradnl"/>
              </w:rPr>
              <w:t xml:space="preserve"> </w:t>
            </w:r>
            <w:r w:rsidRPr="00D74F5A">
              <w:rPr>
                <w:rFonts w:ascii="Century Gothic" w:hAnsi="Century Gothic" w:cs="Arial"/>
                <w:color w:val="000000"/>
                <w:lang w:val="es-ES_tradnl"/>
              </w:rPr>
              <w:t>____________________________________________________</w:t>
            </w:r>
          </w:p>
          <w:p w14:paraId="6CAB156B" w14:textId="58F404D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R.F.C. DEL CONCESIONARIO SOLICITANTE O AUTORIZADO SOLICITANTE:</w:t>
            </w:r>
            <w:r w:rsidRPr="00D74F5A">
              <w:rPr>
                <w:rFonts w:ascii="Century Gothic" w:hAnsi="Century Gothic" w:cs="Arial"/>
                <w:b/>
                <w:bCs/>
                <w:color w:val="000000"/>
                <w:lang w:val="es-ES_tradnl"/>
              </w:rPr>
              <w:t xml:space="preserve"> _______________________</w:t>
            </w:r>
          </w:p>
          <w:p w14:paraId="7A619757" w14:textId="44BAD01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DOMICILIO FISCAL: __________________________________________________________________________________</w:t>
            </w:r>
          </w:p>
          <w:p w14:paraId="0CF7CCFC" w14:textId="4DCD09A5" w:rsidR="008D0B80" w:rsidRPr="00D74F5A" w:rsidRDefault="008D0B80" w:rsidP="00765C4C">
            <w:pPr>
              <w:spacing w:after="0" w:line="240" w:lineRule="auto"/>
              <w:rPr>
                <w:rFonts w:ascii="Century Gothic" w:hAnsi="Century Gothic" w:cs="Arial"/>
                <w:color w:val="000000"/>
              </w:rPr>
            </w:pPr>
          </w:p>
        </w:tc>
        <w:tc>
          <w:tcPr>
            <w:tcW w:w="33" w:type="pct"/>
            <w:tcBorders>
              <w:top w:val="nil"/>
              <w:left w:val="nil"/>
              <w:bottom w:val="nil"/>
              <w:right w:val="nil"/>
            </w:tcBorders>
            <w:vAlign w:val="center"/>
            <w:hideMark/>
          </w:tcPr>
          <w:p w14:paraId="197F9413" w14:textId="40992175"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162E87C4" w14:textId="39FCE689" w:rsidTr="00F33365">
        <w:trPr>
          <w:cantSplit/>
          <w:trHeight w:val="178"/>
        </w:trPr>
        <w:tc>
          <w:tcPr>
            <w:tcW w:w="4967" w:type="pct"/>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1DE350D" w14:textId="5B1F71F6" w:rsidR="008D0B80" w:rsidRPr="00D74F5A" w:rsidRDefault="008D0B80" w:rsidP="00765C4C">
            <w:pPr>
              <w:keepNext/>
              <w:spacing w:after="0" w:line="240" w:lineRule="auto"/>
              <w:jc w:val="center"/>
              <w:rPr>
                <w:rFonts w:ascii="Century Gothic" w:hAnsi="Century Gothic" w:cs="Arial"/>
                <w:color w:val="000000"/>
              </w:rPr>
            </w:pPr>
            <w:r w:rsidRPr="00D74F5A">
              <w:rPr>
                <w:rFonts w:ascii="Century Gothic" w:hAnsi="Century Gothic" w:cs="Arial"/>
                <w:color w:val="000000"/>
                <w:lang w:val="es-ES_tradnl"/>
              </w:rPr>
              <w:t>SERVICIO SOLICITADO</w:t>
            </w:r>
          </w:p>
        </w:tc>
        <w:tc>
          <w:tcPr>
            <w:tcW w:w="33" w:type="pct"/>
            <w:tcBorders>
              <w:top w:val="nil"/>
              <w:left w:val="nil"/>
              <w:bottom w:val="nil"/>
              <w:right w:val="nil"/>
            </w:tcBorders>
            <w:vAlign w:val="center"/>
            <w:hideMark/>
          </w:tcPr>
          <w:p w14:paraId="24A62D8F" w14:textId="6EB8936E"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427BDD43" w14:textId="4BB58597" w:rsidTr="00F33365">
        <w:trPr>
          <w:cantSplit/>
          <w:trHeight w:val="329"/>
        </w:trPr>
        <w:tc>
          <w:tcPr>
            <w:tcW w:w="4967" w:type="pct"/>
            <w:gridSpan w:val="3"/>
            <w:tcBorders>
              <w:top w:val="nil"/>
              <w:left w:val="single" w:sz="18" w:space="0" w:color="auto"/>
              <w:bottom w:val="nil"/>
              <w:right w:val="single" w:sz="18" w:space="0" w:color="auto"/>
            </w:tcBorders>
            <w:tcMar>
              <w:top w:w="0" w:type="dxa"/>
              <w:left w:w="108" w:type="dxa"/>
              <w:bottom w:w="0" w:type="dxa"/>
              <w:right w:w="108" w:type="dxa"/>
            </w:tcMar>
            <w:vAlign w:val="center"/>
          </w:tcPr>
          <w:p w14:paraId="121B2241" w14:textId="4DF7E73E" w:rsidR="008D0B80" w:rsidRPr="00D74F5A" w:rsidRDefault="008D0B80" w:rsidP="00765C4C">
            <w:pPr>
              <w:spacing w:after="0" w:line="240" w:lineRule="auto"/>
              <w:rPr>
                <w:rFonts w:ascii="Century Gothic" w:hAnsi="Century Gothic" w:cs="Arial"/>
                <w:color w:val="000000"/>
              </w:rPr>
            </w:pPr>
          </w:p>
          <w:p w14:paraId="35FDC5FF" w14:textId="0F0AF8A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TIPO DE SERVICIO:  LOCAL______ </w:t>
            </w:r>
            <w:r w:rsidR="006C10B6" w:rsidRPr="00D74F5A">
              <w:rPr>
                <w:rFonts w:ascii="Century Gothic" w:hAnsi="Century Gothic" w:cs="Arial"/>
                <w:color w:val="000000"/>
                <w:lang w:val="es-ES_tradnl"/>
              </w:rPr>
              <w:t xml:space="preserve">INTERCONEXIÓN </w:t>
            </w:r>
            <w:r w:rsidRPr="00D74F5A">
              <w:rPr>
                <w:rFonts w:ascii="Century Gothic" w:hAnsi="Century Gothic" w:cs="Arial"/>
                <w:color w:val="000000"/>
                <w:lang w:val="es-ES_tradnl"/>
              </w:rPr>
              <w:t>__________</w:t>
            </w:r>
          </w:p>
          <w:p w14:paraId="63A18BD2" w14:textId="3A6F095E" w:rsidR="008D0B80" w:rsidRPr="00D74F5A" w:rsidRDefault="008D0B80" w:rsidP="00765C4C">
            <w:pPr>
              <w:spacing w:after="0" w:line="240" w:lineRule="auto"/>
              <w:rPr>
                <w:rFonts w:ascii="Century Gothic" w:hAnsi="Century Gothic" w:cs="Arial"/>
                <w:color w:val="000000"/>
              </w:rPr>
            </w:pPr>
          </w:p>
        </w:tc>
        <w:tc>
          <w:tcPr>
            <w:tcW w:w="33" w:type="pct"/>
            <w:tcBorders>
              <w:top w:val="nil"/>
              <w:left w:val="nil"/>
              <w:bottom w:val="nil"/>
              <w:right w:val="nil"/>
            </w:tcBorders>
            <w:vAlign w:val="center"/>
            <w:hideMark/>
          </w:tcPr>
          <w:p w14:paraId="477DDC5E" w14:textId="519E948B"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4C0E82FD" w14:textId="1DAF76D1" w:rsidTr="00F33365">
        <w:trPr>
          <w:cantSplit/>
          <w:trHeight w:val="178"/>
        </w:trPr>
        <w:tc>
          <w:tcPr>
            <w:tcW w:w="4967" w:type="pct"/>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4E42863" w14:textId="0DD2DDAE" w:rsidR="008D0B80" w:rsidRPr="00D74F5A" w:rsidRDefault="008D0B80" w:rsidP="00765C4C">
            <w:pPr>
              <w:keepNext/>
              <w:spacing w:after="0" w:line="240" w:lineRule="auto"/>
              <w:jc w:val="center"/>
              <w:rPr>
                <w:rFonts w:ascii="Century Gothic" w:hAnsi="Century Gothic" w:cs="Arial"/>
                <w:color w:val="000000"/>
              </w:rPr>
            </w:pPr>
            <w:r w:rsidRPr="00D74F5A">
              <w:rPr>
                <w:rFonts w:ascii="Century Gothic" w:hAnsi="Century Gothic" w:cs="Arial"/>
                <w:color w:val="000000"/>
                <w:lang w:val="es-ES_tradnl"/>
              </w:rPr>
              <w:t>CLASE DE SERVICIO</w:t>
            </w:r>
          </w:p>
        </w:tc>
        <w:tc>
          <w:tcPr>
            <w:tcW w:w="33" w:type="pct"/>
            <w:tcBorders>
              <w:top w:val="nil"/>
              <w:left w:val="nil"/>
              <w:bottom w:val="nil"/>
              <w:right w:val="nil"/>
            </w:tcBorders>
            <w:vAlign w:val="center"/>
            <w:hideMark/>
          </w:tcPr>
          <w:p w14:paraId="5FEE17A8" w14:textId="268A2B65"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7BB398D7" w14:textId="496CA5CB" w:rsidTr="00F33365">
        <w:trPr>
          <w:cantSplit/>
          <w:trHeight w:val="485"/>
        </w:trPr>
        <w:tc>
          <w:tcPr>
            <w:tcW w:w="4967" w:type="pct"/>
            <w:gridSpan w:val="3"/>
            <w:tcBorders>
              <w:top w:val="nil"/>
              <w:left w:val="single" w:sz="18" w:space="0" w:color="auto"/>
              <w:bottom w:val="nil"/>
              <w:right w:val="single" w:sz="18" w:space="0" w:color="auto"/>
            </w:tcBorders>
            <w:tcMar>
              <w:top w:w="0" w:type="dxa"/>
              <w:left w:w="108" w:type="dxa"/>
              <w:bottom w:w="0" w:type="dxa"/>
              <w:right w:w="108" w:type="dxa"/>
            </w:tcMar>
          </w:tcPr>
          <w:p w14:paraId="63C40085" w14:textId="1589C3F6" w:rsidR="008D0B80" w:rsidRPr="00D74F5A" w:rsidRDefault="008D0B80" w:rsidP="00765C4C">
            <w:pPr>
              <w:spacing w:after="0" w:line="240" w:lineRule="auto"/>
              <w:rPr>
                <w:rFonts w:ascii="Century Gothic" w:hAnsi="Century Gothic" w:cs="Arial"/>
                <w:color w:val="000000"/>
              </w:rPr>
            </w:pPr>
          </w:p>
          <w:p w14:paraId="7154DBA2" w14:textId="7E98A9DC" w:rsidR="008D0B80" w:rsidRPr="00D74F5A" w:rsidRDefault="008D0B80" w:rsidP="00765C4C">
            <w:pPr>
              <w:tabs>
                <w:tab w:val="left" w:leader="underscore" w:pos="5645"/>
                <w:tab w:val="left" w:leader="underscore" w:pos="10181"/>
              </w:tabs>
              <w:spacing w:after="0" w:line="240" w:lineRule="auto"/>
              <w:rPr>
                <w:rFonts w:ascii="Century Gothic" w:hAnsi="Century Gothic" w:cs="Arial"/>
                <w:lang w:val="pt-PT"/>
              </w:rPr>
            </w:pPr>
            <w:r w:rsidRPr="00D74F5A">
              <w:rPr>
                <w:rFonts w:ascii="Century Gothic" w:hAnsi="Century Gothic" w:cs="Arial"/>
                <w:lang w:val="pt-PT"/>
              </w:rPr>
              <w:t>NX64 (_____KBPS)   E1_____   E2_____   E3_____   E4_____   STM1_____   STM4_____   STM16______   STM64____   STM256____  ETHERNET______ bps</w:t>
            </w:r>
          </w:p>
          <w:p w14:paraId="5F7AD694" w14:textId="6F6E0172" w:rsidR="008D0B80" w:rsidRPr="00D74F5A" w:rsidRDefault="008D0B80" w:rsidP="00765C4C">
            <w:pPr>
              <w:spacing w:after="0" w:line="240" w:lineRule="auto"/>
              <w:rPr>
                <w:rFonts w:ascii="Century Gothic" w:hAnsi="Century Gothic" w:cs="Arial"/>
                <w:color w:val="000000"/>
              </w:rPr>
            </w:pPr>
          </w:p>
        </w:tc>
        <w:tc>
          <w:tcPr>
            <w:tcW w:w="33" w:type="pct"/>
            <w:tcBorders>
              <w:top w:val="nil"/>
              <w:left w:val="nil"/>
              <w:bottom w:val="nil"/>
              <w:right w:val="nil"/>
            </w:tcBorders>
            <w:vAlign w:val="center"/>
            <w:hideMark/>
          </w:tcPr>
          <w:p w14:paraId="0686C802" w14:textId="5D2401F9"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0ADACAEC" w14:textId="7594BEEC" w:rsidTr="00F33365">
        <w:trPr>
          <w:cantSplit/>
          <w:trHeight w:val="195"/>
        </w:trPr>
        <w:tc>
          <w:tcPr>
            <w:tcW w:w="4967" w:type="pct"/>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3FB5F13" w14:textId="68212BA5" w:rsidR="008D0B80" w:rsidRPr="00D74F5A" w:rsidRDefault="008D0B80" w:rsidP="00765C4C">
            <w:pPr>
              <w:keepNext/>
              <w:spacing w:after="0" w:line="240" w:lineRule="auto"/>
              <w:jc w:val="center"/>
              <w:rPr>
                <w:rFonts w:ascii="Century Gothic" w:hAnsi="Century Gothic" w:cs="Arial"/>
                <w:color w:val="000000"/>
              </w:rPr>
            </w:pPr>
            <w:r w:rsidRPr="00D74F5A">
              <w:rPr>
                <w:rFonts w:ascii="Century Gothic" w:hAnsi="Century Gothic" w:cs="Arial"/>
                <w:color w:val="000000"/>
                <w:lang w:val="es-ES_tradnl"/>
              </w:rPr>
              <w:t>MOVIMIENTO SOLICITADO</w:t>
            </w:r>
          </w:p>
        </w:tc>
        <w:tc>
          <w:tcPr>
            <w:tcW w:w="33" w:type="pct"/>
            <w:tcBorders>
              <w:top w:val="nil"/>
              <w:left w:val="nil"/>
              <w:bottom w:val="nil"/>
              <w:right w:val="nil"/>
            </w:tcBorders>
            <w:vAlign w:val="center"/>
            <w:hideMark/>
          </w:tcPr>
          <w:p w14:paraId="4D7B3631" w14:textId="60F6C29C"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8D0B80" w:rsidRPr="004C71C3" w14:paraId="49FF5C86" w14:textId="14D7BCD5" w:rsidTr="00F33365">
        <w:trPr>
          <w:cantSplit/>
          <w:trHeight w:val="304"/>
        </w:trPr>
        <w:tc>
          <w:tcPr>
            <w:tcW w:w="4967" w:type="pct"/>
            <w:gridSpan w:val="3"/>
            <w:tcBorders>
              <w:top w:val="nil"/>
              <w:left w:val="single" w:sz="18" w:space="0" w:color="auto"/>
              <w:bottom w:val="nil"/>
              <w:right w:val="single" w:sz="18" w:space="0" w:color="auto"/>
            </w:tcBorders>
            <w:tcMar>
              <w:top w:w="0" w:type="dxa"/>
              <w:left w:w="108" w:type="dxa"/>
              <w:bottom w:w="0" w:type="dxa"/>
              <w:right w:w="108" w:type="dxa"/>
            </w:tcMar>
            <w:vAlign w:val="center"/>
          </w:tcPr>
          <w:p w14:paraId="06A78067" w14:textId="50C73ECD" w:rsidR="008D0B80" w:rsidRPr="00D74F5A" w:rsidRDefault="008D0B80" w:rsidP="00765C4C">
            <w:pPr>
              <w:spacing w:after="0" w:line="240" w:lineRule="auto"/>
              <w:rPr>
                <w:rFonts w:ascii="Century Gothic" w:hAnsi="Century Gothic" w:cs="Arial"/>
                <w:color w:val="000000"/>
              </w:rPr>
            </w:pPr>
          </w:p>
          <w:p w14:paraId="62F59987" w14:textId="440AF71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ALTA____ BAJA____ CANCELACIÓN____ </w:t>
            </w:r>
          </w:p>
          <w:p w14:paraId="030FAD08" w14:textId="09641944" w:rsidR="008D0B80" w:rsidRPr="00D74F5A" w:rsidRDefault="008D0B80" w:rsidP="00765C4C">
            <w:pPr>
              <w:spacing w:after="0" w:line="240" w:lineRule="auto"/>
              <w:rPr>
                <w:rFonts w:ascii="Century Gothic" w:hAnsi="Century Gothic" w:cs="Arial"/>
                <w:color w:val="000000"/>
                <w:lang w:val="es-ES_tradnl"/>
              </w:rPr>
            </w:pPr>
            <w:r w:rsidRPr="00D74F5A">
              <w:rPr>
                <w:rFonts w:ascii="Century Gothic" w:hAnsi="Century Gothic" w:cs="Arial"/>
                <w:color w:val="000000"/>
                <w:lang w:val="es-ES_tradnl"/>
              </w:rPr>
              <w:t>REFERENCIA</w:t>
            </w:r>
            <w:r w:rsidR="00765C4C" w:rsidRPr="00D74F5A">
              <w:rPr>
                <w:rFonts w:ascii="Century Gothic" w:hAnsi="Century Gothic" w:cs="Arial"/>
                <w:color w:val="000000"/>
                <w:lang w:val="es-ES_tradnl"/>
              </w:rPr>
              <w:t xml:space="preserve"> HUB</w:t>
            </w:r>
            <w:r w:rsidRPr="00D74F5A">
              <w:rPr>
                <w:rFonts w:ascii="Century Gothic" w:hAnsi="Century Gothic" w:cs="Arial"/>
                <w:color w:val="000000"/>
                <w:lang w:val="es-ES_tradnl"/>
              </w:rPr>
              <w:t xml:space="preserve">: _____________ REFERENCIA </w:t>
            </w:r>
            <w:r w:rsidR="00765C4C" w:rsidRPr="00D74F5A">
              <w:rPr>
                <w:rFonts w:ascii="Century Gothic" w:hAnsi="Century Gothic" w:cs="Arial"/>
                <w:color w:val="000000"/>
                <w:lang w:val="es-ES_tradnl"/>
              </w:rPr>
              <w:t>COUBICADO</w:t>
            </w:r>
            <w:r w:rsidRPr="00D74F5A">
              <w:rPr>
                <w:rFonts w:ascii="Century Gothic" w:hAnsi="Century Gothic" w:cs="Arial"/>
                <w:color w:val="000000"/>
                <w:lang w:val="es-ES_tradnl"/>
              </w:rPr>
              <w:t>.</w:t>
            </w:r>
            <w:r w:rsidR="00765C4C" w:rsidRPr="00D74F5A">
              <w:rPr>
                <w:rFonts w:ascii="Century Gothic" w:hAnsi="Century Gothic" w:cs="Arial"/>
                <w:color w:val="000000"/>
                <w:lang w:val="es-ES_tradnl"/>
              </w:rPr>
              <w:t>_______</w:t>
            </w:r>
          </w:p>
          <w:p w14:paraId="6D8B1749" w14:textId="77777777" w:rsidR="00765C4C" w:rsidRPr="00D74F5A" w:rsidRDefault="00765C4C" w:rsidP="00765C4C">
            <w:pPr>
              <w:spacing w:after="0" w:line="240" w:lineRule="auto"/>
              <w:rPr>
                <w:rFonts w:ascii="Century Gothic" w:hAnsi="Century Gothic" w:cs="Arial"/>
                <w:color w:val="000000"/>
                <w:lang w:val="es-ES_tradnl"/>
              </w:rPr>
            </w:pPr>
            <w:r w:rsidRPr="00D74F5A">
              <w:rPr>
                <w:rFonts w:ascii="Century Gothic" w:hAnsi="Century Gothic" w:cs="Arial"/>
                <w:color w:val="000000"/>
                <w:lang w:val="es-ES_tradnl"/>
              </w:rPr>
              <w:t>PERFIL________________                 VLAN______________</w:t>
            </w:r>
          </w:p>
          <w:p w14:paraId="0B6DCF58" w14:textId="6029F5F5" w:rsidR="008D0B80" w:rsidRPr="00D74F5A" w:rsidRDefault="008D0B80" w:rsidP="00765C4C">
            <w:pPr>
              <w:spacing w:after="0" w:line="240" w:lineRule="auto"/>
              <w:rPr>
                <w:rFonts w:ascii="Century Gothic" w:hAnsi="Century Gothic" w:cs="Arial"/>
                <w:color w:val="000000"/>
              </w:rPr>
            </w:pPr>
          </w:p>
        </w:tc>
        <w:tc>
          <w:tcPr>
            <w:tcW w:w="33" w:type="pct"/>
            <w:tcBorders>
              <w:top w:val="nil"/>
              <w:left w:val="nil"/>
              <w:bottom w:val="single" w:sz="8" w:space="0" w:color="auto"/>
              <w:right w:val="nil"/>
            </w:tcBorders>
            <w:vAlign w:val="center"/>
            <w:hideMark/>
          </w:tcPr>
          <w:p w14:paraId="0EB828BC" w14:textId="05868638"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D23787" w:rsidRPr="004C71C3" w14:paraId="7CD3240B" w14:textId="2CEF58DE" w:rsidTr="00D74F5A">
        <w:trPr>
          <w:gridAfter w:val="1"/>
          <w:wAfter w:w="33" w:type="pct"/>
          <w:cantSplit/>
          <w:trHeight w:val="178"/>
        </w:trPr>
        <w:tc>
          <w:tcPr>
            <w:tcW w:w="1272" w:type="pct"/>
            <w:tcBorders>
              <w:top w:val="single" w:sz="8" w:space="0" w:color="auto"/>
              <w:left w:val="single" w:sz="18" w:space="0" w:color="auto"/>
              <w:bottom w:val="single" w:sz="8" w:space="0" w:color="auto"/>
              <w:right w:val="single" w:sz="8" w:space="0" w:color="auto"/>
            </w:tcBorders>
            <w:shd w:val="clear" w:color="auto" w:fill="CCCCCC"/>
            <w:tcMar>
              <w:top w:w="0" w:type="dxa"/>
              <w:left w:w="107" w:type="dxa"/>
              <w:bottom w:w="0" w:type="dxa"/>
              <w:right w:w="107" w:type="dxa"/>
            </w:tcMar>
          </w:tcPr>
          <w:p w14:paraId="648D6006" w14:textId="44CD90F2" w:rsidR="008D0B80" w:rsidRPr="00D74F5A" w:rsidRDefault="008D0B80" w:rsidP="00765C4C">
            <w:pPr>
              <w:spacing w:after="0" w:line="240" w:lineRule="auto"/>
              <w:jc w:val="center"/>
              <w:rPr>
                <w:rFonts w:ascii="Century Gothic" w:hAnsi="Century Gothic" w:cs="Arial"/>
                <w:color w:val="000000"/>
              </w:rPr>
            </w:pPr>
          </w:p>
        </w:tc>
        <w:tc>
          <w:tcPr>
            <w:tcW w:w="1618" w:type="pct"/>
            <w:tcBorders>
              <w:top w:val="single" w:sz="8" w:space="0" w:color="auto"/>
              <w:left w:val="nil"/>
              <w:bottom w:val="single" w:sz="8" w:space="0" w:color="auto"/>
              <w:right w:val="single" w:sz="8" w:space="0" w:color="auto"/>
            </w:tcBorders>
            <w:shd w:val="clear" w:color="auto" w:fill="CCCCCC"/>
            <w:tcMar>
              <w:top w:w="0" w:type="dxa"/>
              <w:left w:w="107" w:type="dxa"/>
              <w:bottom w:w="0" w:type="dxa"/>
              <w:right w:w="107" w:type="dxa"/>
            </w:tcMar>
          </w:tcPr>
          <w:p w14:paraId="1EA9B886" w14:textId="00F745E2" w:rsidR="008D0B80" w:rsidRPr="00D74F5A" w:rsidRDefault="008D0B80" w:rsidP="00765C4C">
            <w:pPr>
              <w:spacing w:after="0" w:line="240" w:lineRule="auto"/>
              <w:jc w:val="center"/>
              <w:rPr>
                <w:rFonts w:ascii="Century Gothic" w:hAnsi="Century Gothic" w:cs="Arial"/>
                <w:color w:val="000000"/>
              </w:rPr>
            </w:pPr>
            <w:r w:rsidRPr="00D74F5A">
              <w:rPr>
                <w:rFonts w:ascii="Century Gothic" w:hAnsi="Century Gothic" w:cs="Arial"/>
                <w:b/>
                <w:bCs/>
                <w:color w:val="000000"/>
                <w:lang w:val="es-ES_tradnl"/>
              </w:rPr>
              <w:t>PUNTA “A”</w:t>
            </w:r>
          </w:p>
        </w:tc>
        <w:tc>
          <w:tcPr>
            <w:tcW w:w="2077" w:type="pct"/>
            <w:tcBorders>
              <w:top w:val="single" w:sz="8" w:space="0" w:color="auto"/>
              <w:left w:val="nil"/>
              <w:bottom w:val="single" w:sz="8" w:space="0" w:color="auto"/>
              <w:right w:val="single" w:sz="18" w:space="0" w:color="auto"/>
            </w:tcBorders>
            <w:shd w:val="clear" w:color="auto" w:fill="CCCCCC"/>
            <w:tcMar>
              <w:top w:w="0" w:type="dxa"/>
              <w:left w:w="107" w:type="dxa"/>
              <w:bottom w:w="0" w:type="dxa"/>
              <w:right w:w="107" w:type="dxa"/>
            </w:tcMar>
          </w:tcPr>
          <w:p w14:paraId="7018A732" w14:textId="2940905F" w:rsidR="008D0B80" w:rsidRPr="00D74F5A" w:rsidRDefault="008D0B80" w:rsidP="00765C4C">
            <w:pPr>
              <w:spacing w:after="0" w:line="240" w:lineRule="auto"/>
              <w:jc w:val="center"/>
              <w:rPr>
                <w:rFonts w:ascii="Century Gothic" w:hAnsi="Century Gothic" w:cs="Arial"/>
                <w:color w:val="000000"/>
              </w:rPr>
            </w:pPr>
            <w:r w:rsidRPr="00D74F5A">
              <w:rPr>
                <w:rFonts w:ascii="Century Gothic" w:hAnsi="Century Gothic" w:cs="Arial"/>
                <w:b/>
                <w:bCs/>
                <w:color w:val="000000"/>
                <w:lang w:val="es-ES_tradnl"/>
              </w:rPr>
              <w:t>PUNTA “B”</w:t>
            </w:r>
          </w:p>
        </w:tc>
      </w:tr>
      <w:tr w:rsidR="00D23787" w:rsidRPr="004C71C3" w14:paraId="54F11BE9" w14:textId="1B640CC3" w:rsidTr="00F33365">
        <w:trPr>
          <w:cantSplit/>
          <w:trHeight w:val="162"/>
        </w:trPr>
        <w:tc>
          <w:tcPr>
            <w:tcW w:w="4967" w:type="pct"/>
            <w:gridSpan w:val="3"/>
            <w:tcBorders>
              <w:top w:val="nil"/>
              <w:left w:val="single" w:sz="18" w:space="0" w:color="auto"/>
              <w:bottom w:val="single" w:sz="8" w:space="0" w:color="auto"/>
              <w:right w:val="single" w:sz="18" w:space="0" w:color="auto"/>
            </w:tcBorders>
            <w:shd w:val="clear" w:color="auto" w:fill="CCCCCC"/>
            <w:tcMar>
              <w:top w:w="0" w:type="dxa"/>
              <w:left w:w="108" w:type="dxa"/>
              <w:bottom w:w="0" w:type="dxa"/>
              <w:right w:w="108" w:type="dxa"/>
            </w:tcMar>
          </w:tcPr>
          <w:p w14:paraId="4B1AB601" w14:textId="7530FF25" w:rsidR="008D0B80" w:rsidRPr="00D74F5A" w:rsidRDefault="008D0B80" w:rsidP="00765C4C">
            <w:pPr>
              <w:spacing w:after="0" w:line="240" w:lineRule="auto"/>
              <w:jc w:val="center"/>
              <w:rPr>
                <w:rFonts w:ascii="Century Gothic" w:hAnsi="Century Gothic" w:cs="Arial"/>
                <w:color w:val="000000"/>
              </w:rPr>
            </w:pPr>
            <w:r w:rsidRPr="00D74F5A">
              <w:rPr>
                <w:rFonts w:ascii="Century Gothic" w:hAnsi="Century Gothic" w:cs="Arial"/>
                <w:b/>
                <w:bCs/>
                <w:color w:val="000000"/>
              </w:rPr>
              <w:t>DATOS DE INSTALACION</w:t>
            </w:r>
          </w:p>
        </w:tc>
        <w:tc>
          <w:tcPr>
            <w:tcW w:w="33" w:type="pct"/>
            <w:tcBorders>
              <w:top w:val="nil"/>
              <w:left w:val="nil"/>
              <w:bottom w:val="single" w:sz="8" w:space="0" w:color="auto"/>
              <w:right w:val="nil"/>
            </w:tcBorders>
            <w:vAlign w:val="center"/>
            <w:hideMark/>
          </w:tcPr>
          <w:p w14:paraId="5AC50F84" w14:textId="208EA531" w:rsidR="008D0B80" w:rsidRPr="00D74F5A" w:rsidRDefault="008D0B80" w:rsidP="00765C4C">
            <w:pPr>
              <w:rPr>
                <w:rFonts w:ascii="Century Gothic" w:hAnsi="Century Gothic" w:cs="Arial"/>
                <w:color w:val="000000"/>
              </w:rPr>
            </w:pPr>
            <w:r w:rsidRPr="00D74F5A">
              <w:rPr>
                <w:rFonts w:ascii="Century Gothic" w:hAnsi="Century Gothic" w:cs="Arial"/>
                <w:color w:val="000000"/>
              </w:rPr>
              <w:t> </w:t>
            </w:r>
          </w:p>
        </w:tc>
      </w:tr>
      <w:tr w:rsidR="00D23787" w:rsidRPr="004C71C3" w14:paraId="554D795B" w14:textId="3E0EEAD8" w:rsidTr="00D74F5A">
        <w:trPr>
          <w:gridAfter w:val="1"/>
          <w:wAfter w:w="33" w:type="pct"/>
          <w:cantSplit/>
          <w:trHeight w:val="1205"/>
        </w:trPr>
        <w:tc>
          <w:tcPr>
            <w:tcW w:w="1272" w:type="pct"/>
            <w:tcBorders>
              <w:top w:val="nil"/>
              <w:left w:val="single" w:sz="18" w:space="0" w:color="auto"/>
              <w:bottom w:val="nil"/>
              <w:right w:val="single" w:sz="8" w:space="0" w:color="auto"/>
            </w:tcBorders>
            <w:tcMar>
              <w:top w:w="0" w:type="dxa"/>
              <w:left w:w="107" w:type="dxa"/>
              <w:bottom w:w="0" w:type="dxa"/>
              <w:right w:w="107" w:type="dxa"/>
            </w:tcMar>
          </w:tcPr>
          <w:p w14:paraId="37C3FED4" w14:textId="1ACB772C" w:rsidR="008D0B80" w:rsidRPr="00D74F5A" w:rsidRDefault="00F73801" w:rsidP="00765C4C">
            <w:pPr>
              <w:spacing w:after="0" w:line="240" w:lineRule="auto"/>
              <w:rPr>
                <w:rFonts w:ascii="Century Gothic" w:hAnsi="Century Gothic" w:cs="Arial"/>
                <w:color w:val="000000"/>
              </w:rPr>
            </w:pPr>
            <w:r w:rsidRPr="00F73801">
              <w:rPr>
                <w:rFonts w:ascii="Century Gothic" w:hAnsi="Century Gothic" w:cs="Arial"/>
                <w:color w:val="000000"/>
                <w:lang w:val="es-ES_tradnl"/>
              </w:rPr>
              <w:t xml:space="preserve">Razón social </w:t>
            </w:r>
            <w:r>
              <w:rPr>
                <w:rFonts w:ascii="Century Gothic" w:hAnsi="Century Gothic" w:cs="Arial"/>
                <w:color w:val="000000"/>
                <w:lang w:val="es-ES_tradnl"/>
              </w:rPr>
              <w:t xml:space="preserve">del Concesionario Solicitante </w:t>
            </w:r>
            <w:r w:rsidRPr="00F73801">
              <w:rPr>
                <w:rFonts w:ascii="Century Gothic" w:hAnsi="Century Gothic" w:cs="Arial"/>
                <w:color w:val="000000"/>
                <w:lang w:val="es-ES_tradnl"/>
              </w:rPr>
              <w:t xml:space="preserve">Cuenta </w:t>
            </w:r>
            <w:r>
              <w:rPr>
                <w:rFonts w:ascii="Century Gothic" w:hAnsi="Century Gothic" w:cs="Arial"/>
                <w:color w:val="000000"/>
                <w:lang w:val="es-ES_tradnl"/>
              </w:rPr>
              <w:t>M</w:t>
            </w:r>
            <w:r w:rsidRPr="00F73801">
              <w:rPr>
                <w:rFonts w:ascii="Century Gothic" w:hAnsi="Century Gothic" w:cs="Arial"/>
                <w:color w:val="000000"/>
                <w:lang w:val="es-ES_tradnl"/>
              </w:rPr>
              <w:t>aestra </w:t>
            </w:r>
            <w:r>
              <w:rPr>
                <w:rFonts w:ascii="Century Gothic" w:hAnsi="Century Gothic" w:cs="Arial"/>
                <w:color w:val="000000"/>
                <w:lang w:val="es-ES_tradnl"/>
              </w:rPr>
              <w:t>No.</w:t>
            </w:r>
          </w:p>
        </w:tc>
        <w:tc>
          <w:tcPr>
            <w:tcW w:w="1618" w:type="pct"/>
            <w:tcBorders>
              <w:top w:val="nil"/>
              <w:left w:val="nil"/>
              <w:bottom w:val="nil"/>
              <w:right w:val="single" w:sz="8" w:space="0" w:color="auto"/>
            </w:tcBorders>
            <w:tcMar>
              <w:top w:w="0" w:type="dxa"/>
              <w:left w:w="107" w:type="dxa"/>
              <w:bottom w:w="0" w:type="dxa"/>
              <w:right w:w="107" w:type="dxa"/>
            </w:tcMar>
          </w:tcPr>
          <w:p w14:paraId="7513E17B" w14:textId="0AA7A45C" w:rsidR="008D0B80" w:rsidRPr="00D74F5A" w:rsidRDefault="008D0B80" w:rsidP="00765C4C">
            <w:pPr>
              <w:spacing w:after="0" w:line="240" w:lineRule="auto"/>
              <w:rPr>
                <w:rFonts w:ascii="Century Gothic" w:hAnsi="Century Gothic" w:cs="Arial"/>
                <w:color w:val="000000"/>
              </w:rPr>
            </w:pPr>
          </w:p>
          <w:p w14:paraId="16BE1D0E" w14:textId="318DD40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_____________________________________________</w:t>
            </w:r>
          </w:p>
          <w:p w14:paraId="166D4ED2" w14:textId="7734F10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7A75929F" w14:textId="0B7FDEE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0B86D0C8" w14:textId="09120B9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w:t>
            </w:r>
          </w:p>
        </w:tc>
        <w:tc>
          <w:tcPr>
            <w:tcW w:w="2077" w:type="pct"/>
            <w:tcBorders>
              <w:top w:val="nil"/>
              <w:left w:val="nil"/>
              <w:bottom w:val="nil"/>
              <w:right w:val="single" w:sz="18" w:space="0" w:color="auto"/>
            </w:tcBorders>
            <w:tcMar>
              <w:top w:w="0" w:type="dxa"/>
              <w:left w:w="107" w:type="dxa"/>
              <w:bottom w:w="0" w:type="dxa"/>
              <w:right w:w="107" w:type="dxa"/>
            </w:tcMar>
          </w:tcPr>
          <w:p w14:paraId="4E04353D" w14:textId="3157DDE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127B41ED" w14:textId="65EC9816"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_______________________________________________ </w:t>
            </w:r>
          </w:p>
          <w:p w14:paraId="1D9CCFA1" w14:textId="75E1883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23D6259D" w14:textId="356939C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696DAE81" w14:textId="57AF965D"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_______________________________________________ </w:t>
            </w:r>
          </w:p>
          <w:p w14:paraId="2FCC8D17" w14:textId="14528D9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8D0B80" w:rsidRPr="004C71C3" w14:paraId="32C804E7" w14:textId="424CD09A" w:rsidTr="00D74F5A">
        <w:trPr>
          <w:gridAfter w:val="1"/>
          <w:wAfter w:w="33" w:type="pct"/>
          <w:cantSplit/>
          <w:trHeight w:val="1793"/>
        </w:trPr>
        <w:tc>
          <w:tcPr>
            <w:tcW w:w="1272" w:type="pct"/>
            <w:tcBorders>
              <w:top w:val="single" w:sz="8" w:space="0" w:color="auto"/>
              <w:left w:val="single" w:sz="18" w:space="0" w:color="auto"/>
              <w:bottom w:val="single" w:sz="8" w:space="0" w:color="auto"/>
              <w:right w:val="single" w:sz="8" w:space="0" w:color="auto"/>
            </w:tcBorders>
            <w:tcMar>
              <w:top w:w="0" w:type="dxa"/>
              <w:left w:w="107" w:type="dxa"/>
              <w:bottom w:w="0" w:type="dxa"/>
              <w:right w:w="107" w:type="dxa"/>
            </w:tcMar>
          </w:tcPr>
          <w:p w14:paraId="18357546" w14:textId="0002C468"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lastRenderedPageBreak/>
              <w:t> </w:t>
            </w:r>
          </w:p>
          <w:p w14:paraId="55E0B068" w14:textId="4BD39224" w:rsidR="008D0B80" w:rsidRPr="00D74F5A" w:rsidRDefault="00F73801" w:rsidP="00765C4C">
            <w:pPr>
              <w:spacing w:after="0" w:line="240" w:lineRule="auto"/>
              <w:rPr>
                <w:rFonts w:ascii="Century Gothic" w:hAnsi="Century Gothic" w:cs="Arial"/>
                <w:color w:val="000000"/>
              </w:rPr>
            </w:pPr>
            <w:r w:rsidRPr="00F73801">
              <w:rPr>
                <w:rFonts w:ascii="Century Gothic" w:hAnsi="Century Gothic" w:cs="Arial"/>
                <w:color w:val="000000"/>
                <w:lang w:val="es-ES_tradnl"/>
              </w:rPr>
              <w:t>Dirección</w:t>
            </w:r>
          </w:p>
          <w:p w14:paraId="27DC658B" w14:textId="4E2B058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4D303E37" w14:textId="10B05FF7" w:rsidR="008D0B80" w:rsidRPr="00D74F5A" w:rsidRDefault="008B35AB" w:rsidP="00D74F5A">
            <w:pPr>
              <w:spacing w:after="0" w:line="240" w:lineRule="auto"/>
              <w:jc w:val="right"/>
              <w:rPr>
                <w:rFonts w:ascii="Century Gothic" w:hAnsi="Century Gothic" w:cs="Arial"/>
                <w:color w:val="000000"/>
              </w:rPr>
            </w:pPr>
            <w:r w:rsidRPr="008B35AB">
              <w:rPr>
                <w:rFonts w:ascii="Century Gothic" w:hAnsi="Century Gothic" w:cs="Arial"/>
                <w:color w:val="000000"/>
                <w:lang w:val="es-ES_tradnl"/>
              </w:rPr>
              <w:t>Entre calles:</w:t>
            </w:r>
          </w:p>
          <w:p w14:paraId="4ECFB113" w14:textId="1044C569" w:rsidR="008D0B80" w:rsidRPr="00D74F5A" w:rsidRDefault="008B35AB" w:rsidP="00D74F5A">
            <w:pPr>
              <w:spacing w:after="0" w:line="240" w:lineRule="auto"/>
              <w:jc w:val="right"/>
              <w:rPr>
                <w:rFonts w:ascii="Century Gothic" w:hAnsi="Century Gothic" w:cs="Arial"/>
                <w:color w:val="000000"/>
              </w:rPr>
            </w:pPr>
            <w:r w:rsidRPr="008B35AB">
              <w:rPr>
                <w:rFonts w:ascii="Century Gothic" w:hAnsi="Century Gothic" w:cs="Arial"/>
                <w:color w:val="000000"/>
                <w:lang w:val="es-ES_tradnl"/>
              </w:rPr>
              <w:t>Colonia</w:t>
            </w:r>
          </w:p>
          <w:p w14:paraId="10C911BA" w14:textId="5C591AF0" w:rsidR="008D0B80" w:rsidRPr="00D74F5A" w:rsidRDefault="008B35AB" w:rsidP="00D74F5A">
            <w:pPr>
              <w:spacing w:after="0" w:line="240" w:lineRule="auto"/>
              <w:jc w:val="right"/>
              <w:rPr>
                <w:rFonts w:ascii="Century Gothic" w:hAnsi="Century Gothic" w:cs="Arial"/>
                <w:color w:val="000000"/>
              </w:rPr>
            </w:pPr>
            <w:r>
              <w:rPr>
                <w:rFonts w:ascii="Century Gothic" w:hAnsi="Century Gothic" w:cs="Arial"/>
                <w:color w:val="000000"/>
                <w:lang w:val="es-ES_tradnl"/>
              </w:rPr>
              <w:t>Demarcación</w:t>
            </w:r>
            <w:r w:rsidRPr="008B35AB">
              <w:rPr>
                <w:rFonts w:ascii="Century Gothic" w:hAnsi="Century Gothic" w:cs="Arial"/>
                <w:color w:val="000000"/>
                <w:lang w:val="es-ES_tradnl"/>
              </w:rPr>
              <w:t>. O   municipio</w:t>
            </w:r>
          </w:p>
          <w:p w14:paraId="0CB9CEA9" w14:textId="29195BAB" w:rsidR="008D0B80" w:rsidRPr="00D74F5A" w:rsidRDefault="008B35AB" w:rsidP="00D74F5A">
            <w:pPr>
              <w:spacing w:after="0" w:line="240" w:lineRule="auto"/>
              <w:jc w:val="right"/>
              <w:rPr>
                <w:rFonts w:ascii="Century Gothic" w:hAnsi="Century Gothic" w:cs="Arial"/>
                <w:color w:val="000000"/>
              </w:rPr>
            </w:pPr>
            <w:r w:rsidRPr="008B35AB">
              <w:rPr>
                <w:rFonts w:ascii="Century Gothic" w:hAnsi="Century Gothic" w:cs="Arial"/>
                <w:color w:val="000000"/>
                <w:lang w:val="es-ES_tradnl"/>
              </w:rPr>
              <w:t>Código postal</w:t>
            </w:r>
          </w:p>
          <w:p w14:paraId="46EAFBD5" w14:textId="616B47E5" w:rsidR="008D0B80" w:rsidRPr="00D74F5A" w:rsidRDefault="008B35AB" w:rsidP="00D74F5A">
            <w:pPr>
              <w:spacing w:after="0" w:line="240" w:lineRule="auto"/>
              <w:jc w:val="right"/>
              <w:rPr>
                <w:rFonts w:ascii="Century Gothic" w:hAnsi="Century Gothic" w:cs="Arial"/>
                <w:color w:val="000000"/>
                <w:lang w:val="es-ES_tradnl"/>
              </w:rPr>
            </w:pPr>
            <w:r w:rsidRPr="008B35AB">
              <w:rPr>
                <w:rFonts w:ascii="Century Gothic" w:hAnsi="Century Gothic" w:cs="Arial"/>
                <w:color w:val="000000"/>
                <w:lang w:val="es-ES_tradnl"/>
              </w:rPr>
              <w:t xml:space="preserve">Población y </w:t>
            </w:r>
            <w:r>
              <w:rPr>
                <w:rFonts w:ascii="Century Gothic" w:hAnsi="Century Gothic" w:cs="Arial"/>
                <w:color w:val="000000"/>
                <w:lang w:val="es-ES_tradnl"/>
              </w:rPr>
              <w:t>E</w:t>
            </w:r>
            <w:r w:rsidRPr="008B35AB">
              <w:rPr>
                <w:rFonts w:ascii="Century Gothic" w:hAnsi="Century Gothic" w:cs="Arial"/>
                <w:color w:val="000000"/>
                <w:lang w:val="es-ES_tradnl"/>
              </w:rPr>
              <w:t>stado</w:t>
            </w:r>
          </w:p>
          <w:p w14:paraId="4F39E4D0" w14:textId="0E57B203" w:rsidR="00765C4C" w:rsidRPr="00D74F5A" w:rsidRDefault="008B35AB" w:rsidP="00D74F5A">
            <w:pPr>
              <w:spacing w:after="0" w:line="240" w:lineRule="auto"/>
              <w:jc w:val="right"/>
              <w:rPr>
                <w:rFonts w:ascii="Century Gothic" w:hAnsi="Century Gothic" w:cs="Arial"/>
                <w:color w:val="000000"/>
              </w:rPr>
            </w:pPr>
            <w:r w:rsidRPr="008B35AB">
              <w:rPr>
                <w:rFonts w:ascii="Century Gothic" w:hAnsi="Century Gothic" w:cs="Arial"/>
                <w:color w:val="000000"/>
              </w:rPr>
              <w:t>Coordenadas</w:t>
            </w:r>
          </w:p>
        </w:tc>
        <w:tc>
          <w:tcPr>
            <w:tcW w:w="1618" w:type="pct"/>
            <w:tcBorders>
              <w:top w:val="single" w:sz="8" w:space="0" w:color="auto"/>
              <w:left w:val="nil"/>
              <w:bottom w:val="single" w:sz="8" w:space="0" w:color="auto"/>
              <w:right w:val="single" w:sz="8" w:space="0" w:color="auto"/>
            </w:tcBorders>
            <w:tcMar>
              <w:top w:w="0" w:type="dxa"/>
              <w:left w:w="107" w:type="dxa"/>
              <w:bottom w:w="0" w:type="dxa"/>
              <w:right w:w="107" w:type="dxa"/>
            </w:tcMar>
          </w:tcPr>
          <w:p w14:paraId="7B0BDAF9" w14:textId="42A19A18"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10DC7361" w14:textId="64C9E89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7442F985" w14:textId="18765110"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No. EXT</w:t>
            </w:r>
            <w:bookmarkStart w:id="80" w:name="Piso_A"/>
            <w:r w:rsidRPr="00D74F5A">
              <w:rPr>
                <w:rFonts w:ascii="Century Gothic" w:hAnsi="Century Gothic" w:cs="Arial"/>
                <w:color w:val="000000"/>
                <w:lang w:val="es-ES_tradnl"/>
              </w:rPr>
              <w:t xml:space="preserve">.: </w:t>
            </w:r>
            <w:r w:rsidRPr="00D74F5A">
              <w:rPr>
                <w:rFonts w:ascii="Century Gothic" w:hAnsi="Century Gothic" w:cs="Arial"/>
                <w:b/>
                <w:bCs/>
                <w:color w:val="000000"/>
                <w:lang w:val="es-ES_tradnl"/>
              </w:rPr>
              <w:t>____</w:t>
            </w:r>
            <w:bookmarkEnd w:id="80"/>
            <w:r w:rsidRPr="00D74F5A">
              <w:rPr>
                <w:rFonts w:ascii="Century Gothic" w:hAnsi="Century Gothic" w:cs="Arial"/>
                <w:b/>
                <w:bCs/>
                <w:color w:val="000000"/>
                <w:lang w:val="es-ES_tradnl"/>
              </w:rPr>
              <w:t xml:space="preserve"> </w:t>
            </w:r>
            <w:r w:rsidRPr="00D74F5A">
              <w:rPr>
                <w:rFonts w:ascii="Century Gothic" w:hAnsi="Century Gothic" w:cs="Arial"/>
                <w:color w:val="000000"/>
                <w:lang w:val="es-ES_tradnl"/>
              </w:rPr>
              <w:t>No. INT</w:t>
            </w:r>
            <w:bookmarkStart w:id="81" w:name="Num_int_A"/>
            <w:r w:rsidRPr="00D74F5A">
              <w:rPr>
                <w:rFonts w:ascii="Century Gothic" w:hAnsi="Century Gothic" w:cs="Arial"/>
                <w:color w:val="000000"/>
                <w:lang w:val="es-ES_tradnl"/>
              </w:rPr>
              <w:t xml:space="preserve">.: </w:t>
            </w:r>
            <w:r w:rsidRPr="00D74F5A">
              <w:rPr>
                <w:rFonts w:ascii="Century Gothic" w:hAnsi="Century Gothic" w:cs="Arial"/>
                <w:b/>
                <w:bCs/>
                <w:color w:val="000000"/>
                <w:lang w:val="es-ES_tradnl"/>
              </w:rPr>
              <w:t xml:space="preserve">_____ </w:t>
            </w:r>
            <w:bookmarkEnd w:id="81"/>
          </w:p>
          <w:p w14:paraId="486B66BE" w14:textId="2B9D8F50"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5B515193" w14:textId="65193666"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59B36A57" w14:textId="21884E20"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530361B2" w14:textId="18F4FB53"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43C7DE8D" w14:textId="00487D2A"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tc>
        <w:tc>
          <w:tcPr>
            <w:tcW w:w="2077" w:type="pct"/>
            <w:tcBorders>
              <w:top w:val="single" w:sz="8" w:space="0" w:color="auto"/>
              <w:left w:val="nil"/>
              <w:bottom w:val="single" w:sz="8" w:space="0" w:color="auto"/>
              <w:right w:val="single" w:sz="18" w:space="0" w:color="auto"/>
            </w:tcBorders>
            <w:tcMar>
              <w:top w:w="0" w:type="dxa"/>
              <w:left w:w="107" w:type="dxa"/>
              <w:bottom w:w="0" w:type="dxa"/>
              <w:right w:w="107" w:type="dxa"/>
            </w:tcMar>
          </w:tcPr>
          <w:p w14:paraId="65B1AED9" w14:textId="1B3CB79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6C8D9CB0" w14:textId="596615FE"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0FC0EE52" w14:textId="5F16272A"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No. </w:t>
            </w:r>
            <w:bookmarkStart w:id="82" w:name="Piso_B"/>
            <w:r w:rsidRPr="00D74F5A">
              <w:rPr>
                <w:rFonts w:ascii="Century Gothic" w:hAnsi="Century Gothic" w:cs="Arial"/>
                <w:color w:val="000000"/>
                <w:lang w:val="es-ES_tradnl"/>
              </w:rPr>
              <w:t>EXT.:</w:t>
            </w:r>
            <w:r w:rsidRPr="00D74F5A">
              <w:rPr>
                <w:rFonts w:ascii="Century Gothic" w:hAnsi="Century Gothic" w:cs="Arial"/>
                <w:b/>
                <w:bCs/>
                <w:color w:val="000000"/>
                <w:lang w:val="es-ES_tradnl"/>
              </w:rPr>
              <w:t xml:space="preserve"> _______</w:t>
            </w:r>
            <w:bookmarkEnd w:id="82"/>
            <w:r w:rsidRPr="00D74F5A">
              <w:rPr>
                <w:rFonts w:ascii="Century Gothic" w:hAnsi="Century Gothic" w:cs="Arial"/>
                <w:b/>
                <w:bCs/>
                <w:color w:val="000000"/>
                <w:lang w:val="es-ES_tradnl"/>
              </w:rPr>
              <w:t xml:space="preserve"> </w:t>
            </w:r>
            <w:r w:rsidRPr="00D74F5A">
              <w:rPr>
                <w:rFonts w:ascii="Century Gothic" w:hAnsi="Century Gothic" w:cs="Arial"/>
                <w:color w:val="000000"/>
                <w:lang w:val="es-ES_tradnl"/>
              </w:rPr>
              <w:t xml:space="preserve">No. INT.: </w:t>
            </w:r>
            <w:r w:rsidRPr="00D74F5A">
              <w:rPr>
                <w:rFonts w:ascii="Century Gothic" w:hAnsi="Century Gothic" w:cs="Arial"/>
                <w:b/>
                <w:bCs/>
                <w:color w:val="000000"/>
                <w:lang w:val="es-ES_tradnl"/>
              </w:rPr>
              <w:t>________________</w:t>
            </w:r>
          </w:p>
          <w:p w14:paraId="7783864B" w14:textId="67CBFD0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0BC3E888" w14:textId="2E043ABC"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75BC517D" w14:textId="455D7CCE"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548F2F6E" w14:textId="78D7752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141B7517" w14:textId="03C75903"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7C67BCEF" w14:textId="77F6634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D23787" w:rsidRPr="004C71C3" w14:paraId="67F028A2" w14:textId="6B6719B4" w:rsidTr="008B35AB">
        <w:trPr>
          <w:gridAfter w:val="1"/>
          <w:wAfter w:w="33" w:type="pct"/>
          <w:cantSplit/>
          <w:trHeight w:val="1010"/>
        </w:trPr>
        <w:tc>
          <w:tcPr>
            <w:tcW w:w="1272" w:type="pct"/>
            <w:tcBorders>
              <w:top w:val="nil"/>
              <w:left w:val="single" w:sz="18" w:space="0" w:color="auto"/>
              <w:bottom w:val="single" w:sz="8" w:space="0" w:color="auto"/>
              <w:right w:val="single" w:sz="8" w:space="0" w:color="auto"/>
            </w:tcBorders>
            <w:tcMar>
              <w:top w:w="0" w:type="dxa"/>
              <w:left w:w="107" w:type="dxa"/>
              <w:bottom w:w="0" w:type="dxa"/>
              <w:right w:w="107" w:type="dxa"/>
            </w:tcMar>
          </w:tcPr>
          <w:p w14:paraId="3E70D0EF" w14:textId="211FC5DD"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090C3173" w14:textId="6BB20CCE" w:rsidR="008D0B80" w:rsidRPr="00D74F5A" w:rsidRDefault="008B35AB" w:rsidP="00765C4C">
            <w:pPr>
              <w:spacing w:after="0" w:line="240" w:lineRule="auto"/>
              <w:rPr>
                <w:rFonts w:ascii="Century Gothic" w:hAnsi="Century Gothic" w:cs="Arial"/>
                <w:color w:val="000000"/>
              </w:rPr>
            </w:pPr>
            <w:r w:rsidRPr="008B35AB">
              <w:rPr>
                <w:rFonts w:ascii="Century Gothic" w:hAnsi="Century Gothic" w:cs="Arial"/>
                <w:color w:val="000000"/>
                <w:lang w:val="es-ES_tradnl"/>
              </w:rPr>
              <w:t>Coordinador de instalación</w:t>
            </w:r>
          </w:p>
          <w:p w14:paraId="33D1CD56" w14:textId="17EB7266"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c>
          <w:tcPr>
            <w:tcW w:w="1618" w:type="pct"/>
            <w:tcBorders>
              <w:top w:val="nil"/>
              <w:left w:val="nil"/>
              <w:bottom w:val="single" w:sz="8" w:space="0" w:color="auto"/>
              <w:right w:val="single" w:sz="8" w:space="0" w:color="auto"/>
            </w:tcBorders>
            <w:tcMar>
              <w:top w:w="0" w:type="dxa"/>
              <w:left w:w="107" w:type="dxa"/>
              <w:bottom w:w="0" w:type="dxa"/>
              <w:right w:w="107" w:type="dxa"/>
            </w:tcMar>
          </w:tcPr>
          <w:p w14:paraId="12BF3DCD" w14:textId="48F57E1D"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4DB2A7FB" w14:textId="0428081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________________________________________</w:t>
            </w:r>
          </w:p>
          <w:p w14:paraId="59E31F19" w14:textId="149D837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TEL: ____________________________________________ </w:t>
            </w:r>
          </w:p>
          <w:p w14:paraId="792CF6E4" w14:textId="3E906D5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CARGO: __________________________________</w:t>
            </w:r>
          </w:p>
        </w:tc>
        <w:tc>
          <w:tcPr>
            <w:tcW w:w="2077" w:type="pct"/>
            <w:tcBorders>
              <w:top w:val="nil"/>
              <w:left w:val="nil"/>
              <w:bottom w:val="single" w:sz="8" w:space="0" w:color="auto"/>
              <w:right w:val="single" w:sz="18" w:space="0" w:color="auto"/>
            </w:tcBorders>
            <w:tcMar>
              <w:top w:w="0" w:type="dxa"/>
              <w:left w:w="107" w:type="dxa"/>
              <w:bottom w:w="0" w:type="dxa"/>
              <w:right w:w="107" w:type="dxa"/>
            </w:tcMar>
          </w:tcPr>
          <w:p w14:paraId="4D088FD9" w14:textId="601D6527"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5C835DF5" w14:textId="41F3BB55"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_______________________________________________ </w:t>
            </w:r>
          </w:p>
          <w:p w14:paraId="36B86FF3" w14:textId="7CBD65AE"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TEL.: ___________________________________</w:t>
            </w:r>
          </w:p>
          <w:p w14:paraId="5CAB7EFD" w14:textId="684B58CA"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CARGO: ____________________________________</w:t>
            </w:r>
          </w:p>
          <w:p w14:paraId="3A339537" w14:textId="45BFD54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D23787" w:rsidRPr="004C71C3" w14:paraId="162AB2DB" w14:textId="6E8D236B" w:rsidTr="00D74F5A">
        <w:trPr>
          <w:gridAfter w:val="1"/>
          <w:wAfter w:w="33" w:type="pct"/>
          <w:cantSplit/>
          <w:trHeight w:val="586"/>
        </w:trPr>
        <w:tc>
          <w:tcPr>
            <w:tcW w:w="1272" w:type="pct"/>
            <w:tcBorders>
              <w:top w:val="nil"/>
              <w:left w:val="single" w:sz="18" w:space="0" w:color="auto"/>
              <w:bottom w:val="single" w:sz="8" w:space="0" w:color="auto"/>
              <w:right w:val="single" w:sz="8" w:space="0" w:color="auto"/>
            </w:tcBorders>
            <w:tcMar>
              <w:top w:w="0" w:type="dxa"/>
              <w:left w:w="107" w:type="dxa"/>
              <w:bottom w:w="0" w:type="dxa"/>
              <w:right w:w="107" w:type="dxa"/>
            </w:tcMar>
          </w:tcPr>
          <w:p w14:paraId="0353BDE6" w14:textId="5DC3173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3EA8DB60" w14:textId="7F2E1B2D" w:rsidR="008D0B80" w:rsidRPr="00D74F5A" w:rsidRDefault="008B35AB" w:rsidP="00765C4C">
            <w:pPr>
              <w:spacing w:after="0" w:line="240" w:lineRule="auto"/>
              <w:rPr>
                <w:rFonts w:ascii="Century Gothic" w:hAnsi="Century Gothic" w:cs="Arial"/>
                <w:color w:val="000000"/>
              </w:rPr>
            </w:pPr>
            <w:r w:rsidRPr="008B35AB">
              <w:rPr>
                <w:rFonts w:ascii="Century Gothic" w:hAnsi="Century Gothic" w:cs="Arial"/>
                <w:color w:val="000000"/>
                <w:lang w:val="es-ES_tradnl"/>
              </w:rPr>
              <w:t>Nodo</w:t>
            </w:r>
            <w:r w:rsidR="008D0B80" w:rsidRPr="00D74F5A">
              <w:rPr>
                <w:rFonts w:ascii="Century Gothic" w:hAnsi="Century Gothic" w:cs="Arial"/>
                <w:color w:val="000000"/>
                <w:lang w:val="es-ES_tradnl"/>
              </w:rPr>
              <w:t>:</w:t>
            </w:r>
          </w:p>
        </w:tc>
        <w:tc>
          <w:tcPr>
            <w:tcW w:w="1618" w:type="pct"/>
            <w:tcBorders>
              <w:top w:val="nil"/>
              <w:left w:val="nil"/>
              <w:bottom w:val="single" w:sz="8" w:space="0" w:color="auto"/>
              <w:right w:val="single" w:sz="8" w:space="0" w:color="auto"/>
            </w:tcBorders>
            <w:tcMar>
              <w:top w:w="0" w:type="dxa"/>
              <w:left w:w="107" w:type="dxa"/>
              <w:bottom w:w="0" w:type="dxa"/>
              <w:right w:w="107" w:type="dxa"/>
            </w:tcMar>
          </w:tcPr>
          <w:p w14:paraId="6EF4BBE7" w14:textId="543A7786"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3DD98F72" w14:textId="7C358FC6" w:rsidR="008D0B80" w:rsidRPr="00D74F5A" w:rsidRDefault="008B35AB" w:rsidP="00765C4C">
            <w:pPr>
              <w:spacing w:after="0" w:line="240" w:lineRule="auto"/>
              <w:rPr>
                <w:rFonts w:ascii="Century Gothic" w:hAnsi="Century Gothic" w:cs="Arial"/>
                <w:color w:val="000000"/>
              </w:rPr>
            </w:pPr>
            <w:r w:rsidRPr="008B35AB">
              <w:rPr>
                <w:rFonts w:ascii="Century Gothic" w:hAnsi="Century Gothic" w:cs="Arial"/>
                <w:color w:val="000000"/>
                <w:lang w:val="es-ES_tradnl"/>
              </w:rPr>
              <w:t xml:space="preserve">Existe: </w:t>
            </w:r>
            <w:r w:rsidR="0069517A" w:rsidRPr="008B35AB">
              <w:rPr>
                <w:rFonts w:ascii="Century Gothic" w:hAnsi="Century Gothic" w:cs="Arial"/>
                <w:color w:val="000000"/>
                <w:lang w:val="es-ES_tradnl"/>
              </w:rPr>
              <w:t>Si</w:t>
            </w:r>
            <w:r w:rsidRPr="008B35AB">
              <w:rPr>
                <w:rFonts w:ascii="Century Gothic" w:hAnsi="Century Gothic" w:cs="Arial"/>
                <w:color w:val="000000"/>
                <w:lang w:val="es-ES_tradnl"/>
              </w:rPr>
              <w:t xml:space="preserve">_______   </w:t>
            </w:r>
            <w:r w:rsidR="0069517A" w:rsidRPr="008B35AB">
              <w:rPr>
                <w:rFonts w:ascii="Century Gothic" w:hAnsi="Century Gothic" w:cs="Arial"/>
                <w:color w:val="000000"/>
                <w:lang w:val="es-ES_tradnl"/>
              </w:rPr>
              <w:t>No</w:t>
            </w:r>
            <w:r w:rsidR="008D0B80" w:rsidRPr="00D74F5A">
              <w:rPr>
                <w:rFonts w:ascii="Century Gothic" w:hAnsi="Century Gothic" w:cs="Arial"/>
                <w:color w:val="000000"/>
                <w:lang w:val="es-ES_tradnl"/>
              </w:rPr>
              <w:t xml:space="preserve">: _______ </w:t>
            </w:r>
          </w:p>
        </w:tc>
        <w:tc>
          <w:tcPr>
            <w:tcW w:w="2077" w:type="pct"/>
            <w:tcBorders>
              <w:top w:val="nil"/>
              <w:left w:val="nil"/>
              <w:bottom w:val="single" w:sz="8" w:space="0" w:color="auto"/>
              <w:right w:val="single" w:sz="18" w:space="0" w:color="auto"/>
            </w:tcBorders>
            <w:tcMar>
              <w:top w:w="0" w:type="dxa"/>
              <w:left w:w="107" w:type="dxa"/>
              <w:bottom w:w="0" w:type="dxa"/>
              <w:right w:w="107" w:type="dxa"/>
            </w:tcMar>
          </w:tcPr>
          <w:p w14:paraId="5E60CC13" w14:textId="285F8EC3" w:rsidR="008D0B80" w:rsidRPr="00D74F5A" w:rsidRDefault="008D0B80" w:rsidP="00765C4C">
            <w:pPr>
              <w:spacing w:after="0" w:line="240" w:lineRule="auto"/>
              <w:rPr>
                <w:rFonts w:ascii="Century Gothic" w:hAnsi="Century Gothic" w:cs="Arial"/>
                <w:color w:val="000000"/>
              </w:rPr>
            </w:pPr>
            <w:bookmarkStart w:id="83" w:name="Nodo_B"/>
            <w:r w:rsidRPr="00D74F5A">
              <w:rPr>
                <w:rFonts w:ascii="Century Gothic" w:hAnsi="Century Gothic" w:cs="Arial"/>
                <w:b/>
                <w:bCs/>
                <w:color w:val="000000"/>
                <w:lang w:val="es-ES_tradnl"/>
              </w:rPr>
              <w:t> </w:t>
            </w:r>
            <w:bookmarkEnd w:id="83"/>
          </w:p>
          <w:p w14:paraId="4281CF91" w14:textId="16A47E50"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b/>
                <w:bCs/>
                <w:color w:val="000000"/>
                <w:lang w:val="es-ES_tradnl"/>
              </w:rPr>
              <w:t> </w:t>
            </w:r>
            <w:r w:rsidR="008B35AB" w:rsidRPr="008B35AB">
              <w:rPr>
                <w:rFonts w:ascii="Century Gothic" w:hAnsi="Century Gothic" w:cs="Arial"/>
                <w:color w:val="000000"/>
                <w:lang w:val="es-ES_tradnl"/>
              </w:rPr>
              <w:t xml:space="preserve">Existe: </w:t>
            </w:r>
            <w:r w:rsidR="0069517A" w:rsidRPr="008B35AB">
              <w:rPr>
                <w:rFonts w:ascii="Century Gothic" w:hAnsi="Century Gothic" w:cs="Arial"/>
                <w:color w:val="000000"/>
                <w:lang w:val="es-ES_tradnl"/>
              </w:rPr>
              <w:t>Si</w:t>
            </w:r>
            <w:r w:rsidR="008B35AB" w:rsidRPr="008B35AB">
              <w:rPr>
                <w:rFonts w:ascii="Century Gothic" w:hAnsi="Century Gothic" w:cs="Arial"/>
                <w:color w:val="000000"/>
                <w:lang w:val="es-ES_tradnl"/>
              </w:rPr>
              <w:t xml:space="preserve"> ________ </w:t>
            </w:r>
            <w:r w:rsidR="0069517A" w:rsidRPr="008B35AB">
              <w:rPr>
                <w:rFonts w:ascii="Century Gothic" w:hAnsi="Century Gothic" w:cs="Arial"/>
                <w:color w:val="000000"/>
                <w:lang w:val="es-ES_tradnl"/>
              </w:rPr>
              <w:t>No</w:t>
            </w:r>
            <w:r w:rsidRPr="00D74F5A">
              <w:rPr>
                <w:rFonts w:ascii="Century Gothic" w:hAnsi="Century Gothic" w:cs="Arial"/>
                <w:color w:val="000000"/>
                <w:lang w:val="es-ES_tradnl"/>
              </w:rPr>
              <w:t>___________</w:t>
            </w:r>
          </w:p>
          <w:p w14:paraId="0904BF47" w14:textId="49236958"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D23787" w:rsidRPr="004C71C3" w14:paraId="3491A104" w14:textId="45D9C263" w:rsidTr="00D74F5A">
        <w:trPr>
          <w:gridAfter w:val="1"/>
          <w:wAfter w:w="33" w:type="pct"/>
          <w:cantSplit/>
          <w:trHeight w:val="603"/>
        </w:trPr>
        <w:tc>
          <w:tcPr>
            <w:tcW w:w="1272" w:type="pct"/>
            <w:tcBorders>
              <w:top w:val="nil"/>
              <w:left w:val="single" w:sz="18" w:space="0" w:color="auto"/>
              <w:bottom w:val="single" w:sz="8" w:space="0" w:color="auto"/>
              <w:right w:val="single" w:sz="8" w:space="0" w:color="auto"/>
            </w:tcBorders>
            <w:tcMar>
              <w:top w:w="0" w:type="dxa"/>
              <w:left w:w="107" w:type="dxa"/>
              <w:bottom w:w="0" w:type="dxa"/>
              <w:right w:w="107" w:type="dxa"/>
            </w:tcMar>
          </w:tcPr>
          <w:p w14:paraId="7F1C278A" w14:textId="2F73DB8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7625CADF" w14:textId="2BF27BD6" w:rsidR="008D0B80" w:rsidRPr="00D74F5A" w:rsidRDefault="0069517A" w:rsidP="00765C4C">
            <w:pPr>
              <w:spacing w:after="0" w:line="240" w:lineRule="auto"/>
              <w:rPr>
                <w:rFonts w:ascii="Century Gothic" w:hAnsi="Century Gothic" w:cs="Arial"/>
                <w:color w:val="000000"/>
              </w:rPr>
            </w:pPr>
            <w:r w:rsidRPr="0069517A">
              <w:rPr>
                <w:rFonts w:ascii="Century Gothic" w:hAnsi="Century Gothic" w:cs="Arial"/>
                <w:color w:val="000000"/>
                <w:lang w:val="es-ES_tradnl"/>
              </w:rPr>
              <w:t>Local acondicionado</w:t>
            </w:r>
          </w:p>
        </w:tc>
        <w:tc>
          <w:tcPr>
            <w:tcW w:w="1618" w:type="pct"/>
            <w:tcBorders>
              <w:top w:val="nil"/>
              <w:left w:val="nil"/>
              <w:bottom w:val="single" w:sz="8" w:space="0" w:color="auto"/>
              <w:right w:val="single" w:sz="8" w:space="0" w:color="auto"/>
            </w:tcBorders>
            <w:tcMar>
              <w:top w:w="0" w:type="dxa"/>
              <w:left w:w="107" w:type="dxa"/>
              <w:bottom w:w="0" w:type="dxa"/>
              <w:right w:w="107" w:type="dxa"/>
            </w:tcMar>
          </w:tcPr>
          <w:p w14:paraId="22E4C307" w14:textId="2E27057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3D1A9A51" w14:textId="0920C4E9" w:rsidR="008D0B80" w:rsidRPr="00D74F5A" w:rsidRDefault="0069517A" w:rsidP="00765C4C">
            <w:pPr>
              <w:spacing w:after="0" w:line="240" w:lineRule="auto"/>
              <w:rPr>
                <w:rFonts w:ascii="Century Gothic" w:hAnsi="Century Gothic" w:cs="Arial"/>
                <w:color w:val="000000"/>
              </w:rPr>
            </w:pPr>
            <w:r w:rsidRPr="0069517A">
              <w:rPr>
                <w:rFonts w:ascii="Century Gothic" w:hAnsi="Century Gothic" w:cs="Arial"/>
                <w:color w:val="000000"/>
                <w:lang w:val="es-ES_tradnl"/>
              </w:rPr>
              <w:t>Si_______ No: _____ Fecha De Entrega:</w:t>
            </w:r>
            <w:bookmarkStart w:id="84" w:name="Fecha_local_A"/>
            <w:r w:rsidR="008D0B80" w:rsidRPr="00D74F5A">
              <w:rPr>
                <w:rFonts w:ascii="Century Gothic" w:hAnsi="Century Gothic" w:cs="Arial"/>
                <w:b/>
                <w:bCs/>
                <w:color w:val="000000"/>
                <w:lang w:val="es-ES_tradnl"/>
              </w:rPr>
              <w:t xml:space="preserve"> </w:t>
            </w:r>
            <w:bookmarkEnd w:id="84"/>
            <w:r w:rsidR="008D0B80" w:rsidRPr="00D74F5A">
              <w:rPr>
                <w:rFonts w:ascii="Century Gothic" w:hAnsi="Century Gothic" w:cs="Arial"/>
                <w:color w:val="000000"/>
                <w:lang w:val="es-ES_tradnl"/>
              </w:rPr>
              <w:t xml:space="preserve">__________ </w:t>
            </w:r>
          </w:p>
        </w:tc>
        <w:tc>
          <w:tcPr>
            <w:tcW w:w="2077" w:type="pct"/>
            <w:tcBorders>
              <w:top w:val="nil"/>
              <w:left w:val="nil"/>
              <w:bottom w:val="single" w:sz="8" w:space="0" w:color="auto"/>
              <w:right w:val="single" w:sz="18" w:space="0" w:color="auto"/>
            </w:tcBorders>
            <w:tcMar>
              <w:top w:w="0" w:type="dxa"/>
              <w:left w:w="107" w:type="dxa"/>
              <w:bottom w:w="0" w:type="dxa"/>
              <w:right w:w="107" w:type="dxa"/>
            </w:tcMar>
          </w:tcPr>
          <w:p w14:paraId="409EE6CC" w14:textId="60A7F067"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2B0903FE" w14:textId="18E06534" w:rsidR="008D0B80" w:rsidRPr="00D74F5A" w:rsidRDefault="0069517A" w:rsidP="00765C4C">
            <w:pPr>
              <w:spacing w:after="0" w:line="240" w:lineRule="auto"/>
              <w:rPr>
                <w:rFonts w:ascii="Century Gothic" w:hAnsi="Century Gothic" w:cs="Arial"/>
                <w:color w:val="000000"/>
              </w:rPr>
            </w:pPr>
            <w:r w:rsidRPr="0069517A">
              <w:rPr>
                <w:rFonts w:ascii="Century Gothic" w:hAnsi="Century Gothic" w:cs="Arial"/>
                <w:color w:val="000000"/>
                <w:lang w:val="es-ES_tradnl"/>
              </w:rPr>
              <w:t xml:space="preserve">Si: _____ No: ____Fecha De Entrega: _____________ </w:t>
            </w:r>
          </w:p>
          <w:p w14:paraId="13EADF9F" w14:textId="1ED3FE91"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D23787" w:rsidRPr="004C71C3" w14:paraId="2ABC0F54" w14:textId="6A4BEBCB" w:rsidTr="00D74F5A">
        <w:trPr>
          <w:gridAfter w:val="1"/>
          <w:wAfter w:w="33" w:type="pct"/>
          <w:cantSplit/>
          <w:trHeight w:val="603"/>
        </w:trPr>
        <w:tc>
          <w:tcPr>
            <w:tcW w:w="1272" w:type="pct"/>
            <w:tcBorders>
              <w:top w:val="nil"/>
              <w:left w:val="single" w:sz="18" w:space="0" w:color="auto"/>
              <w:bottom w:val="single" w:sz="8" w:space="0" w:color="auto"/>
              <w:right w:val="single" w:sz="8" w:space="0" w:color="auto"/>
            </w:tcBorders>
            <w:tcMar>
              <w:top w:w="0" w:type="dxa"/>
              <w:left w:w="107" w:type="dxa"/>
              <w:bottom w:w="0" w:type="dxa"/>
              <w:right w:w="107" w:type="dxa"/>
            </w:tcMar>
          </w:tcPr>
          <w:p w14:paraId="51DAF084" w14:textId="58878065"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5749DE87" w14:textId="111AC764"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 xml:space="preserve">Acometida digital </w:t>
            </w:r>
          </w:p>
        </w:tc>
        <w:tc>
          <w:tcPr>
            <w:tcW w:w="1618" w:type="pct"/>
            <w:tcBorders>
              <w:top w:val="nil"/>
              <w:left w:val="nil"/>
              <w:bottom w:val="single" w:sz="8" w:space="0" w:color="auto"/>
              <w:right w:val="single" w:sz="8" w:space="0" w:color="auto"/>
            </w:tcBorders>
            <w:tcMar>
              <w:top w:w="0" w:type="dxa"/>
              <w:left w:w="107" w:type="dxa"/>
              <w:bottom w:w="0" w:type="dxa"/>
              <w:right w:w="107" w:type="dxa"/>
            </w:tcMar>
          </w:tcPr>
          <w:p w14:paraId="47EAD46F" w14:textId="3E6022C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b/>
                <w:bCs/>
                <w:color w:val="000000"/>
                <w:lang w:val="es-ES_tradnl"/>
              </w:rPr>
              <w:t> </w:t>
            </w:r>
          </w:p>
          <w:p w14:paraId="16E475AD" w14:textId="4A1D4D38"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Si_________       No________</w:t>
            </w:r>
            <w:r w:rsidR="008D0B80" w:rsidRPr="00D74F5A">
              <w:rPr>
                <w:rFonts w:ascii="Century Gothic" w:hAnsi="Century Gothic" w:cs="Arial"/>
                <w:color w:val="000000"/>
                <w:lang w:val="es-ES_tradnl"/>
              </w:rPr>
              <w:t>__</w:t>
            </w:r>
          </w:p>
        </w:tc>
        <w:tc>
          <w:tcPr>
            <w:tcW w:w="2077" w:type="pct"/>
            <w:tcBorders>
              <w:top w:val="nil"/>
              <w:left w:val="nil"/>
              <w:bottom w:val="single" w:sz="8" w:space="0" w:color="auto"/>
              <w:right w:val="single" w:sz="18" w:space="0" w:color="auto"/>
            </w:tcBorders>
            <w:tcMar>
              <w:top w:w="0" w:type="dxa"/>
              <w:left w:w="107" w:type="dxa"/>
              <w:bottom w:w="0" w:type="dxa"/>
              <w:right w:w="107" w:type="dxa"/>
            </w:tcMar>
          </w:tcPr>
          <w:p w14:paraId="55832F09" w14:textId="73BC2174"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24B04729" w14:textId="4605C72B"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Si_______________ no_________</w:t>
            </w:r>
          </w:p>
          <w:p w14:paraId="19A6B009" w14:textId="0AF4BEE4"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D23787" w:rsidRPr="004C71C3" w14:paraId="3B939E3B" w14:textId="08BC1527" w:rsidTr="00D74F5A">
        <w:trPr>
          <w:gridAfter w:val="1"/>
          <w:wAfter w:w="33" w:type="pct"/>
          <w:cantSplit/>
          <w:trHeight w:val="799"/>
        </w:trPr>
        <w:tc>
          <w:tcPr>
            <w:tcW w:w="1272" w:type="pct"/>
            <w:tcBorders>
              <w:top w:val="single" w:sz="8" w:space="0" w:color="auto"/>
              <w:left w:val="single" w:sz="18" w:space="0" w:color="auto"/>
              <w:bottom w:val="single" w:sz="4" w:space="0" w:color="auto"/>
              <w:right w:val="single" w:sz="8" w:space="0" w:color="auto"/>
            </w:tcBorders>
            <w:tcMar>
              <w:top w:w="0" w:type="dxa"/>
              <w:left w:w="107" w:type="dxa"/>
              <w:bottom w:w="0" w:type="dxa"/>
              <w:right w:w="107" w:type="dxa"/>
            </w:tcMar>
          </w:tcPr>
          <w:p w14:paraId="0BA4DCFD" w14:textId="5C61E82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4EBE96B9" w14:textId="480F1870"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Equipo terminal</w:t>
            </w:r>
          </w:p>
          <w:p w14:paraId="00A9159F" w14:textId="7DA1C912"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c>
          <w:tcPr>
            <w:tcW w:w="1618" w:type="pct"/>
            <w:tcBorders>
              <w:top w:val="single" w:sz="8" w:space="0" w:color="auto"/>
              <w:left w:val="nil"/>
              <w:bottom w:val="single" w:sz="4" w:space="0" w:color="auto"/>
              <w:right w:val="single" w:sz="8" w:space="0" w:color="auto"/>
            </w:tcBorders>
            <w:tcMar>
              <w:top w:w="0" w:type="dxa"/>
              <w:left w:w="107" w:type="dxa"/>
              <w:bottom w:w="0" w:type="dxa"/>
              <w:right w:w="107" w:type="dxa"/>
            </w:tcMar>
          </w:tcPr>
          <w:p w14:paraId="71AF2324" w14:textId="07A95ABA"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b/>
                <w:bCs/>
                <w:color w:val="000000"/>
                <w:lang w:val="es-ES_tradnl"/>
              </w:rPr>
              <w:t> </w:t>
            </w:r>
          </w:p>
          <w:p w14:paraId="66E406A0" w14:textId="02F6BE3A"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b/>
                <w:bCs/>
                <w:color w:val="000000"/>
                <w:lang w:val="es-ES_tradnl"/>
              </w:rPr>
              <w:t>Tipo</w:t>
            </w:r>
            <w:r w:rsidR="008D0B80" w:rsidRPr="00D74F5A">
              <w:rPr>
                <w:rFonts w:ascii="Century Gothic" w:hAnsi="Century Gothic" w:cs="Arial"/>
                <w:color w:val="000000"/>
                <w:lang w:val="es-ES_tradnl"/>
              </w:rPr>
              <w:t xml:space="preserve">___________________________________________ </w:t>
            </w:r>
          </w:p>
          <w:p w14:paraId="54DF18BE" w14:textId="79C6CB2B"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 xml:space="preserve">Marca: </w:t>
            </w:r>
            <w:bookmarkStart w:id="85" w:name="Marca_equipo_A"/>
            <w:r w:rsidR="008D0B80" w:rsidRPr="00D74F5A">
              <w:rPr>
                <w:rFonts w:ascii="Century Gothic" w:hAnsi="Century Gothic" w:cs="Arial"/>
                <w:b/>
                <w:bCs/>
                <w:color w:val="000000"/>
                <w:lang w:val="es-ES_tradnl"/>
              </w:rPr>
              <w:t> </w:t>
            </w:r>
            <w:bookmarkEnd w:id="85"/>
            <w:r w:rsidR="008D0B80" w:rsidRPr="00D74F5A">
              <w:rPr>
                <w:rFonts w:ascii="Century Gothic" w:hAnsi="Century Gothic" w:cs="Arial"/>
                <w:b/>
                <w:bCs/>
                <w:color w:val="000000"/>
                <w:lang w:val="es-ES_tradnl"/>
              </w:rPr>
              <w:t>_________</w:t>
            </w:r>
            <w:r w:rsidRPr="006701B7">
              <w:rPr>
                <w:rFonts w:ascii="Century Gothic" w:hAnsi="Century Gothic" w:cs="Arial"/>
                <w:color w:val="000000"/>
                <w:lang w:val="es-ES_tradnl"/>
              </w:rPr>
              <w:t xml:space="preserve">   Modelo: ___________________ </w:t>
            </w:r>
          </w:p>
        </w:tc>
        <w:tc>
          <w:tcPr>
            <w:tcW w:w="2077" w:type="pct"/>
            <w:tcBorders>
              <w:top w:val="single" w:sz="8" w:space="0" w:color="auto"/>
              <w:left w:val="nil"/>
              <w:bottom w:val="single" w:sz="4" w:space="0" w:color="auto"/>
              <w:right w:val="single" w:sz="18" w:space="0" w:color="auto"/>
            </w:tcBorders>
            <w:tcMar>
              <w:top w:w="0" w:type="dxa"/>
              <w:left w:w="107" w:type="dxa"/>
              <w:bottom w:w="0" w:type="dxa"/>
              <w:right w:w="107" w:type="dxa"/>
            </w:tcMar>
          </w:tcPr>
          <w:p w14:paraId="0DC50B17" w14:textId="6A87F25B" w:rsidR="008D0B80" w:rsidRPr="00D74F5A" w:rsidRDefault="008D0B80" w:rsidP="00765C4C">
            <w:pPr>
              <w:spacing w:after="0" w:line="240" w:lineRule="auto"/>
              <w:rPr>
                <w:rFonts w:ascii="Century Gothic" w:hAnsi="Century Gothic" w:cs="Arial"/>
                <w:color w:val="000000"/>
              </w:rPr>
            </w:pPr>
            <w:bookmarkStart w:id="86" w:name="Tipo_equipo_B"/>
            <w:r w:rsidRPr="00D74F5A">
              <w:rPr>
                <w:rFonts w:ascii="Century Gothic" w:hAnsi="Century Gothic" w:cs="Arial"/>
                <w:b/>
                <w:bCs/>
                <w:color w:val="000000"/>
                <w:lang w:val="es-ES_tradnl"/>
              </w:rPr>
              <w:t> </w:t>
            </w:r>
            <w:bookmarkStart w:id="87" w:name="Texto27"/>
            <w:bookmarkEnd w:id="86"/>
            <w:bookmarkEnd w:id="87"/>
          </w:p>
          <w:p w14:paraId="5B473191" w14:textId="79CAF280"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b/>
                <w:bCs/>
                <w:color w:val="000000"/>
                <w:lang w:val="es-ES_tradnl"/>
              </w:rPr>
              <w:t>Tipo</w:t>
            </w:r>
            <w:r w:rsidR="008D0B80" w:rsidRPr="00D74F5A">
              <w:rPr>
                <w:rFonts w:ascii="Century Gothic" w:hAnsi="Century Gothic" w:cs="Arial"/>
                <w:color w:val="000000"/>
                <w:lang w:val="es-ES_tradnl"/>
              </w:rPr>
              <w:t xml:space="preserve">___________________________________________ </w:t>
            </w:r>
          </w:p>
          <w:p w14:paraId="55457B10" w14:textId="27B23A86"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Marca: ______________ Modelo: ____________</w:t>
            </w:r>
          </w:p>
          <w:p w14:paraId="658F0A86" w14:textId="521EF57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D23787" w:rsidRPr="004C71C3" w14:paraId="71DE8CD2" w14:textId="6E35302A" w:rsidTr="00D74F5A">
        <w:trPr>
          <w:gridAfter w:val="1"/>
          <w:wAfter w:w="33" w:type="pct"/>
          <w:cantSplit/>
          <w:trHeight w:val="993"/>
        </w:trPr>
        <w:tc>
          <w:tcPr>
            <w:tcW w:w="1272" w:type="pct"/>
            <w:tcBorders>
              <w:top w:val="single" w:sz="4" w:space="0" w:color="auto"/>
              <w:left w:val="single" w:sz="18" w:space="0" w:color="auto"/>
              <w:bottom w:val="single" w:sz="12" w:space="0" w:color="auto"/>
              <w:right w:val="single" w:sz="8" w:space="0" w:color="auto"/>
            </w:tcBorders>
            <w:tcMar>
              <w:top w:w="0" w:type="dxa"/>
              <w:left w:w="107" w:type="dxa"/>
              <w:bottom w:w="0" w:type="dxa"/>
              <w:right w:w="107" w:type="dxa"/>
            </w:tcMar>
          </w:tcPr>
          <w:p w14:paraId="292A1853" w14:textId="0CC7FCE9"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lastRenderedPageBreak/>
              <w:t> </w:t>
            </w:r>
          </w:p>
          <w:p w14:paraId="4EF3E84A" w14:textId="5BC27DA9"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 xml:space="preserve">Carrier </w:t>
            </w:r>
            <w:r w:rsidR="00EE5E73" w:rsidRPr="006701B7">
              <w:rPr>
                <w:rFonts w:ascii="Century Gothic" w:hAnsi="Century Gothic" w:cs="Arial"/>
                <w:color w:val="000000"/>
                <w:lang w:val="es-ES_tradnl"/>
              </w:rPr>
              <w:t>Extranjero</w:t>
            </w:r>
          </w:p>
          <w:p w14:paraId="7E234B4D" w14:textId="0B1922E1" w:rsidR="008D0B80" w:rsidRPr="00D74F5A" w:rsidRDefault="006701B7"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 xml:space="preserve">No. </w:t>
            </w:r>
            <w:r w:rsidR="00EE5E73" w:rsidRPr="006701B7">
              <w:rPr>
                <w:rFonts w:ascii="Century Gothic" w:hAnsi="Century Gothic" w:cs="Arial"/>
                <w:color w:val="000000"/>
                <w:lang w:val="es-ES_tradnl"/>
              </w:rPr>
              <w:t>de</w:t>
            </w:r>
            <w:r w:rsidRPr="006701B7">
              <w:rPr>
                <w:rFonts w:ascii="Century Gothic" w:hAnsi="Century Gothic" w:cs="Arial"/>
                <w:color w:val="000000"/>
                <w:lang w:val="es-ES_tradnl"/>
              </w:rPr>
              <w:t xml:space="preserve"> orden de </w:t>
            </w:r>
            <w:r w:rsidR="00EE5E73" w:rsidRPr="006701B7">
              <w:rPr>
                <w:rFonts w:ascii="Century Gothic" w:hAnsi="Century Gothic" w:cs="Arial"/>
                <w:color w:val="000000"/>
                <w:lang w:val="es-ES_tradnl"/>
              </w:rPr>
              <w:t>Servicio</w:t>
            </w:r>
            <w:r w:rsidRPr="006701B7">
              <w:rPr>
                <w:rFonts w:ascii="Century Gothic" w:hAnsi="Century Gothic" w:cs="Arial"/>
                <w:color w:val="000000"/>
                <w:lang w:val="es-ES_tradnl"/>
              </w:rPr>
              <w:t xml:space="preserve"> del </w:t>
            </w:r>
            <w:r w:rsidR="00EE5E73" w:rsidRPr="006701B7">
              <w:rPr>
                <w:rFonts w:ascii="Century Gothic" w:hAnsi="Century Gothic" w:cs="Arial"/>
                <w:color w:val="000000"/>
                <w:lang w:val="es-ES_tradnl"/>
              </w:rPr>
              <w:t>Carrier</w:t>
            </w:r>
            <w:r w:rsidRPr="006701B7">
              <w:rPr>
                <w:rFonts w:ascii="Century Gothic" w:hAnsi="Century Gothic" w:cs="Arial"/>
                <w:color w:val="000000"/>
                <w:lang w:val="es-ES_tradnl"/>
              </w:rPr>
              <w:t xml:space="preserve"> de</w:t>
            </w:r>
          </w:p>
          <w:p w14:paraId="2B0CC2CF" w14:textId="00732EA0" w:rsidR="008D0B80" w:rsidRPr="00D74F5A" w:rsidRDefault="00EE5E73" w:rsidP="00765C4C">
            <w:pPr>
              <w:spacing w:after="0" w:line="240" w:lineRule="auto"/>
              <w:rPr>
                <w:rFonts w:ascii="Century Gothic" w:hAnsi="Century Gothic" w:cs="Arial"/>
                <w:color w:val="000000"/>
              </w:rPr>
            </w:pPr>
            <w:r w:rsidRPr="006701B7">
              <w:rPr>
                <w:rFonts w:ascii="Century Gothic" w:hAnsi="Century Gothic" w:cs="Arial"/>
                <w:color w:val="000000"/>
                <w:lang w:val="es-ES_tradnl"/>
              </w:rPr>
              <w:t>destino</w:t>
            </w:r>
            <w:r w:rsidR="006701B7" w:rsidRPr="006701B7">
              <w:rPr>
                <w:rFonts w:ascii="Century Gothic" w:hAnsi="Century Gothic" w:cs="Arial"/>
                <w:color w:val="000000"/>
                <w:lang w:val="es-ES_tradnl"/>
              </w:rPr>
              <w:t xml:space="preserve"> final</w:t>
            </w:r>
          </w:p>
        </w:tc>
        <w:tc>
          <w:tcPr>
            <w:tcW w:w="1618" w:type="pct"/>
            <w:tcBorders>
              <w:top w:val="single" w:sz="4" w:space="0" w:color="auto"/>
              <w:left w:val="nil"/>
              <w:bottom w:val="single" w:sz="12" w:space="0" w:color="auto"/>
              <w:right w:val="single" w:sz="8" w:space="0" w:color="auto"/>
            </w:tcBorders>
            <w:tcMar>
              <w:top w:w="0" w:type="dxa"/>
              <w:left w:w="107" w:type="dxa"/>
              <w:bottom w:w="0" w:type="dxa"/>
              <w:right w:w="107" w:type="dxa"/>
            </w:tcMar>
          </w:tcPr>
          <w:p w14:paraId="239A402A" w14:textId="412AEE63"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6F9C513D" w14:textId="009BEA9F"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5AE58406" w14:textId="0F6C5C85"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p w14:paraId="3206C58E" w14:textId="445711C1"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w:t>
            </w:r>
          </w:p>
          <w:p w14:paraId="48D5973A" w14:textId="12A91384"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_____________________________________</w:t>
            </w:r>
          </w:p>
        </w:tc>
        <w:tc>
          <w:tcPr>
            <w:tcW w:w="2077" w:type="pct"/>
            <w:tcBorders>
              <w:top w:val="single" w:sz="4" w:space="0" w:color="auto"/>
              <w:left w:val="nil"/>
              <w:bottom w:val="single" w:sz="12" w:space="0" w:color="auto"/>
              <w:right w:val="single" w:sz="18" w:space="0" w:color="auto"/>
            </w:tcBorders>
            <w:tcMar>
              <w:top w:w="0" w:type="dxa"/>
              <w:left w:w="107" w:type="dxa"/>
              <w:bottom w:w="0" w:type="dxa"/>
              <w:right w:w="107" w:type="dxa"/>
            </w:tcMar>
          </w:tcPr>
          <w:p w14:paraId="45176037" w14:textId="0BE4B1B5" w:rsidR="008D0B80" w:rsidRPr="00D74F5A" w:rsidRDefault="008D0B80" w:rsidP="00765C4C">
            <w:pPr>
              <w:spacing w:after="0" w:line="240" w:lineRule="auto"/>
              <w:rPr>
                <w:rFonts w:ascii="Century Gothic" w:hAnsi="Century Gothic" w:cs="Arial"/>
                <w:color w:val="000000"/>
              </w:rPr>
            </w:pPr>
            <w:bookmarkStart w:id="88" w:name="Carrier"/>
            <w:r w:rsidRPr="00D74F5A">
              <w:rPr>
                <w:rFonts w:ascii="Century Gothic" w:hAnsi="Century Gothic" w:cs="Arial"/>
                <w:b/>
                <w:bCs/>
                <w:color w:val="000000"/>
                <w:lang w:val="es-ES_tradnl"/>
              </w:rPr>
              <w:t> </w:t>
            </w:r>
            <w:bookmarkEnd w:id="88"/>
          </w:p>
          <w:p w14:paraId="2CD2F726" w14:textId="1DFBAA88"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xml:space="preserve">_______________________________________________ </w:t>
            </w:r>
          </w:p>
          <w:p w14:paraId="34602620" w14:textId="587F1ACE" w:rsidR="008D0B80" w:rsidRPr="00D74F5A" w:rsidRDefault="008D0B80" w:rsidP="00765C4C">
            <w:pPr>
              <w:spacing w:after="0" w:line="240" w:lineRule="auto"/>
              <w:rPr>
                <w:rFonts w:ascii="Century Gothic" w:hAnsi="Century Gothic" w:cs="Arial"/>
                <w:color w:val="000000"/>
              </w:rPr>
            </w:pPr>
            <w:bookmarkStart w:id="89" w:name="No_OS_carrier"/>
            <w:r w:rsidRPr="00D74F5A">
              <w:rPr>
                <w:rFonts w:ascii="Century Gothic" w:hAnsi="Century Gothic" w:cs="Arial"/>
                <w:b/>
                <w:bCs/>
                <w:color w:val="000000"/>
                <w:lang w:val="es-ES_tradnl"/>
              </w:rPr>
              <w:t> </w:t>
            </w:r>
            <w:bookmarkEnd w:id="89"/>
            <w:r w:rsidRPr="00D74F5A">
              <w:rPr>
                <w:rFonts w:ascii="Century Gothic" w:hAnsi="Century Gothic" w:cs="Arial"/>
                <w:color w:val="000000"/>
                <w:lang w:val="es-ES_tradnl"/>
              </w:rPr>
              <w:t xml:space="preserve">_______________________________________________ </w:t>
            </w:r>
          </w:p>
          <w:p w14:paraId="67A371BD" w14:textId="1797F1C2" w:rsidR="008D0B80" w:rsidRPr="00D74F5A" w:rsidRDefault="008D0B80" w:rsidP="00765C4C">
            <w:pPr>
              <w:spacing w:after="0" w:line="240" w:lineRule="auto"/>
              <w:rPr>
                <w:rFonts w:ascii="Century Gothic" w:hAnsi="Century Gothic" w:cs="Arial"/>
                <w:color w:val="000000"/>
              </w:rPr>
            </w:pPr>
            <w:bookmarkStart w:id="90" w:name="Destino_final"/>
            <w:r w:rsidRPr="00D74F5A">
              <w:rPr>
                <w:rFonts w:ascii="Century Gothic" w:hAnsi="Century Gothic" w:cs="Arial"/>
                <w:b/>
                <w:bCs/>
                <w:color w:val="000000"/>
                <w:lang w:val="es-ES_tradnl"/>
              </w:rPr>
              <w:t> </w:t>
            </w:r>
            <w:bookmarkEnd w:id="90"/>
            <w:r w:rsidRPr="00D74F5A">
              <w:rPr>
                <w:rFonts w:ascii="Century Gothic" w:hAnsi="Century Gothic" w:cs="Arial"/>
                <w:color w:val="000000"/>
                <w:lang w:val="es-ES_tradnl"/>
              </w:rPr>
              <w:t xml:space="preserve">______________________________ ______________ </w:t>
            </w:r>
          </w:p>
          <w:p w14:paraId="044F50E1" w14:textId="7B5E5D7B" w:rsidR="008D0B80" w:rsidRPr="00D74F5A" w:rsidRDefault="008D0B80" w:rsidP="00765C4C">
            <w:pPr>
              <w:spacing w:after="0" w:line="240" w:lineRule="auto"/>
              <w:rPr>
                <w:rFonts w:ascii="Century Gothic" w:hAnsi="Century Gothic" w:cs="Arial"/>
                <w:color w:val="000000"/>
              </w:rPr>
            </w:pPr>
            <w:r w:rsidRPr="00D74F5A">
              <w:rPr>
                <w:rFonts w:ascii="Century Gothic" w:hAnsi="Century Gothic" w:cs="Arial"/>
                <w:color w:val="000000"/>
                <w:lang w:val="es-ES_tradnl"/>
              </w:rPr>
              <w:t> </w:t>
            </w:r>
          </w:p>
        </w:tc>
      </w:tr>
      <w:tr w:rsidR="008D0B80" w:rsidRPr="004C71C3" w14:paraId="5DD09E6F" w14:textId="7B228ACF" w:rsidTr="00D74F5A">
        <w:trPr>
          <w:trHeight w:val="144"/>
        </w:trPr>
        <w:tc>
          <w:tcPr>
            <w:tcW w:w="1272" w:type="pct"/>
            <w:tcBorders>
              <w:top w:val="nil"/>
              <w:left w:val="nil"/>
              <w:bottom w:val="nil"/>
              <w:right w:val="nil"/>
            </w:tcBorders>
            <w:vAlign w:val="center"/>
            <w:hideMark/>
          </w:tcPr>
          <w:p w14:paraId="01CD4044" w14:textId="0985BE76" w:rsidR="008D0B80" w:rsidRPr="00D74F5A" w:rsidRDefault="008D0B80" w:rsidP="00765C4C">
            <w:pPr>
              <w:rPr>
                <w:rFonts w:ascii="Century Gothic" w:hAnsi="Century Gothic" w:cs="Arial"/>
                <w:color w:val="000000"/>
              </w:rPr>
            </w:pPr>
          </w:p>
        </w:tc>
        <w:tc>
          <w:tcPr>
            <w:tcW w:w="1618" w:type="pct"/>
            <w:tcBorders>
              <w:top w:val="nil"/>
              <w:left w:val="nil"/>
              <w:bottom w:val="nil"/>
              <w:right w:val="nil"/>
            </w:tcBorders>
            <w:vAlign w:val="center"/>
            <w:hideMark/>
          </w:tcPr>
          <w:p w14:paraId="3A271A70" w14:textId="6AE86A70" w:rsidR="008D0B80" w:rsidRPr="00D74F5A" w:rsidRDefault="008D0B80" w:rsidP="00765C4C">
            <w:pPr>
              <w:spacing w:after="0" w:line="240" w:lineRule="auto"/>
              <w:rPr>
                <w:rFonts w:ascii="Century Gothic" w:hAnsi="Century Gothic" w:cs="Arial"/>
                <w:color w:val="000000"/>
              </w:rPr>
            </w:pPr>
          </w:p>
        </w:tc>
        <w:tc>
          <w:tcPr>
            <w:tcW w:w="2077" w:type="pct"/>
            <w:tcBorders>
              <w:top w:val="nil"/>
              <w:left w:val="nil"/>
              <w:bottom w:val="nil"/>
              <w:right w:val="nil"/>
            </w:tcBorders>
            <w:vAlign w:val="center"/>
            <w:hideMark/>
          </w:tcPr>
          <w:p w14:paraId="092E1B33" w14:textId="71484604" w:rsidR="008D0B80" w:rsidRPr="00D74F5A" w:rsidRDefault="008D0B80" w:rsidP="00765C4C">
            <w:pPr>
              <w:spacing w:after="0" w:line="240" w:lineRule="auto"/>
              <w:rPr>
                <w:rFonts w:ascii="Century Gothic" w:hAnsi="Century Gothic" w:cs="Arial"/>
                <w:color w:val="000000"/>
              </w:rPr>
            </w:pPr>
          </w:p>
        </w:tc>
        <w:tc>
          <w:tcPr>
            <w:tcW w:w="33" w:type="pct"/>
            <w:tcBorders>
              <w:top w:val="nil"/>
              <w:left w:val="nil"/>
              <w:bottom w:val="nil"/>
              <w:right w:val="nil"/>
            </w:tcBorders>
            <w:vAlign w:val="center"/>
            <w:hideMark/>
          </w:tcPr>
          <w:p w14:paraId="48D63C35" w14:textId="7CB3070D" w:rsidR="008D0B80" w:rsidRPr="00D74F5A" w:rsidRDefault="008D0B80" w:rsidP="00765C4C">
            <w:pPr>
              <w:spacing w:after="0" w:line="240" w:lineRule="auto"/>
              <w:rPr>
                <w:rFonts w:ascii="Century Gothic" w:hAnsi="Century Gothic" w:cs="Arial"/>
                <w:color w:val="000000"/>
              </w:rPr>
            </w:pPr>
          </w:p>
        </w:tc>
      </w:tr>
    </w:tbl>
    <w:p w14:paraId="275AF8B8" w14:textId="4AB6FA46" w:rsidR="00C23C77" w:rsidRDefault="00C23C77" w:rsidP="00B963FC">
      <w:pPr>
        <w:spacing w:after="0" w:line="276" w:lineRule="auto"/>
        <w:jc w:val="center"/>
        <w:rPr>
          <w:rFonts w:ascii="Century Gothic" w:hAnsi="Century Gothic" w:cs="Arial"/>
          <w:color w:val="000000"/>
        </w:rPr>
      </w:pPr>
    </w:p>
    <w:p w14:paraId="68AC1F27" w14:textId="2E33FF33" w:rsidR="00BA5EBB" w:rsidRDefault="00BA5EBB" w:rsidP="00B963FC">
      <w:pPr>
        <w:spacing w:after="0" w:line="276" w:lineRule="auto"/>
        <w:jc w:val="center"/>
        <w:rPr>
          <w:rFonts w:ascii="Century Gothic" w:hAnsi="Century Gothic" w:cs="Arial"/>
          <w:color w:val="000000"/>
        </w:rPr>
      </w:pPr>
    </w:p>
    <w:p w14:paraId="1BD20DD0" w14:textId="6468A693" w:rsidR="00BA5EBB" w:rsidRDefault="00BA5EBB" w:rsidP="00B963FC">
      <w:pPr>
        <w:spacing w:after="0" w:line="276" w:lineRule="auto"/>
        <w:jc w:val="center"/>
        <w:rPr>
          <w:rFonts w:ascii="Century Gothic" w:hAnsi="Century Gothic" w:cs="Arial"/>
          <w:color w:val="000000"/>
        </w:rPr>
      </w:pPr>
    </w:p>
    <w:p w14:paraId="1DCB3038" w14:textId="17058D84" w:rsidR="00BA5EBB" w:rsidRDefault="00BA5EBB" w:rsidP="00B963FC">
      <w:pPr>
        <w:spacing w:after="0" w:line="276" w:lineRule="auto"/>
        <w:jc w:val="center"/>
        <w:rPr>
          <w:rFonts w:ascii="Century Gothic" w:hAnsi="Century Gothic" w:cs="Arial"/>
          <w:color w:val="000000"/>
        </w:rPr>
      </w:pPr>
    </w:p>
    <w:p w14:paraId="4B12CB22" w14:textId="2B07AA73" w:rsidR="00BA5EBB" w:rsidRDefault="00BA5EBB" w:rsidP="00B963FC">
      <w:pPr>
        <w:spacing w:after="0" w:line="276" w:lineRule="auto"/>
        <w:jc w:val="center"/>
        <w:rPr>
          <w:rFonts w:ascii="Century Gothic" w:hAnsi="Century Gothic" w:cs="Arial"/>
          <w:color w:val="000000"/>
        </w:rPr>
      </w:pPr>
    </w:p>
    <w:p w14:paraId="6022C21C" w14:textId="307D9F30" w:rsidR="00BA5EBB" w:rsidRDefault="00BA5EBB" w:rsidP="00B963FC">
      <w:pPr>
        <w:spacing w:after="0" w:line="276" w:lineRule="auto"/>
        <w:jc w:val="center"/>
        <w:rPr>
          <w:rFonts w:ascii="Century Gothic" w:hAnsi="Century Gothic" w:cs="Arial"/>
          <w:color w:val="000000"/>
        </w:rPr>
      </w:pPr>
    </w:p>
    <w:p w14:paraId="5E50C74F" w14:textId="5BFAF77E" w:rsidR="00BA5EBB" w:rsidRDefault="00BA5EBB" w:rsidP="00B963FC">
      <w:pPr>
        <w:spacing w:after="0" w:line="276" w:lineRule="auto"/>
        <w:jc w:val="center"/>
        <w:rPr>
          <w:rFonts w:ascii="Century Gothic" w:hAnsi="Century Gothic" w:cs="Arial"/>
          <w:color w:val="000000"/>
        </w:rPr>
      </w:pPr>
    </w:p>
    <w:p w14:paraId="45F575CA" w14:textId="74B49820" w:rsidR="00BA5EBB" w:rsidRDefault="00BA5EBB" w:rsidP="00B963FC">
      <w:pPr>
        <w:spacing w:after="0" w:line="276" w:lineRule="auto"/>
        <w:jc w:val="center"/>
        <w:rPr>
          <w:rFonts w:ascii="Century Gothic" w:hAnsi="Century Gothic" w:cs="Arial"/>
          <w:color w:val="000000"/>
        </w:rPr>
      </w:pPr>
    </w:p>
    <w:p w14:paraId="4F3D0A58" w14:textId="73C2C295" w:rsidR="00BA5EBB" w:rsidRDefault="00BA5EBB" w:rsidP="00B963FC">
      <w:pPr>
        <w:spacing w:after="0" w:line="276" w:lineRule="auto"/>
        <w:jc w:val="center"/>
        <w:rPr>
          <w:rFonts w:ascii="Century Gothic" w:hAnsi="Century Gothic" w:cs="Arial"/>
          <w:color w:val="000000"/>
        </w:rPr>
      </w:pPr>
    </w:p>
    <w:p w14:paraId="11AFCE8F" w14:textId="20940451" w:rsidR="00BA5EBB" w:rsidRDefault="00BA5EBB" w:rsidP="00B963FC">
      <w:pPr>
        <w:spacing w:after="0" w:line="276" w:lineRule="auto"/>
        <w:jc w:val="center"/>
        <w:rPr>
          <w:rFonts w:ascii="Century Gothic" w:hAnsi="Century Gothic" w:cs="Arial"/>
          <w:color w:val="000000"/>
        </w:rPr>
      </w:pPr>
    </w:p>
    <w:p w14:paraId="69764C06" w14:textId="7A4F6FA6" w:rsidR="00BA5EBB" w:rsidRDefault="00BA5EBB" w:rsidP="00B963FC">
      <w:pPr>
        <w:spacing w:after="0" w:line="276" w:lineRule="auto"/>
        <w:jc w:val="center"/>
        <w:rPr>
          <w:rFonts w:ascii="Century Gothic" w:hAnsi="Century Gothic" w:cs="Arial"/>
          <w:color w:val="000000"/>
        </w:rPr>
      </w:pPr>
    </w:p>
    <w:p w14:paraId="547B1B9B" w14:textId="11DEDD28" w:rsidR="00BA5EBB" w:rsidRDefault="00BA5EBB" w:rsidP="00B963FC">
      <w:pPr>
        <w:spacing w:after="0" w:line="276" w:lineRule="auto"/>
        <w:jc w:val="center"/>
        <w:rPr>
          <w:rFonts w:ascii="Century Gothic" w:hAnsi="Century Gothic" w:cs="Arial"/>
          <w:color w:val="000000"/>
        </w:rPr>
      </w:pPr>
    </w:p>
    <w:p w14:paraId="2DD704D3" w14:textId="2CE0DC75" w:rsidR="00BA5EBB" w:rsidRDefault="00BA5EBB" w:rsidP="00B963FC">
      <w:pPr>
        <w:spacing w:after="0" w:line="276" w:lineRule="auto"/>
        <w:jc w:val="center"/>
        <w:rPr>
          <w:rFonts w:ascii="Century Gothic" w:hAnsi="Century Gothic" w:cs="Arial"/>
          <w:color w:val="000000"/>
        </w:rPr>
      </w:pPr>
    </w:p>
    <w:p w14:paraId="49764B1F" w14:textId="5A2CBD33" w:rsidR="00BA5EBB" w:rsidRDefault="00BA5EBB" w:rsidP="00B963FC">
      <w:pPr>
        <w:spacing w:after="0" w:line="276" w:lineRule="auto"/>
        <w:jc w:val="center"/>
        <w:rPr>
          <w:rFonts w:ascii="Century Gothic" w:hAnsi="Century Gothic" w:cs="Arial"/>
          <w:color w:val="000000"/>
        </w:rPr>
      </w:pPr>
    </w:p>
    <w:p w14:paraId="01633EAC" w14:textId="57680A99" w:rsidR="00BA5EBB" w:rsidRDefault="00BA5EBB" w:rsidP="00B963FC">
      <w:pPr>
        <w:spacing w:after="0" w:line="276" w:lineRule="auto"/>
        <w:jc w:val="center"/>
        <w:rPr>
          <w:rFonts w:ascii="Century Gothic" w:hAnsi="Century Gothic" w:cs="Arial"/>
          <w:color w:val="000000"/>
        </w:rPr>
      </w:pPr>
    </w:p>
    <w:p w14:paraId="4D6B7FAD" w14:textId="300DEAF6" w:rsidR="00BA5EBB" w:rsidRDefault="00BA5EBB" w:rsidP="00B963FC">
      <w:pPr>
        <w:spacing w:after="0" w:line="276" w:lineRule="auto"/>
        <w:jc w:val="center"/>
        <w:rPr>
          <w:rFonts w:ascii="Century Gothic" w:hAnsi="Century Gothic" w:cs="Arial"/>
          <w:color w:val="000000"/>
        </w:rPr>
      </w:pPr>
    </w:p>
    <w:p w14:paraId="20FBB46A" w14:textId="73450033" w:rsidR="00BA5EBB" w:rsidRDefault="00BA5EBB" w:rsidP="00B963FC">
      <w:pPr>
        <w:spacing w:after="0" w:line="276" w:lineRule="auto"/>
        <w:jc w:val="center"/>
        <w:rPr>
          <w:rFonts w:ascii="Century Gothic" w:hAnsi="Century Gothic" w:cs="Arial"/>
          <w:color w:val="000000"/>
        </w:rPr>
      </w:pPr>
    </w:p>
    <w:p w14:paraId="39259F7C" w14:textId="736434BB" w:rsidR="00BA5EBB" w:rsidRDefault="00BA5EBB" w:rsidP="00B963FC">
      <w:pPr>
        <w:spacing w:after="0" w:line="276" w:lineRule="auto"/>
        <w:jc w:val="center"/>
        <w:rPr>
          <w:rFonts w:ascii="Century Gothic" w:hAnsi="Century Gothic" w:cs="Arial"/>
          <w:color w:val="000000"/>
        </w:rPr>
      </w:pPr>
    </w:p>
    <w:p w14:paraId="6647DE38" w14:textId="6E2506F2" w:rsidR="00BA5EBB" w:rsidRDefault="00BA5EBB" w:rsidP="00B963FC">
      <w:pPr>
        <w:spacing w:after="0" w:line="276" w:lineRule="auto"/>
        <w:jc w:val="center"/>
        <w:rPr>
          <w:rFonts w:ascii="Century Gothic" w:hAnsi="Century Gothic" w:cs="Arial"/>
          <w:color w:val="000000"/>
        </w:rPr>
      </w:pPr>
    </w:p>
    <w:p w14:paraId="1D8874BE" w14:textId="16F35632" w:rsidR="00BA5EBB" w:rsidRDefault="00BA5EBB" w:rsidP="00B963FC">
      <w:pPr>
        <w:spacing w:after="0" w:line="276" w:lineRule="auto"/>
        <w:jc w:val="center"/>
        <w:rPr>
          <w:rFonts w:ascii="Century Gothic" w:hAnsi="Century Gothic" w:cs="Arial"/>
          <w:color w:val="000000"/>
        </w:rPr>
      </w:pPr>
    </w:p>
    <w:p w14:paraId="103E8659" w14:textId="49B4B110" w:rsidR="00BA5EBB" w:rsidRDefault="00BA5EBB" w:rsidP="00B963FC">
      <w:pPr>
        <w:spacing w:after="0" w:line="276" w:lineRule="auto"/>
        <w:jc w:val="center"/>
        <w:rPr>
          <w:rFonts w:ascii="Century Gothic" w:hAnsi="Century Gothic" w:cs="Arial"/>
          <w:color w:val="000000"/>
        </w:rPr>
      </w:pPr>
    </w:p>
    <w:p w14:paraId="33F99D83" w14:textId="0A1C773F" w:rsidR="00BA5EBB" w:rsidRDefault="00BA5EBB" w:rsidP="00B963FC">
      <w:pPr>
        <w:spacing w:after="0" w:line="276" w:lineRule="auto"/>
        <w:jc w:val="center"/>
        <w:rPr>
          <w:rFonts w:ascii="Century Gothic" w:hAnsi="Century Gothic" w:cs="Arial"/>
          <w:color w:val="000000"/>
        </w:rPr>
      </w:pPr>
    </w:p>
    <w:p w14:paraId="01175866" w14:textId="77A6F07B" w:rsidR="00BA5EBB" w:rsidRDefault="00BA5EBB" w:rsidP="00B963FC">
      <w:pPr>
        <w:spacing w:after="0" w:line="276" w:lineRule="auto"/>
        <w:jc w:val="center"/>
        <w:rPr>
          <w:rFonts w:ascii="Century Gothic" w:hAnsi="Century Gothic" w:cs="Arial"/>
          <w:color w:val="000000"/>
        </w:rPr>
      </w:pPr>
    </w:p>
    <w:p w14:paraId="5A649E10" w14:textId="6110A919" w:rsidR="00BA5EBB" w:rsidRDefault="00BA5EBB" w:rsidP="00B963FC">
      <w:pPr>
        <w:spacing w:after="0" w:line="276" w:lineRule="auto"/>
        <w:jc w:val="center"/>
        <w:rPr>
          <w:rFonts w:ascii="Century Gothic" w:hAnsi="Century Gothic" w:cs="Arial"/>
          <w:color w:val="000000"/>
        </w:rPr>
      </w:pPr>
    </w:p>
    <w:p w14:paraId="57340364" w14:textId="0172EEF8" w:rsidR="00BA5EBB" w:rsidRDefault="00BA5EBB" w:rsidP="00B963FC">
      <w:pPr>
        <w:spacing w:after="0" w:line="276" w:lineRule="auto"/>
        <w:jc w:val="center"/>
        <w:rPr>
          <w:rFonts w:ascii="Century Gothic" w:hAnsi="Century Gothic" w:cs="Arial"/>
          <w:color w:val="000000"/>
        </w:rPr>
      </w:pPr>
    </w:p>
    <w:p w14:paraId="31465931" w14:textId="72D87003" w:rsidR="00BA5EBB" w:rsidRDefault="00BA5EBB" w:rsidP="00B963FC">
      <w:pPr>
        <w:spacing w:after="0" w:line="276" w:lineRule="auto"/>
        <w:jc w:val="center"/>
        <w:rPr>
          <w:rFonts w:ascii="Century Gothic" w:hAnsi="Century Gothic" w:cs="Arial"/>
          <w:color w:val="000000"/>
        </w:rPr>
      </w:pPr>
    </w:p>
    <w:p w14:paraId="744E05CE" w14:textId="7041A8D8" w:rsidR="00BA5EBB" w:rsidRDefault="00BA5EBB" w:rsidP="00B963FC">
      <w:pPr>
        <w:spacing w:after="0" w:line="276" w:lineRule="auto"/>
        <w:jc w:val="center"/>
        <w:rPr>
          <w:rFonts w:ascii="Century Gothic" w:hAnsi="Century Gothic" w:cs="Arial"/>
          <w:color w:val="000000"/>
        </w:rPr>
      </w:pPr>
    </w:p>
    <w:p w14:paraId="21F74DCC" w14:textId="2770512B" w:rsidR="00BA5EBB" w:rsidRDefault="00BA5EBB" w:rsidP="00B963FC">
      <w:pPr>
        <w:spacing w:after="0" w:line="276" w:lineRule="auto"/>
        <w:jc w:val="center"/>
        <w:rPr>
          <w:rFonts w:ascii="Century Gothic" w:hAnsi="Century Gothic" w:cs="Arial"/>
          <w:color w:val="000000"/>
        </w:rPr>
      </w:pPr>
    </w:p>
    <w:p w14:paraId="1AE6B218" w14:textId="1F4B0389" w:rsidR="00BA5EBB" w:rsidRDefault="00BA5EBB" w:rsidP="00B963FC">
      <w:pPr>
        <w:spacing w:after="0" w:line="276" w:lineRule="auto"/>
        <w:jc w:val="center"/>
        <w:rPr>
          <w:rFonts w:ascii="Century Gothic" w:hAnsi="Century Gothic" w:cs="Arial"/>
          <w:color w:val="000000"/>
        </w:rPr>
      </w:pPr>
    </w:p>
    <w:p w14:paraId="1BD356D2" w14:textId="15B664AC" w:rsidR="00BA5EBB" w:rsidRDefault="00BA5EBB" w:rsidP="00B963FC">
      <w:pPr>
        <w:spacing w:after="0" w:line="276" w:lineRule="auto"/>
        <w:jc w:val="center"/>
        <w:rPr>
          <w:rFonts w:ascii="Century Gothic" w:hAnsi="Century Gothic" w:cs="Arial"/>
          <w:color w:val="000000"/>
        </w:rPr>
      </w:pPr>
    </w:p>
    <w:p w14:paraId="1140DEAC" w14:textId="00AB2B34" w:rsidR="00BA5EBB" w:rsidRDefault="00BA5EBB" w:rsidP="00B963FC">
      <w:pPr>
        <w:spacing w:after="0" w:line="276" w:lineRule="auto"/>
        <w:jc w:val="center"/>
        <w:rPr>
          <w:rFonts w:ascii="Century Gothic" w:hAnsi="Century Gothic" w:cs="Arial"/>
          <w:color w:val="000000"/>
        </w:rPr>
      </w:pPr>
    </w:p>
    <w:p w14:paraId="41A51EA4" w14:textId="76954E9F" w:rsidR="00BA5EBB" w:rsidRDefault="00BA5EBB" w:rsidP="00B963FC">
      <w:pPr>
        <w:spacing w:after="0" w:line="276" w:lineRule="auto"/>
        <w:jc w:val="center"/>
        <w:rPr>
          <w:rFonts w:ascii="Century Gothic" w:hAnsi="Century Gothic" w:cs="Arial"/>
          <w:color w:val="000000"/>
        </w:rPr>
      </w:pPr>
    </w:p>
    <w:p w14:paraId="58F61548" w14:textId="739B5E2B" w:rsidR="00BA5EBB" w:rsidRDefault="00BA5EBB" w:rsidP="00B963FC">
      <w:pPr>
        <w:spacing w:after="0" w:line="276" w:lineRule="auto"/>
        <w:jc w:val="center"/>
        <w:rPr>
          <w:rFonts w:ascii="Century Gothic" w:hAnsi="Century Gothic" w:cs="Arial"/>
          <w:color w:val="000000"/>
        </w:rPr>
      </w:pPr>
    </w:p>
    <w:p w14:paraId="2A7890DB" w14:textId="6E59F780" w:rsidR="00BA5EBB" w:rsidRDefault="00BA5EBB" w:rsidP="00B963FC">
      <w:pPr>
        <w:spacing w:after="0" w:line="276" w:lineRule="auto"/>
        <w:jc w:val="center"/>
        <w:rPr>
          <w:rFonts w:ascii="Century Gothic" w:hAnsi="Century Gothic" w:cs="Arial"/>
          <w:color w:val="000000"/>
        </w:rPr>
      </w:pPr>
    </w:p>
    <w:p w14:paraId="0C78D074" w14:textId="77777777" w:rsidR="00BA5EBB" w:rsidRPr="00D74F5A" w:rsidRDefault="00BA5EBB" w:rsidP="00B963FC">
      <w:pPr>
        <w:spacing w:after="0" w:line="276" w:lineRule="auto"/>
        <w:jc w:val="center"/>
        <w:rPr>
          <w:rFonts w:ascii="Century Gothic" w:hAnsi="Century Gothic" w:cs="Arial"/>
          <w:color w:val="000000"/>
        </w:rPr>
      </w:pPr>
    </w:p>
    <w:p w14:paraId="66F7309B" w14:textId="1053C5B8" w:rsidR="000A3B22" w:rsidRDefault="000A3B22" w:rsidP="00B963FC">
      <w:pPr>
        <w:spacing w:after="0" w:line="276" w:lineRule="auto"/>
        <w:jc w:val="center"/>
        <w:rPr>
          <w:rFonts w:ascii="Century Gothic" w:hAnsi="Century Gothic" w:cs="Arial"/>
          <w:b/>
          <w:bCs/>
          <w:color w:val="000000"/>
          <w:lang w:val="es-ES"/>
        </w:rPr>
      </w:pPr>
    </w:p>
    <w:p w14:paraId="78D4D452" w14:textId="17E23BA3" w:rsidR="001660AD" w:rsidRDefault="001660AD" w:rsidP="00B963FC">
      <w:pPr>
        <w:spacing w:after="0" w:line="276" w:lineRule="auto"/>
        <w:jc w:val="center"/>
        <w:rPr>
          <w:rFonts w:ascii="Century Gothic" w:hAnsi="Century Gothic" w:cs="Arial"/>
          <w:b/>
          <w:bCs/>
          <w:color w:val="000000"/>
          <w:lang w:val="es-ES"/>
        </w:rPr>
      </w:pPr>
    </w:p>
    <w:p w14:paraId="5D169AC7" w14:textId="473CB7D5" w:rsidR="001660AD" w:rsidRDefault="001660AD" w:rsidP="00B963FC">
      <w:pPr>
        <w:spacing w:after="0" w:line="276" w:lineRule="auto"/>
        <w:jc w:val="center"/>
        <w:rPr>
          <w:rFonts w:ascii="Century Gothic" w:hAnsi="Century Gothic" w:cs="Arial"/>
          <w:b/>
          <w:bCs/>
          <w:color w:val="000000"/>
          <w:lang w:val="es-ES"/>
        </w:rPr>
      </w:pPr>
    </w:p>
    <w:p w14:paraId="7F6543A9" w14:textId="6AE1B010" w:rsidR="001660AD" w:rsidRDefault="001660AD" w:rsidP="00B963FC">
      <w:pPr>
        <w:spacing w:after="0" w:line="276" w:lineRule="auto"/>
        <w:jc w:val="center"/>
        <w:rPr>
          <w:rFonts w:ascii="Century Gothic" w:hAnsi="Century Gothic" w:cs="Arial"/>
          <w:b/>
          <w:bCs/>
          <w:color w:val="000000"/>
          <w:lang w:val="es-ES"/>
        </w:rPr>
      </w:pPr>
    </w:p>
    <w:p w14:paraId="6F2C57CF" w14:textId="1331A619" w:rsidR="001660AD" w:rsidRDefault="001660AD" w:rsidP="00B963FC">
      <w:pPr>
        <w:spacing w:after="0" w:line="276" w:lineRule="auto"/>
        <w:jc w:val="center"/>
        <w:rPr>
          <w:rFonts w:ascii="Century Gothic" w:hAnsi="Century Gothic" w:cs="Arial"/>
          <w:b/>
          <w:bCs/>
          <w:color w:val="000000"/>
          <w:lang w:val="es-ES"/>
        </w:rPr>
      </w:pPr>
    </w:p>
    <w:p w14:paraId="72BDD755" w14:textId="77FAD84E" w:rsidR="001660AD" w:rsidRDefault="001660AD" w:rsidP="00B963FC">
      <w:pPr>
        <w:spacing w:after="0" w:line="276" w:lineRule="auto"/>
        <w:jc w:val="center"/>
        <w:rPr>
          <w:rFonts w:ascii="Century Gothic" w:hAnsi="Century Gothic" w:cs="Arial"/>
          <w:b/>
          <w:bCs/>
          <w:color w:val="000000"/>
          <w:lang w:val="es-ES"/>
        </w:rPr>
      </w:pPr>
    </w:p>
    <w:p w14:paraId="6D490F0F" w14:textId="26D3B3DA" w:rsidR="001660AD" w:rsidRDefault="001660AD" w:rsidP="00B963FC">
      <w:pPr>
        <w:spacing w:after="0" w:line="276" w:lineRule="auto"/>
        <w:jc w:val="center"/>
        <w:rPr>
          <w:rFonts w:ascii="Century Gothic" w:hAnsi="Century Gothic" w:cs="Arial"/>
          <w:b/>
          <w:bCs/>
          <w:color w:val="000000"/>
          <w:lang w:val="es-ES"/>
        </w:rPr>
      </w:pPr>
    </w:p>
    <w:p w14:paraId="22A78059" w14:textId="0EF39B1F" w:rsidR="001660AD" w:rsidRDefault="001660AD" w:rsidP="00B963FC">
      <w:pPr>
        <w:spacing w:after="0" w:line="276" w:lineRule="auto"/>
        <w:jc w:val="center"/>
        <w:rPr>
          <w:rFonts w:ascii="Century Gothic" w:hAnsi="Century Gothic" w:cs="Arial"/>
          <w:b/>
          <w:bCs/>
          <w:color w:val="000000"/>
          <w:lang w:val="es-ES"/>
        </w:rPr>
      </w:pPr>
    </w:p>
    <w:p w14:paraId="32929DFF" w14:textId="3DC42025" w:rsidR="001660AD" w:rsidRDefault="001660AD" w:rsidP="00B963FC">
      <w:pPr>
        <w:spacing w:after="0" w:line="276" w:lineRule="auto"/>
        <w:jc w:val="center"/>
        <w:rPr>
          <w:rFonts w:ascii="Century Gothic" w:hAnsi="Century Gothic" w:cs="Arial"/>
          <w:b/>
          <w:bCs/>
          <w:color w:val="000000"/>
          <w:lang w:val="es-ES"/>
        </w:rPr>
      </w:pPr>
    </w:p>
    <w:p w14:paraId="2812037C" w14:textId="561C6FEE" w:rsidR="001660AD" w:rsidRDefault="001660AD" w:rsidP="00B963FC">
      <w:pPr>
        <w:spacing w:after="0" w:line="276" w:lineRule="auto"/>
        <w:jc w:val="center"/>
        <w:rPr>
          <w:rFonts w:ascii="Century Gothic" w:hAnsi="Century Gothic" w:cs="Arial"/>
          <w:b/>
          <w:bCs/>
          <w:color w:val="000000"/>
          <w:lang w:val="es-ES"/>
        </w:rPr>
      </w:pPr>
    </w:p>
    <w:p w14:paraId="1BFEED08" w14:textId="1DD81124" w:rsidR="001660AD" w:rsidRDefault="001660AD" w:rsidP="00B963FC">
      <w:pPr>
        <w:spacing w:after="0" w:line="276" w:lineRule="auto"/>
        <w:jc w:val="center"/>
        <w:rPr>
          <w:rFonts w:ascii="Century Gothic" w:hAnsi="Century Gothic" w:cs="Arial"/>
          <w:b/>
          <w:bCs/>
          <w:color w:val="000000"/>
          <w:lang w:val="es-ES"/>
        </w:rPr>
      </w:pPr>
    </w:p>
    <w:p w14:paraId="051665A1" w14:textId="474572E8" w:rsidR="001660AD" w:rsidRDefault="001660AD" w:rsidP="00B963FC">
      <w:pPr>
        <w:spacing w:after="0" w:line="276" w:lineRule="auto"/>
        <w:jc w:val="center"/>
        <w:rPr>
          <w:rFonts w:ascii="Century Gothic" w:hAnsi="Century Gothic" w:cs="Arial"/>
          <w:b/>
          <w:bCs/>
          <w:color w:val="000000"/>
          <w:lang w:val="es-ES"/>
        </w:rPr>
      </w:pPr>
    </w:p>
    <w:p w14:paraId="4E560892" w14:textId="55939E28" w:rsidR="001660AD" w:rsidRDefault="001660AD" w:rsidP="00B963FC">
      <w:pPr>
        <w:spacing w:after="0" w:line="276" w:lineRule="auto"/>
        <w:jc w:val="center"/>
        <w:rPr>
          <w:rFonts w:ascii="Century Gothic" w:hAnsi="Century Gothic" w:cs="Arial"/>
          <w:b/>
          <w:bCs/>
          <w:color w:val="000000"/>
          <w:lang w:val="es-ES"/>
        </w:rPr>
      </w:pPr>
    </w:p>
    <w:p w14:paraId="1B274B8F" w14:textId="14FD237F" w:rsidR="001660AD" w:rsidRDefault="001660AD" w:rsidP="00B963FC">
      <w:pPr>
        <w:spacing w:after="0" w:line="276" w:lineRule="auto"/>
        <w:jc w:val="center"/>
        <w:rPr>
          <w:rFonts w:ascii="Century Gothic" w:hAnsi="Century Gothic" w:cs="Arial"/>
          <w:b/>
          <w:bCs/>
          <w:color w:val="000000"/>
          <w:lang w:val="es-ES"/>
        </w:rPr>
      </w:pPr>
      <w:ins w:id="91" w:author="Padilla González Alejandro Luis" w:date="2020-07-17T11:05:00Z">
        <w:r w:rsidRPr="003E519B">
          <w:rPr>
            <w:rFonts w:ascii="Arial" w:hAnsi="Arial" w:cs="Arial"/>
            <w:b/>
            <w:bCs/>
            <w:noProof/>
            <w:color w:val="000000"/>
            <w:sz w:val="26"/>
            <w:szCs w:val="26"/>
          </w:rPr>
          <w:drawing>
            <wp:inline distT="0" distB="0" distL="0" distR="0" wp14:anchorId="7BD4BCD8" wp14:editId="2B5DA25B">
              <wp:extent cx="2548800" cy="1440000"/>
              <wp:effectExtent l="0" t="0" r="4445" b="8255"/>
              <wp:docPr id="56" name="Picture 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4E478BCA" w14:textId="5500B7DB" w:rsidR="001660AD" w:rsidRDefault="001660AD" w:rsidP="00B963FC">
      <w:pPr>
        <w:spacing w:after="0" w:line="276" w:lineRule="auto"/>
        <w:jc w:val="center"/>
        <w:rPr>
          <w:rFonts w:ascii="Century Gothic" w:hAnsi="Century Gothic" w:cs="Arial"/>
          <w:b/>
          <w:bCs/>
          <w:color w:val="000000"/>
          <w:lang w:val="es-ES"/>
        </w:rPr>
      </w:pPr>
    </w:p>
    <w:p w14:paraId="10B9FD7A" w14:textId="77777777" w:rsidR="001660AD" w:rsidRPr="00A01405" w:rsidRDefault="001660AD" w:rsidP="001660AD">
      <w:pPr>
        <w:keepNext/>
        <w:spacing w:after="0" w:line="276" w:lineRule="auto"/>
        <w:jc w:val="center"/>
        <w:rPr>
          <w:rFonts w:ascii="Century Gothic" w:hAnsi="Century Gothic" w:cs="Arial"/>
          <w:color w:val="000000"/>
        </w:rPr>
      </w:pPr>
      <w:r w:rsidRPr="00A01405">
        <w:rPr>
          <w:rFonts w:ascii="Century Gothic" w:hAnsi="Century Gothic" w:cs="Arial"/>
          <w:color w:val="000000"/>
          <w:u w:val="single"/>
        </w:rPr>
        <w:t>ANEXO “C”</w:t>
      </w:r>
    </w:p>
    <w:p w14:paraId="179A2CEB" w14:textId="0559264C" w:rsidR="001660AD" w:rsidRDefault="001660AD" w:rsidP="00B963FC">
      <w:pPr>
        <w:spacing w:after="0" w:line="276" w:lineRule="auto"/>
        <w:jc w:val="center"/>
        <w:rPr>
          <w:rFonts w:ascii="Century Gothic" w:hAnsi="Century Gothic" w:cs="Arial"/>
          <w:b/>
          <w:bCs/>
          <w:color w:val="000000"/>
          <w:lang w:val="es-ES"/>
        </w:rPr>
      </w:pPr>
    </w:p>
    <w:p w14:paraId="481EF5A5" w14:textId="66C29215" w:rsidR="001660AD" w:rsidRDefault="001660AD" w:rsidP="00B963FC">
      <w:pPr>
        <w:spacing w:after="0" w:line="276" w:lineRule="auto"/>
        <w:jc w:val="center"/>
        <w:rPr>
          <w:rFonts w:ascii="Century Gothic" w:hAnsi="Century Gothic" w:cs="Arial"/>
          <w:b/>
          <w:bCs/>
          <w:color w:val="000000"/>
          <w:lang w:val="es-ES"/>
        </w:rPr>
      </w:pPr>
    </w:p>
    <w:p w14:paraId="13C421D8" w14:textId="77777777" w:rsidR="001660AD" w:rsidRPr="00A01405" w:rsidRDefault="001660AD" w:rsidP="001660AD">
      <w:pPr>
        <w:keepNext/>
        <w:spacing w:after="0" w:line="276" w:lineRule="auto"/>
        <w:jc w:val="center"/>
        <w:rPr>
          <w:rFonts w:ascii="Century Gothic" w:hAnsi="Century Gothic" w:cs="Arial"/>
          <w:color w:val="000000"/>
        </w:rPr>
      </w:pPr>
      <w:r w:rsidRPr="00A01405">
        <w:rPr>
          <w:rFonts w:ascii="Century Gothic" w:hAnsi="Century Gothic" w:cs="Arial"/>
          <w:b/>
          <w:bCs/>
          <w:color w:val="000000"/>
        </w:rPr>
        <w:t>ACUERDO DE CALIDAD Y SUMINISTRO DE SERVICIO</w:t>
      </w:r>
    </w:p>
    <w:p w14:paraId="516B12FC" w14:textId="77777777" w:rsidR="001660AD" w:rsidRDefault="001660AD" w:rsidP="00B963FC">
      <w:pPr>
        <w:spacing w:after="0" w:line="276" w:lineRule="auto"/>
        <w:jc w:val="center"/>
        <w:rPr>
          <w:rFonts w:ascii="Century Gothic" w:hAnsi="Century Gothic" w:cs="Arial"/>
          <w:b/>
          <w:bCs/>
          <w:color w:val="000000"/>
          <w:lang w:val="es-ES"/>
        </w:rPr>
      </w:pPr>
    </w:p>
    <w:p w14:paraId="54FA7538" w14:textId="276FCF25" w:rsidR="001660AD" w:rsidRDefault="001660AD" w:rsidP="00B963FC">
      <w:pPr>
        <w:spacing w:after="0" w:line="276" w:lineRule="auto"/>
        <w:jc w:val="center"/>
        <w:rPr>
          <w:rFonts w:ascii="Century Gothic" w:hAnsi="Century Gothic" w:cs="Arial"/>
          <w:b/>
          <w:bCs/>
          <w:color w:val="000000"/>
          <w:lang w:val="es-ES"/>
        </w:rPr>
      </w:pPr>
    </w:p>
    <w:p w14:paraId="076A8434" w14:textId="1C5E767D" w:rsidR="001660AD" w:rsidRDefault="001660AD" w:rsidP="00B963FC">
      <w:pPr>
        <w:spacing w:after="0" w:line="276" w:lineRule="auto"/>
        <w:jc w:val="center"/>
        <w:rPr>
          <w:rFonts w:ascii="Century Gothic" w:hAnsi="Century Gothic" w:cs="Arial"/>
          <w:b/>
          <w:bCs/>
          <w:color w:val="000000"/>
          <w:lang w:val="es-ES"/>
        </w:rPr>
      </w:pPr>
    </w:p>
    <w:p w14:paraId="6EF46AB4" w14:textId="31AE7EAB" w:rsidR="001660AD" w:rsidRDefault="001660AD" w:rsidP="00B963FC">
      <w:pPr>
        <w:spacing w:after="0" w:line="276" w:lineRule="auto"/>
        <w:jc w:val="center"/>
        <w:rPr>
          <w:rFonts w:ascii="Century Gothic" w:hAnsi="Century Gothic" w:cs="Arial"/>
          <w:b/>
          <w:bCs/>
          <w:color w:val="000000"/>
          <w:lang w:val="es-ES"/>
        </w:rPr>
      </w:pPr>
    </w:p>
    <w:p w14:paraId="0E3E2297" w14:textId="00C1C4BD" w:rsidR="001660AD" w:rsidRDefault="001660AD" w:rsidP="00B963FC">
      <w:pPr>
        <w:spacing w:after="0" w:line="276" w:lineRule="auto"/>
        <w:jc w:val="center"/>
        <w:rPr>
          <w:rFonts w:ascii="Century Gothic" w:hAnsi="Century Gothic" w:cs="Arial"/>
          <w:b/>
          <w:bCs/>
          <w:color w:val="000000"/>
          <w:lang w:val="es-ES"/>
        </w:rPr>
      </w:pPr>
    </w:p>
    <w:p w14:paraId="24A53DE2" w14:textId="7243DBEB" w:rsidR="001660AD" w:rsidRDefault="001660AD" w:rsidP="00B963FC">
      <w:pPr>
        <w:spacing w:after="0" w:line="276" w:lineRule="auto"/>
        <w:jc w:val="center"/>
        <w:rPr>
          <w:rFonts w:ascii="Century Gothic" w:hAnsi="Century Gothic" w:cs="Arial"/>
          <w:b/>
          <w:bCs/>
          <w:color w:val="000000"/>
          <w:lang w:val="es-ES"/>
        </w:rPr>
      </w:pPr>
    </w:p>
    <w:p w14:paraId="3058C364" w14:textId="584C9CAF" w:rsidR="001660AD" w:rsidRDefault="001660AD" w:rsidP="00B963FC">
      <w:pPr>
        <w:spacing w:after="0" w:line="276" w:lineRule="auto"/>
        <w:jc w:val="center"/>
        <w:rPr>
          <w:rFonts w:ascii="Century Gothic" w:hAnsi="Century Gothic" w:cs="Arial"/>
          <w:b/>
          <w:bCs/>
          <w:color w:val="000000"/>
          <w:lang w:val="es-ES"/>
        </w:rPr>
      </w:pPr>
    </w:p>
    <w:p w14:paraId="0E23B8BF" w14:textId="0B7342B1" w:rsidR="001660AD" w:rsidRDefault="001660AD" w:rsidP="00B963FC">
      <w:pPr>
        <w:spacing w:after="0" w:line="276" w:lineRule="auto"/>
        <w:jc w:val="center"/>
        <w:rPr>
          <w:rFonts w:ascii="Century Gothic" w:hAnsi="Century Gothic" w:cs="Arial"/>
          <w:b/>
          <w:bCs/>
          <w:color w:val="000000"/>
          <w:lang w:val="es-ES"/>
        </w:rPr>
      </w:pPr>
    </w:p>
    <w:p w14:paraId="5FD248D4" w14:textId="2140E6A0" w:rsidR="001660AD" w:rsidRDefault="001660AD" w:rsidP="00B963FC">
      <w:pPr>
        <w:spacing w:after="0" w:line="276" w:lineRule="auto"/>
        <w:jc w:val="center"/>
        <w:rPr>
          <w:rFonts w:ascii="Century Gothic" w:hAnsi="Century Gothic" w:cs="Arial"/>
          <w:b/>
          <w:bCs/>
          <w:color w:val="000000"/>
          <w:lang w:val="es-ES"/>
        </w:rPr>
      </w:pPr>
    </w:p>
    <w:p w14:paraId="51DC5A65" w14:textId="0D84BF78" w:rsidR="001660AD" w:rsidRDefault="001660AD" w:rsidP="00B963FC">
      <w:pPr>
        <w:spacing w:after="0" w:line="276" w:lineRule="auto"/>
        <w:jc w:val="center"/>
        <w:rPr>
          <w:rFonts w:ascii="Century Gothic" w:hAnsi="Century Gothic" w:cs="Arial"/>
          <w:b/>
          <w:bCs/>
          <w:color w:val="000000"/>
          <w:lang w:val="es-ES"/>
        </w:rPr>
      </w:pPr>
    </w:p>
    <w:p w14:paraId="38B20BDA" w14:textId="217D78F2" w:rsidR="001660AD" w:rsidRDefault="001660AD" w:rsidP="00B963FC">
      <w:pPr>
        <w:spacing w:after="0" w:line="276" w:lineRule="auto"/>
        <w:jc w:val="center"/>
        <w:rPr>
          <w:rFonts w:ascii="Century Gothic" w:hAnsi="Century Gothic" w:cs="Arial"/>
          <w:b/>
          <w:bCs/>
          <w:color w:val="000000"/>
          <w:lang w:val="es-ES"/>
        </w:rPr>
      </w:pPr>
    </w:p>
    <w:p w14:paraId="6595B214" w14:textId="3ADDA51F" w:rsidR="001660AD" w:rsidRDefault="001660AD" w:rsidP="00B963FC">
      <w:pPr>
        <w:spacing w:after="0" w:line="276" w:lineRule="auto"/>
        <w:jc w:val="center"/>
        <w:rPr>
          <w:rFonts w:ascii="Century Gothic" w:hAnsi="Century Gothic" w:cs="Arial"/>
          <w:b/>
          <w:bCs/>
          <w:color w:val="000000"/>
          <w:lang w:val="es-ES"/>
        </w:rPr>
      </w:pPr>
    </w:p>
    <w:p w14:paraId="641479C4" w14:textId="00903670" w:rsidR="001660AD" w:rsidRDefault="001660AD" w:rsidP="00B963FC">
      <w:pPr>
        <w:spacing w:after="0" w:line="276" w:lineRule="auto"/>
        <w:jc w:val="center"/>
        <w:rPr>
          <w:rFonts w:ascii="Century Gothic" w:hAnsi="Century Gothic" w:cs="Arial"/>
          <w:b/>
          <w:bCs/>
          <w:color w:val="000000"/>
          <w:lang w:val="es-ES"/>
        </w:rPr>
      </w:pPr>
    </w:p>
    <w:p w14:paraId="37851F2F" w14:textId="090A2645" w:rsidR="001660AD" w:rsidRDefault="001660AD" w:rsidP="00B963FC">
      <w:pPr>
        <w:spacing w:after="0" w:line="276" w:lineRule="auto"/>
        <w:jc w:val="center"/>
        <w:rPr>
          <w:rFonts w:ascii="Century Gothic" w:hAnsi="Century Gothic" w:cs="Arial"/>
          <w:b/>
          <w:bCs/>
          <w:color w:val="000000"/>
          <w:lang w:val="es-ES"/>
        </w:rPr>
      </w:pPr>
    </w:p>
    <w:p w14:paraId="11647944" w14:textId="5B222849" w:rsidR="00C23C77" w:rsidRPr="00D74F5A" w:rsidRDefault="009A4901" w:rsidP="00B963FC">
      <w:pPr>
        <w:spacing w:after="0" w:line="276" w:lineRule="auto"/>
        <w:jc w:val="center"/>
        <w:rPr>
          <w:rFonts w:ascii="Century Gothic" w:hAnsi="Century Gothic" w:cs="Arial"/>
          <w:color w:val="000000"/>
        </w:rPr>
      </w:pPr>
      <w:r>
        <w:rPr>
          <w:rFonts w:ascii="Century Gothic" w:hAnsi="Century Gothic" w:cs="Arial"/>
          <w:b/>
          <w:bCs/>
          <w:color w:val="000000"/>
          <w:lang w:val="es-ES"/>
        </w:rPr>
        <w:t xml:space="preserve">ANEXO “C” - </w:t>
      </w:r>
      <w:r w:rsidR="00C05BE4" w:rsidRPr="00D74F5A">
        <w:rPr>
          <w:rFonts w:ascii="Century Gothic" w:hAnsi="Century Gothic" w:cs="Arial"/>
          <w:b/>
          <w:bCs/>
          <w:color w:val="000000"/>
          <w:lang w:val="es-ES"/>
        </w:rPr>
        <w:t>ACUERDO DE CALIDAD Y SUMINISTRO DE SERVICIO (SLA)</w:t>
      </w:r>
    </w:p>
    <w:p w14:paraId="568CCF83" w14:textId="7F447E3C" w:rsidR="00C23C77" w:rsidRPr="00D74F5A" w:rsidRDefault="00C23C77" w:rsidP="00B963FC">
      <w:pPr>
        <w:spacing w:after="0" w:line="276" w:lineRule="auto"/>
        <w:jc w:val="center"/>
        <w:rPr>
          <w:rFonts w:ascii="Century Gothic" w:hAnsi="Century Gothic" w:cs="Arial"/>
          <w:color w:val="000000"/>
        </w:rPr>
      </w:pPr>
    </w:p>
    <w:p w14:paraId="7301BC10"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lang w:val="es-ES"/>
        </w:rPr>
        <w:t xml:space="preserve">A. CALIDAD DE SERVICIOS </w:t>
      </w:r>
    </w:p>
    <w:p w14:paraId="2498AC19" w14:textId="01ABBA43" w:rsidR="00C23C77" w:rsidRPr="00D74F5A" w:rsidRDefault="00C23C77" w:rsidP="00B963FC">
      <w:pPr>
        <w:spacing w:after="0" w:line="276" w:lineRule="auto"/>
        <w:rPr>
          <w:rFonts w:ascii="Century Gothic" w:hAnsi="Century Gothic" w:cs="Arial"/>
          <w:color w:val="000000"/>
        </w:rPr>
      </w:pPr>
    </w:p>
    <w:p w14:paraId="100EFF58" w14:textId="5D2DD622"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rPr>
        <w:t>Operación y mantenimiento.</w:t>
      </w:r>
      <w:r w:rsidR="006630CF" w:rsidRPr="00D74F5A">
        <w:rPr>
          <w:rFonts w:ascii="Century Gothic" w:hAnsi="Century Gothic" w:cs="Arial"/>
          <w:b/>
          <w:bCs/>
          <w:color w:val="000000"/>
        </w:rPr>
        <w:t xml:space="preserve">     </w:t>
      </w:r>
    </w:p>
    <w:p w14:paraId="2A6698A7" w14:textId="427CBD3A" w:rsidR="00C23C77" w:rsidRPr="00D74F5A" w:rsidRDefault="00C23C77" w:rsidP="00B963FC">
      <w:pPr>
        <w:spacing w:after="0" w:line="276" w:lineRule="auto"/>
        <w:ind w:left="1814" w:hanging="1814"/>
        <w:jc w:val="both"/>
        <w:rPr>
          <w:rFonts w:ascii="Century Gothic" w:hAnsi="Century Gothic" w:cs="Arial"/>
          <w:color w:val="000000"/>
        </w:rPr>
      </w:pPr>
    </w:p>
    <w:p w14:paraId="3CFB15A9" w14:textId="4AF6400E"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La operación y mantenimiento de los Servicios, será responsabilidad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5948B4" w:rsidRPr="004C71C3">
        <w:rPr>
          <w:rFonts w:ascii="Century Gothic" w:hAnsi="Century Gothic" w:cs="Arial"/>
          <w:color w:val="000000"/>
        </w:rPr>
        <w:t>ed</w:t>
      </w:r>
      <w:r w:rsidR="000468C9" w:rsidRPr="00D74F5A">
        <w:rPr>
          <w:rFonts w:ascii="Century Gothic" w:hAnsi="Century Gothic" w:cs="Arial"/>
          <w:color w:val="000000"/>
        </w:rPr>
        <w:t xml:space="preserve"> </w:t>
      </w:r>
      <w:r w:rsidR="005948B4" w:rsidRPr="004C71C3">
        <w:rPr>
          <w:rFonts w:ascii="Century Gothic" w:hAnsi="Century Gothic" w:cs="Arial"/>
          <w:color w:val="000000"/>
        </w:rPr>
        <w:t xml:space="preserve">Nacional </w:t>
      </w:r>
      <w:r w:rsidR="00435AEF" w:rsidRPr="00D74F5A">
        <w:rPr>
          <w:rFonts w:ascii="Century Gothic" w:hAnsi="Century Gothic" w:cs="Arial"/>
          <w:color w:val="000000"/>
        </w:rPr>
        <w:t>a</w:t>
      </w:r>
      <w:r w:rsidRPr="00D74F5A">
        <w:rPr>
          <w:rFonts w:ascii="Century Gothic" w:hAnsi="Century Gothic" w:cs="Arial"/>
          <w:color w:val="000000"/>
        </w:rPr>
        <w:t xml:space="preserve"> partir de la fecha de la firma del Acta de Recepción del servicio, fecha que será considerada en este documento para el inicio de la facturación correspondiente.</w:t>
      </w:r>
      <w:r w:rsidR="006630CF" w:rsidRPr="00D74F5A">
        <w:rPr>
          <w:rFonts w:ascii="Century Gothic" w:hAnsi="Century Gothic" w:cs="Arial"/>
          <w:color w:val="000000"/>
        </w:rPr>
        <w:t xml:space="preserve"> </w:t>
      </w:r>
    </w:p>
    <w:p w14:paraId="077AC9D1" w14:textId="640447D4" w:rsidR="00C23C77" w:rsidRPr="00D74F5A" w:rsidRDefault="00C23C77" w:rsidP="00B963FC">
      <w:pPr>
        <w:spacing w:after="0" w:line="276" w:lineRule="auto"/>
        <w:jc w:val="both"/>
        <w:rPr>
          <w:rFonts w:ascii="Century Gothic" w:hAnsi="Century Gothic" w:cs="Arial"/>
          <w:color w:val="000000"/>
        </w:rPr>
      </w:pPr>
    </w:p>
    <w:p w14:paraId="0C9D0D1A" w14:textId="1394F365"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Los reportes de afectaciones que pudieran ocurrir en la prestación del Servicio Mayorista de Arrendamiento de Enlaces Dedicados </w:t>
      </w:r>
      <w:r w:rsidR="00F13028">
        <w:rPr>
          <w:rFonts w:ascii="Century Gothic" w:hAnsi="Century Gothic" w:cs="Arial"/>
          <w:color w:val="000000"/>
        </w:rPr>
        <w:t xml:space="preserve">Locales </w:t>
      </w:r>
      <w:r w:rsidR="00BC4245" w:rsidRPr="00D74F5A">
        <w:rPr>
          <w:rFonts w:ascii="Century Gothic" w:hAnsi="Century Gothic" w:cs="Arial"/>
          <w:color w:val="000000"/>
        </w:rPr>
        <w:t>y de Interconexión</w:t>
      </w:r>
      <w:r w:rsidRPr="00D74F5A">
        <w:rPr>
          <w:rFonts w:ascii="Century Gothic" w:hAnsi="Century Gothic" w:cs="Arial"/>
          <w:color w:val="000000"/>
        </w:rPr>
        <w:t xml:space="preserve"> podrán presentarse mediante </w:t>
      </w:r>
      <w:r w:rsidR="00435AEF" w:rsidRPr="00D74F5A">
        <w:rPr>
          <w:rFonts w:ascii="Century Gothic" w:hAnsi="Century Gothic" w:cs="Arial"/>
          <w:color w:val="000000"/>
        </w:rPr>
        <w:t>el SEG</w:t>
      </w:r>
      <w:r w:rsidR="00036E8B" w:rsidRPr="00D74F5A">
        <w:rPr>
          <w:rFonts w:ascii="Century Gothic" w:hAnsi="Century Gothic" w:cs="Arial"/>
          <w:color w:val="000000"/>
        </w:rPr>
        <w:t>/</w:t>
      </w:r>
      <w:r w:rsidR="00435AEF" w:rsidRPr="00D74F5A">
        <w:rPr>
          <w:rFonts w:ascii="Century Gothic" w:hAnsi="Century Gothic" w:cs="Arial"/>
          <w:color w:val="000000"/>
        </w:rPr>
        <w:t>SIPO o</w:t>
      </w:r>
      <w:r w:rsidRPr="00D74F5A">
        <w:rPr>
          <w:rFonts w:ascii="Century Gothic" w:hAnsi="Century Gothic" w:cs="Arial"/>
          <w:color w:val="000000"/>
        </w:rPr>
        <w:t xml:space="preserve"> a través de llamada telefónica al CAO </w:t>
      </w:r>
      <w:r w:rsidR="00E15E62" w:rsidRPr="00D74F5A">
        <w:rPr>
          <w:rFonts w:ascii="Century Gothic" w:hAnsi="Century Gothic" w:cs="Arial"/>
          <w:color w:val="000000"/>
        </w:rPr>
        <w:t xml:space="preserve">de </w:t>
      </w:r>
      <w:r w:rsidR="000468C9" w:rsidRPr="00D74F5A">
        <w:rPr>
          <w:rFonts w:ascii="Century Gothic" w:hAnsi="Century Gothic" w:cs="Arial"/>
          <w:color w:val="000000"/>
        </w:rPr>
        <w:t>R</w:t>
      </w:r>
      <w:r w:rsidR="005948B4" w:rsidRPr="004C71C3">
        <w:rPr>
          <w:rFonts w:ascii="Century Gothic" w:hAnsi="Century Gothic" w:cs="Arial"/>
          <w:color w:val="000000"/>
        </w:rPr>
        <w:t>ed</w:t>
      </w:r>
      <w:r w:rsidR="000468C9" w:rsidRPr="00D74F5A">
        <w:rPr>
          <w:rFonts w:ascii="Century Gothic" w:hAnsi="Century Gothic" w:cs="Arial"/>
          <w:color w:val="000000"/>
        </w:rPr>
        <w:t xml:space="preserve"> </w:t>
      </w:r>
      <w:r w:rsidR="005948B4" w:rsidRPr="004C71C3">
        <w:rPr>
          <w:rFonts w:ascii="Century Gothic" w:hAnsi="Century Gothic" w:cs="Arial"/>
          <w:color w:val="000000"/>
        </w:rPr>
        <w:t xml:space="preserve">Nacional </w:t>
      </w:r>
      <w:r w:rsidR="00435AEF" w:rsidRPr="00D74F5A">
        <w:rPr>
          <w:rFonts w:ascii="Century Gothic" w:hAnsi="Century Gothic" w:cs="Arial"/>
          <w:bCs/>
          <w:color w:val="000000"/>
        </w:rPr>
        <w:t>(</w:t>
      </w:r>
      <w:r w:rsidR="00703841">
        <w:rPr>
          <w:rFonts w:ascii="Century Gothic" w:hAnsi="Century Gothic" w:cs="Arial"/>
          <w:bCs/>
          <w:color w:val="000000"/>
        </w:rPr>
        <w:t>[*]</w:t>
      </w:r>
      <w:r w:rsidRPr="00D74F5A">
        <w:rPr>
          <w:rFonts w:ascii="Century Gothic" w:hAnsi="Century Gothic" w:cs="Arial"/>
          <w:color w:val="000000"/>
        </w:rPr>
        <w:t>), dichos canales se mantendrán operando las 24 (veinticuatro) horas del día, los 7 (siete) días de la semana.</w:t>
      </w:r>
    </w:p>
    <w:p w14:paraId="000C5E70" w14:textId="544A3511" w:rsidR="00C23C77" w:rsidRPr="00D74F5A" w:rsidRDefault="00C23C77" w:rsidP="00B963FC">
      <w:pPr>
        <w:spacing w:after="0" w:line="276" w:lineRule="auto"/>
        <w:jc w:val="both"/>
        <w:rPr>
          <w:rFonts w:ascii="Century Gothic" w:hAnsi="Century Gothic" w:cs="Arial"/>
          <w:color w:val="000000"/>
        </w:rPr>
      </w:pPr>
    </w:p>
    <w:p w14:paraId="758FA6CE" w14:textId="303CFB6F"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En relación con las afectaciones que pudieran ocurrir con el</w:t>
      </w:r>
      <w:r w:rsidRPr="00D74F5A">
        <w:rPr>
          <w:rFonts w:ascii="Century Gothic" w:hAnsi="Century Gothic" w:cs="Arial"/>
          <w:color w:val="000000"/>
          <w:lang w:val="es-ES"/>
        </w:rPr>
        <w:t xml:space="preserve"> Servicio </w:t>
      </w:r>
      <w:r w:rsidR="00B73408">
        <w:rPr>
          <w:rFonts w:ascii="Century Gothic" w:hAnsi="Century Gothic" w:cs="Arial"/>
          <w:color w:val="000000"/>
          <w:lang w:val="es-ES"/>
        </w:rPr>
        <w:t xml:space="preserve">Mayorista de </w:t>
      </w:r>
      <w:r w:rsidRPr="00D74F5A">
        <w:rPr>
          <w:rFonts w:ascii="Century Gothic" w:hAnsi="Century Gothic" w:cs="Arial"/>
          <w:color w:val="000000"/>
          <w:lang w:val="es-ES"/>
        </w:rPr>
        <w:t>Arrendamiento de Enlaces Dedicados</w:t>
      </w:r>
      <w:r w:rsidR="00BC4245" w:rsidRPr="00D74F5A">
        <w:rPr>
          <w:rFonts w:ascii="Century Gothic" w:hAnsi="Century Gothic" w:cs="Arial"/>
          <w:color w:val="000000"/>
          <w:lang w:val="es-ES"/>
        </w:rPr>
        <w:t xml:space="preserve"> </w:t>
      </w:r>
      <w:r w:rsidR="00B73408">
        <w:rPr>
          <w:rFonts w:ascii="Century Gothic" w:hAnsi="Century Gothic" w:cs="Arial"/>
          <w:color w:val="000000"/>
          <w:lang w:val="es-ES"/>
        </w:rPr>
        <w:t xml:space="preserve">Locales </w:t>
      </w:r>
      <w:r w:rsidR="00BC4245" w:rsidRPr="00D74F5A">
        <w:rPr>
          <w:rFonts w:ascii="Century Gothic" w:hAnsi="Century Gothic" w:cs="Arial"/>
          <w:color w:val="000000"/>
          <w:lang w:val="es-ES"/>
        </w:rPr>
        <w:t xml:space="preserve">y de </w:t>
      </w:r>
      <w:r w:rsidR="00435AEF" w:rsidRPr="00D74F5A">
        <w:rPr>
          <w:rFonts w:ascii="Century Gothic" w:hAnsi="Century Gothic" w:cs="Arial"/>
          <w:color w:val="000000"/>
          <w:lang w:val="es-ES"/>
        </w:rPr>
        <w:t>Interconexión</w:t>
      </w:r>
      <w:r w:rsidR="00435AEF" w:rsidRPr="00D74F5A">
        <w:rPr>
          <w:rFonts w:ascii="Century Gothic" w:hAnsi="Century Gothic" w:cs="Arial"/>
          <w:color w:val="000000"/>
        </w:rPr>
        <w:t xml:space="preserve">, </w:t>
      </w:r>
      <w:r w:rsidR="000468C9" w:rsidRPr="00D74F5A">
        <w:rPr>
          <w:rFonts w:ascii="Century Gothic" w:hAnsi="Century Gothic" w:cs="Arial"/>
          <w:color w:val="000000"/>
        </w:rPr>
        <w:t>R</w:t>
      </w:r>
      <w:r w:rsidR="005948B4" w:rsidRPr="004C71C3">
        <w:rPr>
          <w:rFonts w:ascii="Century Gothic" w:hAnsi="Century Gothic" w:cs="Arial"/>
          <w:color w:val="000000"/>
        </w:rPr>
        <w:t>ed</w:t>
      </w:r>
      <w:r w:rsidR="000468C9" w:rsidRPr="00D74F5A">
        <w:rPr>
          <w:rFonts w:ascii="Century Gothic" w:hAnsi="Century Gothic" w:cs="Arial"/>
          <w:color w:val="000000"/>
        </w:rPr>
        <w:t xml:space="preserve"> </w:t>
      </w:r>
      <w:r w:rsidR="005948B4" w:rsidRPr="004C71C3">
        <w:rPr>
          <w:rFonts w:ascii="Century Gothic" w:hAnsi="Century Gothic" w:cs="Arial"/>
          <w:color w:val="000000"/>
        </w:rPr>
        <w:t xml:space="preserve">Nacional </w:t>
      </w:r>
      <w:r w:rsidR="00435AEF" w:rsidRPr="00D74F5A">
        <w:rPr>
          <w:rFonts w:ascii="Century Gothic" w:hAnsi="Century Gothic" w:cs="Arial"/>
          <w:color w:val="000000"/>
        </w:rPr>
        <w:t>se</w:t>
      </w:r>
      <w:r w:rsidRPr="00D74F5A">
        <w:rPr>
          <w:rFonts w:ascii="Century Gothic" w:hAnsi="Century Gothic" w:cs="Arial"/>
          <w:color w:val="000000"/>
        </w:rPr>
        <w:t xml:space="preserve"> compromete a solucionarlas considerando su ubicación y gravedad, a partir de la debida y formal notificación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5948B4" w:rsidRPr="004C71C3">
        <w:rPr>
          <w:rFonts w:ascii="Century Gothic" w:hAnsi="Century Gothic" w:cs="Arial"/>
          <w:color w:val="000000"/>
        </w:rPr>
        <w:t>ed</w:t>
      </w:r>
      <w:r w:rsidR="000468C9" w:rsidRPr="00D74F5A">
        <w:rPr>
          <w:rFonts w:ascii="Century Gothic" w:hAnsi="Century Gothic" w:cs="Arial"/>
          <w:color w:val="000000"/>
        </w:rPr>
        <w:t xml:space="preserve"> </w:t>
      </w:r>
      <w:r w:rsidR="005948B4" w:rsidRPr="004C71C3">
        <w:rPr>
          <w:rFonts w:ascii="Century Gothic" w:hAnsi="Century Gothic" w:cs="Arial"/>
          <w:color w:val="000000"/>
        </w:rPr>
        <w:t xml:space="preserve">Nacional </w:t>
      </w:r>
      <w:r w:rsidR="00435AEF" w:rsidRPr="00D74F5A">
        <w:rPr>
          <w:rFonts w:ascii="Century Gothic" w:hAnsi="Century Gothic" w:cs="Arial"/>
          <w:color w:val="000000"/>
        </w:rPr>
        <w:t>de</w:t>
      </w:r>
      <w:r w:rsidRPr="00D74F5A">
        <w:rPr>
          <w:rFonts w:ascii="Century Gothic" w:hAnsi="Century Gothic" w:cs="Arial"/>
          <w:color w:val="000000"/>
        </w:rPr>
        <w:t xml:space="preserve"> las mismas, de conformidad con los siguientes plazos:</w:t>
      </w:r>
    </w:p>
    <w:p w14:paraId="22FF2EEA" w14:textId="2E869FC7" w:rsidR="00C23C77" w:rsidRPr="00D74F5A" w:rsidRDefault="00C23C77" w:rsidP="00B963FC">
      <w:pPr>
        <w:spacing w:after="0" w:line="276" w:lineRule="auto"/>
        <w:jc w:val="both"/>
        <w:rPr>
          <w:rFonts w:ascii="Century Gothic" w:hAnsi="Century Gothic" w:cs="Arial"/>
          <w:color w:val="000000"/>
        </w:rPr>
      </w:pPr>
    </w:p>
    <w:p w14:paraId="169F64F3" w14:textId="54ED3379" w:rsidR="00C963FD" w:rsidRPr="00D74F5A" w:rsidRDefault="00C963FD" w:rsidP="00B963FC">
      <w:pPr>
        <w:autoSpaceDE w:val="0"/>
        <w:autoSpaceDN w:val="0"/>
        <w:spacing w:after="0" w:line="276" w:lineRule="auto"/>
        <w:jc w:val="both"/>
        <w:rPr>
          <w:rFonts w:ascii="Century Gothic" w:hAnsi="Century Gothic" w:cs="Arial"/>
          <w:color w:val="000000"/>
        </w:rPr>
      </w:pPr>
    </w:p>
    <w:tbl>
      <w:tblPr>
        <w:tblW w:w="6971" w:type="dxa"/>
        <w:jc w:val="center"/>
        <w:tblCellMar>
          <w:left w:w="0" w:type="dxa"/>
          <w:right w:w="0" w:type="dxa"/>
        </w:tblCellMar>
        <w:tblLook w:val="04A0" w:firstRow="1" w:lastRow="0" w:firstColumn="1" w:lastColumn="0" w:noHBand="0" w:noVBand="1"/>
      </w:tblPr>
      <w:tblGrid>
        <w:gridCol w:w="2087"/>
        <w:gridCol w:w="1314"/>
        <w:gridCol w:w="1559"/>
        <w:gridCol w:w="2011"/>
      </w:tblGrid>
      <w:tr w:rsidR="00FA51C3" w:rsidRPr="004C71C3" w14:paraId="2DFC3436" w14:textId="77777777" w:rsidTr="001660AD">
        <w:trPr>
          <w:trHeight w:val="208"/>
          <w:jc w:val="center"/>
        </w:trPr>
        <w:tc>
          <w:tcPr>
            <w:tcW w:w="6971" w:type="dxa"/>
            <w:gridSpan w:val="4"/>
            <w:tcBorders>
              <w:top w:val="single" w:sz="8" w:space="0" w:color="auto"/>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422C0658" w14:textId="77777777" w:rsidR="00FA51C3" w:rsidRPr="001660AD" w:rsidRDefault="00FA51C3" w:rsidP="00FA1674">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 xml:space="preserve">Plazos Máximos de Reparación </w:t>
            </w:r>
          </w:p>
        </w:tc>
      </w:tr>
      <w:tr w:rsidR="00FA51C3" w:rsidRPr="004C71C3" w14:paraId="5D0200E9" w14:textId="77777777" w:rsidTr="001660AD">
        <w:trPr>
          <w:trHeight w:val="406"/>
          <w:jc w:val="center"/>
        </w:trPr>
        <w:tc>
          <w:tcPr>
            <w:tcW w:w="2087" w:type="dxa"/>
            <w:vMerge w:val="restart"/>
            <w:tcBorders>
              <w:top w:val="nil"/>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3F6BD814" w14:textId="77777777" w:rsidR="00FA51C3" w:rsidRPr="001660AD" w:rsidRDefault="00FA51C3" w:rsidP="00FA1674">
            <w:pPr>
              <w:jc w:val="both"/>
              <w:rPr>
                <w:rFonts w:ascii="Century Gothic" w:hAnsi="Century Gothic" w:cs="Arial"/>
                <w:b/>
                <w:bCs/>
                <w:color w:val="FFFFFF" w:themeColor="background1"/>
              </w:rPr>
            </w:pPr>
            <w:r w:rsidRPr="001660AD">
              <w:rPr>
                <w:rFonts w:ascii="Century Gothic" w:hAnsi="Century Gothic" w:cs="Arial"/>
                <w:b/>
                <w:bCs/>
                <w:color w:val="FFFFFF" w:themeColor="background1"/>
              </w:rPr>
              <w:t>Tipo de incidencia</w:t>
            </w:r>
          </w:p>
        </w:tc>
        <w:tc>
          <w:tcPr>
            <w:tcW w:w="4884" w:type="dxa"/>
            <w:gridSpan w:val="3"/>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274D56A7" w14:textId="77777777" w:rsidR="00FA51C3" w:rsidRPr="001660AD" w:rsidRDefault="00FA51C3" w:rsidP="00FA1674">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Enlaces Locales, Enlaces de Interconexión y Enlace de Transmisión entre Coubicaciones.</w:t>
            </w:r>
          </w:p>
        </w:tc>
      </w:tr>
      <w:tr w:rsidR="00FA51C3" w:rsidRPr="004C71C3" w14:paraId="0F4C6F51" w14:textId="77777777" w:rsidTr="001660AD">
        <w:trPr>
          <w:trHeight w:val="406"/>
          <w:jc w:val="center"/>
        </w:trPr>
        <w:tc>
          <w:tcPr>
            <w:tcW w:w="2087" w:type="dxa"/>
            <w:vMerge/>
            <w:tcBorders>
              <w:top w:val="nil"/>
              <w:left w:val="single" w:sz="8" w:space="0" w:color="auto"/>
              <w:bottom w:val="single" w:sz="8" w:space="0" w:color="auto"/>
              <w:right w:val="single" w:sz="8" w:space="0" w:color="auto"/>
            </w:tcBorders>
            <w:shd w:val="clear" w:color="auto" w:fill="0070C0"/>
            <w:vAlign w:val="center"/>
            <w:hideMark/>
          </w:tcPr>
          <w:p w14:paraId="30E9C5FC" w14:textId="77777777" w:rsidR="00FA51C3" w:rsidRPr="001660AD" w:rsidRDefault="00FA51C3" w:rsidP="00FA1674">
            <w:pPr>
              <w:rPr>
                <w:rFonts w:ascii="Century Gothic" w:eastAsia="Calibri" w:hAnsi="Century Gothic" w:cs="Arial"/>
                <w:b/>
                <w:bCs/>
                <w:color w:val="FFFFFF" w:themeColor="background1"/>
              </w:rPr>
            </w:pPr>
          </w:p>
        </w:tc>
        <w:tc>
          <w:tcPr>
            <w:tcW w:w="1314"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135D1823" w14:textId="77777777" w:rsidR="00FA51C3" w:rsidRPr="001660AD" w:rsidRDefault="00FA51C3" w:rsidP="00FA1674">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80%</w:t>
            </w:r>
          </w:p>
        </w:tc>
        <w:tc>
          <w:tcPr>
            <w:tcW w:w="1559"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7573A40B" w14:textId="77777777" w:rsidR="00FA51C3" w:rsidRPr="001660AD" w:rsidRDefault="00FA51C3" w:rsidP="00FA1674">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95%</w:t>
            </w:r>
          </w:p>
        </w:tc>
        <w:tc>
          <w:tcPr>
            <w:tcW w:w="2011"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70693613" w14:textId="77777777" w:rsidR="00FA51C3" w:rsidRPr="001660AD" w:rsidRDefault="00FA51C3" w:rsidP="00FA1674">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100%</w:t>
            </w:r>
          </w:p>
        </w:tc>
      </w:tr>
      <w:tr w:rsidR="00FA51C3" w:rsidRPr="004C71C3" w14:paraId="1E802E66" w14:textId="77777777" w:rsidTr="00FA1674">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572602" w14:textId="77777777" w:rsidR="00FA51C3" w:rsidRPr="00D74F5A" w:rsidRDefault="00FA51C3" w:rsidP="00FA1674">
            <w:pPr>
              <w:jc w:val="both"/>
              <w:rPr>
                <w:rFonts w:ascii="Century Gothic" w:hAnsi="Century Gothic" w:cs="Arial"/>
                <w:bCs/>
                <w:color w:val="000000"/>
              </w:rPr>
            </w:pPr>
            <w:r w:rsidRPr="00D74F5A">
              <w:rPr>
                <w:rFonts w:ascii="Century Gothic" w:hAnsi="Century Gothic" w:cs="Arial"/>
                <w:bCs/>
                <w:color w:val="000000"/>
              </w:rPr>
              <w:t>Prioridad 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59DB50"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6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3F7BEE"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825193"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24 horas</w:t>
            </w:r>
          </w:p>
        </w:tc>
      </w:tr>
      <w:tr w:rsidR="00FA51C3" w:rsidRPr="004C71C3" w14:paraId="0DF8D92B" w14:textId="77777777" w:rsidTr="00FA1674">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80C929" w14:textId="77777777" w:rsidR="00FA51C3" w:rsidRPr="00D74F5A" w:rsidRDefault="00FA51C3" w:rsidP="00FA1674">
            <w:pPr>
              <w:jc w:val="both"/>
              <w:rPr>
                <w:rFonts w:ascii="Century Gothic" w:hAnsi="Century Gothic" w:cs="Arial"/>
                <w:bCs/>
                <w:color w:val="000000"/>
              </w:rPr>
            </w:pPr>
            <w:r w:rsidRPr="00D74F5A">
              <w:rPr>
                <w:rFonts w:ascii="Century Gothic" w:hAnsi="Century Gothic" w:cs="Arial"/>
                <w:bCs/>
                <w:color w:val="000000"/>
              </w:rPr>
              <w:t>Prioridad 2</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B1F607"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8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380CA3"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16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9957E"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48 horas</w:t>
            </w:r>
          </w:p>
        </w:tc>
      </w:tr>
      <w:tr w:rsidR="00FA51C3" w:rsidRPr="004C71C3" w14:paraId="5C1978A8" w14:textId="77777777" w:rsidTr="00FA1674">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B00AA9" w14:textId="77777777" w:rsidR="00FA51C3" w:rsidRPr="00D74F5A" w:rsidRDefault="00FA51C3" w:rsidP="00FA1674">
            <w:pPr>
              <w:jc w:val="both"/>
              <w:rPr>
                <w:rFonts w:ascii="Century Gothic" w:hAnsi="Century Gothic" w:cs="Arial"/>
                <w:bCs/>
                <w:color w:val="000000"/>
              </w:rPr>
            </w:pPr>
            <w:r w:rsidRPr="00D74F5A">
              <w:rPr>
                <w:rFonts w:ascii="Century Gothic" w:hAnsi="Century Gothic" w:cs="Arial"/>
                <w:bCs/>
                <w:color w:val="000000"/>
              </w:rPr>
              <w:t>Prioridad 3</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95A62C"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24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14C957"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48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7CE2E7" w14:textId="77777777" w:rsidR="00FA51C3" w:rsidRPr="00D74F5A" w:rsidRDefault="00FA51C3" w:rsidP="00FA1674">
            <w:pPr>
              <w:jc w:val="center"/>
              <w:rPr>
                <w:rFonts w:ascii="Century Gothic" w:hAnsi="Century Gothic" w:cs="Arial"/>
                <w:bCs/>
                <w:color w:val="000000"/>
              </w:rPr>
            </w:pPr>
            <w:r w:rsidRPr="00D74F5A">
              <w:rPr>
                <w:rFonts w:ascii="Century Gothic" w:hAnsi="Century Gothic" w:cs="Arial"/>
                <w:bCs/>
                <w:color w:val="000000"/>
              </w:rPr>
              <w:t>72 horas</w:t>
            </w:r>
          </w:p>
        </w:tc>
      </w:tr>
    </w:tbl>
    <w:p w14:paraId="2ADC9D19" w14:textId="77777777" w:rsidR="00FA51C3" w:rsidRPr="00D74F5A" w:rsidRDefault="00FA51C3" w:rsidP="00B963FC">
      <w:pPr>
        <w:autoSpaceDE w:val="0"/>
        <w:autoSpaceDN w:val="0"/>
        <w:spacing w:after="0" w:line="276" w:lineRule="auto"/>
        <w:jc w:val="both"/>
        <w:rPr>
          <w:rFonts w:ascii="Century Gothic" w:hAnsi="Century Gothic" w:cs="Arial"/>
          <w:color w:val="000000"/>
        </w:rPr>
      </w:pPr>
    </w:p>
    <w:p w14:paraId="7BF07B7E" w14:textId="2DDF2A4F" w:rsidR="00C23C77" w:rsidRPr="00D74F5A" w:rsidRDefault="00C963FD"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Para enlaces dedicados locales</w:t>
      </w:r>
      <w:r w:rsidR="00FA51C3" w:rsidRPr="00D74F5A">
        <w:rPr>
          <w:rFonts w:ascii="Century Gothic" w:hAnsi="Century Gothic" w:cs="Arial"/>
          <w:color w:val="000000"/>
        </w:rPr>
        <w:t xml:space="preserve"> y de Interconexión</w:t>
      </w:r>
      <w:r w:rsidRPr="00D74F5A">
        <w:rPr>
          <w:rFonts w:ascii="Century Gothic" w:hAnsi="Century Gothic" w:cs="Arial"/>
          <w:color w:val="000000"/>
        </w:rPr>
        <w:t>, e</w:t>
      </w:r>
      <w:r w:rsidR="00C05BE4" w:rsidRPr="00D74F5A">
        <w:rPr>
          <w:rFonts w:ascii="Century Gothic" w:hAnsi="Century Gothic" w:cs="Arial"/>
          <w:color w:val="000000"/>
        </w:rPr>
        <w:t>l alcance de cada Prioridad se enuncia a continuación:</w:t>
      </w:r>
    </w:p>
    <w:p w14:paraId="53BE79F9" w14:textId="7DAC4F95" w:rsidR="00C23C77" w:rsidRPr="00D74F5A" w:rsidRDefault="00C23C77" w:rsidP="00B963FC">
      <w:pPr>
        <w:autoSpaceDE w:val="0"/>
        <w:autoSpaceDN w:val="0"/>
        <w:spacing w:after="0" w:line="276" w:lineRule="auto"/>
        <w:jc w:val="both"/>
        <w:rPr>
          <w:rFonts w:ascii="Century Gothic" w:hAnsi="Century Gothic" w:cs="Arial"/>
          <w:color w:val="000000"/>
        </w:rPr>
      </w:pPr>
    </w:p>
    <w:p w14:paraId="4D5A2032"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lastRenderedPageBreak/>
        <w:t>Prioridad 1: Se considerarán con tal carácter a las que consistan en lo siguiente:</w:t>
      </w:r>
    </w:p>
    <w:p w14:paraId="1591F6BB" w14:textId="56761378" w:rsidR="00C23C77" w:rsidRPr="00D74F5A" w:rsidRDefault="00C23C77" w:rsidP="00B963FC">
      <w:pPr>
        <w:autoSpaceDE w:val="0"/>
        <w:autoSpaceDN w:val="0"/>
        <w:spacing w:after="0" w:line="276" w:lineRule="auto"/>
        <w:jc w:val="both"/>
        <w:rPr>
          <w:rFonts w:ascii="Century Gothic" w:hAnsi="Century Gothic" w:cs="Arial"/>
          <w:color w:val="000000"/>
        </w:rPr>
      </w:pPr>
    </w:p>
    <w:p w14:paraId="1BB3323C" w14:textId="77777777" w:rsidR="00C23C77" w:rsidRPr="00D74F5A" w:rsidRDefault="00C05BE4" w:rsidP="00D865D4">
      <w:pPr>
        <w:numPr>
          <w:ilvl w:val="0"/>
          <w:numId w:val="2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Corte permanente de circuito sin redundancia.</w:t>
      </w:r>
    </w:p>
    <w:p w14:paraId="449AFA85" w14:textId="77777777" w:rsidR="00C23C77" w:rsidRPr="00D74F5A" w:rsidRDefault="00C05BE4" w:rsidP="00D865D4">
      <w:pPr>
        <w:numPr>
          <w:ilvl w:val="0"/>
          <w:numId w:val="2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Cortes intermitentes o errores en circuito sin redundancia</w:t>
      </w:r>
    </w:p>
    <w:p w14:paraId="0889882D" w14:textId="77777777" w:rsidR="00C23C77" w:rsidRPr="00D74F5A" w:rsidRDefault="00C05BE4" w:rsidP="00D865D4">
      <w:pPr>
        <w:numPr>
          <w:ilvl w:val="0"/>
          <w:numId w:val="2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Degradación total del servicio.</w:t>
      </w:r>
    </w:p>
    <w:p w14:paraId="1F39E13E" w14:textId="0AD5C4AE" w:rsidR="00C23C77" w:rsidRPr="00D74F5A" w:rsidRDefault="00C23C77" w:rsidP="00B963FC">
      <w:pPr>
        <w:autoSpaceDE w:val="0"/>
        <w:autoSpaceDN w:val="0"/>
        <w:spacing w:after="0" w:line="276" w:lineRule="auto"/>
        <w:jc w:val="both"/>
        <w:rPr>
          <w:rFonts w:ascii="Century Gothic" w:hAnsi="Century Gothic" w:cs="Arial"/>
          <w:color w:val="000000"/>
        </w:rPr>
      </w:pPr>
    </w:p>
    <w:p w14:paraId="58B94DB7"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Prioridad 2: Se considerarán con tal carácter a las que consistan en lo siguiente:</w:t>
      </w:r>
    </w:p>
    <w:p w14:paraId="57E758CB" w14:textId="45E6F1C5" w:rsidR="00C23C77" w:rsidRPr="00D74F5A" w:rsidRDefault="00C23C77" w:rsidP="00B963FC">
      <w:pPr>
        <w:autoSpaceDE w:val="0"/>
        <w:autoSpaceDN w:val="0"/>
        <w:spacing w:after="0" w:line="276" w:lineRule="auto"/>
        <w:jc w:val="both"/>
        <w:rPr>
          <w:rFonts w:ascii="Century Gothic" w:hAnsi="Century Gothic" w:cs="Arial"/>
          <w:color w:val="000000"/>
        </w:rPr>
      </w:pPr>
    </w:p>
    <w:p w14:paraId="6146527D" w14:textId="77777777" w:rsidR="00C23C77" w:rsidRPr="00D74F5A" w:rsidRDefault="00C05BE4" w:rsidP="00D865D4">
      <w:pPr>
        <w:numPr>
          <w:ilvl w:val="0"/>
          <w:numId w:val="28"/>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Cortes intermitentes o errores en circuito sin redundancia no suponiendo incomunicación sino degradación del servicio.</w:t>
      </w:r>
    </w:p>
    <w:p w14:paraId="61D77115" w14:textId="77777777" w:rsidR="00C23C77" w:rsidRPr="00D74F5A" w:rsidRDefault="00C05BE4" w:rsidP="00D865D4">
      <w:pPr>
        <w:numPr>
          <w:ilvl w:val="0"/>
          <w:numId w:val="28"/>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Corte permanente de circuito con redundancia, en caso de que la redundancia se encuentre operando sin afectación. En este sentido, si un circuito tiene afectadas ambas rutas, principal y redundancia, se considera Prioridad 1. </w:t>
      </w:r>
    </w:p>
    <w:p w14:paraId="211A0D25" w14:textId="47D5F300" w:rsidR="00C23C77" w:rsidRPr="00D74F5A" w:rsidRDefault="00C23C77" w:rsidP="00B963FC">
      <w:pPr>
        <w:autoSpaceDE w:val="0"/>
        <w:autoSpaceDN w:val="0"/>
        <w:spacing w:after="0" w:line="276" w:lineRule="auto"/>
        <w:ind w:left="360"/>
        <w:jc w:val="both"/>
        <w:rPr>
          <w:rFonts w:ascii="Century Gothic" w:hAnsi="Century Gothic" w:cs="Arial"/>
          <w:color w:val="000000"/>
        </w:rPr>
      </w:pPr>
    </w:p>
    <w:p w14:paraId="7F770819"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Prioridad 3: Se considerarán con tal carácter a las que consistan en lo siguiente:</w:t>
      </w:r>
    </w:p>
    <w:p w14:paraId="147EA81D" w14:textId="75D81812" w:rsidR="00C23C77" w:rsidRPr="00D74F5A" w:rsidRDefault="00C23C77" w:rsidP="00B963FC">
      <w:pPr>
        <w:autoSpaceDE w:val="0"/>
        <w:autoSpaceDN w:val="0"/>
        <w:spacing w:after="0" w:line="276" w:lineRule="auto"/>
        <w:jc w:val="both"/>
        <w:rPr>
          <w:rFonts w:ascii="Century Gothic" w:hAnsi="Century Gothic" w:cs="Arial"/>
          <w:color w:val="000000"/>
        </w:rPr>
      </w:pPr>
    </w:p>
    <w:p w14:paraId="5A040BEB" w14:textId="77777777" w:rsidR="00C23C77" w:rsidRPr="00D74F5A" w:rsidRDefault="00C05BE4" w:rsidP="00D865D4">
      <w:pPr>
        <w:numPr>
          <w:ilvl w:val="0"/>
          <w:numId w:val="2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Mal funcionamiento sin afectación del servicio en el circuito de cliente final sin redundancia </w:t>
      </w:r>
    </w:p>
    <w:p w14:paraId="684A16BA" w14:textId="77777777" w:rsidR="00C23C77" w:rsidRPr="00D74F5A" w:rsidRDefault="00C05BE4" w:rsidP="00D865D4">
      <w:pPr>
        <w:numPr>
          <w:ilvl w:val="0"/>
          <w:numId w:val="2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Otros que afecten la calidad del servicio.</w:t>
      </w:r>
    </w:p>
    <w:p w14:paraId="7D56CE09" w14:textId="20651006" w:rsidR="00C23C77" w:rsidRPr="00D74F5A" w:rsidRDefault="00C05BE4" w:rsidP="00D865D4">
      <w:pPr>
        <w:numPr>
          <w:ilvl w:val="0"/>
          <w:numId w:val="29"/>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Pruebas solicitadas por el CS en ventanas de mantenimiento</w:t>
      </w:r>
    </w:p>
    <w:p w14:paraId="062B21C4" w14:textId="77777777" w:rsidR="00C963FD" w:rsidRPr="00D74F5A" w:rsidRDefault="00C963FD" w:rsidP="00B963FC">
      <w:pPr>
        <w:autoSpaceDE w:val="0"/>
        <w:autoSpaceDN w:val="0"/>
        <w:spacing w:after="0" w:line="276" w:lineRule="auto"/>
        <w:ind w:left="720"/>
        <w:jc w:val="both"/>
        <w:rPr>
          <w:rFonts w:ascii="Century Gothic" w:hAnsi="Century Gothic" w:cs="Arial"/>
          <w:color w:val="000000"/>
        </w:rPr>
      </w:pPr>
    </w:p>
    <w:p w14:paraId="39AFE1EA" w14:textId="6CE5E650"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En caso de que ocurra alguno de los eventos que se listan a continuación, y una vez </w:t>
      </w:r>
      <w:r w:rsidR="00435AEF" w:rsidRPr="00D74F5A">
        <w:rPr>
          <w:rFonts w:ascii="Century Gothic" w:hAnsi="Century Gothic" w:cs="Arial"/>
          <w:color w:val="000000"/>
        </w:rPr>
        <w:t xml:space="preserve">que </w:t>
      </w:r>
      <w:r w:rsidR="000468C9" w:rsidRPr="00D74F5A">
        <w:rPr>
          <w:rFonts w:ascii="Century Gothic" w:hAnsi="Century Gothic" w:cs="Arial"/>
          <w:color w:val="000000"/>
        </w:rPr>
        <w:t>R</w:t>
      </w:r>
      <w:r w:rsidR="005948B4" w:rsidRPr="004C71C3">
        <w:rPr>
          <w:rFonts w:ascii="Century Gothic" w:hAnsi="Century Gothic" w:cs="Arial"/>
          <w:color w:val="000000"/>
        </w:rPr>
        <w:t>ed</w:t>
      </w:r>
      <w:r w:rsidR="000468C9" w:rsidRPr="00D74F5A">
        <w:rPr>
          <w:rFonts w:ascii="Century Gothic" w:hAnsi="Century Gothic" w:cs="Arial"/>
          <w:color w:val="000000"/>
        </w:rPr>
        <w:t xml:space="preserve"> </w:t>
      </w:r>
      <w:r w:rsidR="005948B4" w:rsidRPr="004C71C3">
        <w:rPr>
          <w:rFonts w:ascii="Century Gothic" w:hAnsi="Century Gothic" w:cs="Arial"/>
          <w:color w:val="000000"/>
        </w:rPr>
        <w:t xml:space="preserve">Nacional </w:t>
      </w:r>
      <w:r w:rsidR="00435AEF" w:rsidRPr="00D74F5A">
        <w:rPr>
          <w:rFonts w:ascii="Century Gothic" w:hAnsi="Century Gothic" w:cs="Arial"/>
          <w:color w:val="000000"/>
        </w:rPr>
        <w:t>haya</w:t>
      </w:r>
      <w:r w:rsidRPr="00D74F5A">
        <w:rPr>
          <w:rFonts w:ascii="Century Gothic" w:hAnsi="Century Gothic" w:cs="Arial"/>
          <w:color w:val="000000"/>
        </w:rPr>
        <w:t xml:space="preserve"> demostrado fehacientemente el hecho del que se trate, no se tomará en cuenta su tiempo de duración para la medición de los tiempos de reparación de cada una de las fallas y disponibilidad de los enlaces:</w:t>
      </w:r>
    </w:p>
    <w:p w14:paraId="2B7AA706" w14:textId="4AC180A0" w:rsidR="00C23C77" w:rsidRPr="00D74F5A" w:rsidRDefault="00C23C77" w:rsidP="00B963FC">
      <w:pPr>
        <w:spacing w:after="0" w:line="276" w:lineRule="auto"/>
        <w:jc w:val="both"/>
        <w:rPr>
          <w:rFonts w:ascii="Century Gothic" w:hAnsi="Century Gothic" w:cs="Arial"/>
          <w:color w:val="000000"/>
        </w:rPr>
      </w:pPr>
    </w:p>
    <w:p w14:paraId="1B6662EE" w14:textId="7C7053D0"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a) Cuando se requiera el traslado al sitio de la falla; dicho tiempo se manejará en función de la </w:t>
      </w:r>
      <w:r w:rsidR="00703841">
        <w:rPr>
          <w:rFonts w:ascii="Century Gothic" w:hAnsi="Century Gothic" w:cs="Arial"/>
          <w:color w:val="000000"/>
        </w:rPr>
        <w:t>L</w:t>
      </w:r>
      <w:r w:rsidRPr="00D74F5A">
        <w:rPr>
          <w:rFonts w:ascii="Century Gothic" w:hAnsi="Century Gothic" w:cs="Arial"/>
          <w:color w:val="000000"/>
        </w:rPr>
        <w:t>ocalidad y de conformidad con el Anexo “H” de la Oferta.</w:t>
      </w:r>
    </w:p>
    <w:p w14:paraId="41EDFE75" w14:textId="7C4C3CA8" w:rsidR="00C23C77" w:rsidRPr="00D74F5A" w:rsidRDefault="00C23C77" w:rsidP="00B963FC">
      <w:pPr>
        <w:spacing w:after="0" w:line="276" w:lineRule="auto"/>
        <w:jc w:val="both"/>
        <w:rPr>
          <w:rFonts w:ascii="Century Gothic" w:hAnsi="Century Gothic" w:cs="Arial"/>
          <w:color w:val="000000"/>
        </w:rPr>
      </w:pPr>
    </w:p>
    <w:p w14:paraId="6247989B" w14:textId="6D5873AF" w:rsidR="00C23C77" w:rsidRPr="00D74F5A" w:rsidRDefault="00C05BE4" w:rsidP="00B963FC">
      <w:pPr>
        <w:spacing w:after="0" w:line="276" w:lineRule="auto"/>
        <w:jc w:val="both"/>
        <w:rPr>
          <w:rFonts w:ascii="Century Gothic" w:hAnsi="Century Gothic" w:cs="Arial"/>
          <w:color w:val="000000" w:themeColor="text1"/>
        </w:rPr>
      </w:pPr>
      <w:r w:rsidRPr="00D74F5A">
        <w:rPr>
          <w:rFonts w:ascii="Century Gothic" w:hAnsi="Century Gothic" w:cs="Arial"/>
          <w:color w:val="000000"/>
        </w:rPr>
        <w:t xml:space="preserve">b) Causas de fuerza mayor y casos fortuitos no imputables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5948B4" w:rsidRPr="004C71C3">
        <w:rPr>
          <w:rFonts w:ascii="Century Gothic" w:hAnsi="Century Gothic" w:cs="Arial"/>
          <w:color w:val="000000"/>
        </w:rPr>
        <w:t>ed</w:t>
      </w:r>
      <w:r w:rsidR="000468C9" w:rsidRPr="00D74F5A">
        <w:rPr>
          <w:rFonts w:ascii="Century Gothic" w:hAnsi="Century Gothic" w:cs="Arial"/>
          <w:color w:val="000000"/>
        </w:rPr>
        <w:t xml:space="preserve"> </w:t>
      </w:r>
      <w:r w:rsidR="005948B4" w:rsidRPr="004C71C3">
        <w:rPr>
          <w:rFonts w:ascii="Century Gothic" w:hAnsi="Century Gothic" w:cs="Arial"/>
          <w:color w:val="000000"/>
        </w:rPr>
        <w:t xml:space="preserve">Nacional </w:t>
      </w:r>
      <w:r w:rsidR="00435AEF" w:rsidRPr="00D74F5A">
        <w:rPr>
          <w:rFonts w:ascii="Century Gothic" w:hAnsi="Century Gothic" w:cs="Arial"/>
          <w:color w:val="000000"/>
        </w:rPr>
        <w:t>ni</w:t>
      </w:r>
      <w:r w:rsidRPr="00D74F5A">
        <w:rPr>
          <w:rFonts w:ascii="Century Gothic" w:hAnsi="Century Gothic" w:cs="Arial"/>
          <w:color w:val="000000"/>
        </w:rPr>
        <w:t xml:space="preserve"> al CS</w:t>
      </w:r>
      <w:r w:rsidR="005948B4">
        <w:rPr>
          <w:rFonts w:ascii="Century Gothic" w:hAnsi="Century Gothic" w:cs="Arial"/>
          <w:color w:val="000000"/>
        </w:rPr>
        <w:t>.</w:t>
      </w:r>
    </w:p>
    <w:p w14:paraId="6FB664CC" w14:textId="755B026C" w:rsidR="00C23C77" w:rsidRPr="00D74F5A" w:rsidRDefault="00C23C77" w:rsidP="00B963FC">
      <w:pPr>
        <w:spacing w:after="0" w:line="276" w:lineRule="auto"/>
        <w:jc w:val="both"/>
        <w:rPr>
          <w:rFonts w:ascii="Century Gothic" w:hAnsi="Century Gothic" w:cs="Arial"/>
          <w:color w:val="000000" w:themeColor="text1"/>
        </w:rPr>
      </w:pPr>
    </w:p>
    <w:p w14:paraId="565A63E3" w14:textId="686CE5B5" w:rsidR="000C7529" w:rsidRPr="00D74F5A" w:rsidRDefault="00C05BE4" w:rsidP="00D865D4">
      <w:pPr>
        <w:pStyle w:val="Prrafodelista"/>
        <w:numPr>
          <w:ilvl w:val="0"/>
          <w:numId w:val="76"/>
        </w:numPr>
        <w:spacing w:line="276" w:lineRule="auto"/>
        <w:rPr>
          <w:rFonts w:ascii="Century Gothic" w:hAnsi="Century Gothic" w:cs="Arial"/>
          <w:color w:val="000000" w:themeColor="text1"/>
        </w:rPr>
      </w:pPr>
      <w:r w:rsidRPr="00D74F5A">
        <w:rPr>
          <w:rFonts w:ascii="Century Gothic" w:hAnsi="Century Gothic" w:cs="Arial"/>
          <w:color w:val="000000" w:themeColor="text1"/>
        </w:rPr>
        <w:t>Los</w:t>
      </w:r>
      <w:r w:rsidR="00CC0011" w:rsidRPr="00D74F5A">
        <w:rPr>
          <w:rFonts w:ascii="Century Gothic" w:hAnsi="Century Gothic" w:cs="Arial"/>
          <w:color w:val="000000"/>
        </w:rPr>
        <w:t xml:space="preserve"> </w:t>
      </w:r>
      <w:r w:rsidR="00563EE7" w:rsidRPr="00D74F5A">
        <w:rPr>
          <w:rFonts w:ascii="Century Gothic" w:hAnsi="Century Gothic" w:cs="Arial"/>
          <w:color w:val="000000"/>
        </w:rPr>
        <w:t>que,</w:t>
      </w:r>
      <w:r w:rsidR="00CC0011" w:rsidRPr="00D74F5A">
        <w:rPr>
          <w:rFonts w:ascii="Century Gothic" w:hAnsi="Century Gothic" w:cs="Arial"/>
          <w:color w:val="000000"/>
        </w:rPr>
        <w:t xml:space="preserve"> de manera enunciativa más no limitativa, pueden consistir en: inundaciones, guerras, </w:t>
      </w:r>
      <w:r w:rsidR="000C7529" w:rsidRPr="00D74F5A">
        <w:rPr>
          <w:rFonts w:ascii="Century Gothic" w:hAnsi="Century Gothic" w:cs="Arial"/>
          <w:color w:val="000000"/>
        </w:rPr>
        <w:t xml:space="preserve">vandalismo, </w:t>
      </w:r>
      <w:r w:rsidR="00CC0011" w:rsidRPr="00D74F5A">
        <w:rPr>
          <w:rFonts w:ascii="Century Gothic" w:hAnsi="Century Gothic" w:cs="Arial"/>
          <w:color w:val="000000"/>
        </w:rPr>
        <w:t>huracanes,</w:t>
      </w:r>
      <w:r w:rsidR="00FA51C3" w:rsidRPr="00D74F5A">
        <w:rPr>
          <w:rFonts w:ascii="Century Gothic" w:hAnsi="Century Gothic" w:cs="Arial"/>
          <w:color w:val="000000"/>
        </w:rPr>
        <w:t xml:space="preserve"> </w:t>
      </w:r>
      <w:r w:rsidR="000C7529" w:rsidRPr="00D74F5A">
        <w:rPr>
          <w:rFonts w:ascii="Century Gothic" w:hAnsi="Century Gothic" w:cs="Arial"/>
          <w:color w:val="000000"/>
        </w:rPr>
        <w:t xml:space="preserve">motines, explosiones, insurrección, obras públicas o daños provocados por terceros, disturbios, delincuencia, inseguridad, </w:t>
      </w:r>
      <w:r w:rsidR="00FA51C3" w:rsidRPr="00D74F5A">
        <w:rPr>
          <w:rFonts w:ascii="Century Gothic" w:hAnsi="Century Gothic" w:cs="Arial"/>
          <w:color w:val="000000"/>
        </w:rPr>
        <w:t>lluvias intensas,</w:t>
      </w:r>
      <w:r w:rsidR="00CC0011" w:rsidRPr="00D74F5A">
        <w:rPr>
          <w:rFonts w:ascii="Century Gothic" w:hAnsi="Century Gothic" w:cs="Arial"/>
          <w:color w:val="000000"/>
        </w:rPr>
        <w:t xml:space="preserve"> incendios,</w:t>
      </w:r>
      <w:r w:rsidR="00FA51C3" w:rsidRPr="00D74F5A">
        <w:rPr>
          <w:rFonts w:ascii="Century Gothic" w:hAnsi="Century Gothic" w:cs="Arial"/>
          <w:color w:val="000000"/>
        </w:rPr>
        <w:t xml:space="preserve"> quemas de pastizales, roedores</w:t>
      </w:r>
      <w:r w:rsidR="00CC0011" w:rsidRPr="00D74F5A">
        <w:rPr>
          <w:rFonts w:ascii="Century Gothic" w:hAnsi="Century Gothic" w:cs="Arial"/>
          <w:color w:val="000000"/>
        </w:rPr>
        <w:t xml:space="preserve"> huelgas, sismos, terremotos</w:t>
      </w:r>
      <w:r w:rsidR="00751A8B" w:rsidRPr="00D74F5A">
        <w:rPr>
          <w:rFonts w:ascii="Century Gothic" w:hAnsi="Century Gothic" w:cs="Arial"/>
          <w:color w:val="000000"/>
        </w:rPr>
        <w:t>, pandemias, epidemias, emergencias sanitarias</w:t>
      </w:r>
      <w:r w:rsidR="00CC0011" w:rsidRPr="00D74F5A">
        <w:rPr>
          <w:rFonts w:ascii="Century Gothic" w:hAnsi="Century Gothic" w:cs="Arial"/>
          <w:color w:val="000000"/>
        </w:rPr>
        <w:t xml:space="preserve"> y condiciones climatológicas adversas que retrasen los trabajos de reparación</w:t>
      </w:r>
      <w:r w:rsidRPr="00D74F5A">
        <w:rPr>
          <w:rFonts w:ascii="Century Gothic" w:hAnsi="Century Gothic" w:cs="Arial"/>
          <w:color w:val="000000" w:themeColor="text1"/>
        </w:rPr>
        <w:t>.</w:t>
      </w:r>
    </w:p>
    <w:p w14:paraId="69067AD0" w14:textId="34B53E60" w:rsidR="00556050" w:rsidRPr="00D74F5A" w:rsidRDefault="00556050" w:rsidP="00B963FC">
      <w:pPr>
        <w:autoSpaceDE w:val="0"/>
        <w:autoSpaceDN w:val="0"/>
        <w:spacing w:after="0" w:line="276" w:lineRule="auto"/>
        <w:jc w:val="both"/>
        <w:rPr>
          <w:rFonts w:ascii="Century Gothic" w:hAnsi="Century Gothic" w:cs="Arial"/>
          <w:color w:val="000000" w:themeColor="text1"/>
        </w:rPr>
      </w:pPr>
    </w:p>
    <w:p w14:paraId="38A25AED" w14:textId="708A695A" w:rsidR="00556050" w:rsidRPr="00D74F5A" w:rsidRDefault="00556050" w:rsidP="006A58ED">
      <w:pPr>
        <w:tabs>
          <w:tab w:val="left" w:pos="709"/>
        </w:tabs>
        <w:autoSpaceDE w:val="0"/>
        <w:autoSpaceDN w:val="0"/>
        <w:spacing w:after="0" w:line="276" w:lineRule="auto"/>
        <w:jc w:val="both"/>
        <w:rPr>
          <w:rFonts w:ascii="Century Gothic" w:hAnsi="Century Gothic" w:cs="Arial"/>
          <w:color w:val="000000" w:themeColor="text1"/>
        </w:rPr>
      </w:pPr>
      <w:r w:rsidRPr="00D74F5A">
        <w:rPr>
          <w:rFonts w:ascii="Century Gothic" w:hAnsi="Century Gothic" w:cs="Arial"/>
          <w:color w:val="000000" w:themeColor="text1"/>
        </w:rPr>
        <w:lastRenderedPageBreak/>
        <w:t>Lo anterior en el entendido de que en caso de presentarse alguna de situaciones consideradas como</w:t>
      </w:r>
      <w:r w:rsidR="00F10D0B" w:rsidRPr="00D74F5A">
        <w:rPr>
          <w:rFonts w:ascii="Century Gothic" w:hAnsi="Century Gothic" w:cs="Arial"/>
          <w:color w:val="000000" w:themeColor="text1"/>
        </w:rPr>
        <w:t xml:space="preserve"> casos fortuitos o</w:t>
      </w:r>
      <w:r w:rsidRPr="00D74F5A">
        <w:rPr>
          <w:rFonts w:ascii="Century Gothic" w:hAnsi="Century Gothic" w:cs="Arial"/>
          <w:color w:val="000000" w:themeColor="text1"/>
        </w:rPr>
        <w:t xml:space="preserve"> causas de fuerza mayor, </w:t>
      </w:r>
      <w:r w:rsidR="000468C9" w:rsidRPr="00D74F5A">
        <w:rPr>
          <w:rFonts w:ascii="Century Gothic" w:hAnsi="Century Gothic" w:cs="Arial"/>
          <w:color w:val="000000" w:themeColor="text1"/>
        </w:rPr>
        <w:t>R</w:t>
      </w:r>
      <w:r w:rsidR="000C7529" w:rsidRPr="004C71C3">
        <w:rPr>
          <w:rFonts w:ascii="Century Gothic" w:hAnsi="Century Gothic" w:cs="Arial"/>
          <w:color w:val="000000" w:themeColor="text1"/>
        </w:rPr>
        <w:t>ed</w:t>
      </w:r>
      <w:r w:rsidR="000468C9" w:rsidRPr="00D74F5A">
        <w:rPr>
          <w:rFonts w:ascii="Century Gothic" w:hAnsi="Century Gothic" w:cs="Arial"/>
          <w:color w:val="000000" w:themeColor="text1"/>
        </w:rPr>
        <w:t xml:space="preserve"> </w:t>
      </w:r>
      <w:r w:rsidR="000C7529" w:rsidRPr="004C71C3">
        <w:rPr>
          <w:rFonts w:ascii="Century Gothic" w:hAnsi="Century Gothic" w:cs="Arial"/>
          <w:color w:val="000000" w:themeColor="text1"/>
        </w:rPr>
        <w:t xml:space="preserve">Nacional </w:t>
      </w:r>
      <w:r w:rsidRPr="00D74F5A">
        <w:rPr>
          <w:rFonts w:ascii="Century Gothic" w:hAnsi="Century Gothic" w:cs="Arial"/>
          <w:color w:val="000000" w:themeColor="text1"/>
        </w:rPr>
        <w:t xml:space="preserve">deberá descontar de la renta mensual la parte proporcional del tiempo total que el enlace estuvo fuera de </w:t>
      </w:r>
      <w:r w:rsidR="000C7529" w:rsidRPr="004C71C3">
        <w:rPr>
          <w:rFonts w:ascii="Century Gothic" w:hAnsi="Century Gothic" w:cs="Arial"/>
          <w:color w:val="000000" w:themeColor="text1"/>
        </w:rPr>
        <w:t>servicio</w:t>
      </w:r>
      <w:r w:rsidRPr="00D74F5A">
        <w:rPr>
          <w:rFonts w:ascii="Century Gothic" w:hAnsi="Century Gothic" w:cs="Arial"/>
          <w:color w:val="000000" w:themeColor="text1"/>
        </w:rPr>
        <w:t>.</w:t>
      </w:r>
    </w:p>
    <w:p w14:paraId="4786F603" w14:textId="77777777" w:rsidR="00C23C77" w:rsidRPr="00D74F5A" w:rsidRDefault="00C23C77" w:rsidP="00B963FC">
      <w:pPr>
        <w:autoSpaceDE w:val="0"/>
        <w:autoSpaceDN w:val="0"/>
        <w:spacing w:after="0" w:line="276" w:lineRule="auto"/>
        <w:jc w:val="both"/>
        <w:rPr>
          <w:rFonts w:ascii="Century Gothic" w:hAnsi="Century Gothic" w:cs="Arial"/>
          <w:color w:val="000000"/>
        </w:rPr>
      </w:pPr>
    </w:p>
    <w:p w14:paraId="1F98A89C" w14:textId="413D5635"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c) Causas imputables al CS o su cliente final, las que, de manera enunciativa más no limitativa, pueden consistir en:</w:t>
      </w:r>
    </w:p>
    <w:p w14:paraId="3E892224" w14:textId="77777777" w:rsidR="00C23C77" w:rsidRPr="00D74F5A" w:rsidRDefault="00C05BE4" w:rsidP="00B963FC">
      <w:pPr>
        <w:spacing w:after="0" w:line="276" w:lineRule="auto"/>
        <w:ind w:left="67"/>
        <w:jc w:val="both"/>
        <w:rPr>
          <w:rFonts w:ascii="Century Gothic" w:hAnsi="Century Gothic" w:cs="Arial"/>
          <w:color w:val="000000"/>
        </w:rPr>
      </w:pPr>
      <w:r w:rsidRPr="00D74F5A">
        <w:rPr>
          <w:rFonts w:ascii="Century Gothic" w:hAnsi="Century Gothic" w:cs="Arial"/>
          <w:color w:val="000000"/>
        </w:rPr>
        <w:t> </w:t>
      </w:r>
    </w:p>
    <w:p w14:paraId="5D9ECBF6" w14:textId="7F9EFD20" w:rsidR="00C23C77" w:rsidRPr="001660AD" w:rsidRDefault="00C05BE4" w:rsidP="00D865D4">
      <w:pPr>
        <w:pStyle w:val="Prrafodelista"/>
        <w:numPr>
          <w:ilvl w:val="0"/>
          <w:numId w:val="76"/>
        </w:numPr>
        <w:spacing w:line="276" w:lineRule="auto"/>
        <w:rPr>
          <w:rFonts w:ascii="Century Gothic" w:hAnsi="Century Gothic" w:cs="Arial"/>
          <w:color w:val="000000"/>
        </w:rPr>
      </w:pPr>
      <w:r w:rsidRPr="00D74F5A">
        <w:rPr>
          <w:rFonts w:ascii="Century Gothic" w:hAnsi="Century Gothic" w:cs="Arial"/>
          <w:color w:val="000000"/>
        </w:rPr>
        <w:t xml:space="preserve">Los retrasos imputables al CS en la obtención de permisos para acceder a los sitios del propio CS, del cliente </w:t>
      </w:r>
      <w:r w:rsidR="001926CA" w:rsidRPr="00D74F5A">
        <w:rPr>
          <w:rFonts w:ascii="Century Gothic" w:hAnsi="Century Gothic" w:cs="Arial"/>
          <w:color w:val="000000"/>
        </w:rPr>
        <w:t xml:space="preserve">mayorista o minorista </w:t>
      </w:r>
      <w:r w:rsidRPr="00D74F5A">
        <w:rPr>
          <w:rFonts w:ascii="Century Gothic" w:hAnsi="Century Gothic" w:cs="Arial"/>
          <w:color w:val="000000"/>
        </w:rPr>
        <w:t>o de cualquier tercero como pueden ser entre otros: plazas comerciales, parques industriales, fábricas, edificios corporativos, aeropuertos.</w:t>
      </w:r>
    </w:p>
    <w:p w14:paraId="129AE13E" w14:textId="7487C4EB" w:rsidR="00C23C77" w:rsidRPr="001660AD" w:rsidRDefault="00C05BE4" w:rsidP="00D865D4">
      <w:pPr>
        <w:pStyle w:val="Prrafodelista"/>
        <w:numPr>
          <w:ilvl w:val="0"/>
          <w:numId w:val="76"/>
        </w:numPr>
        <w:spacing w:line="276" w:lineRule="auto"/>
        <w:rPr>
          <w:rFonts w:ascii="Century Gothic" w:hAnsi="Century Gothic" w:cs="Arial"/>
          <w:color w:val="000000"/>
        </w:rPr>
      </w:pPr>
      <w:r w:rsidRPr="00D74F5A">
        <w:rPr>
          <w:rFonts w:ascii="Century Gothic" w:hAnsi="Century Gothic" w:cs="Arial"/>
          <w:color w:val="000000"/>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w:t>
      </w:r>
      <w:r w:rsidR="00040B3C" w:rsidRPr="00D74F5A">
        <w:rPr>
          <w:rFonts w:ascii="Century Gothic" w:hAnsi="Century Gothic" w:cs="Arial"/>
          <w:color w:val="000000"/>
        </w:rPr>
        <w:t xml:space="preserve"> </w:t>
      </w:r>
      <w:r w:rsidR="000468C9" w:rsidRPr="00D74F5A">
        <w:rPr>
          <w:rFonts w:ascii="Century Gothic" w:hAnsi="Century Gothic" w:cs="Arial"/>
          <w:color w:val="000000"/>
        </w:rPr>
        <w:t>R</w:t>
      </w:r>
      <w:r w:rsidR="000C7529" w:rsidRPr="00D74F5A">
        <w:rPr>
          <w:rFonts w:ascii="Century Gothic" w:hAnsi="Century Gothic" w:cs="Arial"/>
          <w:color w:val="000000"/>
        </w:rPr>
        <w:t>ed</w:t>
      </w:r>
      <w:r w:rsidR="000468C9" w:rsidRPr="00D74F5A">
        <w:rPr>
          <w:rFonts w:ascii="Century Gothic" w:hAnsi="Century Gothic" w:cs="Arial"/>
          <w:color w:val="000000"/>
        </w:rPr>
        <w:t xml:space="preserve"> </w:t>
      </w:r>
      <w:r w:rsidR="000C7529" w:rsidRPr="00D74F5A">
        <w:rPr>
          <w:rFonts w:ascii="Century Gothic" w:hAnsi="Century Gothic" w:cs="Arial"/>
          <w:color w:val="000000"/>
        </w:rPr>
        <w:t>Nacional</w:t>
      </w:r>
      <w:r w:rsidR="006630CF" w:rsidRPr="00D74F5A">
        <w:rPr>
          <w:rFonts w:ascii="Century Gothic" w:hAnsi="Century Gothic" w:cs="Arial"/>
          <w:color w:val="000000"/>
        </w:rPr>
        <w:t>,</w:t>
      </w:r>
      <w:r w:rsidRPr="00D74F5A">
        <w:rPr>
          <w:rFonts w:ascii="Century Gothic" w:hAnsi="Century Gothic" w:cs="Arial"/>
          <w:color w:val="000000"/>
        </w:rPr>
        <w:t xml:space="preserve"> entrega de documentación específica con varios días de anticipación de los técnicos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0C7529" w:rsidRPr="00D74F5A">
        <w:rPr>
          <w:rFonts w:ascii="Century Gothic" w:hAnsi="Century Gothic" w:cs="Arial"/>
          <w:color w:val="000000"/>
        </w:rPr>
        <w:t>ed</w:t>
      </w:r>
      <w:r w:rsidR="000468C9" w:rsidRPr="00D74F5A">
        <w:rPr>
          <w:rFonts w:ascii="Century Gothic" w:hAnsi="Century Gothic" w:cs="Arial"/>
          <w:color w:val="000000"/>
        </w:rPr>
        <w:t xml:space="preserve"> </w:t>
      </w:r>
      <w:r w:rsidR="000C7529" w:rsidRPr="00D74F5A">
        <w:rPr>
          <w:rFonts w:ascii="Century Gothic" w:hAnsi="Century Gothic" w:cs="Arial"/>
          <w:color w:val="000000"/>
        </w:rPr>
        <w:t>Nacional</w:t>
      </w:r>
      <w:r w:rsidR="006630CF" w:rsidRPr="00D74F5A">
        <w:rPr>
          <w:rFonts w:ascii="Century Gothic" w:hAnsi="Century Gothic" w:cs="Arial"/>
          <w:color w:val="000000"/>
        </w:rPr>
        <w:t>.</w:t>
      </w:r>
    </w:p>
    <w:p w14:paraId="0C4FB451" w14:textId="54D8E4E4" w:rsidR="00C23C77" w:rsidRPr="001660AD" w:rsidRDefault="00C05BE4" w:rsidP="00D865D4">
      <w:pPr>
        <w:pStyle w:val="Prrafodelista"/>
        <w:numPr>
          <w:ilvl w:val="0"/>
          <w:numId w:val="76"/>
        </w:numPr>
        <w:spacing w:line="276" w:lineRule="auto"/>
        <w:rPr>
          <w:rFonts w:ascii="Century Gothic" w:hAnsi="Century Gothic" w:cs="Arial"/>
          <w:color w:val="000000"/>
        </w:rPr>
      </w:pPr>
      <w:r w:rsidRPr="00D74F5A">
        <w:rPr>
          <w:rFonts w:ascii="Century Gothic" w:hAnsi="Century Gothic" w:cs="Arial"/>
          <w:color w:val="000000"/>
        </w:rPr>
        <w:t xml:space="preserve">El tiempo que </w:t>
      </w:r>
      <w:r w:rsidR="00435AEF" w:rsidRPr="00D74F5A">
        <w:rPr>
          <w:rFonts w:ascii="Century Gothic" w:hAnsi="Century Gothic" w:cs="Arial"/>
          <w:color w:val="000000"/>
        </w:rPr>
        <w:t xml:space="preserve">tarde </w:t>
      </w:r>
      <w:r w:rsidR="000468C9" w:rsidRPr="00D74F5A">
        <w:rPr>
          <w:rFonts w:ascii="Century Gothic" w:hAnsi="Century Gothic" w:cs="Arial"/>
          <w:color w:val="000000"/>
        </w:rPr>
        <w:t>R</w:t>
      </w:r>
      <w:r w:rsidR="000C7529" w:rsidRPr="00D74F5A">
        <w:rPr>
          <w:rFonts w:ascii="Century Gothic" w:hAnsi="Century Gothic" w:cs="Arial"/>
          <w:color w:val="000000"/>
        </w:rPr>
        <w:t>ed</w:t>
      </w:r>
      <w:r w:rsidR="000468C9" w:rsidRPr="00D74F5A">
        <w:rPr>
          <w:rFonts w:ascii="Century Gothic" w:hAnsi="Century Gothic" w:cs="Arial"/>
          <w:color w:val="000000"/>
        </w:rPr>
        <w:t xml:space="preserve"> </w:t>
      </w:r>
      <w:r w:rsidR="000C7529" w:rsidRPr="00D74F5A">
        <w:rPr>
          <w:rFonts w:ascii="Century Gothic" w:hAnsi="Century Gothic" w:cs="Arial"/>
          <w:color w:val="000000"/>
        </w:rPr>
        <w:t xml:space="preserve">Nacional </w:t>
      </w:r>
      <w:r w:rsidR="00435AEF" w:rsidRPr="00D74F5A">
        <w:rPr>
          <w:rFonts w:ascii="Century Gothic" w:hAnsi="Century Gothic" w:cs="Arial"/>
          <w:color w:val="000000"/>
        </w:rPr>
        <w:t>en</w:t>
      </w:r>
      <w:r w:rsidRPr="00D74F5A">
        <w:rPr>
          <w:rFonts w:ascii="Century Gothic" w:hAnsi="Century Gothic" w:cs="Arial"/>
          <w:color w:val="000000"/>
        </w:rPr>
        <w:t xml:space="preserve"> identificar el servicio con falla debido a que el CS reportó una falla con datos erróneos, siempre y cuando estos se refieran a los datos de identificación del enlace afectado.</w:t>
      </w:r>
    </w:p>
    <w:p w14:paraId="72435825" w14:textId="6E2D259E" w:rsidR="00C23C77" w:rsidRPr="001660AD" w:rsidRDefault="00C05BE4" w:rsidP="00D865D4">
      <w:pPr>
        <w:pStyle w:val="Prrafodelista"/>
        <w:numPr>
          <w:ilvl w:val="0"/>
          <w:numId w:val="76"/>
        </w:numPr>
        <w:spacing w:line="276" w:lineRule="auto"/>
        <w:rPr>
          <w:rFonts w:ascii="Century Gothic" w:hAnsi="Century Gothic" w:cs="Arial"/>
          <w:color w:val="000000"/>
        </w:rPr>
      </w:pPr>
      <w:r w:rsidRPr="00D74F5A">
        <w:rPr>
          <w:rFonts w:ascii="Century Gothic" w:hAnsi="Century Gothic" w:cs="Arial"/>
          <w:color w:val="000000"/>
        </w:rPr>
        <w:t xml:space="preserve">Cuando la falla fue provocada por problemas en los sitios del CS o de su cliente final y hasta que sean reparados, como sucede en remodelaciones, cambio de ubicación de sus equipos, goteras, suministro de energía, clima, </w:t>
      </w:r>
      <w:r w:rsidR="009A0ED0" w:rsidRPr="00D74F5A">
        <w:rPr>
          <w:rFonts w:ascii="Century Gothic" w:hAnsi="Century Gothic" w:cs="Arial"/>
          <w:lang w:eastAsia="es-ES"/>
        </w:rPr>
        <w:t xml:space="preserve">plagas de </w:t>
      </w:r>
      <w:r w:rsidRPr="00D74F5A">
        <w:rPr>
          <w:rFonts w:ascii="Century Gothic" w:hAnsi="Century Gothic" w:cs="Arial"/>
          <w:color w:val="000000"/>
        </w:rPr>
        <w:t xml:space="preserve">roedores, etc. </w:t>
      </w:r>
    </w:p>
    <w:p w14:paraId="4933B910" w14:textId="1D8DE8A3" w:rsidR="00C23C77" w:rsidRPr="001660AD" w:rsidRDefault="00C05BE4" w:rsidP="00D865D4">
      <w:pPr>
        <w:pStyle w:val="Prrafodelista"/>
        <w:numPr>
          <w:ilvl w:val="0"/>
          <w:numId w:val="76"/>
        </w:numPr>
        <w:autoSpaceDE w:val="0"/>
        <w:autoSpaceDN w:val="0"/>
        <w:spacing w:line="276" w:lineRule="auto"/>
        <w:rPr>
          <w:rFonts w:ascii="Century Gothic" w:hAnsi="Century Gothic" w:cs="Arial"/>
          <w:color w:val="000000"/>
        </w:rPr>
      </w:pPr>
      <w:r w:rsidRPr="00D74F5A">
        <w:rPr>
          <w:rFonts w:ascii="Century Gothic" w:hAnsi="Century Gothic" w:cs="Arial"/>
          <w:color w:val="000000"/>
        </w:rPr>
        <w:t>Cuando el CS requiere la atención del incidente en ventana de mantenimiento programada en fecha y hora especifica.</w:t>
      </w:r>
    </w:p>
    <w:p w14:paraId="64ED08CF" w14:textId="6EA24F39" w:rsidR="00C23C77" w:rsidRPr="001660AD" w:rsidRDefault="00C05BE4" w:rsidP="00D865D4">
      <w:pPr>
        <w:pStyle w:val="Prrafodelista"/>
        <w:numPr>
          <w:ilvl w:val="0"/>
          <w:numId w:val="76"/>
        </w:numPr>
        <w:autoSpaceDE w:val="0"/>
        <w:autoSpaceDN w:val="0"/>
        <w:spacing w:line="276" w:lineRule="auto"/>
        <w:rPr>
          <w:rFonts w:ascii="Century Gothic" w:hAnsi="Century Gothic" w:cs="Arial"/>
          <w:color w:val="000000"/>
        </w:rPr>
      </w:pPr>
      <w:r w:rsidRPr="00D74F5A">
        <w:rPr>
          <w:rFonts w:ascii="Century Gothic" w:hAnsi="Century Gothic" w:cs="Arial"/>
          <w:color w:val="000000"/>
        </w:rPr>
        <w:t>Negativa de acceso a las instalaciones.</w:t>
      </w:r>
    </w:p>
    <w:p w14:paraId="3685497B" w14:textId="36DFA074" w:rsidR="00C23C77" w:rsidRPr="001660AD" w:rsidRDefault="00C05BE4" w:rsidP="00D865D4">
      <w:pPr>
        <w:pStyle w:val="Prrafodelista"/>
        <w:numPr>
          <w:ilvl w:val="0"/>
          <w:numId w:val="76"/>
        </w:numPr>
        <w:autoSpaceDE w:val="0"/>
        <w:autoSpaceDN w:val="0"/>
        <w:spacing w:line="276" w:lineRule="auto"/>
        <w:rPr>
          <w:rFonts w:ascii="Century Gothic" w:hAnsi="Century Gothic" w:cs="Arial"/>
          <w:color w:val="000000"/>
          <w:sz w:val="22"/>
          <w:szCs w:val="22"/>
        </w:rPr>
      </w:pPr>
      <w:r w:rsidRPr="00D74F5A">
        <w:rPr>
          <w:rFonts w:ascii="Century Gothic" w:hAnsi="Century Gothic" w:cs="Arial"/>
          <w:color w:val="000000"/>
          <w:sz w:val="22"/>
          <w:szCs w:val="22"/>
          <w:lang w:val="es-ES"/>
        </w:rPr>
        <w:t xml:space="preserve">Tiempo que </w:t>
      </w:r>
      <w:r w:rsidR="00435AEF" w:rsidRPr="00D74F5A">
        <w:rPr>
          <w:rFonts w:ascii="Century Gothic" w:hAnsi="Century Gothic" w:cs="Arial"/>
          <w:color w:val="000000"/>
          <w:sz w:val="22"/>
          <w:szCs w:val="22"/>
          <w:lang w:val="es-ES"/>
        </w:rPr>
        <w:t xml:space="preserve">tarda </w:t>
      </w:r>
      <w:r w:rsidR="000468C9" w:rsidRPr="00D74F5A">
        <w:rPr>
          <w:rFonts w:ascii="Century Gothic" w:hAnsi="Century Gothic" w:cs="Arial"/>
          <w:color w:val="000000"/>
          <w:sz w:val="22"/>
          <w:szCs w:val="22"/>
          <w:lang w:val="es-ES"/>
        </w:rPr>
        <w:t>R</w:t>
      </w:r>
      <w:r w:rsidR="00BB6391" w:rsidRPr="004C71C3">
        <w:rPr>
          <w:rFonts w:ascii="Century Gothic" w:hAnsi="Century Gothic" w:cs="Arial"/>
          <w:color w:val="000000"/>
          <w:sz w:val="22"/>
          <w:szCs w:val="22"/>
          <w:lang w:val="es-ES"/>
        </w:rPr>
        <w:t>ed</w:t>
      </w:r>
      <w:r w:rsidR="000468C9" w:rsidRPr="00D74F5A">
        <w:rPr>
          <w:rFonts w:ascii="Century Gothic" w:hAnsi="Century Gothic" w:cs="Arial"/>
          <w:color w:val="000000"/>
          <w:sz w:val="22"/>
          <w:szCs w:val="22"/>
          <w:lang w:val="es-ES"/>
        </w:rPr>
        <w:t xml:space="preserve"> </w:t>
      </w:r>
      <w:r w:rsidR="00BB6391" w:rsidRPr="004C71C3">
        <w:rPr>
          <w:rFonts w:ascii="Century Gothic" w:hAnsi="Century Gothic" w:cs="Arial"/>
          <w:color w:val="000000"/>
          <w:sz w:val="22"/>
          <w:szCs w:val="22"/>
          <w:lang w:val="es-ES"/>
        </w:rPr>
        <w:t xml:space="preserve">Nacional </w:t>
      </w:r>
      <w:r w:rsidR="00435AEF" w:rsidRPr="00D74F5A">
        <w:rPr>
          <w:rFonts w:ascii="Century Gothic" w:hAnsi="Century Gothic" w:cs="Arial"/>
          <w:color w:val="000000"/>
          <w:sz w:val="22"/>
          <w:szCs w:val="22"/>
          <w:lang w:val="es-ES"/>
        </w:rPr>
        <w:t>en</w:t>
      </w:r>
      <w:r w:rsidRPr="00D74F5A">
        <w:rPr>
          <w:rFonts w:ascii="Century Gothic" w:hAnsi="Century Gothic" w:cs="Arial"/>
          <w:color w:val="000000"/>
          <w:sz w:val="22"/>
          <w:szCs w:val="22"/>
          <w:lang w:val="es-ES"/>
        </w:rPr>
        <w:t xml:space="preserve"> identificar la falla por reporte debido a datos erróneos proporcionados por parte del CS.</w:t>
      </w:r>
    </w:p>
    <w:p w14:paraId="3260C4D5" w14:textId="1EE3246B" w:rsidR="00C23C77" w:rsidRPr="00D74F5A" w:rsidRDefault="00C05BE4" w:rsidP="00D865D4">
      <w:pPr>
        <w:pStyle w:val="Prrafodelista"/>
        <w:numPr>
          <w:ilvl w:val="0"/>
          <w:numId w:val="76"/>
        </w:numPr>
        <w:autoSpaceDE w:val="0"/>
        <w:autoSpaceDN w:val="0"/>
        <w:spacing w:line="276" w:lineRule="auto"/>
        <w:rPr>
          <w:rFonts w:ascii="Century Gothic" w:hAnsi="Century Gothic" w:cs="Arial"/>
          <w:color w:val="000000"/>
        </w:rPr>
      </w:pPr>
      <w:r w:rsidRPr="00D74F5A">
        <w:rPr>
          <w:rFonts w:ascii="Century Gothic" w:hAnsi="Century Gothic" w:cs="Arial"/>
          <w:color w:val="000000"/>
        </w:rPr>
        <w:t xml:space="preserve">Fallas en los equipos, las instalaciones y/o sitio del CS o su </w:t>
      </w:r>
      <w:r w:rsidR="00BB6391" w:rsidRPr="00D74F5A">
        <w:rPr>
          <w:rFonts w:ascii="Century Gothic" w:hAnsi="Century Gothic" w:cs="Arial"/>
          <w:color w:val="000000"/>
        </w:rPr>
        <w:t>cliente final</w:t>
      </w:r>
      <w:r w:rsidRPr="00D74F5A">
        <w:rPr>
          <w:rFonts w:ascii="Century Gothic" w:hAnsi="Century Gothic" w:cs="Arial"/>
          <w:color w:val="000000"/>
        </w:rPr>
        <w:t>.</w:t>
      </w:r>
    </w:p>
    <w:p w14:paraId="456BEE5A" w14:textId="0AF8E2B5" w:rsidR="00C23C77" w:rsidRPr="00D74F5A" w:rsidRDefault="00C23C77" w:rsidP="00B963FC">
      <w:pPr>
        <w:spacing w:after="0" w:line="276" w:lineRule="auto"/>
        <w:jc w:val="both"/>
        <w:rPr>
          <w:rFonts w:ascii="Century Gothic" w:hAnsi="Century Gothic" w:cs="Arial"/>
          <w:color w:val="000000"/>
        </w:rPr>
      </w:pPr>
    </w:p>
    <w:p w14:paraId="58A3DDC4" w14:textId="77777777" w:rsidR="00C23C77" w:rsidRPr="00D74F5A" w:rsidRDefault="00C05BE4" w:rsidP="00B963FC">
      <w:pPr>
        <w:spacing w:after="0" w:line="276" w:lineRule="auto"/>
        <w:ind w:left="67"/>
        <w:jc w:val="both"/>
        <w:rPr>
          <w:rFonts w:ascii="Century Gothic" w:hAnsi="Century Gothic" w:cs="Arial"/>
          <w:color w:val="000000"/>
        </w:rPr>
      </w:pPr>
      <w:r w:rsidRPr="00D74F5A">
        <w:rPr>
          <w:rFonts w:ascii="Century Gothic" w:hAnsi="Century Gothic" w:cs="Arial"/>
          <w:color w:val="000000"/>
        </w:rPr>
        <w:t>d) Causas imputables a terceros</w:t>
      </w:r>
    </w:p>
    <w:p w14:paraId="217F97B3" w14:textId="091DF853" w:rsidR="00C23C77" w:rsidRPr="00D74F5A" w:rsidRDefault="00C23C77" w:rsidP="00B963FC">
      <w:pPr>
        <w:spacing w:after="0" w:line="276" w:lineRule="auto"/>
        <w:jc w:val="both"/>
        <w:rPr>
          <w:rFonts w:ascii="Century Gothic" w:hAnsi="Century Gothic" w:cs="Arial"/>
          <w:color w:val="000000"/>
        </w:rPr>
      </w:pPr>
    </w:p>
    <w:p w14:paraId="36EB6C4B" w14:textId="77777777" w:rsidR="00C23C77" w:rsidRPr="00D74F5A" w:rsidRDefault="00C05BE4" w:rsidP="00D865D4">
      <w:pPr>
        <w:numPr>
          <w:ilvl w:val="0"/>
          <w:numId w:val="30"/>
        </w:numPr>
        <w:spacing w:after="0" w:line="276" w:lineRule="auto"/>
        <w:jc w:val="both"/>
        <w:rPr>
          <w:rFonts w:ascii="Century Gothic" w:hAnsi="Century Gothic" w:cs="Arial"/>
          <w:color w:val="000000"/>
        </w:rPr>
      </w:pPr>
      <w:r w:rsidRPr="00D74F5A">
        <w:rPr>
          <w:rFonts w:ascii="Century Gothic" w:hAnsi="Century Gothic" w:cs="Arial"/>
          <w:color w:val="000000"/>
        </w:rPr>
        <w:t>El tiempo de suministro de</w:t>
      </w:r>
      <w:r w:rsidR="00CC0011" w:rsidRPr="00D74F5A">
        <w:rPr>
          <w:rFonts w:ascii="Century Gothic" w:hAnsi="Century Gothic" w:cs="Arial"/>
          <w:color w:val="000000"/>
        </w:rPr>
        <w:t xml:space="preserve"> </w:t>
      </w:r>
      <w:r w:rsidRPr="00D74F5A">
        <w:rPr>
          <w:rFonts w:ascii="Century Gothic" w:hAnsi="Century Gothic" w:cs="Arial"/>
          <w:color w:val="000000"/>
        </w:rPr>
        <w:t>equipos por parte de proveedores, cuando la falla requiere el remplazo del equipo completo o refacciones, no pudiendo ser mayor de:</w:t>
      </w:r>
    </w:p>
    <w:p w14:paraId="077AE86B" w14:textId="3E123B7A" w:rsidR="00C23C77" w:rsidRPr="00D74F5A" w:rsidRDefault="00C05BE4" w:rsidP="00D865D4">
      <w:pPr>
        <w:pStyle w:val="Prrafodelista"/>
        <w:numPr>
          <w:ilvl w:val="1"/>
          <w:numId w:val="88"/>
        </w:numPr>
        <w:spacing w:line="276" w:lineRule="auto"/>
        <w:ind w:right="567"/>
        <w:rPr>
          <w:rFonts w:ascii="Century Gothic" w:hAnsi="Century Gothic" w:cs="Arial"/>
          <w:color w:val="000000"/>
          <w:sz w:val="22"/>
          <w:szCs w:val="22"/>
        </w:rPr>
      </w:pPr>
      <w:r w:rsidRPr="00D74F5A">
        <w:rPr>
          <w:rFonts w:ascii="Century Gothic" w:hAnsi="Century Gothic" w:cs="Arial"/>
          <w:color w:val="000000"/>
          <w:sz w:val="22"/>
          <w:szCs w:val="22"/>
          <w:lang w:val="es-ES"/>
        </w:rPr>
        <w:t>Con afectación en zona urbana: 3</w:t>
      </w:r>
      <w:r w:rsidR="00BB6391">
        <w:rPr>
          <w:rFonts w:ascii="Century Gothic" w:hAnsi="Century Gothic" w:cs="Arial"/>
          <w:color w:val="000000"/>
          <w:sz w:val="22"/>
          <w:szCs w:val="22"/>
          <w:lang w:val="es-ES"/>
        </w:rPr>
        <w:t xml:space="preserve"> (tres)</w:t>
      </w:r>
      <w:r w:rsidRPr="00D74F5A">
        <w:rPr>
          <w:rFonts w:ascii="Century Gothic" w:hAnsi="Century Gothic" w:cs="Arial"/>
          <w:color w:val="000000"/>
          <w:sz w:val="22"/>
          <w:szCs w:val="22"/>
          <w:lang w:val="es-ES"/>
        </w:rPr>
        <w:t xml:space="preserve"> horas</w:t>
      </w:r>
    </w:p>
    <w:p w14:paraId="11330853" w14:textId="4B29D0DD" w:rsidR="00C23C77" w:rsidRPr="00D74F5A" w:rsidRDefault="00C05BE4" w:rsidP="00D865D4">
      <w:pPr>
        <w:pStyle w:val="Prrafodelista"/>
        <w:numPr>
          <w:ilvl w:val="1"/>
          <w:numId w:val="88"/>
        </w:numPr>
        <w:spacing w:line="276" w:lineRule="auto"/>
        <w:ind w:right="567"/>
        <w:rPr>
          <w:rFonts w:ascii="Century Gothic" w:hAnsi="Century Gothic" w:cs="Arial"/>
          <w:color w:val="000000"/>
          <w:sz w:val="22"/>
          <w:szCs w:val="22"/>
        </w:rPr>
      </w:pPr>
      <w:r w:rsidRPr="00D74F5A">
        <w:rPr>
          <w:rFonts w:ascii="Century Gothic" w:hAnsi="Century Gothic" w:cs="Arial"/>
          <w:color w:val="000000"/>
          <w:sz w:val="22"/>
          <w:szCs w:val="22"/>
          <w:lang w:val="es-ES"/>
        </w:rPr>
        <w:t>Con afectación en zona Suburbana y Rural: 24</w:t>
      </w:r>
      <w:r w:rsidR="00BB6391">
        <w:rPr>
          <w:rFonts w:ascii="Century Gothic" w:hAnsi="Century Gothic" w:cs="Arial"/>
          <w:color w:val="000000"/>
          <w:sz w:val="22"/>
          <w:szCs w:val="22"/>
          <w:lang w:val="es-ES"/>
        </w:rPr>
        <w:t xml:space="preserve"> (veinticuatro)</w:t>
      </w:r>
      <w:r w:rsidRPr="00D74F5A">
        <w:rPr>
          <w:rFonts w:ascii="Century Gothic" w:hAnsi="Century Gothic" w:cs="Arial"/>
          <w:color w:val="000000"/>
          <w:sz w:val="22"/>
          <w:szCs w:val="22"/>
          <w:lang w:val="es-ES"/>
        </w:rPr>
        <w:t xml:space="preserve"> horas</w:t>
      </w:r>
    </w:p>
    <w:p w14:paraId="6DD300A6" w14:textId="33D00DF2" w:rsidR="00C23C77" w:rsidRPr="00D74F5A" w:rsidRDefault="00C05BE4" w:rsidP="00D865D4">
      <w:pPr>
        <w:pStyle w:val="Prrafodelista"/>
        <w:numPr>
          <w:ilvl w:val="1"/>
          <w:numId w:val="88"/>
        </w:numPr>
        <w:spacing w:line="276" w:lineRule="auto"/>
        <w:ind w:right="567"/>
        <w:rPr>
          <w:rFonts w:ascii="Century Gothic" w:hAnsi="Century Gothic" w:cs="Arial"/>
          <w:color w:val="000000"/>
          <w:sz w:val="22"/>
          <w:szCs w:val="22"/>
        </w:rPr>
      </w:pPr>
      <w:r w:rsidRPr="00D74F5A">
        <w:rPr>
          <w:rFonts w:ascii="Century Gothic" w:hAnsi="Century Gothic" w:cs="Arial"/>
          <w:color w:val="000000"/>
          <w:sz w:val="22"/>
          <w:szCs w:val="22"/>
          <w:lang w:val="es-ES"/>
        </w:rPr>
        <w:t>Sin afectación cualquier zona: 48</w:t>
      </w:r>
      <w:r w:rsidR="00BB6391">
        <w:rPr>
          <w:rFonts w:ascii="Century Gothic" w:hAnsi="Century Gothic" w:cs="Arial"/>
          <w:color w:val="000000"/>
          <w:sz w:val="22"/>
          <w:szCs w:val="22"/>
          <w:lang w:val="es-ES"/>
        </w:rPr>
        <w:t xml:space="preserve"> (cuarenta y ocho)</w:t>
      </w:r>
      <w:r w:rsidRPr="00D74F5A">
        <w:rPr>
          <w:rFonts w:ascii="Century Gothic" w:hAnsi="Century Gothic" w:cs="Arial"/>
          <w:color w:val="000000"/>
          <w:sz w:val="22"/>
          <w:szCs w:val="22"/>
          <w:lang w:val="es-ES"/>
        </w:rPr>
        <w:t xml:space="preserve"> horas</w:t>
      </w:r>
    </w:p>
    <w:p w14:paraId="16F1F258" w14:textId="4FB3D0D5" w:rsidR="00C23C77" w:rsidRPr="00D74F5A" w:rsidRDefault="00C23C77" w:rsidP="00B963FC">
      <w:pPr>
        <w:pStyle w:val="Prrafodelista"/>
        <w:spacing w:line="276" w:lineRule="auto"/>
        <w:ind w:left="709" w:right="-94"/>
        <w:rPr>
          <w:rFonts w:ascii="Century Gothic" w:hAnsi="Century Gothic" w:cs="Arial"/>
          <w:color w:val="000000"/>
          <w:sz w:val="22"/>
          <w:szCs w:val="22"/>
        </w:rPr>
      </w:pPr>
    </w:p>
    <w:p w14:paraId="7C068986" w14:textId="528BD31D" w:rsidR="00C23C77" w:rsidRPr="00D74F5A" w:rsidRDefault="00C05BE4" w:rsidP="006A58ED">
      <w:pPr>
        <w:spacing w:after="0" w:line="276" w:lineRule="auto"/>
        <w:ind w:left="709" w:right="567"/>
        <w:jc w:val="both"/>
        <w:rPr>
          <w:rFonts w:ascii="Century Gothic" w:hAnsi="Century Gothic" w:cs="Arial"/>
          <w:color w:val="000000"/>
        </w:rPr>
      </w:pPr>
      <w:r w:rsidRPr="00D74F5A">
        <w:rPr>
          <w:rFonts w:ascii="Century Gothic" w:hAnsi="Century Gothic" w:cs="Arial"/>
          <w:color w:val="000000"/>
        </w:rPr>
        <w:t xml:space="preserve">Los anteriores son plazos máximos, no </w:t>
      </w:r>
      <w:r w:rsidR="00435AEF" w:rsidRPr="00D74F5A">
        <w:rPr>
          <w:rFonts w:ascii="Century Gothic" w:hAnsi="Century Gothic" w:cs="Arial"/>
          <w:color w:val="000000"/>
        </w:rPr>
        <w:t xml:space="preserve">obstante, </w:t>
      </w:r>
      <w:r w:rsidR="000468C9" w:rsidRPr="00D74F5A">
        <w:rPr>
          <w:rFonts w:ascii="Century Gothic" w:hAnsi="Century Gothic" w:cs="Arial"/>
          <w:color w:val="000000"/>
        </w:rPr>
        <w:t>R</w:t>
      </w:r>
      <w:r w:rsidR="00BB6391" w:rsidRPr="004C71C3">
        <w:rPr>
          <w:rFonts w:ascii="Century Gothic" w:hAnsi="Century Gothic" w:cs="Arial"/>
          <w:color w:val="000000"/>
        </w:rPr>
        <w:t>ed</w:t>
      </w:r>
      <w:r w:rsidR="000468C9" w:rsidRPr="00D74F5A">
        <w:rPr>
          <w:rFonts w:ascii="Century Gothic" w:hAnsi="Century Gothic" w:cs="Arial"/>
          <w:color w:val="000000"/>
        </w:rPr>
        <w:t xml:space="preserve"> </w:t>
      </w:r>
      <w:r w:rsidR="00BB6391" w:rsidRPr="004C71C3">
        <w:rPr>
          <w:rFonts w:ascii="Century Gothic" w:hAnsi="Century Gothic" w:cs="Arial"/>
          <w:color w:val="000000"/>
        </w:rPr>
        <w:t xml:space="preserve">Nacional </w:t>
      </w:r>
      <w:r w:rsidR="00435AEF" w:rsidRPr="00D74F5A">
        <w:rPr>
          <w:rFonts w:ascii="Century Gothic" w:hAnsi="Century Gothic" w:cs="Arial"/>
          <w:color w:val="000000"/>
        </w:rPr>
        <w:t>se</w:t>
      </w:r>
      <w:r w:rsidRPr="00D74F5A">
        <w:rPr>
          <w:rFonts w:ascii="Century Gothic" w:hAnsi="Century Gothic" w:cs="Arial"/>
          <w:color w:val="000000"/>
        </w:rPr>
        <w:t xml:space="preserve"> obliga a reiniciar el cómputo de los plazos de reparación una vez que cuente con las refacciones necesarias y no pudiendo ser mayor al 5%</w:t>
      </w:r>
      <w:r w:rsidR="00BB6391">
        <w:rPr>
          <w:rFonts w:ascii="Century Gothic" w:hAnsi="Century Gothic" w:cs="Arial"/>
          <w:color w:val="000000"/>
        </w:rPr>
        <w:t xml:space="preserve"> (cinco por ciento)</w:t>
      </w:r>
      <w:r w:rsidRPr="00D74F5A">
        <w:rPr>
          <w:rFonts w:ascii="Century Gothic" w:hAnsi="Century Gothic" w:cs="Arial"/>
          <w:color w:val="000000"/>
        </w:rPr>
        <w:t xml:space="preserve"> de las incidencias totales.</w:t>
      </w:r>
    </w:p>
    <w:p w14:paraId="67EECB5F" w14:textId="1E4086C8" w:rsidR="00C23C77" w:rsidRPr="001660AD" w:rsidRDefault="00C05BE4" w:rsidP="00D865D4">
      <w:pPr>
        <w:numPr>
          <w:ilvl w:val="0"/>
          <w:numId w:val="31"/>
        </w:numPr>
        <w:spacing w:after="0" w:line="276" w:lineRule="auto"/>
        <w:jc w:val="both"/>
        <w:rPr>
          <w:rFonts w:ascii="Century Gothic" w:hAnsi="Century Gothic" w:cs="Arial"/>
          <w:color w:val="000000"/>
        </w:rPr>
      </w:pPr>
      <w:r w:rsidRPr="00D74F5A">
        <w:rPr>
          <w:rFonts w:ascii="Century Gothic" w:hAnsi="Century Gothic" w:cs="Arial"/>
          <w:color w:val="000000"/>
        </w:rPr>
        <w:t xml:space="preserve">En los casos de cortes de fibra óptica o cable de cobre, no pudiendo ser mayor de </w:t>
      </w:r>
      <w:r w:rsidR="009A0ED0" w:rsidRPr="00D74F5A">
        <w:rPr>
          <w:rFonts w:ascii="Century Gothic" w:hAnsi="Century Gothic" w:cs="Arial"/>
          <w:lang w:eastAsia="es-ES"/>
        </w:rPr>
        <w:t>12</w:t>
      </w:r>
      <w:r w:rsidRPr="00D74F5A">
        <w:rPr>
          <w:rFonts w:ascii="Century Gothic" w:hAnsi="Century Gothic" w:cs="Arial"/>
          <w:color w:val="000000"/>
        </w:rPr>
        <w:t xml:space="preserve"> </w:t>
      </w:r>
      <w:r w:rsidR="002971AA">
        <w:rPr>
          <w:rFonts w:ascii="Century Gothic" w:hAnsi="Century Gothic" w:cs="Arial"/>
          <w:color w:val="000000"/>
        </w:rPr>
        <w:t xml:space="preserve">(doce) </w:t>
      </w:r>
      <w:r w:rsidRPr="00D74F5A">
        <w:rPr>
          <w:rFonts w:ascii="Century Gothic" w:hAnsi="Century Gothic" w:cs="Arial"/>
          <w:color w:val="000000"/>
        </w:rPr>
        <w:t xml:space="preserve">horas y no pudiendo ser mayor al </w:t>
      </w:r>
      <w:r w:rsidR="009A0ED0" w:rsidRPr="00D74F5A">
        <w:rPr>
          <w:rFonts w:ascii="Century Gothic" w:hAnsi="Century Gothic" w:cs="Arial"/>
          <w:lang w:eastAsia="es-ES"/>
        </w:rPr>
        <w:t>5</w:t>
      </w:r>
      <w:r w:rsidRPr="00D74F5A">
        <w:rPr>
          <w:rFonts w:ascii="Century Gothic" w:hAnsi="Century Gothic" w:cs="Arial"/>
          <w:color w:val="000000"/>
        </w:rPr>
        <w:t>%</w:t>
      </w:r>
      <w:r w:rsidR="002971AA">
        <w:rPr>
          <w:rFonts w:ascii="Century Gothic" w:hAnsi="Century Gothic" w:cs="Arial"/>
          <w:color w:val="000000"/>
        </w:rPr>
        <w:t xml:space="preserve"> (cinco por ciento)</w:t>
      </w:r>
      <w:r w:rsidRPr="00D74F5A">
        <w:rPr>
          <w:rFonts w:ascii="Century Gothic" w:hAnsi="Century Gothic" w:cs="Arial"/>
          <w:color w:val="000000"/>
        </w:rPr>
        <w:t xml:space="preserve"> de las incidencias totales.</w:t>
      </w:r>
    </w:p>
    <w:p w14:paraId="5820E65F" w14:textId="2ADCAC8C" w:rsidR="00C23C77" w:rsidRPr="001660AD" w:rsidRDefault="00C05BE4" w:rsidP="00D865D4">
      <w:pPr>
        <w:numPr>
          <w:ilvl w:val="0"/>
          <w:numId w:val="32"/>
        </w:numPr>
        <w:spacing w:after="0" w:line="276" w:lineRule="auto"/>
        <w:jc w:val="both"/>
        <w:rPr>
          <w:rFonts w:ascii="Century Gothic" w:hAnsi="Century Gothic" w:cs="Arial"/>
          <w:color w:val="000000"/>
        </w:rPr>
      </w:pPr>
      <w:r w:rsidRPr="00D74F5A">
        <w:rPr>
          <w:rFonts w:ascii="Century Gothic" w:hAnsi="Century Gothic" w:cs="Arial"/>
          <w:color w:val="000000"/>
        </w:rPr>
        <w:t xml:space="preserve">Robo o Vandalismo a la infraestructura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00435AEF" w:rsidRPr="00D74F5A">
        <w:rPr>
          <w:rFonts w:ascii="Century Gothic" w:hAnsi="Century Gothic" w:cs="Arial"/>
          <w:color w:val="000000"/>
        </w:rPr>
        <w:t>(</w:t>
      </w:r>
      <w:r w:rsidRPr="00D74F5A">
        <w:rPr>
          <w:rFonts w:ascii="Century Gothic" w:hAnsi="Century Gothic" w:cs="Arial"/>
          <w:color w:val="000000"/>
        </w:rPr>
        <w:t>robo de cable, infraestructura o combustible).</w:t>
      </w:r>
    </w:p>
    <w:p w14:paraId="0E7906A3" w14:textId="1ADADE1C" w:rsidR="00C23C77" w:rsidRPr="001660AD" w:rsidRDefault="00C05BE4" w:rsidP="00D865D4">
      <w:pPr>
        <w:numPr>
          <w:ilvl w:val="0"/>
          <w:numId w:val="33"/>
        </w:numPr>
        <w:spacing w:after="0" w:line="276" w:lineRule="auto"/>
        <w:jc w:val="both"/>
        <w:rPr>
          <w:rFonts w:ascii="Century Gothic" w:hAnsi="Century Gothic" w:cs="Arial"/>
          <w:color w:val="000000"/>
        </w:rPr>
      </w:pPr>
      <w:r w:rsidRPr="00D74F5A">
        <w:rPr>
          <w:rFonts w:ascii="Century Gothic" w:hAnsi="Century Gothic" w:cs="Arial"/>
          <w:color w:val="000000"/>
        </w:rPr>
        <w:t xml:space="preserve">Aquellos no imputables </w:t>
      </w:r>
      <w:r w:rsidR="00435AEF" w:rsidRPr="00D74F5A">
        <w:rPr>
          <w:rFonts w:ascii="Century Gothic" w:hAnsi="Century Gothic" w:cs="Arial"/>
          <w:color w:val="000000"/>
        </w:rPr>
        <w:t xml:space="preserve">a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Nacional</w:t>
      </w:r>
      <w:r w:rsidR="00435AEF" w:rsidRPr="00D74F5A">
        <w:rPr>
          <w:rFonts w:ascii="Century Gothic" w:hAnsi="Century Gothic" w:cs="Arial"/>
          <w:color w:val="000000"/>
        </w:rPr>
        <w:t>,</w:t>
      </w:r>
      <w:r w:rsidRPr="00D74F5A">
        <w:rPr>
          <w:rFonts w:ascii="Century Gothic" w:hAnsi="Century Gothic" w:cs="Arial"/>
          <w:color w:val="000000"/>
        </w:rPr>
        <w:t xml:space="preserve"> los que</w:t>
      </w:r>
      <w:r w:rsidR="00CC4E8F" w:rsidRPr="00D74F5A">
        <w:rPr>
          <w:rFonts w:ascii="Century Gothic" w:hAnsi="Century Gothic" w:cs="Arial"/>
          <w:color w:val="000000"/>
        </w:rPr>
        <w:t>,</w:t>
      </w:r>
      <w:r w:rsidRPr="00D74F5A">
        <w:rPr>
          <w:rFonts w:ascii="Century Gothic" w:hAnsi="Century Gothic" w:cs="Arial"/>
          <w:color w:val="000000"/>
        </w:rPr>
        <w:t xml:space="preserve"> de manera enunciativa más no limitativa, pueden consistir en: retrasos por permisos de trabajos en vías públicas (municipales, estatales o federales), acceso </w:t>
      </w:r>
      <w:r w:rsidR="00FA51C3" w:rsidRPr="00D74F5A">
        <w:rPr>
          <w:rFonts w:ascii="Century Gothic" w:hAnsi="Century Gothic" w:cs="Arial"/>
          <w:color w:val="000000"/>
        </w:rPr>
        <w:t xml:space="preserve">y trabajos </w:t>
      </w:r>
      <w:r w:rsidRPr="00D74F5A">
        <w:rPr>
          <w:rFonts w:ascii="Century Gothic" w:hAnsi="Century Gothic" w:cs="Arial"/>
          <w:color w:val="000000"/>
        </w:rPr>
        <w:t>en zonas ejidales o comunales, plantones en vía pública</w:t>
      </w:r>
      <w:r w:rsidRPr="00D74F5A">
        <w:rPr>
          <w:rFonts w:ascii="Century Gothic" w:hAnsi="Century Gothic" w:cs="Arial"/>
          <w:color w:val="000000"/>
          <w:lang w:val="es-ES"/>
        </w:rPr>
        <w:t xml:space="preserve"> que impida el acceso a la zona de atención</w:t>
      </w:r>
      <w:r w:rsidR="001660AD">
        <w:rPr>
          <w:rFonts w:ascii="Century Gothic" w:hAnsi="Century Gothic" w:cs="Arial"/>
          <w:color w:val="000000"/>
        </w:rPr>
        <w:t>.</w:t>
      </w:r>
    </w:p>
    <w:p w14:paraId="4A0A2B2F" w14:textId="20ACBF8A" w:rsidR="00C23C77" w:rsidRPr="001660AD" w:rsidRDefault="00C05BE4" w:rsidP="00D865D4">
      <w:pPr>
        <w:numPr>
          <w:ilvl w:val="0"/>
          <w:numId w:val="34"/>
        </w:numPr>
        <w:spacing w:after="0" w:line="276" w:lineRule="auto"/>
        <w:jc w:val="both"/>
        <w:rPr>
          <w:rFonts w:ascii="Century Gothic" w:hAnsi="Century Gothic" w:cs="Arial"/>
          <w:color w:val="000000"/>
        </w:rPr>
      </w:pPr>
      <w:r w:rsidRPr="00D74F5A">
        <w:rPr>
          <w:rFonts w:ascii="Century Gothic" w:hAnsi="Century Gothic" w:cs="Arial"/>
          <w:color w:val="000000"/>
          <w:lang w:val="es-ES"/>
        </w:rPr>
        <w:t>En situaciones</w:t>
      </w:r>
      <w:r w:rsidRPr="00D74F5A">
        <w:rPr>
          <w:rFonts w:ascii="Century Gothic" w:hAnsi="Century Gothic" w:cs="Arial"/>
          <w:color w:val="000000"/>
        </w:rPr>
        <w:t xml:space="preserve"> de inseguridad en las que se requiera el apoyo de la fuerza pública para desplazarse o circular a horas específicas del día</w:t>
      </w:r>
      <w:r w:rsidRPr="00D74F5A">
        <w:rPr>
          <w:rFonts w:ascii="Century Gothic" w:hAnsi="Century Gothic" w:cs="Arial"/>
          <w:color w:val="000000"/>
          <w:lang w:val="es-ES"/>
        </w:rPr>
        <w:t>, se informará mediante una llamada telefónica y/o vía correo electrónico al CS para hacer de su conocimiento que se detendrá el conteo del tiempo de reparación de falla, y una vez restablecidas las condiciones de seguridad se informará la reanudación de los trabajos.</w:t>
      </w:r>
    </w:p>
    <w:p w14:paraId="03278292" w14:textId="77777777" w:rsidR="00C23C77" w:rsidRPr="00D74F5A" w:rsidRDefault="00C05BE4" w:rsidP="00D865D4">
      <w:pPr>
        <w:numPr>
          <w:ilvl w:val="0"/>
          <w:numId w:val="35"/>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Restricciones de acceso por parte de autoridades gubernamentales.</w:t>
      </w:r>
    </w:p>
    <w:p w14:paraId="1DC8BC03" w14:textId="0DE68339" w:rsidR="00C23C77" w:rsidRPr="00D74F5A" w:rsidRDefault="00C23C77" w:rsidP="00B963FC">
      <w:pPr>
        <w:spacing w:after="0" w:line="276" w:lineRule="auto"/>
        <w:jc w:val="both"/>
        <w:rPr>
          <w:rFonts w:ascii="Century Gothic" w:hAnsi="Century Gothic" w:cs="Arial"/>
          <w:color w:val="000000"/>
        </w:rPr>
      </w:pPr>
    </w:p>
    <w:p w14:paraId="38E16F92" w14:textId="66BBA5B4"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Las fallas provocadas por cortes generalizados en el suministro eléctrico de CFE por un tiempo mayor a 4 (cuatro) horas que afecten a instalaciones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Nacional</w:t>
      </w:r>
      <w:r w:rsidR="00435AEF" w:rsidRPr="00D74F5A">
        <w:rPr>
          <w:rFonts w:ascii="Century Gothic" w:hAnsi="Century Gothic" w:cs="Arial"/>
          <w:color w:val="000000"/>
        </w:rPr>
        <w:t>.</w:t>
      </w:r>
    </w:p>
    <w:p w14:paraId="3B821286" w14:textId="47D0C9B3" w:rsidR="00C23C77" w:rsidRPr="00D74F5A" w:rsidRDefault="00C23C77" w:rsidP="00B963FC">
      <w:pPr>
        <w:spacing w:after="0" w:line="276" w:lineRule="auto"/>
        <w:ind w:left="360"/>
        <w:jc w:val="both"/>
        <w:rPr>
          <w:rFonts w:ascii="Century Gothic" w:hAnsi="Century Gothic" w:cs="Arial"/>
          <w:color w:val="000000"/>
        </w:rPr>
      </w:pPr>
    </w:p>
    <w:p w14:paraId="080D7A65" w14:textId="5AB7603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En todos los casos mencionados anteriormente que detienen el tiempo de reparación de la falla se llevará un registro que será del conocimiento tanto del CS como del Instituto o mediante el </w:t>
      </w:r>
      <w:r w:rsidR="007B595A" w:rsidRPr="00D74F5A">
        <w:rPr>
          <w:rFonts w:ascii="Century Gothic" w:hAnsi="Century Gothic" w:cs="Arial"/>
          <w:color w:val="000000"/>
        </w:rPr>
        <w:t xml:space="preserve">SEG/SIPO. </w:t>
      </w:r>
    </w:p>
    <w:p w14:paraId="081D34C2" w14:textId="47F3078E" w:rsidR="00C23C77" w:rsidRPr="00D74F5A" w:rsidRDefault="00C23C77" w:rsidP="00B963FC">
      <w:pPr>
        <w:spacing w:after="0" w:line="276" w:lineRule="auto"/>
        <w:ind w:left="360"/>
        <w:jc w:val="both"/>
        <w:rPr>
          <w:rFonts w:ascii="Century Gothic" w:hAnsi="Century Gothic" w:cs="Arial"/>
          <w:color w:val="000000"/>
        </w:rPr>
      </w:pPr>
    </w:p>
    <w:p w14:paraId="637DB590" w14:textId="2A0007CC" w:rsidR="00C23C77" w:rsidRPr="00D74F5A" w:rsidRDefault="00C05BE4" w:rsidP="00B963FC">
      <w:pPr>
        <w:spacing w:after="0" w:line="276" w:lineRule="auto"/>
        <w:ind w:right="-93"/>
        <w:jc w:val="both"/>
        <w:rPr>
          <w:rFonts w:ascii="Century Gothic" w:hAnsi="Century Gothic" w:cs="Arial"/>
          <w:color w:val="000000"/>
        </w:rPr>
      </w:pPr>
      <w:r w:rsidRPr="00D74F5A">
        <w:rPr>
          <w:rFonts w:ascii="Century Gothic" w:hAnsi="Century Gothic" w:cs="Arial"/>
          <w:color w:val="000000"/>
        </w:rPr>
        <w:t>El Instituto podrá realizar las verificaciones que resulten pertinentes.</w:t>
      </w:r>
    </w:p>
    <w:p w14:paraId="68AB5344" w14:textId="5E37ED48" w:rsidR="00C23C77" w:rsidRPr="00D74F5A" w:rsidRDefault="00C23C77" w:rsidP="00B963FC">
      <w:pPr>
        <w:spacing w:after="0" w:line="276" w:lineRule="auto"/>
        <w:ind w:left="360"/>
        <w:jc w:val="both"/>
        <w:rPr>
          <w:rFonts w:ascii="Century Gothic" w:hAnsi="Century Gothic" w:cs="Arial"/>
          <w:color w:val="000000"/>
        </w:rPr>
      </w:pPr>
    </w:p>
    <w:p w14:paraId="0FA63E82" w14:textId="46012826"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Todas aquellas actividades efectuadas </w:t>
      </w:r>
      <w:r w:rsidR="00435AEF" w:rsidRPr="00D74F5A">
        <w:rPr>
          <w:rFonts w:ascii="Century Gothic" w:hAnsi="Century Gothic" w:cs="Arial"/>
          <w:color w:val="000000"/>
        </w:rPr>
        <w:t xml:space="preserve">por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00435AEF" w:rsidRPr="00D74F5A">
        <w:rPr>
          <w:rFonts w:ascii="Century Gothic" w:hAnsi="Century Gothic" w:cs="Arial"/>
          <w:color w:val="000000"/>
        </w:rPr>
        <w:t>tales</w:t>
      </w:r>
      <w:r w:rsidRPr="00D74F5A">
        <w:rPr>
          <w:rFonts w:ascii="Century Gothic" w:hAnsi="Century Gothic" w:cs="Arial"/>
          <w:color w:val="000000"/>
        </w:rPr>
        <w:t xml:space="preserve"> como: pruebas, desplazamientos, y trabajos necesarios para la reparación de fallas reportadas por el CS que le resulten imputables a este último, serán facturadas con cargo al CS.</w:t>
      </w:r>
    </w:p>
    <w:p w14:paraId="77B8BCCB" w14:textId="356E2374" w:rsidR="00C23C77" w:rsidRPr="00D74F5A" w:rsidRDefault="00C23C77" w:rsidP="00B963FC">
      <w:pPr>
        <w:spacing w:after="0" w:line="276" w:lineRule="auto"/>
        <w:jc w:val="both"/>
        <w:rPr>
          <w:rFonts w:ascii="Century Gothic" w:hAnsi="Century Gothic" w:cs="Arial"/>
          <w:color w:val="000000"/>
        </w:rPr>
      </w:pPr>
    </w:p>
    <w:p w14:paraId="052FA119" w14:textId="0591A09C" w:rsidR="00C23C77" w:rsidRPr="00D74F5A" w:rsidRDefault="000468C9" w:rsidP="00B963FC">
      <w:pPr>
        <w:spacing w:after="0" w:line="276" w:lineRule="auto"/>
        <w:jc w:val="both"/>
        <w:rPr>
          <w:rFonts w:ascii="Century Gothic" w:hAnsi="Century Gothic" w:cs="Arial"/>
          <w:color w:val="000000"/>
        </w:rPr>
      </w:pPr>
      <w:r w:rsidRPr="00D74F5A">
        <w:rPr>
          <w:rFonts w:ascii="Century Gothic" w:hAnsi="Century Gothic" w:cs="Arial"/>
          <w:color w:val="000000"/>
        </w:rPr>
        <w:t>R</w:t>
      </w:r>
      <w:r w:rsidR="002971AA" w:rsidRPr="004C71C3">
        <w:rPr>
          <w:rFonts w:ascii="Century Gothic" w:hAnsi="Century Gothic" w:cs="Arial"/>
          <w:color w:val="000000"/>
        </w:rPr>
        <w:t>ed</w:t>
      </w:r>
      <w:r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00435AEF" w:rsidRPr="00D74F5A">
        <w:rPr>
          <w:rFonts w:ascii="Century Gothic" w:hAnsi="Century Gothic" w:cs="Arial"/>
          <w:color w:val="000000"/>
        </w:rPr>
        <w:t>garantizará</w:t>
      </w:r>
      <w:r w:rsidR="00C05BE4" w:rsidRPr="00D74F5A">
        <w:rPr>
          <w:rFonts w:ascii="Century Gothic" w:hAnsi="Century Gothic" w:cs="Arial"/>
          <w:color w:val="000000"/>
        </w:rPr>
        <w:t xml:space="preserve"> el cumplimiento Anual de los siguientes parámetros de calidad </w:t>
      </w:r>
      <w:r w:rsidR="00FC2071" w:rsidRPr="00D74F5A">
        <w:rPr>
          <w:rFonts w:ascii="Century Gothic" w:hAnsi="Century Gothic" w:cs="Arial"/>
          <w:color w:val="000000"/>
        </w:rPr>
        <w:t xml:space="preserve">a nivel de red </w:t>
      </w:r>
      <w:r w:rsidR="00C05BE4" w:rsidRPr="00D74F5A">
        <w:rPr>
          <w:rFonts w:ascii="Century Gothic" w:hAnsi="Century Gothic" w:cs="Arial"/>
          <w:color w:val="000000"/>
        </w:rPr>
        <w:t xml:space="preserve">para los </w:t>
      </w:r>
      <w:r w:rsidR="00BC4245" w:rsidRPr="00D74F5A">
        <w:rPr>
          <w:rFonts w:ascii="Century Gothic" w:hAnsi="Century Gothic" w:cs="Arial"/>
          <w:color w:val="000000"/>
        </w:rPr>
        <w:t>Enlaces Dedicados y de Interconexión</w:t>
      </w:r>
      <w:r w:rsidR="00C05BE4" w:rsidRPr="00D74F5A">
        <w:rPr>
          <w:rFonts w:ascii="Century Gothic" w:hAnsi="Century Gothic" w:cs="Arial"/>
          <w:color w:val="000000"/>
        </w:rPr>
        <w:t>:</w:t>
      </w:r>
    </w:p>
    <w:p w14:paraId="0EC89831" w14:textId="598787E6" w:rsidR="00FA51C3" w:rsidRPr="00D74F5A" w:rsidRDefault="006630CF" w:rsidP="00FA51C3">
      <w:pPr>
        <w:autoSpaceDE w:val="0"/>
        <w:autoSpaceDN w:val="0"/>
        <w:spacing w:after="0" w:line="276" w:lineRule="auto"/>
        <w:ind w:left="1440" w:hanging="360"/>
        <w:jc w:val="both"/>
        <w:rPr>
          <w:rFonts w:ascii="Century Gothic" w:hAnsi="Century Gothic" w:cs="Arial"/>
          <w:color w:val="000000"/>
          <w:lang w:val="es-ES"/>
        </w:rPr>
      </w:pPr>
      <w:r w:rsidRPr="00D74F5A">
        <w:rPr>
          <w:rFonts w:ascii="Century Gothic" w:hAnsi="Century Gothic" w:cs="Arial"/>
          <w:color w:val="000000"/>
        </w:rPr>
        <w:t xml:space="preserve"> </w:t>
      </w:r>
    </w:p>
    <w:p w14:paraId="11FA60A0" w14:textId="28FE2F10" w:rsidR="00FA51C3" w:rsidRPr="00D74F5A" w:rsidRDefault="00FA51C3" w:rsidP="00D865D4">
      <w:pPr>
        <w:pStyle w:val="Prrafodelista"/>
        <w:numPr>
          <w:ilvl w:val="1"/>
          <w:numId w:val="89"/>
        </w:numPr>
        <w:autoSpaceDE w:val="0"/>
        <w:autoSpaceDN w:val="0"/>
        <w:spacing w:line="276" w:lineRule="auto"/>
        <w:rPr>
          <w:rFonts w:ascii="Century Gothic" w:hAnsi="Century Gothic" w:cs="Arial"/>
          <w:color w:val="000000"/>
        </w:rPr>
      </w:pPr>
      <w:r w:rsidRPr="00D74F5A">
        <w:rPr>
          <w:rFonts w:ascii="Century Gothic" w:hAnsi="Century Gothic" w:cs="Arial"/>
          <w:color w:val="000000"/>
        </w:rPr>
        <w:lastRenderedPageBreak/>
        <w:t>Disponibilidad del Enlace Dedicado sin redundancia: 99.5% (noventa y nueve punto cinco por ciento).</w:t>
      </w:r>
    </w:p>
    <w:p w14:paraId="4D59905F" w14:textId="2374A9D2" w:rsidR="00FA51C3" w:rsidRPr="00D74F5A" w:rsidRDefault="00FA51C3" w:rsidP="00D74F5A">
      <w:pPr>
        <w:autoSpaceDE w:val="0"/>
        <w:autoSpaceDN w:val="0"/>
        <w:spacing w:after="0" w:line="276" w:lineRule="auto"/>
        <w:ind w:left="768"/>
        <w:jc w:val="both"/>
        <w:rPr>
          <w:rFonts w:ascii="Century Gothic" w:hAnsi="Century Gothic" w:cs="Arial"/>
          <w:color w:val="000000"/>
        </w:rPr>
      </w:pPr>
    </w:p>
    <w:p w14:paraId="3A600DB3" w14:textId="1A9E96B8" w:rsidR="00FA51C3" w:rsidRPr="00D74F5A" w:rsidRDefault="00FA51C3" w:rsidP="00D865D4">
      <w:pPr>
        <w:pStyle w:val="Prrafodelista"/>
        <w:numPr>
          <w:ilvl w:val="1"/>
          <w:numId w:val="89"/>
        </w:numPr>
        <w:autoSpaceDE w:val="0"/>
        <w:autoSpaceDN w:val="0"/>
        <w:spacing w:line="276" w:lineRule="auto"/>
        <w:rPr>
          <w:rFonts w:ascii="Century Gothic" w:hAnsi="Century Gothic" w:cs="Arial"/>
          <w:color w:val="000000"/>
        </w:rPr>
      </w:pPr>
      <w:r w:rsidRPr="00D74F5A">
        <w:rPr>
          <w:rFonts w:ascii="Century Gothic" w:hAnsi="Century Gothic" w:cs="Arial"/>
          <w:color w:val="000000"/>
        </w:rPr>
        <w:t>Disponibilidad del Enlace Dedicado con redundancia: 99.7% (noventa y nueve punto siete por ciento).</w:t>
      </w:r>
    </w:p>
    <w:p w14:paraId="3B35AD3E" w14:textId="77777777" w:rsidR="00C23C77" w:rsidRPr="00D74F5A" w:rsidRDefault="00C23C77" w:rsidP="00B963FC">
      <w:pPr>
        <w:autoSpaceDE w:val="0"/>
        <w:autoSpaceDN w:val="0"/>
        <w:spacing w:after="0" w:line="276" w:lineRule="auto"/>
        <w:ind w:left="1800"/>
        <w:jc w:val="both"/>
        <w:rPr>
          <w:rFonts w:ascii="Century Gothic" w:hAnsi="Century Gothic" w:cs="Arial"/>
          <w:color w:val="000000"/>
        </w:rPr>
      </w:pPr>
    </w:p>
    <w:p w14:paraId="154405C2"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En los servicios Ethernet los parámetros de calidad se validarán a la entrega de los </w:t>
      </w:r>
      <w:r w:rsidR="00BC4245" w:rsidRPr="00D74F5A">
        <w:rPr>
          <w:rFonts w:ascii="Century Gothic" w:hAnsi="Century Gothic" w:cs="Arial"/>
          <w:color w:val="000000"/>
          <w:lang w:val="es-ES"/>
        </w:rPr>
        <w:t>Enlaces Dedicados y de Interconexión</w:t>
      </w:r>
      <w:r w:rsidRPr="00D74F5A">
        <w:rPr>
          <w:rFonts w:ascii="Century Gothic" w:hAnsi="Century Gothic" w:cs="Arial"/>
          <w:color w:val="000000"/>
          <w:lang w:val="es-ES"/>
        </w:rPr>
        <w:t xml:space="preserve"> basándose en la aplicación del estándar RFC 2544 de la IETF considerando los siguientes valores:</w:t>
      </w:r>
    </w:p>
    <w:p w14:paraId="6D9D9BF8" w14:textId="2BB2FA05" w:rsidR="00C23C77" w:rsidRPr="00D74F5A" w:rsidRDefault="00C23C77" w:rsidP="00B963FC">
      <w:pPr>
        <w:spacing w:after="0" w:line="276" w:lineRule="auto"/>
        <w:jc w:val="both"/>
        <w:rPr>
          <w:rFonts w:ascii="Century Gothic" w:hAnsi="Century Gothic" w:cs="Arial"/>
          <w:color w:val="000000"/>
        </w:rPr>
      </w:pPr>
    </w:p>
    <w:p w14:paraId="527577A6" w14:textId="77777777" w:rsidR="00C23C77" w:rsidRPr="00D74F5A" w:rsidRDefault="00C05BE4" w:rsidP="00D865D4">
      <w:pPr>
        <w:numPr>
          <w:ilvl w:val="0"/>
          <w:numId w:val="3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Tasa máxima de pérdida de paquetes de </w:t>
      </w:r>
      <w:r w:rsidRPr="00D74F5A">
        <w:rPr>
          <w:rFonts w:ascii="Century Gothic" w:hAnsi="Century Gothic" w:cs="Arial"/>
          <w:color w:val="000000"/>
        </w:rPr>
        <w:t>10</w:t>
      </w:r>
      <w:r w:rsidRPr="00D74F5A">
        <w:rPr>
          <w:rFonts w:ascii="Century Gothic" w:hAnsi="Century Gothic" w:cs="Arial"/>
          <w:color w:val="000000"/>
          <w:vertAlign w:val="superscript"/>
        </w:rPr>
        <w:t>-4</w:t>
      </w:r>
    </w:p>
    <w:p w14:paraId="7F7BED33" w14:textId="77777777" w:rsidR="00C23C77" w:rsidRPr="00D74F5A" w:rsidRDefault="00C05BE4" w:rsidP="00D865D4">
      <w:pPr>
        <w:numPr>
          <w:ilvl w:val="0"/>
          <w:numId w:val="3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Porcentaje de ancho de banda de la interfaz garantizada: 100% en la interfaz física de interconexión con el cliente.</w:t>
      </w:r>
    </w:p>
    <w:p w14:paraId="5047ABD2" w14:textId="77777777" w:rsidR="00C23C77" w:rsidRPr="00D74F5A" w:rsidRDefault="00C05BE4" w:rsidP="00D865D4">
      <w:pPr>
        <w:numPr>
          <w:ilvl w:val="0"/>
          <w:numId w:val="36"/>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Retardo de Transmisión de Trama: 6.2 </w:t>
      </w:r>
      <w:r w:rsidR="00DF7994" w:rsidRPr="00D74F5A">
        <w:rPr>
          <w:rFonts w:ascii="Century Gothic" w:hAnsi="Century Gothic" w:cs="Arial"/>
          <w:color w:val="000000"/>
          <w:lang w:val="es-ES"/>
        </w:rPr>
        <w:t>mili</w:t>
      </w:r>
      <w:r w:rsidRPr="00D74F5A">
        <w:rPr>
          <w:rFonts w:ascii="Century Gothic" w:hAnsi="Century Gothic" w:cs="Arial"/>
          <w:color w:val="000000"/>
          <w:lang w:val="es-ES"/>
        </w:rPr>
        <w:t>segundos (en un solo sentido).</w:t>
      </w:r>
    </w:p>
    <w:p w14:paraId="68977F83" w14:textId="0C2E4C7D" w:rsidR="00C23C77" w:rsidRPr="00D74F5A" w:rsidRDefault="00C23C77" w:rsidP="00B963FC">
      <w:pPr>
        <w:autoSpaceDE w:val="0"/>
        <w:autoSpaceDN w:val="0"/>
        <w:spacing w:after="0" w:line="276" w:lineRule="auto"/>
        <w:jc w:val="both"/>
        <w:rPr>
          <w:rFonts w:ascii="Century Gothic" w:hAnsi="Century Gothic" w:cs="Arial"/>
          <w:color w:val="000000"/>
        </w:rPr>
      </w:pPr>
    </w:p>
    <w:p w14:paraId="1703B7D5"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Estos parámetros se cumplirán de acuerdo con lo siguiente:</w:t>
      </w:r>
    </w:p>
    <w:p w14:paraId="04B027CC" w14:textId="67391380" w:rsidR="00C23C77" w:rsidRPr="00D74F5A" w:rsidRDefault="00C23C77" w:rsidP="00B963FC">
      <w:pPr>
        <w:autoSpaceDE w:val="0"/>
        <w:autoSpaceDN w:val="0"/>
        <w:spacing w:after="0" w:line="276" w:lineRule="auto"/>
        <w:jc w:val="both"/>
        <w:rPr>
          <w:rFonts w:ascii="Century Gothic" w:hAnsi="Century Gothic" w:cs="Arial"/>
          <w:color w:val="000000"/>
        </w:rPr>
      </w:pPr>
    </w:p>
    <w:p w14:paraId="74F3602C" w14:textId="60EAA7C1" w:rsidR="00C23C77" w:rsidRPr="00D74F5A" w:rsidRDefault="00C05BE4" w:rsidP="00D865D4">
      <w:pPr>
        <w:numPr>
          <w:ilvl w:val="0"/>
          <w:numId w:val="37"/>
        </w:num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El retardo de trama depende de la distancia y los equipos por los que pase el servicio, por lo que este parámetro se cumplirá para una distancia equivalente a 100</w:t>
      </w:r>
      <w:r w:rsidR="002971AA">
        <w:rPr>
          <w:rFonts w:ascii="Century Gothic" w:hAnsi="Century Gothic" w:cs="Arial"/>
          <w:color w:val="000000"/>
          <w:lang w:val="es-ES"/>
        </w:rPr>
        <w:t xml:space="preserve"> (cien)</w:t>
      </w:r>
      <w:r w:rsidRPr="00D74F5A">
        <w:rPr>
          <w:rFonts w:ascii="Century Gothic" w:hAnsi="Century Gothic" w:cs="Arial"/>
          <w:color w:val="000000"/>
          <w:lang w:val="es-ES"/>
        </w:rPr>
        <w:t xml:space="preserve"> Km en un solo sentido y medido a la entrega del servicio para tráfico de usuario en su más alta prioridad (voz).</w:t>
      </w:r>
    </w:p>
    <w:p w14:paraId="37BD787D" w14:textId="13AE0944" w:rsidR="00C23C77" w:rsidRPr="00D74F5A" w:rsidRDefault="00C23C77" w:rsidP="00B963FC">
      <w:pPr>
        <w:spacing w:after="0" w:line="276" w:lineRule="auto"/>
        <w:jc w:val="both"/>
        <w:rPr>
          <w:rFonts w:ascii="Century Gothic" w:hAnsi="Century Gothic" w:cs="Arial"/>
          <w:color w:val="000000"/>
        </w:rPr>
      </w:pPr>
    </w:p>
    <w:p w14:paraId="7AC41AAA" w14:textId="30B73641"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La medición del cumplimento de los plazos de reparación de fallas y disponibilidad de servicio, se comenzarán a computar a partir de que el CS levante el reporte correspondiente en el </w:t>
      </w:r>
      <w:r w:rsidR="006001FA" w:rsidRPr="00D74F5A">
        <w:rPr>
          <w:rFonts w:ascii="Century Gothic" w:hAnsi="Century Gothic" w:cs="Arial"/>
          <w:color w:val="000000"/>
        </w:rPr>
        <w:t>SEG/SIPO</w:t>
      </w:r>
      <w:r w:rsidRPr="00D74F5A">
        <w:rPr>
          <w:rFonts w:ascii="Century Gothic" w:hAnsi="Century Gothic" w:cs="Arial"/>
          <w:color w:val="000000"/>
        </w:rPr>
        <w:t xml:space="preserve"> o bien en el CAO </w:t>
      </w:r>
      <w:r w:rsidR="00435AEF" w:rsidRPr="00D74F5A">
        <w:rPr>
          <w:rFonts w:ascii="Century Gothic" w:hAnsi="Century Gothic" w:cs="Arial"/>
          <w:color w:val="000000"/>
        </w:rPr>
        <w:t xml:space="preserve">de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Nacional</w:t>
      </w:r>
      <w:r w:rsidRPr="00D74F5A">
        <w:rPr>
          <w:rFonts w:ascii="Century Gothic" w:hAnsi="Century Gothic" w:cs="Arial"/>
          <w:color w:val="000000"/>
        </w:rPr>
        <w:t>.</w:t>
      </w:r>
    </w:p>
    <w:p w14:paraId="503FE1FE" w14:textId="7FA930A7" w:rsidR="00C23C77" w:rsidRPr="00D74F5A" w:rsidRDefault="00C23C77" w:rsidP="00B963FC">
      <w:pPr>
        <w:spacing w:after="0" w:line="276" w:lineRule="auto"/>
        <w:jc w:val="both"/>
        <w:rPr>
          <w:rFonts w:ascii="Century Gothic" w:hAnsi="Century Gothic" w:cs="Arial"/>
          <w:color w:val="000000"/>
        </w:rPr>
      </w:pPr>
    </w:p>
    <w:p w14:paraId="3DCDBF64" w14:textId="7CD34F9F"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Una vez reparada la </w:t>
      </w:r>
      <w:r w:rsidR="00435AEF" w:rsidRPr="00D74F5A">
        <w:rPr>
          <w:rFonts w:ascii="Century Gothic" w:hAnsi="Century Gothic" w:cs="Arial"/>
          <w:color w:val="000000"/>
        </w:rPr>
        <w:t xml:space="preserve">falla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00435AEF" w:rsidRPr="00D74F5A">
        <w:rPr>
          <w:rFonts w:ascii="Century Gothic" w:hAnsi="Century Gothic" w:cs="Arial"/>
          <w:color w:val="000000"/>
        </w:rPr>
        <w:t>notificará</w:t>
      </w:r>
      <w:r w:rsidRPr="00D74F5A">
        <w:rPr>
          <w:rFonts w:ascii="Century Gothic" w:hAnsi="Century Gothic" w:cs="Arial"/>
          <w:color w:val="000000"/>
        </w:rPr>
        <w:t xml:space="preserve"> al CS con la finalidad de que este realice las pruebas correspondientes por lo que contará con un plazo máximo de 4 </w:t>
      </w:r>
      <w:r w:rsidR="002971AA">
        <w:rPr>
          <w:rFonts w:ascii="Century Gothic" w:hAnsi="Century Gothic" w:cs="Arial"/>
          <w:color w:val="000000"/>
        </w:rPr>
        <w:t xml:space="preserve">(cuatro) </w:t>
      </w:r>
      <w:r w:rsidRPr="00D74F5A">
        <w:rPr>
          <w:rFonts w:ascii="Century Gothic" w:hAnsi="Century Gothic" w:cs="Arial"/>
          <w:color w:val="000000"/>
        </w:rPr>
        <w:t>horas para confirmar que su servicio se encuentre operando correctamente. En caso de no recibir esta notificación se dará por aceptado que la falla ha sido reparada y se procederá con la liquidación del ticket. El tiempo durante el cual el CS lleve a cabo dichas pruebas no será tomado en cuenta para el plazo establecido para llevar a cabo la reparación de fallas.</w:t>
      </w:r>
      <w:r w:rsidR="00377EE2" w:rsidRPr="00D74F5A">
        <w:rPr>
          <w:rFonts w:ascii="Century Gothic" w:hAnsi="Century Gothic" w:cs="Arial"/>
          <w:color w:val="000000"/>
        </w:rPr>
        <w:t xml:space="preserve"> </w:t>
      </w:r>
    </w:p>
    <w:p w14:paraId="19342B4F" w14:textId="51A289BC" w:rsidR="00C23C77" w:rsidRPr="00D74F5A" w:rsidRDefault="00C23C77" w:rsidP="00B963FC">
      <w:pPr>
        <w:spacing w:after="0" w:line="276" w:lineRule="auto"/>
        <w:jc w:val="both"/>
        <w:rPr>
          <w:rFonts w:ascii="Century Gothic" w:hAnsi="Century Gothic" w:cs="Arial"/>
          <w:color w:val="000000"/>
        </w:rPr>
      </w:pPr>
    </w:p>
    <w:p w14:paraId="016E3039"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lang w:val="es-ES"/>
        </w:rPr>
        <w:t>B. SUMINISTRO DE SERVICIOS</w:t>
      </w:r>
    </w:p>
    <w:p w14:paraId="6126FBED" w14:textId="3599F736" w:rsidR="00C23C77" w:rsidRPr="00D74F5A" w:rsidRDefault="00C05BE4" w:rsidP="00D74F5A">
      <w:pPr>
        <w:spacing w:after="0" w:line="276" w:lineRule="auto"/>
        <w:jc w:val="both"/>
        <w:rPr>
          <w:rFonts w:ascii="Century Gothic" w:hAnsi="Century Gothic" w:cs="Arial"/>
          <w:color w:val="000000"/>
        </w:rPr>
      </w:pPr>
      <w:r w:rsidRPr="00D74F5A">
        <w:rPr>
          <w:rFonts w:ascii="Century Gothic" w:hAnsi="Century Gothic" w:cs="Arial"/>
          <w:color w:val="000000"/>
        </w:rPr>
        <w:t>Las solicitudes de servicio deberán presentarse, debidamente requisitadas y firmadas como se define en el punto 2.5 de la Oferta mediante el SEG</w:t>
      </w:r>
      <w:r w:rsidR="001216D1" w:rsidRPr="00D74F5A">
        <w:rPr>
          <w:rFonts w:ascii="Century Gothic" w:hAnsi="Century Gothic" w:cs="Arial"/>
          <w:color w:val="000000"/>
        </w:rPr>
        <w:t>/</w:t>
      </w:r>
      <w:r w:rsidR="00435AEF" w:rsidRPr="00D74F5A">
        <w:rPr>
          <w:rFonts w:ascii="Century Gothic" w:hAnsi="Century Gothic" w:cs="Arial"/>
          <w:color w:val="000000"/>
        </w:rPr>
        <w:t>SIPO.</w:t>
      </w:r>
      <w:r w:rsidRPr="00D74F5A">
        <w:rPr>
          <w:rFonts w:ascii="Century Gothic" w:hAnsi="Century Gothic" w:cs="Arial"/>
          <w:color w:val="000000"/>
        </w:rPr>
        <w:t xml:space="preserve"> Solo en el caso de que exista una imposibilidad técnica de realizar la solicitud vía SEG</w:t>
      </w:r>
      <w:r w:rsidR="001216D1" w:rsidRPr="00D74F5A">
        <w:rPr>
          <w:rFonts w:ascii="Century Gothic" w:hAnsi="Century Gothic" w:cs="Arial"/>
          <w:color w:val="000000"/>
        </w:rPr>
        <w:t>/</w:t>
      </w:r>
      <w:r w:rsidR="00435AEF" w:rsidRPr="00D74F5A">
        <w:rPr>
          <w:rFonts w:ascii="Century Gothic" w:hAnsi="Century Gothic" w:cs="Arial"/>
          <w:color w:val="000000"/>
        </w:rPr>
        <w:t>SIPO,</w:t>
      </w:r>
      <w:r w:rsidRPr="00D74F5A">
        <w:rPr>
          <w:rFonts w:ascii="Century Gothic" w:hAnsi="Century Gothic" w:cs="Arial"/>
          <w:color w:val="000000"/>
        </w:rPr>
        <w:t xml:space="preserve"> ésta podrá presentarse por escrito en el domicilio señalado en el </w:t>
      </w:r>
      <w:r w:rsidR="002971AA" w:rsidRPr="004C71C3">
        <w:rPr>
          <w:rFonts w:ascii="Century Gothic" w:hAnsi="Century Gothic" w:cs="Arial"/>
          <w:color w:val="000000"/>
        </w:rPr>
        <w:t>Convenio</w:t>
      </w:r>
      <w:r w:rsidRPr="00D74F5A">
        <w:rPr>
          <w:rFonts w:ascii="Century Gothic" w:hAnsi="Century Gothic" w:cs="Arial"/>
          <w:color w:val="000000"/>
        </w:rPr>
        <w:t xml:space="preserve">, o al correo electrónico del ejecutivo de cuenta que le sea asignado en el formato establecido en el Anexo “B” </w:t>
      </w:r>
      <w:r w:rsidRPr="00D74F5A">
        <w:rPr>
          <w:rFonts w:ascii="Century Gothic" w:hAnsi="Century Gothic" w:cs="Arial"/>
          <w:color w:val="000000"/>
        </w:rPr>
        <w:lastRenderedPageBreak/>
        <w:t>de la Oferta una vez habilitado el SEG</w:t>
      </w:r>
      <w:r w:rsidR="001216D1" w:rsidRPr="00D74F5A">
        <w:rPr>
          <w:rFonts w:ascii="Century Gothic" w:hAnsi="Century Gothic" w:cs="Arial"/>
          <w:color w:val="000000"/>
        </w:rPr>
        <w:t>/</w:t>
      </w:r>
      <w:r w:rsidR="00435AEF" w:rsidRPr="00D74F5A">
        <w:rPr>
          <w:rFonts w:ascii="Century Gothic" w:hAnsi="Century Gothic" w:cs="Arial"/>
          <w:color w:val="000000"/>
        </w:rPr>
        <w:t xml:space="preserve">SIPO,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00435AEF" w:rsidRPr="00D74F5A">
        <w:rPr>
          <w:rFonts w:ascii="Century Gothic" w:hAnsi="Century Gothic" w:cs="Arial"/>
          <w:color w:val="000000"/>
        </w:rPr>
        <w:t>deberá</w:t>
      </w:r>
      <w:r w:rsidRPr="00D74F5A">
        <w:rPr>
          <w:rFonts w:ascii="Century Gothic" w:hAnsi="Century Gothic" w:cs="Arial"/>
          <w:color w:val="000000"/>
        </w:rPr>
        <w:t xml:space="preserve"> garantizar que se pueda dar continuidad al procedimiento correspondiente a través de dicho sistema </w:t>
      </w:r>
    </w:p>
    <w:p w14:paraId="2F9BB028" w14:textId="6EADAC14" w:rsidR="00C23C77" w:rsidRPr="00D74F5A" w:rsidRDefault="00C23C77" w:rsidP="00B963FC">
      <w:pPr>
        <w:spacing w:after="0" w:line="276" w:lineRule="auto"/>
        <w:jc w:val="both"/>
        <w:rPr>
          <w:rFonts w:ascii="Century Gothic" w:hAnsi="Century Gothic" w:cs="Arial"/>
          <w:color w:val="000000"/>
        </w:rPr>
      </w:pPr>
    </w:p>
    <w:p w14:paraId="02C1A815" w14:textId="3CDCB05A" w:rsidR="00C23C77" w:rsidRPr="00D74F5A" w:rsidRDefault="007E453D"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Al recibir la </w:t>
      </w:r>
      <w:r w:rsidR="00435AEF" w:rsidRPr="00D74F5A">
        <w:rPr>
          <w:rFonts w:ascii="Century Gothic" w:hAnsi="Century Gothic" w:cs="Arial"/>
          <w:color w:val="000000"/>
          <w:lang w:val="es-ES"/>
        </w:rPr>
        <w:t xml:space="preserve">solicitud </w:t>
      </w:r>
      <w:r w:rsidR="000468C9" w:rsidRPr="00D74F5A">
        <w:rPr>
          <w:rFonts w:ascii="Century Gothic" w:hAnsi="Century Gothic" w:cs="Arial"/>
          <w:color w:val="000000"/>
          <w:lang w:val="es-ES"/>
        </w:rPr>
        <w:t>R</w:t>
      </w:r>
      <w:r w:rsidR="002971AA"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2971AA"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enviará</w:t>
      </w:r>
      <w:r w:rsidR="008F6982" w:rsidRPr="00D74F5A">
        <w:rPr>
          <w:rFonts w:ascii="Century Gothic" w:hAnsi="Century Gothic" w:cs="Arial"/>
          <w:color w:val="000000"/>
          <w:lang w:val="es-ES"/>
        </w:rPr>
        <w:t xml:space="preserve"> vía el SEG</w:t>
      </w:r>
      <w:r w:rsidR="001216D1" w:rsidRPr="00D74F5A">
        <w:rPr>
          <w:rFonts w:ascii="Century Gothic" w:hAnsi="Century Gothic" w:cs="Arial"/>
          <w:color w:val="000000"/>
          <w:lang w:val="es-ES"/>
        </w:rPr>
        <w:t>/SIPO</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el correspondiente acuse de recibido, sin embargo, </w:t>
      </w:r>
      <w:r w:rsidRPr="00D74F5A">
        <w:rPr>
          <w:rFonts w:ascii="Century Gothic" w:hAnsi="Century Gothic" w:cs="Arial"/>
          <w:color w:val="000000"/>
        </w:rPr>
        <w:t>l</w:t>
      </w:r>
      <w:r w:rsidR="00C05BE4" w:rsidRPr="00D74F5A">
        <w:rPr>
          <w:rFonts w:ascii="Century Gothic" w:hAnsi="Century Gothic" w:cs="Arial"/>
          <w:color w:val="000000"/>
        </w:rPr>
        <w:t xml:space="preserve">as solicitudes serán válidas y exigibles en el momento </w:t>
      </w:r>
      <w:r w:rsidR="00435AEF" w:rsidRPr="00D74F5A">
        <w:rPr>
          <w:rFonts w:ascii="Century Gothic" w:hAnsi="Century Gothic" w:cs="Arial"/>
          <w:color w:val="000000"/>
        </w:rPr>
        <w:t xml:space="preserve">que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00435AEF" w:rsidRPr="00D74F5A">
        <w:rPr>
          <w:rFonts w:ascii="Century Gothic" w:hAnsi="Century Gothic" w:cs="Arial"/>
          <w:color w:val="000000"/>
        </w:rPr>
        <w:t>entregue</w:t>
      </w:r>
      <w:r w:rsidR="00C05BE4" w:rsidRPr="00D74F5A">
        <w:rPr>
          <w:rFonts w:ascii="Century Gothic" w:hAnsi="Century Gothic" w:cs="Arial"/>
          <w:color w:val="000000"/>
        </w:rPr>
        <w:t xml:space="preserve"> el número de referencia asociado a cada servicio, lo cual sucederá en un plazo máximo de 2 (dos) días hábiles posteriores a la recepción de las solicitudes. </w:t>
      </w:r>
    </w:p>
    <w:p w14:paraId="5A59CDEC" w14:textId="79663E97" w:rsidR="004E5BBE" w:rsidRPr="00D74F5A" w:rsidRDefault="004E5BBE" w:rsidP="00B963FC">
      <w:pPr>
        <w:spacing w:after="0" w:line="276" w:lineRule="auto"/>
        <w:jc w:val="both"/>
        <w:rPr>
          <w:rFonts w:ascii="Century Gothic" w:hAnsi="Century Gothic" w:cs="Arial"/>
          <w:color w:val="000000"/>
        </w:rPr>
      </w:pPr>
    </w:p>
    <w:p w14:paraId="423DBB97"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lang w:val="es-ES"/>
        </w:rPr>
        <w:t>Plazos de entrega</w:t>
      </w:r>
    </w:p>
    <w:p w14:paraId="562EFD84"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Los plazos de entrega indicados en la tabla </w:t>
      </w:r>
      <w:r w:rsidR="00E15B98" w:rsidRPr="00D74F5A">
        <w:rPr>
          <w:rFonts w:ascii="Century Gothic" w:hAnsi="Century Gothic" w:cs="Arial"/>
          <w:color w:val="000000"/>
          <w:lang w:val="es-ES"/>
        </w:rPr>
        <w:t>siguiente</w:t>
      </w:r>
      <w:r w:rsidRPr="00D74F5A">
        <w:rPr>
          <w:rFonts w:ascii="Century Gothic" w:hAnsi="Century Gothic" w:cs="Arial"/>
          <w:color w:val="000000"/>
          <w:lang w:val="es-ES"/>
        </w:rPr>
        <w:t xml:space="preserve"> no podrán excederse en: </w:t>
      </w:r>
    </w:p>
    <w:p w14:paraId="63C090B6" w14:textId="77777777" w:rsidR="00205CCB" w:rsidRPr="00D74F5A" w:rsidRDefault="00205CCB" w:rsidP="00B963FC">
      <w:pPr>
        <w:spacing w:after="0" w:line="276" w:lineRule="auto"/>
        <w:ind w:left="360"/>
        <w:jc w:val="both"/>
        <w:rPr>
          <w:rFonts w:ascii="Century Gothic" w:hAnsi="Century Gothic" w:cs="Arial"/>
          <w:color w:val="000000"/>
        </w:rPr>
      </w:pPr>
    </w:p>
    <w:p w14:paraId="6D7C7533" w14:textId="123BD66F" w:rsidR="00C23C77" w:rsidRPr="00D74F5A" w:rsidRDefault="00C05BE4" w:rsidP="00D74F5A">
      <w:pPr>
        <w:spacing w:after="0" w:line="276" w:lineRule="auto"/>
        <w:jc w:val="both"/>
        <w:rPr>
          <w:rFonts w:ascii="Century Gothic" w:hAnsi="Century Gothic" w:cs="Arial"/>
          <w:color w:val="000000"/>
        </w:rPr>
      </w:pPr>
      <w:r w:rsidRPr="00D74F5A">
        <w:rPr>
          <w:rFonts w:ascii="Century Gothic" w:hAnsi="Century Gothic" w:cs="Arial"/>
          <w:color w:val="000000"/>
        </w:rPr>
        <w:t>El 85% (ochenta y cinco por ciento) de las solicitudes que se realicen dentro de pronóstico y el restante en el doble del plazo señalado hasta llegar al 100% (cien por ciento).</w:t>
      </w:r>
    </w:p>
    <w:p w14:paraId="233C4996" w14:textId="190A922B" w:rsidR="00C23C77" w:rsidRPr="00D74F5A" w:rsidRDefault="00C05BE4" w:rsidP="009D75F1">
      <w:pPr>
        <w:spacing w:after="0" w:line="276" w:lineRule="auto"/>
        <w:ind w:left="360"/>
        <w:jc w:val="both"/>
        <w:rPr>
          <w:rFonts w:ascii="Century Gothic" w:hAnsi="Century Gothic" w:cs="Arial"/>
          <w:color w:val="000000"/>
        </w:rPr>
      </w:pPr>
      <w:r w:rsidRPr="00D74F5A">
        <w:rPr>
          <w:rFonts w:ascii="Century Gothic" w:hAnsi="Century Gothic" w:cs="Arial"/>
          <w:color w:val="000000"/>
        </w:rPr>
        <w:t>Para las contrataciones que se realicen fuera de pronóstico, el 50% (cincuenta por ciento) de las solicitudes y el doble del plazo señalado para el remanente de solicitudes</w:t>
      </w:r>
      <w:r w:rsidR="00205CCB" w:rsidRPr="00D74F5A">
        <w:rPr>
          <w:rFonts w:ascii="Century Gothic" w:hAnsi="Century Gothic" w:cs="Arial"/>
          <w:color w:val="000000"/>
        </w:rPr>
        <w:t xml:space="preserve"> </w:t>
      </w:r>
      <w:r w:rsidRPr="00D74F5A">
        <w:rPr>
          <w:rFonts w:ascii="Century Gothic" w:hAnsi="Century Gothic" w:cs="Arial"/>
          <w:color w:val="000000"/>
        </w:rPr>
        <w:t xml:space="preserve">hasta llegar al 100% (cien por ciento). </w:t>
      </w:r>
    </w:p>
    <w:p w14:paraId="3D06585B" w14:textId="77777777" w:rsidR="00976DF3" w:rsidRPr="00D74F5A" w:rsidRDefault="00976DF3" w:rsidP="00B963FC">
      <w:pPr>
        <w:spacing w:after="0" w:line="276" w:lineRule="auto"/>
        <w:ind w:left="360"/>
        <w:jc w:val="both"/>
        <w:rPr>
          <w:rFonts w:ascii="Century Gothic" w:hAnsi="Century Gothic" w:cs="Arial"/>
          <w:color w:val="000000"/>
        </w:rPr>
      </w:pPr>
    </w:p>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9"/>
        <w:gridCol w:w="2268"/>
        <w:gridCol w:w="3773"/>
      </w:tblGrid>
      <w:tr w:rsidR="00FA51C3" w:rsidRPr="004C71C3" w14:paraId="341D869C" w14:textId="77777777" w:rsidTr="001660AD">
        <w:trPr>
          <w:trHeight w:val="512"/>
          <w:jc w:val="center"/>
        </w:trPr>
        <w:tc>
          <w:tcPr>
            <w:tcW w:w="2689" w:type="dxa"/>
            <w:vMerge w:val="restart"/>
            <w:tcBorders>
              <w:top w:val="single" w:sz="4" w:space="0" w:color="auto"/>
              <w:left w:val="single" w:sz="4" w:space="0" w:color="auto"/>
              <w:right w:val="single" w:sz="4" w:space="0" w:color="auto"/>
            </w:tcBorders>
            <w:shd w:val="clear" w:color="auto" w:fill="0070C0"/>
            <w:vAlign w:val="center"/>
            <w:hideMark/>
          </w:tcPr>
          <w:p w14:paraId="1752B1A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1660AD">
              <w:rPr>
                <w:rFonts w:ascii="Century Gothic" w:hAnsi="Century Gothic" w:cs="Arial"/>
                <w:b/>
                <w:bCs/>
                <w:color w:val="FFFFFF" w:themeColor="background1"/>
                <w:lang w:val="es-ES_tradnl" w:eastAsia="es-ES"/>
              </w:rPr>
              <w:t xml:space="preserve">Denominación </w:t>
            </w:r>
          </w:p>
          <w:p w14:paraId="5A772897"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1660AD">
              <w:rPr>
                <w:rFonts w:ascii="Century Gothic" w:hAnsi="Century Gothic" w:cs="Arial"/>
                <w:b/>
                <w:bCs/>
                <w:color w:val="FFFFFF" w:themeColor="background1"/>
                <w:lang w:val="es-ES_tradnl" w:eastAsia="es-ES"/>
              </w:rPr>
              <w:t xml:space="preserve">Locales </w:t>
            </w:r>
          </w:p>
        </w:tc>
        <w:tc>
          <w:tcPr>
            <w:tcW w:w="2268" w:type="dxa"/>
            <w:vMerge w:val="restart"/>
            <w:tcBorders>
              <w:top w:val="single" w:sz="4" w:space="0" w:color="auto"/>
              <w:left w:val="single" w:sz="4" w:space="0" w:color="auto"/>
              <w:right w:val="single" w:sz="4" w:space="0" w:color="auto"/>
            </w:tcBorders>
            <w:shd w:val="clear" w:color="auto" w:fill="0070C0"/>
            <w:vAlign w:val="center"/>
            <w:hideMark/>
          </w:tcPr>
          <w:p w14:paraId="285D1487"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r w:rsidRPr="001660AD">
              <w:rPr>
                <w:rFonts w:ascii="Century Gothic" w:hAnsi="Century Gothic" w:cs="Arial"/>
                <w:b/>
                <w:bCs/>
                <w:color w:val="FFFFFF" w:themeColor="background1"/>
                <w:lang w:val="es-ES_tradnl" w:eastAsia="es-ES"/>
              </w:rPr>
              <w:t>Capacidad</w:t>
            </w:r>
          </w:p>
        </w:tc>
        <w:tc>
          <w:tcPr>
            <w:tcW w:w="3773" w:type="dxa"/>
            <w:tcBorders>
              <w:top w:val="single" w:sz="4" w:space="0" w:color="auto"/>
              <w:left w:val="single" w:sz="4" w:space="0" w:color="auto"/>
              <w:bottom w:val="single" w:sz="4" w:space="0" w:color="auto"/>
              <w:right w:val="single" w:sz="4" w:space="0" w:color="auto"/>
            </w:tcBorders>
            <w:shd w:val="clear" w:color="auto" w:fill="0070C0"/>
            <w:vAlign w:val="center"/>
          </w:tcPr>
          <w:p w14:paraId="15E9598F"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b/>
                <w:bCs/>
                <w:color w:val="FFFFFF" w:themeColor="background1"/>
                <w:lang w:val="es-ES_tradnl" w:eastAsia="es-ES"/>
              </w:rPr>
            </w:pPr>
            <w:r w:rsidRPr="001660AD">
              <w:rPr>
                <w:rFonts w:ascii="Century Gothic" w:hAnsi="Century Gothic" w:cs="Arial"/>
                <w:b/>
                <w:bCs/>
                <w:color w:val="FFFFFF" w:themeColor="background1"/>
                <w:lang w:val="es-ES_tradnl" w:eastAsia="es-ES"/>
              </w:rPr>
              <w:t>Plazos Máximos</w:t>
            </w:r>
          </w:p>
        </w:tc>
      </w:tr>
      <w:tr w:rsidR="00FA51C3" w:rsidRPr="004C71C3" w14:paraId="5AE07042" w14:textId="77777777" w:rsidTr="001660AD">
        <w:trPr>
          <w:trHeight w:val="296"/>
          <w:jc w:val="center"/>
        </w:trPr>
        <w:tc>
          <w:tcPr>
            <w:tcW w:w="2689" w:type="dxa"/>
            <w:vMerge/>
            <w:tcBorders>
              <w:left w:val="single" w:sz="4" w:space="0" w:color="auto"/>
              <w:bottom w:val="single" w:sz="4" w:space="0" w:color="auto"/>
              <w:right w:val="single" w:sz="4" w:space="0" w:color="auto"/>
            </w:tcBorders>
            <w:shd w:val="clear" w:color="auto" w:fill="0070C0"/>
            <w:vAlign w:val="center"/>
            <w:hideMark/>
          </w:tcPr>
          <w:p w14:paraId="6BC1E95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p>
        </w:tc>
        <w:tc>
          <w:tcPr>
            <w:tcW w:w="2268" w:type="dxa"/>
            <w:vMerge/>
            <w:tcBorders>
              <w:left w:val="single" w:sz="4" w:space="0" w:color="auto"/>
              <w:bottom w:val="single" w:sz="4" w:space="0" w:color="auto"/>
              <w:right w:val="single" w:sz="4" w:space="0" w:color="auto"/>
            </w:tcBorders>
            <w:shd w:val="clear" w:color="auto" w:fill="0070C0"/>
            <w:vAlign w:val="center"/>
            <w:hideMark/>
          </w:tcPr>
          <w:p w14:paraId="092159D8"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color w:val="FFFFFF" w:themeColor="background1"/>
                <w:lang w:val="es-ES_tradnl" w:eastAsia="es-ES"/>
              </w:rPr>
            </w:pPr>
          </w:p>
        </w:tc>
        <w:tc>
          <w:tcPr>
            <w:tcW w:w="3773" w:type="dxa"/>
            <w:tcBorders>
              <w:top w:val="single" w:sz="4" w:space="0" w:color="auto"/>
              <w:right w:val="single" w:sz="4" w:space="0" w:color="auto"/>
            </w:tcBorders>
            <w:shd w:val="clear" w:color="auto" w:fill="0070C0"/>
            <w:vAlign w:val="center"/>
            <w:hideMark/>
          </w:tcPr>
          <w:p w14:paraId="5F805F9A" w14:textId="4BA671EA" w:rsidR="00FA51C3" w:rsidRPr="001660AD" w:rsidRDefault="00FA51C3" w:rsidP="00FA1674">
            <w:pPr>
              <w:tabs>
                <w:tab w:val="left" w:pos="-720"/>
              </w:tabs>
              <w:suppressAutoHyphens/>
              <w:spacing w:after="0" w:line="240" w:lineRule="auto"/>
              <w:ind w:hanging="11"/>
              <w:rPr>
                <w:rFonts w:ascii="Century Gothic" w:hAnsi="Century Gothic" w:cs="Arial"/>
                <w:b/>
                <w:bCs/>
                <w:color w:val="FFFFFF" w:themeColor="background1"/>
                <w:lang w:val="es-ES_tradnl" w:eastAsia="es-ES"/>
              </w:rPr>
            </w:pPr>
            <w:r w:rsidRPr="001660AD">
              <w:rPr>
                <w:rFonts w:ascii="Century Gothic" w:hAnsi="Century Gothic" w:cs="Arial"/>
                <w:b/>
                <w:bCs/>
                <w:color w:val="FFFFFF" w:themeColor="background1"/>
                <w:lang w:val="es-ES_tradnl" w:eastAsia="es-ES"/>
              </w:rPr>
              <w:t xml:space="preserve">Enlaces Dedicados Locales y </w:t>
            </w:r>
            <w:r w:rsidR="009D75F1" w:rsidRPr="001660AD">
              <w:rPr>
                <w:rFonts w:ascii="Century Gothic" w:hAnsi="Century Gothic" w:cs="Arial"/>
                <w:b/>
                <w:bCs/>
                <w:color w:val="FFFFFF" w:themeColor="background1"/>
                <w:lang w:val="es-ES_tradnl" w:eastAsia="es-ES"/>
              </w:rPr>
              <w:t xml:space="preserve">Enlaces </w:t>
            </w:r>
            <w:r w:rsidRPr="001660AD">
              <w:rPr>
                <w:rFonts w:ascii="Century Gothic" w:hAnsi="Century Gothic" w:cs="Arial"/>
                <w:b/>
                <w:bCs/>
                <w:color w:val="FFFFFF" w:themeColor="background1"/>
                <w:lang w:val="es-ES_tradnl" w:eastAsia="es-ES"/>
              </w:rPr>
              <w:t>de Interconexión</w:t>
            </w:r>
          </w:p>
        </w:tc>
      </w:tr>
      <w:tr w:rsidR="00FA51C3" w:rsidRPr="004C71C3" w14:paraId="46311E07" w14:textId="77777777" w:rsidTr="00FA1674">
        <w:trPr>
          <w:trHeight w:val="235"/>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F3F8198"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proofErr w:type="spellStart"/>
            <w:r w:rsidRPr="001660AD">
              <w:rPr>
                <w:rFonts w:ascii="Century Gothic" w:hAnsi="Century Gothic" w:cs="Arial"/>
                <w:lang w:val="es-ES_tradnl" w:eastAsia="es-ES"/>
              </w:rPr>
              <w:t>Nx</w:t>
            </w:r>
            <w:proofErr w:type="spellEnd"/>
            <w:r w:rsidRPr="001660AD">
              <w:rPr>
                <w:rFonts w:ascii="Century Gothic" w:hAnsi="Century Gothic" w:cs="Arial"/>
                <w:lang w:val="es-ES_tradnl" w:eastAsia="es-ES"/>
              </w:rPr>
              <w:t xml:space="preserve"> 64 </w:t>
            </w:r>
            <w:proofErr w:type="spellStart"/>
            <w:r w:rsidRPr="001660AD">
              <w:rPr>
                <w:rFonts w:ascii="Century Gothic" w:hAnsi="Century Gothic" w:cs="Arial"/>
                <w:lang w:val="es-ES_tradnl" w:eastAsia="es-ES"/>
              </w:rPr>
              <w:t>Kbs</w:t>
            </w:r>
            <w:proofErr w:type="spellEnd"/>
            <w:r w:rsidRPr="001660AD">
              <w:rPr>
                <w:rFonts w:ascii="Century Gothic" w:hAnsi="Century Gothic" w:cs="Arial"/>
                <w:lang w:val="es-ES_tradnl" w:eastAsia="es-ES"/>
              </w:rPr>
              <w:t xml:space="preserve"> (N=1...16)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5B9A74"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64K bps a 1024 Kbps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F41464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25 días hábiles </w:t>
            </w:r>
          </w:p>
        </w:tc>
      </w:tr>
      <w:tr w:rsidR="00FA51C3" w:rsidRPr="004C71C3" w14:paraId="6E1F5F6E"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559DA64"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E1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C2517"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2.048 Mbps </w:t>
            </w:r>
          </w:p>
        </w:tc>
        <w:tc>
          <w:tcPr>
            <w:tcW w:w="3773" w:type="dxa"/>
            <w:tcBorders>
              <w:top w:val="single" w:sz="4" w:space="0" w:color="auto"/>
              <w:left w:val="single" w:sz="4" w:space="0" w:color="auto"/>
              <w:bottom w:val="single" w:sz="4" w:space="0" w:color="auto"/>
              <w:right w:val="single" w:sz="4" w:space="0" w:color="auto"/>
            </w:tcBorders>
            <w:hideMark/>
          </w:tcPr>
          <w:p w14:paraId="29C7B96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25 días hábiles</w:t>
            </w:r>
          </w:p>
        </w:tc>
      </w:tr>
      <w:tr w:rsidR="00FA51C3" w:rsidRPr="004C71C3" w14:paraId="746053D8" w14:textId="77777777" w:rsidTr="00FA1674">
        <w:trPr>
          <w:trHeight w:val="281"/>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49CEAB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E2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E5036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8.448 Mbps </w:t>
            </w:r>
          </w:p>
        </w:tc>
        <w:tc>
          <w:tcPr>
            <w:tcW w:w="3773" w:type="dxa"/>
            <w:tcBorders>
              <w:top w:val="single" w:sz="4" w:space="0" w:color="auto"/>
              <w:left w:val="single" w:sz="4" w:space="0" w:color="auto"/>
              <w:bottom w:val="single" w:sz="4" w:space="0" w:color="auto"/>
              <w:right w:val="single" w:sz="4" w:space="0" w:color="auto"/>
            </w:tcBorders>
            <w:hideMark/>
          </w:tcPr>
          <w:p w14:paraId="36BFBA71"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25 días hábiles</w:t>
            </w:r>
          </w:p>
        </w:tc>
      </w:tr>
      <w:tr w:rsidR="00FA51C3" w:rsidRPr="004C71C3" w14:paraId="27012A28"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E7D7AA8"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E3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75C2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34.368 Mbps </w:t>
            </w:r>
          </w:p>
        </w:tc>
        <w:tc>
          <w:tcPr>
            <w:tcW w:w="3773" w:type="dxa"/>
            <w:tcBorders>
              <w:top w:val="single" w:sz="4" w:space="0" w:color="auto"/>
              <w:left w:val="single" w:sz="4" w:space="0" w:color="auto"/>
              <w:bottom w:val="single" w:sz="4" w:space="0" w:color="auto"/>
              <w:right w:val="single" w:sz="4" w:space="0" w:color="auto"/>
            </w:tcBorders>
            <w:hideMark/>
          </w:tcPr>
          <w:p w14:paraId="46F7AEF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60 días hábiles</w:t>
            </w:r>
          </w:p>
        </w:tc>
      </w:tr>
      <w:tr w:rsidR="00FA51C3" w:rsidRPr="004C71C3" w14:paraId="2E7ECCB1" w14:textId="77777777" w:rsidTr="00FA1674">
        <w:trPr>
          <w:trHeight w:val="281"/>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2BAF8E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EA99FF"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139.264 Mbps </w:t>
            </w:r>
          </w:p>
        </w:tc>
        <w:tc>
          <w:tcPr>
            <w:tcW w:w="3773" w:type="dxa"/>
            <w:tcBorders>
              <w:top w:val="single" w:sz="4" w:space="0" w:color="auto"/>
              <w:left w:val="single" w:sz="4" w:space="0" w:color="auto"/>
              <w:bottom w:val="single" w:sz="4" w:space="0" w:color="auto"/>
              <w:right w:val="single" w:sz="4" w:space="0" w:color="auto"/>
            </w:tcBorders>
            <w:hideMark/>
          </w:tcPr>
          <w:p w14:paraId="08227F6A"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60 días hábiles</w:t>
            </w:r>
          </w:p>
        </w:tc>
      </w:tr>
      <w:tr w:rsidR="00FA51C3" w:rsidRPr="004C71C3" w14:paraId="1EF3FA7B"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17F6B3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STM-1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409FF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155.52 Mbps </w:t>
            </w:r>
          </w:p>
        </w:tc>
        <w:tc>
          <w:tcPr>
            <w:tcW w:w="3773" w:type="dxa"/>
            <w:tcBorders>
              <w:top w:val="single" w:sz="4" w:space="0" w:color="auto"/>
              <w:left w:val="single" w:sz="4" w:space="0" w:color="auto"/>
              <w:bottom w:val="single" w:sz="4" w:space="0" w:color="auto"/>
              <w:right w:val="single" w:sz="4" w:space="0" w:color="auto"/>
            </w:tcBorders>
            <w:hideMark/>
          </w:tcPr>
          <w:p w14:paraId="6A461DD9"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60 días hábiles</w:t>
            </w:r>
          </w:p>
        </w:tc>
      </w:tr>
      <w:tr w:rsidR="00FA51C3" w:rsidRPr="004C71C3" w14:paraId="72DDCFBC"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0DD02B3"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STM-4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BD417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622.08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C85C4D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11050BD" w14:textId="77777777" w:rsidTr="00FA1674">
        <w:trPr>
          <w:trHeight w:val="281"/>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27758C1"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STM-16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94CEE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2488.32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22D1AE16"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7BC577FA"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9F65F31"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STM-64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AEB04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9953.28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7AE10C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45B53716" w14:textId="77777777" w:rsidTr="00FA1674">
        <w:trPr>
          <w:trHeight w:val="11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198B70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STM-256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B2F956"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39813.12 Mbps </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F1437FF"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11F6B443"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40F0DC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913DE6"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1 Mbps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F0084E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78420768"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406E1FD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5BC963F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2 Mbps</w:t>
            </w:r>
          </w:p>
        </w:tc>
        <w:tc>
          <w:tcPr>
            <w:tcW w:w="3773" w:type="dxa"/>
            <w:tcBorders>
              <w:top w:val="single" w:sz="4" w:space="0" w:color="auto"/>
              <w:left w:val="single" w:sz="4" w:space="0" w:color="auto"/>
              <w:bottom w:val="single" w:sz="4" w:space="0" w:color="auto"/>
              <w:right w:val="single" w:sz="4" w:space="0" w:color="auto"/>
            </w:tcBorders>
            <w:vAlign w:val="center"/>
          </w:tcPr>
          <w:p w14:paraId="580CA5D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4F974C71"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82321B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16D1F401"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4 Mbps</w:t>
            </w:r>
          </w:p>
        </w:tc>
        <w:tc>
          <w:tcPr>
            <w:tcW w:w="3773" w:type="dxa"/>
            <w:tcBorders>
              <w:top w:val="single" w:sz="4" w:space="0" w:color="auto"/>
              <w:left w:val="single" w:sz="4" w:space="0" w:color="auto"/>
              <w:bottom w:val="single" w:sz="4" w:space="0" w:color="auto"/>
              <w:right w:val="single" w:sz="4" w:space="0" w:color="auto"/>
            </w:tcBorders>
            <w:vAlign w:val="center"/>
          </w:tcPr>
          <w:p w14:paraId="0F8A8184"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FB40755"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7A5C5A5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440202B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6 Mbps</w:t>
            </w:r>
          </w:p>
        </w:tc>
        <w:tc>
          <w:tcPr>
            <w:tcW w:w="3773" w:type="dxa"/>
            <w:tcBorders>
              <w:top w:val="single" w:sz="4" w:space="0" w:color="auto"/>
              <w:left w:val="single" w:sz="4" w:space="0" w:color="auto"/>
              <w:bottom w:val="single" w:sz="4" w:space="0" w:color="auto"/>
              <w:right w:val="single" w:sz="4" w:space="0" w:color="auto"/>
            </w:tcBorders>
            <w:vAlign w:val="center"/>
          </w:tcPr>
          <w:p w14:paraId="1C2FC56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3BB13EC0"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688A33B3"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18EE428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8 Mbps</w:t>
            </w:r>
          </w:p>
        </w:tc>
        <w:tc>
          <w:tcPr>
            <w:tcW w:w="3773" w:type="dxa"/>
            <w:tcBorders>
              <w:top w:val="single" w:sz="4" w:space="0" w:color="auto"/>
              <w:left w:val="single" w:sz="4" w:space="0" w:color="auto"/>
              <w:bottom w:val="single" w:sz="4" w:space="0" w:color="auto"/>
              <w:right w:val="single" w:sz="4" w:space="0" w:color="auto"/>
            </w:tcBorders>
            <w:vAlign w:val="center"/>
          </w:tcPr>
          <w:p w14:paraId="077C03FA"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3B739733"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9C116A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1F8FDD44"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10 Mbps</w:t>
            </w:r>
          </w:p>
        </w:tc>
        <w:tc>
          <w:tcPr>
            <w:tcW w:w="3773" w:type="dxa"/>
            <w:tcBorders>
              <w:top w:val="single" w:sz="4" w:space="0" w:color="auto"/>
              <w:left w:val="single" w:sz="4" w:space="0" w:color="auto"/>
              <w:bottom w:val="single" w:sz="4" w:space="0" w:color="auto"/>
              <w:right w:val="single" w:sz="4" w:space="0" w:color="auto"/>
            </w:tcBorders>
            <w:vAlign w:val="center"/>
          </w:tcPr>
          <w:p w14:paraId="6D283B3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35FEC04C"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C7C559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28ED834A"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20 Mbps</w:t>
            </w:r>
          </w:p>
        </w:tc>
        <w:tc>
          <w:tcPr>
            <w:tcW w:w="3773" w:type="dxa"/>
            <w:tcBorders>
              <w:top w:val="single" w:sz="4" w:space="0" w:color="auto"/>
              <w:left w:val="single" w:sz="4" w:space="0" w:color="auto"/>
              <w:bottom w:val="single" w:sz="4" w:space="0" w:color="auto"/>
              <w:right w:val="single" w:sz="4" w:space="0" w:color="auto"/>
            </w:tcBorders>
            <w:vAlign w:val="center"/>
          </w:tcPr>
          <w:p w14:paraId="3AD26F2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3A7BDF6"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092405F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4606A7B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30 Mbps</w:t>
            </w:r>
          </w:p>
        </w:tc>
        <w:tc>
          <w:tcPr>
            <w:tcW w:w="3773" w:type="dxa"/>
            <w:tcBorders>
              <w:top w:val="single" w:sz="4" w:space="0" w:color="auto"/>
              <w:left w:val="single" w:sz="4" w:space="0" w:color="auto"/>
              <w:bottom w:val="single" w:sz="4" w:space="0" w:color="auto"/>
              <w:right w:val="single" w:sz="4" w:space="0" w:color="auto"/>
            </w:tcBorders>
            <w:vAlign w:val="center"/>
          </w:tcPr>
          <w:p w14:paraId="085C9AB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46957626"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352F66A7"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7681D7CD"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40 Mbps</w:t>
            </w:r>
          </w:p>
        </w:tc>
        <w:tc>
          <w:tcPr>
            <w:tcW w:w="3773" w:type="dxa"/>
            <w:tcBorders>
              <w:top w:val="single" w:sz="4" w:space="0" w:color="auto"/>
              <w:left w:val="single" w:sz="4" w:space="0" w:color="auto"/>
              <w:bottom w:val="single" w:sz="4" w:space="0" w:color="auto"/>
              <w:right w:val="single" w:sz="4" w:space="0" w:color="auto"/>
            </w:tcBorders>
            <w:vAlign w:val="center"/>
          </w:tcPr>
          <w:p w14:paraId="6E40CA1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2E3A6B88"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6EE266A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lastRenderedPageBreak/>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7E88B5C8"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50 Mbps</w:t>
            </w:r>
          </w:p>
        </w:tc>
        <w:tc>
          <w:tcPr>
            <w:tcW w:w="3773" w:type="dxa"/>
            <w:tcBorders>
              <w:top w:val="single" w:sz="4" w:space="0" w:color="auto"/>
              <w:left w:val="single" w:sz="4" w:space="0" w:color="auto"/>
              <w:bottom w:val="single" w:sz="4" w:space="0" w:color="auto"/>
              <w:right w:val="single" w:sz="4" w:space="0" w:color="auto"/>
            </w:tcBorders>
            <w:vAlign w:val="center"/>
          </w:tcPr>
          <w:p w14:paraId="5DB2C4F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D971B32"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23BFE4D"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229784CD"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60 Mbps</w:t>
            </w:r>
          </w:p>
        </w:tc>
        <w:tc>
          <w:tcPr>
            <w:tcW w:w="3773" w:type="dxa"/>
            <w:tcBorders>
              <w:top w:val="single" w:sz="4" w:space="0" w:color="auto"/>
              <w:left w:val="single" w:sz="4" w:space="0" w:color="auto"/>
              <w:bottom w:val="single" w:sz="4" w:space="0" w:color="auto"/>
              <w:right w:val="single" w:sz="4" w:space="0" w:color="auto"/>
            </w:tcBorders>
            <w:vAlign w:val="center"/>
          </w:tcPr>
          <w:p w14:paraId="29CE621F"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1A2DA50A"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8FB487F"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3B19096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80 Mbps</w:t>
            </w:r>
          </w:p>
        </w:tc>
        <w:tc>
          <w:tcPr>
            <w:tcW w:w="3773" w:type="dxa"/>
            <w:tcBorders>
              <w:top w:val="single" w:sz="4" w:space="0" w:color="auto"/>
              <w:left w:val="single" w:sz="4" w:space="0" w:color="auto"/>
              <w:bottom w:val="single" w:sz="4" w:space="0" w:color="auto"/>
              <w:right w:val="single" w:sz="4" w:space="0" w:color="auto"/>
            </w:tcBorders>
            <w:vAlign w:val="center"/>
          </w:tcPr>
          <w:p w14:paraId="4A898E87"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579C206C"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64213BD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6A024ED8"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100 Mbps</w:t>
            </w:r>
          </w:p>
        </w:tc>
        <w:tc>
          <w:tcPr>
            <w:tcW w:w="3773" w:type="dxa"/>
            <w:tcBorders>
              <w:top w:val="single" w:sz="4" w:space="0" w:color="auto"/>
              <w:left w:val="single" w:sz="4" w:space="0" w:color="auto"/>
              <w:bottom w:val="single" w:sz="4" w:space="0" w:color="auto"/>
              <w:right w:val="single" w:sz="4" w:space="0" w:color="auto"/>
            </w:tcBorders>
            <w:vAlign w:val="center"/>
          </w:tcPr>
          <w:p w14:paraId="7597B23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4A823887"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B94BD9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343AAC24"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150 Mbps</w:t>
            </w:r>
          </w:p>
        </w:tc>
        <w:tc>
          <w:tcPr>
            <w:tcW w:w="3773" w:type="dxa"/>
            <w:tcBorders>
              <w:top w:val="single" w:sz="4" w:space="0" w:color="auto"/>
              <w:left w:val="single" w:sz="4" w:space="0" w:color="auto"/>
              <w:bottom w:val="single" w:sz="4" w:space="0" w:color="auto"/>
              <w:right w:val="single" w:sz="4" w:space="0" w:color="auto"/>
            </w:tcBorders>
            <w:vAlign w:val="center"/>
          </w:tcPr>
          <w:p w14:paraId="49EAA9D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896095B"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00BF7F5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4D840BF5"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200 Mbps</w:t>
            </w:r>
          </w:p>
        </w:tc>
        <w:tc>
          <w:tcPr>
            <w:tcW w:w="3773" w:type="dxa"/>
            <w:tcBorders>
              <w:top w:val="single" w:sz="4" w:space="0" w:color="auto"/>
              <w:left w:val="single" w:sz="4" w:space="0" w:color="auto"/>
              <w:bottom w:val="single" w:sz="4" w:space="0" w:color="auto"/>
              <w:right w:val="single" w:sz="4" w:space="0" w:color="auto"/>
            </w:tcBorders>
            <w:vAlign w:val="center"/>
          </w:tcPr>
          <w:p w14:paraId="5DCBA56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366EBC7D"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EF1E231"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007F4E7E"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250 Mbps</w:t>
            </w:r>
          </w:p>
        </w:tc>
        <w:tc>
          <w:tcPr>
            <w:tcW w:w="3773" w:type="dxa"/>
            <w:tcBorders>
              <w:top w:val="single" w:sz="4" w:space="0" w:color="auto"/>
              <w:left w:val="single" w:sz="4" w:space="0" w:color="auto"/>
              <w:bottom w:val="single" w:sz="4" w:space="0" w:color="auto"/>
              <w:right w:val="single" w:sz="4" w:space="0" w:color="auto"/>
            </w:tcBorders>
            <w:vAlign w:val="center"/>
          </w:tcPr>
          <w:p w14:paraId="2EF2DF56"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A1E134F"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141C90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63C93FB8"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500 Mbps</w:t>
            </w:r>
          </w:p>
        </w:tc>
        <w:tc>
          <w:tcPr>
            <w:tcW w:w="3773" w:type="dxa"/>
            <w:tcBorders>
              <w:top w:val="single" w:sz="4" w:space="0" w:color="auto"/>
              <w:left w:val="single" w:sz="4" w:space="0" w:color="auto"/>
              <w:bottom w:val="single" w:sz="4" w:space="0" w:color="auto"/>
              <w:right w:val="single" w:sz="4" w:space="0" w:color="auto"/>
            </w:tcBorders>
            <w:vAlign w:val="center"/>
          </w:tcPr>
          <w:p w14:paraId="3A9E688F"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610102F4"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1ED7A3F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Ethernet </w:t>
            </w:r>
          </w:p>
        </w:tc>
        <w:tc>
          <w:tcPr>
            <w:tcW w:w="2268" w:type="dxa"/>
            <w:tcBorders>
              <w:top w:val="single" w:sz="4" w:space="0" w:color="auto"/>
              <w:left w:val="single" w:sz="4" w:space="0" w:color="auto"/>
              <w:bottom w:val="single" w:sz="4" w:space="0" w:color="auto"/>
              <w:right w:val="single" w:sz="4" w:space="0" w:color="auto"/>
            </w:tcBorders>
            <w:vAlign w:val="center"/>
          </w:tcPr>
          <w:p w14:paraId="51BA8556"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1 Gbps</w:t>
            </w:r>
          </w:p>
        </w:tc>
        <w:tc>
          <w:tcPr>
            <w:tcW w:w="3773" w:type="dxa"/>
            <w:tcBorders>
              <w:top w:val="single" w:sz="4" w:space="0" w:color="auto"/>
              <w:left w:val="single" w:sz="4" w:space="0" w:color="auto"/>
              <w:bottom w:val="single" w:sz="4" w:space="0" w:color="auto"/>
              <w:right w:val="single" w:sz="4" w:space="0" w:color="auto"/>
            </w:tcBorders>
            <w:vAlign w:val="center"/>
          </w:tcPr>
          <w:p w14:paraId="7B9A1412"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7B2BB31B"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7EDB33C3"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Ethernet</w:t>
            </w:r>
          </w:p>
        </w:tc>
        <w:tc>
          <w:tcPr>
            <w:tcW w:w="2268" w:type="dxa"/>
            <w:tcBorders>
              <w:top w:val="single" w:sz="4" w:space="0" w:color="auto"/>
              <w:left w:val="single" w:sz="4" w:space="0" w:color="auto"/>
              <w:bottom w:val="single" w:sz="4" w:space="0" w:color="auto"/>
              <w:right w:val="single" w:sz="4" w:space="0" w:color="auto"/>
            </w:tcBorders>
            <w:vAlign w:val="center"/>
          </w:tcPr>
          <w:p w14:paraId="3A5DB9F9"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Hub 1 Gbps</w:t>
            </w:r>
          </w:p>
        </w:tc>
        <w:tc>
          <w:tcPr>
            <w:tcW w:w="3773" w:type="dxa"/>
            <w:tcBorders>
              <w:top w:val="single" w:sz="4" w:space="0" w:color="auto"/>
              <w:left w:val="single" w:sz="4" w:space="0" w:color="auto"/>
              <w:bottom w:val="single" w:sz="4" w:space="0" w:color="auto"/>
              <w:right w:val="single" w:sz="4" w:space="0" w:color="auto"/>
            </w:tcBorders>
            <w:vAlign w:val="center"/>
          </w:tcPr>
          <w:p w14:paraId="38B4624B"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r w:rsidR="00FA51C3" w:rsidRPr="004C71C3" w14:paraId="223CDC84" w14:textId="77777777" w:rsidTr="00FA1674">
        <w:trPr>
          <w:trHeight w:val="267"/>
          <w:jc w:val="center"/>
        </w:trPr>
        <w:tc>
          <w:tcPr>
            <w:tcW w:w="2689" w:type="dxa"/>
            <w:tcBorders>
              <w:top w:val="single" w:sz="4" w:space="0" w:color="auto"/>
              <w:left w:val="single" w:sz="4" w:space="0" w:color="auto"/>
              <w:bottom w:val="single" w:sz="4" w:space="0" w:color="auto"/>
              <w:right w:val="single" w:sz="4" w:space="0" w:color="auto"/>
            </w:tcBorders>
          </w:tcPr>
          <w:p w14:paraId="5683072C"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Ethernet</w:t>
            </w:r>
          </w:p>
        </w:tc>
        <w:tc>
          <w:tcPr>
            <w:tcW w:w="2268" w:type="dxa"/>
            <w:tcBorders>
              <w:top w:val="single" w:sz="4" w:space="0" w:color="auto"/>
              <w:left w:val="single" w:sz="4" w:space="0" w:color="auto"/>
              <w:bottom w:val="single" w:sz="4" w:space="0" w:color="auto"/>
              <w:right w:val="single" w:sz="4" w:space="0" w:color="auto"/>
            </w:tcBorders>
            <w:vAlign w:val="center"/>
          </w:tcPr>
          <w:p w14:paraId="7BB70044"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Hub 10 Gbps</w:t>
            </w:r>
          </w:p>
        </w:tc>
        <w:tc>
          <w:tcPr>
            <w:tcW w:w="3773" w:type="dxa"/>
            <w:tcBorders>
              <w:top w:val="single" w:sz="4" w:space="0" w:color="auto"/>
              <w:left w:val="single" w:sz="4" w:space="0" w:color="auto"/>
              <w:bottom w:val="single" w:sz="4" w:space="0" w:color="auto"/>
              <w:right w:val="single" w:sz="4" w:space="0" w:color="auto"/>
            </w:tcBorders>
            <w:vAlign w:val="center"/>
          </w:tcPr>
          <w:p w14:paraId="36923660" w14:textId="77777777" w:rsidR="00FA51C3" w:rsidRPr="001660AD" w:rsidRDefault="00FA51C3" w:rsidP="00FA1674">
            <w:pPr>
              <w:tabs>
                <w:tab w:val="left" w:pos="-720"/>
              </w:tabs>
              <w:suppressAutoHyphens/>
              <w:spacing w:after="0" w:line="240" w:lineRule="auto"/>
              <w:ind w:hanging="11"/>
              <w:jc w:val="both"/>
              <w:rPr>
                <w:rFonts w:ascii="Century Gothic" w:hAnsi="Century Gothic" w:cs="Arial"/>
                <w:lang w:val="es-ES_tradnl" w:eastAsia="es-ES"/>
              </w:rPr>
            </w:pPr>
            <w:r w:rsidRPr="001660AD">
              <w:rPr>
                <w:rFonts w:ascii="Century Gothic" w:hAnsi="Century Gothic" w:cs="Arial"/>
                <w:lang w:val="es-ES_tradnl" w:eastAsia="es-ES"/>
              </w:rPr>
              <w:t xml:space="preserve">60 días hábiles </w:t>
            </w:r>
          </w:p>
        </w:tc>
      </w:tr>
    </w:tbl>
    <w:p w14:paraId="1AD27802" w14:textId="77777777" w:rsidR="00FA51C3" w:rsidRPr="00D74F5A" w:rsidRDefault="00FA51C3" w:rsidP="00B963FC">
      <w:pPr>
        <w:tabs>
          <w:tab w:val="num" w:pos="0"/>
        </w:tabs>
        <w:spacing w:after="0" w:line="276" w:lineRule="auto"/>
        <w:rPr>
          <w:rFonts w:ascii="Century Gothic" w:hAnsi="Century Gothic" w:cs="Arial"/>
          <w:lang w:eastAsia="es-ES"/>
        </w:rPr>
      </w:pPr>
    </w:p>
    <w:p w14:paraId="1ABAC5EF" w14:textId="0A37FEB8" w:rsidR="009D75F1" w:rsidRPr="001660AD" w:rsidRDefault="009D75F1">
      <w:pPr>
        <w:autoSpaceDE w:val="0"/>
        <w:autoSpaceDN w:val="0"/>
        <w:spacing w:after="0" w:line="276" w:lineRule="auto"/>
        <w:jc w:val="both"/>
        <w:rPr>
          <w:rFonts w:ascii="Century Gothic" w:hAnsi="Century Gothic" w:cs="Arial"/>
          <w:iCs/>
          <w:sz w:val="18"/>
          <w:szCs w:val="18"/>
        </w:rPr>
      </w:pPr>
      <w:r w:rsidRPr="001660AD">
        <w:rPr>
          <w:rFonts w:ascii="Century Gothic" w:hAnsi="Century Gothic" w:cs="Arial"/>
          <w:iCs/>
          <w:sz w:val="18"/>
          <w:szCs w:val="18"/>
        </w:rPr>
        <w:t>Notas</w:t>
      </w:r>
    </w:p>
    <w:p w14:paraId="747E17D2" w14:textId="6E8C62E4" w:rsidR="00FA51C3" w:rsidRPr="001660AD" w:rsidRDefault="00B73408">
      <w:pPr>
        <w:autoSpaceDE w:val="0"/>
        <w:autoSpaceDN w:val="0"/>
        <w:spacing w:after="0" w:line="276" w:lineRule="auto"/>
        <w:jc w:val="both"/>
        <w:rPr>
          <w:rFonts w:ascii="Century Gothic" w:hAnsi="Century Gothic" w:cs="Arial"/>
          <w:iCs/>
          <w:sz w:val="18"/>
          <w:szCs w:val="18"/>
        </w:rPr>
      </w:pPr>
      <w:r w:rsidRPr="001660AD">
        <w:rPr>
          <w:rFonts w:ascii="Century Gothic" w:hAnsi="Century Gothic" w:cs="Arial"/>
          <w:iCs/>
          <w:sz w:val="18"/>
          <w:szCs w:val="18"/>
        </w:rPr>
        <w:t xml:space="preserve"> </w:t>
      </w:r>
      <w:r w:rsidR="005226FF" w:rsidRPr="001660AD">
        <w:rPr>
          <w:rFonts w:ascii="Century Gothic" w:hAnsi="Century Gothic" w:cs="Arial"/>
          <w:iCs/>
          <w:sz w:val="18"/>
          <w:szCs w:val="18"/>
        </w:rPr>
        <w:t>Red Nacional</w:t>
      </w:r>
      <w:r w:rsidR="00FA51C3" w:rsidRPr="001660AD">
        <w:rPr>
          <w:rFonts w:ascii="Century Gothic" w:hAnsi="Century Gothic" w:cs="Arial"/>
          <w:iCs/>
          <w:sz w:val="18"/>
          <w:szCs w:val="18"/>
        </w:rPr>
        <w:t xml:space="preserve"> ofrecerá los servicios basados en TDM en todos los sitios, hasta agotar la capacidad disponible siempre que cuente con infraestructura existente y sea técnicamente factible, priorizando en todo momento la tecnología Ethernet.</w:t>
      </w:r>
    </w:p>
    <w:p w14:paraId="29491A2E" w14:textId="77777777" w:rsidR="00FA51C3" w:rsidRPr="001660AD" w:rsidRDefault="00FA51C3" w:rsidP="00D74F5A">
      <w:pPr>
        <w:tabs>
          <w:tab w:val="num" w:pos="0"/>
        </w:tabs>
        <w:spacing w:after="0" w:line="276" w:lineRule="auto"/>
        <w:jc w:val="both"/>
        <w:rPr>
          <w:rFonts w:ascii="Century Gothic" w:hAnsi="Century Gothic" w:cs="Arial"/>
          <w:iCs/>
          <w:sz w:val="18"/>
          <w:szCs w:val="18"/>
          <w:lang w:eastAsia="es-ES"/>
        </w:rPr>
      </w:pPr>
    </w:p>
    <w:p w14:paraId="69A0E266" w14:textId="77F4CC6F" w:rsidR="009A0ED0" w:rsidRPr="001660AD" w:rsidRDefault="009A0ED0" w:rsidP="00D74F5A">
      <w:pPr>
        <w:tabs>
          <w:tab w:val="num" w:pos="0"/>
        </w:tabs>
        <w:spacing w:after="0" w:line="276" w:lineRule="auto"/>
        <w:jc w:val="both"/>
        <w:rPr>
          <w:rFonts w:ascii="Century Gothic" w:hAnsi="Century Gothic" w:cs="Arial"/>
          <w:iCs/>
          <w:sz w:val="18"/>
          <w:szCs w:val="18"/>
          <w:lang w:eastAsia="es-ES"/>
        </w:rPr>
      </w:pPr>
      <w:r w:rsidRPr="001660AD">
        <w:rPr>
          <w:rFonts w:ascii="Century Gothic" w:hAnsi="Century Gothic" w:cs="Arial"/>
          <w:iCs/>
          <w:sz w:val="18"/>
          <w:szCs w:val="18"/>
          <w:lang w:eastAsia="es-ES"/>
        </w:rPr>
        <w:t>El enlace E2 se entrega en 4xE1 (capacidad equivalente del E2), el enlace E4 se entrega como STM-1 para la capacidad equivalente de E4 y el enlace STM-256 se entrega en su capacidad equivalente de 4xSTM-64.</w:t>
      </w:r>
    </w:p>
    <w:p w14:paraId="5C1A5CA9" w14:textId="77777777" w:rsidR="00036599" w:rsidRPr="00D74F5A" w:rsidRDefault="00036599" w:rsidP="00B963FC">
      <w:pPr>
        <w:tabs>
          <w:tab w:val="num" w:pos="0"/>
        </w:tabs>
        <w:spacing w:after="0" w:line="276" w:lineRule="auto"/>
        <w:rPr>
          <w:rFonts w:ascii="Century Gothic" w:hAnsi="Century Gothic" w:cs="Arial"/>
          <w:lang w:eastAsia="es-ES"/>
        </w:rPr>
      </w:pPr>
    </w:p>
    <w:p w14:paraId="7A61B807" w14:textId="290ED8F9" w:rsidR="0013160A" w:rsidRPr="00D74F5A" w:rsidRDefault="0013160A"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rPr>
        <w:t xml:space="preserve">Para el caso del Servicio de </w:t>
      </w:r>
      <w:r w:rsidR="00554AEE" w:rsidRPr="00D74F5A">
        <w:rPr>
          <w:rFonts w:ascii="Century Gothic" w:hAnsi="Century Gothic" w:cs="Arial"/>
          <w:color w:val="000000"/>
        </w:rPr>
        <w:t xml:space="preserve">Enlace de Transmisión </w:t>
      </w:r>
      <w:r w:rsidRPr="00D74F5A">
        <w:rPr>
          <w:rFonts w:ascii="Century Gothic" w:hAnsi="Century Gothic" w:cs="Arial"/>
          <w:color w:val="000000"/>
        </w:rPr>
        <w:t xml:space="preserve">entre coubicaciones, </w:t>
      </w:r>
      <w:r w:rsidR="000468C9" w:rsidRPr="00D74F5A">
        <w:rPr>
          <w:rFonts w:ascii="Century Gothic" w:hAnsi="Century Gothic" w:cs="Arial"/>
          <w:color w:val="000000"/>
        </w:rPr>
        <w:t>R</w:t>
      </w:r>
      <w:r w:rsidR="002971AA" w:rsidRPr="004C71C3">
        <w:rPr>
          <w:rFonts w:ascii="Century Gothic" w:hAnsi="Century Gothic" w:cs="Arial"/>
          <w:color w:val="000000"/>
        </w:rPr>
        <w:t>ed</w:t>
      </w:r>
      <w:r w:rsidR="000468C9" w:rsidRPr="00D74F5A">
        <w:rPr>
          <w:rFonts w:ascii="Century Gothic" w:hAnsi="Century Gothic" w:cs="Arial"/>
          <w:color w:val="000000"/>
        </w:rPr>
        <w:t xml:space="preserve"> </w:t>
      </w:r>
      <w:r w:rsidR="002971AA" w:rsidRPr="004C71C3">
        <w:rPr>
          <w:rFonts w:ascii="Century Gothic" w:hAnsi="Century Gothic" w:cs="Arial"/>
          <w:color w:val="000000"/>
        </w:rPr>
        <w:t xml:space="preserve">Nacional </w:t>
      </w:r>
      <w:r w:rsidRPr="00D74F5A">
        <w:rPr>
          <w:rFonts w:ascii="Century Gothic" w:hAnsi="Century Gothic" w:cs="Arial"/>
          <w:color w:val="000000"/>
        </w:rPr>
        <w:t xml:space="preserve">estará obligada a entregar bajo cualquier circunstancia dichos </w:t>
      </w:r>
      <w:r w:rsidR="00554AEE" w:rsidRPr="00D74F5A">
        <w:rPr>
          <w:rFonts w:ascii="Century Gothic" w:hAnsi="Century Gothic" w:cs="Arial"/>
          <w:color w:val="000000"/>
        </w:rPr>
        <w:t xml:space="preserve">servicios en los siguientes plazos: </w:t>
      </w:r>
    </w:p>
    <w:p w14:paraId="11DDCF52" w14:textId="77777777" w:rsidR="0013160A" w:rsidRPr="00D74F5A" w:rsidRDefault="0013160A" w:rsidP="00B963FC">
      <w:pPr>
        <w:autoSpaceDE w:val="0"/>
        <w:autoSpaceDN w:val="0"/>
        <w:spacing w:after="0" w:line="276" w:lineRule="auto"/>
        <w:jc w:val="both"/>
        <w:rPr>
          <w:rFonts w:ascii="Century Gothic" w:hAnsi="Century Gothic" w:cs="Arial"/>
          <w:color w:val="00000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13160A" w:rsidRPr="004C71C3" w14:paraId="46A9BB3B" w14:textId="77777777" w:rsidTr="001660AD">
        <w:tc>
          <w:tcPr>
            <w:tcW w:w="5103" w:type="dxa"/>
            <w:shd w:val="clear" w:color="auto" w:fill="0070C0"/>
          </w:tcPr>
          <w:p w14:paraId="05672A20" w14:textId="05B55DA8" w:rsidR="0013160A" w:rsidRPr="001660AD" w:rsidRDefault="009D75F1" w:rsidP="00B963FC">
            <w:pPr>
              <w:spacing w:line="276" w:lineRule="auto"/>
              <w:jc w:val="both"/>
              <w:rPr>
                <w:rFonts w:ascii="Century Gothic" w:hAnsi="Century Gothic" w:cs="Arial"/>
                <w:b/>
                <w:bCs/>
                <w:color w:val="FFFFFF" w:themeColor="background1"/>
              </w:rPr>
            </w:pPr>
            <w:r w:rsidRPr="001660AD">
              <w:rPr>
                <w:rFonts w:ascii="Century Gothic" w:hAnsi="Century Gothic" w:cs="Arial"/>
                <w:b/>
                <w:bCs/>
                <w:color w:val="FFFFFF" w:themeColor="background1"/>
              </w:rPr>
              <w:t>Tipo de enlace</w:t>
            </w:r>
          </w:p>
        </w:tc>
        <w:tc>
          <w:tcPr>
            <w:tcW w:w="1559" w:type="dxa"/>
            <w:shd w:val="clear" w:color="auto" w:fill="0070C0"/>
          </w:tcPr>
          <w:p w14:paraId="61C7BCFA" w14:textId="77777777" w:rsidR="0013160A" w:rsidRPr="001660AD" w:rsidRDefault="0013160A" w:rsidP="00B963FC">
            <w:pPr>
              <w:spacing w:line="276" w:lineRule="auto"/>
              <w:jc w:val="center"/>
              <w:rPr>
                <w:rFonts w:ascii="Century Gothic" w:hAnsi="Century Gothic" w:cs="Arial"/>
                <w:b/>
                <w:bCs/>
                <w:color w:val="FFFFFF" w:themeColor="background1"/>
              </w:rPr>
            </w:pPr>
            <w:r w:rsidRPr="001660AD">
              <w:rPr>
                <w:rFonts w:ascii="Century Gothic" w:eastAsia="Calibri" w:hAnsi="Century Gothic" w:cs="Arial"/>
                <w:b/>
                <w:bCs/>
                <w:color w:val="FFFFFF" w:themeColor="background1"/>
              </w:rPr>
              <w:t>Días hábiles</w:t>
            </w:r>
          </w:p>
        </w:tc>
      </w:tr>
      <w:tr w:rsidR="0013160A" w:rsidRPr="004C71C3" w14:paraId="06CC25B5" w14:textId="77777777" w:rsidTr="00B963FC">
        <w:tc>
          <w:tcPr>
            <w:tcW w:w="5103" w:type="dxa"/>
            <w:shd w:val="clear" w:color="auto" w:fill="auto"/>
          </w:tcPr>
          <w:p w14:paraId="10C82D2C" w14:textId="39A68320" w:rsidR="0013160A" w:rsidRPr="00D74F5A" w:rsidRDefault="0013160A" w:rsidP="00B963FC">
            <w:pPr>
              <w:spacing w:line="276" w:lineRule="auto"/>
              <w:jc w:val="both"/>
              <w:rPr>
                <w:rFonts w:ascii="Century Gothic" w:eastAsia="Calibri" w:hAnsi="Century Gothic" w:cs="Arial"/>
                <w:bCs/>
              </w:rPr>
            </w:pPr>
          </w:p>
          <w:p w14:paraId="78809C4C" w14:textId="2C68A77F" w:rsidR="00554AEE" w:rsidRPr="00D74F5A" w:rsidRDefault="00554AEE" w:rsidP="00B963FC">
            <w:pPr>
              <w:spacing w:line="276" w:lineRule="auto"/>
              <w:jc w:val="both"/>
              <w:rPr>
                <w:rFonts w:ascii="Century Gothic" w:hAnsi="Century Gothic" w:cs="Arial"/>
                <w:bCs/>
              </w:rPr>
            </w:pPr>
            <w:r w:rsidRPr="00D74F5A">
              <w:rPr>
                <w:rFonts w:ascii="Century Gothic" w:eastAsia="Calibri" w:hAnsi="Century Gothic" w:cs="Arial"/>
                <w:bCs/>
              </w:rPr>
              <w:t>Enlace de Transmisión entre Coubicaciones no gestionado</w:t>
            </w:r>
          </w:p>
        </w:tc>
        <w:tc>
          <w:tcPr>
            <w:tcW w:w="1559" w:type="dxa"/>
            <w:shd w:val="clear" w:color="auto" w:fill="auto"/>
          </w:tcPr>
          <w:p w14:paraId="78F915F4" w14:textId="44014515" w:rsidR="0013160A" w:rsidRPr="00D74F5A" w:rsidRDefault="00554AEE" w:rsidP="00B963FC">
            <w:pPr>
              <w:spacing w:line="276" w:lineRule="auto"/>
              <w:jc w:val="center"/>
              <w:rPr>
                <w:rFonts w:ascii="Century Gothic" w:hAnsi="Century Gothic" w:cs="Arial"/>
              </w:rPr>
            </w:pPr>
            <w:r w:rsidRPr="00D74F5A">
              <w:rPr>
                <w:rFonts w:ascii="Century Gothic" w:eastAsia="Calibri" w:hAnsi="Century Gothic" w:cs="Arial"/>
                <w:lang w:eastAsia="en-US"/>
              </w:rPr>
              <w:t>25</w:t>
            </w:r>
          </w:p>
        </w:tc>
      </w:tr>
      <w:tr w:rsidR="0013160A" w:rsidRPr="004C71C3" w14:paraId="0C1E9DDD" w14:textId="77777777" w:rsidTr="00B963FC">
        <w:tc>
          <w:tcPr>
            <w:tcW w:w="5103" w:type="dxa"/>
            <w:shd w:val="clear" w:color="auto" w:fill="auto"/>
          </w:tcPr>
          <w:p w14:paraId="60CF522A" w14:textId="77777777" w:rsidR="0013160A" w:rsidRPr="00D74F5A" w:rsidRDefault="0013160A" w:rsidP="00B963FC">
            <w:pPr>
              <w:pStyle w:val="Textosinformato"/>
              <w:spacing w:line="276" w:lineRule="auto"/>
              <w:jc w:val="both"/>
              <w:rPr>
                <w:rFonts w:ascii="Century Gothic" w:hAnsi="Century Gothic" w:cs="Arial"/>
                <w:bCs/>
                <w:sz w:val="22"/>
                <w:szCs w:val="22"/>
                <w:lang w:val="es-MX"/>
              </w:rPr>
            </w:pPr>
            <w:r w:rsidRPr="00D74F5A">
              <w:rPr>
                <w:rFonts w:ascii="Century Gothic" w:hAnsi="Century Gothic" w:cs="Arial"/>
                <w:bCs/>
                <w:sz w:val="22"/>
                <w:szCs w:val="22"/>
                <w:lang w:val="es-MX"/>
              </w:rPr>
              <w:t>Enlace de Transmisión entre coubicaciones gestionado</w:t>
            </w:r>
          </w:p>
        </w:tc>
        <w:tc>
          <w:tcPr>
            <w:tcW w:w="1559" w:type="dxa"/>
            <w:shd w:val="clear" w:color="auto" w:fill="auto"/>
          </w:tcPr>
          <w:p w14:paraId="0C90050E" w14:textId="7FC40407" w:rsidR="0013160A" w:rsidRPr="00D74F5A" w:rsidRDefault="00554AEE" w:rsidP="00B963FC">
            <w:pPr>
              <w:spacing w:line="276" w:lineRule="auto"/>
              <w:jc w:val="center"/>
              <w:rPr>
                <w:rFonts w:ascii="Century Gothic" w:hAnsi="Century Gothic" w:cs="Arial"/>
              </w:rPr>
            </w:pPr>
            <w:r w:rsidRPr="00D74F5A">
              <w:rPr>
                <w:rFonts w:ascii="Century Gothic" w:eastAsia="Calibri" w:hAnsi="Century Gothic" w:cs="Arial"/>
                <w:lang w:eastAsia="en-US"/>
              </w:rPr>
              <w:t>60</w:t>
            </w:r>
          </w:p>
        </w:tc>
      </w:tr>
    </w:tbl>
    <w:p w14:paraId="0D9AEE78" w14:textId="77777777" w:rsidR="0013160A" w:rsidRPr="00D74F5A" w:rsidRDefault="0013160A" w:rsidP="00B963FC">
      <w:pPr>
        <w:autoSpaceDE w:val="0"/>
        <w:autoSpaceDN w:val="0"/>
        <w:spacing w:after="0" w:line="276" w:lineRule="auto"/>
        <w:jc w:val="both"/>
        <w:rPr>
          <w:rFonts w:ascii="Century Gothic" w:hAnsi="Century Gothic" w:cs="Arial"/>
          <w:color w:val="000000"/>
        </w:rPr>
      </w:pPr>
    </w:p>
    <w:p w14:paraId="6B3B3EBC" w14:textId="5937F1A1" w:rsidR="00C23C77" w:rsidRPr="00D74F5A" w:rsidRDefault="00C23C77" w:rsidP="00B963FC">
      <w:pPr>
        <w:spacing w:after="0" w:line="276" w:lineRule="auto"/>
        <w:jc w:val="both"/>
        <w:rPr>
          <w:rFonts w:ascii="Century Gothic" w:hAnsi="Century Gothic" w:cs="Arial"/>
          <w:color w:val="000000"/>
        </w:rPr>
      </w:pPr>
    </w:p>
    <w:p w14:paraId="5AE29EF1" w14:textId="2BB95D74"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En caso de que un CS requiera la entrega del Servicio de Arrendamiento de Enlaces Dedicados </w:t>
      </w:r>
      <w:r w:rsidR="00BC4245" w:rsidRPr="00D74F5A">
        <w:rPr>
          <w:rFonts w:ascii="Century Gothic" w:hAnsi="Century Gothic" w:cs="Arial"/>
          <w:color w:val="000000"/>
          <w:lang w:val="es-ES"/>
        </w:rPr>
        <w:t>y de Interconexión</w:t>
      </w:r>
      <w:r w:rsidRPr="00D74F5A">
        <w:rPr>
          <w:rFonts w:ascii="Century Gothic" w:hAnsi="Century Gothic" w:cs="Arial"/>
          <w:color w:val="000000"/>
          <w:lang w:val="es-ES"/>
        </w:rPr>
        <w:t xml:space="preserve"> en un punto donde previamente tenga contratado dicho servicio, los plazos de entrega aplicables serán los siguientes:</w:t>
      </w:r>
    </w:p>
    <w:p w14:paraId="42F86C13" w14:textId="0143085B" w:rsidR="00C23C77" w:rsidRPr="00D74F5A" w:rsidRDefault="00C23C77" w:rsidP="00B963FC">
      <w:pPr>
        <w:spacing w:after="0" w:line="276" w:lineRule="auto"/>
        <w:jc w:val="both"/>
        <w:rPr>
          <w:rFonts w:ascii="Century Gothic" w:hAnsi="Century Gothic" w:cs="Arial"/>
          <w:color w:val="000000"/>
        </w:rPr>
      </w:pPr>
    </w:p>
    <w:p w14:paraId="4F56FDA7" w14:textId="77777777" w:rsidR="00C23C77" w:rsidRPr="00D74F5A" w:rsidRDefault="00C05BE4" w:rsidP="00D865D4">
      <w:pPr>
        <w:numPr>
          <w:ilvl w:val="0"/>
          <w:numId w:val="38"/>
        </w:numPr>
        <w:spacing w:after="0" w:line="276" w:lineRule="auto"/>
        <w:ind w:right="758"/>
        <w:jc w:val="both"/>
        <w:rPr>
          <w:rFonts w:ascii="Century Gothic" w:hAnsi="Century Gothic" w:cs="Arial"/>
          <w:color w:val="000000"/>
        </w:rPr>
      </w:pPr>
      <w:r w:rsidRPr="00D74F5A">
        <w:rPr>
          <w:rFonts w:ascii="Century Gothic" w:hAnsi="Century Gothic" w:cs="Arial"/>
          <w:color w:val="000000"/>
          <w:lang w:val="es-ES"/>
        </w:rPr>
        <w:t xml:space="preserve">El 50% (cincuenta por ciento) del plazo original de entrega </w:t>
      </w:r>
      <w:r w:rsidRPr="00D74F5A">
        <w:rPr>
          <w:rFonts w:ascii="Century Gothic" w:hAnsi="Century Gothic" w:cs="Arial"/>
          <w:color w:val="000000"/>
        </w:rPr>
        <w:t xml:space="preserve">(tabla del numeral 2.4.1.1 de la Oferta) </w:t>
      </w:r>
      <w:r w:rsidRPr="00D74F5A">
        <w:rPr>
          <w:rFonts w:ascii="Century Gothic" w:hAnsi="Century Gothic" w:cs="Arial"/>
          <w:color w:val="000000"/>
          <w:lang w:val="es-ES"/>
        </w:rPr>
        <w:t>cuando no se requiera la modificación del medio o del equipo de transmisión.</w:t>
      </w:r>
    </w:p>
    <w:p w14:paraId="574DC6F5" w14:textId="77777777" w:rsidR="00C23C77" w:rsidRPr="00D74F5A" w:rsidRDefault="00C05BE4" w:rsidP="00D865D4">
      <w:pPr>
        <w:numPr>
          <w:ilvl w:val="0"/>
          <w:numId w:val="38"/>
        </w:numPr>
        <w:spacing w:after="0" w:line="276" w:lineRule="auto"/>
        <w:ind w:right="758"/>
        <w:jc w:val="both"/>
        <w:rPr>
          <w:rFonts w:ascii="Century Gothic" w:hAnsi="Century Gothic" w:cs="Arial"/>
          <w:color w:val="000000"/>
        </w:rPr>
      </w:pPr>
      <w:r w:rsidRPr="00D74F5A">
        <w:rPr>
          <w:rFonts w:ascii="Century Gothic" w:hAnsi="Century Gothic" w:cs="Arial"/>
          <w:color w:val="000000"/>
          <w:lang w:val="es-ES"/>
        </w:rPr>
        <w:lastRenderedPageBreak/>
        <w:t xml:space="preserve">El 75% (setenta y cinco por ciento) del plazo original de entrega </w:t>
      </w:r>
      <w:r w:rsidRPr="00D74F5A">
        <w:rPr>
          <w:rFonts w:ascii="Century Gothic" w:hAnsi="Century Gothic" w:cs="Arial"/>
          <w:color w:val="000000"/>
        </w:rPr>
        <w:t xml:space="preserve">(tabla del numeral 2.4.1.1 de la Oferta) </w:t>
      </w:r>
      <w:r w:rsidRPr="00D74F5A">
        <w:rPr>
          <w:rFonts w:ascii="Century Gothic" w:hAnsi="Century Gothic" w:cs="Arial"/>
          <w:color w:val="000000"/>
          <w:lang w:val="es-ES"/>
        </w:rPr>
        <w:t>cuando se requiera la modificación del medio o del equipo de transmisión.</w:t>
      </w:r>
    </w:p>
    <w:p w14:paraId="5DD6964B" w14:textId="77777777" w:rsidR="00C23C77" w:rsidRPr="00D74F5A" w:rsidRDefault="00C05BE4" w:rsidP="00D865D4">
      <w:pPr>
        <w:numPr>
          <w:ilvl w:val="0"/>
          <w:numId w:val="38"/>
        </w:numPr>
        <w:spacing w:after="0" w:line="276" w:lineRule="auto"/>
        <w:ind w:right="758"/>
        <w:jc w:val="both"/>
        <w:rPr>
          <w:rFonts w:ascii="Century Gothic" w:hAnsi="Century Gothic" w:cs="Arial"/>
          <w:color w:val="000000"/>
        </w:rPr>
      </w:pPr>
      <w:r w:rsidRPr="00D74F5A">
        <w:rPr>
          <w:rFonts w:ascii="Century Gothic" w:hAnsi="Century Gothic" w:cs="Arial"/>
          <w:color w:val="000000"/>
          <w:lang w:val="es-ES"/>
        </w:rPr>
        <w:t>El 100% (cien por ciento) cuando se requiera la ampliación de los medios y de los equipos de transmisión.</w:t>
      </w:r>
    </w:p>
    <w:p w14:paraId="0C50ADAA" w14:textId="03A43D0A" w:rsidR="00C23C77" w:rsidRPr="00D74F5A" w:rsidRDefault="00C23C77" w:rsidP="00B963FC">
      <w:pPr>
        <w:spacing w:after="0" w:line="276" w:lineRule="auto"/>
        <w:jc w:val="both"/>
        <w:rPr>
          <w:rFonts w:ascii="Century Gothic" w:hAnsi="Century Gothic" w:cs="Arial"/>
          <w:color w:val="000000"/>
        </w:rPr>
      </w:pPr>
    </w:p>
    <w:p w14:paraId="0E231440"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La fracción del día que en su caso resulte de la división del plazo de entrega, computará como un día completo.</w:t>
      </w:r>
    </w:p>
    <w:p w14:paraId="15BD3215" w14:textId="77777777" w:rsidR="00CF7614" w:rsidRDefault="00CF7614" w:rsidP="006A58ED">
      <w:pPr>
        <w:spacing w:after="0" w:line="276" w:lineRule="auto"/>
        <w:jc w:val="both"/>
        <w:rPr>
          <w:rFonts w:ascii="Century Gothic" w:hAnsi="Century Gothic" w:cs="Arial"/>
          <w:color w:val="000000"/>
          <w:lang w:val="es-ES"/>
        </w:rPr>
      </w:pPr>
    </w:p>
    <w:p w14:paraId="2B22178A" w14:textId="231F7A56" w:rsidR="00C23C77" w:rsidRPr="00D74F5A" w:rsidRDefault="00C05BE4" w:rsidP="006A58ED">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CS, de conformidad con el Anexo “A” de la presente Oferta. Una vez </w:t>
      </w:r>
      <w:r w:rsidR="00435AEF" w:rsidRPr="00D74F5A">
        <w:rPr>
          <w:rFonts w:ascii="Century Gothic" w:hAnsi="Century Gothic" w:cs="Arial"/>
          <w:color w:val="000000"/>
          <w:lang w:val="es-ES"/>
        </w:rPr>
        <w:t>validado el</w:t>
      </w:r>
      <w:r w:rsidRPr="00D74F5A">
        <w:rPr>
          <w:rFonts w:ascii="Century Gothic" w:hAnsi="Century Gothic" w:cs="Arial"/>
          <w:color w:val="000000"/>
          <w:lang w:val="es-ES"/>
        </w:rPr>
        <w:t xml:space="preserve"> </w:t>
      </w:r>
      <w:r w:rsidR="00435AEF" w:rsidRPr="00D74F5A">
        <w:rPr>
          <w:rFonts w:ascii="Century Gothic" w:hAnsi="Century Gothic" w:cs="Arial"/>
          <w:color w:val="000000"/>
          <w:lang w:val="es-ES"/>
        </w:rPr>
        <w:t xml:space="preserve">Servicio,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ED1C1D" w:rsidRPr="00D74F5A">
        <w:rPr>
          <w:rFonts w:ascii="Century Gothic" w:hAnsi="Century Gothic" w:cs="Arial"/>
          <w:color w:val="000000"/>
          <w:lang w:val="es-ES"/>
        </w:rPr>
        <w:t xml:space="preserve">al día hábil siguiente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Pr="00D74F5A">
        <w:rPr>
          <w:rFonts w:ascii="Century Gothic" w:hAnsi="Century Gothic" w:cs="Arial"/>
          <w:color w:val="000000"/>
          <w:lang w:val="es-ES"/>
        </w:rPr>
        <w:t>adjuntará dicha Acta</w:t>
      </w:r>
      <w:r w:rsidR="00ED1C1D" w:rsidRPr="00D74F5A">
        <w:rPr>
          <w:rFonts w:ascii="Century Gothic" w:hAnsi="Century Gothic" w:cs="Arial"/>
          <w:color w:val="000000"/>
          <w:lang w:val="es-ES"/>
        </w:rPr>
        <w:t xml:space="preserve"> de Entrega</w:t>
      </w:r>
      <w:r w:rsidRPr="00D74F5A">
        <w:rPr>
          <w:rFonts w:ascii="Century Gothic" w:hAnsi="Century Gothic" w:cs="Arial"/>
          <w:color w:val="000000"/>
          <w:lang w:val="es-ES"/>
        </w:rPr>
        <w:t>, correo electrónico u otro medio fehaciente en el SEG</w:t>
      </w:r>
      <w:r w:rsidR="001216D1" w:rsidRPr="00D74F5A">
        <w:rPr>
          <w:rFonts w:ascii="Century Gothic" w:hAnsi="Century Gothic" w:cs="Arial"/>
          <w:color w:val="000000"/>
          <w:lang w:val="es-ES"/>
        </w:rPr>
        <w:t>/</w:t>
      </w:r>
      <w:r w:rsidR="00435AEF" w:rsidRPr="00D74F5A">
        <w:rPr>
          <w:rFonts w:ascii="Century Gothic" w:hAnsi="Century Gothic" w:cs="Arial"/>
          <w:color w:val="000000"/>
          <w:lang w:val="es-ES"/>
        </w:rPr>
        <w:t>SIPO.</w:t>
      </w:r>
    </w:p>
    <w:p w14:paraId="55EDD0B0" w14:textId="09A4ED71" w:rsidR="00C23C77" w:rsidRPr="00D74F5A" w:rsidRDefault="00C23C77" w:rsidP="00B963FC">
      <w:pPr>
        <w:spacing w:after="0" w:line="276" w:lineRule="auto"/>
        <w:jc w:val="both"/>
        <w:rPr>
          <w:rFonts w:ascii="Century Gothic" w:hAnsi="Century Gothic" w:cs="Arial"/>
          <w:color w:val="000000"/>
        </w:rPr>
      </w:pPr>
    </w:p>
    <w:p w14:paraId="1F6BDBB0" w14:textId="50CDB122"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Para los casos en que el CS requiera Enlaces de manera anticipada (tiempos de entrega menores a los señalados en la tabla del numeral 2.4.1.1 de la Oferta),</w:t>
      </w:r>
      <w:r w:rsidR="006630CF"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Pr="00D74F5A">
        <w:rPr>
          <w:rFonts w:ascii="Century Gothic" w:hAnsi="Century Gothic" w:cs="Arial"/>
          <w:color w:val="000000"/>
          <w:lang w:val="es-ES"/>
        </w:rPr>
        <w:t>responderá a esta petición en un plazo máximo de 2 (dos) días hábiles a partir de la Fecha de Solicitud;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CS se iniciará el conteo del tiempo de entrega acordado entre el CS y</w:t>
      </w:r>
      <w:r w:rsidR="006630CF"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Nacional</w:t>
      </w:r>
      <w:r w:rsidR="006630CF" w:rsidRPr="00D74F5A">
        <w:rPr>
          <w:rFonts w:ascii="Century Gothic" w:hAnsi="Century Gothic" w:cs="Arial"/>
          <w:color w:val="000000"/>
          <w:lang w:val="es-ES"/>
        </w:rPr>
        <w:t>,</w:t>
      </w:r>
      <w:r w:rsidRPr="00D74F5A">
        <w:rPr>
          <w:rFonts w:ascii="Century Gothic" w:hAnsi="Century Gothic" w:cs="Arial"/>
          <w:color w:val="000000"/>
          <w:lang w:val="es-ES"/>
        </w:rPr>
        <w:t xml:space="preserve"> el cual no podrá exceder de la mitad de los tiempos señalados en la tabla del numeral 2.4.1.1,</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y deberá cumplirse al 100% (cien por ciento) de los casos.</w:t>
      </w:r>
    </w:p>
    <w:p w14:paraId="07D7AA0F" w14:textId="77777777" w:rsidR="00C23C77" w:rsidRPr="00D74F5A" w:rsidRDefault="006630CF"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 </w:t>
      </w:r>
    </w:p>
    <w:p w14:paraId="77A3C0FC" w14:textId="03267D8B"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El CS podrá cancelar los servicios solicitados sin cargo alguno, siempre y cuando dicha cancelación se efectúe antes que le sea notificada la fecha de entrega vinculante. En caso de que la cancelación se realice con posterioridad al plazo anteriormente señalado, el CS pagará </w:t>
      </w:r>
      <w:r w:rsidR="00435AEF" w:rsidRPr="00D74F5A">
        <w:rPr>
          <w:rFonts w:ascii="Century Gothic" w:hAnsi="Century Gothic" w:cs="Arial"/>
          <w:color w:val="000000"/>
          <w:lang w:val="es-ES"/>
        </w:rPr>
        <w:t xml:space="preserve">a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los</w:t>
      </w:r>
      <w:r w:rsidRPr="00D74F5A">
        <w:rPr>
          <w:rFonts w:ascii="Century Gothic" w:hAnsi="Century Gothic" w:cs="Arial"/>
          <w:color w:val="000000"/>
          <w:lang w:val="es-ES"/>
        </w:rPr>
        <w:t xml:space="preserve"> Gastos de Instalación correspondientes, en términos de lo estipulado en el Anexo “A” del Convenio.</w:t>
      </w:r>
    </w:p>
    <w:p w14:paraId="602F84F2" w14:textId="76AAE8CD" w:rsidR="00C23C77" w:rsidRPr="00D74F5A" w:rsidRDefault="00C23C77" w:rsidP="00B963FC">
      <w:pPr>
        <w:spacing w:after="0" w:line="276" w:lineRule="auto"/>
        <w:jc w:val="both"/>
        <w:rPr>
          <w:rFonts w:ascii="Century Gothic" w:hAnsi="Century Gothic" w:cs="Arial"/>
          <w:color w:val="000000"/>
        </w:rPr>
      </w:pPr>
    </w:p>
    <w:p w14:paraId="1A0C2C6E" w14:textId="77777777" w:rsidR="00C23C77" w:rsidRPr="00D74F5A" w:rsidRDefault="00C05BE4" w:rsidP="00B963FC">
      <w:pPr>
        <w:spacing w:after="0" w:line="276" w:lineRule="auto"/>
        <w:ind w:right="20"/>
        <w:jc w:val="both"/>
        <w:rPr>
          <w:rFonts w:ascii="Century Gothic" w:hAnsi="Century Gothic" w:cs="Arial"/>
          <w:color w:val="000000"/>
        </w:rPr>
      </w:pPr>
      <w:r w:rsidRPr="00D74F5A">
        <w:rPr>
          <w:rFonts w:ascii="Century Gothic" w:hAnsi="Century Gothic" w:cs="Arial"/>
          <w:color w:val="000000"/>
          <w:lang w:val="es-ES"/>
        </w:rPr>
        <w:t>En caso de que las partes acuerden una fecha compromiso (</w:t>
      </w:r>
      <w:proofErr w:type="spellStart"/>
      <w:r w:rsidRPr="00D74F5A">
        <w:rPr>
          <w:rFonts w:ascii="Century Gothic" w:hAnsi="Century Gothic" w:cs="Arial"/>
          <w:color w:val="000000"/>
          <w:lang w:val="es-ES"/>
        </w:rPr>
        <w:t>Due</w:t>
      </w:r>
      <w:proofErr w:type="spellEnd"/>
      <w:r w:rsidRPr="00D74F5A">
        <w:rPr>
          <w:rFonts w:ascii="Century Gothic" w:hAnsi="Century Gothic" w:cs="Arial"/>
          <w:color w:val="000000"/>
          <w:lang w:val="es-ES"/>
        </w:rPr>
        <w:t xml:space="preserve"> Date) con un plazo mayor a los señalados en la tabla de tiempos de entrega del presente numeral, prevalecerá la fecha acordada,</w:t>
      </w:r>
      <w:r w:rsidRPr="00D74F5A">
        <w:rPr>
          <w:rFonts w:ascii="Century Gothic" w:hAnsi="Century Gothic" w:cs="Arial"/>
          <w:color w:val="000000"/>
        </w:rPr>
        <w:t xml:space="preserve"> misma que estará sujeta a los plazos máximos descritos en el segundo párrafo del numeral 2.4.3.5.</w:t>
      </w:r>
    </w:p>
    <w:p w14:paraId="60113CBE" w14:textId="77777777" w:rsidR="001F2672" w:rsidRPr="00D74F5A" w:rsidRDefault="001F2672" w:rsidP="00B963FC">
      <w:pPr>
        <w:spacing w:after="0" w:line="276" w:lineRule="auto"/>
        <w:ind w:right="20"/>
        <w:jc w:val="both"/>
        <w:rPr>
          <w:rFonts w:ascii="Century Gothic" w:hAnsi="Century Gothic" w:cs="Arial"/>
          <w:color w:val="000000"/>
        </w:rPr>
      </w:pPr>
    </w:p>
    <w:p w14:paraId="0A7AE48F" w14:textId="77777777" w:rsidR="00C23C77" w:rsidRPr="00D74F5A" w:rsidRDefault="00C23C77" w:rsidP="00B963FC">
      <w:pPr>
        <w:spacing w:after="0" w:line="276" w:lineRule="auto"/>
        <w:ind w:right="20"/>
        <w:jc w:val="both"/>
        <w:rPr>
          <w:rFonts w:ascii="Century Gothic" w:hAnsi="Century Gothic" w:cs="Arial"/>
          <w:color w:val="000000"/>
        </w:rPr>
      </w:pPr>
    </w:p>
    <w:p w14:paraId="279EF3A1" w14:textId="77777777" w:rsidR="00C23C77" w:rsidRPr="00D74F5A" w:rsidRDefault="00C05BE4" w:rsidP="00B963FC">
      <w:pPr>
        <w:spacing w:after="0" w:line="276" w:lineRule="auto"/>
        <w:ind w:right="20"/>
        <w:jc w:val="both"/>
        <w:rPr>
          <w:rFonts w:ascii="Century Gothic" w:hAnsi="Century Gothic" w:cs="Arial"/>
          <w:color w:val="000000"/>
        </w:rPr>
      </w:pPr>
      <w:r w:rsidRPr="00D74F5A">
        <w:rPr>
          <w:rFonts w:ascii="Century Gothic" w:hAnsi="Century Gothic" w:cs="Arial"/>
          <w:b/>
          <w:bCs/>
          <w:color w:val="000000"/>
          <w:lang w:val="es-ES"/>
        </w:rPr>
        <w:t>Reprogramación o modificación de fecha de entrega vinculante</w:t>
      </w:r>
    </w:p>
    <w:p w14:paraId="338DCB15" w14:textId="1EE58DF0" w:rsidR="00C23C77" w:rsidRPr="00D74F5A" w:rsidRDefault="00C05BE4" w:rsidP="00B963FC">
      <w:pPr>
        <w:spacing w:after="0" w:line="276" w:lineRule="auto"/>
        <w:ind w:right="20"/>
        <w:jc w:val="both"/>
        <w:rPr>
          <w:rFonts w:ascii="Century Gothic" w:hAnsi="Century Gothic" w:cs="Arial"/>
          <w:color w:val="000000"/>
        </w:rPr>
      </w:pPr>
      <w:r w:rsidRPr="00D74F5A">
        <w:rPr>
          <w:rFonts w:ascii="Century Gothic" w:hAnsi="Century Gothic" w:cs="Arial"/>
          <w:color w:val="000000"/>
          <w:lang w:val="es-ES"/>
        </w:rPr>
        <w:t xml:space="preserve">El CS podrá reprogramar o modificar la fecha de entrega vinculante antes de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haya</w:t>
      </w:r>
      <w:r w:rsidRPr="00D74F5A">
        <w:rPr>
          <w:rFonts w:ascii="Century Gothic" w:hAnsi="Century Gothic" w:cs="Arial"/>
          <w:color w:val="000000"/>
          <w:lang w:val="es-ES"/>
        </w:rPr>
        <w:t xml:space="preserve"> informado que el servicio se encuentra terminado y listo para realizar las pruebas y en los siguientes casos:</w:t>
      </w:r>
    </w:p>
    <w:p w14:paraId="61B4A9DC" w14:textId="6782ED1A" w:rsidR="00C23C77" w:rsidRPr="00D74F5A" w:rsidRDefault="00C23C77" w:rsidP="00B963FC">
      <w:pPr>
        <w:spacing w:after="0" w:line="276" w:lineRule="auto"/>
        <w:ind w:right="20"/>
        <w:jc w:val="both"/>
        <w:rPr>
          <w:rFonts w:ascii="Century Gothic" w:hAnsi="Century Gothic" w:cs="Arial"/>
          <w:color w:val="000000"/>
        </w:rPr>
      </w:pPr>
    </w:p>
    <w:p w14:paraId="6AE556D4" w14:textId="493392FB" w:rsidR="00C23C77" w:rsidRPr="00D74F5A" w:rsidRDefault="00C05BE4" w:rsidP="00B963FC">
      <w:pPr>
        <w:spacing w:after="0" w:line="276" w:lineRule="auto"/>
        <w:ind w:right="20"/>
        <w:jc w:val="both"/>
        <w:rPr>
          <w:rFonts w:ascii="Century Gothic" w:hAnsi="Century Gothic" w:cs="Arial"/>
          <w:color w:val="000000"/>
        </w:rPr>
      </w:pPr>
      <w:r w:rsidRPr="00D74F5A">
        <w:rPr>
          <w:rFonts w:ascii="Century Gothic" w:hAnsi="Century Gothic" w:cs="Arial"/>
          <w:color w:val="000000"/>
          <w:lang w:val="es-ES"/>
        </w:rPr>
        <w:t xml:space="preserve">Si la solicitud de reprogramación o modificación de la fecha de entrega vinculante es presentada antes de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proporcione</w:t>
      </w:r>
      <w:r w:rsidRPr="00D74F5A">
        <w:rPr>
          <w:rFonts w:ascii="Century Gothic" w:hAnsi="Century Gothic" w:cs="Arial"/>
          <w:color w:val="000000"/>
          <w:lang w:val="es-ES"/>
        </w:rPr>
        <w:t xml:space="preserve"> dicha fecha vinculante, se reiniciará el conteo de los plazos de entrega y se aplicarán los criterios señalados en los incisos 1) y 2) del numeral 2.4.1.1 de la Oferta. </w:t>
      </w:r>
    </w:p>
    <w:p w14:paraId="7B40F128" w14:textId="5A9A7F99" w:rsidR="00C23C77" w:rsidRPr="00D74F5A" w:rsidRDefault="00C23C77" w:rsidP="00B963FC">
      <w:pPr>
        <w:spacing w:after="0" w:line="276" w:lineRule="auto"/>
        <w:ind w:right="20"/>
        <w:jc w:val="both"/>
        <w:rPr>
          <w:rFonts w:ascii="Century Gothic" w:hAnsi="Century Gothic" w:cs="Arial"/>
          <w:color w:val="000000"/>
        </w:rPr>
      </w:pPr>
    </w:p>
    <w:p w14:paraId="05708C56" w14:textId="6A8855F7" w:rsidR="00C23C77" w:rsidRPr="00D74F5A" w:rsidRDefault="00C05BE4" w:rsidP="00B963FC">
      <w:pPr>
        <w:spacing w:after="0" w:line="276" w:lineRule="auto"/>
        <w:ind w:right="20"/>
        <w:jc w:val="both"/>
        <w:rPr>
          <w:rFonts w:ascii="Century Gothic" w:hAnsi="Century Gothic" w:cs="Arial"/>
          <w:color w:val="000000"/>
        </w:rPr>
      </w:pPr>
      <w:r w:rsidRPr="00D74F5A">
        <w:rPr>
          <w:rFonts w:ascii="Century Gothic" w:hAnsi="Century Gothic" w:cs="Arial"/>
          <w:color w:val="000000"/>
          <w:lang w:val="es-ES"/>
        </w:rPr>
        <w:t xml:space="preserve">Si la solicitud de reprogramación o modificación de la fecha de entrega vinculante es presentada después de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proporcione</w:t>
      </w:r>
      <w:r w:rsidRPr="00D74F5A">
        <w:rPr>
          <w:rFonts w:ascii="Century Gothic" w:hAnsi="Century Gothic" w:cs="Arial"/>
          <w:color w:val="000000"/>
          <w:lang w:val="es-ES"/>
        </w:rPr>
        <w:t xml:space="preserve"> dicha fecha vinculante, la fecha de reprogramación o modificación de entrega se acordará entre las partes y se garantizará un cumplimiento del 100% </w:t>
      </w:r>
      <w:r w:rsidR="00CF7614">
        <w:rPr>
          <w:rFonts w:ascii="Century Gothic" w:hAnsi="Century Gothic" w:cs="Arial"/>
          <w:color w:val="000000"/>
          <w:lang w:val="es-ES"/>
        </w:rPr>
        <w:t xml:space="preserve">(cien por ciento) </w:t>
      </w:r>
      <w:r w:rsidRPr="00D74F5A">
        <w:rPr>
          <w:rFonts w:ascii="Century Gothic" w:hAnsi="Century Gothic" w:cs="Arial"/>
          <w:color w:val="000000"/>
          <w:lang w:val="es-ES"/>
        </w:rPr>
        <w:t xml:space="preserve">si la fecha reprogramada es posterior a la fecha de entrega vinculante previamente proporcionada </w:t>
      </w:r>
      <w:r w:rsidR="00435AEF" w:rsidRPr="00D74F5A">
        <w:rPr>
          <w:rFonts w:ascii="Century Gothic" w:hAnsi="Century Gothic" w:cs="Arial"/>
          <w:color w:val="000000"/>
          <w:lang w:val="es-ES"/>
        </w:rPr>
        <w:t xml:space="preserve">por </w:t>
      </w:r>
      <w:r w:rsidR="00CF7614" w:rsidRPr="004C71C3">
        <w:rPr>
          <w:rFonts w:ascii="Century Gothic" w:hAnsi="Century Gothic" w:cs="Arial"/>
          <w:color w:val="000000"/>
          <w:lang w:val="es-ES"/>
        </w:rPr>
        <w:t>Red Nacional</w:t>
      </w:r>
      <w:r w:rsidR="00435AEF" w:rsidRPr="00D74F5A">
        <w:rPr>
          <w:rFonts w:ascii="Century Gothic" w:hAnsi="Century Gothic" w:cs="Arial"/>
          <w:color w:val="000000"/>
          <w:lang w:val="es-ES"/>
        </w:rPr>
        <w:t>.</w:t>
      </w:r>
      <w:r w:rsidRPr="00D74F5A">
        <w:rPr>
          <w:rFonts w:ascii="Century Gothic" w:hAnsi="Century Gothic" w:cs="Arial"/>
          <w:color w:val="000000"/>
          <w:lang w:val="es-ES"/>
        </w:rPr>
        <w:t xml:space="preserve"> </w:t>
      </w:r>
    </w:p>
    <w:p w14:paraId="49C47C02" w14:textId="0B56DABF" w:rsidR="00C23C77" w:rsidRPr="00D74F5A" w:rsidRDefault="00C23C77" w:rsidP="00B963FC">
      <w:pPr>
        <w:spacing w:after="0" w:line="276" w:lineRule="auto"/>
        <w:ind w:right="20"/>
        <w:jc w:val="both"/>
        <w:rPr>
          <w:rFonts w:ascii="Century Gothic" w:hAnsi="Century Gothic" w:cs="Arial"/>
          <w:color w:val="000000"/>
        </w:rPr>
      </w:pPr>
    </w:p>
    <w:p w14:paraId="11D63E7B"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Para el caso de reprogramación o modificación de fecha de entrega vinculante, los plazos de entrega sujetos a fecha compromiso no podrán exceder el doble de los plazos señalados en la tabla del numeral 2.4.1.1 de la Oferta, contados a partir de la fecha de la solicitud de reprogramación.</w:t>
      </w:r>
    </w:p>
    <w:p w14:paraId="6327C1C8" w14:textId="1E128816" w:rsidR="00C23C77" w:rsidRPr="00D74F5A" w:rsidRDefault="00C23C77" w:rsidP="00B963FC">
      <w:pPr>
        <w:spacing w:after="0" w:line="276" w:lineRule="auto"/>
        <w:ind w:right="20"/>
        <w:jc w:val="both"/>
        <w:rPr>
          <w:rFonts w:ascii="Century Gothic" w:hAnsi="Century Gothic" w:cs="Arial"/>
          <w:color w:val="000000"/>
        </w:rPr>
      </w:pPr>
    </w:p>
    <w:p w14:paraId="07421257"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lang w:val="es-ES"/>
        </w:rPr>
        <w:t>Medición del cumplimiento de los plazos de entrega</w:t>
      </w:r>
    </w:p>
    <w:p w14:paraId="2F11B1C0" w14:textId="62767E94"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Para la medición del cumplimento de los plazos de </w:t>
      </w:r>
      <w:r w:rsidR="00435AEF" w:rsidRPr="00D74F5A">
        <w:rPr>
          <w:rFonts w:ascii="Century Gothic" w:hAnsi="Century Gothic" w:cs="Arial"/>
          <w:color w:val="000000"/>
          <w:lang w:val="es-ES"/>
        </w:rPr>
        <w:t xml:space="preserve">entrega,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habiendo</w:t>
      </w:r>
      <w:r w:rsidRPr="00D74F5A">
        <w:rPr>
          <w:rFonts w:ascii="Century Gothic" w:hAnsi="Century Gothic" w:cs="Arial"/>
          <w:color w:val="000000"/>
          <w:lang w:val="es-ES"/>
        </w:rPr>
        <w:t xml:space="preserve"> demostrado fehacientemente el hecho del que se trate, no se computarán los días de retraso atribuibles a:</w:t>
      </w:r>
    </w:p>
    <w:p w14:paraId="54DCCF5E" w14:textId="76E2D878" w:rsidR="00C23C77" w:rsidRPr="00D74F5A" w:rsidRDefault="00C23C77" w:rsidP="00B963FC">
      <w:pPr>
        <w:spacing w:after="0" w:line="276" w:lineRule="auto"/>
        <w:jc w:val="both"/>
        <w:rPr>
          <w:rFonts w:ascii="Century Gothic" w:hAnsi="Century Gothic" w:cs="Arial"/>
          <w:color w:val="000000"/>
        </w:rPr>
      </w:pPr>
    </w:p>
    <w:p w14:paraId="360C20F7" w14:textId="3F01C2DF" w:rsidR="00C23C77" w:rsidRPr="00D74F5A" w:rsidRDefault="00C05BE4" w:rsidP="00B963FC">
      <w:pPr>
        <w:spacing w:after="0" w:line="276" w:lineRule="auto"/>
        <w:ind w:left="67"/>
        <w:jc w:val="both"/>
        <w:rPr>
          <w:rFonts w:ascii="Century Gothic" w:hAnsi="Century Gothic" w:cs="Arial"/>
          <w:color w:val="000000"/>
        </w:rPr>
      </w:pPr>
      <w:r w:rsidRPr="00D74F5A">
        <w:rPr>
          <w:rFonts w:ascii="Century Gothic" w:hAnsi="Century Gothic" w:cs="Arial"/>
          <w:color w:val="000000"/>
          <w:lang w:val="es-ES"/>
        </w:rPr>
        <w:t xml:space="preserve">a) Causas de fuerza mayor y casos fortuitos no imputables </w:t>
      </w:r>
      <w:r w:rsidR="00435AEF" w:rsidRPr="00D74F5A">
        <w:rPr>
          <w:rFonts w:ascii="Century Gothic" w:hAnsi="Century Gothic" w:cs="Arial"/>
          <w:color w:val="000000"/>
          <w:lang w:val="es-ES"/>
        </w:rPr>
        <w:t xml:space="preserve">a </w:t>
      </w:r>
      <w:r w:rsidR="000468C9" w:rsidRPr="00D74F5A">
        <w:rPr>
          <w:rFonts w:ascii="Century Gothic" w:hAnsi="Century Gothic" w:cs="Arial"/>
          <w:color w:val="000000"/>
          <w:lang w:val="es-ES"/>
        </w:rPr>
        <w:t>R</w:t>
      </w:r>
      <w:r w:rsidR="00CF7614"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CF7614"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ni</w:t>
      </w:r>
      <w:r w:rsidRPr="00D74F5A">
        <w:rPr>
          <w:rFonts w:ascii="Century Gothic" w:hAnsi="Century Gothic" w:cs="Arial"/>
          <w:color w:val="000000"/>
          <w:lang w:val="es-ES"/>
        </w:rPr>
        <w:t xml:space="preserve"> al CS</w:t>
      </w:r>
      <w:r w:rsidR="00CF758F" w:rsidRPr="00D74F5A">
        <w:rPr>
          <w:rFonts w:ascii="Century Gothic" w:hAnsi="Century Gothic" w:cs="Arial"/>
          <w:color w:val="000000"/>
          <w:lang w:val="es-ES"/>
        </w:rPr>
        <w:t>:</w:t>
      </w:r>
    </w:p>
    <w:p w14:paraId="0A597914" w14:textId="419DA7D9" w:rsidR="00C23C77" w:rsidRPr="00D74F5A" w:rsidRDefault="00C23C77" w:rsidP="00B963FC">
      <w:pPr>
        <w:spacing w:after="0" w:line="276" w:lineRule="auto"/>
        <w:jc w:val="both"/>
        <w:rPr>
          <w:rFonts w:ascii="Century Gothic" w:hAnsi="Century Gothic" w:cs="Arial"/>
          <w:color w:val="000000"/>
        </w:rPr>
      </w:pPr>
    </w:p>
    <w:p w14:paraId="264126B3" w14:textId="3CCE9265" w:rsidR="00CF7614" w:rsidRPr="00D74F5A" w:rsidRDefault="00C05BE4" w:rsidP="00D865D4">
      <w:pPr>
        <w:numPr>
          <w:ilvl w:val="0"/>
          <w:numId w:val="39"/>
        </w:num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Los </w:t>
      </w:r>
      <w:r w:rsidR="00E15B98" w:rsidRPr="00D74F5A">
        <w:rPr>
          <w:rFonts w:ascii="Century Gothic" w:hAnsi="Century Gothic" w:cs="Arial"/>
          <w:color w:val="000000"/>
          <w:lang w:val="es-ES"/>
        </w:rPr>
        <w:t>que,</w:t>
      </w:r>
      <w:r w:rsidRPr="00D74F5A">
        <w:rPr>
          <w:rFonts w:ascii="Century Gothic" w:hAnsi="Century Gothic" w:cs="Arial"/>
          <w:color w:val="000000"/>
          <w:lang w:val="es-ES"/>
        </w:rPr>
        <w:t xml:space="preserve"> de manera enunciativa más no limitativa, pueden consistir en: inundaciones, guerras,</w:t>
      </w:r>
      <w:r w:rsidR="00CF7614">
        <w:rPr>
          <w:rFonts w:ascii="Century Gothic" w:hAnsi="Century Gothic" w:cs="Arial"/>
          <w:color w:val="000000"/>
          <w:lang w:val="es-ES"/>
        </w:rPr>
        <w:t xml:space="preserve"> vandalismo,</w:t>
      </w:r>
      <w:r w:rsidRPr="00D74F5A">
        <w:rPr>
          <w:rFonts w:ascii="Century Gothic" w:hAnsi="Century Gothic" w:cs="Arial"/>
          <w:color w:val="000000"/>
          <w:lang w:val="es-ES"/>
        </w:rPr>
        <w:t xml:space="preserve"> huracanes,</w:t>
      </w:r>
      <w:r w:rsidR="00554AEE" w:rsidRPr="00D74F5A">
        <w:rPr>
          <w:rFonts w:ascii="Century Gothic" w:hAnsi="Century Gothic" w:cs="Arial"/>
          <w:color w:val="000000"/>
          <w:lang w:val="es-ES"/>
        </w:rPr>
        <w:t xml:space="preserve"> lluvias intensas,</w:t>
      </w:r>
      <w:r w:rsidR="00563EE7" w:rsidRPr="00D74F5A">
        <w:rPr>
          <w:rFonts w:ascii="Century Gothic" w:hAnsi="Century Gothic" w:cs="Arial"/>
          <w:color w:val="000000"/>
          <w:lang w:val="es-ES"/>
        </w:rPr>
        <w:t xml:space="preserve"> </w:t>
      </w:r>
      <w:r w:rsidRPr="00D74F5A">
        <w:rPr>
          <w:rFonts w:ascii="Century Gothic" w:hAnsi="Century Gothic" w:cs="Arial"/>
          <w:color w:val="000000"/>
          <w:lang w:val="es-ES"/>
        </w:rPr>
        <w:t>incendios</w:t>
      </w:r>
      <w:r w:rsidR="00CF758F" w:rsidRPr="00D74F5A">
        <w:rPr>
          <w:rFonts w:ascii="Century Gothic" w:hAnsi="Century Gothic" w:cs="Arial"/>
          <w:color w:val="000000"/>
          <w:lang w:val="es-ES"/>
        </w:rPr>
        <w:t>,</w:t>
      </w:r>
      <w:r w:rsidR="00554AEE" w:rsidRPr="00D74F5A">
        <w:rPr>
          <w:rFonts w:ascii="Century Gothic" w:hAnsi="Century Gothic" w:cs="Arial"/>
          <w:color w:val="000000"/>
          <w:lang w:val="es-ES"/>
        </w:rPr>
        <w:t xml:space="preserve"> quema de pastizales, roedores,</w:t>
      </w:r>
      <w:r w:rsidR="00CF758F" w:rsidRPr="00D74F5A">
        <w:rPr>
          <w:rFonts w:ascii="Century Gothic" w:hAnsi="Century Gothic" w:cs="Arial"/>
          <w:color w:val="000000"/>
          <w:lang w:val="es-ES"/>
        </w:rPr>
        <w:t xml:space="preserve"> </w:t>
      </w:r>
      <w:r w:rsidRPr="00D74F5A">
        <w:rPr>
          <w:rFonts w:ascii="Century Gothic" w:hAnsi="Century Gothic" w:cs="Arial"/>
          <w:color w:val="000000"/>
          <w:lang w:val="es-ES"/>
        </w:rPr>
        <w:t>huelgas,</w:t>
      </w:r>
      <w:r w:rsidR="00CF7614">
        <w:rPr>
          <w:rFonts w:ascii="Century Gothic" w:hAnsi="Century Gothic" w:cs="Arial"/>
          <w:color w:val="000000"/>
          <w:lang w:val="es-ES"/>
        </w:rPr>
        <w:t xml:space="preserve"> motines,</w:t>
      </w:r>
      <w:r w:rsidRPr="00D74F5A">
        <w:rPr>
          <w:rFonts w:ascii="Century Gothic" w:hAnsi="Century Gothic" w:cs="Arial"/>
          <w:color w:val="000000"/>
          <w:lang w:val="es-ES"/>
        </w:rPr>
        <w:t xml:space="preserve"> sismos, terremotos</w:t>
      </w:r>
      <w:r w:rsidR="003F2757" w:rsidRPr="00D74F5A">
        <w:rPr>
          <w:rFonts w:ascii="Century Gothic" w:hAnsi="Century Gothic" w:cs="Arial"/>
          <w:color w:val="000000"/>
          <w:lang w:val="es-ES"/>
        </w:rPr>
        <w:t>,</w:t>
      </w:r>
      <w:r w:rsidR="00CF7614">
        <w:rPr>
          <w:rFonts w:ascii="Century Gothic" w:hAnsi="Century Gothic" w:cs="Arial"/>
          <w:color w:val="000000"/>
          <w:lang w:val="es-ES"/>
        </w:rPr>
        <w:t xml:space="preserve"> explosiones, insurrección, obras públicas o daños provocados por terceros, disturbios, delincuencia, inseguridad</w:t>
      </w:r>
      <w:r w:rsidR="003F2757" w:rsidRPr="00D74F5A">
        <w:rPr>
          <w:rFonts w:ascii="Century Gothic" w:hAnsi="Century Gothic" w:cs="Arial"/>
          <w:color w:val="000000"/>
          <w:lang w:val="es-ES"/>
        </w:rPr>
        <w:t xml:space="preserve"> </w:t>
      </w:r>
      <w:r w:rsidR="003F2757" w:rsidRPr="00D74F5A">
        <w:rPr>
          <w:rFonts w:ascii="Century Gothic" w:hAnsi="Century Gothic" w:cs="Arial"/>
          <w:color w:val="000000"/>
        </w:rPr>
        <w:t>pandemias, epidemias, emergencias sanitarias</w:t>
      </w:r>
      <w:r w:rsidRPr="00D74F5A">
        <w:rPr>
          <w:rFonts w:ascii="Century Gothic" w:hAnsi="Century Gothic" w:cs="Arial"/>
          <w:color w:val="000000"/>
          <w:lang w:val="es-ES"/>
        </w:rPr>
        <w:t xml:space="preserve"> y condiciones climatológicas adversas que retrasen los trabajos de instalación del servicio.</w:t>
      </w:r>
    </w:p>
    <w:p w14:paraId="393A1D11" w14:textId="583D0A92" w:rsidR="00C23C77" w:rsidRPr="00D74F5A" w:rsidRDefault="00C23C77" w:rsidP="00B963FC">
      <w:pPr>
        <w:spacing w:after="0" w:line="276" w:lineRule="auto"/>
        <w:ind w:left="67"/>
        <w:jc w:val="both"/>
        <w:rPr>
          <w:rFonts w:ascii="Century Gothic" w:hAnsi="Century Gothic" w:cs="Arial"/>
          <w:color w:val="000000"/>
        </w:rPr>
      </w:pPr>
    </w:p>
    <w:p w14:paraId="0579F34A" w14:textId="6C86179B" w:rsidR="00C23C77" w:rsidRPr="00D74F5A" w:rsidRDefault="00C05BE4" w:rsidP="00B963FC">
      <w:pPr>
        <w:spacing w:after="0" w:line="276" w:lineRule="auto"/>
        <w:ind w:left="67"/>
        <w:jc w:val="both"/>
        <w:rPr>
          <w:rFonts w:ascii="Century Gothic" w:hAnsi="Century Gothic" w:cs="Arial"/>
          <w:color w:val="000000"/>
        </w:rPr>
      </w:pPr>
      <w:r w:rsidRPr="00D74F5A">
        <w:rPr>
          <w:rFonts w:ascii="Century Gothic" w:hAnsi="Century Gothic" w:cs="Arial"/>
          <w:color w:val="000000"/>
          <w:lang w:val="es-ES"/>
        </w:rPr>
        <w:t>b) Causas imputables al CS o su cliente final</w:t>
      </w:r>
      <w:r w:rsidR="00CF7614">
        <w:rPr>
          <w:rFonts w:ascii="Century Gothic" w:hAnsi="Century Gothic" w:cs="Arial"/>
          <w:color w:val="000000"/>
          <w:lang w:val="es-ES"/>
        </w:rPr>
        <w:t>.</w:t>
      </w:r>
    </w:p>
    <w:p w14:paraId="327716C1" w14:textId="6F448E64" w:rsidR="00C23C77" w:rsidRPr="00D74F5A" w:rsidRDefault="00C23C77" w:rsidP="00B963FC">
      <w:pPr>
        <w:spacing w:after="0" w:line="276" w:lineRule="auto"/>
        <w:ind w:left="67"/>
        <w:jc w:val="both"/>
        <w:rPr>
          <w:rFonts w:ascii="Century Gothic" w:hAnsi="Century Gothic" w:cs="Arial"/>
          <w:color w:val="000000"/>
        </w:rPr>
      </w:pPr>
    </w:p>
    <w:p w14:paraId="1DB0BEC9" w14:textId="0E2DDB29" w:rsidR="00C23C77" w:rsidRPr="00D74F5A" w:rsidRDefault="00C05BE4" w:rsidP="00D865D4">
      <w:pPr>
        <w:pStyle w:val="Prrafodelista"/>
        <w:numPr>
          <w:ilvl w:val="0"/>
          <w:numId w:val="39"/>
        </w:numPr>
        <w:spacing w:line="276" w:lineRule="auto"/>
        <w:rPr>
          <w:rFonts w:ascii="Century Gothic" w:hAnsi="Century Gothic" w:cs="Arial"/>
          <w:color w:val="000000"/>
        </w:rPr>
      </w:pPr>
      <w:r w:rsidRPr="00D74F5A">
        <w:rPr>
          <w:rFonts w:ascii="Century Gothic" w:hAnsi="Century Gothic" w:cs="Arial"/>
          <w:color w:val="000000"/>
          <w:lang w:val="es-ES"/>
        </w:rPr>
        <w:lastRenderedPageBreak/>
        <w:t xml:space="preserve">Los retrasos imputables al CS en la obtención de permisos para acceder dentro de los sitios del propio CS, del cliente </w:t>
      </w:r>
      <w:r w:rsidR="001926CA" w:rsidRPr="00D74F5A">
        <w:rPr>
          <w:rFonts w:ascii="Century Gothic" w:hAnsi="Century Gothic" w:cs="Arial"/>
          <w:color w:val="000000"/>
          <w:lang w:val="es-ES"/>
        </w:rPr>
        <w:t>m</w:t>
      </w:r>
      <w:r w:rsidR="00BB0A0A" w:rsidRPr="00D74F5A">
        <w:rPr>
          <w:rFonts w:ascii="Century Gothic" w:hAnsi="Century Gothic" w:cs="Arial"/>
          <w:color w:val="000000"/>
          <w:lang w:val="es-ES"/>
        </w:rPr>
        <w:t xml:space="preserve">ayorista o minorista </w:t>
      </w:r>
      <w:r w:rsidRPr="00D74F5A">
        <w:rPr>
          <w:rFonts w:ascii="Century Gothic" w:hAnsi="Century Gothic" w:cs="Arial"/>
          <w:color w:val="000000"/>
          <w:lang w:val="es-ES"/>
        </w:rPr>
        <w:t xml:space="preserve">o de cualquier tercero como pueden ser entre otros: plazas comerciales, parques industriales, fábricas, edificios corporativos, aeropuertos. Esto </w:t>
      </w:r>
      <w:r w:rsidR="00435AEF" w:rsidRPr="00D74F5A">
        <w:rPr>
          <w:rFonts w:ascii="Century Gothic" w:hAnsi="Century Gothic" w:cs="Arial"/>
          <w:color w:val="000000"/>
          <w:lang w:val="es-ES"/>
        </w:rPr>
        <w:t xml:space="preserve">es, </w:t>
      </w:r>
      <w:r w:rsidR="000468C9" w:rsidRPr="00D74F5A">
        <w:rPr>
          <w:rFonts w:ascii="Century Gothic" w:hAnsi="Century Gothic" w:cs="Arial"/>
          <w:color w:val="000000"/>
          <w:lang w:val="es-ES"/>
        </w:rPr>
        <w:t>R</w:t>
      </w:r>
      <w:r w:rsidR="00B03C06" w:rsidRPr="00D74F5A">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D74F5A">
        <w:rPr>
          <w:rFonts w:ascii="Century Gothic" w:hAnsi="Century Gothic" w:cs="Arial"/>
          <w:color w:val="000000"/>
          <w:lang w:val="es-ES"/>
        </w:rPr>
        <w:t xml:space="preserve">Nacional </w:t>
      </w:r>
      <w:r w:rsidR="00435AEF" w:rsidRPr="00D74F5A">
        <w:rPr>
          <w:rFonts w:ascii="Century Gothic" w:hAnsi="Century Gothic" w:cs="Arial"/>
          <w:color w:val="000000"/>
          <w:lang w:val="es-ES"/>
        </w:rPr>
        <w:t>solo</w:t>
      </w:r>
      <w:r w:rsidRPr="00D74F5A">
        <w:rPr>
          <w:rFonts w:ascii="Century Gothic" w:hAnsi="Century Gothic" w:cs="Arial"/>
          <w:color w:val="000000"/>
          <w:lang w:val="es-ES"/>
        </w:rPr>
        <w:t xml:space="preserve"> está obligado a gestionar los permisos necesarios para llevar los servicios a través de la vía pública, siendo responsabilidad del CS tramitar los permisos necesarios una vez que inicia la propiedad privada.</w:t>
      </w:r>
    </w:p>
    <w:p w14:paraId="2093E23D" w14:textId="103D64FA" w:rsidR="00C23C77" w:rsidRPr="00D74F5A" w:rsidRDefault="00C23C77" w:rsidP="00D74F5A">
      <w:pPr>
        <w:spacing w:after="0" w:line="276" w:lineRule="auto"/>
        <w:ind w:left="360" w:firstLine="60"/>
        <w:jc w:val="both"/>
        <w:rPr>
          <w:rFonts w:ascii="Century Gothic" w:hAnsi="Century Gothic" w:cs="Arial"/>
          <w:color w:val="000000"/>
        </w:rPr>
      </w:pPr>
    </w:p>
    <w:p w14:paraId="645B00FF" w14:textId="266A5BA9" w:rsidR="00C23C77" w:rsidRPr="00D74F5A" w:rsidRDefault="00C05BE4" w:rsidP="00D865D4">
      <w:pPr>
        <w:pStyle w:val="Prrafodelista"/>
        <w:numPr>
          <w:ilvl w:val="0"/>
          <w:numId w:val="39"/>
        </w:numPr>
        <w:spacing w:line="276" w:lineRule="auto"/>
        <w:rPr>
          <w:rFonts w:ascii="Century Gothic" w:hAnsi="Century Gothic" w:cs="Arial"/>
          <w:color w:val="000000"/>
        </w:rPr>
      </w:pPr>
      <w:r w:rsidRPr="00D74F5A">
        <w:rPr>
          <w:rFonts w:ascii="Century Gothic" w:hAnsi="Century Gothic" w:cs="Arial"/>
          <w:color w:val="000000"/>
          <w:lang w:val="es-ES"/>
        </w:rPr>
        <w:t>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w:t>
      </w:r>
      <w:r w:rsidR="006630CF"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B03C06" w:rsidRPr="00D74F5A">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D74F5A">
        <w:rPr>
          <w:rFonts w:ascii="Century Gothic" w:hAnsi="Century Gothic" w:cs="Arial"/>
          <w:color w:val="000000"/>
          <w:lang w:val="es-ES"/>
        </w:rPr>
        <w:t>Nacional</w:t>
      </w:r>
      <w:r w:rsidR="006630CF" w:rsidRPr="00D74F5A">
        <w:rPr>
          <w:rFonts w:ascii="Century Gothic" w:hAnsi="Century Gothic" w:cs="Arial"/>
          <w:color w:val="000000"/>
          <w:lang w:val="es-ES"/>
        </w:rPr>
        <w:t>,</w:t>
      </w:r>
      <w:r w:rsidRPr="00D74F5A">
        <w:rPr>
          <w:rFonts w:ascii="Century Gothic" w:hAnsi="Century Gothic" w:cs="Arial"/>
          <w:color w:val="000000"/>
          <w:lang w:val="es-ES"/>
        </w:rPr>
        <w:t xml:space="preserve"> entrega de documentación específica con varios días de anticipación de los técnicos de</w:t>
      </w:r>
      <w:r w:rsidR="006630CF"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B03C06" w:rsidRPr="00D74F5A">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D74F5A">
        <w:rPr>
          <w:rFonts w:ascii="Century Gothic" w:hAnsi="Century Gothic" w:cs="Arial"/>
          <w:color w:val="000000"/>
          <w:lang w:val="es-ES"/>
        </w:rPr>
        <w:t>Nacional</w:t>
      </w:r>
      <w:r w:rsidR="006630CF" w:rsidRPr="00D74F5A">
        <w:rPr>
          <w:rFonts w:ascii="Century Gothic" w:hAnsi="Century Gothic" w:cs="Arial"/>
          <w:color w:val="000000"/>
          <w:lang w:val="es-ES"/>
        </w:rPr>
        <w:t>.</w:t>
      </w:r>
    </w:p>
    <w:p w14:paraId="12421161" w14:textId="594B35A3" w:rsidR="00C23C77" w:rsidRPr="00D74F5A" w:rsidRDefault="00C23C77" w:rsidP="00B963FC">
      <w:pPr>
        <w:spacing w:after="0" w:line="276" w:lineRule="auto"/>
        <w:jc w:val="both"/>
        <w:rPr>
          <w:rFonts w:ascii="Century Gothic" w:hAnsi="Century Gothic" w:cs="Arial"/>
          <w:color w:val="000000"/>
        </w:rPr>
      </w:pPr>
    </w:p>
    <w:p w14:paraId="0BA16872" w14:textId="77777777" w:rsidR="00C23C77" w:rsidRPr="00D74F5A" w:rsidRDefault="00C05BE4" w:rsidP="00B963FC">
      <w:pPr>
        <w:spacing w:after="0" w:line="276" w:lineRule="auto"/>
        <w:ind w:left="67"/>
        <w:jc w:val="both"/>
        <w:rPr>
          <w:rFonts w:ascii="Century Gothic" w:hAnsi="Century Gothic" w:cs="Arial"/>
          <w:color w:val="000000"/>
        </w:rPr>
      </w:pPr>
      <w:r w:rsidRPr="00D74F5A">
        <w:rPr>
          <w:rFonts w:ascii="Century Gothic" w:hAnsi="Century Gothic" w:cs="Arial"/>
          <w:color w:val="000000"/>
          <w:lang w:val="es-ES"/>
        </w:rPr>
        <w:t>c) Causas imputables a terceros</w:t>
      </w:r>
    </w:p>
    <w:p w14:paraId="4A30855A" w14:textId="3555A6DA" w:rsidR="00C23C77" w:rsidRPr="00D74F5A" w:rsidRDefault="00C23C77" w:rsidP="00B963FC">
      <w:pPr>
        <w:spacing w:after="0" w:line="276" w:lineRule="auto"/>
        <w:ind w:left="67"/>
        <w:jc w:val="both"/>
        <w:rPr>
          <w:rFonts w:ascii="Century Gothic" w:hAnsi="Century Gothic" w:cs="Arial"/>
          <w:color w:val="000000"/>
        </w:rPr>
      </w:pPr>
    </w:p>
    <w:p w14:paraId="28AEF0BB" w14:textId="56B703BC" w:rsidR="00C23C77" w:rsidRPr="001660AD" w:rsidRDefault="00C05BE4" w:rsidP="00D865D4">
      <w:pPr>
        <w:pStyle w:val="Prrafodelista"/>
        <w:numPr>
          <w:ilvl w:val="0"/>
          <w:numId w:val="39"/>
        </w:numPr>
        <w:spacing w:line="276" w:lineRule="auto"/>
        <w:rPr>
          <w:rFonts w:ascii="Century Gothic" w:hAnsi="Century Gothic" w:cs="Arial"/>
          <w:color w:val="000000"/>
        </w:rPr>
      </w:pPr>
      <w:r w:rsidRPr="00D74F5A">
        <w:rPr>
          <w:rFonts w:ascii="Century Gothic" w:hAnsi="Century Gothic" w:cs="Arial"/>
          <w:color w:val="000000"/>
          <w:lang w:val="es-ES"/>
        </w:rPr>
        <w:t xml:space="preserve">Aquellos no imputables </w:t>
      </w:r>
      <w:r w:rsidR="00435AEF" w:rsidRPr="00D74F5A">
        <w:rPr>
          <w:rFonts w:ascii="Century Gothic" w:hAnsi="Century Gothic" w:cs="Arial"/>
          <w:color w:val="000000"/>
          <w:lang w:val="es-ES"/>
        </w:rPr>
        <w:t xml:space="preserve">a </w:t>
      </w:r>
      <w:r w:rsidR="000468C9" w:rsidRPr="00D74F5A">
        <w:rPr>
          <w:rFonts w:ascii="Century Gothic" w:hAnsi="Century Gothic" w:cs="Arial"/>
          <w:color w:val="000000"/>
          <w:lang w:val="es-ES"/>
        </w:rPr>
        <w:t>R</w:t>
      </w:r>
      <w:r w:rsidR="00B03C06" w:rsidRPr="00D74F5A">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D74F5A">
        <w:rPr>
          <w:rFonts w:ascii="Century Gothic" w:hAnsi="Century Gothic" w:cs="Arial"/>
          <w:color w:val="000000"/>
          <w:lang w:val="es-ES"/>
        </w:rPr>
        <w:t>Nacional</w:t>
      </w:r>
      <w:r w:rsidR="00435AEF" w:rsidRPr="00D74F5A">
        <w:rPr>
          <w:rFonts w:ascii="Century Gothic" w:hAnsi="Century Gothic" w:cs="Arial"/>
          <w:color w:val="000000"/>
          <w:lang w:val="es-ES"/>
        </w:rPr>
        <w:t>,</w:t>
      </w:r>
      <w:r w:rsidRPr="00D74F5A">
        <w:rPr>
          <w:rFonts w:ascii="Century Gothic" w:hAnsi="Century Gothic" w:cs="Arial"/>
          <w:color w:val="000000"/>
          <w:lang w:val="es-ES"/>
        </w:rPr>
        <w:t xml:space="preserve"> los </w:t>
      </w:r>
      <w:r w:rsidR="00E15B98" w:rsidRPr="00D74F5A">
        <w:rPr>
          <w:rFonts w:ascii="Century Gothic" w:hAnsi="Century Gothic" w:cs="Arial"/>
          <w:color w:val="000000"/>
          <w:lang w:val="es-ES"/>
        </w:rPr>
        <w:t>que,</w:t>
      </w:r>
      <w:r w:rsidRPr="00D74F5A">
        <w:rPr>
          <w:rFonts w:ascii="Century Gothic" w:hAnsi="Century Gothic" w:cs="Arial"/>
          <w:color w:val="000000"/>
          <w:lang w:val="es-ES"/>
        </w:rPr>
        <w:t xml:space="preserve"> de manera enunciativa más no limitativa, pueden consistir en: retrasos por permisos de trabajos en vías públicas (municipales, estatales o federales), acceso </w:t>
      </w:r>
      <w:r w:rsidR="00554AEE" w:rsidRPr="00D74F5A">
        <w:rPr>
          <w:rFonts w:ascii="Century Gothic" w:hAnsi="Century Gothic" w:cs="Arial"/>
          <w:color w:val="000000"/>
          <w:lang w:val="es-ES"/>
        </w:rPr>
        <w:t xml:space="preserve">y trabajos </w:t>
      </w:r>
      <w:r w:rsidRPr="00D74F5A">
        <w:rPr>
          <w:rFonts w:ascii="Century Gothic" w:hAnsi="Century Gothic" w:cs="Arial"/>
          <w:color w:val="000000"/>
          <w:lang w:val="es-ES"/>
        </w:rPr>
        <w:t xml:space="preserve">en zonas ejidales o comunales, plantones en vía pública que impida el acceso a la zona de atención. </w:t>
      </w:r>
    </w:p>
    <w:p w14:paraId="5A55F0D3" w14:textId="7547BAD0" w:rsidR="00C23C77" w:rsidRPr="00D74F5A" w:rsidRDefault="00C05BE4" w:rsidP="00D865D4">
      <w:pPr>
        <w:pStyle w:val="Prrafodelista"/>
        <w:numPr>
          <w:ilvl w:val="0"/>
          <w:numId w:val="39"/>
        </w:numPr>
        <w:spacing w:line="276" w:lineRule="auto"/>
        <w:rPr>
          <w:rFonts w:ascii="Century Gothic" w:hAnsi="Century Gothic" w:cs="Arial"/>
          <w:color w:val="000000"/>
        </w:rPr>
      </w:pPr>
      <w:r w:rsidRPr="00D74F5A">
        <w:rPr>
          <w:rFonts w:ascii="Century Gothic" w:hAnsi="Century Gothic" w:cs="Arial"/>
          <w:color w:val="000000"/>
          <w:lang w:val="es-ES"/>
        </w:rPr>
        <w:t>En situaciones de inseguridad en las que se requiera el apoyo de la fuerza pública para desplazarse o circular a horas específicas del día, se informará mediante una llamada telefónica y/o vía correo electrónico al CS para hacer de su conocimiento que se detendrá el conteo del tiempo de instalación, y una vez restablecidas las condiciones de seguridad se informará la reanudación de los trabajos.</w:t>
      </w:r>
      <w:r w:rsidR="006630CF"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B03C06" w:rsidRPr="00D74F5A">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D74F5A">
        <w:rPr>
          <w:rFonts w:ascii="Century Gothic" w:hAnsi="Century Gothic" w:cs="Arial"/>
          <w:color w:val="000000"/>
          <w:lang w:val="es-ES"/>
        </w:rPr>
        <w:t xml:space="preserve">Nacional </w:t>
      </w:r>
      <w:r w:rsidR="00435AEF" w:rsidRPr="00D74F5A">
        <w:rPr>
          <w:rFonts w:ascii="Century Gothic" w:hAnsi="Century Gothic" w:cs="Arial"/>
          <w:color w:val="000000"/>
          <w:lang w:val="es-ES"/>
        </w:rPr>
        <w:t>se</w:t>
      </w:r>
      <w:r w:rsidRPr="00D74F5A">
        <w:rPr>
          <w:rFonts w:ascii="Century Gothic" w:hAnsi="Century Gothic" w:cs="Arial"/>
          <w:color w:val="000000"/>
          <w:lang w:val="es-ES"/>
        </w:rPr>
        <w:t xml:space="preserve"> encuentra obligado a subir dicho informe en el SEG</w:t>
      </w:r>
      <w:r w:rsidR="001216D1" w:rsidRPr="00D74F5A">
        <w:rPr>
          <w:rFonts w:ascii="Century Gothic" w:hAnsi="Century Gothic" w:cs="Arial"/>
          <w:color w:val="000000"/>
          <w:lang w:val="es-ES"/>
        </w:rPr>
        <w:t>/SIPO</w:t>
      </w:r>
      <w:r w:rsidRPr="00D74F5A">
        <w:rPr>
          <w:rFonts w:ascii="Century Gothic" w:hAnsi="Century Gothic" w:cs="Arial"/>
          <w:color w:val="000000"/>
          <w:lang w:val="es-ES"/>
        </w:rPr>
        <w:t>.</w:t>
      </w:r>
    </w:p>
    <w:p w14:paraId="2E04C604" w14:textId="5BD6B359" w:rsidR="00C23C77" w:rsidRPr="00D74F5A" w:rsidRDefault="00C23C77" w:rsidP="00B963FC">
      <w:pPr>
        <w:spacing w:after="0" w:line="276" w:lineRule="auto"/>
        <w:jc w:val="both"/>
        <w:rPr>
          <w:rFonts w:ascii="Century Gothic" w:hAnsi="Century Gothic" w:cs="Arial"/>
          <w:color w:val="000000"/>
        </w:rPr>
      </w:pPr>
    </w:p>
    <w:p w14:paraId="082D487F" w14:textId="4A842ECB"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Cuando se requiera el despliegue de nueva obra civil, que implique la obtención de permisos de autoridades federales, estatales o municipales y que excedan un kilómetro lineal, o mayor a 500</w:t>
      </w:r>
      <w:r w:rsidR="00B03C06">
        <w:rPr>
          <w:rFonts w:ascii="Century Gothic" w:hAnsi="Century Gothic" w:cs="Arial"/>
          <w:color w:val="000000"/>
        </w:rPr>
        <w:t xml:space="preserve"> (quinientos)</w:t>
      </w:r>
      <w:r w:rsidRPr="00D74F5A">
        <w:rPr>
          <w:rFonts w:ascii="Century Gothic" w:hAnsi="Century Gothic" w:cs="Arial"/>
          <w:color w:val="000000"/>
        </w:rPr>
        <w:t xml:space="preserve">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4C42D6B9" w14:textId="56AB4BDA" w:rsidR="00C23C77" w:rsidRPr="00D74F5A" w:rsidRDefault="00C23C77" w:rsidP="00B963FC">
      <w:pPr>
        <w:spacing w:after="0" w:line="276" w:lineRule="auto"/>
        <w:jc w:val="both"/>
        <w:rPr>
          <w:rFonts w:ascii="Century Gothic" w:hAnsi="Century Gothic" w:cs="Arial"/>
          <w:color w:val="000000"/>
        </w:rPr>
      </w:pPr>
    </w:p>
    <w:p w14:paraId="3B3465F4" w14:textId="06373F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Con la finalidad de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pueda</w:t>
      </w:r>
      <w:r w:rsidRPr="00D74F5A">
        <w:rPr>
          <w:rFonts w:ascii="Century Gothic" w:hAnsi="Century Gothic" w:cs="Arial"/>
          <w:color w:val="000000"/>
          <w:lang w:val="es-ES"/>
        </w:rPr>
        <w:t xml:space="preserve"> realizar la instalación de los elementos necesarios para prestar los servicios contratados, el CS notificará </w:t>
      </w:r>
      <w:r w:rsidR="00435AEF" w:rsidRPr="00D74F5A">
        <w:rPr>
          <w:rFonts w:ascii="Century Gothic" w:hAnsi="Century Gothic" w:cs="Arial"/>
          <w:color w:val="000000"/>
          <w:lang w:val="es-ES"/>
        </w:rPr>
        <w:t xml:space="preserve">a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Pr="00D74F5A">
        <w:rPr>
          <w:rFonts w:ascii="Century Gothic" w:hAnsi="Century Gothic" w:cs="Arial"/>
          <w:color w:val="000000"/>
          <w:lang w:val="es-ES"/>
        </w:rPr>
        <w:t>que los insumos y las adecuaciones, señalados en el Anexo “E” de</w:t>
      </w:r>
      <w:r w:rsidR="00435AEF" w:rsidRPr="00D74F5A">
        <w:rPr>
          <w:rFonts w:ascii="Century Gothic" w:hAnsi="Century Gothic" w:cs="Arial"/>
          <w:color w:val="000000"/>
          <w:lang w:val="es-ES"/>
        </w:rPr>
        <w:t>|</w:t>
      </w:r>
      <w:r w:rsidRPr="00D74F5A">
        <w:rPr>
          <w:rFonts w:ascii="Century Gothic" w:hAnsi="Century Gothic" w:cs="Arial"/>
          <w:color w:val="000000"/>
          <w:lang w:val="es-ES"/>
        </w:rPr>
        <w:t xml:space="preserve"> la Oferta, se encuentran disponibles en el sitio donde recibirá los servicios contratados. </w:t>
      </w:r>
    </w:p>
    <w:p w14:paraId="643806F3" w14:textId="108A7AEB" w:rsidR="00C23C77" w:rsidRPr="00D74F5A" w:rsidRDefault="00C23C77" w:rsidP="00B963FC">
      <w:pPr>
        <w:spacing w:after="0" w:line="276" w:lineRule="auto"/>
        <w:jc w:val="both"/>
        <w:rPr>
          <w:rFonts w:ascii="Century Gothic" w:hAnsi="Century Gothic" w:cs="Arial"/>
          <w:color w:val="000000"/>
        </w:rPr>
      </w:pPr>
    </w:p>
    <w:p w14:paraId="546F72CA" w14:textId="7CE80706"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lastRenderedPageBreak/>
        <w:t xml:space="preserve">Una vez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notifique</w:t>
      </w:r>
      <w:r w:rsidRPr="00D74F5A">
        <w:rPr>
          <w:rFonts w:ascii="Century Gothic" w:hAnsi="Century Gothic" w:cs="Arial"/>
          <w:color w:val="000000"/>
          <w:lang w:val="es-ES"/>
        </w:rPr>
        <w:t xml:space="preserve"> al CS que el servicio se encuentra terminado, instalado y listo para realizar las pruebas se detendrá el cómputo del plazo de entrega. Las partes tendrán un plazo de 2 (dos) días hábiles para realizar las pruebas de transmisión y concluir la entrega del servicio. </w:t>
      </w:r>
      <w:r w:rsidR="006D7C92" w:rsidRPr="00D74F5A">
        <w:rPr>
          <w:rFonts w:ascii="Century Gothic" w:hAnsi="Century Gothic" w:cs="Arial"/>
          <w:color w:val="000000"/>
        </w:rPr>
        <w:t xml:space="preserve">Si por algún motivo las pruebas realizadas no resultan satisfactorias, </w:t>
      </w:r>
      <w:r w:rsidR="000468C9" w:rsidRPr="00D74F5A">
        <w:rPr>
          <w:rFonts w:ascii="Century Gothic" w:hAnsi="Century Gothic" w:cs="Arial"/>
          <w:color w:val="000000"/>
        </w:rPr>
        <w:t>R</w:t>
      </w:r>
      <w:r w:rsidR="00B03C06" w:rsidRPr="004C71C3">
        <w:rPr>
          <w:rFonts w:ascii="Century Gothic" w:hAnsi="Century Gothic" w:cs="Arial"/>
          <w:color w:val="000000"/>
        </w:rPr>
        <w:t>ed</w:t>
      </w:r>
      <w:r w:rsidR="000468C9" w:rsidRPr="00D74F5A">
        <w:rPr>
          <w:rFonts w:ascii="Century Gothic" w:hAnsi="Century Gothic" w:cs="Arial"/>
          <w:color w:val="000000"/>
        </w:rPr>
        <w:t xml:space="preserve"> </w:t>
      </w:r>
      <w:r w:rsidR="00B03C06" w:rsidRPr="004C71C3">
        <w:rPr>
          <w:rFonts w:ascii="Century Gothic" w:hAnsi="Century Gothic" w:cs="Arial"/>
          <w:color w:val="000000"/>
        </w:rPr>
        <w:t xml:space="preserve">Nacional </w:t>
      </w:r>
      <w:r w:rsidR="006D7C92" w:rsidRPr="00D74F5A">
        <w:rPr>
          <w:rFonts w:ascii="Century Gothic" w:hAnsi="Century Gothic" w:cs="Arial"/>
          <w:color w:val="000000"/>
        </w:rPr>
        <w:t xml:space="preserve">contará con un plazo de 2 (dos) días hábiles para analizar y reparar los errores presentados e iniciar nuevamente las pruebas. </w:t>
      </w:r>
      <w:r w:rsidRPr="00D74F5A">
        <w:rPr>
          <w:rFonts w:ascii="Century Gothic" w:hAnsi="Century Gothic" w:cs="Arial"/>
          <w:color w:val="000000"/>
          <w:lang w:val="es-ES"/>
        </w:rPr>
        <w:t xml:space="preserve">En caso de que dicha prueba no se realice por causas imputables al CS o su cliente y se venza este </w:t>
      </w:r>
      <w:r w:rsidR="00435AEF" w:rsidRPr="00D74F5A">
        <w:rPr>
          <w:rFonts w:ascii="Century Gothic" w:hAnsi="Century Gothic" w:cs="Arial"/>
          <w:color w:val="000000"/>
          <w:lang w:val="es-ES"/>
        </w:rPr>
        <w:t xml:space="preserve">plazo,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iniciará</w:t>
      </w:r>
      <w:r w:rsidRPr="00D74F5A">
        <w:rPr>
          <w:rFonts w:ascii="Century Gothic" w:hAnsi="Century Gothic" w:cs="Arial"/>
          <w:color w:val="000000"/>
          <w:lang w:val="es-ES"/>
        </w:rPr>
        <w:t xml:space="preserve"> la facturación correspondiente y se reprogramará la entrega del servicio cuando el CS notifique que se encuentra listo para recibirlo.</w:t>
      </w:r>
    </w:p>
    <w:p w14:paraId="52939968" w14:textId="6C626039" w:rsidR="00C23C77" w:rsidRPr="00D74F5A" w:rsidRDefault="00C23C77" w:rsidP="00B963FC">
      <w:pPr>
        <w:spacing w:after="0" w:line="276" w:lineRule="auto"/>
        <w:jc w:val="both"/>
        <w:rPr>
          <w:rFonts w:ascii="Century Gothic" w:hAnsi="Century Gothic" w:cs="Arial"/>
          <w:color w:val="000000"/>
        </w:rPr>
      </w:pPr>
    </w:p>
    <w:p w14:paraId="03710573" w14:textId="6E6CB3BD"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En caso de que los servicios solicitados excedan un 20%</w:t>
      </w:r>
      <w:r w:rsidR="00B03C06">
        <w:rPr>
          <w:rFonts w:ascii="Century Gothic" w:hAnsi="Century Gothic" w:cs="Arial"/>
          <w:color w:val="000000"/>
        </w:rPr>
        <w:t xml:space="preserve"> (veinte por ciento)</w:t>
      </w:r>
      <w:r w:rsidRPr="00D74F5A">
        <w:rPr>
          <w:rFonts w:ascii="Century Gothic" w:hAnsi="Century Gothic" w:cs="Arial"/>
          <w:color w:val="000000"/>
        </w:rPr>
        <w:t xml:space="preserve"> o más de los pronosticados, los Enlaces excedentes serán instalados en un plazo definido por mutuo acuerdo bajo esquema fecha compromiso (</w:t>
      </w:r>
      <w:proofErr w:type="spellStart"/>
      <w:r w:rsidRPr="00D74F5A">
        <w:rPr>
          <w:rFonts w:ascii="Century Gothic" w:hAnsi="Century Gothic" w:cs="Arial"/>
          <w:color w:val="000000"/>
        </w:rPr>
        <w:t>Due</w:t>
      </w:r>
      <w:proofErr w:type="spellEnd"/>
      <w:r w:rsidRPr="00D74F5A">
        <w:rPr>
          <w:rFonts w:ascii="Century Gothic" w:hAnsi="Century Gothic" w:cs="Arial"/>
          <w:color w:val="000000"/>
        </w:rPr>
        <w:t xml:space="preserve"> Date). Situación que será informada al Instituto, junto con las nuevas fechas de entrega.</w:t>
      </w:r>
    </w:p>
    <w:p w14:paraId="21EAB803" w14:textId="15124C0B" w:rsidR="00C23C77" w:rsidRPr="00D74F5A" w:rsidRDefault="00C23C77" w:rsidP="00B963FC">
      <w:pPr>
        <w:spacing w:after="0" w:line="276" w:lineRule="auto"/>
        <w:jc w:val="both"/>
        <w:rPr>
          <w:rFonts w:ascii="Century Gothic" w:hAnsi="Century Gothic" w:cs="Arial"/>
          <w:color w:val="000000"/>
        </w:rPr>
      </w:pPr>
    </w:p>
    <w:p w14:paraId="44A21D83"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lang w:val="es-ES"/>
        </w:rPr>
        <w:t>Proceso de Validación de las solicitudes de Servicios.</w:t>
      </w:r>
    </w:p>
    <w:p w14:paraId="7CBE4E90" w14:textId="412FF6FE" w:rsidR="00C23C77" w:rsidRPr="00D74F5A" w:rsidRDefault="007E453D"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Al recibir la </w:t>
      </w:r>
      <w:r w:rsidR="00435AEF" w:rsidRPr="00D74F5A">
        <w:rPr>
          <w:rFonts w:ascii="Century Gothic" w:hAnsi="Century Gothic" w:cs="Arial"/>
          <w:color w:val="000000"/>
          <w:lang w:val="es-ES"/>
        </w:rPr>
        <w:t xml:space="preserve">solicitud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enviará</w:t>
      </w:r>
      <w:r w:rsidR="008F6982" w:rsidRPr="00D74F5A">
        <w:rPr>
          <w:rFonts w:ascii="Century Gothic" w:hAnsi="Century Gothic" w:cs="Arial"/>
          <w:color w:val="000000"/>
          <w:lang w:val="es-ES"/>
        </w:rPr>
        <w:t xml:space="preserve"> vía el SEG</w:t>
      </w:r>
      <w:r w:rsidR="001216D1" w:rsidRPr="00D74F5A">
        <w:rPr>
          <w:rFonts w:ascii="Century Gothic" w:hAnsi="Century Gothic" w:cs="Arial"/>
          <w:color w:val="000000"/>
          <w:lang w:val="es-ES"/>
        </w:rPr>
        <w:t>/SIPO</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el correspondiente acuse de recibido, sin embargo, l</w:t>
      </w:r>
      <w:r w:rsidR="00C05BE4" w:rsidRPr="00D74F5A">
        <w:rPr>
          <w:rFonts w:ascii="Century Gothic" w:hAnsi="Century Gothic" w:cs="Arial"/>
          <w:color w:val="000000"/>
          <w:lang w:val="es-ES"/>
        </w:rPr>
        <w:t xml:space="preserve">as solicitudes serán válidas y exigibles en el momento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entregue</w:t>
      </w:r>
      <w:r w:rsidR="00C05BE4" w:rsidRPr="00D74F5A">
        <w:rPr>
          <w:rFonts w:ascii="Century Gothic" w:hAnsi="Century Gothic" w:cs="Arial"/>
          <w:color w:val="000000"/>
          <w:lang w:val="es-ES"/>
        </w:rPr>
        <w:t xml:space="preserv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2BD8E02D" w14:textId="682332AE" w:rsidR="00C23C77" w:rsidRPr="00D74F5A" w:rsidRDefault="00C23C77" w:rsidP="00B963FC">
      <w:pPr>
        <w:spacing w:after="0" w:line="276" w:lineRule="auto"/>
        <w:jc w:val="both"/>
        <w:rPr>
          <w:rFonts w:ascii="Century Gothic" w:hAnsi="Century Gothic" w:cs="Arial"/>
          <w:color w:val="000000"/>
        </w:rPr>
      </w:pPr>
    </w:p>
    <w:p w14:paraId="3A1CED8C" w14:textId="77777777"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Las solicitudes incluirán las coordenadas (latitud y longitud) y croquis de localización del inmueble en donde se entregará el servicio, así como la ubicación específica del local al interior del inmueble donde se indique la ubicación del equipo a instalar.</w:t>
      </w:r>
    </w:p>
    <w:p w14:paraId="02D1ED7A" w14:textId="295C3732" w:rsidR="00C23C77" w:rsidRPr="00D74F5A" w:rsidRDefault="00C23C77" w:rsidP="00B963FC">
      <w:pPr>
        <w:autoSpaceDE w:val="0"/>
        <w:autoSpaceDN w:val="0"/>
        <w:spacing w:after="0" w:line="276" w:lineRule="auto"/>
        <w:jc w:val="both"/>
        <w:rPr>
          <w:rFonts w:ascii="Century Gothic" w:hAnsi="Century Gothic" w:cs="Arial"/>
          <w:color w:val="000000"/>
        </w:rPr>
      </w:pPr>
    </w:p>
    <w:p w14:paraId="4A901E16" w14:textId="778FD289" w:rsidR="00C23C77" w:rsidRPr="00D74F5A" w:rsidRDefault="00C05BE4"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Una vez aceptada la solicitud y entregada la referencia correspondiente, el CS, proporcionará</w:t>
      </w:r>
      <w:r w:rsidR="003F6EA9" w:rsidRPr="00D74F5A">
        <w:rPr>
          <w:rFonts w:ascii="Century Gothic" w:hAnsi="Century Gothic" w:cs="Arial"/>
          <w:color w:val="000000"/>
          <w:lang w:val="es-ES"/>
        </w:rPr>
        <w:t xml:space="preserve"> </w:t>
      </w:r>
      <w:r w:rsidR="003F6EA9" w:rsidRPr="00D74F5A">
        <w:rPr>
          <w:rFonts w:ascii="Century Gothic" w:hAnsi="Century Gothic" w:cs="Arial"/>
          <w:color w:val="000000"/>
        </w:rPr>
        <w:t>a través del SEG</w:t>
      </w:r>
      <w:r w:rsidR="006D24F9" w:rsidRPr="00D74F5A">
        <w:rPr>
          <w:rFonts w:ascii="Century Gothic" w:hAnsi="Century Gothic" w:cs="Arial"/>
          <w:color w:val="000000"/>
        </w:rPr>
        <w:t>/SIPO</w:t>
      </w:r>
      <w:r w:rsidRPr="00D74F5A">
        <w:rPr>
          <w:rFonts w:ascii="Century Gothic" w:hAnsi="Century Gothic" w:cs="Arial"/>
          <w:color w:val="000000"/>
          <w:lang w:val="es-ES"/>
        </w:rPr>
        <w:t xml:space="preserve"> dentro de los 3 (tres) días hábiles siguientes el diagrama con las indicaciones de las trayectorias de los cableados desde las acometidas del predio hasta el punto de ubicación del mismo equipo indicando las condiciones especiales que se deban atender. En caso de que el CS no proporcione el diagrama, se realizará un paro de reloj hasta que el diagrama sea entregado o el CS podrá solicitar </w:t>
      </w:r>
      <w:r w:rsidR="00435AEF" w:rsidRPr="00D74F5A">
        <w:rPr>
          <w:rFonts w:ascii="Century Gothic" w:hAnsi="Century Gothic" w:cs="Arial"/>
          <w:color w:val="000000"/>
          <w:lang w:val="es-ES"/>
        </w:rPr>
        <w:t xml:space="preserve">a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el</w:t>
      </w:r>
      <w:r w:rsidRPr="00D74F5A">
        <w:rPr>
          <w:rFonts w:ascii="Century Gothic" w:hAnsi="Century Gothic" w:cs="Arial"/>
          <w:color w:val="000000"/>
          <w:lang w:val="es-ES"/>
        </w:rPr>
        <w:t xml:space="preserve"> </w:t>
      </w:r>
      <w:proofErr w:type="spellStart"/>
      <w:r w:rsidR="00563EE7" w:rsidRPr="00D74F5A">
        <w:rPr>
          <w:rFonts w:ascii="Century Gothic" w:hAnsi="Century Gothic" w:cs="Arial"/>
          <w:color w:val="000000"/>
          <w:lang w:val="es-ES"/>
        </w:rPr>
        <w:t>S</w:t>
      </w:r>
      <w:r w:rsidRPr="00D74F5A">
        <w:rPr>
          <w:rFonts w:ascii="Century Gothic" w:hAnsi="Century Gothic" w:cs="Arial"/>
          <w:color w:val="000000"/>
          <w:lang w:val="es-ES"/>
        </w:rPr>
        <w:t>ite</w:t>
      </w:r>
      <w:proofErr w:type="spellEnd"/>
      <w:r w:rsidRPr="00D74F5A">
        <w:rPr>
          <w:rFonts w:ascii="Century Gothic" w:hAnsi="Century Gothic" w:cs="Arial"/>
          <w:color w:val="000000"/>
          <w:lang w:val="es-ES"/>
        </w:rPr>
        <w:t xml:space="preserve"> </w:t>
      </w:r>
      <w:proofErr w:type="spellStart"/>
      <w:r w:rsidR="00563EE7" w:rsidRPr="00D74F5A">
        <w:rPr>
          <w:rFonts w:ascii="Century Gothic" w:hAnsi="Century Gothic" w:cs="Arial"/>
          <w:color w:val="000000"/>
          <w:lang w:val="es-ES"/>
        </w:rPr>
        <w:t>S</w:t>
      </w:r>
      <w:r w:rsidRPr="00D74F5A">
        <w:rPr>
          <w:rFonts w:ascii="Century Gothic" w:hAnsi="Century Gothic" w:cs="Arial"/>
          <w:color w:val="000000"/>
          <w:lang w:val="es-ES"/>
        </w:rPr>
        <w:t>urvey</w:t>
      </w:r>
      <w:proofErr w:type="spellEnd"/>
      <w:r w:rsidRPr="00D74F5A">
        <w:rPr>
          <w:rFonts w:ascii="Century Gothic" w:hAnsi="Century Gothic" w:cs="Arial"/>
          <w:color w:val="000000"/>
          <w:lang w:val="es-ES"/>
        </w:rPr>
        <w:t xml:space="preserve"> y se hará un paro de reloj hasta que se concluya el mismo, el cual incluirá previamente una cotización para la realización de este trabajo de acuerdo </w:t>
      </w:r>
      <w:r w:rsidR="0059085C">
        <w:rPr>
          <w:rFonts w:ascii="Century Gothic" w:hAnsi="Century Gothic" w:cs="Arial"/>
          <w:color w:val="000000"/>
          <w:lang w:val="es-ES"/>
        </w:rPr>
        <w:t>con</w:t>
      </w:r>
      <w:r w:rsidRPr="00D74F5A">
        <w:rPr>
          <w:rFonts w:ascii="Century Gothic" w:hAnsi="Century Gothic" w:cs="Arial"/>
          <w:color w:val="000000"/>
          <w:lang w:val="es-ES"/>
        </w:rPr>
        <w:t xml:space="preserve"> las condiciones particulares de cada sitio.</w:t>
      </w:r>
    </w:p>
    <w:p w14:paraId="15DF17C0" w14:textId="638CD62A" w:rsidR="00C23C77" w:rsidRPr="00D74F5A" w:rsidRDefault="00C23C77" w:rsidP="00B963FC">
      <w:pPr>
        <w:spacing w:after="0" w:line="276" w:lineRule="auto"/>
        <w:jc w:val="both"/>
        <w:rPr>
          <w:rFonts w:ascii="Century Gothic" w:hAnsi="Century Gothic" w:cs="Arial"/>
          <w:color w:val="000000"/>
        </w:rPr>
      </w:pPr>
    </w:p>
    <w:p w14:paraId="2A9EDE7E" w14:textId="3D4BD1AE"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El CS llevará a cabo todas las acciones necesarias con la finalidad de </w:t>
      </w:r>
      <w:r w:rsidR="00435AEF" w:rsidRPr="00D74F5A">
        <w:rPr>
          <w:rFonts w:ascii="Century Gothic" w:hAnsi="Century Gothic" w:cs="Arial"/>
          <w:color w:val="000000"/>
          <w:lang w:val="es-ES"/>
        </w:rPr>
        <w:t xml:space="preserve">que </w:t>
      </w:r>
      <w:r w:rsidR="000468C9"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435AEF" w:rsidRPr="00D74F5A">
        <w:rPr>
          <w:rFonts w:ascii="Century Gothic" w:hAnsi="Century Gothic" w:cs="Arial"/>
          <w:color w:val="000000"/>
          <w:lang w:val="es-ES"/>
        </w:rPr>
        <w:t>acceda</w:t>
      </w:r>
      <w:r w:rsidRPr="00D74F5A">
        <w:rPr>
          <w:rFonts w:ascii="Century Gothic" w:hAnsi="Century Gothic" w:cs="Arial"/>
          <w:color w:val="000000"/>
          <w:lang w:val="es-ES"/>
        </w:rPr>
        <w:t xml:space="preserve"> a los sitios en la hora y día indicados por ésta para la realización de </w:t>
      </w:r>
      <w:r w:rsidRPr="00D74F5A">
        <w:rPr>
          <w:rFonts w:ascii="Century Gothic" w:hAnsi="Century Gothic" w:cs="Arial"/>
          <w:color w:val="000000"/>
          <w:lang w:val="es-ES"/>
        </w:rPr>
        <w:lastRenderedPageBreak/>
        <w:t xml:space="preserve">los trabajos correspondientes, lo cual implica, de manera enunciativa más no limitativa, trámites con terceros, permisos, condiciones de seguridad y documentación que sea requerida. </w:t>
      </w:r>
    </w:p>
    <w:p w14:paraId="2BCA5507" w14:textId="20B7DBA0" w:rsidR="00C23C77" w:rsidRPr="00D74F5A" w:rsidRDefault="00C23C77" w:rsidP="00B963FC">
      <w:pPr>
        <w:spacing w:after="0" w:line="276" w:lineRule="auto"/>
        <w:jc w:val="both"/>
        <w:rPr>
          <w:rFonts w:ascii="Century Gothic" w:hAnsi="Century Gothic" w:cs="Arial"/>
          <w:color w:val="000000"/>
        </w:rPr>
      </w:pPr>
    </w:p>
    <w:p w14:paraId="0C2CAB70" w14:textId="2BB3D63E" w:rsidR="00C23C77" w:rsidRPr="00D74F5A" w:rsidRDefault="000468C9" w:rsidP="00B963FC">
      <w:pPr>
        <w:autoSpaceDE w:val="0"/>
        <w:autoSpaceDN w:val="0"/>
        <w:spacing w:after="0" w:line="276" w:lineRule="auto"/>
        <w:jc w:val="both"/>
        <w:rPr>
          <w:rFonts w:ascii="Century Gothic" w:hAnsi="Century Gothic" w:cs="Arial"/>
          <w:color w:val="000000"/>
        </w:rPr>
      </w:pPr>
      <w:r w:rsidRPr="00D74F5A">
        <w:rPr>
          <w:rFonts w:ascii="Century Gothic" w:hAnsi="Century Gothic" w:cs="Arial"/>
          <w:color w:val="000000"/>
          <w:lang w:val="es-ES"/>
        </w:rPr>
        <w:t>R</w:t>
      </w:r>
      <w:r w:rsidR="00B03C06"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B03C06"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 xml:space="preserve">notificará la fecha de entrega vinculante de los </w:t>
      </w:r>
      <w:r w:rsidR="007476AA" w:rsidRPr="00D74F5A">
        <w:rPr>
          <w:rFonts w:ascii="Century Gothic" w:hAnsi="Century Gothic" w:cs="Arial"/>
          <w:color w:val="000000"/>
        </w:rPr>
        <w:t xml:space="preserve">Enlaces dedicados locales </w:t>
      </w:r>
      <w:r w:rsidR="00C05BE4" w:rsidRPr="00D74F5A">
        <w:rPr>
          <w:rFonts w:ascii="Century Gothic" w:hAnsi="Century Gothic" w:cs="Arial"/>
          <w:color w:val="000000"/>
          <w:lang w:val="es-ES"/>
        </w:rPr>
        <w:t xml:space="preserve">al CS en un plazo máximo </w:t>
      </w:r>
      <w:r w:rsidR="007345F0" w:rsidRPr="00D74F5A">
        <w:rPr>
          <w:rFonts w:ascii="Century Gothic" w:hAnsi="Century Gothic" w:cs="Arial"/>
          <w:color w:val="000000"/>
          <w:lang w:val="es-ES"/>
        </w:rPr>
        <w:t xml:space="preserve">de </w:t>
      </w:r>
      <w:r w:rsidR="009A0ED0" w:rsidRPr="00D74F5A">
        <w:rPr>
          <w:rFonts w:ascii="Century Gothic" w:hAnsi="Century Gothic" w:cs="Arial"/>
          <w:lang w:val="es-ES" w:eastAsia="es-ES"/>
        </w:rPr>
        <w:t>7 (siete</w:t>
      </w:r>
      <w:r w:rsidR="00C05BE4" w:rsidRPr="00D74F5A">
        <w:rPr>
          <w:rFonts w:ascii="Century Gothic" w:hAnsi="Century Gothic" w:cs="Arial"/>
          <w:color w:val="000000" w:themeColor="text1"/>
          <w:lang w:val="es-ES"/>
        </w:rPr>
        <w:t xml:space="preserve">) días hábiles a partir de la entrega del número de referencia para enlaces de velocidades </w:t>
      </w:r>
      <w:r w:rsidR="009A0ED0" w:rsidRPr="00D74F5A">
        <w:rPr>
          <w:rFonts w:ascii="Century Gothic" w:hAnsi="Century Gothic" w:cs="Arial"/>
          <w:lang w:val="es-ES" w:eastAsia="es-ES"/>
        </w:rPr>
        <w:t>8.448</w:t>
      </w:r>
      <w:r w:rsidR="00B70707" w:rsidRPr="00D74F5A">
        <w:rPr>
          <w:rFonts w:ascii="Century Gothic" w:hAnsi="Century Gothic" w:cs="Arial"/>
          <w:color w:val="000000" w:themeColor="text1"/>
          <w:lang w:val="es-ES"/>
        </w:rPr>
        <w:t xml:space="preserve"> Mbps </w:t>
      </w:r>
      <w:r w:rsidR="00C05BE4" w:rsidRPr="00D74F5A">
        <w:rPr>
          <w:rFonts w:ascii="Century Gothic" w:hAnsi="Century Gothic" w:cs="Arial"/>
          <w:color w:val="000000" w:themeColor="text1"/>
          <w:lang w:val="es-ES"/>
        </w:rPr>
        <w:t xml:space="preserve">e inferiores, </w:t>
      </w:r>
      <w:r w:rsidR="009A0ED0" w:rsidRPr="00D74F5A">
        <w:rPr>
          <w:rFonts w:ascii="Century Gothic" w:hAnsi="Century Gothic" w:cs="Arial"/>
          <w:lang w:val="es-ES" w:eastAsia="es-ES"/>
        </w:rPr>
        <w:t xml:space="preserve">de </w:t>
      </w:r>
      <w:r w:rsidR="00AC5296" w:rsidRPr="00D74F5A">
        <w:rPr>
          <w:rFonts w:ascii="Century Gothic" w:hAnsi="Century Gothic" w:cs="Arial"/>
          <w:lang w:val="es-ES" w:eastAsia="es-ES"/>
        </w:rPr>
        <w:t>30</w:t>
      </w:r>
      <w:r w:rsidR="009A0ED0" w:rsidRPr="00D74F5A">
        <w:rPr>
          <w:rFonts w:ascii="Century Gothic" w:hAnsi="Century Gothic" w:cs="Arial"/>
          <w:lang w:val="es-ES" w:eastAsia="es-ES"/>
        </w:rPr>
        <w:t xml:space="preserve"> (</w:t>
      </w:r>
      <w:r w:rsidR="00AC5296" w:rsidRPr="00D74F5A">
        <w:rPr>
          <w:rFonts w:ascii="Century Gothic" w:hAnsi="Century Gothic" w:cs="Arial"/>
          <w:lang w:val="es-ES" w:eastAsia="es-ES"/>
        </w:rPr>
        <w:t>treinta</w:t>
      </w:r>
      <w:r w:rsidR="009A0ED0" w:rsidRPr="00D74F5A">
        <w:rPr>
          <w:rFonts w:ascii="Century Gothic" w:hAnsi="Century Gothic" w:cs="Arial"/>
          <w:lang w:val="es-ES" w:eastAsia="es-ES"/>
        </w:rPr>
        <w:t>) días hábiles a partir de la entrega del número de referencia para velocidades de 34.368 Mbps a 622.08</w:t>
      </w:r>
      <w:r w:rsidR="00B70707" w:rsidRPr="00D74F5A">
        <w:rPr>
          <w:rFonts w:ascii="Century Gothic" w:hAnsi="Century Gothic" w:cs="Arial"/>
          <w:color w:val="000000" w:themeColor="text1"/>
          <w:lang w:val="es-ES"/>
        </w:rPr>
        <w:t xml:space="preserve"> </w:t>
      </w:r>
      <w:r w:rsidR="007345F0" w:rsidRPr="00D74F5A">
        <w:rPr>
          <w:rFonts w:ascii="Century Gothic" w:hAnsi="Century Gothic" w:cs="Arial"/>
          <w:color w:val="000000"/>
        </w:rPr>
        <w:t>Mbps y superiores</w:t>
      </w:r>
      <w:r w:rsidR="009A0ED0" w:rsidRPr="00D74F5A">
        <w:rPr>
          <w:rFonts w:ascii="Century Gothic" w:hAnsi="Century Gothic" w:cs="Arial"/>
          <w:lang w:val="es-ES" w:eastAsia="es-ES"/>
        </w:rPr>
        <w:t>, así como Enlaces</w:t>
      </w:r>
      <w:r w:rsidR="00AC5296" w:rsidRPr="00D74F5A">
        <w:rPr>
          <w:rFonts w:ascii="Century Gothic" w:hAnsi="Century Gothic" w:cs="Arial"/>
          <w:lang w:val="es-ES" w:eastAsia="es-ES"/>
        </w:rPr>
        <w:t xml:space="preserve"> Dedicados y de Interconexión</w:t>
      </w:r>
      <w:r w:rsidR="009A0ED0" w:rsidRPr="00D74F5A">
        <w:rPr>
          <w:rFonts w:ascii="Century Gothic" w:hAnsi="Century Gothic" w:cs="Arial"/>
          <w:lang w:val="es-ES" w:eastAsia="es-ES"/>
        </w:rPr>
        <w:t xml:space="preserve"> Ethernet</w:t>
      </w:r>
      <w:r w:rsidR="00C05BE4" w:rsidRPr="00D74F5A">
        <w:rPr>
          <w:rFonts w:ascii="Century Gothic" w:hAnsi="Century Gothic" w:cs="Arial"/>
          <w:color w:val="000000" w:themeColor="text1"/>
          <w:lang w:val="es-ES"/>
        </w:rPr>
        <w:t>,</w:t>
      </w:r>
      <w:r w:rsidR="007345F0" w:rsidRPr="00D74F5A">
        <w:rPr>
          <w:rFonts w:ascii="Century Gothic" w:hAnsi="Century Gothic" w:cs="Arial"/>
          <w:color w:val="000000"/>
        </w:rPr>
        <w:t xml:space="preserve"> tratándose de la entrega del servicio en un punto en el que previamente ya se tenga contratado el </w:t>
      </w:r>
      <w:r w:rsidR="00B03C06" w:rsidRPr="004C71C3">
        <w:rPr>
          <w:rFonts w:ascii="Century Gothic" w:hAnsi="Century Gothic" w:cs="Arial"/>
          <w:color w:val="000000"/>
        </w:rPr>
        <w:t>Servicio</w:t>
      </w:r>
      <w:r w:rsidR="0052662A" w:rsidRPr="00D74F5A">
        <w:rPr>
          <w:rFonts w:ascii="Century Gothic" w:hAnsi="Century Gothic" w:cs="Arial"/>
          <w:color w:val="000000"/>
        </w:rPr>
        <w:t xml:space="preserve">, o en caso de que se requiera la provisión del </w:t>
      </w:r>
      <w:r w:rsidR="00874F74" w:rsidRPr="004C71C3">
        <w:rPr>
          <w:rFonts w:ascii="Century Gothic" w:hAnsi="Century Gothic" w:cs="Arial"/>
          <w:color w:val="000000"/>
        </w:rPr>
        <w:t xml:space="preserve">Servicio </w:t>
      </w:r>
      <w:r w:rsidR="0052662A" w:rsidRPr="00D74F5A">
        <w:rPr>
          <w:rFonts w:ascii="Century Gothic" w:hAnsi="Century Gothic" w:cs="Arial"/>
          <w:color w:val="000000"/>
        </w:rPr>
        <w:t>de manera anticipada</w:t>
      </w:r>
      <w:r w:rsidR="007345F0" w:rsidRPr="00D74F5A">
        <w:rPr>
          <w:rFonts w:ascii="Century Gothic" w:hAnsi="Century Gothic" w:cs="Arial"/>
          <w:color w:val="000000"/>
        </w:rPr>
        <w:t xml:space="preserve">, deberá notificar la fecha de entrega vinculante en un plazo máximo de </w:t>
      </w:r>
      <w:r w:rsidR="00372E3E" w:rsidRPr="00D74F5A">
        <w:rPr>
          <w:rFonts w:ascii="Century Gothic" w:hAnsi="Century Gothic" w:cs="Arial"/>
          <w:color w:val="000000"/>
        </w:rPr>
        <w:t>5</w:t>
      </w:r>
      <w:r w:rsidR="007345F0" w:rsidRPr="00D74F5A">
        <w:rPr>
          <w:rFonts w:ascii="Century Gothic" w:hAnsi="Century Gothic" w:cs="Arial"/>
          <w:color w:val="000000"/>
        </w:rPr>
        <w:t xml:space="preserve"> (</w:t>
      </w:r>
      <w:r w:rsidR="00372E3E" w:rsidRPr="00D74F5A">
        <w:rPr>
          <w:rFonts w:ascii="Century Gothic" w:hAnsi="Century Gothic" w:cs="Arial"/>
          <w:color w:val="000000"/>
        </w:rPr>
        <w:t>cinco</w:t>
      </w:r>
      <w:r w:rsidR="007345F0" w:rsidRPr="00D74F5A">
        <w:rPr>
          <w:rFonts w:ascii="Century Gothic" w:hAnsi="Century Gothic" w:cs="Arial"/>
          <w:color w:val="000000"/>
        </w:rPr>
        <w:t>) días hábiles</w:t>
      </w:r>
      <w:r w:rsidR="0052662A" w:rsidRPr="00D74F5A">
        <w:rPr>
          <w:rFonts w:ascii="Century Gothic" w:hAnsi="Century Gothic" w:cs="Arial"/>
          <w:color w:val="000000"/>
        </w:rPr>
        <w:t>, contados</w:t>
      </w:r>
      <w:r w:rsidR="007345F0" w:rsidRPr="00D74F5A">
        <w:rPr>
          <w:rFonts w:ascii="Century Gothic" w:hAnsi="Century Gothic" w:cs="Arial"/>
          <w:color w:val="000000"/>
        </w:rPr>
        <w:t xml:space="preserve"> a partir de la entrega del número de referencia.</w:t>
      </w:r>
    </w:p>
    <w:p w14:paraId="28B99C84" w14:textId="77777777" w:rsidR="0052662A" w:rsidRPr="00D74F5A" w:rsidRDefault="0052662A" w:rsidP="00B963FC">
      <w:pPr>
        <w:spacing w:after="0" w:line="276" w:lineRule="auto"/>
        <w:jc w:val="both"/>
        <w:rPr>
          <w:rFonts w:ascii="Century Gothic" w:hAnsi="Century Gothic" w:cs="Arial"/>
          <w:color w:val="000000"/>
        </w:rPr>
      </w:pPr>
    </w:p>
    <w:p w14:paraId="73B62999" w14:textId="2D2ECB70" w:rsidR="00142DC3" w:rsidRPr="00D74F5A" w:rsidRDefault="00C77A0E" w:rsidP="00B963FC">
      <w:pPr>
        <w:autoSpaceDE w:val="0"/>
        <w:autoSpaceDN w:val="0"/>
        <w:spacing w:after="0" w:line="276" w:lineRule="auto"/>
        <w:ind w:right="-94"/>
        <w:jc w:val="both"/>
        <w:rPr>
          <w:rFonts w:ascii="Century Gothic" w:eastAsia="Calibri" w:hAnsi="Century Gothic" w:cs="Arial"/>
          <w:lang w:val="es-ES_tradnl" w:eastAsia="es-ES_tradnl"/>
        </w:rPr>
      </w:pPr>
      <w:r>
        <w:rPr>
          <w:rFonts w:ascii="Century Gothic" w:eastAsia="Calibri" w:hAnsi="Century Gothic" w:cs="Arial"/>
          <w:lang w:val="es-ES_tradnl" w:eastAsia="es-ES_tradnl"/>
        </w:rPr>
        <w:t xml:space="preserve">Red Nacional </w:t>
      </w:r>
      <w:r w:rsidR="00142DC3" w:rsidRPr="00D74F5A">
        <w:rPr>
          <w:rFonts w:ascii="Century Gothic" w:eastAsia="Calibri" w:hAnsi="Century Gothic" w:cs="Arial"/>
          <w:lang w:val="es-ES_tradnl" w:eastAsia="es-ES_tradnl"/>
        </w:rPr>
        <w:t>podrá ofrecer la prestación del servicio a través de la elaboración y cotización de un proyecto especial en los siguientes casos:</w:t>
      </w:r>
    </w:p>
    <w:p w14:paraId="2E66D4E2" w14:textId="773F4307" w:rsidR="00E72966" w:rsidRPr="00D74F5A" w:rsidRDefault="001A7515"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Red Local:</w:t>
      </w:r>
    </w:p>
    <w:p w14:paraId="021BD037" w14:textId="77777777" w:rsidR="001A7515" w:rsidRPr="00D74F5A" w:rsidRDefault="001A7515" w:rsidP="00B963FC">
      <w:pPr>
        <w:autoSpaceDE w:val="0"/>
        <w:autoSpaceDN w:val="0"/>
        <w:spacing w:after="0" w:line="276" w:lineRule="auto"/>
        <w:ind w:right="-94"/>
        <w:jc w:val="both"/>
        <w:rPr>
          <w:rFonts w:ascii="Century Gothic" w:eastAsia="Calibri" w:hAnsi="Century Gothic" w:cs="Arial"/>
          <w:lang w:val="es-ES_tradnl" w:eastAsia="es-ES_tradnl"/>
        </w:rPr>
      </w:pPr>
    </w:p>
    <w:p w14:paraId="3A01B725" w14:textId="78D74C2E" w:rsidR="00E72966" w:rsidRPr="00D74F5A" w:rsidRDefault="00E72966" w:rsidP="00D865D4">
      <w:pPr>
        <w:pStyle w:val="Prrafodelista"/>
        <w:numPr>
          <w:ilvl w:val="0"/>
          <w:numId w:val="90"/>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Para enlaces dedicados de cobre, la distancia máxima que se alcanza a cubrir en condiciones normales en la última milla es de 2.5</w:t>
      </w:r>
      <w:r w:rsidR="00874F74" w:rsidRPr="00D74F5A">
        <w:rPr>
          <w:rFonts w:ascii="Century Gothic" w:eastAsia="Calibri" w:hAnsi="Century Gothic" w:cs="Arial"/>
          <w:lang w:val="es-ES_tradnl" w:eastAsia="es-ES_tradnl"/>
        </w:rPr>
        <w:t xml:space="preserve"> (dos punto cinco)</w:t>
      </w:r>
      <w:r w:rsidRPr="00D74F5A">
        <w:rPr>
          <w:rFonts w:ascii="Century Gothic" w:eastAsia="Calibri" w:hAnsi="Century Gothic" w:cs="Arial"/>
          <w:lang w:val="es-ES_tradnl" w:eastAsia="es-ES_tradnl"/>
        </w:rPr>
        <w:t xml:space="preserve"> km.</w:t>
      </w:r>
    </w:p>
    <w:p w14:paraId="6EDBE67F" w14:textId="76928B66" w:rsidR="00E72966" w:rsidRPr="00D74F5A" w:rsidRDefault="00E72966" w:rsidP="00D865D4">
      <w:pPr>
        <w:pStyle w:val="Prrafodelista"/>
        <w:numPr>
          <w:ilvl w:val="0"/>
          <w:numId w:val="90"/>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Para enlaces dedicados de F.O., la distancia máxima para conexión al pozo de empalme del anillo de fibra más cercano en la última milla es de 1</w:t>
      </w:r>
      <w:r w:rsidR="00874F74" w:rsidRPr="00D74F5A">
        <w:rPr>
          <w:rFonts w:ascii="Century Gothic" w:eastAsia="Calibri" w:hAnsi="Century Gothic" w:cs="Arial"/>
          <w:lang w:val="es-ES_tradnl" w:eastAsia="es-ES_tradnl"/>
        </w:rPr>
        <w:t xml:space="preserve"> (uno)</w:t>
      </w:r>
      <w:r w:rsidRPr="00D74F5A">
        <w:rPr>
          <w:rFonts w:ascii="Century Gothic" w:eastAsia="Calibri" w:hAnsi="Century Gothic" w:cs="Arial"/>
          <w:lang w:val="es-ES_tradnl" w:eastAsia="es-ES_tradnl"/>
        </w:rPr>
        <w:t xml:space="preserve"> km.</w:t>
      </w:r>
    </w:p>
    <w:p w14:paraId="05269119" w14:textId="77777777" w:rsidR="00E72966" w:rsidRPr="00D74F5A" w:rsidRDefault="00E72966" w:rsidP="00D865D4">
      <w:pPr>
        <w:pStyle w:val="Prrafodelista"/>
        <w:numPr>
          <w:ilvl w:val="0"/>
          <w:numId w:val="90"/>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Cuando el Concesionario Solicitante requiere expresamente que un enlace dedicado sea entregado a través de F.O. cuando hay condiciones existentes que permiten que el servicio sea entregado por cobre.</w:t>
      </w:r>
    </w:p>
    <w:p w14:paraId="33992268" w14:textId="37A3B307" w:rsidR="00E72966" w:rsidRPr="00D74F5A" w:rsidRDefault="00E72966" w:rsidP="00D865D4">
      <w:pPr>
        <w:pStyle w:val="Prrafodelista"/>
        <w:numPr>
          <w:ilvl w:val="0"/>
          <w:numId w:val="90"/>
        </w:numPr>
        <w:autoSpaceDE w:val="0"/>
        <w:autoSpaceDN w:val="0"/>
        <w:spacing w:line="276" w:lineRule="auto"/>
        <w:ind w:right="-94"/>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Cuando no se cuente con infraestructura existente</w:t>
      </w:r>
      <w:r w:rsidR="00142DC3" w:rsidRPr="00D74F5A">
        <w:rPr>
          <w:rFonts w:ascii="Century Gothic" w:eastAsia="Calibri" w:hAnsi="Century Gothic" w:cs="Arial"/>
          <w:lang w:val="es-ES_tradnl" w:eastAsia="es-ES_tradnl"/>
        </w:rPr>
        <w:t xml:space="preserve"> en la red </w:t>
      </w:r>
      <w:r w:rsidR="00C172CB" w:rsidRPr="00D74F5A">
        <w:rPr>
          <w:rFonts w:ascii="Century Gothic" w:eastAsia="Calibri" w:hAnsi="Century Gothic" w:cs="Arial"/>
          <w:lang w:val="es-ES_tradnl" w:eastAsia="es-ES_tradnl"/>
        </w:rPr>
        <w:t>local</w:t>
      </w:r>
      <w:r w:rsidR="00142DC3" w:rsidRPr="00D74F5A">
        <w:rPr>
          <w:rFonts w:ascii="Century Gothic" w:eastAsia="Calibri" w:hAnsi="Century Gothic" w:cs="Arial"/>
          <w:lang w:val="es-ES_tradnl" w:eastAsia="es-ES_tradnl"/>
        </w:rPr>
        <w:t>,</w:t>
      </w:r>
      <w:r w:rsidRPr="00D74F5A">
        <w:rPr>
          <w:rFonts w:ascii="Century Gothic" w:eastAsia="Calibri" w:hAnsi="Century Gothic" w:cs="Arial"/>
          <w:lang w:val="es-ES_tradnl" w:eastAsia="es-ES_tradnl"/>
        </w:rPr>
        <w:t xml:space="preserve"> en alguna localidad para proporcionar algún servicio solicitado, ni tampoco se tenga planificado realizar inversiones en dicha zona. </w:t>
      </w:r>
      <w:r w:rsidR="000468C9" w:rsidRPr="00D74F5A">
        <w:rPr>
          <w:rFonts w:ascii="Century Gothic" w:eastAsia="Calibri" w:hAnsi="Century Gothic" w:cs="Arial"/>
          <w:lang w:val="es-ES_tradnl" w:eastAsia="es-ES_tradnl"/>
        </w:rPr>
        <w:t>R</w:t>
      </w:r>
      <w:r w:rsidR="00874F74" w:rsidRPr="00D74F5A">
        <w:rPr>
          <w:rFonts w:ascii="Century Gothic" w:eastAsia="Calibri" w:hAnsi="Century Gothic" w:cs="Arial"/>
          <w:lang w:val="es-ES_tradnl" w:eastAsia="es-ES_tradnl"/>
        </w:rPr>
        <w:t>ed</w:t>
      </w:r>
      <w:r w:rsidR="000468C9" w:rsidRPr="00D74F5A">
        <w:rPr>
          <w:rFonts w:ascii="Century Gothic" w:eastAsia="Calibri" w:hAnsi="Century Gothic" w:cs="Arial"/>
          <w:lang w:val="es-ES_tradnl" w:eastAsia="es-ES_tradnl"/>
        </w:rPr>
        <w:t xml:space="preserve"> </w:t>
      </w:r>
      <w:r w:rsidR="00874F74" w:rsidRPr="00D74F5A">
        <w:rPr>
          <w:rFonts w:ascii="Century Gothic" w:eastAsia="Calibri" w:hAnsi="Century Gothic" w:cs="Arial"/>
          <w:lang w:val="es-ES_tradnl" w:eastAsia="es-ES_tradnl"/>
        </w:rPr>
        <w:t xml:space="preserve">Nacional </w:t>
      </w:r>
      <w:r w:rsidR="00435AEF" w:rsidRPr="00D74F5A">
        <w:rPr>
          <w:rFonts w:ascii="Century Gothic" w:eastAsia="Calibri" w:hAnsi="Century Gothic" w:cs="Arial"/>
          <w:lang w:val="es-ES_tradnl" w:eastAsia="es-ES_tradnl"/>
        </w:rPr>
        <w:t>justificará</w:t>
      </w:r>
      <w:r w:rsidRPr="00D74F5A">
        <w:rPr>
          <w:rFonts w:ascii="Century Gothic" w:eastAsia="Calibri" w:hAnsi="Century Gothic" w:cs="Arial"/>
          <w:lang w:val="es-ES_tradnl" w:eastAsia="es-ES_tradnl"/>
        </w:rPr>
        <w:t xml:space="preserve"> los costos asociados a la parte proporcional de la obra, construcción o implementación de la nueva infraestructura necesaria para la prestación del servicio solicitado por el CS.</w:t>
      </w:r>
    </w:p>
    <w:p w14:paraId="14C9BDB6"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3D7C7C5E"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b/>
          <w:bCs/>
          <w:lang w:val="es-ES_tradnl" w:eastAsia="es-ES_tradnl"/>
        </w:rPr>
      </w:pPr>
      <w:r w:rsidRPr="00D74F5A">
        <w:rPr>
          <w:rFonts w:ascii="Century Gothic" w:eastAsia="Calibri" w:hAnsi="Century Gothic" w:cs="Arial"/>
          <w:b/>
          <w:bCs/>
          <w:lang w:val="es-ES_tradnl" w:eastAsia="es-ES_tradnl"/>
        </w:rPr>
        <w:t>Red de Agregación y Distribución de Flujos de Acceso:</w:t>
      </w:r>
    </w:p>
    <w:p w14:paraId="25ADAB5C" w14:textId="2A25BE45"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Para la Red de Agregación y Distribución de Flujos de Acceso se considerarán proyectos especiales los siguientes casos:</w:t>
      </w:r>
    </w:p>
    <w:p w14:paraId="1293B42D"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p>
    <w:p w14:paraId="4773EE53"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1.- En el transporte Carrier Ethernet:</w:t>
      </w:r>
    </w:p>
    <w:p w14:paraId="458AC709"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p>
    <w:p w14:paraId="780278C9" w14:textId="77777777" w:rsidR="00FA1674" w:rsidRPr="00D74F5A" w:rsidRDefault="00FA1674" w:rsidP="00D865D4">
      <w:pPr>
        <w:pStyle w:val="Prrafodelista"/>
        <w:numPr>
          <w:ilvl w:val="0"/>
          <w:numId w:val="72"/>
        </w:numPr>
        <w:autoSpaceDE w:val="0"/>
        <w:autoSpaceDN w:val="0"/>
        <w:spacing w:line="276" w:lineRule="auto"/>
        <w:ind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 xml:space="preserve">Cuando los equipos no cuenten con capacidad y/o puertos disponibles hacia los equipos de acceso, entre los propios equipos de un Cluster o hacia las conexiones con la Red Dorsal de Alta Capacidad. </w:t>
      </w:r>
    </w:p>
    <w:p w14:paraId="11E0B307"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p>
    <w:p w14:paraId="7440DEB1" w14:textId="77777777" w:rsidR="00FA1674" w:rsidRDefault="00FA1674" w:rsidP="00FA1674">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En todos los casos se observará siempre el principio de equipamiento mínimo requerido: 1) equipamiento de puertos nuevos en tarjetas existentes; 2) cambio por tarjetas de alta densidad; 3) nuevo equipo de agregación; 4) inserción de dos equipos de distribución de alta densidad en el Cluster; y 5) inserción de un nuevo Cluster.</w:t>
      </w:r>
    </w:p>
    <w:p w14:paraId="03D13709" w14:textId="77777777" w:rsidR="005E356B" w:rsidRPr="00D74F5A" w:rsidRDefault="005E356B" w:rsidP="00FA1674">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p>
    <w:p w14:paraId="77AC339E" w14:textId="77777777" w:rsidR="00FA1674" w:rsidRPr="00D74F5A" w:rsidRDefault="00FA1674" w:rsidP="00FA1674">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En los casos de la capacidad no disponible entre agregador y distribuidor o en las conexiones con la Red Dorsal de Alta Capacidad se aumentarán dos conexiones para respetar la protección estructural de la arquitectura.</w:t>
      </w:r>
    </w:p>
    <w:p w14:paraId="24453667"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p>
    <w:p w14:paraId="0E44C697" w14:textId="77777777" w:rsidR="00FA1674" w:rsidRPr="00D74F5A" w:rsidRDefault="00FA1674" w:rsidP="00D865D4">
      <w:pPr>
        <w:pStyle w:val="Prrafodelista"/>
        <w:numPr>
          <w:ilvl w:val="0"/>
          <w:numId w:val="72"/>
        </w:numPr>
        <w:autoSpaceDE w:val="0"/>
        <w:autoSpaceDN w:val="0"/>
        <w:spacing w:line="276" w:lineRule="auto"/>
        <w:ind w:right="-96"/>
        <w:rPr>
          <w:rFonts w:ascii="Century Gothic" w:eastAsia="Calibri" w:hAnsi="Century Gothic" w:cs="Arial"/>
          <w:sz w:val="22"/>
          <w:szCs w:val="22"/>
          <w:lang w:val="es-ES_tradnl" w:eastAsia="es-ES_tradnl"/>
        </w:rPr>
      </w:pPr>
      <w:r w:rsidRPr="00D74F5A">
        <w:rPr>
          <w:rFonts w:ascii="Century Gothic" w:eastAsia="Calibri" w:hAnsi="Century Gothic" w:cs="Arial"/>
          <w:sz w:val="22"/>
          <w:szCs w:val="22"/>
          <w:lang w:val="es-ES_tradnl" w:eastAsia="es-ES_tradnl"/>
        </w:rPr>
        <w:t xml:space="preserve">Cuando la central de acceso que atiende al sitio donde se requiere el enlace Ethernet no cuente con equipamiento o capacidad Carrier Ethernet. </w:t>
      </w:r>
    </w:p>
    <w:p w14:paraId="0C38FC49" w14:textId="6A64BBE5" w:rsidR="005E356B" w:rsidRDefault="005E356B" w:rsidP="00FA1674">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p>
    <w:p w14:paraId="6D0259AA" w14:textId="77777777" w:rsidR="008744CF" w:rsidRDefault="008744CF" w:rsidP="008744CF">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r w:rsidRPr="008420EB">
        <w:rPr>
          <w:rFonts w:ascii="Century Gothic" w:eastAsia="Calibri" w:hAnsi="Century Gothic" w:cs="Arial"/>
          <w:sz w:val="22"/>
          <w:szCs w:val="22"/>
          <w:lang w:val="es-ES_tradnl" w:eastAsia="es-ES_tradnl"/>
        </w:rPr>
        <w:t>En todos los casos se observará siempre el principio de equipamiento mínimo requerido: 1) equipamiento de puertos nuevos en tarjetas existentes; 2) cambio por tarjetas de alta densidad; 3) nuevo equipo de agregación; 4) inserción de dos equipos de distribución de alta densidad en el Cluster; y 5) inserción de un nuevo Cluster.</w:t>
      </w:r>
    </w:p>
    <w:p w14:paraId="35893D53" w14:textId="77777777" w:rsidR="008744CF" w:rsidRDefault="008744CF" w:rsidP="00FA1674">
      <w:pPr>
        <w:pStyle w:val="Prrafodelista"/>
        <w:autoSpaceDE w:val="0"/>
        <w:autoSpaceDN w:val="0"/>
        <w:spacing w:line="276" w:lineRule="auto"/>
        <w:ind w:left="1080" w:right="-96"/>
        <w:rPr>
          <w:rFonts w:ascii="Century Gothic" w:eastAsia="Calibri" w:hAnsi="Century Gothic" w:cs="Arial"/>
          <w:sz w:val="22"/>
          <w:szCs w:val="22"/>
          <w:lang w:val="es-ES_tradnl" w:eastAsia="es-ES_tradnl"/>
        </w:rPr>
      </w:pPr>
    </w:p>
    <w:p w14:paraId="6CFB815D"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p>
    <w:p w14:paraId="6EF4BCA4"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Adecuaciones</w:t>
      </w:r>
    </w:p>
    <w:p w14:paraId="68AB23F8" w14:textId="3E427B1E"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Cuando hay introducción de nuevos equipos, se deben considerar adecuaciones de salas (escalerillas, canaletas, DFO’s, etc.) en todos los casos.</w:t>
      </w:r>
    </w:p>
    <w:p w14:paraId="177A1155" w14:textId="77777777" w:rsidR="00FA1674" w:rsidRPr="00D74F5A" w:rsidRDefault="00FA1674" w:rsidP="00FA1674">
      <w:pPr>
        <w:autoSpaceDE w:val="0"/>
        <w:autoSpaceDN w:val="0"/>
        <w:spacing w:after="0" w:line="276" w:lineRule="auto"/>
        <w:ind w:right="-96"/>
        <w:jc w:val="both"/>
        <w:rPr>
          <w:rFonts w:ascii="Century Gothic" w:eastAsia="Calibri" w:hAnsi="Century Gothic" w:cs="Arial"/>
          <w:lang w:val="es-ES_tradnl" w:eastAsia="es-ES_tradnl"/>
        </w:rPr>
      </w:pPr>
    </w:p>
    <w:p w14:paraId="1A7F9F00" w14:textId="47083B33" w:rsidR="00E72966" w:rsidRPr="00D74F5A" w:rsidRDefault="00E72966" w:rsidP="00B963FC">
      <w:pPr>
        <w:autoSpaceDE w:val="0"/>
        <w:autoSpaceDN w:val="0"/>
        <w:spacing w:after="0" w:line="276" w:lineRule="auto"/>
        <w:ind w:right="-96"/>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Las situaciones en las que se requiera realizar el despliegue de nueva infraestructura</w:t>
      </w:r>
      <w:r w:rsidR="00142DC3" w:rsidRPr="00D74F5A">
        <w:rPr>
          <w:rFonts w:ascii="Century Gothic" w:eastAsia="Calibri" w:hAnsi="Century Gothic" w:cs="Arial"/>
          <w:lang w:val="es-ES_tradnl" w:eastAsia="es-ES_tradnl"/>
        </w:rPr>
        <w:t xml:space="preserve"> ,</w:t>
      </w:r>
      <w:r w:rsidRPr="00D74F5A">
        <w:rPr>
          <w:rFonts w:ascii="Century Gothic" w:eastAsia="Calibri" w:hAnsi="Century Gothic" w:cs="Arial"/>
          <w:lang w:val="es-ES_tradnl" w:eastAsia="es-ES_tradnl"/>
        </w:rPr>
        <w:t xml:space="preserve"> en los casos que no estén cubiertos en los puntos anteriores serán tratadas como un Proyecto Especial, lo cual se notificará al CS</w:t>
      </w:r>
      <w:r w:rsidR="005E356B">
        <w:rPr>
          <w:rFonts w:ascii="Century Gothic" w:eastAsia="Calibri" w:hAnsi="Century Gothic" w:cs="Arial"/>
          <w:lang w:val="es-ES_tradnl" w:eastAsia="es-ES_tradnl"/>
        </w:rPr>
        <w:t xml:space="preserve"> </w:t>
      </w:r>
      <w:r w:rsidRPr="00D74F5A">
        <w:rPr>
          <w:rFonts w:ascii="Century Gothic" w:eastAsia="Calibri" w:hAnsi="Century Gothic" w:cs="Arial"/>
          <w:lang w:val="es-ES_tradnl" w:eastAsia="es-ES_tradnl"/>
        </w:rPr>
        <w:t>a través del SEG</w:t>
      </w:r>
      <w:r w:rsidR="001216D1" w:rsidRPr="00D74F5A">
        <w:rPr>
          <w:rFonts w:ascii="Century Gothic" w:eastAsia="Calibri" w:hAnsi="Century Gothic" w:cs="Arial"/>
          <w:lang w:val="es-ES_tradnl" w:eastAsia="es-ES_tradnl"/>
        </w:rPr>
        <w:t>/</w:t>
      </w:r>
      <w:r w:rsidR="00435AEF" w:rsidRPr="00D74F5A">
        <w:rPr>
          <w:rFonts w:ascii="Century Gothic" w:eastAsia="Calibri" w:hAnsi="Century Gothic" w:cs="Arial"/>
          <w:lang w:val="es-ES_tradnl" w:eastAsia="es-ES_tradnl"/>
        </w:rPr>
        <w:t>SIPO,</w:t>
      </w:r>
      <w:r w:rsidRPr="00D74F5A">
        <w:rPr>
          <w:rFonts w:ascii="Century Gothic" w:eastAsia="Calibri" w:hAnsi="Century Gothic" w:cs="Arial"/>
          <w:lang w:val="es-ES_tradnl" w:eastAsia="es-ES_tradnl"/>
        </w:rPr>
        <w:t xml:space="preserve"> anexando la justificación técnica y la cotización para poder proporcionar los enlaces solicitados.</w:t>
      </w:r>
    </w:p>
    <w:p w14:paraId="2D03791A"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79499376"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14:paraId="16AB1ED7"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3DCAD315"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Requisitos que deberán reunir las cotizaciones de los Proyectos Especiales.</w:t>
      </w:r>
    </w:p>
    <w:p w14:paraId="7B7961AC"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Toda cotización de un Proyecto Especial deberá contener, como mínimo, información desagregada de lo siguiente:</w:t>
      </w:r>
    </w:p>
    <w:p w14:paraId="7AA4FF90"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26ED2FB9" w14:textId="77777777" w:rsidR="00E72966" w:rsidRPr="00D74F5A" w:rsidRDefault="00E72966" w:rsidP="00D865D4">
      <w:pPr>
        <w:numPr>
          <w:ilvl w:val="0"/>
          <w:numId w:val="78"/>
        </w:numPr>
        <w:autoSpaceDE w:val="0"/>
        <w:autoSpaceDN w:val="0"/>
        <w:spacing w:after="0" w:line="276" w:lineRule="auto"/>
        <w:ind w:right="-96"/>
        <w:jc w:val="both"/>
        <w:rPr>
          <w:rFonts w:ascii="Century Gothic" w:eastAsia="Calibri" w:hAnsi="Century Gothic" w:cs="Arial"/>
          <w:lang w:eastAsia="en-US"/>
        </w:rPr>
      </w:pPr>
      <w:r w:rsidRPr="00D74F5A">
        <w:rPr>
          <w:rFonts w:ascii="Century Gothic" w:eastAsia="Calibri" w:hAnsi="Century Gothic" w:cs="Arial"/>
          <w:lang w:eastAsia="en-US"/>
        </w:rPr>
        <w:t>Planta Externa</w:t>
      </w:r>
    </w:p>
    <w:p w14:paraId="744CA226" w14:textId="21D3EBCC" w:rsidR="00E72966" w:rsidRPr="00D74F5A" w:rsidRDefault="00E72966" w:rsidP="00D865D4">
      <w:pPr>
        <w:numPr>
          <w:ilvl w:val="0"/>
          <w:numId w:val="78"/>
        </w:numPr>
        <w:autoSpaceDE w:val="0"/>
        <w:autoSpaceDN w:val="0"/>
        <w:spacing w:after="0" w:line="276" w:lineRule="auto"/>
        <w:ind w:right="-96"/>
        <w:jc w:val="both"/>
        <w:rPr>
          <w:rFonts w:ascii="Century Gothic" w:eastAsia="Calibri" w:hAnsi="Century Gothic" w:cs="Arial"/>
          <w:lang w:eastAsia="en-US"/>
        </w:rPr>
      </w:pPr>
      <w:r w:rsidRPr="00D74F5A">
        <w:rPr>
          <w:rFonts w:ascii="Century Gothic" w:eastAsia="Calibri" w:hAnsi="Century Gothic" w:cs="Arial"/>
          <w:lang w:eastAsia="en-US"/>
        </w:rPr>
        <w:t xml:space="preserve">Red </w:t>
      </w:r>
      <w:r w:rsidR="00C172CB" w:rsidRPr="00D74F5A">
        <w:rPr>
          <w:rFonts w:ascii="Century Gothic" w:eastAsia="Calibri" w:hAnsi="Century Gothic" w:cs="Arial"/>
          <w:lang w:eastAsia="en-US"/>
        </w:rPr>
        <w:t>Local</w:t>
      </w:r>
    </w:p>
    <w:p w14:paraId="47188C17" w14:textId="3F655728" w:rsidR="00FA1674" w:rsidRPr="00D74F5A" w:rsidRDefault="00FA1674" w:rsidP="00D865D4">
      <w:pPr>
        <w:numPr>
          <w:ilvl w:val="0"/>
          <w:numId w:val="78"/>
        </w:numPr>
        <w:autoSpaceDE w:val="0"/>
        <w:autoSpaceDN w:val="0"/>
        <w:spacing w:after="0" w:line="276" w:lineRule="auto"/>
        <w:ind w:right="-96"/>
        <w:jc w:val="both"/>
        <w:rPr>
          <w:rFonts w:ascii="Century Gothic" w:eastAsia="Calibri" w:hAnsi="Century Gothic" w:cs="Arial"/>
          <w:lang w:eastAsia="en-US"/>
        </w:rPr>
      </w:pPr>
      <w:r w:rsidRPr="00D74F5A">
        <w:rPr>
          <w:rFonts w:ascii="Century Gothic" w:eastAsia="Calibri" w:hAnsi="Century Gothic" w:cs="Arial"/>
          <w:lang w:eastAsia="en-US"/>
        </w:rPr>
        <w:lastRenderedPageBreak/>
        <w:t>Red de Agregación y Distribución de Flujo de Acceso</w:t>
      </w:r>
    </w:p>
    <w:p w14:paraId="3AF572C2" w14:textId="77777777" w:rsidR="00E72966" w:rsidRPr="00D74F5A" w:rsidRDefault="00E72966" w:rsidP="00D865D4">
      <w:pPr>
        <w:numPr>
          <w:ilvl w:val="0"/>
          <w:numId w:val="78"/>
        </w:numPr>
        <w:autoSpaceDE w:val="0"/>
        <w:autoSpaceDN w:val="0"/>
        <w:spacing w:after="0" w:line="276" w:lineRule="auto"/>
        <w:ind w:right="-96"/>
        <w:jc w:val="both"/>
        <w:rPr>
          <w:rFonts w:ascii="Century Gothic" w:eastAsia="Calibri" w:hAnsi="Century Gothic" w:cs="Arial"/>
          <w:lang w:eastAsia="en-US"/>
        </w:rPr>
      </w:pPr>
      <w:r w:rsidRPr="00D74F5A">
        <w:rPr>
          <w:rFonts w:ascii="Century Gothic" w:eastAsia="Calibri" w:hAnsi="Century Gothic" w:cs="Arial"/>
          <w:lang w:eastAsia="en-US"/>
        </w:rPr>
        <w:t>Adecuaciones</w:t>
      </w:r>
    </w:p>
    <w:p w14:paraId="75404621"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3DCF4F08" w14:textId="3ED3A1FA" w:rsidR="00E72966" w:rsidRPr="00D74F5A" w:rsidRDefault="005E356B" w:rsidP="00B963FC">
      <w:pPr>
        <w:autoSpaceDE w:val="0"/>
        <w:autoSpaceDN w:val="0"/>
        <w:spacing w:after="0" w:line="276" w:lineRule="auto"/>
        <w:ind w:right="-94"/>
        <w:jc w:val="both"/>
        <w:rPr>
          <w:rFonts w:ascii="Century Gothic" w:eastAsia="Calibri" w:hAnsi="Century Gothic" w:cs="Arial"/>
          <w:sz w:val="18"/>
          <w:szCs w:val="18"/>
          <w:lang w:val="es-ES_tradnl" w:eastAsia="es-ES_tradnl"/>
        </w:rPr>
      </w:pPr>
      <w:r w:rsidRPr="00D74F5A">
        <w:rPr>
          <w:rFonts w:ascii="Century Gothic" w:eastAsia="Calibri" w:hAnsi="Century Gothic" w:cs="Arial"/>
          <w:sz w:val="18"/>
          <w:szCs w:val="18"/>
          <w:lang w:val="es-ES_tradnl" w:eastAsia="es-ES_tradnl"/>
        </w:rPr>
        <w:t>Nota</w:t>
      </w:r>
      <w:r w:rsidR="00E72966" w:rsidRPr="00D74F5A">
        <w:rPr>
          <w:rFonts w:ascii="Century Gothic" w:eastAsia="Calibri" w:hAnsi="Century Gothic" w:cs="Arial"/>
          <w:sz w:val="18"/>
          <w:szCs w:val="18"/>
          <w:lang w:val="es-ES_tradnl" w:eastAsia="es-ES_tradnl"/>
        </w:rPr>
        <w:t>: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5517C73D"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0C434721"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b/>
          <w:lang w:val="es-ES_tradnl" w:eastAsia="es-ES_tradnl"/>
        </w:rPr>
      </w:pPr>
      <w:r w:rsidRPr="00D74F5A">
        <w:rPr>
          <w:rFonts w:ascii="Century Gothic" w:eastAsia="Calibri" w:hAnsi="Century Gothic" w:cs="Arial"/>
          <w:b/>
          <w:lang w:val="es-ES_tradnl" w:eastAsia="es-ES_tradnl"/>
        </w:rPr>
        <w:t>Plazo de entrega de cotizaciones de Proyectos Especiales.</w:t>
      </w:r>
    </w:p>
    <w:p w14:paraId="55AD869B" w14:textId="40163025" w:rsidR="00E72966" w:rsidRPr="00D74F5A" w:rsidRDefault="000468C9"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R</w:t>
      </w:r>
      <w:r w:rsidR="00E94328" w:rsidRPr="004C71C3">
        <w:rPr>
          <w:rFonts w:ascii="Century Gothic" w:eastAsia="Calibri" w:hAnsi="Century Gothic" w:cs="Arial"/>
          <w:lang w:val="es-ES_tradnl" w:eastAsia="es-ES_tradnl"/>
        </w:rPr>
        <w:t>ed</w:t>
      </w:r>
      <w:r w:rsidRPr="00D74F5A">
        <w:rPr>
          <w:rFonts w:ascii="Century Gothic" w:eastAsia="Calibri" w:hAnsi="Century Gothic" w:cs="Arial"/>
          <w:lang w:val="es-ES_tradnl" w:eastAsia="es-ES_tradnl"/>
        </w:rPr>
        <w:t xml:space="preserve"> </w:t>
      </w:r>
      <w:r w:rsidR="00E94328" w:rsidRPr="004C71C3">
        <w:rPr>
          <w:rFonts w:ascii="Century Gothic" w:eastAsia="Calibri" w:hAnsi="Century Gothic" w:cs="Arial"/>
          <w:lang w:val="es-ES_tradnl" w:eastAsia="es-ES_tradnl"/>
        </w:rPr>
        <w:t xml:space="preserve">Nacional </w:t>
      </w:r>
      <w:r w:rsidR="00435AEF" w:rsidRPr="00D74F5A">
        <w:rPr>
          <w:rFonts w:ascii="Century Gothic" w:eastAsia="Calibri" w:hAnsi="Century Gothic" w:cs="Arial"/>
          <w:lang w:val="es-ES_tradnl" w:eastAsia="es-ES_tradnl"/>
        </w:rPr>
        <w:t>proporcionará</w:t>
      </w:r>
      <w:r w:rsidR="00E72966" w:rsidRPr="00D74F5A">
        <w:rPr>
          <w:rFonts w:ascii="Century Gothic" w:eastAsia="Calibri" w:hAnsi="Century Gothic" w:cs="Arial"/>
          <w:lang w:val="es-ES_tradnl" w:eastAsia="es-ES_tradnl"/>
        </w:rPr>
        <w:t xml:space="preserve"> a los CS, a través del SEG</w:t>
      </w:r>
      <w:r w:rsidR="001216D1" w:rsidRPr="00D74F5A">
        <w:rPr>
          <w:rFonts w:ascii="Century Gothic" w:eastAsia="Calibri" w:hAnsi="Century Gothic" w:cs="Arial"/>
          <w:lang w:val="es-ES_tradnl" w:eastAsia="es-ES_tradnl"/>
        </w:rPr>
        <w:t>/SIPO</w:t>
      </w:r>
      <w:r w:rsidR="00E72966" w:rsidRPr="00D74F5A">
        <w:rPr>
          <w:rFonts w:ascii="Century Gothic" w:eastAsia="Calibri" w:hAnsi="Century Gothic" w:cs="Arial"/>
          <w:lang w:val="es-ES_tradnl" w:eastAsia="es-ES_tradnl"/>
        </w:rPr>
        <w:t xml:space="preserve">, la justificación técnica, la solución propuesta y la cotización detallada de cada Proyecto Especial, a más tardar dentro de los </w:t>
      </w:r>
      <w:r w:rsidR="007F7597" w:rsidRPr="00D74F5A">
        <w:rPr>
          <w:rFonts w:ascii="Century Gothic" w:eastAsia="Calibri" w:hAnsi="Century Gothic" w:cs="Arial"/>
          <w:lang w:val="es-ES_tradnl" w:eastAsia="es-ES_tradnl"/>
        </w:rPr>
        <w:t>9</w:t>
      </w:r>
      <w:r w:rsidR="00E72966" w:rsidRPr="00D74F5A">
        <w:rPr>
          <w:rFonts w:ascii="Century Gothic" w:eastAsia="Calibri" w:hAnsi="Century Gothic" w:cs="Arial"/>
          <w:lang w:val="es-ES_tradnl" w:eastAsia="es-ES_tradnl"/>
        </w:rPr>
        <w:t xml:space="preserve"> (</w:t>
      </w:r>
      <w:r w:rsidR="007F7597" w:rsidRPr="00D74F5A">
        <w:rPr>
          <w:rFonts w:ascii="Century Gothic" w:eastAsia="Calibri" w:hAnsi="Century Gothic" w:cs="Arial"/>
          <w:lang w:val="es-ES_tradnl" w:eastAsia="es-ES_tradnl"/>
        </w:rPr>
        <w:t>nueve</w:t>
      </w:r>
      <w:r w:rsidR="00E72966" w:rsidRPr="00D74F5A">
        <w:rPr>
          <w:rFonts w:ascii="Century Gothic" w:eastAsia="Calibri" w:hAnsi="Century Gothic" w:cs="Arial"/>
          <w:lang w:val="es-ES_tradnl" w:eastAsia="es-ES_tradnl"/>
        </w:rPr>
        <w:t xml:space="preserve">) días hábiles siguientes al plazo de 2 (dos) días hábiles con </w:t>
      </w:r>
      <w:r w:rsidR="00435AEF" w:rsidRPr="00D74F5A">
        <w:rPr>
          <w:rFonts w:ascii="Century Gothic" w:eastAsia="Calibri" w:hAnsi="Century Gothic" w:cs="Arial"/>
          <w:lang w:val="es-ES_tradnl" w:eastAsia="es-ES_tradnl"/>
        </w:rPr>
        <w:t xml:space="preserve">que </w:t>
      </w:r>
      <w:r w:rsidRPr="00D74F5A">
        <w:rPr>
          <w:rFonts w:ascii="Century Gothic" w:eastAsia="Calibri" w:hAnsi="Century Gothic" w:cs="Arial"/>
          <w:lang w:val="es-ES_tradnl" w:eastAsia="es-ES_tradnl"/>
        </w:rPr>
        <w:t>R</w:t>
      </w:r>
      <w:r w:rsidR="00E94328" w:rsidRPr="004C71C3">
        <w:rPr>
          <w:rFonts w:ascii="Century Gothic" w:eastAsia="Calibri" w:hAnsi="Century Gothic" w:cs="Arial"/>
          <w:lang w:val="es-ES_tradnl" w:eastAsia="es-ES_tradnl"/>
        </w:rPr>
        <w:t>ed</w:t>
      </w:r>
      <w:r w:rsidRPr="00D74F5A">
        <w:rPr>
          <w:rFonts w:ascii="Century Gothic" w:eastAsia="Calibri" w:hAnsi="Century Gothic" w:cs="Arial"/>
          <w:lang w:val="es-ES_tradnl" w:eastAsia="es-ES_tradnl"/>
        </w:rPr>
        <w:t xml:space="preserve"> </w:t>
      </w:r>
      <w:r w:rsidR="00E94328" w:rsidRPr="004C71C3">
        <w:rPr>
          <w:rFonts w:ascii="Century Gothic" w:eastAsia="Calibri" w:hAnsi="Century Gothic" w:cs="Arial"/>
          <w:lang w:val="es-ES_tradnl" w:eastAsia="es-ES_tradnl"/>
        </w:rPr>
        <w:t xml:space="preserve">Nacional </w:t>
      </w:r>
      <w:r w:rsidR="00435AEF" w:rsidRPr="00D74F5A">
        <w:rPr>
          <w:rFonts w:ascii="Century Gothic" w:eastAsia="Calibri" w:hAnsi="Century Gothic" w:cs="Arial"/>
          <w:lang w:val="es-ES_tradnl" w:eastAsia="es-ES_tradnl"/>
        </w:rPr>
        <w:t>cuenta</w:t>
      </w:r>
      <w:r w:rsidR="00E72966" w:rsidRPr="00D74F5A">
        <w:rPr>
          <w:rFonts w:ascii="Century Gothic" w:eastAsia="Calibri" w:hAnsi="Century Gothic" w:cs="Arial"/>
          <w:lang w:val="es-ES_tradnl" w:eastAsia="es-ES_tradnl"/>
        </w:rPr>
        <w:t xml:space="preserve"> para validar las solicitudes de servicios conforme al numeral 2.5.1. La información de cada Proyecto Especial deberá contemplar (i) los elementos descritos en los literales anteriores, así como, de ser el caso, cualquier otro elemento de costo adicional, y (ii) el plazo de entrega de los servicios. </w:t>
      </w:r>
    </w:p>
    <w:p w14:paraId="7D11D387" w14:textId="77777777"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p>
    <w:p w14:paraId="2FECDF79" w14:textId="0B33A941" w:rsidR="00E72966" w:rsidRPr="00D74F5A" w:rsidRDefault="00E72966" w:rsidP="00B963FC">
      <w:pPr>
        <w:autoSpaceDE w:val="0"/>
        <w:autoSpaceDN w:val="0"/>
        <w:spacing w:after="0" w:line="276" w:lineRule="auto"/>
        <w:ind w:right="-94"/>
        <w:jc w:val="both"/>
        <w:rPr>
          <w:rFonts w:ascii="Century Gothic" w:eastAsia="Calibri" w:hAnsi="Century Gothic" w:cs="Arial"/>
          <w:lang w:val="es-ES_tradnl" w:eastAsia="es-ES_tradnl"/>
        </w:rPr>
      </w:pPr>
      <w:r w:rsidRPr="00D74F5A">
        <w:rPr>
          <w:rFonts w:ascii="Century Gothic" w:eastAsia="Calibri" w:hAnsi="Century Gothic" w:cs="Arial"/>
          <w:lang w:val="es-ES_tradnl" w:eastAsia="es-ES_tradnl"/>
        </w:rPr>
        <w:t>La cotización entregada al CS a través del SEG</w:t>
      </w:r>
      <w:r w:rsidR="001216D1" w:rsidRPr="00D74F5A">
        <w:rPr>
          <w:rFonts w:ascii="Century Gothic" w:eastAsia="Calibri" w:hAnsi="Century Gothic" w:cs="Arial"/>
          <w:lang w:val="es-ES_tradnl" w:eastAsia="es-ES_tradnl"/>
        </w:rPr>
        <w:t>/</w:t>
      </w:r>
      <w:r w:rsidR="00435AEF" w:rsidRPr="00D74F5A">
        <w:rPr>
          <w:rFonts w:ascii="Century Gothic" w:eastAsia="Calibri" w:hAnsi="Century Gothic" w:cs="Arial"/>
          <w:lang w:val="es-ES_tradnl" w:eastAsia="es-ES_tradnl"/>
        </w:rPr>
        <w:t>SIPO,</w:t>
      </w:r>
      <w:r w:rsidRPr="00D74F5A">
        <w:rPr>
          <w:rFonts w:ascii="Century Gothic" w:eastAsia="Calibri" w:hAnsi="Century Gothic" w:cs="Arial"/>
          <w:lang w:val="es-ES_tradnl" w:eastAsia="es-ES_tradnl"/>
        </w:rPr>
        <w:t xml:space="preserve"> se entenderá como una oferta comercial que contará con una vigencia de 10 (diez) días hábiles contados a partir de su notificación, plazo dentro del cual el Concesionario Solicitante o Autorizado Solicitante notificará su aceptación </w:t>
      </w:r>
      <w:r w:rsidR="00435AEF" w:rsidRPr="00D74F5A">
        <w:rPr>
          <w:rFonts w:ascii="Century Gothic" w:eastAsia="Calibri" w:hAnsi="Century Gothic" w:cs="Arial"/>
          <w:lang w:val="es-ES_tradnl" w:eastAsia="es-ES_tradnl"/>
        </w:rPr>
        <w:t xml:space="preserve">a </w:t>
      </w:r>
      <w:r w:rsidR="000468C9" w:rsidRPr="00D74F5A">
        <w:rPr>
          <w:rFonts w:ascii="Century Gothic" w:eastAsia="Calibri" w:hAnsi="Century Gothic" w:cs="Arial"/>
          <w:lang w:val="es-ES_tradnl" w:eastAsia="es-ES_tradnl"/>
        </w:rPr>
        <w:t>R</w:t>
      </w:r>
      <w:r w:rsidR="00E94328" w:rsidRPr="004C71C3">
        <w:rPr>
          <w:rFonts w:ascii="Century Gothic" w:eastAsia="Calibri" w:hAnsi="Century Gothic" w:cs="Arial"/>
          <w:lang w:val="es-ES_tradnl" w:eastAsia="es-ES_tradnl"/>
        </w:rPr>
        <w:t>ed</w:t>
      </w:r>
      <w:r w:rsidR="000468C9" w:rsidRPr="00D74F5A">
        <w:rPr>
          <w:rFonts w:ascii="Century Gothic" w:eastAsia="Calibri" w:hAnsi="Century Gothic" w:cs="Arial"/>
          <w:lang w:val="es-ES_tradnl" w:eastAsia="es-ES_tradnl"/>
        </w:rPr>
        <w:t xml:space="preserve"> </w:t>
      </w:r>
      <w:r w:rsidR="00E94328" w:rsidRPr="004C71C3">
        <w:rPr>
          <w:rFonts w:ascii="Century Gothic" w:eastAsia="Calibri" w:hAnsi="Century Gothic" w:cs="Arial"/>
          <w:lang w:val="es-ES_tradnl" w:eastAsia="es-ES_tradnl"/>
        </w:rPr>
        <w:t>Nacional</w:t>
      </w:r>
      <w:r w:rsidRPr="00D74F5A">
        <w:rPr>
          <w:rFonts w:ascii="Century Gothic" w:eastAsia="Calibri" w:hAnsi="Century Gothic" w:cs="Arial"/>
          <w:lang w:val="es-ES_tradnl" w:eastAsia="es-ES_tradnl"/>
        </w:rPr>
        <w:t>, realizará el pago respectivo a través de los medios convenidos</w:t>
      </w:r>
      <w:r w:rsidR="00142DC3" w:rsidRPr="00D74F5A">
        <w:rPr>
          <w:rFonts w:ascii="Century Gothic" w:eastAsia="Calibri" w:hAnsi="Century Gothic" w:cs="Arial"/>
          <w:lang w:val="es-ES_tradnl" w:eastAsia="es-ES_tradnl"/>
        </w:rPr>
        <w:t>.</w:t>
      </w:r>
      <w:r w:rsidRPr="00D74F5A">
        <w:rPr>
          <w:rFonts w:ascii="Century Gothic" w:eastAsia="Calibri" w:hAnsi="Century Gothic" w:cs="Arial"/>
          <w:lang w:val="es-ES_tradnl" w:eastAsia="es-ES_tradnl"/>
        </w:rPr>
        <w:t xml:space="preserve"> </w:t>
      </w:r>
      <w:r w:rsidR="00142DC3" w:rsidRPr="00D74F5A">
        <w:rPr>
          <w:rFonts w:ascii="Century Gothic" w:eastAsia="Calibri" w:hAnsi="Century Gothic" w:cs="Arial"/>
          <w:lang w:val="es-ES_tradnl" w:eastAsia="es-ES_tradnl"/>
        </w:rPr>
        <w:t>I</w:t>
      </w:r>
      <w:r w:rsidRPr="00D74F5A">
        <w:rPr>
          <w:rFonts w:ascii="Century Gothic" w:eastAsia="Calibri" w:hAnsi="Century Gothic" w:cs="Arial"/>
          <w:lang w:val="es-ES_tradnl" w:eastAsia="es-ES_tradnl"/>
        </w:rPr>
        <w:t>nformará posteriormente cuando el acondicionamiento del sitio esté listo. En caso de no recibir respuesta o no realizar el pago dentro del plazo de 10 (diez) días hábiles referido, se tendrá por cancelada la solicitud y la oferta comercial presentada.</w:t>
      </w:r>
    </w:p>
    <w:p w14:paraId="2D46017F" w14:textId="1300ED1D" w:rsidR="00E72966" w:rsidRPr="00D74F5A" w:rsidRDefault="00E72966" w:rsidP="00B963FC">
      <w:pPr>
        <w:spacing w:after="0" w:line="276" w:lineRule="auto"/>
        <w:jc w:val="both"/>
        <w:rPr>
          <w:rFonts w:ascii="Century Gothic" w:hAnsi="Century Gothic" w:cs="Arial"/>
          <w:color w:val="000000"/>
        </w:rPr>
      </w:pPr>
    </w:p>
    <w:p w14:paraId="42F1981F" w14:textId="77777777" w:rsidR="008D26AD" w:rsidRPr="00FC27A6" w:rsidRDefault="008D26AD" w:rsidP="008D26AD">
      <w:pPr>
        <w:autoSpaceDE w:val="0"/>
        <w:autoSpaceDN w:val="0"/>
        <w:spacing w:after="0" w:line="276" w:lineRule="auto"/>
        <w:ind w:right="-94"/>
        <w:jc w:val="both"/>
        <w:rPr>
          <w:rFonts w:ascii="Century Gothic" w:eastAsia="Calibri" w:hAnsi="Century Gothic" w:cs="Arial"/>
          <w:lang w:val="es-ES_tradnl" w:eastAsia="es-ES_tradnl"/>
        </w:rPr>
      </w:pPr>
      <w:r w:rsidRPr="00FC27A6">
        <w:rPr>
          <w:rFonts w:ascii="Century Gothic" w:eastAsia="Calibri" w:hAnsi="Century Gothic" w:cs="Arial"/>
          <w:lang w:val="es-ES_tradnl" w:eastAsia="es-ES_tradnl"/>
        </w:rPr>
        <w:t xml:space="preserve">En caso de que el CS notifique su aceptación en relación con determinado Proyecto Especial,  </w:t>
      </w:r>
      <w:r w:rsidRPr="00D222C3">
        <w:rPr>
          <w:rFonts w:ascii="Century Gothic" w:eastAsia="Calibri" w:hAnsi="Century Gothic" w:cs="Arial"/>
          <w:lang w:val="es-ES_tradnl" w:eastAsia="es-ES_tradnl"/>
        </w:rPr>
        <w:t>Red Nacional</w:t>
      </w:r>
      <w:r w:rsidRPr="00FC27A6">
        <w:rPr>
          <w:rFonts w:ascii="Century Gothic" w:eastAsia="Calibri" w:hAnsi="Century Gothic" w:cs="Arial"/>
          <w:lang w:val="es-ES_tradnl" w:eastAsia="es-ES_tradnl"/>
        </w:rPr>
        <w:t xml:space="preserve">  cobrará los gastos administrativos en los que hubiere incurrido con motivo de la elaboración y presentación de la oferta comercial (Proyecto Especial) no serán cobrados al CS; en caso contrario, </w:t>
      </w:r>
      <w:r w:rsidRPr="004C71C3">
        <w:rPr>
          <w:rFonts w:ascii="Century Gothic" w:eastAsia="Calibri" w:hAnsi="Century Gothic" w:cs="Arial"/>
          <w:lang w:val="es-ES_tradnl" w:eastAsia="es-ES_tradnl"/>
        </w:rPr>
        <w:t>Red Nacional</w:t>
      </w:r>
      <w:r w:rsidRPr="00FC27A6">
        <w:rPr>
          <w:rFonts w:ascii="Century Gothic" w:eastAsia="Calibri" w:hAnsi="Century Gothic" w:cs="Arial"/>
          <w:lang w:val="es-ES_tradnl" w:eastAsia="es-ES_tradnl"/>
        </w:rPr>
        <w:t xml:space="preserve"> </w:t>
      </w:r>
      <w:r w:rsidRPr="00D222C3">
        <w:rPr>
          <w:rFonts w:ascii="Century Gothic" w:eastAsia="Calibri" w:hAnsi="Century Gothic" w:cs="Arial"/>
          <w:lang w:val="es-ES_tradnl" w:eastAsia="es-ES_tradnl"/>
        </w:rPr>
        <w:t>facturará</w:t>
      </w:r>
      <w:r>
        <w:rPr>
          <w:rFonts w:ascii="Century Gothic" w:eastAsia="Calibri" w:hAnsi="Century Gothic" w:cs="Arial"/>
          <w:lang w:val="es-ES_tradnl" w:eastAsia="es-ES_tradnl"/>
        </w:rPr>
        <w:t xml:space="preserve"> </w:t>
      </w:r>
      <w:r w:rsidRPr="00FC27A6">
        <w:rPr>
          <w:rFonts w:ascii="Century Gothic" w:eastAsia="Calibri" w:hAnsi="Century Gothic" w:cs="Arial"/>
          <w:lang w:val="es-ES_tradnl" w:eastAsia="es-ES_tradnl"/>
        </w:rPr>
        <w:t>los gastos administrativos que se generen por la elaboración y presentación del Proyecto Especial de que se trate, conforme al precio que se establece al efecto en el numeral 3 del Anexo “A” Precios y Tarifas del Convenio.</w:t>
      </w:r>
    </w:p>
    <w:p w14:paraId="4965A617" w14:textId="77777777" w:rsidR="008D26AD" w:rsidRPr="00FC27A6" w:rsidRDefault="008D26AD" w:rsidP="008D26AD">
      <w:pPr>
        <w:autoSpaceDE w:val="0"/>
        <w:autoSpaceDN w:val="0"/>
        <w:spacing w:after="0" w:line="276" w:lineRule="auto"/>
        <w:ind w:right="-94"/>
        <w:jc w:val="both"/>
        <w:rPr>
          <w:rFonts w:ascii="Century Gothic" w:eastAsia="Calibri" w:hAnsi="Century Gothic" w:cs="Arial"/>
          <w:lang w:val="es-ES_tradnl" w:eastAsia="es-ES_tradnl"/>
        </w:rPr>
      </w:pPr>
    </w:p>
    <w:p w14:paraId="5BA1AF79" w14:textId="77777777" w:rsidR="008D26AD" w:rsidRPr="00FC27A6" w:rsidRDefault="008D26AD" w:rsidP="008D26AD">
      <w:pPr>
        <w:autoSpaceDE w:val="0"/>
        <w:autoSpaceDN w:val="0"/>
        <w:spacing w:after="0" w:line="276" w:lineRule="auto"/>
        <w:ind w:right="-94"/>
        <w:jc w:val="both"/>
        <w:rPr>
          <w:rFonts w:ascii="Century Gothic" w:eastAsia="Calibri" w:hAnsi="Century Gothic" w:cs="Arial"/>
          <w:i/>
          <w:iCs/>
          <w:color w:val="000000"/>
          <w:highlight w:val="yellow"/>
        </w:rPr>
      </w:pPr>
      <w:r w:rsidRPr="00FC27A6">
        <w:rPr>
          <w:rFonts w:ascii="Century Gothic" w:eastAsia="Calibri" w:hAnsi="Century Gothic" w:cs="Arial"/>
          <w:lang w:val="es-ES_tradnl" w:eastAsia="es-ES_tradnl"/>
        </w:rPr>
        <w:t xml:space="preserve">Una vez que el CS notifique a </w:t>
      </w:r>
      <w:r w:rsidRPr="004C71C3">
        <w:rPr>
          <w:rFonts w:ascii="Century Gothic" w:eastAsia="Calibri" w:hAnsi="Century Gothic" w:cs="Arial"/>
          <w:lang w:val="es-ES_tradnl" w:eastAsia="es-ES_tradnl"/>
        </w:rPr>
        <w:t>Red Nacional</w:t>
      </w:r>
      <w:r w:rsidRPr="00FC27A6">
        <w:rPr>
          <w:rFonts w:ascii="Century Gothic" w:eastAsia="Calibri" w:hAnsi="Century Gothic" w:cs="Arial"/>
          <w:lang w:val="es-ES_tradnl" w:eastAsia="es-ES_tradnl"/>
        </w:rPr>
        <w:t xml:space="preserve">  su aceptación a la cotización presentada dentro del referido plazo de 10 (diez) días hábiles, </w:t>
      </w:r>
      <w:r w:rsidRPr="004C71C3">
        <w:rPr>
          <w:rFonts w:ascii="Century Gothic" w:eastAsia="Calibri" w:hAnsi="Century Gothic" w:cs="Arial"/>
          <w:lang w:val="es-ES_tradnl" w:eastAsia="es-ES_tradnl"/>
        </w:rPr>
        <w:t>Red Nacional</w:t>
      </w:r>
      <w:r w:rsidRPr="00FC27A6">
        <w:rPr>
          <w:rFonts w:ascii="Century Gothic" w:eastAsia="Calibri" w:hAnsi="Century Gothic" w:cs="Arial"/>
          <w:lang w:val="es-ES_tradnl" w:eastAsia="es-ES_tradnl"/>
        </w:rPr>
        <w:t xml:space="preserve"> le enviará la factura por el costo del Proyecto Especial, debiendo el CS realizar el pago íntegro</w:t>
      </w:r>
      <w:r>
        <w:rPr>
          <w:rFonts w:ascii="Century Gothic" w:eastAsia="Calibri" w:hAnsi="Century Gothic" w:cs="Arial"/>
          <w:lang w:val="es-ES_tradnl" w:eastAsia="es-ES_tradnl"/>
        </w:rPr>
        <w:t xml:space="preserve"> dentro de ese mismo plazo</w:t>
      </w:r>
      <w:r w:rsidRPr="00FC27A6">
        <w:rPr>
          <w:rFonts w:ascii="Century Gothic" w:eastAsia="Calibri" w:hAnsi="Century Gothic" w:cs="Arial"/>
          <w:lang w:val="es-ES_tradnl" w:eastAsia="es-ES_tradnl"/>
        </w:rPr>
        <w:t xml:space="preserve"> para que </w:t>
      </w:r>
      <w:r w:rsidRPr="004C71C3">
        <w:rPr>
          <w:rFonts w:ascii="Century Gothic" w:eastAsia="Calibri" w:hAnsi="Century Gothic" w:cs="Arial"/>
          <w:lang w:val="es-ES_tradnl" w:eastAsia="es-ES_tradnl"/>
        </w:rPr>
        <w:t>Red Nacional</w:t>
      </w:r>
      <w:r w:rsidRPr="00FC27A6">
        <w:rPr>
          <w:rFonts w:ascii="Century Gothic" w:eastAsia="Calibri" w:hAnsi="Century Gothic" w:cs="Arial"/>
          <w:lang w:val="es-ES_tradnl" w:eastAsia="es-ES_tradnl"/>
        </w:rPr>
        <w:t xml:space="preserve"> esté en posibilidad de iniciar cualquier trabajo de implementación, en el entendido de que de no realizarse el pago conducente, </w:t>
      </w:r>
      <w:r w:rsidRPr="004C71C3">
        <w:rPr>
          <w:rFonts w:ascii="Century Gothic" w:eastAsia="Calibri" w:hAnsi="Century Gothic" w:cs="Arial"/>
          <w:lang w:val="es-ES_tradnl" w:eastAsia="es-ES_tradnl"/>
        </w:rPr>
        <w:t>Red Nacional</w:t>
      </w:r>
      <w:r w:rsidRPr="00FC27A6">
        <w:rPr>
          <w:rFonts w:ascii="Century Gothic" w:eastAsia="Calibri" w:hAnsi="Century Gothic" w:cs="Arial"/>
          <w:lang w:val="es-ES_tradnl" w:eastAsia="es-ES_tradnl"/>
        </w:rPr>
        <w:t xml:space="preserve">  no estará obligado a iniciar los trabajos del Proyecto Especial.</w:t>
      </w:r>
    </w:p>
    <w:p w14:paraId="25953220" w14:textId="77777777" w:rsidR="007F7597" w:rsidRPr="00D74F5A" w:rsidRDefault="007F7597" w:rsidP="00B963FC">
      <w:pPr>
        <w:spacing w:after="0" w:line="276" w:lineRule="auto"/>
        <w:jc w:val="both"/>
        <w:rPr>
          <w:rFonts w:ascii="Century Gothic" w:hAnsi="Century Gothic" w:cs="Arial"/>
          <w:color w:val="000000"/>
        </w:rPr>
      </w:pPr>
    </w:p>
    <w:p w14:paraId="71B4251F" w14:textId="77A47FB0"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lastRenderedPageBreak/>
        <w:t xml:space="preserve">Los cambios de domicilio, cambios de ubicación y cambios de velocidad representarán una solicitud de alta, por lo que se les dará el tratamiento de una solicitud de alta por el nuevo servicio que sustituirá al anterior y una vez entregado, se aceptará la baja de este último </w:t>
      </w:r>
      <w:r w:rsidR="002D5994" w:rsidRPr="004C71C3">
        <w:rPr>
          <w:rFonts w:ascii="Century Gothic" w:hAnsi="Century Gothic" w:cs="Arial"/>
          <w:color w:val="000000"/>
          <w:lang w:val="es-ES"/>
        </w:rPr>
        <w:t>Servicio</w:t>
      </w:r>
      <w:r w:rsidRPr="00D74F5A">
        <w:rPr>
          <w:rFonts w:ascii="Century Gothic" w:hAnsi="Century Gothic" w:cs="Arial"/>
          <w:color w:val="000000"/>
          <w:lang w:val="es-ES"/>
        </w:rPr>
        <w:t>.</w:t>
      </w:r>
    </w:p>
    <w:p w14:paraId="27011B1D" w14:textId="57F0DC62" w:rsidR="00C23C77" w:rsidRPr="00D74F5A" w:rsidRDefault="00C23C77" w:rsidP="00B963FC">
      <w:pPr>
        <w:spacing w:after="0" w:line="276" w:lineRule="auto"/>
        <w:jc w:val="both"/>
        <w:rPr>
          <w:rFonts w:ascii="Century Gothic" w:hAnsi="Century Gothic" w:cs="Arial"/>
          <w:color w:val="000000"/>
        </w:rPr>
      </w:pPr>
    </w:p>
    <w:p w14:paraId="7079DCF5" w14:textId="4E43772A"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Los avisos y notificaciones se harán mediante el </w:t>
      </w:r>
      <w:r w:rsidR="00A01272" w:rsidRPr="00D74F5A">
        <w:rPr>
          <w:rFonts w:ascii="Century Gothic" w:hAnsi="Century Gothic" w:cs="Arial"/>
          <w:color w:val="000000"/>
        </w:rPr>
        <w:t>SEG/SIPO</w:t>
      </w:r>
      <w:r w:rsidRPr="00D74F5A">
        <w:rPr>
          <w:rFonts w:ascii="Century Gothic" w:hAnsi="Century Gothic" w:cs="Arial"/>
          <w:color w:val="000000"/>
        </w:rPr>
        <w:t>.</w:t>
      </w:r>
      <w:r w:rsidR="006630CF" w:rsidRPr="00D74F5A">
        <w:rPr>
          <w:rFonts w:ascii="Century Gothic" w:hAnsi="Century Gothic" w:cs="Arial"/>
          <w:color w:val="000000"/>
        </w:rPr>
        <w:t xml:space="preserve"> </w:t>
      </w:r>
      <w:r w:rsidRPr="00D74F5A">
        <w:rPr>
          <w:rFonts w:ascii="Century Gothic" w:hAnsi="Century Gothic" w:cs="Arial"/>
          <w:color w:val="000000"/>
        </w:rPr>
        <w:t>Solo en el caso de que exista una imposibilidad técnica para realizar los avisos y notificaciones vía SEG</w:t>
      </w:r>
      <w:r w:rsidR="001216D1" w:rsidRPr="00D74F5A">
        <w:rPr>
          <w:rFonts w:ascii="Century Gothic" w:hAnsi="Century Gothic" w:cs="Arial"/>
          <w:color w:val="000000"/>
        </w:rPr>
        <w:t>/SIPO</w:t>
      </w:r>
      <w:r w:rsidRPr="00D74F5A">
        <w:rPr>
          <w:rFonts w:ascii="Century Gothic" w:hAnsi="Century Gothic" w:cs="Arial"/>
          <w:color w:val="000000"/>
        </w:rPr>
        <w:t>, éste podrá llevarse a cabo vía una llamada telefónica, o al correo electrónico del ejecutivo de cuenta que le sea asignado en el formato establecido en el Anexo “B” de la Oferta; una vez habilitado el SEG</w:t>
      </w:r>
      <w:r w:rsidR="001216D1" w:rsidRPr="00D74F5A">
        <w:rPr>
          <w:rFonts w:ascii="Century Gothic" w:hAnsi="Century Gothic" w:cs="Arial"/>
          <w:color w:val="000000"/>
        </w:rPr>
        <w:t>/SIPO</w:t>
      </w:r>
      <w:r w:rsidRPr="00D74F5A">
        <w:rPr>
          <w:rFonts w:ascii="Century Gothic" w:hAnsi="Century Gothic" w:cs="Arial"/>
          <w:color w:val="000000"/>
        </w:rPr>
        <w:t>,</w:t>
      </w:r>
      <w:r w:rsidR="00576B18" w:rsidRPr="00D74F5A">
        <w:rPr>
          <w:rFonts w:ascii="Century Gothic" w:hAnsi="Century Gothic" w:cs="Arial"/>
          <w:color w:val="000000"/>
        </w:rPr>
        <w:t xml:space="preserve"> </w:t>
      </w:r>
      <w:r w:rsidR="000468C9" w:rsidRPr="00D74F5A">
        <w:rPr>
          <w:rFonts w:ascii="Century Gothic" w:hAnsi="Century Gothic" w:cs="Arial"/>
          <w:color w:val="000000"/>
        </w:rPr>
        <w:t>R</w:t>
      </w:r>
      <w:r w:rsidR="002D5994" w:rsidRPr="004C71C3">
        <w:rPr>
          <w:rFonts w:ascii="Century Gothic" w:hAnsi="Century Gothic" w:cs="Arial"/>
          <w:color w:val="000000"/>
        </w:rPr>
        <w:t>ed</w:t>
      </w:r>
      <w:r w:rsidR="000468C9" w:rsidRPr="00D74F5A">
        <w:rPr>
          <w:rFonts w:ascii="Century Gothic" w:hAnsi="Century Gothic" w:cs="Arial"/>
          <w:color w:val="000000"/>
        </w:rPr>
        <w:t xml:space="preserve"> </w:t>
      </w:r>
      <w:r w:rsidR="002D5994" w:rsidRPr="004C71C3">
        <w:rPr>
          <w:rFonts w:ascii="Century Gothic" w:hAnsi="Century Gothic" w:cs="Arial"/>
          <w:color w:val="000000"/>
        </w:rPr>
        <w:t xml:space="preserve">Nacional </w:t>
      </w:r>
      <w:r w:rsidRPr="00D74F5A">
        <w:rPr>
          <w:rFonts w:ascii="Century Gothic" w:hAnsi="Century Gothic" w:cs="Arial"/>
          <w:color w:val="000000"/>
        </w:rPr>
        <w:t>deberá garantizar que se pueda dar continuidad al procedimiento correspondiente a través de dicho sistema.</w:t>
      </w:r>
    </w:p>
    <w:p w14:paraId="0E1E9067" w14:textId="0D3F5EC0" w:rsidR="00C23C77" w:rsidRPr="00D74F5A" w:rsidRDefault="00C23C77" w:rsidP="00B963FC">
      <w:pPr>
        <w:spacing w:after="0" w:line="276" w:lineRule="auto"/>
        <w:jc w:val="both"/>
        <w:rPr>
          <w:rFonts w:ascii="Century Gothic" w:hAnsi="Century Gothic" w:cs="Arial"/>
          <w:color w:val="000000"/>
        </w:rPr>
      </w:pPr>
    </w:p>
    <w:p w14:paraId="45967A63"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b/>
          <w:bCs/>
          <w:color w:val="000000"/>
          <w:lang w:val="es-ES"/>
        </w:rPr>
        <w:t>C.</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PENALIZACIONES.</w:t>
      </w:r>
    </w:p>
    <w:p w14:paraId="38E1FFEE" w14:textId="117F89B1" w:rsidR="002F1839" w:rsidRPr="00D74F5A" w:rsidRDefault="002F1839" w:rsidP="00B963FC">
      <w:pPr>
        <w:autoSpaceDE w:val="0"/>
        <w:autoSpaceDN w:val="0"/>
        <w:adjustRightInd w:val="0"/>
        <w:spacing w:after="0" w:line="276" w:lineRule="auto"/>
        <w:jc w:val="both"/>
        <w:rPr>
          <w:rFonts w:ascii="Century Gothic" w:hAnsi="Century Gothic" w:cs="Arial"/>
        </w:rPr>
      </w:pPr>
    </w:p>
    <w:p w14:paraId="43841A9F" w14:textId="2C8BC018"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1. La penalización por cualquier entrega tardía de los enlaces, conforme a la fecha aplicable, se calculará considerando el monto económico correspondiente de la renta proporcional a los días de retraso en la entrega, respecto a las fechas comprometidas del servicio en cuestión.</w:t>
      </w:r>
    </w:p>
    <w:p w14:paraId="3DFE2047" w14:textId="77777777"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p>
    <w:p w14:paraId="59290774" w14:textId="3D64C381"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2. La penalización por incumplimiento en los parámetros de disponibilidad, se calculará de acuerdo con lo siguiente:</w:t>
      </w:r>
    </w:p>
    <w:p w14:paraId="160FC7CF" w14:textId="77777777"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p>
    <w:tbl>
      <w:tblPr>
        <w:tblW w:w="9100" w:type="dxa"/>
        <w:tblInd w:w="-24" w:type="dxa"/>
        <w:tblCellMar>
          <w:left w:w="0" w:type="dxa"/>
          <w:right w:w="0" w:type="dxa"/>
        </w:tblCellMar>
        <w:tblLook w:val="04A0" w:firstRow="1" w:lastRow="0" w:firstColumn="1" w:lastColumn="0" w:noHBand="0" w:noVBand="1"/>
      </w:tblPr>
      <w:tblGrid>
        <w:gridCol w:w="2961"/>
        <w:gridCol w:w="3434"/>
        <w:gridCol w:w="2705"/>
      </w:tblGrid>
      <w:tr w:rsidR="007F7597" w:rsidRPr="004C71C3" w14:paraId="2A0DFFAD" w14:textId="77777777" w:rsidTr="001660AD">
        <w:trPr>
          <w:trHeight w:val="600"/>
        </w:trPr>
        <w:tc>
          <w:tcPr>
            <w:tcW w:w="2961" w:type="dxa"/>
            <w:tcBorders>
              <w:top w:val="single" w:sz="8" w:space="0" w:color="auto"/>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bottom"/>
            <w:hideMark/>
          </w:tcPr>
          <w:p w14:paraId="7670FB6E" w14:textId="77777777" w:rsidR="007F7597" w:rsidRPr="001660AD" w:rsidRDefault="007F7597" w:rsidP="001A7515">
            <w:pPr>
              <w:autoSpaceDE w:val="0"/>
              <w:autoSpaceDN w:val="0"/>
              <w:adjustRightInd w:val="0"/>
              <w:spacing w:after="0" w:line="276" w:lineRule="auto"/>
              <w:jc w:val="both"/>
              <w:rPr>
                <w:rFonts w:ascii="Century Gothic" w:hAnsi="Century Gothic" w:cs="Arial"/>
                <w:b/>
                <w:bCs/>
                <w:color w:val="FFFFFF" w:themeColor="background1"/>
              </w:rPr>
            </w:pPr>
            <w:r w:rsidRPr="001660AD">
              <w:rPr>
                <w:rFonts w:ascii="Century Gothic" w:hAnsi="Century Gothic" w:cs="Arial"/>
                <w:b/>
                <w:bCs/>
                <w:color w:val="FFFFFF" w:themeColor="background1"/>
              </w:rPr>
              <w:t>Rango disponibilidad anual sin redundancia</w:t>
            </w:r>
          </w:p>
        </w:tc>
        <w:tc>
          <w:tcPr>
            <w:tcW w:w="3434" w:type="dxa"/>
            <w:tcBorders>
              <w:top w:val="single" w:sz="8" w:space="0" w:color="auto"/>
              <w:left w:val="nil"/>
              <w:bottom w:val="single" w:sz="8" w:space="0" w:color="auto"/>
              <w:right w:val="single" w:sz="8" w:space="0" w:color="auto"/>
            </w:tcBorders>
            <w:shd w:val="clear" w:color="auto" w:fill="0070C0"/>
            <w:tcMar>
              <w:top w:w="0" w:type="dxa"/>
              <w:left w:w="70" w:type="dxa"/>
              <w:bottom w:w="0" w:type="dxa"/>
              <w:right w:w="70" w:type="dxa"/>
            </w:tcMar>
            <w:vAlign w:val="bottom"/>
            <w:hideMark/>
          </w:tcPr>
          <w:p w14:paraId="676AA3BE" w14:textId="77777777" w:rsidR="007F7597" w:rsidRPr="001660AD" w:rsidRDefault="007F7597" w:rsidP="001A7515">
            <w:pPr>
              <w:autoSpaceDE w:val="0"/>
              <w:autoSpaceDN w:val="0"/>
              <w:adjustRightInd w:val="0"/>
              <w:spacing w:after="0" w:line="276" w:lineRule="auto"/>
              <w:jc w:val="both"/>
              <w:rPr>
                <w:rFonts w:ascii="Century Gothic" w:hAnsi="Century Gothic" w:cs="Arial"/>
                <w:b/>
                <w:bCs/>
                <w:color w:val="FFFFFF" w:themeColor="background1"/>
              </w:rPr>
            </w:pPr>
            <w:r w:rsidRPr="001660AD">
              <w:rPr>
                <w:rFonts w:ascii="Century Gothic" w:hAnsi="Century Gothic" w:cs="Arial"/>
                <w:b/>
                <w:bCs/>
                <w:color w:val="FFFFFF" w:themeColor="background1"/>
              </w:rPr>
              <w:t>Rango disponibilidad anual con redundancia</w:t>
            </w:r>
          </w:p>
        </w:tc>
        <w:tc>
          <w:tcPr>
            <w:tcW w:w="2705" w:type="dxa"/>
            <w:tcBorders>
              <w:top w:val="single" w:sz="8" w:space="0" w:color="auto"/>
              <w:left w:val="nil"/>
              <w:bottom w:val="single" w:sz="8" w:space="0" w:color="auto"/>
              <w:right w:val="single" w:sz="8" w:space="0" w:color="auto"/>
            </w:tcBorders>
            <w:shd w:val="clear" w:color="auto" w:fill="0070C0"/>
            <w:tcMar>
              <w:top w:w="0" w:type="dxa"/>
              <w:left w:w="70" w:type="dxa"/>
              <w:bottom w:w="0" w:type="dxa"/>
              <w:right w:w="70" w:type="dxa"/>
            </w:tcMar>
            <w:vAlign w:val="bottom"/>
            <w:hideMark/>
          </w:tcPr>
          <w:p w14:paraId="0118A8BD" w14:textId="35A80607" w:rsidR="007F7597" w:rsidRPr="001660AD" w:rsidRDefault="008744CF" w:rsidP="001A7515">
            <w:pPr>
              <w:autoSpaceDE w:val="0"/>
              <w:autoSpaceDN w:val="0"/>
              <w:adjustRightInd w:val="0"/>
              <w:spacing w:after="0" w:line="276" w:lineRule="auto"/>
              <w:jc w:val="both"/>
              <w:rPr>
                <w:rFonts w:ascii="Century Gothic" w:hAnsi="Century Gothic" w:cs="Arial"/>
                <w:b/>
                <w:bCs/>
                <w:color w:val="FFFFFF" w:themeColor="background1"/>
              </w:rPr>
            </w:pPr>
            <w:r w:rsidRPr="001660AD">
              <w:rPr>
                <w:rFonts w:ascii="Century Gothic" w:hAnsi="Century Gothic" w:cs="Arial"/>
                <w:b/>
                <w:bCs/>
                <w:color w:val="FFFFFF" w:themeColor="background1"/>
              </w:rPr>
              <w:t xml:space="preserve">% </w:t>
            </w:r>
            <w:r w:rsidR="007F7597" w:rsidRPr="001660AD">
              <w:rPr>
                <w:rFonts w:ascii="Century Gothic" w:hAnsi="Century Gothic" w:cs="Arial"/>
                <w:b/>
                <w:bCs/>
                <w:color w:val="FFFFFF" w:themeColor="background1"/>
              </w:rPr>
              <w:t>de la renta mensual del servicio con falla</w:t>
            </w:r>
          </w:p>
        </w:tc>
      </w:tr>
      <w:tr w:rsidR="007F7597" w:rsidRPr="004C71C3" w14:paraId="5B557E35" w14:textId="77777777" w:rsidTr="001A7515">
        <w:trPr>
          <w:trHeight w:val="315"/>
        </w:trPr>
        <w:tc>
          <w:tcPr>
            <w:tcW w:w="29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6165F58"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99% a 99.5%</w:t>
            </w:r>
          </w:p>
        </w:tc>
        <w:tc>
          <w:tcPr>
            <w:tcW w:w="34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354B3F5"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99% a 99.8%</w:t>
            </w:r>
          </w:p>
        </w:tc>
        <w:tc>
          <w:tcPr>
            <w:tcW w:w="270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889F55"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0.5%</w:t>
            </w:r>
          </w:p>
        </w:tc>
      </w:tr>
      <w:tr w:rsidR="007F7597" w:rsidRPr="004C71C3" w14:paraId="7DB3AAC3" w14:textId="77777777" w:rsidTr="001A7515">
        <w:trPr>
          <w:trHeight w:val="315"/>
        </w:trPr>
        <w:tc>
          <w:tcPr>
            <w:tcW w:w="29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9D79AAE"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98% &lt; 99%</w:t>
            </w:r>
          </w:p>
        </w:tc>
        <w:tc>
          <w:tcPr>
            <w:tcW w:w="34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F5606D6"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98% a &lt; 99%</w:t>
            </w:r>
          </w:p>
        </w:tc>
        <w:tc>
          <w:tcPr>
            <w:tcW w:w="270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25122E0"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0.8%</w:t>
            </w:r>
          </w:p>
        </w:tc>
      </w:tr>
      <w:tr w:rsidR="007F7597" w:rsidRPr="004C71C3" w14:paraId="197C54A7" w14:textId="77777777" w:rsidTr="001A7515">
        <w:trPr>
          <w:trHeight w:val="315"/>
        </w:trPr>
        <w:tc>
          <w:tcPr>
            <w:tcW w:w="296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0AAEE4E"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&lt; 98%</w:t>
            </w:r>
          </w:p>
        </w:tc>
        <w:tc>
          <w:tcPr>
            <w:tcW w:w="34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88513A7"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&lt; 98%</w:t>
            </w:r>
          </w:p>
        </w:tc>
        <w:tc>
          <w:tcPr>
            <w:tcW w:w="270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44FEE78" w14:textId="77777777" w:rsidR="007F7597" w:rsidRPr="00D74F5A" w:rsidRDefault="007F7597" w:rsidP="001A7515">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1.2%</w:t>
            </w:r>
          </w:p>
        </w:tc>
      </w:tr>
    </w:tbl>
    <w:p w14:paraId="51C84317" w14:textId="77777777"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p>
    <w:p w14:paraId="0AC29A95" w14:textId="67AC288B"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 xml:space="preserve">Para efecto del cálculo de las penalidades en el presente inciso c), las tarifas para los Servicios de Arrendamiento de Enlaces Dedicados y de Interconexión Locales, serán aquellas establecidas en el Anexo “A” del </w:t>
      </w:r>
      <w:r w:rsidR="00DF7C6C">
        <w:rPr>
          <w:rFonts w:ascii="Century Gothic" w:hAnsi="Century Gothic" w:cs="Arial"/>
          <w:color w:val="000000"/>
        </w:rPr>
        <w:t>m</w:t>
      </w:r>
      <w:r w:rsidRPr="00D74F5A">
        <w:rPr>
          <w:rFonts w:ascii="Century Gothic" w:hAnsi="Century Gothic" w:cs="Arial"/>
          <w:color w:val="000000"/>
        </w:rPr>
        <w:t>odelo de Convenio.</w:t>
      </w:r>
    </w:p>
    <w:p w14:paraId="66B0F5B5" w14:textId="77777777"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p>
    <w:p w14:paraId="2DCF07B5" w14:textId="3E6D5393" w:rsidR="007F7597" w:rsidRPr="00D74F5A" w:rsidRDefault="007F7597" w:rsidP="007F7597">
      <w:pPr>
        <w:autoSpaceDE w:val="0"/>
        <w:autoSpaceDN w:val="0"/>
        <w:adjustRightInd w:val="0"/>
        <w:spacing w:after="0" w:line="276" w:lineRule="auto"/>
        <w:jc w:val="both"/>
        <w:rPr>
          <w:rFonts w:ascii="Century Gothic" w:hAnsi="Century Gothic" w:cs="Arial"/>
          <w:color w:val="000000"/>
        </w:rPr>
      </w:pPr>
      <w:r w:rsidRPr="00D74F5A">
        <w:rPr>
          <w:rFonts w:ascii="Century Gothic" w:hAnsi="Century Gothic" w:cs="Arial"/>
          <w:color w:val="000000"/>
        </w:rPr>
        <w:t>Se aplicarán penalizaciones para el CS en todos aquellos casos donde se demuestre que la falla es imputable al CS o a su cliente final, con el 1.2%</w:t>
      </w:r>
      <w:r w:rsidR="00E67300">
        <w:rPr>
          <w:rFonts w:ascii="Century Gothic" w:hAnsi="Century Gothic" w:cs="Arial"/>
          <w:color w:val="000000"/>
        </w:rPr>
        <w:t xml:space="preserve"> (uno punto dos por ciento)</w:t>
      </w:r>
      <w:r w:rsidRPr="00D74F5A">
        <w:rPr>
          <w:rFonts w:ascii="Century Gothic" w:hAnsi="Century Gothic" w:cs="Arial"/>
          <w:color w:val="000000"/>
        </w:rPr>
        <w:t xml:space="preserve"> de la renta mensual del </w:t>
      </w:r>
      <w:r w:rsidR="00E67300" w:rsidRPr="004C71C3">
        <w:rPr>
          <w:rFonts w:ascii="Century Gothic" w:hAnsi="Century Gothic" w:cs="Arial"/>
          <w:color w:val="000000"/>
        </w:rPr>
        <w:t xml:space="preserve">Servicio </w:t>
      </w:r>
      <w:r w:rsidRPr="00D74F5A">
        <w:rPr>
          <w:rFonts w:ascii="Century Gothic" w:hAnsi="Century Gothic" w:cs="Arial"/>
          <w:color w:val="000000"/>
        </w:rPr>
        <w:t xml:space="preserve">reportado y los tiempos acumulados de esos incidentes (falsos negativos) se restarán de la indisponibilidad total computada a </w:t>
      </w:r>
      <w:r w:rsidR="00E67300" w:rsidRPr="004C71C3">
        <w:rPr>
          <w:rFonts w:ascii="Century Gothic" w:hAnsi="Century Gothic" w:cs="Arial"/>
          <w:color w:val="000000"/>
        </w:rPr>
        <w:t>Red Nacional</w:t>
      </w:r>
      <w:r w:rsidRPr="00D74F5A">
        <w:rPr>
          <w:rFonts w:ascii="Century Gothic" w:hAnsi="Century Gothic" w:cs="Arial"/>
          <w:color w:val="000000"/>
        </w:rPr>
        <w:t xml:space="preserve"> en el trimestre.</w:t>
      </w:r>
    </w:p>
    <w:p w14:paraId="64D1F5EF" w14:textId="77777777" w:rsidR="007F7597" w:rsidRPr="00D74F5A" w:rsidRDefault="007F7597" w:rsidP="00B963FC">
      <w:pPr>
        <w:autoSpaceDE w:val="0"/>
        <w:autoSpaceDN w:val="0"/>
        <w:adjustRightInd w:val="0"/>
        <w:spacing w:after="0" w:line="276" w:lineRule="auto"/>
        <w:jc w:val="both"/>
        <w:rPr>
          <w:rFonts w:ascii="Century Gothic" w:hAnsi="Century Gothic" w:cs="Arial"/>
        </w:rPr>
      </w:pPr>
    </w:p>
    <w:p w14:paraId="4C57CF5F" w14:textId="77777777" w:rsidR="00B05B94" w:rsidRPr="00D74F5A" w:rsidRDefault="00B05B94" w:rsidP="00B963FC">
      <w:pPr>
        <w:spacing w:after="0" w:line="276" w:lineRule="auto"/>
        <w:jc w:val="both"/>
        <w:rPr>
          <w:rFonts w:ascii="Century Gothic" w:hAnsi="Century Gothic" w:cs="Arial"/>
          <w:color w:val="000000"/>
        </w:rPr>
      </w:pPr>
    </w:p>
    <w:p w14:paraId="4EFE419F" w14:textId="0418999F" w:rsidR="00407F88" w:rsidRPr="00D74F5A" w:rsidRDefault="00407F88" w:rsidP="00B963FC">
      <w:pPr>
        <w:spacing w:after="0" w:line="276" w:lineRule="auto"/>
        <w:rPr>
          <w:rFonts w:ascii="Century Gothic" w:hAnsi="Century Gothic" w:cs="Arial"/>
          <w:color w:val="000000"/>
        </w:rPr>
      </w:pPr>
    </w:p>
    <w:p w14:paraId="3ECA1784" w14:textId="3A27E11E" w:rsidR="00407F88" w:rsidRPr="00D74F5A" w:rsidRDefault="00407F88" w:rsidP="00B963FC">
      <w:pPr>
        <w:spacing w:after="0" w:line="276" w:lineRule="auto"/>
        <w:rPr>
          <w:rFonts w:ascii="Century Gothic" w:hAnsi="Century Gothic" w:cs="Arial"/>
          <w:color w:val="000000"/>
        </w:rPr>
      </w:pPr>
    </w:p>
    <w:p w14:paraId="26F4209B" w14:textId="2BE43766" w:rsidR="00407F88" w:rsidRPr="00D74F5A" w:rsidRDefault="00407F88" w:rsidP="00B963FC">
      <w:pPr>
        <w:spacing w:after="0" w:line="276" w:lineRule="auto"/>
        <w:rPr>
          <w:rFonts w:ascii="Century Gothic" w:hAnsi="Century Gothic" w:cs="Arial"/>
          <w:color w:val="000000"/>
        </w:rPr>
      </w:pPr>
    </w:p>
    <w:p w14:paraId="6D2E03BE" w14:textId="16DA1FEC" w:rsidR="00407F88" w:rsidRPr="00D74F5A" w:rsidRDefault="00407F88" w:rsidP="00B963FC">
      <w:pPr>
        <w:spacing w:after="0" w:line="276" w:lineRule="auto"/>
        <w:rPr>
          <w:rFonts w:ascii="Century Gothic" w:hAnsi="Century Gothic" w:cs="Arial"/>
          <w:color w:val="000000"/>
        </w:rPr>
      </w:pPr>
    </w:p>
    <w:p w14:paraId="4907576F" w14:textId="461715DE" w:rsidR="00407F88" w:rsidRDefault="00407F88" w:rsidP="00B963FC">
      <w:pPr>
        <w:spacing w:after="0" w:line="276" w:lineRule="auto"/>
        <w:rPr>
          <w:rFonts w:ascii="Century Gothic" w:hAnsi="Century Gothic" w:cs="Arial"/>
          <w:color w:val="000000"/>
        </w:rPr>
      </w:pPr>
    </w:p>
    <w:p w14:paraId="7EAEC5EE" w14:textId="11EC24F7" w:rsidR="001660AD" w:rsidRDefault="001660AD" w:rsidP="00B963FC">
      <w:pPr>
        <w:spacing w:after="0" w:line="276" w:lineRule="auto"/>
        <w:rPr>
          <w:rFonts w:ascii="Century Gothic" w:hAnsi="Century Gothic" w:cs="Arial"/>
          <w:color w:val="000000"/>
        </w:rPr>
      </w:pPr>
    </w:p>
    <w:p w14:paraId="2B52C19E" w14:textId="20DA927B" w:rsidR="001660AD" w:rsidRDefault="001660AD" w:rsidP="00B963FC">
      <w:pPr>
        <w:spacing w:after="0" w:line="276" w:lineRule="auto"/>
        <w:rPr>
          <w:rFonts w:ascii="Century Gothic" w:hAnsi="Century Gothic" w:cs="Arial"/>
          <w:color w:val="000000"/>
        </w:rPr>
      </w:pPr>
    </w:p>
    <w:p w14:paraId="7C32487B" w14:textId="77777777" w:rsidR="001660AD" w:rsidRPr="00D74F5A" w:rsidRDefault="001660AD" w:rsidP="00B963FC">
      <w:pPr>
        <w:spacing w:after="0" w:line="276" w:lineRule="auto"/>
        <w:rPr>
          <w:rFonts w:ascii="Century Gothic" w:hAnsi="Century Gothic" w:cs="Arial"/>
          <w:color w:val="000000"/>
        </w:rPr>
      </w:pPr>
    </w:p>
    <w:p w14:paraId="03A97143" w14:textId="51DBB3E5" w:rsidR="00407F88" w:rsidRPr="00D74F5A" w:rsidRDefault="00407F88" w:rsidP="00B963FC">
      <w:pPr>
        <w:spacing w:after="0" w:line="276" w:lineRule="auto"/>
        <w:rPr>
          <w:rFonts w:ascii="Century Gothic" w:hAnsi="Century Gothic" w:cs="Arial"/>
          <w:color w:val="000000"/>
        </w:rPr>
      </w:pPr>
    </w:p>
    <w:p w14:paraId="74914343" w14:textId="2382501B" w:rsidR="00407F88" w:rsidRPr="00D74F5A" w:rsidRDefault="00407F88" w:rsidP="00B963FC">
      <w:pPr>
        <w:spacing w:after="0" w:line="276" w:lineRule="auto"/>
        <w:rPr>
          <w:rFonts w:ascii="Century Gothic" w:hAnsi="Century Gothic" w:cs="Arial"/>
          <w:color w:val="000000"/>
        </w:rPr>
      </w:pPr>
    </w:p>
    <w:p w14:paraId="5947CE75" w14:textId="5ED17CB1" w:rsidR="00407F88" w:rsidRPr="00D74F5A" w:rsidRDefault="00407F88" w:rsidP="00B963FC">
      <w:pPr>
        <w:spacing w:after="0" w:line="276" w:lineRule="auto"/>
        <w:rPr>
          <w:rFonts w:ascii="Century Gothic" w:hAnsi="Century Gothic" w:cs="Arial"/>
          <w:color w:val="000000"/>
        </w:rPr>
      </w:pPr>
    </w:p>
    <w:p w14:paraId="25A98DDC" w14:textId="77777777" w:rsidR="00407F88" w:rsidRPr="00D74F5A" w:rsidRDefault="00407F88" w:rsidP="00B963FC">
      <w:pPr>
        <w:spacing w:after="0" w:line="276" w:lineRule="auto"/>
        <w:rPr>
          <w:rFonts w:ascii="Century Gothic" w:hAnsi="Century Gothic" w:cs="Arial"/>
          <w:color w:val="000000"/>
        </w:rPr>
      </w:pPr>
    </w:p>
    <w:p w14:paraId="2836304F" w14:textId="77777777" w:rsidR="00BD142D" w:rsidRPr="00D74F5A" w:rsidRDefault="00BD142D" w:rsidP="00B963FC">
      <w:pPr>
        <w:spacing w:after="0" w:line="276" w:lineRule="auto"/>
        <w:rPr>
          <w:rFonts w:ascii="Century Gothic" w:hAnsi="Century Gothic" w:cs="Arial"/>
          <w:color w:val="000000"/>
        </w:rPr>
      </w:pPr>
    </w:p>
    <w:p w14:paraId="179F9B91" w14:textId="438939AE" w:rsidR="001660AD" w:rsidRDefault="001660AD" w:rsidP="001660AD">
      <w:pPr>
        <w:spacing w:after="0" w:line="276" w:lineRule="auto"/>
        <w:rPr>
          <w:rFonts w:ascii="Century Gothic" w:hAnsi="Century Gothic" w:cs="Arial"/>
          <w:b/>
          <w:bCs/>
          <w:color w:val="000000"/>
          <w:lang w:val="es-ES"/>
        </w:rPr>
      </w:pPr>
    </w:p>
    <w:p w14:paraId="0276905F" w14:textId="198D3CEB" w:rsidR="001660AD" w:rsidRDefault="001660AD" w:rsidP="001660AD">
      <w:pPr>
        <w:spacing w:after="0" w:line="276" w:lineRule="auto"/>
        <w:rPr>
          <w:rFonts w:ascii="Century Gothic" w:hAnsi="Century Gothic" w:cs="Arial"/>
          <w:b/>
          <w:bCs/>
          <w:color w:val="000000"/>
          <w:lang w:val="es-ES"/>
        </w:rPr>
      </w:pPr>
    </w:p>
    <w:p w14:paraId="5A66C3E3" w14:textId="3375B501" w:rsidR="001660AD" w:rsidRDefault="001660AD" w:rsidP="001660AD">
      <w:pPr>
        <w:spacing w:after="0" w:line="276" w:lineRule="auto"/>
        <w:rPr>
          <w:rFonts w:ascii="Century Gothic" w:hAnsi="Century Gothic" w:cs="Arial"/>
          <w:b/>
          <w:bCs/>
          <w:color w:val="000000"/>
          <w:lang w:val="es-ES"/>
        </w:rPr>
      </w:pPr>
    </w:p>
    <w:p w14:paraId="45ADC386" w14:textId="3632D58E" w:rsidR="001660AD" w:rsidRDefault="001660AD" w:rsidP="001660AD">
      <w:pPr>
        <w:spacing w:after="0" w:line="276" w:lineRule="auto"/>
        <w:rPr>
          <w:rFonts w:ascii="Century Gothic" w:hAnsi="Century Gothic" w:cs="Arial"/>
          <w:b/>
          <w:bCs/>
          <w:color w:val="000000"/>
          <w:lang w:val="es-ES"/>
        </w:rPr>
      </w:pPr>
    </w:p>
    <w:p w14:paraId="57377550" w14:textId="059C57E8" w:rsidR="001660AD" w:rsidRDefault="001660AD" w:rsidP="001660AD">
      <w:pPr>
        <w:spacing w:after="0" w:line="276" w:lineRule="auto"/>
        <w:rPr>
          <w:rFonts w:ascii="Century Gothic" w:hAnsi="Century Gothic" w:cs="Arial"/>
          <w:b/>
          <w:bCs/>
          <w:color w:val="000000"/>
          <w:lang w:val="es-ES"/>
        </w:rPr>
      </w:pPr>
    </w:p>
    <w:p w14:paraId="59E50A97" w14:textId="42D41C3F" w:rsidR="001660AD" w:rsidRDefault="001660AD" w:rsidP="001660AD">
      <w:pPr>
        <w:spacing w:after="0" w:line="276" w:lineRule="auto"/>
        <w:rPr>
          <w:rFonts w:ascii="Century Gothic" w:hAnsi="Century Gothic" w:cs="Arial"/>
          <w:b/>
          <w:bCs/>
          <w:color w:val="000000"/>
          <w:lang w:val="es-ES"/>
        </w:rPr>
      </w:pPr>
    </w:p>
    <w:p w14:paraId="5E4C6B1C" w14:textId="34B6034A" w:rsidR="001660AD" w:rsidRDefault="001660AD" w:rsidP="001660AD">
      <w:pPr>
        <w:spacing w:after="0" w:line="276" w:lineRule="auto"/>
        <w:rPr>
          <w:rFonts w:ascii="Century Gothic" w:hAnsi="Century Gothic" w:cs="Arial"/>
          <w:b/>
          <w:bCs/>
          <w:color w:val="000000"/>
          <w:lang w:val="es-ES"/>
        </w:rPr>
      </w:pPr>
    </w:p>
    <w:p w14:paraId="45A8F9DC" w14:textId="7E864DCD" w:rsidR="001660AD" w:rsidRDefault="001660AD" w:rsidP="001660AD">
      <w:pPr>
        <w:spacing w:after="0" w:line="276" w:lineRule="auto"/>
        <w:rPr>
          <w:rFonts w:ascii="Century Gothic" w:hAnsi="Century Gothic" w:cs="Arial"/>
          <w:b/>
          <w:bCs/>
          <w:color w:val="000000"/>
          <w:lang w:val="es-ES"/>
        </w:rPr>
      </w:pPr>
    </w:p>
    <w:p w14:paraId="0163AC5C" w14:textId="67D7F4B3" w:rsidR="001660AD" w:rsidRDefault="001660AD" w:rsidP="001660AD">
      <w:pPr>
        <w:spacing w:after="0" w:line="276" w:lineRule="auto"/>
        <w:rPr>
          <w:rFonts w:ascii="Century Gothic" w:hAnsi="Century Gothic" w:cs="Arial"/>
          <w:b/>
          <w:bCs/>
          <w:color w:val="000000"/>
          <w:lang w:val="es-ES"/>
        </w:rPr>
      </w:pPr>
    </w:p>
    <w:p w14:paraId="62D36878" w14:textId="635BA90B" w:rsidR="001660AD" w:rsidRDefault="001660AD" w:rsidP="001660AD">
      <w:pPr>
        <w:spacing w:after="0" w:line="276" w:lineRule="auto"/>
        <w:rPr>
          <w:rFonts w:ascii="Century Gothic" w:hAnsi="Century Gothic" w:cs="Arial"/>
          <w:b/>
          <w:bCs/>
          <w:color w:val="000000"/>
          <w:lang w:val="es-ES"/>
        </w:rPr>
      </w:pPr>
    </w:p>
    <w:p w14:paraId="4E7108F3" w14:textId="61713914" w:rsidR="001660AD" w:rsidRDefault="001660AD" w:rsidP="001660AD">
      <w:pPr>
        <w:spacing w:after="0" w:line="276" w:lineRule="auto"/>
        <w:rPr>
          <w:rFonts w:ascii="Century Gothic" w:hAnsi="Century Gothic" w:cs="Arial"/>
          <w:b/>
          <w:bCs/>
          <w:color w:val="000000"/>
          <w:lang w:val="es-ES"/>
        </w:rPr>
      </w:pPr>
    </w:p>
    <w:p w14:paraId="4FA79632" w14:textId="6B39E583" w:rsidR="001660AD" w:rsidRDefault="001660AD" w:rsidP="001660AD">
      <w:pPr>
        <w:spacing w:after="0" w:line="276" w:lineRule="auto"/>
        <w:rPr>
          <w:rFonts w:ascii="Century Gothic" w:hAnsi="Century Gothic" w:cs="Arial"/>
          <w:b/>
          <w:bCs/>
          <w:color w:val="000000"/>
          <w:lang w:val="es-ES"/>
        </w:rPr>
      </w:pPr>
    </w:p>
    <w:p w14:paraId="2726BB44" w14:textId="13EAF01B" w:rsidR="001660AD" w:rsidRDefault="001660AD" w:rsidP="001660AD">
      <w:pPr>
        <w:spacing w:after="0" w:line="276" w:lineRule="auto"/>
        <w:rPr>
          <w:rFonts w:ascii="Century Gothic" w:hAnsi="Century Gothic" w:cs="Arial"/>
          <w:b/>
          <w:bCs/>
          <w:color w:val="000000"/>
          <w:lang w:val="es-ES"/>
        </w:rPr>
      </w:pPr>
    </w:p>
    <w:p w14:paraId="3709EB77" w14:textId="129AFBCA" w:rsidR="001660AD" w:rsidRDefault="001660AD" w:rsidP="001660AD">
      <w:pPr>
        <w:spacing w:after="0" w:line="276" w:lineRule="auto"/>
        <w:rPr>
          <w:rFonts w:ascii="Century Gothic" w:hAnsi="Century Gothic" w:cs="Arial"/>
          <w:b/>
          <w:bCs/>
          <w:color w:val="000000"/>
          <w:lang w:val="es-ES"/>
        </w:rPr>
      </w:pPr>
    </w:p>
    <w:p w14:paraId="5EBA39C4" w14:textId="05294A09" w:rsidR="001660AD" w:rsidRDefault="001660AD" w:rsidP="001660AD">
      <w:pPr>
        <w:spacing w:after="0" w:line="276" w:lineRule="auto"/>
        <w:jc w:val="center"/>
        <w:rPr>
          <w:rFonts w:ascii="Century Gothic" w:hAnsi="Century Gothic" w:cs="Arial"/>
          <w:b/>
          <w:bCs/>
          <w:color w:val="000000"/>
          <w:lang w:val="es-ES"/>
        </w:rPr>
      </w:pPr>
      <w:ins w:id="92" w:author="Padilla González Alejandro Luis" w:date="2020-07-17T11:06:00Z">
        <w:r w:rsidRPr="003E519B">
          <w:rPr>
            <w:rFonts w:ascii="Arial" w:hAnsi="Arial" w:cs="Arial"/>
            <w:b/>
            <w:bCs/>
            <w:noProof/>
            <w:color w:val="000000"/>
            <w:sz w:val="26"/>
            <w:szCs w:val="26"/>
          </w:rPr>
          <w:drawing>
            <wp:inline distT="0" distB="0" distL="0" distR="0" wp14:anchorId="1C09E72E" wp14:editId="42F6941F">
              <wp:extent cx="2548800" cy="1440000"/>
              <wp:effectExtent l="0" t="0" r="4445" b="8255"/>
              <wp:docPr id="57"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224C207B" w14:textId="28D1B94D" w:rsidR="001660AD" w:rsidRDefault="001660AD" w:rsidP="001660AD">
      <w:pPr>
        <w:spacing w:after="0" w:line="276" w:lineRule="auto"/>
        <w:rPr>
          <w:rFonts w:ascii="Century Gothic" w:hAnsi="Century Gothic" w:cs="Arial"/>
          <w:b/>
          <w:bCs/>
          <w:color w:val="000000"/>
          <w:lang w:val="es-ES"/>
        </w:rPr>
      </w:pPr>
    </w:p>
    <w:p w14:paraId="767B68F6" w14:textId="77777777" w:rsidR="001660AD" w:rsidRPr="00A01405" w:rsidRDefault="001660AD" w:rsidP="001660AD">
      <w:pPr>
        <w:keepNext/>
        <w:spacing w:after="0" w:line="276" w:lineRule="auto"/>
        <w:jc w:val="center"/>
        <w:rPr>
          <w:rFonts w:ascii="Century Gothic" w:hAnsi="Century Gothic" w:cs="Arial"/>
          <w:color w:val="000000"/>
        </w:rPr>
      </w:pPr>
      <w:r w:rsidRPr="008420EB">
        <w:rPr>
          <w:rFonts w:ascii="Century Gothic" w:hAnsi="Century Gothic" w:cs="Arial"/>
          <w:color w:val="000000"/>
          <w:u w:val="single"/>
          <w:lang w:val="es-ES"/>
        </w:rPr>
        <w:t>ANEXO “D”</w:t>
      </w:r>
    </w:p>
    <w:p w14:paraId="10BE7AD8" w14:textId="51E8ECC0" w:rsidR="001660AD" w:rsidRDefault="001660AD" w:rsidP="001660AD">
      <w:pPr>
        <w:spacing w:after="0" w:line="276" w:lineRule="auto"/>
        <w:rPr>
          <w:rFonts w:ascii="Century Gothic" w:hAnsi="Century Gothic" w:cs="Arial"/>
          <w:b/>
          <w:bCs/>
          <w:color w:val="000000"/>
          <w:lang w:val="es-ES"/>
        </w:rPr>
      </w:pPr>
    </w:p>
    <w:p w14:paraId="6FCF70DE" w14:textId="0429DCCE" w:rsidR="001660AD" w:rsidRDefault="001660AD" w:rsidP="001660AD">
      <w:pPr>
        <w:spacing w:after="0" w:line="276" w:lineRule="auto"/>
        <w:rPr>
          <w:rFonts w:ascii="Century Gothic" w:hAnsi="Century Gothic" w:cs="Arial"/>
          <w:b/>
          <w:bCs/>
          <w:color w:val="000000"/>
          <w:lang w:val="es-ES"/>
        </w:rPr>
      </w:pPr>
    </w:p>
    <w:p w14:paraId="52723548" w14:textId="77777777" w:rsidR="001660AD" w:rsidRPr="00A01405" w:rsidRDefault="001660AD" w:rsidP="001660AD">
      <w:pPr>
        <w:keepNext/>
        <w:spacing w:after="0" w:line="276" w:lineRule="auto"/>
        <w:jc w:val="center"/>
        <w:rPr>
          <w:rFonts w:ascii="Century Gothic" w:hAnsi="Century Gothic" w:cs="Arial"/>
          <w:color w:val="000000"/>
        </w:rPr>
      </w:pPr>
      <w:r w:rsidRPr="00A01405">
        <w:rPr>
          <w:rFonts w:ascii="Century Gothic" w:hAnsi="Century Gothic" w:cs="Arial"/>
          <w:b/>
          <w:bCs/>
          <w:color w:val="000000"/>
        </w:rPr>
        <w:t xml:space="preserve">PROCEDIMIENTO DE ENTREGA/RECEPCIÓN </w:t>
      </w:r>
    </w:p>
    <w:p w14:paraId="16016E80" w14:textId="4FF8E251" w:rsidR="001660AD" w:rsidRDefault="001660AD" w:rsidP="001660AD">
      <w:pPr>
        <w:spacing w:after="0" w:line="276" w:lineRule="auto"/>
        <w:rPr>
          <w:rFonts w:ascii="Century Gothic" w:hAnsi="Century Gothic" w:cs="Arial"/>
          <w:b/>
          <w:bCs/>
          <w:color w:val="000000"/>
          <w:lang w:val="es-ES"/>
        </w:rPr>
      </w:pPr>
    </w:p>
    <w:p w14:paraId="1A0F11A6" w14:textId="4F24C713" w:rsidR="001660AD" w:rsidRDefault="001660AD" w:rsidP="001660AD">
      <w:pPr>
        <w:spacing w:after="0" w:line="276" w:lineRule="auto"/>
        <w:rPr>
          <w:rFonts w:ascii="Century Gothic" w:hAnsi="Century Gothic" w:cs="Arial"/>
          <w:b/>
          <w:bCs/>
          <w:color w:val="000000"/>
          <w:lang w:val="es-ES"/>
        </w:rPr>
      </w:pPr>
    </w:p>
    <w:p w14:paraId="50F5FF77" w14:textId="085650B9" w:rsidR="001660AD" w:rsidRDefault="001660AD" w:rsidP="001660AD">
      <w:pPr>
        <w:spacing w:after="0" w:line="276" w:lineRule="auto"/>
        <w:rPr>
          <w:rFonts w:ascii="Century Gothic" w:hAnsi="Century Gothic" w:cs="Arial"/>
          <w:b/>
          <w:bCs/>
          <w:color w:val="000000"/>
          <w:lang w:val="es-ES"/>
        </w:rPr>
      </w:pPr>
    </w:p>
    <w:p w14:paraId="72639089" w14:textId="70ACD4F9" w:rsidR="001660AD" w:rsidRDefault="001660AD" w:rsidP="001660AD">
      <w:pPr>
        <w:spacing w:after="0" w:line="276" w:lineRule="auto"/>
        <w:rPr>
          <w:rFonts w:ascii="Century Gothic" w:hAnsi="Century Gothic" w:cs="Arial"/>
          <w:b/>
          <w:bCs/>
          <w:color w:val="000000"/>
          <w:lang w:val="es-ES"/>
        </w:rPr>
      </w:pPr>
    </w:p>
    <w:p w14:paraId="31734261" w14:textId="2DC648B3" w:rsidR="001660AD" w:rsidRDefault="001660AD" w:rsidP="001660AD">
      <w:pPr>
        <w:spacing w:after="0" w:line="276" w:lineRule="auto"/>
        <w:rPr>
          <w:rFonts w:ascii="Century Gothic" w:hAnsi="Century Gothic" w:cs="Arial"/>
          <w:b/>
          <w:bCs/>
          <w:color w:val="000000"/>
          <w:lang w:val="es-ES"/>
        </w:rPr>
      </w:pPr>
    </w:p>
    <w:p w14:paraId="2ADFBD1E" w14:textId="6466E351" w:rsidR="001660AD" w:rsidRDefault="001660AD" w:rsidP="001660AD">
      <w:pPr>
        <w:spacing w:after="0" w:line="276" w:lineRule="auto"/>
        <w:rPr>
          <w:rFonts w:ascii="Century Gothic" w:hAnsi="Century Gothic" w:cs="Arial"/>
          <w:b/>
          <w:bCs/>
          <w:color w:val="000000"/>
          <w:lang w:val="es-ES"/>
        </w:rPr>
      </w:pPr>
    </w:p>
    <w:p w14:paraId="5A2B75D6" w14:textId="505483A9" w:rsidR="001660AD" w:rsidRDefault="001660AD" w:rsidP="001660AD">
      <w:pPr>
        <w:spacing w:after="0" w:line="276" w:lineRule="auto"/>
        <w:rPr>
          <w:rFonts w:ascii="Century Gothic" w:hAnsi="Century Gothic" w:cs="Arial"/>
          <w:b/>
          <w:bCs/>
          <w:color w:val="000000"/>
          <w:lang w:val="es-ES"/>
        </w:rPr>
      </w:pPr>
    </w:p>
    <w:p w14:paraId="554BB9F8" w14:textId="552A352F" w:rsidR="001660AD" w:rsidRDefault="001660AD" w:rsidP="001660AD">
      <w:pPr>
        <w:spacing w:after="0" w:line="276" w:lineRule="auto"/>
        <w:rPr>
          <w:rFonts w:ascii="Century Gothic" w:hAnsi="Century Gothic" w:cs="Arial"/>
          <w:b/>
          <w:bCs/>
          <w:color w:val="000000"/>
          <w:lang w:val="es-ES"/>
        </w:rPr>
      </w:pPr>
    </w:p>
    <w:p w14:paraId="4F4740F6" w14:textId="7B9404FD" w:rsidR="001660AD" w:rsidRDefault="001660AD" w:rsidP="001660AD">
      <w:pPr>
        <w:spacing w:after="0" w:line="276" w:lineRule="auto"/>
        <w:rPr>
          <w:rFonts w:ascii="Century Gothic" w:hAnsi="Century Gothic" w:cs="Arial"/>
          <w:b/>
          <w:bCs/>
          <w:color w:val="000000"/>
          <w:lang w:val="es-ES"/>
        </w:rPr>
      </w:pPr>
    </w:p>
    <w:p w14:paraId="78906620" w14:textId="56AAE285" w:rsidR="001660AD" w:rsidRDefault="001660AD" w:rsidP="001660AD">
      <w:pPr>
        <w:spacing w:after="0" w:line="276" w:lineRule="auto"/>
        <w:rPr>
          <w:rFonts w:ascii="Century Gothic" w:hAnsi="Century Gothic" w:cs="Arial"/>
          <w:b/>
          <w:bCs/>
          <w:color w:val="000000"/>
          <w:lang w:val="es-ES"/>
        </w:rPr>
      </w:pPr>
    </w:p>
    <w:p w14:paraId="74C0DCC2" w14:textId="25E1F384" w:rsidR="001660AD" w:rsidRDefault="001660AD" w:rsidP="001660AD">
      <w:pPr>
        <w:spacing w:after="0" w:line="276" w:lineRule="auto"/>
        <w:rPr>
          <w:rFonts w:ascii="Century Gothic" w:hAnsi="Century Gothic" w:cs="Arial"/>
          <w:b/>
          <w:bCs/>
          <w:color w:val="000000"/>
          <w:lang w:val="es-ES"/>
        </w:rPr>
      </w:pPr>
    </w:p>
    <w:p w14:paraId="6847DE4D" w14:textId="28281786" w:rsidR="001660AD" w:rsidRDefault="001660AD" w:rsidP="001660AD">
      <w:pPr>
        <w:spacing w:after="0" w:line="276" w:lineRule="auto"/>
        <w:rPr>
          <w:rFonts w:ascii="Century Gothic" w:hAnsi="Century Gothic" w:cs="Arial"/>
          <w:b/>
          <w:bCs/>
          <w:color w:val="000000"/>
          <w:lang w:val="es-ES"/>
        </w:rPr>
      </w:pPr>
    </w:p>
    <w:p w14:paraId="251B4A92" w14:textId="2308832E" w:rsidR="001660AD" w:rsidRDefault="001660AD" w:rsidP="001660AD">
      <w:pPr>
        <w:spacing w:after="0" w:line="276" w:lineRule="auto"/>
        <w:rPr>
          <w:rFonts w:ascii="Century Gothic" w:hAnsi="Century Gothic" w:cs="Arial"/>
          <w:b/>
          <w:bCs/>
          <w:color w:val="000000"/>
          <w:lang w:val="es-ES"/>
        </w:rPr>
      </w:pPr>
    </w:p>
    <w:p w14:paraId="1213B166" w14:textId="79919406" w:rsidR="00C23C77" w:rsidRPr="00D74F5A" w:rsidRDefault="00812582" w:rsidP="00B963FC">
      <w:pPr>
        <w:spacing w:after="0" w:line="276" w:lineRule="auto"/>
        <w:jc w:val="center"/>
        <w:rPr>
          <w:rFonts w:ascii="Century Gothic" w:hAnsi="Century Gothic" w:cs="Arial"/>
          <w:color w:val="000000"/>
        </w:rPr>
      </w:pPr>
      <w:r>
        <w:rPr>
          <w:rFonts w:ascii="Century Gothic" w:hAnsi="Century Gothic" w:cs="Arial"/>
          <w:b/>
          <w:bCs/>
          <w:color w:val="000000"/>
          <w:lang w:val="es-ES"/>
        </w:rPr>
        <w:t xml:space="preserve">ANEXO “D” - </w:t>
      </w:r>
      <w:r w:rsidR="00C05BE4" w:rsidRPr="00D74F5A">
        <w:rPr>
          <w:rFonts w:ascii="Century Gothic" w:hAnsi="Century Gothic" w:cs="Arial"/>
          <w:b/>
          <w:bCs/>
          <w:color w:val="000000"/>
          <w:lang w:val="es-ES"/>
        </w:rPr>
        <w:t>PROCEDIMIENTO DE ENTREGA / RECEPCIÓN</w:t>
      </w:r>
    </w:p>
    <w:p w14:paraId="18895718" w14:textId="7A7A2FD8" w:rsidR="00C23C77" w:rsidRPr="00D74F5A" w:rsidRDefault="00C23C77" w:rsidP="00B963FC">
      <w:pPr>
        <w:spacing w:after="0" w:line="276" w:lineRule="auto"/>
        <w:rPr>
          <w:rFonts w:ascii="Century Gothic" w:hAnsi="Century Gothic" w:cs="Arial"/>
          <w:color w:val="000000"/>
        </w:rPr>
      </w:pPr>
    </w:p>
    <w:p w14:paraId="67DF00AB" w14:textId="10659F3A" w:rsidR="00C23C77" w:rsidRPr="00D74F5A" w:rsidRDefault="000468C9"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R</w:t>
      </w:r>
      <w:r w:rsidR="00E67300"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E67300"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 xml:space="preserve">notificará al CS, mediante el </w:t>
      </w:r>
      <w:r w:rsidR="00276A95" w:rsidRPr="00D74F5A">
        <w:rPr>
          <w:rFonts w:ascii="Century Gothic" w:hAnsi="Century Gothic" w:cs="Arial"/>
          <w:color w:val="000000"/>
          <w:lang w:val="es-ES"/>
        </w:rPr>
        <w:t>SEG/SIPO</w:t>
      </w:r>
      <w:r w:rsidR="00C05BE4" w:rsidRPr="00D74F5A">
        <w:rPr>
          <w:rFonts w:ascii="Century Gothic" w:hAnsi="Century Gothic" w:cs="Arial"/>
          <w:color w:val="000000"/>
          <w:lang w:val="es-ES"/>
        </w:rPr>
        <w:t xml:space="preserve">, cuando un </w:t>
      </w:r>
      <w:r w:rsidR="00E67300" w:rsidRPr="004C71C3">
        <w:rPr>
          <w:rFonts w:ascii="Century Gothic" w:hAnsi="Century Gothic" w:cs="Arial"/>
          <w:color w:val="000000"/>
          <w:lang w:val="es-ES"/>
        </w:rPr>
        <w:t xml:space="preserve">Servicio </w:t>
      </w:r>
      <w:r w:rsidR="00C05BE4" w:rsidRPr="00D74F5A">
        <w:rPr>
          <w:rFonts w:ascii="Century Gothic" w:hAnsi="Century Gothic" w:cs="Arial"/>
          <w:color w:val="000000"/>
          <w:lang w:val="es-ES"/>
        </w:rPr>
        <w:t>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71298EDD" w14:textId="259A1E08" w:rsidR="00C23C77" w:rsidRPr="00D74F5A" w:rsidRDefault="00C23C77" w:rsidP="00B963FC">
      <w:pPr>
        <w:spacing w:after="0" w:line="276" w:lineRule="auto"/>
        <w:jc w:val="both"/>
        <w:rPr>
          <w:rFonts w:ascii="Century Gothic" w:hAnsi="Century Gothic" w:cs="Arial"/>
          <w:color w:val="000000"/>
        </w:rPr>
      </w:pPr>
    </w:p>
    <w:p w14:paraId="625A9FF5" w14:textId="5124F89B" w:rsidR="00C23C77" w:rsidRPr="00D74F5A" w:rsidRDefault="00C05BE4" w:rsidP="00B963FC">
      <w:pPr>
        <w:spacing w:after="0" w:line="276" w:lineRule="auto"/>
        <w:ind w:left="426" w:hanging="426"/>
        <w:jc w:val="both"/>
        <w:rPr>
          <w:rFonts w:ascii="Century Gothic" w:hAnsi="Century Gothic" w:cs="Arial"/>
          <w:color w:val="000000"/>
        </w:rPr>
      </w:pPr>
      <w:r w:rsidRPr="00D74F5A">
        <w:rPr>
          <w:rFonts w:ascii="Century Gothic" w:hAnsi="Century Gothic" w:cs="Arial"/>
          <w:b/>
          <w:bCs/>
          <w:color w:val="000000"/>
          <w:lang w:val="es-ES_tradnl"/>
        </w:rPr>
        <w:t>1.</w:t>
      </w:r>
      <w:r w:rsidR="006630CF" w:rsidRPr="00D74F5A">
        <w:rPr>
          <w:rFonts w:ascii="Century Gothic" w:hAnsi="Century Gothic" w:cs="Arial"/>
          <w:b/>
          <w:bCs/>
          <w:color w:val="000000"/>
          <w:lang w:val="es-ES_tradnl"/>
        </w:rPr>
        <w:t xml:space="preserve">  </w:t>
      </w:r>
      <w:r w:rsidRPr="00D74F5A">
        <w:rPr>
          <w:rFonts w:ascii="Century Gothic" w:hAnsi="Century Gothic" w:cs="Arial"/>
          <w:color w:val="000000"/>
          <w:lang w:val="es-ES_tradnl"/>
        </w:rPr>
        <w:t xml:space="preserve">Las áreas de Suministro </w:t>
      </w:r>
      <w:r w:rsidR="005A0B60" w:rsidRPr="00D74F5A">
        <w:rPr>
          <w:rFonts w:ascii="Century Gothic" w:hAnsi="Century Gothic" w:cs="Arial"/>
          <w:color w:val="000000"/>
          <w:lang w:val="es-ES_tradnl"/>
        </w:rPr>
        <w:t xml:space="preserve">de </w:t>
      </w:r>
      <w:r w:rsidR="000468C9" w:rsidRPr="00D74F5A">
        <w:rPr>
          <w:rFonts w:ascii="Century Gothic" w:hAnsi="Century Gothic" w:cs="Arial"/>
          <w:color w:val="000000"/>
          <w:lang w:val="es-ES_tradnl"/>
        </w:rPr>
        <w:t>R</w:t>
      </w:r>
      <w:r w:rsidR="00E67300"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E67300" w:rsidRPr="004C71C3">
        <w:rPr>
          <w:rFonts w:ascii="Century Gothic" w:hAnsi="Century Gothic" w:cs="Arial"/>
          <w:color w:val="000000"/>
          <w:lang w:val="es-ES_tradnl"/>
        </w:rPr>
        <w:t xml:space="preserve">Nacional </w:t>
      </w:r>
      <w:r w:rsidR="005A0B60" w:rsidRPr="00D74F5A">
        <w:rPr>
          <w:rFonts w:ascii="Century Gothic" w:hAnsi="Century Gothic" w:cs="Arial"/>
          <w:color w:val="000000"/>
          <w:lang w:val="es-ES_tradnl"/>
        </w:rPr>
        <w:t>entregarán</w:t>
      </w:r>
      <w:r w:rsidRPr="00D74F5A">
        <w:rPr>
          <w:rFonts w:ascii="Century Gothic" w:hAnsi="Century Gothic" w:cs="Arial"/>
          <w:color w:val="000000"/>
          <w:lang w:val="es-ES_tradnl"/>
        </w:rPr>
        <w:t xml:space="preserve"> al </w:t>
      </w:r>
      <w:r w:rsidRPr="00D74F5A">
        <w:rPr>
          <w:rFonts w:ascii="Century Gothic" w:hAnsi="Century Gothic" w:cs="Arial"/>
          <w:color w:val="000000"/>
          <w:lang w:val="es-ES"/>
        </w:rPr>
        <w:t>CS</w:t>
      </w:r>
      <w:r w:rsidRPr="00D74F5A">
        <w:rPr>
          <w:rFonts w:ascii="Century Gothic" w:hAnsi="Century Gothic" w:cs="Arial"/>
          <w:color w:val="000000"/>
          <w:lang w:val="es-ES_tradnl"/>
        </w:rPr>
        <w:t xml:space="preserve"> las </w:t>
      </w:r>
      <w:r w:rsidR="00E67300" w:rsidRPr="004C71C3">
        <w:rPr>
          <w:rFonts w:ascii="Century Gothic" w:hAnsi="Century Gothic" w:cs="Arial"/>
          <w:color w:val="000000"/>
          <w:lang w:val="es-ES_tradnl"/>
        </w:rPr>
        <w:t>Actas</w:t>
      </w:r>
      <w:r w:rsidRPr="00D74F5A">
        <w:rPr>
          <w:rFonts w:ascii="Century Gothic" w:hAnsi="Century Gothic" w:cs="Arial"/>
          <w:color w:val="000000"/>
          <w:lang w:val="es-ES_tradnl"/>
        </w:rPr>
        <w:t xml:space="preserve"> </w:t>
      </w:r>
      <w:r w:rsidR="00E67300" w:rsidRPr="004C71C3">
        <w:rPr>
          <w:rFonts w:ascii="Century Gothic" w:hAnsi="Century Gothic" w:cs="Arial"/>
          <w:color w:val="000000"/>
          <w:lang w:val="es-ES_tradnl"/>
        </w:rPr>
        <w:t xml:space="preserve">de Aceptación </w:t>
      </w:r>
      <w:r w:rsidRPr="00D74F5A">
        <w:rPr>
          <w:rFonts w:ascii="Century Gothic" w:hAnsi="Century Gothic" w:cs="Arial"/>
          <w:color w:val="000000"/>
          <w:lang w:val="es-ES_tradnl"/>
        </w:rPr>
        <w:t xml:space="preserve">en un término de dos (2) días hábiles posteriores a la notificación mencionada en el párrafo inmediato anterior, esperando que ésta sea devuelta </w:t>
      </w:r>
      <w:r w:rsidR="005A0B60" w:rsidRPr="00D74F5A">
        <w:rPr>
          <w:rFonts w:ascii="Century Gothic" w:hAnsi="Century Gothic" w:cs="Arial"/>
          <w:color w:val="000000"/>
          <w:lang w:val="es-ES_tradnl"/>
        </w:rPr>
        <w:t xml:space="preserve">a </w:t>
      </w:r>
      <w:r w:rsidR="000468C9" w:rsidRPr="00D74F5A">
        <w:rPr>
          <w:rFonts w:ascii="Century Gothic" w:hAnsi="Century Gothic" w:cs="Arial"/>
          <w:color w:val="000000"/>
          <w:lang w:val="es-ES_tradnl"/>
        </w:rPr>
        <w:t>R</w:t>
      </w:r>
      <w:r w:rsidR="00E67300"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E67300"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en un plazo no mayor a dos (2) días hábiles contados a partir de la recepción de la misma por parte del CS.</w:t>
      </w:r>
    </w:p>
    <w:p w14:paraId="49B75498" w14:textId="12622E79" w:rsidR="00C23C77" w:rsidRPr="00D74F5A" w:rsidRDefault="00C23C77" w:rsidP="00B963FC">
      <w:pPr>
        <w:spacing w:after="0" w:line="276" w:lineRule="auto"/>
        <w:jc w:val="both"/>
        <w:rPr>
          <w:rFonts w:ascii="Century Gothic" w:hAnsi="Century Gothic" w:cs="Arial"/>
          <w:color w:val="000000"/>
        </w:rPr>
      </w:pPr>
    </w:p>
    <w:p w14:paraId="193515DA" w14:textId="7D0B9CA4" w:rsidR="00C23C77" w:rsidRPr="00D74F5A" w:rsidRDefault="00C05BE4" w:rsidP="00B963FC">
      <w:pPr>
        <w:spacing w:after="0" w:line="276" w:lineRule="auto"/>
        <w:ind w:left="426" w:hanging="426"/>
        <w:jc w:val="both"/>
        <w:rPr>
          <w:rFonts w:ascii="Century Gothic" w:hAnsi="Century Gothic" w:cs="Arial"/>
          <w:color w:val="000000"/>
        </w:rPr>
      </w:pPr>
      <w:r w:rsidRPr="00D74F5A">
        <w:rPr>
          <w:rFonts w:ascii="Century Gothic" w:hAnsi="Century Gothic" w:cs="Arial"/>
          <w:b/>
          <w:bCs/>
          <w:color w:val="000000"/>
          <w:lang w:val="es-ES_tradnl"/>
        </w:rPr>
        <w:t>2.</w:t>
      </w:r>
      <w:r w:rsidR="006630CF" w:rsidRPr="00D74F5A">
        <w:rPr>
          <w:rFonts w:ascii="Century Gothic" w:hAnsi="Century Gothic" w:cs="Arial"/>
          <w:b/>
          <w:bCs/>
          <w:color w:val="000000"/>
          <w:lang w:val="es-ES_tradnl"/>
        </w:rPr>
        <w:t xml:space="preserve">  </w:t>
      </w:r>
      <w:r w:rsidR="00A430B6" w:rsidRPr="00D74F5A">
        <w:rPr>
          <w:rFonts w:ascii="Century Gothic" w:hAnsi="Century Gothic" w:cs="Arial"/>
          <w:b/>
          <w:bCs/>
          <w:color w:val="000000"/>
          <w:lang w:val="es-ES_tradnl"/>
        </w:rPr>
        <w:tab/>
      </w:r>
      <w:r w:rsidRPr="00D74F5A">
        <w:rPr>
          <w:rFonts w:ascii="Century Gothic" w:hAnsi="Century Gothic" w:cs="Arial"/>
          <w:color w:val="000000"/>
          <w:lang w:val="es-ES_tradnl"/>
        </w:rPr>
        <w:t xml:space="preserve">Una vez </w:t>
      </w:r>
      <w:r w:rsidR="005A0B60" w:rsidRPr="00D74F5A">
        <w:rPr>
          <w:rFonts w:ascii="Century Gothic" w:hAnsi="Century Gothic" w:cs="Arial"/>
          <w:color w:val="000000"/>
          <w:lang w:val="es-ES_tradnl"/>
        </w:rPr>
        <w:t xml:space="preserve">que </w:t>
      </w:r>
      <w:r w:rsidR="000468C9" w:rsidRPr="00D74F5A">
        <w:rPr>
          <w:rFonts w:ascii="Century Gothic" w:hAnsi="Century Gothic" w:cs="Arial"/>
          <w:color w:val="000000"/>
          <w:lang w:val="es-ES_tradnl"/>
        </w:rPr>
        <w:t>R</w:t>
      </w:r>
      <w:r w:rsidR="00E67300"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E67300" w:rsidRPr="004C71C3">
        <w:rPr>
          <w:rFonts w:ascii="Century Gothic" w:hAnsi="Century Gothic" w:cs="Arial"/>
          <w:color w:val="000000"/>
          <w:lang w:val="es-ES_tradnl"/>
        </w:rPr>
        <w:t xml:space="preserve">Nacional </w:t>
      </w:r>
      <w:r w:rsidR="005A0B60" w:rsidRPr="00D74F5A">
        <w:rPr>
          <w:rFonts w:ascii="Century Gothic" w:hAnsi="Century Gothic" w:cs="Arial"/>
          <w:color w:val="000000"/>
          <w:lang w:val="es-ES_tradnl"/>
        </w:rPr>
        <w:t>notifique</w:t>
      </w:r>
      <w:r w:rsidRPr="00D74F5A">
        <w:rPr>
          <w:rFonts w:ascii="Century Gothic" w:hAnsi="Century Gothic" w:cs="Arial"/>
          <w:color w:val="000000"/>
          <w:lang w:val="es-ES_tradnl"/>
        </w:rPr>
        <w:t xml:space="preserve"> al CS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 realice dentro de este plazo por causas imputables al CS o su </w:t>
      </w:r>
      <w:r w:rsidR="005A0B60" w:rsidRPr="00D74F5A">
        <w:rPr>
          <w:rFonts w:ascii="Century Gothic" w:hAnsi="Century Gothic" w:cs="Arial"/>
          <w:color w:val="000000"/>
          <w:lang w:val="es-ES_tradnl"/>
        </w:rPr>
        <w:t>cliente</w:t>
      </w:r>
      <w:r w:rsidR="00E67300">
        <w:rPr>
          <w:rFonts w:ascii="Century Gothic" w:hAnsi="Century Gothic" w:cs="Arial"/>
          <w:color w:val="000000"/>
          <w:lang w:val="es-ES_tradnl"/>
        </w:rPr>
        <w:t xml:space="preserve"> final</w:t>
      </w:r>
      <w:r w:rsidR="005A0B60" w:rsidRPr="00D74F5A">
        <w:rPr>
          <w:rFonts w:ascii="Century Gothic" w:hAnsi="Century Gothic" w:cs="Arial"/>
          <w:color w:val="000000"/>
          <w:lang w:val="es-ES_tradnl"/>
        </w:rPr>
        <w:t xml:space="preserve">, </w:t>
      </w:r>
      <w:r w:rsidR="000468C9" w:rsidRPr="00D74F5A">
        <w:rPr>
          <w:rFonts w:ascii="Century Gothic" w:hAnsi="Century Gothic" w:cs="Arial"/>
          <w:color w:val="000000"/>
          <w:lang w:val="es-ES_tradnl"/>
        </w:rPr>
        <w:t>R</w:t>
      </w:r>
      <w:r w:rsidR="00E67300"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E67300" w:rsidRPr="004C71C3">
        <w:rPr>
          <w:rFonts w:ascii="Century Gothic" w:hAnsi="Century Gothic" w:cs="Arial"/>
          <w:color w:val="000000"/>
          <w:lang w:val="es-ES_tradnl"/>
        </w:rPr>
        <w:t xml:space="preserve">Nacional </w:t>
      </w:r>
      <w:r w:rsidR="005A0B60" w:rsidRPr="00D74F5A">
        <w:rPr>
          <w:rFonts w:ascii="Century Gothic" w:hAnsi="Century Gothic" w:cs="Arial"/>
          <w:color w:val="000000"/>
          <w:lang w:val="es-ES_tradnl"/>
        </w:rPr>
        <w:t>iniciará</w:t>
      </w:r>
      <w:r w:rsidRPr="00D74F5A">
        <w:rPr>
          <w:rFonts w:ascii="Century Gothic" w:hAnsi="Century Gothic" w:cs="Arial"/>
          <w:color w:val="000000"/>
          <w:lang w:val="es-ES_tradnl"/>
        </w:rPr>
        <w:t xml:space="preserve"> la facturación correspondiente y se reagendará la entrega del </w:t>
      </w:r>
      <w:r w:rsidR="00E67300" w:rsidRPr="004C71C3">
        <w:rPr>
          <w:rFonts w:ascii="Century Gothic" w:hAnsi="Century Gothic" w:cs="Arial"/>
          <w:color w:val="000000"/>
          <w:lang w:val="es-ES_tradnl"/>
        </w:rPr>
        <w:t xml:space="preserve">Servicio </w:t>
      </w:r>
      <w:r w:rsidRPr="00D74F5A">
        <w:rPr>
          <w:rFonts w:ascii="Century Gothic" w:hAnsi="Century Gothic" w:cs="Arial"/>
          <w:color w:val="000000"/>
          <w:lang w:val="es-ES_tradnl"/>
        </w:rPr>
        <w:t>cuando el CS notifique que se encuentra listo para recibirlo.</w:t>
      </w:r>
    </w:p>
    <w:p w14:paraId="2493FC60" w14:textId="41854DCB" w:rsidR="00C23C77" w:rsidRPr="00D74F5A" w:rsidRDefault="00C23C77" w:rsidP="00B963FC">
      <w:pPr>
        <w:spacing w:after="0" w:line="276" w:lineRule="auto"/>
        <w:jc w:val="both"/>
        <w:rPr>
          <w:rFonts w:ascii="Century Gothic" w:hAnsi="Century Gothic" w:cs="Arial"/>
          <w:color w:val="000000"/>
        </w:rPr>
      </w:pPr>
    </w:p>
    <w:p w14:paraId="5C45C0D8" w14:textId="7F67895E" w:rsidR="00C23C77" w:rsidRPr="00D74F5A" w:rsidRDefault="00C05BE4" w:rsidP="00B963FC">
      <w:pPr>
        <w:spacing w:after="0" w:line="276" w:lineRule="auto"/>
        <w:ind w:left="360" w:hanging="360"/>
        <w:jc w:val="both"/>
        <w:rPr>
          <w:rFonts w:ascii="Century Gothic" w:hAnsi="Century Gothic" w:cs="Arial"/>
          <w:color w:val="000000"/>
        </w:rPr>
      </w:pPr>
      <w:r w:rsidRPr="00D74F5A">
        <w:rPr>
          <w:rFonts w:ascii="Century Gothic" w:hAnsi="Century Gothic" w:cs="Arial"/>
          <w:b/>
          <w:bCs/>
          <w:color w:val="000000"/>
          <w:lang w:val="es-ES"/>
        </w:rPr>
        <w:t>3.</w:t>
      </w:r>
      <w:r w:rsidR="006630CF" w:rsidRPr="00D74F5A">
        <w:rPr>
          <w:rFonts w:ascii="Century Gothic" w:hAnsi="Century Gothic" w:cs="Arial"/>
          <w:b/>
          <w:bCs/>
          <w:color w:val="000000"/>
          <w:lang w:val="es-ES"/>
        </w:rPr>
        <w:t xml:space="preserve">  </w:t>
      </w:r>
      <w:r w:rsidRPr="00D74F5A">
        <w:rPr>
          <w:rFonts w:ascii="Century Gothic" w:hAnsi="Century Gothic" w:cs="Arial"/>
          <w:color w:val="000000"/>
          <w:lang w:val="es-ES"/>
        </w:rPr>
        <w:t xml:space="preserve">Si dentro del periodo de pruebas de dos (2) días el CS observa que el servicio presenta fallas o problemas, lo notificará al </w:t>
      </w:r>
      <w:r w:rsidR="00E67300" w:rsidRPr="004C71C3">
        <w:rPr>
          <w:rFonts w:ascii="Century Gothic" w:hAnsi="Century Gothic" w:cs="Arial"/>
          <w:color w:val="000000"/>
          <w:lang w:val="es-ES"/>
        </w:rPr>
        <w:t xml:space="preserve">área </w:t>
      </w:r>
      <w:r w:rsidRPr="00D74F5A">
        <w:rPr>
          <w:rFonts w:ascii="Century Gothic" w:hAnsi="Century Gothic" w:cs="Arial"/>
          <w:color w:val="000000"/>
          <w:lang w:val="es-ES"/>
        </w:rPr>
        <w:t xml:space="preserve">de </w:t>
      </w:r>
      <w:r w:rsidR="00E67300" w:rsidRPr="004C71C3">
        <w:rPr>
          <w:rFonts w:ascii="Century Gothic" w:hAnsi="Century Gothic" w:cs="Arial"/>
          <w:color w:val="000000"/>
          <w:lang w:val="es-ES"/>
        </w:rPr>
        <w:t xml:space="preserve">suministro </w:t>
      </w:r>
      <w:r w:rsidRPr="00D74F5A">
        <w:rPr>
          <w:rFonts w:ascii="Century Gothic" w:hAnsi="Century Gothic" w:cs="Arial"/>
          <w:color w:val="000000"/>
          <w:lang w:val="es-ES"/>
        </w:rPr>
        <w:t>de</w:t>
      </w:r>
      <w:r w:rsidR="006630CF"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E67300"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E67300" w:rsidRPr="004C71C3">
        <w:rPr>
          <w:rFonts w:ascii="Century Gothic" w:hAnsi="Century Gothic" w:cs="Arial"/>
          <w:color w:val="000000"/>
          <w:lang w:val="es-ES"/>
        </w:rPr>
        <w:t xml:space="preserve">Nacional </w:t>
      </w:r>
      <w:r w:rsidRPr="00D74F5A">
        <w:rPr>
          <w:rFonts w:ascii="Century Gothic" w:hAnsi="Century Gothic" w:cs="Arial"/>
          <w:color w:val="000000"/>
          <w:lang w:val="es-ES"/>
        </w:rPr>
        <w:t>correspondiente,</w:t>
      </w:r>
      <w:r w:rsidR="006630CF" w:rsidRPr="00D74F5A">
        <w:rPr>
          <w:rFonts w:ascii="Century Gothic" w:hAnsi="Century Gothic" w:cs="Arial"/>
          <w:color w:val="000000"/>
          <w:lang w:val="es-ES"/>
        </w:rPr>
        <w:t xml:space="preserve"> </w:t>
      </w:r>
      <w:r w:rsidR="00633F18" w:rsidRPr="00D74F5A">
        <w:rPr>
          <w:rFonts w:ascii="Century Gothic" w:hAnsi="Century Gothic" w:cs="Arial"/>
          <w:color w:val="000000"/>
          <w:lang w:val="es-ES"/>
        </w:rPr>
        <w:t xml:space="preserve">de manera </w:t>
      </w:r>
      <w:r w:rsidR="00E67300" w:rsidRPr="004C71C3">
        <w:rPr>
          <w:rFonts w:ascii="Century Gothic" w:hAnsi="Century Gothic" w:cs="Arial"/>
          <w:color w:val="000000"/>
          <w:lang w:val="es-ES"/>
        </w:rPr>
        <w:t xml:space="preserve">obligatoria </w:t>
      </w:r>
      <w:r w:rsidR="00633F18" w:rsidRPr="00D74F5A">
        <w:rPr>
          <w:rFonts w:ascii="Century Gothic" w:hAnsi="Century Gothic" w:cs="Arial"/>
          <w:color w:val="000000"/>
          <w:lang w:val="es-ES"/>
        </w:rPr>
        <w:t>mediante el SEG</w:t>
      </w:r>
      <w:r w:rsidR="002109DD" w:rsidRPr="00D74F5A">
        <w:rPr>
          <w:rFonts w:ascii="Century Gothic" w:hAnsi="Century Gothic" w:cs="Arial"/>
          <w:color w:val="000000"/>
          <w:lang w:val="es-ES"/>
        </w:rPr>
        <w:t>/SIPO</w:t>
      </w:r>
      <w:r w:rsidR="00633F18" w:rsidRPr="00D74F5A">
        <w:rPr>
          <w:rFonts w:ascii="Century Gothic" w:hAnsi="Century Gothic" w:cs="Arial"/>
          <w:color w:val="000000"/>
          <w:lang w:val="es-ES"/>
        </w:rPr>
        <w:t xml:space="preserve"> y </w:t>
      </w:r>
      <w:r w:rsidRPr="00D74F5A">
        <w:rPr>
          <w:rFonts w:ascii="Century Gothic" w:hAnsi="Century Gothic" w:cs="Arial"/>
          <w:color w:val="000000"/>
          <w:lang w:val="es-ES"/>
        </w:rPr>
        <w:t>mediante correo electrónico o bien una conferencia telefónica, organizada por el CS con el responsable local del CS, indicando la causa exacta que impide la aceptación del servicio para su atención y solución.</w:t>
      </w:r>
    </w:p>
    <w:p w14:paraId="7B0413BA" w14:textId="420DEA56" w:rsidR="00C23C77" w:rsidRPr="00D74F5A" w:rsidRDefault="00C23C77" w:rsidP="00B963FC">
      <w:pPr>
        <w:spacing w:after="0" w:line="276" w:lineRule="auto"/>
        <w:jc w:val="both"/>
        <w:rPr>
          <w:rFonts w:ascii="Century Gothic" w:hAnsi="Century Gothic" w:cs="Arial"/>
          <w:color w:val="000000"/>
        </w:rPr>
      </w:pPr>
    </w:p>
    <w:p w14:paraId="6675D109" w14:textId="2FB0042A" w:rsidR="00C23C77" w:rsidRPr="00D74F5A" w:rsidRDefault="00C05BE4" w:rsidP="00B963FC">
      <w:pPr>
        <w:spacing w:after="0" w:line="276" w:lineRule="auto"/>
        <w:ind w:left="360" w:hanging="360"/>
        <w:jc w:val="both"/>
        <w:rPr>
          <w:rFonts w:ascii="Century Gothic" w:hAnsi="Century Gothic" w:cs="Arial"/>
          <w:color w:val="000000"/>
        </w:rPr>
      </w:pPr>
      <w:r w:rsidRPr="00D74F5A">
        <w:rPr>
          <w:rFonts w:ascii="Century Gothic" w:hAnsi="Century Gothic" w:cs="Arial"/>
          <w:b/>
          <w:bCs/>
          <w:color w:val="000000"/>
          <w:lang w:val="es-ES"/>
        </w:rPr>
        <w:t>4.</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 xml:space="preserve"> </w:t>
      </w:r>
      <w:r w:rsidRPr="00D74F5A">
        <w:rPr>
          <w:rFonts w:ascii="Century Gothic" w:hAnsi="Century Gothic" w:cs="Arial"/>
          <w:color w:val="000000"/>
          <w:lang w:val="es-ES"/>
        </w:rPr>
        <w:t xml:space="preserve">Si el CS reportó falla en el </w:t>
      </w:r>
      <w:r w:rsidR="00E67300" w:rsidRPr="004C71C3">
        <w:rPr>
          <w:rFonts w:ascii="Century Gothic" w:hAnsi="Century Gothic" w:cs="Arial"/>
          <w:color w:val="000000"/>
          <w:lang w:val="es-ES"/>
        </w:rPr>
        <w:t xml:space="preserve">Servicio </w:t>
      </w:r>
      <w:r w:rsidRPr="00D74F5A">
        <w:rPr>
          <w:rFonts w:ascii="Century Gothic" w:hAnsi="Century Gothic" w:cs="Arial"/>
          <w:color w:val="000000"/>
          <w:lang w:val="es-ES"/>
        </w:rPr>
        <w:t xml:space="preserve">y no se encuentra problema en el mismo, el área </w:t>
      </w:r>
      <w:r w:rsidR="00E67300" w:rsidRPr="004C71C3">
        <w:rPr>
          <w:rFonts w:ascii="Century Gothic" w:hAnsi="Century Gothic" w:cs="Arial"/>
          <w:color w:val="000000"/>
          <w:lang w:val="es-ES"/>
        </w:rPr>
        <w:t xml:space="preserve">operativa </w:t>
      </w:r>
      <w:r w:rsidR="005A0B60" w:rsidRPr="00D74F5A">
        <w:rPr>
          <w:rFonts w:ascii="Century Gothic" w:hAnsi="Century Gothic" w:cs="Arial"/>
          <w:color w:val="000000"/>
          <w:lang w:val="es-ES"/>
        </w:rPr>
        <w:t xml:space="preserve">de </w:t>
      </w:r>
      <w:r w:rsidR="000468C9" w:rsidRPr="00D74F5A">
        <w:rPr>
          <w:rFonts w:ascii="Century Gothic" w:hAnsi="Century Gothic" w:cs="Arial"/>
          <w:color w:val="000000"/>
          <w:lang w:val="es-ES"/>
        </w:rPr>
        <w:t>R</w:t>
      </w:r>
      <w:r w:rsidR="00E67300"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E67300" w:rsidRPr="004C71C3">
        <w:rPr>
          <w:rFonts w:ascii="Century Gothic" w:hAnsi="Century Gothic" w:cs="Arial"/>
          <w:color w:val="000000"/>
          <w:lang w:val="es-ES"/>
        </w:rPr>
        <w:t xml:space="preserve">Nacional </w:t>
      </w:r>
      <w:r w:rsidRPr="00D74F5A">
        <w:rPr>
          <w:rFonts w:ascii="Century Gothic" w:hAnsi="Century Gothic" w:cs="Arial"/>
          <w:color w:val="000000"/>
          <w:lang w:val="es-ES"/>
        </w:rPr>
        <w:t>deberá de re</w:t>
      </w:r>
      <w:r w:rsidR="00812582">
        <w:rPr>
          <w:rFonts w:ascii="Century Gothic" w:hAnsi="Century Gothic" w:cs="Arial"/>
          <w:color w:val="000000"/>
          <w:lang w:val="es-ES"/>
        </w:rPr>
        <w:t xml:space="preserve"> </w:t>
      </w:r>
      <w:r w:rsidRPr="00D74F5A">
        <w:rPr>
          <w:rFonts w:ascii="Century Gothic" w:hAnsi="Century Gothic" w:cs="Arial"/>
          <w:color w:val="000000"/>
          <w:lang w:val="es-ES"/>
        </w:rPr>
        <w:t xml:space="preserve">entregar el </w:t>
      </w:r>
      <w:r w:rsidR="00E67300" w:rsidRPr="004C71C3">
        <w:rPr>
          <w:rFonts w:ascii="Century Gothic" w:hAnsi="Century Gothic" w:cs="Arial"/>
          <w:color w:val="000000"/>
          <w:lang w:val="es-ES"/>
        </w:rPr>
        <w:t xml:space="preserve">Servicio </w:t>
      </w:r>
      <w:r w:rsidRPr="00D74F5A">
        <w:rPr>
          <w:rFonts w:ascii="Century Gothic" w:hAnsi="Century Gothic" w:cs="Arial"/>
          <w:color w:val="000000"/>
          <w:lang w:val="es-ES"/>
        </w:rPr>
        <w:t>a</w:t>
      </w:r>
      <w:r w:rsidR="003A4D51" w:rsidRPr="00D74F5A">
        <w:rPr>
          <w:rFonts w:ascii="Century Gothic" w:hAnsi="Century Gothic" w:cs="Arial"/>
          <w:color w:val="000000"/>
          <w:lang w:val="es-ES"/>
        </w:rPr>
        <w:t>l</w:t>
      </w:r>
      <w:r w:rsidRPr="00D74F5A">
        <w:rPr>
          <w:rFonts w:ascii="Century Gothic" w:hAnsi="Century Gothic" w:cs="Arial"/>
          <w:color w:val="000000"/>
          <w:lang w:val="es-ES"/>
        </w:rPr>
        <w:t xml:space="preserve"> CS incluyendo de ser posible en la notificación oficial de entrega copia de la prueba (tirilla de prueba).</w:t>
      </w:r>
    </w:p>
    <w:p w14:paraId="50E139E2" w14:textId="0E9C7EA7" w:rsidR="00C23C77" w:rsidRPr="00D74F5A" w:rsidRDefault="00C23C77" w:rsidP="00B963FC">
      <w:pPr>
        <w:spacing w:after="0" w:line="276" w:lineRule="auto"/>
        <w:jc w:val="both"/>
        <w:rPr>
          <w:rFonts w:ascii="Century Gothic" w:hAnsi="Century Gothic" w:cs="Arial"/>
          <w:color w:val="000000"/>
        </w:rPr>
      </w:pPr>
    </w:p>
    <w:p w14:paraId="6B76775A" w14:textId="6CECE18B" w:rsidR="00C23C77" w:rsidRPr="00D74F5A" w:rsidRDefault="00C05BE4" w:rsidP="00B963FC">
      <w:pPr>
        <w:spacing w:after="0" w:line="276" w:lineRule="auto"/>
        <w:ind w:left="360" w:hanging="360"/>
        <w:jc w:val="both"/>
        <w:rPr>
          <w:rFonts w:ascii="Century Gothic" w:hAnsi="Century Gothic" w:cs="Arial"/>
          <w:color w:val="000000"/>
        </w:rPr>
      </w:pPr>
      <w:r w:rsidRPr="00D74F5A">
        <w:rPr>
          <w:rFonts w:ascii="Century Gothic" w:hAnsi="Century Gothic" w:cs="Arial"/>
          <w:b/>
          <w:bCs/>
          <w:color w:val="000000"/>
          <w:lang w:val="es-ES"/>
        </w:rPr>
        <w:t>5.</w:t>
      </w:r>
      <w:r w:rsidR="006630CF" w:rsidRPr="00D74F5A">
        <w:rPr>
          <w:rFonts w:ascii="Century Gothic" w:hAnsi="Century Gothic" w:cs="Arial"/>
          <w:b/>
          <w:bCs/>
          <w:color w:val="000000"/>
          <w:lang w:val="es-ES"/>
        </w:rPr>
        <w:t xml:space="preserve">  </w:t>
      </w:r>
      <w:r w:rsidRPr="00D74F5A">
        <w:rPr>
          <w:rFonts w:ascii="Century Gothic" w:hAnsi="Century Gothic" w:cs="Arial"/>
          <w:color w:val="000000"/>
          <w:lang w:val="es-ES"/>
        </w:rPr>
        <w:t>A partir de la aceptación de los servicios, las actividades de mantenimiento serán coordinadas</w:t>
      </w:r>
      <w:r w:rsidR="003A4D51" w:rsidRPr="00D74F5A">
        <w:rPr>
          <w:rFonts w:ascii="Century Gothic" w:hAnsi="Century Gothic" w:cs="Arial"/>
          <w:color w:val="000000"/>
          <w:lang w:val="es-ES"/>
        </w:rPr>
        <w:t xml:space="preserve"> a través del SEG</w:t>
      </w:r>
      <w:r w:rsidR="002109DD" w:rsidRPr="00D74F5A">
        <w:rPr>
          <w:rFonts w:ascii="Century Gothic" w:hAnsi="Century Gothic" w:cs="Arial"/>
          <w:color w:val="000000"/>
          <w:lang w:val="es-ES"/>
        </w:rPr>
        <w:t>/SIPO</w:t>
      </w:r>
      <w:r w:rsidR="003A4D51" w:rsidRPr="00D74F5A">
        <w:rPr>
          <w:rFonts w:ascii="Century Gothic" w:hAnsi="Century Gothic" w:cs="Arial"/>
          <w:color w:val="000000"/>
          <w:lang w:val="es-ES"/>
        </w:rPr>
        <w:t>,</w:t>
      </w:r>
      <w:r w:rsidRPr="00D74F5A">
        <w:rPr>
          <w:rFonts w:ascii="Century Gothic" w:hAnsi="Century Gothic" w:cs="Arial"/>
          <w:color w:val="000000"/>
          <w:lang w:val="es-ES"/>
        </w:rPr>
        <w:t xml:space="preserve"> mediante la interacción del CS y el </w:t>
      </w:r>
      <w:r w:rsidR="00E67300" w:rsidRPr="004C71C3">
        <w:rPr>
          <w:rFonts w:ascii="Century Gothic" w:hAnsi="Century Gothic" w:cs="Arial"/>
          <w:color w:val="000000"/>
          <w:lang w:val="es-ES"/>
        </w:rPr>
        <w:t xml:space="preserve">área </w:t>
      </w:r>
      <w:r w:rsidRPr="00D74F5A">
        <w:rPr>
          <w:rFonts w:ascii="Century Gothic" w:hAnsi="Century Gothic" w:cs="Arial"/>
          <w:color w:val="000000"/>
          <w:lang w:val="es-ES"/>
        </w:rPr>
        <w:t xml:space="preserve">de </w:t>
      </w:r>
      <w:r w:rsidR="00E67300" w:rsidRPr="004C71C3">
        <w:rPr>
          <w:rFonts w:ascii="Century Gothic" w:hAnsi="Century Gothic" w:cs="Arial"/>
          <w:color w:val="000000"/>
          <w:lang w:val="es-ES"/>
        </w:rPr>
        <w:t xml:space="preserve">mantenimiento </w:t>
      </w:r>
      <w:r w:rsidR="005A0B60" w:rsidRPr="00D74F5A">
        <w:rPr>
          <w:rFonts w:ascii="Century Gothic" w:hAnsi="Century Gothic" w:cs="Arial"/>
          <w:color w:val="000000"/>
          <w:lang w:val="es-ES"/>
        </w:rPr>
        <w:t xml:space="preserve">de </w:t>
      </w:r>
      <w:r w:rsidR="000468C9" w:rsidRPr="00D74F5A">
        <w:rPr>
          <w:rFonts w:ascii="Century Gothic" w:hAnsi="Century Gothic" w:cs="Arial"/>
          <w:color w:val="000000"/>
          <w:lang w:val="es-ES"/>
        </w:rPr>
        <w:t>R</w:t>
      </w:r>
      <w:r w:rsidR="00E67300"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E67300" w:rsidRPr="004C71C3">
        <w:rPr>
          <w:rFonts w:ascii="Century Gothic" w:hAnsi="Century Gothic" w:cs="Arial"/>
          <w:color w:val="000000"/>
          <w:lang w:val="es-ES"/>
        </w:rPr>
        <w:t>Nacional</w:t>
      </w:r>
      <w:r w:rsidR="005A0B60" w:rsidRPr="00D74F5A">
        <w:rPr>
          <w:rFonts w:ascii="Century Gothic" w:hAnsi="Century Gothic" w:cs="Arial"/>
          <w:color w:val="000000"/>
          <w:lang w:val="es-ES"/>
        </w:rPr>
        <w:t>.</w:t>
      </w:r>
    </w:p>
    <w:p w14:paraId="3ACDB93F" w14:textId="56959046" w:rsidR="00C23C77" w:rsidRPr="00D74F5A" w:rsidRDefault="00C23C77" w:rsidP="00B963FC">
      <w:pPr>
        <w:spacing w:after="0" w:line="276" w:lineRule="auto"/>
        <w:rPr>
          <w:rFonts w:ascii="Century Gothic" w:hAnsi="Century Gothic" w:cs="Arial"/>
          <w:color w:val="000000"/>
        </w:rPr>
      </w:pPr>
    </w:p>
    <w:p w14:paraId="014881FA" w14:textId="1CCBF83F" w:rsidR="00C23C77" w:rsidRPr="00D74F5A" w:rsidRDefault="00C05BE4" w:rsidP="00B963FC">
      <w:pPr>
        <w:spacing w:after="0" w:line="276" w:lineRule="auto"/>
        <w:ind w:left="360" w:hanging="360"/>
        <w:jc w:val="both"/>
        <w:rPr>
          <w:rFonts w:ascii="Century Gothic" w:hAnsi="Century Gothic" w:cs="Arial"/>
          <w:color w:val="000000"/>
          <w:lang w:val="es-ES"/>
        </w:rPr>
      </w:pPr>
      <w:r w:rsidRPr="00D74F5A">
        <w:rPr>
          <w:rFonts w:ascii="Century Gothic" w:hAnsi="Century Gothic" w:cs="Arial"/>
          <w:b/>
          <w:bCs/>
          <w:color w:val="000000"/>
          <w:lang w:val="es-ES"/>
        </w:rPr>
        <w:t>6.</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 xml:space="preserve"> </w:t>
      </w:r>
      <w:r w:rsidRPr="00D74F5A">
        <w:rPr>
          <w:rFonts w:ascii="Century Gothic" w:hAnsi="Century Gothic" w:cs="Arial"/>
          <w:color w:val="000000"/>
          <w:lang w:val="es-ES"/>
        </w:rPr>
        <w:t xml:space="preserve">En caso del reporte de una falla, la retroalimentación del avance y tiempos probables de solución de los </w:t>
      </w:r>
      <w:r w:rsidR="00E67300" w:rsidRPr="004C71C3">
        <w:rPr>
          <w:rFonts w:ascii="Century Gothic" w:hAnsi="Century Gothic" w:cs="Arial"/>
          <w:color w:val="000000"/>
          <w:lang w:val="es-ES"/>
        </w:rPr>
        <w:t>Servicios</w:t>
      </w:r>
      <w:r w:rsidRPr="00D74F5A">
        <w:rPr>
          <w:rFonts w:ascii="Century Gothic" w:hAnsi="Century Gothic" w:cs="Arial"/>
          <w:color w:val="000000"/>
          <w:lang w:val="es-ES"/>
        </w:rPr>
        <w:t xml:space="preserve">, se darán al CS mediante el </w:t>
      </w:r>
      <w:r w:rsidR="003838F5" w:rsidRPr="00D74F5A">
        <w:rPr>
          <w:rFonts w:ascii="Century Gothic" w:hAnsi="Century Gothic" w:cs="Arial"/>
          <w:color w:val="000000"/>
          <w:lang w:val="es-ES"/>
        </w:rPr>
        <w:t>SEG/</w:t>
      </w:r>
      <w:r w:rsidR="005A0B60" w:rsidRPr="00D74F5A">
        <w:rPr>
          <w:rFonts w:ascii="Century Gothic" w:hAnsi="Century Gothic" w:cs="Arial"/>
          <w:color w:val="000000"/>
          <w:lang w:val="es-ES"/>
        </w:rPr>
        <w:t>SIPO realizará</w:t>
      </w:r>
      <w:r w:rsidRPr="00D74F5A">
        <w:rPr>
          <w:rFonts w:ascii="Century Gothic" w:hAnsi="Century Gothic" w:cs="Arial"/>
          <w:color w:val="000000"/>
          <w:lang w:val="es-ES"/>
        </w:rPr>
        <w:t xml:space="preserve"> la entrega de los </w:t>
      </w:r>
      <w:r w:rsidR="00E67300" w:rsidRPr="004C71C3">
        <w:rPr>
          <w:rFonts w:ascii="Century Gothic" w:hAnsi="Century Gothic" w:cs="Arial"/>
          <w:color w:val="000000"/>
          <w:lang w:val="es-ES"/>
        </w:rPr>
        <w:t xml:space="preserve">Servicios </w:t>
      </w:r>
      <w:r w:rsidRPr="00D74F5A">
        <w:rPr>
          <w:rFonts w:ascii="Century Gothic" w:hAnsi="Century Gothic" w:cs="Arial"/>
          <w:color w:val="000000"/>
          <w:lang w:val="es-ES"/>
        </w:rPr>
        <w:t>con falla dentro de los plazos establecidos en la</w:t>
      </w:r>
      <w:r w:rsidR="00BD142D" w:rsidRPr="00D74F5A">
        <w:rPr>
          <w:rFonts w:ascii="Century Gothic" w:hAnsi="Century Gothic" w:cs="Arial"/>
          <w:color w:val="000000"/>
          <w:lang w:val="es-ES"/>
        </w:rPr>
        <w:t>s</w:t>
      </w:r>
      <w:r w:rsidRPr="00D74F5A">
        <w:rPr>
          <w:rFonts w:ascii="Century Gothic" w:hAnsi="Century Gothic" w:cs="Arial"/>
          <w:color w:val="000000"/>
          <w:lang w:val="es-ES"/>
        </w:rPr>
        <w:t xml:space="preserve"> tabla</w:t>
      </w:r>
      <w:r w:rsidR="00BD142D" w:rsidRPr="00D74F5A">
        <w:rPr>
          <w:rFonts w:ascii="Century Gothic" w:hAnsi="Century Gothic" w:cs="Arial"/>
          <w:color w:val="000000"/>
          <w:lang w:val="es-ES"/>
        </w:rPr>
        <w:t>s</w:t>
      </w:r>
      <w:r w:rsidRPr="00D74F5A">
        <w:rPr>
          <w:rFonts w:ascii="Century Gothic" w:hAnsi="Century Gothic" w:cs="Arial"/>
          <w:color w:val="000000"/>
          <w:lang w:val="es-ES"/>
        </w:rPr>
        <w:t xml:space="preserve"> siguiente</w:t>
      </w:r>
      <w:r w:rsidR="00BD142D" w:rsidRPr="00D74F5A">
        <w:rPr>
          <w:rFonts w:ascii="Century Gothic" w:hAnsi="Century Gothic" w:cs="Arial"/>
          <w:color w:val="000000"/>
          <w:lang w:val="es-ES"/>
        </w:rPr>
        <w:t>s</w:t>
      </w:r>
      <w:r w:rsidRPr="00D74F5A">
        <w:rPr>
          <w:rFonts w:ascii="Century Gothic" w:hAnsi="Century Gothic" w:cs="Arial"/>
          <w:color w:val="000000"/>
          <w:lang w:val="es-ES"/>
        </w:rPr>
        <w:t>:</w:t>
      </w:r>
    </w:p>
    <w:p w14:paraId="7E0A8CFD" w14:textId="77777777" w:rsidR="000A6DC6" w:rsidRPr="00D74F5A" w:rsidRDefault="000A6DC6" w:rsidP="00B963FC">
      <w:pPr>
        <w:spacing w:after="0" w:line="276" w:lineRule="auto"/>
        <w:ind w:left="360" w:hanging="360"/>
        <w:jc w:val="both"/>
        <w:rPr>
          <w:rFonts w:ascii="Century Gothic" w:hAnsi="Century Gothic" w:cs="Arial"/>
          <w:color w:val="000000"/>
          <w:lang w:val="es-ES"/>
        </w:rPr>
      </w:pPr>
    </w:p>
    <w:tbl>
      <w:tblPr>
        <w:tblW w:w="6971" w:type="dxa"/>
        <w:jc w:val="center"/>
        <w:tblCellMar>
          <w:left w:w="0" w:type="dxa"/>
          <w:right w:w="0" w:type="dxa"/>
        </w:tblCellMar>
        <w:tblLook w:val="04A0" w:firstRow="1" w:lastRow="0" w:firstColumn="1" w:lastColumn="0" w:noHBand="0" w:noVBand="1"/>
      </w:tblPr>
      <w:tblGrid>
        <w:gridCol w:w="2087"/>
        <w:gridCol w:w="1314"/>
        <w:gridCol w:w="1559"/>
        <w:gridCol w:w="2011"/>
      </w:tblGrid>
      <w:tr w:rsidR="009830BE" w:rsidRPr="004C71C3" w14:paraId="432D0EB8" w14:textId="77777777" w:rsidTr="001660AD">
        <w:trPr>
          <w:trHeight w:val="208"/>
          <w:jc w:val="center"/>
        </w:trPr>
        <w:tc>
          <w:tcPr>
            <w:tcW w:w="6971" w:type="dxa"/>
            <w:gridSpan w:val="4"/>
            <w:tcBorders>
              <w:top w:val="single" w:sz="8" w:space="0" w:color="auto"/>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00973085" w14:textId="77777777" w:rsidR="009830BE" w:rsidRPr="001660AD" w:rsidRDefault="009830BE" w:rsidP="001B5752">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 xml:space="preserve">Plazos Máximos de Reparación </w:t>
            </w:r>
          </w:p>
        </w:tc>
      </w:tr>
      <w:tr w:rsidR="009830BE" w:rsidRPr="004C71C3" w14:paraId="04C52078" w14:textId="77777777" w:rsidTr="001660AD">
        <w:trPr>
          <w:trHeight w:val="406"/>
          <w:jc w:val="center"/>
        </w:trPr>
        <w:tc>
          <w:tcPr>
            <w:tcW w:w="2087" w:type="dxa"/>
            <w:vMerge w:val="restart"/>
            <w:tcBorders>
              <w:top w:val="nil"/>
              <w:left w:val="single" w:sz="8" w:space="0" w:color="auto"/>
              <w:bottom w:val="single" w:sz="8" w:space="0" w:color="auto"/>
              <w:right w:val="single" w:sz="8" w:space="0" w:color="auto"/>
            </w:tcBorders>
            <w:shd w:val="clear" w:color="auto" w:fill="0070C0"/>
            <w:tcMar>
              <w:top w:w="0" w:type="dxa"/>
              <w:left w:w="70" w:type="dxa"/>
              <w:bottom w:w="0" w:type="dxa"/>
              <w:right w:w="70" w:type="dxa"/>
            </w:tcMar>
            <w:vAlign w:val="center"/>
            <w:hideMark/>
          </w:tcPr>
          <w:p w14:paraId="329A8FB9" w14:textId="77777777" w:rsidR="009830BE" w:rsidRPr="001660AD" w:rsidRDefault="009830BE" w:rsidP="001B5752">
            <w:pPr>
              <w:jc w:val="both"/>
              <w:rPr>
                <w:rFonts w:ascii="Century Gothic" w:hAnsi="Century Gothic" w:cs="Arial"/>
                <w:b/>
                <w:color w:val="FFFFFF" w:themeColor="background1"/>
              </w:rPr>
            </w:pPr>
            <w:r w:rsidRPr="001660AD">
              <w:rPr>
                <w:rFonts w:ascii="Century Gothic" w:hAnsi="Century Gothic" w:cs="Arial"/>
                <w:b/>
                <w:color w:val="FFFFFF" w:themeColor="background1"/>
              </w:rPr>
              <w:t>Tipo de incidencia</w:t>
            </w:r>
          </w:p>
        </w:tc>
        <w:tc>
          <w:tcPr>
            <w:tcW w:w="4884" w:type="dxa"/>
            <w:gridSpan w:val="3"/>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6E887A34" w14:textId="77777777" w:rsidR="009830BE" w:rsidRPr="001660AD" w:rsidRDefault="009830BE" w:rsidP="001B5752">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Enlaces Locales, Enlaces de Interconexión y Enlace de Transmisión entre Coubicaciones.</w:t>
            </w:r>
          </w:p>
        </w:tc>
      </w:tr>
      <w:tr w:rsidR="009830BE" w:rsidRPr="004C71C3" w14:paraId="217F4704" w14:textId="77777777" w:rsidTr="001660AD">
        <w:trPr>
          <w:trHeight w:val="406"/>
          <w:jc w:val="center"/>
        </w:trPr>
        <w:tc>
          <w:tcPr>
            <w:tcW w:w="2087" w:type="dxa"/>
            <w:vMerge/>
            <w:tcBorders>
              <w:top w:val="nil"/>
              <w:left w:val="single" w:sz="8" w:space="0" w:color="auto"/>
              <w:bottom w:val="single" w:sz="8" w:space="0" w:color="auto"/>
              <w:right w:val="single" w:sz="8" w:space="0" w:color="auto"/>
            </w:tcBorders>
            <w:shd w:val="clear" w:color="auto" w:fill="0070C0"/>
            <w:vAlign w:val="center"/>
            <w:hideMark/>
          </w:tcPr>
          <w:p w14:paraId="197B4D93" w14:textId="77777777" w:rsidR="009830BE" w:rsidRPr="001660AD" w:rsidRDefault="009830BE" w:rsidP="001B5752">
            <w:pPr>
              <w:rPr>
                <w:rFonts w:ascii="Century Gothic" w:eastAsia="Calibri" w:hAnsi="Century Gothic" w:cs="Arial"/>
                <w:bCs/>
                <w:color w:val="FFFFFF" w:themeColor="background1"/>
              </w:rPr>
            </w:pPr>
          </w:p>
        </w:tc>
        <w:tc>
          <w:tcPr>
            <w:tcW w:w="1314"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2A5BB9CD" w14:textId="77777777" w:rsidR="009830BE" w:rsidRPr="001660AD" w:rsidRDefault="009830BE" w:rsidP="001B5752">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80%</w:t>
            </w:r>
          </w:p>
        </w:tc>
        <w:tc>
          <w:tcPr>
            <w:tcW w:w="1559"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1BF3A632" w14:textId="77777777" w:rsidR="009830BE" w:rsidRPr="001660AD" w:rsidRDefault="009830BE" w:rsidP="001B5752">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95%</w:t>
            </w:r>
          </w:p>
        </w:tc>
        <w:tc>
          <w:tcPr>
            <w:tcW w:w="2011" w:type="dxa"/>
            <w:tcBorders>
              <w:top w:val="nil"/>
              <w:left w:val="nil"/>
              <w:bottom w:val="single" w:sz="8" w:space="0" w:color="auto"/>
              <w:right w:val="single" w:sz="8" w:space="0" w:color="auto"/>
            </w:tcBorders>
            <w:shd w:val="clear" w:color="auto" w:fill="0070C0"/>
            <w:tcMar>
              <w:top w:w="0" w:type="dxa"/>
              <w:left w:w="70" w:type="dxa"/>
              <w:bottom w:w="0" w:type="dxa"/>
              <w:right w:w="70" w:type="dxa"/>
            </w:tcMar>
            <w:vAlign w:val="center"/>
            <w:hideMark/>
          </w:tcPr>
          <w:p w14:paraId="6D3B92E5" w14:textId="77777777" w:rsidR="009830BE" w:rsidRPr="001660AD" w:rsidRDefault="009830BE" w:rsidP="001B5752">
            <w:pPr>
              <w:jc w:val="center"/>
              <w:rPr>
                <w:rFonts w:ascii="Century Gothic" w:hAnsi="Century Gothic" w:cs="Arial"/>
                <w:b/>
                <w:bCs/>
                <w:color w:val="FFFFFF" w:themeColor="background1"/>
              </w:rPr>
            </w:pPr>
            <w:r w:rsidRPr="001660AD">
              <w:rPr>
                <w:rFonts w:ascii="Century Gothic" w:hAnsi="Century Gothic" w:cs="Arial"/>
                <w:b/>
                <w:bCs/>
                <w:color w:val="FFFFFF" w:themeColor="background1"/>
              </w:rPr>
              <w:t>100%</w:t>
            </w:r>
          </w:p>
        </w:tc>
      </w:tr>
      <w:tr w:rsidR="009830BE" w:rsidRPr="004C71C3" w14:paraId="45017E53" w14:textId="77777777" w:rsidTr="001B5752">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D4269E" w14:textId="77777777" w:rsidR="009830BE" w:rsidRPr="00FC27A6" w:rsidRDefault="009830BE" w:rsidP="001B5752">
            <w:pPr>
              <w:jc w:val="both"/>
              <w:rPr>
                <w:rFonts w:ascii="Century Gothic" w:hAnsi="Century Gothic" w:cs="Arial"/>
                <w:bCs/>
                <w:color w:val="000000"/>
              </w:rPr>
            </w:pPr>
            <w:r w:rsidRPr="00FC27A6">
              <w:rPr>
                <w:rFonts w:ascii="Century Gothic" w:hAnsi="Century Gothic" w:cs="Arial"/>
                <w:bCs/>
                <w:color w:val="000000"/>
              </w:rPr>
              <w:t>Prioridad 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DA3DC9"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6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811F4F"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9B0AFE"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24 horas</w:t>
            </w:r>
          </w:p>
        </w:tc>
      </w:tr>
      <w:tr w:rsidR="009830BE" w:rsidRPr="004C71C3" w14:paraId="71E5EC87" w14:textId="77777777" w:rsidTr="001B5752">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581E00" w14:textId="77777777" w:rsidR="009830BE" w:rsidRPr="00FC27A6" w:rsidRDefault="009830BE" w:rsidP="001B5752">
            <w:pPr>
              <w:jc w:val="both"/>
              <w:rPr>
                <w:rFonts w:ascii="Century Gothic" w:hAnsi="Century Gothic" w:cs="Arial"/>
                <w:bCs/>
                <w:color w:val="000000"/>
              </w:rPr>
            </w:pPr>
            <w:r w:rsidRPr="00FC27A6">
              <w:rPr>
                <w:rFonts w:ascii="Century Gothic" w:hAnsi="Century Gothic" w:cs="Arial"/>
                <w:bCs/>
                <w:color w:val="000000"/>
              </w:rPr>
              <w:t>Prioridad 2</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83DCC4"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8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B8FADB"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16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C917B"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48 horas</w:t>
            </w:r>
          </w:p>
        </w:tc>
      </w:tr>
      <w:tr w:rsidR="009830BE" w:rsidRPr="004C71C3" w14:paraId="2D4BEDB2" w14:textId="77777777" w:rsidTr="001B5752">
        <w:trPr>
          <w:trHeight w:val="208"/>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AFF6E0" w14:textId="77777777" w:rsidR="009830BE" w:rsidRPr="00FC27A6" w:rsidRDefault="009830BE" w:rsidP="001B5752">
            <w:pPr>
              <w:jc w:val="both"/>
              <w:rPr>
                <w:rFonts w:ascii="Century Gothic" w:hAnsi="Century Gothic" w:cs="Arial"/>
                <w:bCs/>
                <w:color w:val="000000"/>
              </w:rPr>
            </w:pPr>
            <w:r w:rsidRPr="00FC27A6">
              <w:rPr>
                <w:rFonts w:ascii="Century Gothic" w:hAnsi="Century Gothic" w:cs="Arial"/>
                <w:bCs/>
                <w:color w:val="000000"/>
              </w:rPr>
              <w:t>Prioridad 3</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9E9E5B"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24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2DDEA0"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48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C28A99" w14:textId="77777777" w:rsidR="009830BE" w:rsidRPr="00FC27A6" w:rsidRDefault="009830BE" w:rsidP="001B5752">
            <w:pPr>
              <w:jc w:val="center"/>
              <w:rPr>
                <w:rFonts w:ascii="Century Gothic" w:hAnsi="Century Gothic" w:cs="Arial"/>
                <w:bCs/>
                <w:color w:val="000000"/>
              </w:rPr>
            </w:pPr>
            <w:r w:rsidRPr="00FC27A6">
              <w:rPr>
                <w:rFonts w:ascii="Century Gothic" w:hAnsi="Century Gothic" w:cs="Arial"/>
                <w:bCs/>
                <w:color w:val="000000"/>
              </w:rPr>
              <w:t>72 horas</w:t>
            </w:r>
          </w:p>
        </w:tc>
      </w:tr>
    </w:tbl>
    <w:p w14:paraId="5137AEF0" w14:textId="77777777" w:rsidR="009830BE" w:rsidRPr="00D74F5A" w:rsidRDefault="009830BE" w:rsidP="00B963FC">
      <w:pPr>
        <w:autoSpaceDE w:val="0"/>
        <w:autoSpaceDN w:val="0"/>
        <w:spacing w:after="0" w:line="276" w:lineRule="auto"/>
        <w:jc w:val="both"/>
        <w:rPr>
          <w:rFonts w:ascii="Century Gothic" w:hAnsi="Century Gothic" w:cs="Arial"/>
          <w:color w:val="000000"/>
        </w:rPr>
      </w:pPr>
    </w:p>
    <w:p w14:paraId="3F26C98E" w14:textId="77777777" w:rsidR="00490FE2" w:rsidRPr="00D74F5A" w:rsidRDefault="00490FE2" w:rsidP="00B963FC">
      <w:pPr>
        <w:spacing w:after="0" w:line="276" w:lineRule="auto"/>
        <w:ind w:left="720"/>
        <w:contextualSpacing/>
        <w:rPr>
          <w:rFonts w:ascii="Century Gothic" w:hAnsi="Century Gothic" w:cs="Arial"/>
          <w:lang w:val="es-ES"/>
        </w:rPr>
      </w:pPr>
    </w:p>
    <w:p w14:paraId="4E0F10D8" w14:textId="1A661F95" w:rsidR="00C23C77" w:rsidRPr="00D74F5A" w:rsidRDefault="00C05BE4" w:rsidP="00B963FC">
      <w:pPr>
        <w:spacing w:after="0" w:line="276" w:lineRule="auto"/>
        <w:ind w:left="360"/>
        <w:jc w:val="both"/>
        <w:rPr>
          <w:rFonts w:ascii="Century Gothic" w:hAnsi="Century Gothic" w:cs="Arial"/>
          <w:color w:val="000000"/>
        </w:rPr>
      </w:pPr>
      <w:r w:rsidRPr="00D74F5A">
        <w:rPr>
          <w:rFonts w:ascii="Century Gothic" w:hAnsi="Century Gothic" w:cs="Arial"/>
          <w:color w:val="000000"/>
          <w:lang w:val="es-ES"/>
        </w:rPr>
        <w:t xml:space="preserve">El CS notificará </w:t>
      </w:r>
      <w:r w:rsidR="005A0B60" w:rsidRPr="00D74F5A">
        <w:rPr>
          <w:rFonts w:ascii="Century Gothic" w:hAnsi="Century Gothic" w:cs="Arial"/>
          <w:color w:val="000000"/>
          <w:lang w:val="es-ES"/>
        </w:rPr>
        <w:t xml:space="preserve">a </w:t>
      </w:r>
      <w:r w:rsidR="000468C9" w:rsidRPr="00D74F5A">
        <w:rPr>
          <w:rFonts w:ascii="Century Gothic" w:hAnsi="Century Gothic" w:cs="Arial"/>
          <w:color w:val="000000"/>
          <w:lang w:val="es-ES"/>
        </w:rPr>
        <w:t>R</w:t>
      </w:r>
      <w:r w:rsidR="00E67300"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E67300" w:rsidRPr="004C71C3">
        <w:rPr>
          <w:rFonts w:ascii="Century Gothic" w:hAnsi="Century Gothic" w:cs="Arial"/>
          <w:color w:val="000000"/>
          <w:lang w:val="es-ES"/>
        </w:rPr>
        <w:t xml:space="preserve">Nacional </w:t>
      </w:r>
      <w:r w:rsidR="003A4D51" w:rsidRPr="00D74F5A">
        <w:rPr>
          <w:rFonts w:ascii="Century Gothic" w:hAnsi="Century Gothic" w:cs="Arial"/>
          <w:color w:val="000000"/>
          <w:lang w:val="es-ES"/>
        </w:rPr>
        <w:t>través del SEG</w:t>
      </w:r>
      <w:r w:rsidR="002109DD" w:rsidRPr="00D74F5A">
        <w:rPr>
          <w:rFonts w:ascii="Century Gothic" w:hAnsi="Century Gothic" w:cs="Arial"/>
          <w:color w:val="000000"/>
          <w:lang w:val="es-ES"/>
        </w:rPr>
        <w:t>/SIPO</w:t>
      </w:r>
      <w:r w:rsidR="003A4D51"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cuando los sitios se encuentren totalmente acondicionados y preparados para recibir los </w:t>
      </w:r>
      <w:r w:rsidR="00E67300" w:rsidRPr="004C71C3">
        <w:rPr>
          <w:rFonts w:ascii="Century Gothic" w:hAnsi="Century Gothic" w:cs="Arial"/>
          <w:color w:val="000000"/>
          <w:lang w:val="es-ES"/>
        </w:rPr>
        <w:t>Servicios</w:t>
      </w:r>
      <w:r w:rsidRPr="00D74F5A">
        <w:rPr>
          <w:rFonts w:ascii="Century Gothic" w:hAnsi="Century Gothic" w:cs="Arial"/>
          <w:color w:val="000000"/>
          <w:lang w:val="es-ES"/>
        </w:rPr>
        <w:t xml:space="preserve">, de acuerdo con las condiciones de instalación definidas para cada uno de los </w:t>
      </w:r>
      <w:r w:rsidR="00E67300" w:rsidRPr="004C71C3">
        <w:rPr>
          <w:rFonts w:ascii="Century Gothic" w:hAnsi="Century Gothic" w:cs="Arial"/>
          <w:color w:val="000000"/>
          <w:lang w:val="es-ES"/>
        </w:rPr>
        <w:t xml:space="preserve">Servicios </w:t>
      </w:r>
      <w:r w:rsidRPr="00D74F5A">
        <w:rPr>
          <w:rFonts w:ascii="Century Gothic" w:hAnsi="Century Gothic" w:cs="Arial"/>
          <w:color w:val="000000"/>
          <w:lang w:val="es-ES"/>
        </w:rPr>
        <w:t>establecidas en el Anexo “E”.</w:t>
      </w:r>
      <w:r w:rsidR="006630CF" w:rsidRPr="00D74F5A">
        <w:rPr>
          <w:rFonts w:ascii="Century Gothic" w:hAnsi="Century Gothic" w:cs="Arial"/>
          <w:color w:val="000000"/>
          <w:lang w:val="es-ES"/>
        </w:rPr>
        <w:t xml:space="preserve"> </w:t>
      </w:r>
    </w:p>
    <w:p w14:paraId="33061A84" w14:textId="5AD667D3" w:rsidR="00C23C77" w:rsidRPr="00D74F5A" w:rsidRDefault="00C23C77" w:rsidP="00B963FC">
      <w:pPr>
        <w:spacing w:after="0" w:line="276" w:lineRule="auto"/>
        <w:rPr>
          <w:rFonts w:ascii="Century Gothic" w:hAnsi="Century Gothic" w:cs="Arial"/>
          <w:color w:val="000000"/>
        </w:rPr>
      </w:pPr>
    </w:p>
    <w:p w14:paraId="21AAEC7A" w14:textId="1EF331E8"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b/>
          <w:bCs/>
          <w:color w:val="000000"/>
          <w:lang w:val="es-ES"/>
        </w:rPr>
        <w:t>APÉNDICE A-LISTA DE CONTACTOS Y ESCALACI</w:t>
      </w:r>
      <w:r w:rsidR="00812582">
        <w:rPr>
          <w:rFonts w:ascii="Century Gothic" w:hAnsi="Century Gothic" w:cs="Arial"/>
          <w:b/>
          <w:bCs/>
          <w:color w:val="000000"/>
          <w:lang w:val="es-ES"/>
        </w:rPr>
        <w:t>Ó</w:t>
      </w:r>
      <w:r w:rsidRPr="00D74F5A">
        <w:rPr>
          <w:rFonts w:ascii="Century Gothic" w:hAnsi="Century Gothic" w:cs="Arial"/>
          <w:b/>
          <w:bCs/>
          <w:color w:val="000000"/>
          <w:lang w:val="es-ES"/>
        </w:rPr>
        <w:t>N CS</w:t>
      </w:r>
    </w:p>
    <w:p w14:paraId="353EB7A6" w14:textId="72CE4DD2" w:rsidR="00C23C77" w:rsidRPr="00D74F5A" w:rsidRDefault="00C23C77" w:rsidP="00B963FC">
      <w:pPr>
        <w:spacing w:after="0" w:line="276" w:lineRule="auto"/>
        <w:rPr>
          <w:rFonts w:ascii="Century Gothic" w:hAnsi="Century Gothic" w:cs="Arial"/>
          <w:color w:val="000000"/>
        </w:rPr>
      </w:pPr>
    </w:p>
    <w:tbl>
      <w:tblPr>
        <w:tblW w:w="0" w:type="auto"/>
        <w:tblCellMar>
          <w:left w:w="0" w:type="dxa"/>
          <w:right w:w="0" w:type="dxa"/>
        </w:tblCellMar>
        <w:tblLook w:val="04A0" w:firstRow="1" w:lastRow="0" w:firstColumn="1" w:lastColumn="0" w:noHBand="0" w:noVBand="1"/>
      </w:tblPr>
      <w:tblGrid>
        <w:gridCol w:w="2538"/>
        <w:gridCol w:w="4050"/>
        <w:gridCol w:w="2817"/>
      </w:tblGrid>
      <w:tr w:rsidR="00E233E4" w:rsidRPr="004C71C3" w14:paraId="46B9C182" w14:textId="77777777" w:rsidTr="001660AD">
        <w:tc>
          <w:tcPr>
            <w:tcW w:w="2538"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42181F0A" w14:textId="77777777" w:rsidR="00C23C77" w:rsidRPr="001660AD" w:rsidRDefault="00C05BE4" w:rsidP="00B963FC">
            <w:pPr>
              <w:spacing w:after="0" w:line="276" w:lineRule="auto"/>
              <w:jc w:val="center"/>
              <w:rPr>
                <w:rFonts w:ascii="Century Gothic" w:hAnsi="Century Gothic" w:cs="Arial"/>
                <w:color w:val="FFFFFF" w:themeColor="background1"/>
              </w:rPr>
            </w:pPr>
            <w:r w:rsidRPr="001660AD">
              <w:rPr>
                <w:rFonts w:ascii="Century Gothic" w:hAnsi="Century Gothic" w:cs="Arial"/>
                <w:b/>
                <w:bCs/>
                <w:color w:val="FFFFFF" w:themeColor="background1"/>
                <w:lang w:val="es-ES"/>
              </w:rPr>
              <w:t>ESCALACIÓN</w:t>
            </w:r>
          </w:p>
        </w:tc>
        <w:tc>
          <w:tcPr>
            <w:tcW w:w="405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326BA444" w14:textId="77777777" w:rsidR="00C23C77" w:rsidRPr="001660AD" w:rsidRDefault="00C05BE4" w:rsidP="00B963FC">
            <w:pPr>
              <w:spacing w:after="0" w:line="276" w:lineRule="auto"/>
              <w:jc w:val="center"/>
              <w:rPr>
                <w:rFonts w:ascii="Century Gothic" w:hAnsi="Century Gothic" w:cs="Arial"/>
                <w:color w:val="FFFFFF" w:themeColor="background1"/>
              </w:rPr>
            </w:pPr>
            <w:r w:rsidRPr="001660AD">
              <w:rPr>
                <w:rFonts w:ascii="Century Gothic" w:hAnsi="Century Gothic" w:cs="Arial"/>
                <w:b/>
                <w:bCs/>
                <w:color w:val="FFFFFF" w:themeColor="background1"/>
                <w:lang w:val="es-ES"/>
              </w:rPr>
              <w:t>Ing. Operador de Turno</w:t>
            </w:r>
          </w:p>
        </w:tc>
        <w:tc>
          <w:tcPr>
            <w:tcW w:w="2817"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6689922D" w14:textId="77777777" w:rsidR="00C23C77" w:rsidRPr="001660AD" w:rsidRDefault="00C05BE4" w:rsidP="00B963FC">
            <w:pPr>
              <w:spacing w:after="0" w:line="276" w:lineRule="auto"/>
              <w:jc w:val="center"/>
              <w:rPr>
                <w:rFonts w:ascii="Century Gothic" w:hAnsi="Century Gothic" w:cs="Arial"/>
                <w:color w:val="FFFFFF" w:themeColor="background1"/>
              </w:rPr>
            </w:pPr>
            <w:r w:rsidRPr="001660AD">
              <w:rPr>
                <w:rFonts w:ascii="Century Gothic" w:hAnsi="Century Gothic" w:cs="Arial"/>
                <w:b/>
                <w:bCs/>
                <w:color w:val="FFFFFF" w:themeColor="background1"/>
                <w:lang w:val="es-ES"/>
              </w:rPr>
              <w:t>TELÉFONOS</w:t>
            </w:r>
          </w:p>
        </w:tc>
      </w:tr>
      <w:tr w:rsidR="00E233E4" w:rsidRPr="004C71C3" w14:paraId="4DF15A13" w14:textId="77777777">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1670D"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1er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B1B3ADB"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EADDB4C"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Tel. (55) </w:t>
            </w:r>
          </w:p>
          <w:p w14:paraId="3EC2B047"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Móvil: </w:t>
            </w:r>
          </w:p>
        </w:tc>
      </w:tr>
      <w:tr w:rsidR="00E233E4" w:rsidRPr="004C71C3" w14:paraId="58CF6AA6" w14:textId="77777777">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97347"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2 da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E68459B"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11432AD8"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Tel. </w:t>
            </w:r>
          </w:p>
        </w:tc>
      </w:tr>
      <w:tr w:rsidR="00E233E4" w:rsidRPr="004C71C3" w14:paraId="0BFD1E14" w14:textId="77777777">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B3567"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3 </w:t>
            </w:r>
            <w:proofErr w:type="spellStart"/>
            <w:r w:rsidRPr="00D74F5A">
              <w:rPr>
                <w:rFonts w:ascii="Century Gothic" w:hAnsi="Century Gothic" w:cs="Arial"/>
                <w:color w:val="000000"/>
                <w:lang w:val="es-ES"/>
              </w:rPr>
              <w:t>er</w:t>
            </w:r>
            <w:proofErr w:type="spellEnd"/>
            <w:r w:rsidRPr="00D74F5A">
              <w:rPr>
                <w:rFonts w:ascii="Century Gothic" w:hAnsi="Century Gothic" w:cs="Arial"/>
                <w:color w:val="000000"/>
                <w:lang w:val="es-ES"/>
              </w:rPr>
              <w:t xml:space="preserve"> </w:t>
            </w:r>
            <w:proofErr w:type="spellStart"/>
            <w:r w:rsidRPr="00D74F5A">
              <w:rPr>
                <w:rFonts w:ascii="Century Gothic" w:hAnsi="Century Gothic" w:cs="Arial"/>
                <w:color w:val="000000"/>
                <w:lang w:val="es-ES"/>
              </w:rPr>
              <w:t>escalación</w:t>
            </w:r>
            <w:proofErr w:type="spellEnd"/>
            <w:r w:rsidR="006630CF" w:rsidRPr="00D74F5A">
              <w:rPr>
                <w:rFonts w:ascii="Century Gothic" w:hAnsi="Century Gothic" w:cs="Arial"/>
                <w:color w:val="000000"/>
                <w:lang w:val="es-ES"/>
              </w:rPr>
              <w:t xml:space="preserve">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27C74C2"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7B97DCC3"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xml:space="preserve">Tel. </w:t>
            </w:r>
          </w:p>
        </w:tc>
      </w:tr>
    </w:tbl>
    <w:p w14:paraId="38CD373D" w14:textId="77777777" w:rsidR="000A6DC6" w:rsidRPr="00D74F5A" w:rsidRDefault="000A6DC6" w:rsidP="00B963FC">
      <w:pPr>
        <w:spacing w:after="0" w:line="276" w:lineRule="auto"/>
        <w:jc w:val="center"/>
        <w:rPr>
          <w:rFonts w:ascii="Century Gothic" w:hAnsi="Century Gothic" w:cs="Arial"/>
          <w:b/>
          <w:bCs/>
          <w:color w:val="000000"/>
          <w:lang w:val="es-ES"/>
        </w:rPr>
      </w:pPr>
    </w:p>
    <w:p w14:paraId="7205A1D8" w14:textId="11F39492"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lastRenderedPageBreak/>
        <w:t xml:space="preserve">APÉNDICE B-LISTA DE CONTACTOS Y </w:t>
      </w:r>
      <w:r w:rsidR="005A0B60" w:rsidRPr="00D74F5A">
        <w:rPr>
          <w:rFonts w:ascii="Century Gothic" w:hAnsi="Century Gothic" w:cs="Arial"/>
          <w:b/>
          <w:bCs/>
          <w:color w:val="000000"/>
          <w:lang w:val="es-ES"/>
        </w:rPr>
        <w:t>ESCALACI</w:t>
      </w:r>
      <w:r w:rsidR="00812582">
        <w:rPr>
          <w:rFonts w:ascii="Century Gothic" w:hAnsi="Century Gothic" w:cs="Arial"/>
          <w:b/>
          <w:bCs/>
          <w:color w:val="000000"/>
          <w:lang w:val="es-ES"/>
        </w:rPr>
        <w:t>Ó</w:t>
      </w:r>
      <w:r w:rsidR="005A0B60" w:rsidRPr="00D74F5A">
        <w:rPr>
          <w:rFonts w:ascii="Century Gothic" w:hAnsi="Century Gothic" w:cs="Arial"/>
          <w:b/>
          <w:bCs/>
          <w:color w:val="000000"/>
          <w:lang w:val="es-ES"/>
        </w:rPr>
        <w:t xml:space="preserve">N </w:t>
      </w:r>
      <w:r w:rsidR="000468C9" w:rsidRPr="00D74F5A">
        <w:rPr>
          <w:rFonts w:ascii="Century Gothic" w:hAnsi="Century Gothic" w:cs="Arial"/>
          <w:b/>
          <w:bCs/>
          <w:color w:val="000000"/>
          <w:lang w:val="es-ES"/>
        </w:rPr>
        <w:t>RED NACIONAL</w:t>
      </w:r>
      <w:r w:rsidR="00576B18" w:rsidRPr="00D74F5A">
        <w:rPr>
          <w:rFonts w:ascii="Century Gothic" w:hAnsi="Century Gothic" w:cs="Arial"/>
          <w:b/>
          <w:bCs/>
          <w:color w:val="000000"/>
          <w:lang w:val="es-ES"/>
        </w:rPr>
        <w:t xml:space="preserve"> </w:t>
      </w:r>
    </w:p>
    <w:p w14:paraId="5D1ED048" w14:textId="48974E40" w:rsidR="00C23C77" w:rsidRPr="00D74F5A" w:rsidRDefault="00C23C77" w:rsidP="00B963FC">
      <w:pPr>
        <w:spacing w:after="0" w:line="276" w:lineRule="auto"/>
        <w:jc w:val="both"/>
        <w:rPr>
          <w:rFonts w:ascii="Century Gothic" w:hAnsi="Century Gothic" w:cs="Arial"/>
          <w:color w:val="000000"/>
        </w:rPr>
      </w:pPr>
    </w:p>
    <w:tbl>
      <w:tblPr>
        <w:tblW w:w="0" w:type="auto"/>
        <w:tblCellMar>
          <w:left w:w="0" w:type="dxa"/>
          <w:right w:w="0" w:type="dxa"/>
        </w:tblCellMar>
        <w:tblLook w:val="04A0" w:firstRow="1" w:lastRow="0" w:firstColumn="1" w:lastColumn="0" w:noHBand="0" w:noVBand="1"/>
      </w:tblPr>
      <w:tblGrid>
        <w:gridCol w:w="2538"/>
        <w:gridCol w:w="4050"/>
        <w:gridCol w:w="2734"/>
      </w:tblGrid>
      <w:tr w:rsidR="00E233E4" w:rsidRPr="004C71C3" w14:paraId="1034613D" w14:textId="77777777" w:rsidTr="001660AD">
        <w:tc>
          <w:tcPr>
            <w:tcW w:w="2538"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2293AE5" w14:textId="77777777" w:rsidR="00C23C77" w:rsidRPr="001660AD" w:rsidRDefault="00C05BE4" w:rsidP="00B963FC">
            <w:pPr>
              <w:spacing w:after="0" w:line="276" w:lineRule="auto"/>
              <w:jc w:val="center"/>
              <w:rPr>
                <w:rFonts w:ascii="Century Gothic" w:hAnsi="Century Gothic" w:cs="Arial"/>
                <w:color w:val="FFFFFF" w:themeColor="background1"/>
              </w:rPr>
            </w:pPr>
            <w:r w:rsidRPr="001660AD">
              <w:rPr>
                <w:rFonts w:ascii="Century Gothic" w:hAnsi="Century Gothic" w:cs="Arial"/>
                <w:b/>
                <w:bCs/>
                <w:color w:val="FFFFFF" w:themeColor="background1"/>
                <w:lang w:val="es-ES"/>
              </w:rPr>
              <w:t>ESCALACIÓN</w:t>
            </w:r>
          </w:p>
        </w:tc>
        <w:tc>
          <w:tcPr>
            <w:tcW w:w="405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02C5036A" w14:textId="77777777" w:rsidR="00C23C77" w:rsidRPr="001660AD" w:rsidRDefault="00C05BE4" w:rsidP="00B963FC">
            <w:pPr>
              <w:spacing w:after="0" w:line="276" w:lineRule="auto"/>
              <w:jc w:val="center"/>
              <w:rPr>
                <w:rFonts w:ascii="Century Gothic" w:hAnsi="Century Gothic" w:cs="Arial"/>
                <w:color w:val="FFFFFF" w:themeColor="background1"/>
              </w:rPr>
            </w:pPr>
            <w:r w:rsidRPr="001660AD">
              <w:rPr>
                <w:rFonts w:ascii="Century Gothic" w:hAnsi="Century Gothic" w:cs="Arial"/>
                <w:b/>
                <w:bCs/>
                <w:color w:val="FFFFFF" w:themeColor="background1"/>
                <w:lang w:val="es-ES"/>
              </w:rPr>
              <w:t>Ing. Operador de Turno</w:t>
            </w:r>
          </w:p>
        </w:tc>
        <w:tc>
          <w:tcPr>
            <w:tcW w:w="2734"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5B20B108" w14:textId="77777777" w:rsidR="00C23C77" w:rsidRPr="001660AD" w:rsidRDefault="00C05BE4" w:rsidP="00B963FC">
            <w:pPr>
              <w:spacing w:after="0" w:line="276" w:lineRule="auto"/>
              <w:jc w:val="center"/>
              <w:rPr>
                <w:rFonts w:ascii="Century Gothic" w:hAnsi="Century Gothic" w:cs="Arial"/>
                <w:color w:val="FFFFFF" w:themeColor="background1"/>
              </w:rPr>
            </w:pPr>
            <w:r w:rsidRPr="001660AD">
              <w:rPr>
                <w:rFonts w:ascii="Century Gothic" w:hAnsi="Century Gothic" w:cs="Arial"/>
                <w:b/>
                <w:bCs/>
                <w:color w:val="FFFFFF" w:themeColor="background1"/>
                <w:lang w:val="es-ES"/>
              </w:rPr>
              <w:t>TELÉFONOS</w:t>
            </w:r>
          </w:p>
        </w:tc>
      </w:tr>
      <w:tr w:rsidR="00812582" w:rsidRPr="004C71C3" w14:paraId="1859312F" w14:textId="77777777">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30B1F" w14:textId="6FA1C357" w:rsidR="00812582" w:rsidRPr="00D74F5A" w:rsidRDefault="00812582" w:rsidP="00812582">
            <w:pPr>
              <w:spacing w:after="0" w:line="276" w:lineRule="auto"/>
              <w:rPr>
                <w:rFonts w:ascii="Century Gothic" w:hAnsi="Century Gothic" w:cs="Arial"/>
                <w:color w:val="000000"/>
              </w:rPr>
            </w:pPr>
            <w:r w:rsidRPr="00D74F5A">
              <w:rPr>
                <w:rFonts w:ascii="Century Gothic" w:hAnsi="Century Gothic" w:cs="Arial"/>
                <w:color w:val="000000"/>
                <w:lang w:val="es-ES"/>
              </w:rPr>
              <w:t>1er.escalación: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24E734F" w14:textId="2BCFD57F" w:rsidR="00812582" w:rsidRPr="00D74F5A" w:rsidRDefault="00812582" w:rsidP="00812582">
            <w:pPr>
              <w:spacing w:after="0" w:line="276" w:lineRule="auto"/>
              <w:rPr>
                <w:rFonts w:ascii="Century Gothic" w:hAnsi="Century Gothic" w:cs="Arial"/>
                <w:color w:val="000000"/>
              </w:rPr>
            </w:pPr>
            <w:r w:rsidRPr="008420EB">
              <w:rPr>
                <w:rFonts w:ascii="Century Gothic" w:hAnsi="Century Gothic" w:cs="Arial"/>
                <w:color w:val="000000"/>
                <w:lang w:val="es-ES"/>
              </w:rPr>
              <w:t xml:space="preserve">Ing.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684826D5" w14:textId="77777777" w:rsidR="00812582" w:rsidRPr="008420EB" w:rsidRDefault="00812582" w:rsidP="00812582">
            <w:pPr>
              <w:spacing w:after="0" w:line="276" w:lineRule="auto"/>
              <w:rPr>
                <w:rFonts w:ascii="Century Gothic" w:hAnsi="Century Gothic" w:cs="Arial"/>
                <w:color w:val="000000"/>
              </w:rPr>
            </w:pPr>
            <w:r w:rsidRPr="008420EB">
              <w:rPr>
                <w:rFonts w:ascii="Century Gothic" w:hAnsi="Century Gothic" w:cs="Arial"/>
                <w:color w:val="000000"/>
                <w:lang w:val="es-ES"/>
              </w:rPr>
              <w:t xml:space="preserve">Tel. (55) </w:t>
            </w:r>
          </w:p>
          <w:p w14:paraId="46AA8FBD" w14:textId="5F3E2A66" w:rsidR="00812582" w:rsidRPr="00D74F5A" w:rsidRDefault="00812582" w:rsidP="00812582">
            <w:pPr>
              <w:spacing w:after="0" w:line="276" w:lineRule="auto"/>
              <w:rPr>
                <w:rFonts w:ascii="Century Gothic" w:hAnsi="Century Gothic" w:cs="Arial"/>
                <w:color w:val="000000"/>
              </w:rPr>
            </w:pPr>
            <w:r w:rsidRPr="008420EB">
              <w:rPr>
                <w:rFonts w:ascii="Century Gothic" w:hAnsi="Century Gothic" w:cs="Arial"/>
                <w:color w:val="000000"/>
                <w:lang w:val="es-ES"/>
              </w:rPr>
              <w:t xml:space="preserve">Móvil: </w:t>
            </w:r>
          </w:p>
        </w:tc>
      </w:tr>
      <w:tr w:rsidR="00812582" w:rsidRPr="004C71C3" w14:paraId="290A1148" w14:textId="77777777">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0A4A7" w14:textId="6EED6CE9" w:rsidR="00812582" w:rsidRPr="00D74F5A" w:rsidRDefault="00812582" w:rsidP="00812582">
            <w:pPr>
              <w:spacing w:after="0" w:line="276" w:lineRule="auto"/>
              <w:rPr>
                <w:rFonts w:ascii="Century Gothic" w:hAnsi="Century Gothic" w:cs="Arial"/>
                <w:color w:val="000000"/>
              </w:rPr>
            </w:pPr>
            <w:r w:rsidRPr="00D74F5A">
              <w:rPr>
                <w:rFonts w:ascii="Century Gothic" w:hAnsi="Century Gothic" w:cs="Arial"/>
                <w:color w:val="000000"/>
                <w:lang w:val="es-ES"/>
              </w:rPr>
              <w:t>2da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9796691" w14:textId="25780907" w:rsidR="00812582" w:rsidRPr="00D74F5A" w:rsidRDefault="00812582" w:rsidP="00812582">
            <w:pPr>
              <w:spacing w:after="0" w:line="276" w:lineRule="auto"/>
              <w:rPr>
                <w:rFonts w:ascii="Century Gothic" w:hAnsi="Century Gothic" w:cs="Arial"/>
                <w:color w:val="000000"/>
              </w:rPr>
            </w:pPr>
            <w:r w:rsidRPr="008420EB">
              <w:rPr>
                <w:rFonts w:ascii="Century Gothic" w:hAnsi="Century Gothic" w:cs="Arial"/>
                <w:color w:val="000000"/>
                <w:lang w:val="es-ES"/>
              </w:rPr>
              <w:t xml:space="preserve">Ing.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7160C8F3" w14:textId="08FF180E" w:rsidR="00812582" w:rsidRPr="00D74F5A" w:rsidRDefault="00812582" w:rsidP="00812582">
            <w:pPr>
              <w:spacing w:after="0" w:line="276" w:lineRule="auto"/>
              <w:rPr>
                <w:rFonts w:ascii="Century Gothic" w:hAnsi="Century Gothic" w:cs="Arial"/>
                <w:color w:val="000000"/>
              </w:rPr>
            </w:pPr>
            <w:r w:rsidRPr="008420EB">
              <w:rPr>
                <w:rFonts w:ascii="Century Gothic" w:hAnsi="Century Gothic" w:cs="Arial"/>
                <w:color w:val="000000"/>
                <w:lang w:val="es-ES"/>
              </w:rPr>
              <w:t xml:space="preserve">Tel. </w:t>
            </w:r>
          </w:p>
        </w:tc>
      </w:tr>
      <w:tr w:rsidR="00812582" w:rsidRPr="004C71C3" w14:paraId="5D1BD36B" w14:textId="77777777">
        <w:trPr>
          <w:trHeight w:val="345"/>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5CC81" w14:textId="3D4A81A4" w:rsidR="00812582" w:rsidRPr="00D74F5A" w:rsidRDefault="00812582" w:rsidP="00812582">
            <w:pPr>
              <w:spacing w:after="0" w:line="276" w:lineRule="auto"/>
              <w:rPr>
                <w:rFonts w:ascii="Century Gothic" w:hAnsi="Century Gothic" w:cs="Arial"/>
                <w:color w:val="000000"/>
              </w:rPr>
            </w:pPr>
            <w:r w:rsidRPr="00D74F5A">
              <w:rPr>
                <w:rFonts w:ascii="Century Gothic" w:hAnsi="Century Gothic" w:cs="Arial"/>
                <w:color w:val="000000"/>
                <w:lang w:val="es-ES"/>
              </w:rPr>
              <w:t xml:space="preserve">3er escalación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AC32011" w14:textId="6E5C3F07" w:rsidR="00812582" w:rsidRPr="00D74F5A" w:rsidRDefault="00812582" w:rsidP="00812582">
            <w:pPr>
              <w:spacing w:after="0" w:line="276" w:lineRule="auto"/>
              <w:ind w:left="175" w:hanging="175"/>
              <w:rPr>
                <w:rFonts w:ascii="Century Gothic" w:hAnsi="Century Gothic" w:cs="Arial"/>
                <w:color w:val="000000"/>
              </w:rPr>
            </w:pPr>
            <w:r w:rsidRPr="008420EB">
              <w:rPr>
                <w:rFonts w:ascii="Century Gothic" w:hAnsi="Century Gothic" w:cs="Arial"/>
                <w:color w:val="000000"/>
                <w:lang w:val="es-ES"/>
              </w:rPr>
              <w:t xml:space="preserve">Ing.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3AB216A7" w14:textId="63EAD033" w:rsidR="00812582" w:rsidRPr="00D74F5A" w:rsidRDefault="00812582" w:rsidP="00812582">
            <w:pPr>
              <w:spacing w:after="0" w:line="276" w:lineRule="auto"/>
              <w:rPr>
                <w:rFonts w:ascii="Century Gothic" w:hAnsi="Century Gothic" w:cs="Arial"/>
                <w:color w:val="000000"/>
              </w:rPr>
            </w:pPr>
            <w:r w:rsidRPr="008420EB">
              <w:rPr>
                <w:rFonts w:ascii="Century Gothic" w:hAnsi="Century Gothic" w:cs="Arial"/>
                <w:color w:val="000000"/>
                <w:lang w:val="es-ES"/>
              </w:rPr>
              <w:t xml:space="preserve">Tel. </w:t>
            </w:r>
          </w:p>
        </w:tc>
      </w:tr>
    </w:tbl>
    <w:p w14:paraId="0F8A860B" w14:textId="42421AA8" w:rsidR="00C23C77" w:rsidRPr="00D74F5A" w:rsidRDefault="00C23C77" w:rsidP="00B963FC">
      <w:pPr>
        <w:spacing w:after="0" w:line="276" w:lineRule="auto"/>
        <w:jc w:val="both"/>
        <w:rPr>
          <w:rFonts w:ascii="Century Gothic" w:hAnsi="Century Gothic" w:cs="Arial"/>
          <w:color w:val="000000"/>
        </w:rPr>
      </w:pPr>
    </w:p>
    <w:p w14:paraId="50450320" w14:textId="0B6038F6"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En caso de modificación a este </w:t>
      </w:r>
      <w:r w:rsidR="005A0B60" w:rsidRPr="00D74F5A">
        <w:rPr>
          <w:rFonts w:ascii="Century Gothic" w:hAnsi="Century Gothic" w:cs="Arial"/>
          <w:color w:val="000000"/>
          <w:lang w:val="es-ES"/>
        </w:rPr>
        <w:t xml:space="preserve">apéndice, </w:t>
      </w:r>
      <w:r w:rsidR="000468C9" w:rsidRPr="00D74F5A">
        <w:rPr>
          <w:rFonts w:ascii="Century Gothic" w:hAnsi="Century Gothic" w:cs="Arial"/>
          <w:color w:val="000000"/>
          <w:lang w:val="es-ES"/>
        </w:rPr>
        <w:t>R</w:t>
      </w:r>
      <w:r w:rsidR="00E67300"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E67300" w:rsidRPr="004C71C3">
        <w:rPr>
          <w:rFonts w:ascii="Century Gothic" w:hAnsi="Century Gothic" w:cs="Arial"/>
          <w:color w:val="000000"/>
          <w:lang w:val="es-ES"/>
        </w:rPr>
        <w:t xml:space="preserve">Nacional </w:t>
      </w:r>
      <w:r w:rsidR="005A0B60" w:rsidRPr="00D74F5A">
        <w:rPr>
          <w:rFonts w:ascii="Century Gothic" w:hAnsi="Century Gothic" w:cs="Arial"/>
          <w:color w:val="000000"/>
          <w:lang w:val="es-ES"/>
        </w:rPr>
        <w:t>y</w:t>
      </w:r>
      <w:r w:rsidRPr="00D74F5A">
        <w:rPr>
          <w:rFonts w:ascii="Century Gothic" w:hAnsi="Century Gothic" w:cs="Arial"/>
          <w:color w:val="000000"/>
          <w:lang w:val="es-ES"/>
        </w:rPr>
        <w:t>/o el CS harán la notificación correspondiente a la contraparte por escrito, o vía correo electrónico asegurándose de que la contraparte se dé por notificada con el acuse de recibo correspondiente.</w:t>
      </w:r>
    </w:p>
    <w:p w14:paraId="770ACC67" w14:textId="77777777" w:rsidR="000A6DC6" w:rsidRPr="00D74F5A" w:rsidRDefault="000A6DC6" w:rsidP="00B963FC">
      <w:pPr>
        <w:spacing w:after="0" w:line="276" w:lineRule="auto"/>
        <w:rPr>
          <w:rFonts w:ascii="Century Gothic" w:hAnsi="Century Gothic" w:cs="Arial"/>
          <w:color w:val="000000"/>
        </w:rPr>
      </w:pPr>
    </w:p>
    <w:p w14:paraId="0F915706" w14:textId="77777777" w:rsidR="001660AD" w:rsidRDefault="001660AD" w:rsidP="00B963FC">
      <w:pPr>
        <w:spacing w:after="0" w:line="276" w:lineRule="auto"/>
        <w:jc w:val="center"/>
        <w:rPr>
          <w:rFonts w:ascii="Century Gothic" w:hAnsi="Century Gothic" w:cs="Arial"/>
          <w:b/>
          <w:bCs/>
          <w:color w:val="000000"/>
          <w:u w:val="single"/>
          <w:lang w:val="es-ES"/>
        </w:rPr>
      </w:pPr>
    </w:p>
    <w:p w14:paraId="46DEC238" w14:textId="3D08A43C"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u w:val="single"/>
          <w:lang w:val="es-ES"/>
        </w:rPr>
        <w:t>PROCESO DE ESCALACIÓN EN EL CASO DE REPORTE DE FALLAS</w:t>
      </w:r>
    </w:p>
    <w:p w14:paraId="257A7F59" w14:textId="77777777" w:rsidR="00407F88" w:rsidRPr="00D74F5A" w:rsidRDefault="00407F88" w:rsidP="00B963FC">
      <w:pPr>
        <w:spacing w:after="0" w:line="276" w:lineRule="auto"/>
        <w:jc w:val="center"/>
        <w:rPr>
          <w:rFonts w:ascii="Century Gothic" w:hAnsi="Century Gothic" w:cs="Arial"/>
          <w:b/>
          <w:bCs/>
          <w:color w:val="000000"/>
          <w:lang w:val="es-ES"/>
        </w:rPr>
      </w:pPr>
    </w:p>
    <w:p w14:paraId="48460BBF" w14:textId="3854EC92" w:rsidR="00C23C77" w:rsidRPr="00D74F5A" w:rsidRDefault="00C05BE4" w:rsidP="00D74F5A">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 xml:space="preserve">PROCESO DE </w:t>
      </w:r>
      <w:r w:rsidR="005A0B60" w:rsidRPr="00D74F5A">
        <w:rPr>
          <w:rFonts w:ascii="Century Gothic" w:hAnsi="Century Gothic" w:cs="Arial"/>
          <w:b/>
          <w:bCs/>
          <w:color w:val="000000"/>
          <w:lang w:val="es-ES"/>
        </w:rPr>
        <w:t xml:space="preserve">ESCALACIÓN </w:t>
      </w:r>
      <w:r w:rsidR="000468C9" w:rsidRPr="00D74F5A">
        <w:rPr>
          <w:rFonts w:ascii="Century Gothic" w:hAnsi="Century Gothic" w:cs="Arial"/>
          <w:b/>
          <w:bCs/>
          <w:color w:val="000000"/>
          <w:lang w:val="es-ES"/>
        </w:rPr>
        <w:t>RED NACIONAL</w:t>
      </w:r>
      <w:r w:rsidR="005A0B60" w:rsidRPr="00D74F5A">
        <w:rPr>
          <w:rFonts w:ascii="Century Gothic" w:hAnsi="Century Gothic" w:cs="Arial"/>
          <w:b/>
          <w:bCs/>
          <w:color w:val="000000"/>
          <w:lang w:val="es-ES"/>
        </w:rPr>
        <w:t xml:space="preserve"> PARA</w:t>
      </w:r>
      <w:r w:rsidRPr="00D74F5A">
        <w:rPr>
          <w:rFonts w:ascii="Century Gothic" w:hAnsi="Century Gothic" w:cs="Arial"/>
          <w:b/>
          <w:bCs/>
          <w:color w:val="000000"/>
          <w:lang w:val="es-ES"/>
        </w:rPr>
        <w:t xml:space="preserve"> ENLACES ADMINISTRATIVOS:</w:t>
      </w:r>
    </w:p>
    <w:p w14:paraId="423D869D" w14:textId="2D0481AB" w:rsidR="00C23C77" w:rsidRPr="00D74F5A" w:rsidRDefault="00C23C77" w:rsidP="00B963FC">
      <w:pPr>
        <w:spacing w:after="0" w:line="276" w:lineRule="auto"/>
        <w:jc w:val="center"/>
        <w:rPr>
          <w:rFonts w:ascii="Century Gothic" w:hAnsi="Century Gothic" w:cs="Arial"/>
          <w:color w:val="000000"/>
        </w:rPr>
      </w:pPr>
    </w:p>
    <w:tbl>
      <w:tblPr>
        <w:tblW w:w="8921" w:type="dxa"/>
        <w:jc w:val="center"/>
        <w:tblCellMar>
          <w:left w:w="0" w:type="dxa"/>
          <w:right w:w="0" w:type="dxa"/>
        </w:tblCellMar>
        <w:tblLook w:val="04A0" w:firstRow="1" w:lastRow="0" w:firstColumn="1" w:lastColumn="0" w:noHBand="0" w:noVBand="1"/>
      </w:tblPr>
      <w:tblGrid>
        <w:gridCol w:w="2371"/>
        <w:gridCol w:w="1482"/>
        <w:gridCol w:w="1200"/>
        <w:gridCol w:w="1190"/>
        <w:gridCol w:w="1400"/>
        <w:gridCol w:w="1278"/>
      </w:tblGrid>
      <w:tr w:rsidR="00E233E4" w:rsidRPr="004C71C3" w14:paraId="43F02F6C" w14:textId="77777777" w:rsidTr="001660AD">
        <w:trPr>
          <w:trHeight w:val="270"/>
          <w:jc w:val="center"/>
        </w:trPr>
        <w:tc>
          <w:tcPr>
            <w:tcW w:w="8921" w:type="dxa"/>
            <w:gridSpan w:val="6"/>
            <w:tcBorders>
              <w:top w:val="single" w:sz="8" w:space="0" w:color="auto"/>
              <w:left w:val="single" w:sz="8" w:space="0" w:color="auto"/>
              <w:bottom w:val="nil"/>
              <w:right w:val="single" w:sz="8" w:space="0" w:color="auto"/>
            </w:tcBorders>
            <w:shd w:val="clear" w:color="auto" w:fill="0070C0"/>
            <w:vAlign w:val="bottom"/>
            <w:hideMark/>
          </w:tcPr>
          <w:p w14:paraId="4D6201E9" w14:textId="77777777" w:rsidR="00C23C77" w:rsidRPr="00D74F5A" w:rsidRDefault="00C05BE4" w:rsidP="00B963FC">
            <w:pPr>
              <w:spacing w:after="0" w:line="276" w:lineRule="auto"/>
              <w:jc w:val="center"/>
              <w:rPr>
                <w:rFonts w:ascii="Century Gothic" w:hAnsi="Century Gothic" w:cs="Arial"/>
                <w:color w:val="000000"/>
              </w:rPr>
            </w:pPr>
            <w:r w:rsidRPr="001660AD">
              <w:rPr>
                <w:rFonts w:ascii="Century Gothic" w:hAnsi="Century Gothic" w:cs="Arial"/>
                <w:b/>
                <w:bCs/>
                <w:color w:val="FFFFFF" w:themeColor="background1"/>
                <w:lang w:val="es-ES"/>
              </w:rPr>
              <w:t>Tiempos de escalación según la severidad de la falla</w:t>
            </w:r>
          </w:p>
        </w:tc>
      </w:tr>
      <w:tr w:rsidR="00E233E4" w:rsidRPr="004C71C3" w14:paraId="6EF28414" w14:textId="77777777">
        <w:trPr>
          <w:trHeight w:val="270"/>
          <w:jc w:val="center"/>
        </w:trPr>
        <w:tc>
          <w:tcPr>
            <w:tcW w:w="2371" w:type="dxa"/>
            <w:tcBorders>
              <w:top w:val="single" w:sz="8" w:space="0" w:color="auto"/>
              <w:left w:val="single" w:sz="8" w:space="0" w:color="auto"/>
              <w:bottom w:val="nil"/>
              <w:right w:val="single" w:sz="8" w:space="0" w:color="auto"/>
            </w:tcBorders>
            <w:vAlign w:val="center"/>
            <w:hideMark/>
          </w:tcPr>
          <w:p w14:paraId="70580BA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Puesto</w:t>
            </w:r>
          </w:p>
        </w:tc>
        <w:tc>
          <w:tcPr>
            <w:tcW w:w="1482" w:type="dxa"/>
            <w:tcBorders>
              <w:top w:val="single" w:sz="8" w:space="0" w:color="auto"/>
              <w:left w:val="nil"/>
              <w:bottom w:val="nil"/>
              <w:right w:val="single" w:sz="8" w:space="0" w:color="auto"/>
            </w:tcBorders>
            <w:vAlign w:val="center"/>
            <w:hideMark/>
          </w:tcPr>
          <w:p w14:paraId="7CC452E5"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Responsable</w:t>
            </w:r>
          </w:p>
        </w:tc>
        <w:tc>
          <w:tcPr>
            <w:tcW w:w="1200" w:type="dxa"/>
            <w:tcBorders>
              <w:top w:val="single" w:sz="8" w:space="0" w:color="auto"/>
              <w:left w:val="nil"/>
              <w:bottom w:val="nil"/>
              <w:right w:val="single" w:sz="8" w:space="0" w:color="auto"/>
            </w:tcBorders>
            <w:vAlign w:val="center"/>
            <w:hideMark/>
          </w:tcPr>
          <w:p w14:paraId="12AD08D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Teléfono 1</w:t>
            </w:r>
          </w:p>
        </w:tc>
        <w:tc>
          <w:tcPr>
            <w:tcW w:w="1190" w:type="dxa"/>
            <w:tcBorders>
              <w:top w:val="single" w:sz="8" w:space="0" w:color="auto"/>
              <w:left w:val="nil"/>
              <w:bottom w:val="nil"/>
              <w:right w:val="nil"/>
            </w:tcBorders>
            <w:vAlign w:val="center"/>
            <w:hideMark/>
          </w:tcPr>
          <w:p w14:paraId="1337E384"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Teléfono 2</w:t>
            </w:r>
          </w:p>
        </w:tc>
        <w:tc>
          <w:tcPr>
            <w:tcW w:w="1400" w:type="dxa"/>
            <w:tcBorders>
              <w:top w:val="single" w:sz="8" w:space="0" w:color="auto"/>
              <w:left w:val="single" w:sz="8" w:space="0" w:color="auto"/>
              <w:bottom w:val="nil"/>
              <w:right w:val="single" w:sz="8" w:space="0" w:color="auto"/>
            </w:tcBorders>
            <w:vAlign w:val="center"/>
            <w:hideMark/>
          </w:tcPr>
          <w:p w14:paraId="621FEB2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Afectación total</w:t>
            </w:r>
          </w:p>
          <w:p w14:paraId="7D8D642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 </w:t>
            </w:r>
          </w:p>
        </w:tc>
        <w:tc>
          <w:tcPr>
            <w:tcW w:w="1278" w:type="dxa"/>
            <w:tcBorders>
              <w:top w:val="single" w:sz="8" w:space="0" w:color="auto"/>
              <w:left w:val="nil"/>
              <w:bottom w:val="nil"/>
              <w:right w:val="single" w:sz="8" w:space="0" w:color="auto"/>
            </w:tcBorders>
            <w:vAlign w:val="center"/>
            <w:hideMark/>
          </w:tcPr>
          <w:p w14:paraId="3448FBD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 xml:space="preserve">Afectación parcial </w:t>
            </w:r>
          </w:p>
        </w:tc>
      </w:tr>
      <w:tr w:rsidR="00E233E4" w:rsidRPr="004C71C3" w14:paraId="3F1CA794" w14:textId="77777777">
        <w:trPr>
          <w:trHeight w:val="270"/>
          <w:jc w:val="center"/>
        </w:trPr>
        <w:tc>
          <w:tcPr>
            <w:tcW w:w="2371" w:type="dxa"/>
            <w:tcBorders>
              <w:top w:val="single" w:sz="8" w:space="0" w:color="auto"/>
              <w:left w:val="single" w:sz="8" w:space="0" w:color="auto"/>
              <w:bottom w:val="single" w:sz="8" w:space="0" w:color="auto"/>
              <w:right w:val="nil"/>
            </w:tcBorders>
            <w:vAlign w:val="bottom"/>
            <w:hideMark/>
          </w:tcPr>
          <w:p w14:paraId="68C1E1B5" w14:textId="20EF54CA"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Centro de atención</w:t>
            </w:r>
            <w:r w:rsidR="006630CF" w:rsidRPr="00D74F5A">
              <w:rPr>
                <w:rFonts w:ascii="Century Gothic" w:hAnsi="Century Gothic" w:cs="Arial"/>
                <w:b/>
                <w:bCs/>
                <w:color w:val="000000"/>
                <w:lang w:val="es-ES"/>
              </w:rPr>
              <w:t xml:space="preserve"> </w:t>
            </w:r>
            <w:r w:rsidR="000468C9" w:rsidRPr="00D74F5A">
              <w:rPr>
                <w:rFonts w:ascii="Century Gothic" w:hAnsi="Century Gothic" w:cs="Arial"/>
                <w:b/>
                <w:bCs/>
                <w:color w:val="000000"/>
                <w:lang w:val="es-ES"/>
              </w:rPr>
              <w:t>RED NACIONAL</w:t>
            </w:r>
            <w:r w:rsidR="00576B18" w:rsidRPr="00D74F5A">
              <w:rPr>
                <w:rFonts w:ascii="Century Gothic" w:hAnsi="Century Gothic" w:cs="Arial"/>
                <w:b/>
                <w:bCs/>
                <w:color w:val="000000"/>
                <w:lang w:val="es-ES"/>
              </w:rPr>
              <w:t xml:space="preserve"> </w:t>
            </w:r>
          </w:p>
        </w:tc>
        <w:tc>
          <w:tcPr>
            <w:tcW w:w="1482" w:type="dxa"/>
            <w:tcBorders>
              <w:top w:val="single" w:sz="8" w:space="0" w:color="auto"/>
              <w:left w:val="single" w:sz="8" w:space="0" w:color="auto"/>
              <w:bottom w:val="single" w:sz="8" w:space="0" w:color="auto"/>
              <w:right w:val="single" w:sz="8" w:space="0" w:color="auto"/>
            </w:tcBorders>
            <w:hideMark/>
          </w:tcPr>
          <w:p w14:paraId="70FCD310"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200" w:type="dxa"/>
            <w:tcBorders>
              <w:top w:val="single" w:sz="8" w:space="0" w:color="auto"/>
              <w:left w:val="nil"/>
              <w:bottom w:val="single" w:sz="8" w:space="0" w:color="auto"/>
              <w:right w:val="single" w:sz="8" w:space="0" w:color="auto"/>
            </w:tcBorders>
            <w:hideMark/>
          </w:tcPr>
          <w:p w14:paraId="2E3A05C0"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190" w:type="dxa"/>
            <w:tcBorders>
              <w:top w:val="single" w:sz="8" w:space="0" w:color="auto"/>
              <w:left w:val="nil"/>
              <w:bottom w:val="single" w:sz="8" w:space="0" w:color="auto"/>
              <w:right w:val="nil"/>
            </w:tcBorders>
            <w:hideMark/>
          </w:tcPr>
          <w:p w14:paraId="02FB50D3"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400" w:type="dxa"/>
            <w:tcBorders>
              <w:top w:val="single" w:sz="8" w:space="0" w:color="auto"/>
              <w:left w:val="single" w:sz="8" w:space="0" w:color="auto"/>
              <w:bottom w:val="single" w:sz="8" w:space="0" w:color="auto"/>
              <w:right w:val="single" w:sz="8" w:space="0" w:color="auto"/>
            </w:tcBorders>
            <w:vAlign w:val="bottom"/>
            <w:hideMark/>
          </w:tcPr>
          <w:p w14:paraId="7E58595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Llamado Inmediato</w:t>
            </w:r>
          </w:p>
        </w:tc>
        <w:tc>
          <w:tcPr>
            <w:tcW w:w="1278" w:type="dxa"/>
            <w:tcBorders>
              <w:top w:val="single" w:sz="8" w:space="0" w:color="auto"/>
              <w:left w:val="nil"/>
              <w:bottom w:val="single" w:sz="8" w:space="0" w:color="auto"/>
              <w:right w:val="single" w:sz="8" w:space="0" w:color="auto"/>
            </w:tcBorders>
            <w:vAlign w:val="bottom"/>
            <w:hideMark/>
          </w:tcPr>
          <w:p w14:paraId="1E690CC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Llamado Inmediato</w:t>
            </w:r>
          </w:p>
        </w:tc>
      </w:tr>
      <w:tr w:rsidR="00E233E4" w:rsidRPr="004C71C3" w14:paraId="230CC290" w14:textId="77777777">
        <w:trPr>
          <w:trHeight w:val="255"/>
          <w:jc w:val="center"/>
        </w:trPr>
        <w:tc>
          <w:tcPr>
            <w:tcW w:w="2371" w:type="dxa"/>
            <w:tcBorders>
              <w:top w:val="nil"/>
              <w:left w:val="single" w:sz="8" w:space="0" w:color="auto"/>
              <w:bottom w:val="single" w:sz="8" w:space="0" w:color="auto"/>
              <w:right w:val="nil"/>
            </w:tcBorders>
            <w:vAlign w:val="bottom"/>
            <w:hideMark/>
          </w:tcPr>
          <w:p w14:paraId="4955BED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 xml:space="preserve">Supervisores </w:t>
            </w:r>
          </w:p>
        </w:tc>
        <w:tc>
          <w:tcPr>
            <w:tcW w:w="1482" w:type="dxa"/>
            <w:tcBorders>
              <w:top w:val="nil"/>
              <w:left w:val="single" w:sz="8" w:space="0" w:color="auto"/>
              <w:bottom w:val="single" w:sz="8" w:space="0" w:color="auto"/>
              <w:right w:val="single" w:sz="8" w:space="0" w:color="auto"/>
            </w:tcBorders>
            <w:hideMark/>
          </w:tcPr>
          <w:p w14:paraId="798640E6"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200" w:type="dxa"/>
            <w:tcBorders>
              <w:top w:val="nil"/>
              <w:left w:val="nil"/>
              <w:bottom w:val="single" w:sz="8" w:space="0" w:color="auto"/>
              <w:right w:val="single" w:sz="8" w:space="0" w:color="auto"/>
            </w:tcBorders>
            <w:hideMark/>
          </w:tcPr>
          <w:p w14:paraId="2E74A3C1"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190" w:type="dxa"/>
            <w:tcBorders>
              <w:top w:val="nil"/>
              <w:left w:val="nil"/>
              <w:bottom w:val="single" w:sz="8" w:space="0" w:color="auto"/>
              <w:right w:val="nil"/>
            </w:tcBorders>
            <w:hideMark/>
          </w:tcPr>
          <w:p w14:paraId="4BBAE1AE"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14:paraId="5B709D63"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30 minutos</w:t>
            </w:r>
          </w:p>
        </w:tc>
        <w:tc>
          <w:tcPr>
            <w:tcW w:w="1278" w:type="dxa"/>
            <w:tcBorders>
              <w:top w:val="nil"/>
              <w:left w:val="nil"/>
              <w:bottom w:val="single" w:sz="8" w:space="0" w:color="auto"/>
              <w:right w:val="single" w:sz="8" w:space="0" w:color="auto"/>
            </w:tcBorders>
            <w:vAlign w:val="bottom"/>
            <w:hideMark/>
          </w:tcPr>
          <w:p w14:paraId="0A52BC4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1 hora</w:t>
            </w:r>
          </w:p>
        </w:tc>
      </w:tr>
      <w:tr w:rsidR="00E233E4" w:rsidRPr="004C71C3" w14:paraId="4A4E18AE" w14:textId="77777777">
        <w:trPr>
          <w:trHeight w:val="270"/>
          <w:jc w:val="center"/>
        </w:trPr>
        <w:tc>
          <w:tcPr>
            <w:tcW w:w="2371" w:type="dxa"/>
            <w:tcBorders>
              <w:top w:val="nil"/>
              <w:left w:val="single" w:sz="8" w:space="0" w:color="auto"/>
              <w:bottom w:val="single" w:sz="8" w:space="0" w:color="auto"/>
              <w:right w:val="nil"/>
            </w:tcBorders>
            <w:vAlign w:val="bottom"/>
            <w:hideMark/>
          </w:tcPr>
          <w:p w14:paraId="3B90C39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Subgerente</w:t>
            </w:r>
          </w:p>
        </w:tc>
        <w:tc>
          <w:tcPr>
            <w:tcW w:w="1482" w:type="dxa"/>
            <w:tcBorders>
              <w:top w:val="nil"/>
              <w:left w:val="single" w:sz="8" w:space="0" w:color="auto"/>
              <w:bottom w:val="single" w:sz="8" w:space="0" w:color="auto"/>
              <w:right w:val="single" w:sz="8" w:space="0" w:color="auto"/>
            </w:tcBorders>
            <w:hideMark/>
          </w:tcPr>
          <w:p w14:paraId="3BAC30F4"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200" w:type="dxa"/>
            <w:tcBorders>
              <w:top w:val="nil"/>
              <w:left w:val="nil"/>
              <w:bottom w:val="single" w:sz="8" w:space="0" w:color="auto"/>
              <w:right w:val="single" w:sz="8" w:space="0" w:color="auto"/>
            </w:tcBorders>
            <w:hideMark/>
          </w:tcPr>
          <w:p w14:paraId="57DEC3DA"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190" w:type="dxa"/>
            <w:tcBorders>
              <w:top w:val="nil"/>
              <w:left w:val="nil"/>
              <w:bottom w:val="single" w:sz="8" w:space="0" w:color="auto"/>
              <w:right w:val="nil"/>
            </w:tcBorders>
            <w:hideMark/>
          </w:tcPr>
          <w:p w14:paraId="180C596A"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14:paraId="2CCEFB78"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30 minutos</w:t>
            </w:r>
          </w:p>
        </w:tc>
        <w:tc>
          <w:tcPr>
            <w:tcW w:w="1278" w:type="dxa"/>
            <w:tcBorders>
              <w:top w:val="nil"/>
              <w:left w:val="nil"/>
              <w:bottom w:val="single" w:sz="8" w:space="0" w:color="auto"/>
              <w:right w:val="single" w:sz="8" w:space="0" w:color="auto"/>
            </w:tcBorders>
            <w:vAlign w:val="bottom"/>
            <w:hideMark/>
          </w:tcPr>
          <w:p w14:paraId="1B91FAC5"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1 hora</w:t>
            </w:r>
          </w:p>
        </w:tc>
      </w:tr>
      <w:tr w:rsidR="00E233E4" w:rsidRPr="004C71C3" w14:paraId="004F5D8D" w14:textId="77777777">
        <w:trPr>
          <w:trHeight w:val="270"/>
          <w:jc w:val="center"/>
        </w:trPr>
        <w:tc>
          <w:tcPr>
            <w:tcW w:w="2371" w:type="dxa"/>
            <w:tcBorders>
              <w:top w:val="nil"/>
              <w:left w:val="single" w:sz="8" w:space="0" w:color="auto"/>
              <w:bottom w:val="single" w:sz="8" w:space="0" w:color="auto"/>
              <w:right w:val="nil"/>
            </w:tcBorders>
            <w:vAlign w:val="bottom"/>
            <w:hideMark/>
          </w:tcPr>
          <w:p w14:paraId="31159F22"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Gerente</w:t>
            </w:r>
          </w:p>
        </w:tc>
        <w:tc>
          <w:tcPr>
            <w:tcW w:w="1482" w:type="dxa"/>
            <w:tcBorders>
              <w:top w:val="nil"/>
              <w:left w:val="single" w:sz="8" w:space="0" w:color="auto"/>
              <w:bottom w:val="single" w:sz="8" w:space="0" w:color="auto"/>
              <w:right w:val="single" w:sz="8" w:space="0" w:color="auto"/>
            </w:tcBorders>
            <w:hideMark/>
          </w:tcPr>
          <w:p w14:paraId="25869F9D"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200" w:type="dxa"/>
            <w:tcBorders>
              <w:top w:val="nil"/>
              <w:left w:val="nil"/>
              <w:bottom w:val="single" w:sz="8" w:space="0" w:color="auto"/>
              <w:right w:val="single" w:sz="8" w:space="0" w:color="auto"/>
            </w:tcBorders>
            <w:hideMark/>
          </w:tcPr>
          <w:p w14:paraId="38A60FB8"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190" w:type="dxa"/>
            <w:tcBorders>
              <w:top w:val="nil"/>
              <w:left w:val="nil"/>
              <w:bottom w:val="single" w:sz="8" w:space="0" w:color="auto"/>
              <w:right w:val="nil"/>
            </w:tcBorders>
            <w:hideMark/>
          </w:tcPr>
          <w:p w14:paraId="55B5DCD6"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14:paraId="3CE5D32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w:t>
            </w:r>
          </w:p>
          <w:p w14:paraId="57E2A86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1 hora</w:t>
            </w:r>
          </w:p>
        </w:tc>
        <w:tc>
          <w:tcPr>
            <w:tcW w:w="1278" w:type="dxa"/>
            <w:tcBorders>
              <w:top w:val="nil"/>
              <w:left w:val="nil"/>
              <w:bottom w:val="single" w:sz="8" w:space="0" w:color="auto"/>
              <w:right w:val="single" w:sz="8" w:space="0" w:color="auto"/>
            </w:tcBorders>
            <w:vAlign w:val="bottom"/>
            <w:hideMark/>
          </w:tcPr>
          <w:p w14:paraId="2D646A50"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2 hora</w:t>
            </w:r>
          </w:p>
        </w:tc>
      </w:tr>
    </w:tbl>
    <w:p w14:paraId="5E90ADE7" w14:textId="77777777" w:rsidR="00407F88" w:rsidRPr="00D74F5A" w:rsidRDefault="00407F88" w:rsidP="00B963FC">
      <w:pPr>
        <w:spacing w:after="0" w:line="276" w:lineRule="auto"/>
        <w:rPr>
          <w:rFonts w:ascii="Century Gothic" w:hAnsi="Century Gothic" w:cs="Arial"/>
          <w:b/>
          <w:bCs/>
          <w:color w:val="000000"/>
          <w:lang w:val="es-ES"/>
        </w:rPr>
      </w:pPr>
    </w:p>
    <w:p w14:paraId="7FC49F91" w14:textId="16837332"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b/>
          <w:bCs/>
          <w:color w:val="000000"/>
          <w:lang w:val="es-ES"/>
        </w:rPr>
        <w:t>PROCESO DE ESCALACI</w:t>
      </w:r>
      <w:r w:rsidR="003F0CE5">
        <w:rPr>
          <w:rFonts w:ascii="Century Gothic" w:hAnsi="Century Gothic" w:cs="Arial"/>
          <w:b/>
          <w:bCs/>
          <w:color w:val="000000"/>
          <w:lang w:val="es-ES"/>
        </w:rPr>
        <w:t>Ó</w:t>
      </w:r>
      <w:r w:rsidRPr="00D74F5A">
        <w:rPr>
          <w:rFonts w:ascii="Century Gothic" w:hAnsi="Century Gothic" w:cs="Arial"/>
          <w:b/>
          <w:bCs/>
          <w:color w:val="000000"/>
          <w:lang w:val="es-ES"/>
        </w:rPr>
        <w:t>N DEL CONCESIONARIO SOLICITANTE O AUTORIZADO SOLICITANTE (NOC):</w:t>
      </w:r>
    </w:p>
    <w:p w14:paraId="352A8A78" w14:textId="4BE70886" w:rsidR="00C23C77" w:rsidRPr="00D74F5A" w:rsidRDefault="00C23C77" w:rsidP="00B963FC">
      <w:pPr>
        <w:spacing w:after="0" w:line="276" w:lineRule="auto"/>
        <w:rPr>
          <w:rFonts w:ascii="Century Gothic" w:hAnsi="Century Gothic" w:cs="Arial"/>
          <w:color w:val="000000"/>
        </w:rPr>
      </w:pPr>
    </w:p>
    <w:tbl>
      <w:tblPr>
        <w:tblW w:w="9204" w:type="dxa"/>
        <w:jc w:val="center"/>
        <w:tblCellMar>
          <w:left w:w="0" w:type="dxa"/>
          <w:right w:w="0" w:type="dxa"/>
        </w:tblCellMar>
        <w:tblLook w:val="04A0" w:firstRow="1" w:lastRow="0" w:firstColumn="1" w:lastColumn="0" w:noHBand="0" w:noVBand="1"/>
      </w:tblPr>
      <w:tblGrid>
        <w:gridCol w:w="1995"/>
        <w:gridCol w:w="1723"/>
        <w:gridCol w:w="1364"/>
        <w:gridCol w:w="1408"/>
        <w:gridCol w:w="1384"/>
        <w:gridCol w:w="1330"/>
      </w:tblGrid>
      <w:tr w:rsidR="00E233E4" w:rsidRPr="004C71C3" w14:paraId="235FC435" w14:textId="77777777" w:rsidTr="001660AD">
        <w:trPr>
          <w:trHeight w:val="270"/>
          <w:jc w:val="center"/>
        </w:trPr>
        <w:tc>
          <w:tcPr>
            <w:tcW w:w="9204" w:type="dxa"/>
            <w:gridSpan w:val="6"/>
            <w:tcBorders>
              <w:top w:val="single" w:sz="8" w:space="0" w:color="auto"/>
              <w:left w:val="single" w:sz="8" w:space="0" w:color="auto"/>
              <w:bottom w:val="nil"/>
              <w:right w:val="single" w:sz="8" w:space="0" w:color="auto"/>
            </w:tcBorders>
            <w:shd w:val="clear" w:color="auto" w:fill="0070C0"/>
            <w:vAlign w:val="bottom"/>
            <w:hideMark/>
          </w:tcPr>
          <w:p w14:paraId="3C0EEB25" w14:textId="77777777" w:rsidR="00C23C77" w:rsidRPr="00D74F5A" w:rsidRDefault="00C05BE4" w:rsidP="00B963FC">
            <w:pPr>
              <w:spacing w:after="0" w:line="276" w:lineRule="auto"/>
              <w:jc w:val="center"/>
              <w:rPr>
                <w:rFonts w:ascii="Century Gothic" w:hAnsi="Century Gothic" w:cs="Arial"/>
                <w:color w:val="000000"/>
              </w:rPr>
            </w:pPr>
            <w:r w:rsidRPr="001660AD">
              <w:rPr>
                <w:rFonts w:ascii="Century Gothic" w:hAnsi="Century Gothic" w:cs="Arial"/>
                <w:b/>
                <w:bCs/>
                <w:color w:val="FFFFFF" w:themeColor="background1"/>
                <w:lang w:val="es-ES"/>
              </w:rPr>
              <w:t>Tiempos de escalación según la severidad de la falla</w:t>
            </w:r>
          </w:p>
        </w:tc>
      </w:tr>
      <w:tr w:rsidR="00E233E4" w:rsidRPr="004C71C3" w14:paraId="6A361E4C" w14:textId="77777777">
        <w:trPr>
          <w:trHeight w:val="270"/>
          <w:jc w:val="center"/>
        </w:trPr>
        <w:tc>
          <w:tcPr>
            <w:tcW w:w="1995" w:type="dxa"/>
            <w:tcBorders>
              <w:top w:val="single" w:sz="8" w:space="0" w:color="auto"/>
              <w:left w:val="single" w:sz="8" w:space="0" w:color="auto"/>
              <w:bottom w:val="nil"/>
              <w:right w:val="single" w:sz="8" w:space="0" w:color="auto"/>
            </w:tcBorders>
            <w:vAlign w:val="center"/>
            <w:hideMark/>
          </w:tcPr>
          <w:p w14:paraId="2BF6EFF5"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Puesto</w:t>
            </w:r>
          </w:p>
        </w:tc>
        <w:tc>
          <w:tcPr>
            <w:tcW w:w="1723" w:type="dxa"/>
            <w:tcBorders>
              <w:top w:val="single" w:sz="8" w:space="0" w:color="auto"/>
              <w:left w:val="nil"/>
              <w:bottom w:val="nil"/>
              <w:right w:val="single" w:sz="8" w:space="0" w:color="auto"/>
            </w:tcBorders>
            <w:vAlign w:val="center"/>
            <w:hideMark/>
          </w:tcPr>
          <w:p w14:paraId="3B606784"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Responsable</w:t>
            </w:r>
          </w:p>
        </w:tc>
        <w:tc>
          <w:tcPr>
            <w:tcW w:w="1364" w:type="dxa"/>
            <w:tcBorders>
              <w:top w:val="single" w:sz="8" w:space="0" w:color="auto"/>
              <w:left w:val="nil"/>
              <w:bottom w:val="nil"/>
              <w:right w:val="single" w:sz="8" w:space="0" w:color="auto"/>
            </w:tcBorders>
            <w:vAlign w:val="center"/>
            <w:hideMark/>
          </w:tcPr>
          <w:p w14:paraId="7C7000C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Teléfono 1</w:t>
            </w:r>
          </w:p>
        </w:tc>
        <w:tc>
          <w:tcPr>
            <w:tcW w:w="1408" w:type="dxa"/>
            <w:tcBorders>
              <w:top w:val="single" w:sz="8" w:space="0" w:color="auto"/>
              <w:left w:val="nil"/>
              <w:bottom w:val="nil"/>
              <w:right w:val="nil"/>
            </w:tcBorders>
            <w:vAlign w:val="center"/>
            <w:hideMark/>
          </w:tcPr>
          <w:p w14:paraId="6FDBAE1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Teléfono 2</w:t>
            </w:r>
          </w:p>
        </w:tc>
        <w:tc>
          <w:tcPr>
            <w:tcW w:w="1384" w:type="dxa"/>
            <w:tcBorders>
              <w:top w:val="single" w:sz="8" w:space="0" w:color="auto"/>
              <w:left w:val="single" w:sz="8" w:space="0" w:color="auto"/>
              <w:bottom w:val="nil"/>
              <w:right w:val="single" w:sz="8" w:space="0" w:color="auto"/>
            </w:tcBorders>
            <w:vAlign w:val="center"/>
            <w:hideMark/>
          </w:tcPr>
          <w:p w14:paraId="59B348E7"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Prioridad 1</w:t>
            </w:r>
          </w:p>
          <w:p w14:paraId="4E00B2F0"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Afectación total</w:t>
            </w:r>
          </w:p>
        </w:tc>
        <w:tc>
          <w:tcPr>
            <w:tcW w:w="1330" w:type="dxa"/>
            <w:tcBorders>
              <w:top w:val="single" w:sz="8" w:space="0" w:color="auto"/>
              <w:left w:val="nil"/>
              <w:bottom w:val="nil"/>
              <w:right w:val="single" w:sz="8" w:space="0" w:color="auto"/>
            </w:tcBorders>
            <w:vAlign w:val="center"/>
            <w:hideMark/>
          </w:tcPr>
          <w:p w14:paraId="0BDD860B"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Prioridad 2</w:t>
            </w:r>
          </w:p>
          <w:p w14:paraId="4C6C1A34"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Afectación parcial</w:t>
            </w:r>
          </w:p>
        </w:tc>
      </w:tr>
      <w:tr w:rsidR="00E233E4" w:rsidRPr="004C71C3" w14:paraId="2F15D8DA" w14:textId="77777777">
        <w:trPr>
          <w:trHeight w:val="270"/>
          <w:jc w:val="center"/>
        </w:trPr>
        <w:tc>
          <w:tcPr>
            <w:tcW w:w="1995" w:type="dxa"/>
            <w:tcBorders>
              <w:top w:val="single" w:sz="8" w:space="0" w:color="auto"/>
              <w:left w:val="single" w:sz="8" w:space="0" w:color="auto"/>
              <w:bottom w:val="single" w:sz="8" w:space="0" w:color="auto"/>
              <w:right w:val="nil"/>
            </w:tcBorders>
            <w:vAlign w:val="bottom"/>
            <w:hideMark/>
          </w:tcPr>
          <w:p w14:paraId="3935288B"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hideMark/>
          </w:tcPr>
          <w:p w14:paraId="47613BA8"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364" w:type="dxa"/>
            <w:tcBorders>
              <w:top w:val="single" w:sz="8" w:space="0" w:color="auto"/>
              <w:left w:val="nil"/>
              <w:bottom w:val="single" w:sz="8" w:space="0" w:color="auto"/>
              <w:right w:val="single" w:sz="8" w:space="0" w:color="auto"/>
            </w:tcBorders>
            <w:vAlign w:val="bottom"/>
            <w:hideMark/>
          </w:tcPr>
          <w:p w14:paraId="783A69BB"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408" w:type="dxa"/>
            <w:tcBorders>
              <w:top w:val="single" w:sz="8" w:space="0" w:color="auto"/>
              <w:left w:val="nil"/>
              <w:bottom w:val="single" w:sz="8" w:space="0" w:color="auto"/>
              <w:right w:val="nil"/>
            </w:tcBorders>
            <w:vAlign w:val="bottom"/>
            <w:hideMark/>
          </w:tcPr>
          <w:p w14:paraId="73F712A2"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384" w:type="dxa"/>
            <w:tcBorders>
              <w:top w:val="single" w:sz="8" w:space="0" w:color="auto"/>
              <w:left w:val="single" w:sz="8" w:space="0" w:color="auto"/>
              <w:bottom w:val="single" w:sz="8" w:space="0" w:color="auto"/>
              <w:right w:val="single" w:sz="8" w:space="0" w:color="auto"/>
            </w:tcBorders>
            <w:vAlign w:val="bottom"/>
            <w:hideMark/>
          </w:tcPr>
          <w:p w14:paraId="6892B9A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Llamado Inmediato</w:t>
            </w:r>
          </w:p>
        </w:tc>
        <w:tc>
          <w:tcPr>
            <w:tcW w:w="1330" w:type="dxa"/>
            <w:tcBorders>
              <w:top w:val="single" w:sz="8" w:space="0" w:color="auto"/>
              <w:left w:val="nil"/>
              <w:bottom w:val="single" w:sz="8" w:space="0" w:color="auto"/>
              <w:right w:val="single" w:sz="8" w:space="0" w:color="auto"/>
            </w:tcBorders>
            <w:vAlign w:val="bottom"/>
            <w:hideMark/>
          </w:tcPr>
          <w:p w14:paraId="5FEA002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Llamado Inmediato</w:t>
            </w:r>
          </w:p>
        </w:tc>
      </w:tr>
      <w:tr w:rsidR="00E233E4" w:rsidRPr="004C71C3" w14:paraId="24172414" w14:textId="77777777">
        <w:trPr>
          <w:trHeight w:val="255"/>
          <w:jc w:val="center"/>
        </w:trPr>
        <w:tc>
          <w:tcPr>
            <w:tcW w:w="1995" w:type="dxa"/>
            <w:tcBorders>
              <w:top w:val="nil"/>
              <w:left w:val="single" w:sz="8" w:space="0" w:color="auto"/>
              <w:bottom w:val="single" w:sz="8" w:space="0" w:color="auto"/>
              <w:right w:val="nil"/>
            </w:tcBorders>
            <w:vAlign w:val="bottom"/>
            <w:hideMark/>
          </w:tcPr>
          <w:p w14:paraId="742CEB80"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lastRenderedPageBreak/>
              <w:t>Ingeniero Senior de Monitoreo</w:t>
            </w:r>
          </w:p>
        </w:tc>
        <w:tc>
          <w:tcPr>
            <w:tcW w:w="1723" w:type="dxa"/>
            <w:tcBorders>
              <w:top w:val="nil"/>
              <w:left w:val="single" w:sz="8" w:space="0" w:color="auto"/>
              <w:bottom w:val="single" w:sz="8" w:space="0" w:color="auto"/>
              <w:right w:val="single" w:sz="8" w:space="0" w:color="auto"/>
            </w:tcBorders>
            <w:vAlign w:val="bottom"/>
            <w:hideMark/>
          </w:tcPr>
          <w:p w14:paraId="7A537233"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364" w:type="dxa"/>
            <w:tcBorders>
              <w:top w:val="nil"/>
              <w:left w:val="nil"/>
              <w:bottom w:val="single" w:sz="8" w:space="0" w:color="auto"/>
              <w:right w:val="single" w:sz="8" w:space="0" w:color="auto"/>
            </w:tcBorders>
            <w:vAlign w:val="bottom"/>
            <w:hideMark/>
          </w:tcPr>
          <w:p w14:paraId="6E51138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408" w:type="dxa"/>
            <w:tcBorders>
              <w:top w:val="nil"/>
              <w:left w:val="nil"/>
              <w:bottom w:val="single" w:sz="8" w:space="0" w:color="auto"/>
              <w:right w:val="nil"/>
            </w:tcBorders>
            <w:vAlign w:val="bottom"/>
            <w:hideMark/>
          </w:tcPr>
          <w:p w14:paraId="3766E568"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14:paraId="017B85A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30 minutos</w:t>
            </w:r>
          </w:p>
        </w:tc>
        <w:tc>
          <w:tcPr>
            <w:tcW w:w="1330" w:type="dxa"/>
            <w:tcBorders>
              <w:top w:val="nil"/>
              <w:left w:val="nil"/>
              <w:bottom w:val="single" w:sz="8" w:space="0" w:color="auto"/>
              <w:right w:val="single" w:sz="8" w:space="0" w:color="auto"/>
            </w:tcBorders>
            <w:vAlign w:val="bottom"/>
            <w:hideMark/>
          </w:tcPr>
          <w:p w14:paraId="7AC2F3F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1 hora</w:t>
            </w:r>
          </w:p>
        </w:tc>
      </w:tr>
      <w:tr w:rsidR="00E233E4" w:rsidRPr="004C71C3" w14:paraId="2C67F71B" w14:textId="77777777">
        <w:trPr>
          <w:trHeight w:val="270"/>
          <w:jc w:val="center"/>
        </w:trPr>
        <w:tc>
          <w:tcPr>
            <w:tcW w:w="1995" w:type="dxa"/>
            <w:tcBorders>
              <w:top w:val="nil"/>
              <w:left w:val="single" w:sz="8" w:space="0" w:color="auto"/>
              <w:bottom w:val="single" w:sz="8" w:space="0" w:color="auto"/>
              <w:right w:val="nil"/>
            </w:tcBorders>
            <w:vAlign w:val="bottom"/>
            <w:hideMark/>
          </w:tcPr>
          <w:p w14:paraId="26CFD953"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Gerente de Monitoreo</w:t>
            </w:r>
          </w:p>
        </w:tc>
        <w:tc>
          <w:tcPr>
            <w:tcW w:w="1723" w:type="dxa"/>
            <w:tcBorders>
              <w:top w:val="nil"/>
              <w:left w:val="single" w:sz="8" w:space="0" w:color="auto"/>
              <w:bottom w:val="single" w:sz="8" w:space="0" w:color="auto"/>
              <w:right w:val="single" w:sz="8" w:space="0" w:color="auto"/>
            </w:tcBorders>
            <w:vAlign w:val="bottom"/>
            <w:hideMark/>
          </w:tcPr>
          <w:p w14:paraId="0ED118A0"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364" w:type="dxa"/>
            <w:tcBorders>
              <w:top w:val="nil"/>
              <w:left w:val="nil"/>
              <w:bottom w:val="single" w:sz="8" w:space="0" w:color="auto"/>
              <w:right w:val="single" w:sz="8" w:space="0" w:color="auto"/>
            </w:tcBorders>
            <w:vAlign w:val="bottom"/>
            <w:hideMark/>
          </w:tcPr>
          <w:p w14:paraId="06AA72F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408" w:type="dxa"/>
            <w:tcBorders>
              <w:top w:val="nil"/>
              <w:left w:val="nil"/>
              <w:bottom w:val="single" w:sz="8" w:space="0" w:color="auto"/>
              <w:right w:val="nil"/>
            </w:tcBorders>
            <w:vAlign w:val="bottom"/>
            <w:hideMark/>
          </w:tcPr>
          <w:p w14:paraId="54083F9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14:paraId="5B7CA553"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1 hora</w:t>
            </w:r>
          </w:p>
        </w:tc>
        <w:tc>
          <w:tcPr>
            <w:tcW w:w="1330" w:type="dxa"/>
            <w:tcBorders>
              <w:top w:val="nil"/>
              <w:left w:val="nil"/>
              <w:bottom w:val="single" w:sz="8" w:space="0" w:color="auto"/>
              <w:right w:val="single" w:sz="8" w:space="0" w:color="auto"/>
            </w:tcBorders>
            <w:vAlign w:val="bottom"/>
            <w:hideMark/>
          </w:tcPr>
          <w:p w14:paraId="57DF4BB3"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2 horas</w:t>
            </w:r>
          </w:p>
        </w:tc>
      </w:tr>
      <w:tr w:rsidR="00E233E4" w:rsidRPr="004C71C3" w14:paraId="086F5B16" w14:textId="77777777">
        <w:trPr>
          <w:trHeight w:val="270"/>
          <w:jc w:val="center"/>
        </w:trPr>
        <w:tc>
          <w:tcPr>
            <w:tcW w:w="1995" w:type="dxa"/>
            <w:tcBorders>
              <w:top w:val="nil"/>
              <w:left w:val="single" w:sz="8" w:space="0" w:color="auto"/>
              <w:bottom w:val="single" w:sz="8" w:space="0" w:color="auto"/>
              <w:right w:val="nil"/>
            </w:tcBorders>
            <w:vAlign w:val="bottom"/>
            <w:hideMark/>
          </w:tcPr>
          <w:p w14:paraId="2B7FA1E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Director del NOC</w:t>
            </w:r>
          </w:p>
        </w:tc>
        <w:tc>
          <w:tcPr>
            <w:tcW w:w="1723" w:type="dxa"/>
            <w:tcBorders>
              <w:top w:val="nil"/>
              <w:left w:val="single" w:sz="8" w:space="0" w:color="auto"/>
              <w:bottom w:val="single" w:sz="8" w:space="0" w:color="auto"/>
              <w:right w:val="single" w:sz="8" w:space="0" w:color="auto"/>
            </w:tcBorders>
            <w:vAlign w:val="bottom"/>
            <w:hideMark/>
          </w:tcPr>
          <w:p w14:paraId="5A73AFC7"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364" w:type="dxa"/>
            <w:tcBorders>
              <w:top w:val="nil"/>
              <w:left w:val="nil"/>
              <w:bottom w:val="single" w:sz="8" w:space="0" w:color="auto"/>
              <w:right w:val="single" w:sz="8" w:space="0" w:color="auto"/>
            </w:tcBorders>
            <w:vAlign w:val="bottom"/>
            <w:hideMark/>
          </w:tcPr>
          <w:p w14:paraId="232B455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408" w:type="dxa"/>
            <w:tcBorders>
              <w:top w:val="nil"/>
              <w:left w:val="nil"/>
              <w:bottom w:val="single" w:sz="8" w:space="0" w:color="auto"/>
              <w:right w:val="nil"/>
            </w:tcBorders>
            <w:vAlign w:val="bottom"/>
            <w:hideMark/>
          </w:tcPr>
          <w:p w14:paraId="4E10624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14:paraId="65978D7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2 horas</w:t>
            </w:r>
          </w:p>
        </w:tc>
        <w:tc>
          <w:tcPr>
            <w:tcW w:w="1330" w:type="dxa"/>
            <w:tcBorders>
              <w:top w:val="nil"/>
              <w:left w:val="nil"/>
              <w:bottom w:val="single" w:sz="8" w:space="0" w:color="auto"/>
              <w:right w:val="single" w:sz="8" w:space="0" w:color="auto"/>
            </w:tcBorders>
            <w:vAlign w:val="bottom"/>
            <w:hideMark/>
          </w:tcPr>
          <w:p w14:paraId="021C081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4 horas</w:t>
            </w:r>
          </w:p>
        </w:tc>
      </w:tr>
      <w:tr w:rsidR="00E233E4" w:rsidRPr="004C71C3" w14:paraId="657F3A60" w14:textId="77777777">
        <w:trPr>
          <w:trHeight w:val="270"/>
          <w:jc w:val="center"/>
        </w:trPr>
        <w:tc>
          <w:tcPr>
            <w:tcW w:w="1995" w:type="dxa"/>
            <w:tcBorders>
              <w:top w:val="nil"/>
              <w:left w:val="single" w:sz="8" w:space="0" w:color="auto"/>
              <w:bottom w:val="single" w:sz="8" w:space="0" w:color="auto"/>
              <w:right w:val="nil"/>
            </w:tcBorders>
            <w:vAlign w:val="bottom"/>
            <w:hideMark/>
          </w:tcPr>
          <w:p w14:paraId="330610B8"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b/>
                <w:bCs/>
                <w:color w:val="000000"/>
                <w:lang w:val="es-ES"/>
              </w:rPr>
              <w:t>Director de Operaciones</w:t>
            </w:r>
          </w:p>
        </w:tc>
        <w:tc>
          <w:tcPr>
            <w:tcW w:w="1723" w:type="dxa"/>
            <w:tcBorders>
              <w:top w:val="nil"/>
              <w:left w:val="single" w:sz="8" w:space="0" w:color="auto"/>
              <w:bottom w:val="single" w:sz="8" w:space="0" w:color="auto"/>
              <w:right w:val="single" w:sz="8" w:space="0" w:color="auto"/>
            </w:tcBorders>
            <w:vAlign w:val="bottom"/>
            <w:hideMark/>
          </w:tcPr>
          <w:p w14:paraId="0ABC3662"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lang w:val="es-ES"/>
              </w:rPr>
              <w:t> </w:t>
            </w:r>
          </w:p>
        </w:tc>
        <w:tc>
          <w:tcPr>
            <w:tcW w:w="1364" w:type="dxa"/>
            <w:tcBorders>
              <w:top w:val="nil"/>
              <w:left w:val="nil"/>
              <w:bottom w:val="single" w:sz="8" w:space="0" w:color="auto"/>
              <w:right w:val="single" w:sz="8" w:space="0" w:color="auto"/>
            </w:tcBorders>
            <w:vAlign w:val="bottom"/>
            <w:hideMark/>
          </w:tcPr>
          <w:p w14:paraId="717F0622"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408" w:type="dxa"/>
            <w:tcBorders>
              <w:top w:val="nil"/>
              <w:left w:val="nil"/>
              <w:bottom w:val="single" w:sz="8" w:space="0" w:color="auto"/>
              <w:right w:val="nil"/>
            </w:tcBorders>
            <w:vAlign w:val="bottom"/>
            <w:hideMark/>
          </w:tcPr>
          <w:p w14:paraId="311B353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14:paraId="7BD5153B"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4 horas</w:t>
            </w:r>
          </w:p>
        </w:tc>
        <w:tc>
          <w:tcPr>
            <w:tcW w:w="1330" w:type="dxa"/>
            <w:tcBorders>
              <w:top w:val="nil"/>
              <w:left w:val="nil"/>
              <w:bottom w:val="single" w:sz="8" w:space="0" w:color="auto"/>
              <w:right w:val="single" w:sz="8" w:space="0" w:color="auto"/>
            </w:tcBorders>
            <w:vAlign w:val="bottom"/>
            <w:hideMark/>
          </w:tcPr>
          <w:p w14:paraId="389C769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lang w:val="es-ES"/>
              </w:rPr>
              <w:t>Después de 8 horas</w:t>
            </w:r>
          </w:p>
        </w:tc>
      </w:tr>
    </w:tbl>
    <w:p w14:paraId="5CEF70CE" w14:textId="793EE1D4" w:rsidR="00C23C77" w:rsidRPr="00D74F5A" w:rsidRDefault="00C23C77" w:rsidP="00B963FC">
      <w:pPr>
        <w:spacing w:after="0" w:line="276" w:lineRule="auto"/>
        <w:jc w:val="center"/>
        <w:rPr>
          <w:rFonts w:ascii="Century Gothic" w:hAnsi="Century Gothic" w:cs="Arial"/>
          <w:color w:val="000000"/>
        </w:rPr>
      </w:pPr>
    </w:p>
    <w:tbl>
      <w:tblPr>
        <w:tblW w:w="0" w:type="auto"/>
        <w:tblCellMar>
          <w:left w:w="0" w:type="dxa"/>
          <w:right w:w="0" w:type="dxa"/>
        </w:tblCellMar>
        <w:tblLook w:val="04A0" w:firstRow="1" w:lastRow="0" w:firstColumn="1" w:lastColumn="0" w:noHBand="0" w:noVBand="1"/>
      </w:tblPr>
      <w:tblGrid>
        <w:gridCol w:w="4414"/>
        <w:gridCol w:w="4511"/>
      </w:tblGrid>
      <w:tr w:rsidR="00C23C77" w:rsidRPr="004C71C3" w14:paraId="2D0ABC53" w14:textId="77777777" w:rsidTr="005A0B60">
        <w:tc>
          <w:tcPr>
            <w:tcW w:w="4414" w:type="dxa"/>
            <w:tcMar>
              <w:top w:w="0" w:type="dxa"/>
              <w:left w:w="108" w:type="dxa"/>
              <w:bottom w:w="0" w:type="dxa"/>
              <w:right w:w="108" w:type="dxa"/>
            </w:tcMar>
            <w:hideMark/>
          </w:tcPr>
          <w:p w14:paraId="65A8C5BB" w14:textId="77777777" w:rsidR="00C23C77" w:rsidRDefault="00C23C77" w:rsidP="00B963FC">
            <w:pPr>
              <w:spacing w:line="276" w:lineRule="auto"/>
              <w:jc w:val="center"/>
              <w:rPr>
                <w:rFonts w:ascii="Century Gothic" w:hAnsi="Century Gothic" w:cs="Arial"/>
                <w:color w:val="000000"/>
              </w:rPr>
            </w:pPr>
          </w:p>
          <w:p w14:paraId="7563B04C" w14:textId="77777777" w:rsidR="001660AD" w:rsidRDefault="001660AD" w:rsidP="00B963FC">
            <w:pPr>
              <w:spacing w:line="276" w:lineRule="auto"/>
              <w:jc w:val="center"/>
              <w:rPr>
                <w:rFonts w:ascii="Century Gothic" w:hAnsi="Century Gothic" w:cs="Arial"/>
                <w:color w:val="000000"/>
              </w:rPr>
            </w:pPr>
          </w:p>
          <w:p w14:paraId="16C11AE3" w14:textId="16B6944B" w:rsidR="001660AD" w:rsidRPr="00D74F5A" w:rsidRDefault="001660AD" w:rsidP="00B963FC">
            <w:pPr>
              <w:spacing w:line="276" w:lineRule="auto"/>
              <w:jc w:val="center"/>
              <w:rPr>
                <w:rFonts w:ascii="Century Gothic" w:hAnsi="Century Gothic" w:cs="Arial"/>
                <w:color w:val="000000"/>
              </w:rPr>
            </w:pPr>
          </w:p>
        </w:tc>
        <w:tc>
          <w:tcPr>
            <w:tcW w:w="4511" w:type="dxa"/>
            <w:tcMar>
              <w:top w:w="0" w:type="dxa"/>
              <w:left w:w="108" w:type="dxa"/>
              <w:bottom w:w="0" w:type="dxa"/>
              <w:right w:w="108" w:type="dxa"/>
            </w:tcMar>
            <w:hideMark/>
          </w:tcPr>
          <w:p w14:paraId="093121EE" w14:textId="77777777" w:rsidR="00C23C77" w:rsidRPr="00D74F5A" w:rsidRDefault="00C23C77" w:rsidP="00B963FC">
            <w:pPr>
              <w:spacing w:line="276" w:lineRule="auto"/>
              <w:jc w:val="center"/>
              <w:rPr>
                <w:rFonts w:ascii="Century Gothic" w:hAnsi="Century Gothic" w:cs="Arial"/>
                <w:color w:val="000000"/>
              </w:rPr>
            </w:pPr>
          </w:p>
          <w:p w14:paraId="2CFE2629" w14:textId="77777777" w:rsidR="00BD142D" w:rsidRPr="00D74F5A" w:rsidRDefault="00BD142D" w:rsidP="00B963FC">
            <w:pPr>
              <w:spacing w:line="276" w:lineRule="auto"/>
              <w:jc w:val="center"/>
              <w:rPr>
                <w:rFonts w:ascii="Century Gothic" w:hAnsi="Century Gothic" w:cs="Arial"/>
                <w:color w:val="000000"/>
              </w:rPr>
            </w:pPr>
          </w:p>
        </w:tc>
      </w:tr>
    </w:tbl>
    <w:p w14:paraId="2DD3EEC7"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bookmarkStart w:id="93" w:name="_Toc398539575"/>
      <w:bookmarkStart w:id="94" w:name="_Toc21428511"/>
      <w:bookmarkStart w:id="95" w:name="_Toc398759570"/>
      <w:bookmarkEnd w:id="0"/>
    </w:p>
    <w:p w14:paraId="520B5179"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4449E12D"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62E95836"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25493832"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0EAA1DD7"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61731F44"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04F9E8DB"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431CAE65" w14:textId="62282C7A" w:rsidR="001660AD" w:rsidRDefault="001660AD" w:rsidP="001660AD">
      <w:pPr>
        <w:widowControl w:val="0"/>
        <w:autoSpaceDE w:val="0"/>
        <w:autoSpaceDN w:val="0"/>
        <w:adjustRightInd w:val="0"/>
        <w:spacing w:line="276" w:lineRule="auto"/>
        <w:ind w:right="-234"/>
        <w:jc w:val="center"/>
        <w:textAlignment w:val="baseline"/>
        <w:outlineLvl w:val="0"/>
        <w:rPr>
          <w:rFonts w:ascii="Century Gothic" w:hAnsi="Century Gothic" w:cs="Arial"/>
          <w:b/>
          <w:bCs/>
          <w:color w:val="000000"/>
          <w:lang w:val="es-ES_tradnl"/>
        </w:rPr>
      </w:pPr>
      <w:ins w:id="96" w:author="Padilla González Alejandro Luis" w:date="2020-07-17T11:07:00Z">
        <w:r w:rsidRPr="003E519B">
          <w:rPr>
            <w:rFonts w:ascii="Arial" w:hAnsi="Arial" w:cs="Arial"/>
            <w:b/>
            <w:bCs/>
            <w:noProof/>
            <w:color w:val="000000"/>
            <w:sz w:val="26"/>
            <w:szCs w:val="26"/>
          </w:rPr>
          <w:drawing>
            <wp:inline distT="0" distB="0" distL="0" distR="0" wp14:anchorId="671123A4" wp14:editId="179139A0">
              <wp:extent cx="2548800" cy="1440000"/>
              <wp:effectExtent l="0" t="0" r="4445" b="8255"/>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3837FC9A" w14:textId="77777777" w:rsidR="001660AD" w:rsidRPr="008420EB" w:rsidRDefault="001660AD" w:rsidP="001660AD">
      <w:pPr>
        <w:autoSpaceDE w:val="0"/>
        <w:autoSpaceDN w:val="0"/>
        <w:spacing w:after="0" w:line="276" w:lineRule="auto"/>
        <w:ind w:left="567" w:right="567"/>
        <w:jc w:val="center"/>
        <w:rPr>
          <w:rFonts w:ascii="Century Gothic" w:hAnsi="Century Gothic" w:cs="Arial"/>
          <w:color w:val="000000"/>
          <w:u w:val="single"/>
          <w:lang w:val="es-ES" w:eastAsia="es-ES"/>
        </w:rPr>
      </w:pPr>
      <w:r w:rsidRPr="008420EB">
        <w:rPr>
          <w:rFonts w:ascii="Century Gothic" w:hAnsi="Century Gothic" w:cs="Arial"/>
          <w:color w:val="000000"/>
          <w:u w:val="single"/>
          <w:lang w:val="es-ES" w:eastAsia="es-ES"/>
        </w:rPr>
        <w:t>ANEXO “E”</w:t>
      </w:r>
    </w:p>
    <w:p w14:paraId="3A3F3696" w14:textId="389DB7B5" w:rsidR="001660AD" w:rsidRDefault="001660AD" w:rsidP="001660AD">
      <w:pPr>
        <w:widowControl w:val="0"/>
        <w:autoSpaceDE w:val="0"/>
        <w:autoSpaceDN w:val="0"/>
        <w:adjustRightInd w:val="0"/>
        <w:spacing w:line="276" w:lineRule="auto"/>
        <w:ind w:right="-234"/>
        <w:jc w:val="center"/>
        <w:textAlignment w:val="baseline"/>
        <w:outlineLvl w:val="0"/>
        <w:rPr>
          <w:rFonts w:ascii="Century Gothic" w:hAnsi="Century Gothic" w:cs="Arial"/>
          <w:b/>
          <w:bCs/>
          <w:color w:val="000000"/>
          <w:lang w:val="es-ES_tradnl"/>
        </w:rPr>
      </w:pPr>
    </w:p>
    <w:p w14:paraId="159D69F5" w14:textId="52F68F41" w:rsidR="001660AD" w:rsidRDefault="001660AD" w:rsidP="001660AD">
      <w:pPr>
        <w:widowControl w:val="0"/>
        <w:autoSpaceDE w:val="0"/>
        <w:autoSpaceDN w:val="0"/>
        <w:adjustRightInd w:val="0"/>
        <w:spacing w:line="276" w:lineRule="auto"/>
        <w:ind w:right="-234"/>
        <w:jc w:val="center"/>
        <w:textAlignment w:val="baseline"/>
        <w:outlineLvl w:val="0"/>
        <w:rPr>
          <w:rFonts w:ascii="Century Gothic" w:hAnsi="Century Gothic" w:cs="Arial"/>
          <w:b/>
          <w:bCs/>
          <w:color w:val="000000"/>
          <w:lang w:val="es-ES_tradnl"/>
        </w:rPr>
      </w:pPr>
    </w:p>
    <w:p w14:paraId="2A4AC5C7" w14:textId="77777777" w:rsidR="001660AD" w:rsidRPr="008420EB" w:rsidRDefault="001660AD" w:rsidP="001660AD">
      <w:pPr>
        <w:autoSpaceDE w:val="0"/>
        <w:autoSpaceDN w:val="0"/>
        <w:spacing w:after="0" w:line="276" w:lineRule="auto"/>
        <w:ind w:left="567" w:right="567"/>
        <w:jc w:val="center"/>
        <w:rPr>
          <w:rFonts w:ascii="Century Gothic" w:hAnsi="Century Gothic" w:cs="Arial"/>
          <w:b/>
          <w:color w:val="000000"/>
          <w:lang w:val="es-ES" w:eastAsia="es-ES"/>
        </w:rPr>
      </w:pPr>
      <w:r w:rsidRPr="008420EB">
        <w:rPr>
          <w:rFonts w:ascii="Century Gothic" w:hAnsi="Century Gothic" w:cs="Arial"/>
          <w:b/>
          <w:color w:val="000000"/>
          <w:lang w:val="es-ES" w:eastAsia="es-ES"/>
        </w:rPr>
        <w:t>NORMA Y ESPECIFICACIONES DE CONSTRUCCIÓN LOCAL DEL CLIENTE PARA SU CONEXIÓN A LA RED DIGITAL DE ACCESO</w:t>
      </w:r>
    </w:p>
    <w:p w14:paraId="57E293BE" w14:textId="77777777" w:rsidR="001660AD" w:rsidRDefault="001660AD" w:rsidP="001660AD">
      <w:pPr>
        <w:widowControl w:val="0"/>
        <w:autoSpaceDE w:val="0"/>
        <w:autoSpaceDN w:val="0"/>
        <w:adjustRightInd w:val="0"/>
        <w:spacing w:line="276" w:lineRule="auto"/>
        <w:ind w:right="-234"/>
        <w:jc w:val="center"/>
        <w:textAlignment w:val="baseline"/>
        <w:outlineLvl w:val="0"/>
        <w:rPr>
          <w:rFonts w:ascii="Century Gothic" w:hAnsi="Century Gothic" w:cs="Arial"/>
          <w:b/>
          <w:bCs/>
          <w:color w:val="000000"/>
          <w:lang w:val="es-ES_tradnl"/>
        </w:rPr>
      </w:pPr>
    </w:p>
    <w:p w14:paraId="4E4C1EF2"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53FC7780"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5668821C"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7947ADA4"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438BF2EE"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19316242"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290DB31B"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55E5085C" w14:textId="77777777" w:rsidR="001660AD" w:rsidRDefault="001660AD"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p>
    <w:p w14:paraId="37501AA9" w14:textId="37A0FA5A" w:rsidR="003F0CE5" w:rsidRPr="00D74F5A" w:rsidRDefault="003F0CE5" w:rsidP="00D74F5A">
      <w:pPr>
        <w:widowControl w:val="0"/>
        <w:autoSpaceDE w:val="0"/>
        <w:autoSpaceDN w:val="0"/>
        <w:adjustRightInd w:val="0"/>
        <w:spacing w:line="276" w:lineRule="auto"/>
        <w:ind w:right="-234"/>
        <w:textAlignment w:val="baseline"/>
        <w:outlineLvl w:val="0"/>
        <w:rPr>
          <w:rFonts w:ascii="Century Gothic" w:hAnsi="Century Gothic" w:cs="Arial"/>
          <w:b/>
          <w:bCs/>
          <w:color w:val="000000"/>
          <w:lang w:val="es-ES_tradnl"/>
        </w:rPr>
      </w:pPr>
      <w:r w:rsidRPr="00D74F5A">
        <w:rPr>
          <w:rFonts w:ascii="Century Gothic" w:hAnsi="Century Gothic" w:cs="Arial"/>
          <w:b/>
          <w:bCs/>
          <w:color w:val="000000"/>
          <w:lang w:val="es-ES_tradnl"/>
        </w:rPr>
        <w:t>ANEXO “E” - NORMA Y ESPECIFICACIONES DE CONSTRUCCIÓN LOCAL DEL CLIENTE PARA SU CONEXIÓN A LA RED DIGITAL DE ACCESO</w:t>
      </w:r>
    </w:p>
    <w:p w14:paraId="1677A905" w14:textId="77777777" w:rsidR="003F0CE5" w:rsidRDefault="003F0CE5" w:rsidP="00D74F5A">
      <w:pPr>
        <w:pStyle w:val="Prrafodelista"/>
        <w:widowControl w:val="0"/>
        <w:autoSpaceDE w:val="0"/>
        <w:autoSpaceDN w:val="0"/>
        <w:adjustRightInd w:val="0"/>
        <w:spacing w:line="276" w:lineRule="auto"/>
        <w:ind w:left="567" w:right="-234"/>
        <w:textAlignment w:val="baseline"/>
        <w:outlineLvl w:val="0"/>
        <w:rPr>
          <w:rFonts w:ascii="Century Gothic" w:hAnsi="Century Gothic" w:cs="Arial"/>
          <w:b/>
          <w:bCs/>
          <w:color w:val="000000"/>
          <w:sz w:val="22"/>
          <w:szCs w:val="22"/>
          <w:lang w:val="es-ES_tradnl"/>
        </w:rPr>
      </w:pPr>
    </w:p>
    <w:p w14:paraId="7DF75BFB" w14:textId="1E720006"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r w:rsidRPr="00D74F5A">
        <w:rPr>
          <w:rFonts w:ascii="Century Gothic" w:hAnsi="Century Gothic" w:cs="Arial"/>
          <w:b/>
          <w:bCs/>
          <w:color w:val="000000"/>
          <w:sz w:val="22"/>
          <w:szCs w:val="22"/>
          <w:lang w:val="es-ES_tradnl"/>
        </w:rPr>
        <w:t>OBJETIVO</w:t>
      </w:r>
      <w:bookmarkEnd w:id="93"/>
      <w:bookmarkEnd w:id="94"/>
      <w:bookmarkEnd w:id="95"/>
    </w:p>
    <w:p w14:paraId="7D9A25AE" w14:textId="1B6DE638" w:rsidR="00D235ED" w:rsidRPr="00D74F5A" w:rsidRDefault="00D235ED" w:rsidP="00B963FC">
      <w:pPr>
        <w:tabs>
          <w:tab w:val="left" w:pos="426"/>
        </w:tabs>
        <w:autoSpaceDE w:val="0"/>
        <w:autoSpaceDN w:val="0"/>
        <w:spacing w:after="0" w:line="276" w:lineRule="auto"/>
        <w:ind w:right="-234"/>
        <w:jc w:val="both"/>
        <w:rPr>
          <w:rFonts w:ascii="Century Gothic" w:hAnsi="Century Gothic" w:cs="Arial"/>
          <w:iCs/>
          <w:color w:val="000000"/>
          <w:lang w:val="es-ES_tradnl"/>
        </w:rPr>
      </w:pPr>
      <w:r w:rsidRPr="00D74F5A">
        <w:rPr>
          <w:rFonts w:ascii="Century Gothic" w:hAnsi="Century Gothic" w:cs="Arial"/>
          <w:iCs/>
          <w:color w:val="000000"/>
          <w:lang w:val="es-ES_tradnl"/>
        </w:rPr>
        <w:t xml:space="preserve">Proveer los requerimientos y especificaciones generales de construcción para el acondicionamiento del </w:t>
      </w:r>
      <w:r w:rsidR="00B35773" w:rsidRPr="004C71C3">
        <w:rPr>
          <w:rFonts w:ascii="Century Gothic" w:hAnsi="Century Gothic" w:cs="Arial"/>
          <w:iCs/>
          <w:color w:val="000000"/>
          <w:lang w:val="es-ES_tradnl"/>
        </w:rPr>
        <w:t>local</w:t>
      </w:r>
      <w:r w:rsidRPr="00D74F5A">
        <w:rPr>
          <w:rFonts w:ascii="Century Gothic" w:hAnsi="Century Gothic" w:cs="Arial"/>
          <w:iCs/>
          <w:color w:val="000000"/>
          <w:lang w:val="es-ES_tradnl"/>
        </w:rPr>
        <w:t>-</w:t>
      </w:r>
      <w:r w:rsidR="00B35773" w:rsidRPr="004C71C3">
        <w:rPr>
          <w:rFonts w:ascii="Century Gothic" w:hAnsi="Century Gothic" w:cs="Arial"/>
          <w:iCs/>
          <w:color w:val="000000"/>
          <w:lang w:val="es-ES_tradnl"/>
        </w:rPr>
        <w:t xml:space="preserve">cliente </w:t>
      </w:r>
      <w:r w:rsidRPr="00D74F5A">
        <w:rPr>
          <w:rFonts w:ascii="Century Gothic" w:hAnsi="Century Gothic" w:cs="Arial"/>
          <w:iCs/>
          <w:color w:val="000000"/>
          <w:lang w:val="es-ES_tradnl"/>
        </w:rPr>
        <w:t xml:space="preserve">del suministro de </w:t>
      </w:r>
      <w:r w:rsidR="00B35773" w:rsidRPr="004C71C3">
        <w:rPr>
          <w:rFonts w:ascii="Century Gothic" w:hAnsi="Century Gothic" w:cs="Arial"/>
          <w:iCs/>
          <w:color w:val="000000"/>
          <w:lang w:val="es-ES_tradnl"/>
        </w:rPr>
        <w:t>servicios privados</w:t>
      </w:r>
      <w:r w:rsidRPr="00D74F5A">
        <w:rPr>
          <w:rFonts w:ascii="Century Gothic" w:hAnsi="Century Gothic" w:cs="Arial"/>
          <w:iCs/>
          <w:color w:val="000000"/>
          <w:lang w:val="es-ES_tradnl"/>
        </w:rPr>
        <w:t>, así como la protección al personal y equipo.</w:t>
      </w:r>
    </w:p>
    <w:p w14:paraId="1DA4871D" w14:textId="77777777" w:rsidR="00D235ED" w:rsidRPr="00D74F5A" w:rsidRDefault="00D235ED" w:rsidP="00B963FC">
      <w:pPr>
        <w:widowControl w:val="0"/>
        <w:tabs>
          <w:tab w:val="left" w:pos="426"/>
        </w:tabs>
        <w:autoSpaceDE w:val="0"/>
        <w:autoSpaceDN w:val="0"/>
        <w:spacing w:after="0" w:line="276" w:lineRule="auto"/>
        <w:ind w:right="-234"/>
        <w:jc w:val="both"/>
        <w:rPr>
          <w:rFonts w:ascii="Century Gothic" w:hAnsi="Century Gothic" w:cs="Arial"/>
          <w:iCs/>
          <w:color w:val="000000"/>
          <w:lang w:val="es-ES_tradnl" w:eastAsia="es-ES"/>
        </w:rPr>
      </w:pPr>
    </w:p>
    <w:p w14:paraId="4BE02399"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97" w:name="_Toc398539576"/>
      <w:bookmarkStart w:id="98" w:name="_Toc21428512"/>
      <w:bookmarkStart w:id="99" w:name="_Toc398759571"/>
      <w:r w:rsidRPr="00D74F5A">
        <w:rPr>
          <w:rFonts w:ascii="Century Gothic" w:hAnsi="Century Gothic" w:cs="Arial"/>
          <w:b/>
          <w:bCs/>
          <w:color w:val="000000"/>
          <w:sz w:val="22"/>
          <w:szCs w:val="22"/>
          <w:lang w:val="es-ES_tradnl"/>
        </w:rPr>
        <w:t>ALCANCE.</w:t>
      </w:r>
      <w:bookmarkEnd w:id="97"/>
      <w:bookmarkEnd w:id="98"/>
      <w:bookmarkEnd w:id="99"/>
    </w:p>
    <w:p w14:paraId="2915A8CD" w14:textId="77777777" w:rsidR="00D235ED" w:rsidRPr="00D74F5A" w:rsidRDefault="00D235ED" w:rsidP="00B963FC">
      <w:pPr>
        <w:tabs>
          <w:tab w:val="left" w:pos="426"/>
        </w:tabs>
        <w:autoSpaceDE w:val="0"/>
        <w:autoSpaceDN w:val="0"/>
        <w:spacing w:after="0" w:line="276" w:lineRule="auto"/>
        <w:ind w:right="-234"/>
        <w:jc w:val="both"/>
        <w:rPr>
          <w:rFonts w:ascii="Century Gothic" w:hAnsi="Century Gothic" w:cs="Arial"/>
          <w:iCs/>
          <w:color w:val="000000"/>
          <w:lang w:val="es-ES_tradnl"/>
        </w:rPr>
      </w:pPr>
      <w:r w:rsidRPr="00D74F5A">
        <w:rPr>
          <w:rFonts w:ascii="Century Gothic" w:hAnsi="Century Gothic" w:cs="Arial"/>
          <w:iCs/>
          <w:color w:val="000000"/>
          <w:lang w:val="es-ES_tradnl"/>
        </w:rPr>
        <w:t>Este documento debe ser aplicado al sitio del cliente en el suministro de Enlaces Dedicados</w:t>
      </w:r>
      <w:r w:rsidR="00BC4245" w:rsidRPr="00D74F5A">
        <w:rPr>
          <w:rFonts w:ascii="Century Gothic" w:hAnsi="Century Gothic" w:cs="Arial"/>
          <w:iCs/>
          <w:color w:val="000000"/>
          <w:lang w:val="es-ES_tradnl"/>
        </w:rPr>
        <w:t xml:space="preserve"> y de Interconexión</w:t>
      </w:r>
      <w:r w:rsidRPr="00D74F5A">
        <w:rPr>
          <w:rFonts w:ascii="Century Gothic" w:hAnsi="Century Gothic" w:cs="Arial"/>
          <w:iCs/>
          <w:color w:val="000000"/>
          <w:lang w:val="es-ES_tradnl"/>
        </w:rPr>
        <w:t>.</w:t>
      </w:r>
    </w:p>
    <w:p w14:paraId="3EF98316" w14:textId="77777777" w:rsidR="00D235ED" w:rsidRPr="00D74F5A" w:rsidRDefault="00D235ED" w:rsidP="00B963FC">
      <w:pPr>
        <w:widowControl w:val="0"/>
        <w:tabs>
          <w:tab w:val="left" w:pos="426"/>
        </w:tabs>
        <w:autoSpaceDE w:val="0"/>
        <w:autoSpaceDN w:val="0"/>
        <w:spacing w:after="0" w:line="276" w:lineRule="auto"/>
        <w:ind w:right="-234"/>
        <w:jc w:val="both"/>
        <w:rPr>
          <w:rFonts w:ascii="Century Gothic" w:hAnsi="Century Gothic" w:cs="Arial"/>
          <w:iCs/>
          <w:color w:val="000000"/>
          <w:lang w:val="es-ES_tradnl" w:eastAsia="es-ES"/>
        </w:rPr>
      </w:pPr>
    </w:p>
    <w:p w14:paraId="0526A8D4"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00" w:name="_Toc398539577"/>
      <w:bookmarkStart w:id="101" w:name="_Toc21428513"/>
      <w:bookmarkStart w:id="102" w:name="_Toc398759572"/>
      <w:r w:rsidRPr="00D74F5A">
        <w:rPr>
          <w:rFonts w:ascii="Century Gothic" w:hAnsi="Century Gothic" w:cs="Arial"/>
          <w:b/>
          <w:bCs/>
          <w:color w:val="000000"/>
          <w:sz w:val="22"/>
          <w:szCs w:val="22"/>
          <w:lang w:val="es-ES_tradnl"/>
        </w:rPr>
        <w:t>VIGENCIA.</w:t>
      </w:r>
      <w:bookmarkEnd w:id="100"/>
      <w:bookmarkEnd w:id="101"/>
      <w:bookmarkEnd w:id="102"/>
    </w:p>
    <w:p w14:paraId="626CAD9F" w14:textId="77777777" w:rsidR="00D235ED" w:rsidRPr="00D74F5A" w:rsidRDefault="003708BC" w:rsidP="00B963FC">
      <w:pPr>
        <w:widowControl w:val="0"/>
        <w:tabs>
          <w:tab w:val="left" w:pos="426"/>
        </w:tabs>
        <w:autoSpaceDE w:val="0"/>
        <w:autoSpaceDN w:val="0"/>
        <w:spacing w:after="0" w:line="276" w:lineRule="auto"/>
        <w:ind w:right="-234"/>
        <w:jc w:val="both"/>
        <w:rPr>
          <w:rFonts w:ascii="Century Gothic" w:hAnsi="Century Gothic" w:cs="Arial"/>
          <w:iCs/>
          <w:color w:val="000000"/>
          <w:lang w:val="es-ES_tradnl" w:eastAsia="es-ES"/>
        </w:rPr>
      </w:pPr>
      <w:r w:rsidRPr="00D74F5A">
        <w:rPr>
          <w:rFonts w:ascii="Century Gothic" w:hAnsi="Century Gothic" w:cs="Arial"/>
          <w:iCs/>
          <w:color w:val="000000"/>
          <w:lang w:val="es-ES_tradnl" w:eastAsia="es-ES"/>
        </w:rPr>
        <w:t>El presente anexo</w:t>
      </w:r>
      <w:r w:rsidR="00D235ED" w:rsidRPr="00D74F5A">
        <w:rPr>
          <w:rFonts w:ascii="Century Gothic" w:hAnsi="Century Gothic" w:cs="Arial"/>
          <w:iCs/>
          <w:color w:val="000000"/>
          <w:lang w:val="es-ES_tradnl" w:eastAsia="es-ES"/>
        </w:rPr>
        <w:t xml:space="preserve"> entra en vigor a partir de la presente edición y permanecerá vigente hasta la edición de una nueva revisión o cuando sea sustituida por otro documento o derogada por indicaciones específicas.</w:t>
      </w:r>
    </w:p>
    <w:p w14:paraId="7E4D8C12" w14:textId="77777777" w:rsidR="00D235ED" w:rsidRPr="00D74F5A" w:rsidRDefault="00D235ED" w:rsidP="00B963FC">
      <w:pPr>
        <w:widowControl w:val="0"/>
        <w:autoSpaceDE w:val="0"/>
        <w:autoSpaceDN w:val="0"/>
        <w:spacing w:after="0" w:line="276" w:lineRule="auto"/>
        <w:ind w:right="-234"/>
        <w:jc w:val="both"/>
        <w:rPr>
          <w:rFonts w:ascii="Century Gothic" w:hAnsi="Century Gothic" w:cs="Arial"/>
          <w:color w:val="000000"/>
          <w:lang w:val="es-ES_tradnl" w:eastAsia="es-ES"/>
        </w:rPr>
      </w:pPr>
    </w:p>
    <w:p w14:paraId="0003812F" w14:textId="4A78242E"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03" w:name="_Toc21428514"/>
      <w:bookmarkStart w:id="104" w:name="_Toc398759573"/>
      <w:r w:rsidRPr="00D74F5A">
        <w:rPr>
          <w:rFonts w:ascii="Century Gothic" w:hAnsi="Century Gothic" w:cs="Arial"/>
          <w:b/>
          <w:bCs/>
          <w:color w:val="000000"/>
          <w:sz w:val="22"/>
          <w:szCs w:val="22"/>
          <w:lang w:val="es-ES_tradnl"/>
        </w:rPr>
        <w:t>TERMINOLOG</w:t>
      </w:r>
      <w:r w:rsidR="003F0CE5">
        <w:rPr>
          <w:rFonts w:ascii="Century Gothic" w:hAnsi="Century Gothic" w:cs="Arial"/>
          <w:b/>
          <w:bCs/>
          <w:color w:val="000000"/>
          <w:sz w:val="22"/>
          <w:szCs w:val="22"/>
          <w:lang w:val="es-ES_tradnl"/>
        </w:rPr>
        <w:t>Í</w:t>
      </w:r>
      <w:r w:rsidRPr="00D74F5A">
        <w:rPr>
          <w:rFonts w:ascii="Century Gothic" w:hAnsi="Century Gothic" w:cs="Arial"/>
          <w:b/>
          <w:bCs/>
          <w:color w:val="000000"/>
          <w:sz w:val="22"/>
          <w:szCs w:val="22"/>
          <w:lang w:val="es-ES_tradnl"/>
        </w:rPr>
        <w:t>A.</w:t>
      </w:r>
      <w:bookmarkEnd w:id="103"/>
      <w:bookmarkEnd w:id="10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849"/>
      </w:tblGrid>
      <w:tr w:rsidR="009E1082" w:rsidRPr="00A01405" w14:paraId="13977F3A" w14:textId="77777777" w:rsidTr="00DA4948">
        <w:tc>
          <w:tcPr>
            <w:tcW w:w="1413" w:type="dxa"/>
          </w:tcPr>
          <w:p w14:paraId="75FBBD8F"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AA:</w:t>
            </w:r>
          </w:p>
        </w:tc>
        <w:tc>
          <w:tcPr>
            <w:tcW w:w="4849" w:type="dxa"/>
          </w:tcPr>
          <w:p w14:paraId="55A41A73"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Aire acondicionado.</w:t>
            </w:r>
          </w:p>
        </w:tc>
      </w:tr>
      <w:tr w:rsidR="009E1082" w:rsidRPr="00A01405" w14:paraId="57ED3AFA" w14:textId="77777777" w:rsidTr="00DA4948">
        <w:tc>
          <w:tcPr>
            <w:tcW w:w="1413" w:type="dxa"/>
          </w:tcPr>
          <w:p w14:paraId="35F8988E"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AMP:</w:t>
            </w:r>
          </w:p>
        </w:tc>
        <w:tc>
          <w:tcPr>
            <w:tcW w:w="4849" w:type="dxa"/>
          </w:tcPr>
          <w:p w14:paraId="1D015A2D"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Amper.</w:t>
            </w:r>
          </w:p>
        </w:tc>
      </w:tr>
      <w:tr w:rsidR="009E1082" w:rsidRPr="00A01405" w14:paraId="37D19560" w14:textId="77777777" w:rsidTr="00DA4948">
        <w:tc>
          <w:tcPr>
            <w:tcW w:w="1413" w:type="dxa"/>
          </w:tcPr>
          <w:p w14:paraId="42FC5F5D"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BAT:</w:t>
            </w:r>
          </w:p>
        </w:tc>
        <w:tc>
          <w:tcPr>
            <w:tcW w:w="4849" w:type="dxa"/>
          </w:tcPr>
          <w:p w14:paraId="66E344C1"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Batería.</w:t>
            </w:r>
          </w:p>
        </w:tc>
      </w:tr>
      <w:tr w:rsidR="009E1082" w:rsidRPr="00A01405" w14:paraId="3FC1E7A7" w14:textId="77777777" w:rsidTr="00DA4948">
        <w:tc>
          <w:tcPr>
            <w:tcW w:w="1413" w:type="dxa"/>
          </w:tcPr>
          <w:p w14:paraId="7E5C67FA"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BTLC:</w:t>
            </w:r>
          </w:p>
        </w:tc>
        <w:tc>
          <w:tcPr>
            <w:tcW w:w="4849" w:type="dxa"/>
          </w:tcPr>
          <w:p w14:paraId="3A0DD56F"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Barra de tierra local-cliente.</w:t>
            </w:r>
          </w:p>
        </w:tc>
      </w:tr>
      <w:tr w:rsidR="009E1082" w:rsidRPr="00A01405" w14:paraId="191939CF" w14:textId="77777777" w:rsidTr="00DA4948">
        <w:tc>
          <w:tcPr>
            <w:tcW w:w="1413" w:type="dxa"/>
          </w:tcPr>
          <w:p w14:paraId="0CE0D3D4"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CA:</w:t>
            </w:r>
          </w:p>
        </w:tc>
        <w:tc>
          <w:tcPr>
            <w:tcW w:w="4849" w:type="dxa"/>
          </w:tcPr>
          <w:p w14:paraId="282B1D8C"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Corriente alterna.</w:t>
            </w:r>
          </w:p>
        </w:tc>
      </w:tr>
      <w:tr w:rsidR="009E1082" w:rsidRPr="00A01405" w14:paraId="179ED720" w14:textId="77777777" w:rsidTr="00DA4948">
        <w:tc>
          <w:tcPr>
            <w:tcW w:w="1413" w:type="dxa"/>
          </w:tcPr>
          <w:p w14:paraId="77CB8BA5"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CD:</w:t>
            </w:r>
          </w:p>
        </w:tc>
        <w:tc>
          <w:tcPr>
            <w:tcW w:w="4849" w:type="dxa"/>
          </w:tcPr>
          <w:p w14:paraId="56B923CA"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Corriente directa.</w:t>
            </w:r>
          </w:p>
        </w:tc>
      </w:tr>
      <w:tr w:rsidR="009E1082" w:rsidRPr="00A01405" w14:paraId="4832B525" w14:textId="77777777" w:rsidTr="00DA4948">
        <w:tc>
          <w:tcPr>
            <w:tcW w:w="1413" w:type="dxa"/>
          </w:tcPr>
          <w:p w14:paraId="43AF98D4"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CM:</w:t>
            </w:r>
          </w:p>
        </w:tc>
        <w:tc>
          <w:tcPr>
            <w:tcW w:w="4849" w:type="dxa"/>
          </w:tcPr>
          <w:p w14:paraId="4286CB51"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Centímetros.</w:t>
            </w:r>
          </w:p>
        </w:tc>
      </w:tr>
      <w:tr w:rsidR="009E1082" w:rsidRPr="00A01405" w14:paraId="04FA45AB" w14:textId="77777777" w:rsidTr="00DA4948">
        <w:tc>
          <w:tcPr>
            <w:tcW w:w="1413" w:type="dxa"/>
          </w:tcPr>
          <w:p w14:paraId="5C5C3AA9"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CPT:</w:t>
            </w:r>
          </w:p>
        </w:tc>
        <w:tc>
          <w:tcPr>
            <w:tcW w:w="4849" w:type="dxa"/>
          </w:tcPr>
          <w:p w14:paraId="594346A6"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Conductor de puesta a tierra.</w:t>
            </w:r>
          </w:p>
        </w:tc>
      </w:tr>
      <w:tr w:rsidR="009E1082" w:rsidRPr="00A01405" w14:paraId="445F5C36" w14:textId="77777777" w:rsidTr="00DA4948">
        <w:tc>
          <w:tcPr>
            <w:tcW w:w="1413" w:type="dxa"/>
          </w:tcPr>
          <w:p w14:paraId="104F7229"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lastRenderedPageBreak/>
              <w:t>CT:</w:t>
            </w:r>
          </w:p>
        </w:tc>
        <w:tc>
          <w:tcPr>
            <w:tcW w:w="4849" w:type="dxa"/>
          </w:tcPr>
          <w:p w14:paraId="52DB5BD8"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Cola de tierra.</w:t>
            </w:r>
          </w:p>
        </w:tc>
      </w:tr>
      <w:tr w:rsidR="009E1082" w:rsidRPr="00A01405" w14:paraId="2E07C0B7" w14:textId="77777777" w:rsidTr="00DA4948">
        <w:tc>
          <w:tcPr>
            <w:tcW w:w="1413" w:type="dxa"/>
          </w:tcPr>
          <w:p w14:paraId="19616F4B"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D:</w:t>
            </w:r>
          </w:p>
        </w:tc>
        <w:tc>
          <w:tcPr>
            <w:tcW w:w="4849" w:type="dxa"/>
          </w:tcPr>
          <w:p w14:paraId="49F74465"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diámetro.</w:t>
            </w:r>
          </w:p>
        </w:tc>
      </w:tr>
      <w:tr w:rsidR="009E1082" w:rsidRPr="00A01405" w14:paraId="66B99A20" w14:textId="77777777" w:rsidTr="00DA4948">
        <w:tc>
          <w:tcPr>
            <w:tcW w:w="1413" w:type="dxa"/>
          </w:tcPr>
          <w:p w14:paraId="7A790724"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 xml:space="preserve">GUT: </w:t>
            </w:r>
          </w:p>
        </w:tc>
        <w:tc>
          <w:tcPr>
            <w:tcW w:w="4849" w:type="dxa"/>
          </w:tcPr>
          <w:p w14:paraId="1013E80B"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Gabinete Universal</w:t>
            </w:r>
          </w:p>
        </w:tc>
      </w:tr>
      <w:tr w:rsidR="009E1082" w:rsidRPr="00A01405" w14:paraId="5D78372A" w14:textId="77777777" w:rsidTr="00DA4948">
        <w:tc>
          <w:tcPr>
            <w:tcW w:w="1413" w:type="dxa"/>
          </w:tcPr>
          <w:p w14:paraId="795ABD4D"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F’C:</w:t>
            </w:r>
          </w:p>
        </w:tc>
        <w:tc>
          <w:tcPr>
            <w:tcW w:w="4849" w:type="dxa"/>
          </w:tcPr>
          <w:p w14:paraId="291D2098"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Factor de resistencia del concreto.</w:t>
            </w:r>
          </w:p>
        </w:tc>
      </w:tr>
      <w:tr w:rsidR="009E1082" w:rsidRPr="00A01405" w14:paraId="3C5DDE21" w14:textId="77777777" w:rsidTr="00DA4948">
        <w:tc>
          <w:tcPr>
            <w:tcW w:w="1413" w:type="dxa"/>
          </w:tcPr>
          <w:p w14:paraId="67E93F31"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NPT:</w:t>
            </w:r>
          </w:p>
        </w:tc>
        <w:tc>
          <w:tcPr>
            <w:tcW w:w="4849" w:type="dxa"/>
          </w:tcPr>
          <w:p w14:paraId="7A2A1B15"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Nivel de piso terminado.</w:t>
            </w:r>
          </w:p>
        </w:tc>
      </w:tr>
      <w:tr w:rsidR="009E1082" w:rsidRPr="00A01405" w14:paraId="4B857E79" w14:textId="77777777" w:rsidTr="00DA4948">
        <w:tc>
          <w:tcPr>
            <w:tcW w:w="1413" w:type="dxa"/>
          </w:tcPr>
          <w:p w14:paraId="781F683C"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R:</w:t>
            </w:r>
          </w:p>
        </w:tc>
        <w:tc>
          <w:tcPr>
            <w:tcW w:w="4849" w:type="dxa"/>
          </w:tcPr>
          <w:p w14:paraId="67EEB43D"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Radio.</w:t>
            </w:r>
          </w:p>
        </w:tc>
      </w:tr>
      <w:tr w:rsidR="009E1082" w:rsidRPr="00A01405" w14:paraId="2F9F32A7" w14:textId="77777777" w:rsidTr="00DA4948">
        <w:tc>
          <w:tcPr>
            <w:tcW w:w="1413" w:type="dxa"/>
          </w:tcPr>
          <w:p w14:paraId="5B51BA87"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RDA:</w:t>
            </w:r>
          </w:p>
        </w:tc>
        <w:tc>
          <w:tcPr>
            <w:tcW w:w="4849" w:type="dxa"/>
          </w:tcPr>
          <w:p w14:paraId="696DAD53"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Red digital de acceso.</w:t>
            </w:r>
          </w:p>
        </w:tc>
      </w:tr>
      <w:tr w:rsidR="009E1082" w:rsidRPr="00A01405" w14:paraId="0846D4F1" w14:textId="77777777" w:rsidTr="00DA4948">
        <w:tc>
          <w:tcPr>
            <w:tcW w:w="1413" w:type="dxa"/>
          </w:tcPr>
          <w:p w14:paraId="096700EB"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TPG:</w:t>
            </w:r>
          </w:p>
        </w:tc>
        <w:tc>
          <w:tcPr>
            <w:tcW w:w="4849" w:type="dxa"/>
          </w:tcPr>
          <w:p w14:paraId="4F9AFF74"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Tablero de protección general.</w:t>
            </w:r>
          </w:p>
        </w:tc>
      </w:tr>
      <w:tr w:rsidR="009E1082" w:rsidRPr="00A01405" w14:paraId="30B2B355" w14:textId="77777777" w:rsidTr="00DA4948">
        <w:tc>
          <w:tcPr>
            <w:tcW w:w="1413" w:type="dxa"/>
          </w:tcPr>
          <w:p w14:paraId="2063E630"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VCA:</w:t>
            </w:r>
          </w:p>
        </w:tc>
        <w:tc>
          <w:tcPr>
            <w:tcW w:w="4849" w:type="dxa"/>
          </w:tcPr>
          <w:p w14:paraId="3382819A"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Voltaje de corriente alterna.</w:t>
            </w:r>
          </w:p>
        </w:tc>
      </w:tr>
      <w:tr w:rsidR="009E1082" w:rsidRPr="00A01405" w14:paraId="7F752A0E" w14:textId="77777777" w:rsidTr="00DA4948">
        <w:tc>
          <w:tcPr>
            <w:tcW w:w="1413" w:type="dxa"/>
          </w:tcPr>
          <w:p w14:paraId="52969B2B" w14:textId="77777777" w:rsidR="009E1082" w:rsidRPr="008420EB" w:rsidRDefault="009E1082" w:rsidP="00DA4948">
            <w:pPr>
              <w:widowControl w:val="0"/>
              <w:autoSpaceDE w:val="0"/>
              <w:autoSpaceDN w:val="0"/>
              <w:spacing w:after="0" w:line="276" w:lineRule="auto"/>
              <w:ind w:right="29"/>
              <w:jc w:val="right"/>
              <w:rPr>
                <w:rFonts w:ascii="Century Gothic" w:hAnsi="Century Gothic" w:cs="Arial"/>
                <w:bCs/>
                <w:color w:val="000000"/>
                <w:lang w:val="es-ES"/>
              </w:rPr>
            </w:pPr>
            <w:r w:rsidRPr="008420EB">
              <w:rPr>
                <w:rFonts w:ascii="Century Gothic" w:hAnsi="Century Gothic" w:cs="Arial"/>
                <w:bCs/>
                <w:color w:val="000000"/>
                <w:lang w:val="es-ES"/>
              </w:rPr>
              <w:t>TOP:</w:t>
            </w:r>
          </w:p>
        </w:tc>
        <w:tc>
          <w:tcPr>
            <w:tcW w:w="4849" w:type="dxa"/>
          </w:tcPr>
          <w:p w14:paraId="76CBB1E9" w14:textId="77777777" w:rsidR="009E1082" w:rsidRPr="008420EB" w:rsidRDefault="009E1082" w:rsidP="00DA4948">
            <w:pPr>
              <w:widowControl w:val="0"/>
              <w:autoSpaceDE w:val="0"/>
              <w:autoSpaceDN w:val="0"/>
              <w:spacing w:after="0" w:line="276" w:lineRule="auto"/>
              <w:ind w:right="-234"/>
              <w:jc w:val="both"/>
              <w:rPr>
                <w:rFonts w:ascii="Century Gothic" w:hAnsi="Century Gothic" w:cs="Arial"/>
                <w:bCs/>
                <w:color w:val="000000"/>
                <w:lang w:val="es-ES"/>
              </w:rPr>
            </w:pPr>
            <w:r w:rsidRPr="008420EB">
              <w:rPr>
                <w:rFonts w:ascii="Century Gothic" w:hAnsi="Century Gothic" w:cs="Arial"/>
                <w:bCs/>
                <w:color w:val="000000"/>
                <w:lang w:val="es-ES"/>
              </w:rPr>
              <w:t>Equipo terminal óptico.</w:t>
            </w:r>
          </w:p>
        </w:tc>
      </w:tr>
    </w:tbl>
    <w:p w14:paraId="79A67D56" w14:textId="77777777" w:rsidR="00D235ED" w:rsidRPr="00D74F5A" w:rsidRDefault="00D235ED" w:rsidP="00D74F5A">
      <w:pPr>
        <w:widowControl w:val="0"/>
        <w:tabs>
          <w:tab w:val="left" w:pos="1830"/>
        </w:tabs>
        <w:autoSpaceDE w:val="0"/>
        <w:autoSpaceDN w:val="0"/>
        <w:spacing w:after="0" w:line="276" w:lineRule="auto"/>
        <w:ind w:right="-234"/>
        <w:jc w:val="both"/>
        <w:rPr>
          <w:rFonts w:ascii="Century Gothic" w:hAnsi="Century Gothic" w:cs="Arial"/>
          <w:color w:val="000000"/>
          <w:lang w:val="es-ES_tradnl" w:eastAsia="es-ES"/>
        </w:rPr>
      </w:pPr>
    </w:p>
    <w:p w14:paraId="0323519E" w14:textId="4D1078E5"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05" w:name="_Toc21428515"/>
      <w:bookmarkStart w:id="106" w:name="_Toc398759574"/>
      <w:r w:rsidRPr="00D74F5A">
        <w:rPr>
          <w:rFonts w:ascii="Century Gothic" w:hAnsi="Century Gothic" w:cs="Arial"/>
          <w:b/>
          <w:bCs/>
          <w:color w:val="000000"/>
          <w:sz w:val="22"/>
          <w:szCs w:val="22"/>
          <w:lang w:val="es-ES_tradnl"/>
        </w:rPr>
        <w:t>ESPECIFICACIONES GENERALES PARA ESPACIOS F</w:t>
      </w:r>
      <w:r w:rsidR="009E1082">
        <w:rPr>
          <w:rFonts w:ascii="Century Gothic" w:hAnsi="Century Gothic" w:cs="Arial"/>
          <w:b/>
          <w:bCs/>
          <w:color w:val="000000"/>
          <w:sz w:val="22"/>
          <w:szCs w:val="22"/>
          <w:lang w:val="es-ES_tradnl"/>
        </w:rPr>
        <w:t>Í</w:t>
      </w:r>
      <w:r w:rsidRPr="00D74F5A">
        <w:rPr>
          <w:rFonts w:ascii="Century Gothic" w:hAnsi="Century Gothic" w:cs="Arial"/>
          <w:b/>
          <w:bCs/>
          <w:color w:val="000000"/>
          <w:sz w:val="22"/>
          <w:szCs w:val="22"/>
          <w:lang w:val="es-ES_tradnl"/>
        </w:rPr>
        <w:t>SICOS RDA.</w:t>
      </w:r>
      <w:bookmarkEnd w:id="105"/>
      <w:bookmarkEnd w:id="106"/>
    </w:p>
    <w:p w14:paraId="580446D7" w14:textId="77777777" w:rsidR="00D235ED" w:rsidRPr="00D74F5A" w:rsidRDefault="00D235ED" w:rsidP="00D865D4">
      <w:pPr>
        <w:numPr>
          <w:ilvl w:val="1"/>
          <w:numId w:val="64"/>
        </w:numPr>
        <w:tabs>
          <w:tab w:val="left" w:pos="1843"/>
        </w:tabs>
        <w:autoSpaceDE w:val="0"/>
        <w:autoSpaceDN w:val="0"/>
        <w:spacing w:after="0" w:line="276" w:lineRule="auto"/>
        <w:ind w:right="-234"/>
        <w:rPr>
          <w:rFonts w:ascii="Century Gothic" w:hAnsi="Century Gothic" w:cs="Arial"/>
          <w:b/>
          <w:bCs/>
          <w:color w:val="000000"/>
          <w:lang w:val="es-ES_tradnl"/>
        </w:rPr>
      </w:pPr>
      <w:r w:rsidRPr="00D74F5A">
        <w:rPr>
          <w:rFonts w:ascii="Century Gothic" w:hAnsi="Century Gothic" w:cs="Arial"/>
          <w:b/>
          <w:bCs/>
          <w:color w:val="000000"/>
          <w:lang w:val="es-ES_tradnl"/>
        </w:rPr>
        <w:t>Espacio físico.</w:t>
      </w:r>
    </w:p>
    <w:p w14:paraId="27F6FA66" w14:textId="42F0054D"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Cuando en las instalaciones del cliente exista infraestructura de telecomunicaciones construida e instalada (cableado, escalerillas, ductos) y el cliente</w:t>
      </w:r>
      <w:r w:rsidR="006270F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lo permita, se debe hacer uso de esta infraestructura para el suministro de enlaces.</w:t>
      </w:r>
    </w:p>
    <w:p w14:paraId="48F0E16A"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5C04687D" w14:textId="0D083351"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Cuando la infraestructura construida e instalada sea responsabilidad de un tercero, el cliente es responsable de negociar el uso de esta infraestructura, en caso de que no sea posible hacer uso de esta, el cliente </w:t>
      </w:r>
      <w:r w:rsidR="006270F9">
        <w:rPr>
          <w:rFonts w:ascii="Century Gothic" w:hAnsi="Century Gothic" w:cs="Arial"/>
          <w:bCs/>
          <w:color w:val="000000"/>
          <w:lang w:val="es-ES_tradnl" w:eastAsia="es-ES"/>
        </w:rPr>
        <w:t xml:space="preserve">final </w:t>
      </w:r>
      <w:r w:rsidRPr="00D74F5A">
        <w:rPr>
          <w:rFonts w:ascii="Century Gothic" w:hAnsi="Century Gothic" w:cs="Arial"/>
          <w:bCs/>
          <w:color w:val="000000"/>
          <w:lang w:val="es-ES_tradnl" w:eastAsia="es-ES"/>
        </w:rPr>
        <w:t>es responsable de obtener los permisos necesarios para la construcción y puesta en servicio de infraestructura para suministrar el servicio enlace correspondiente.</w:t>
      </w:r>
    </w:p>
    <w:p w14:paraId="30295A1A"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3D72775B" w14:textId="1280BAF8"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El cliente</w:t>
      </w:r>
      <w:r w:rsidR="006270F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debe proporcionar la infraestructura de telecomunicaciones (escalerillas, canaletas, canalizaciones) necesaria para suministrar el </w:t>
      </w:r>
      <w:r w:rsidR="006270F9" w:rsidRPr="004C71C3">
        <w:rPr>
          <w:rFonts w:ascii="Century Gothic" w:hAnsi="Century Gothic" w:cs="Arial"/>
          <w:bCs/>
          <w:color w:val="000000"/>
          <w:lang w:val="es-ES_tradnl" w:eastAsia="es-ES"/>
        </w:rPr>
        <w:t>Servicio</w:t>
      </w:r>
      <w:r w:rsidRPr="00D74F5A">
        <w:rPr>
          <w:rFonts w:ascii="Century Gothic" w:hAnsi="Century Gothic" w:cs="Arial"/>
          <w:bCs/>
          <w:color w:val="000000"/>
          <w:lang w:val="es-ES_tradnl" w:eastAsia="es-ES"/>
        </w:rPr>
        <w:t>.</w:t>
      </w:r>
    </w:p>
    <w:p w14:paraId="6B59A4B7"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6910E555" w14:textId="06127F9C" w:rsidR="00D235ED" w:rsidRPr="00D74F5A" w:rsidRDefault="000468C9"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R</w:t>
      </w:r>
      <w:r w:rsidR="006270F9" w:rsidRPr="004C71C3">
        <w:rPr>
          <w:rFonts w:ascii="Century Gothic" w:hAnsi="Century Gothic" w:cs="Arial"/>
          <w:bCs/>
          <w:color w:val="000000"/>
          <w:lang w:val="es-ES_tradnl" w:eastAsia="es-ES"/>
        </w:rPr>
        <w:t>ed</w:t>
      </w:r>
      <w:r w:rsidRPr="00D74F5A">
        <w:rPr>
          <w:rFonts w:ascii="Century Gothic" w:hAnsi="Century Gothic" w:cs="Arial"/>
          <w:bCs/>
          <w:color w:val="000000"/>
          <w:lang w:val="es-ES_tradnl" w:eastAsia="es-ES"/>
        </w:rPr>
        <w:t xml:space="preserve"> </w:t>
      </w:r>
      <w:r w:rsidR="006270F9" w:rsidRPr="004C71C3">
        <w:rPr>
          <w:rFonts w:ascii="Century Gothic" w:hAnsi="Century Gothic" w:cs="Arial"/>
          <w:bCs/>
          <w:color w:val="000000"/>
          <w:lang w:val="es-ES_tradnl" w:eastAsia="es-ES"/>
        </w:rPr>
        <w:t xml:space="preserve">Nacional </w:t>
      </w:r>
      <w:r w:rsidR="005A0B60" w:rsidRPr="00D74F5A">
        <w:rPr>
          <w:rFonts w:ascii="Century Gothic" w:hAnsi="Century Gothic" w:cs="Arial"/>
          <w:bCs/>
          <w:color w:val="000000"/>
          <w:lang w:val="es-ES_tradnl" w:eastAsia="es-ES"/>
        </w:rPr>
        <w:t>es</w:t>
      </w:r>
      <w:r w:rsidR="00D235ED" w:rsidRPr="00D74F5A">
        <w:rPr>
          <w:rFonts w:ascii="Century Gothic" w:hAnsi="Century Gothic" w:cs="Arial"/>
          <w:bCs/>
          <w:color w:val="000000"/>
          <w:lang w:val="es-ES_tradnl" w:eastAsia="es-ES"/>
        </w:rPr>
        <w:t xml:space="preserve"> responsable de construir el cableado correspondiente (fibra óptica y/o cobre) desde el pozo de visita hasta el sitio designado por el cliente </w:t>
      </w:r>
      <w:r w:rsidR="006270F9">
        <w:rPr>
          <w:rFonts w:ascii="Century Gothic" w:hAnsi="Century Gothic" w:cs="Arial"/>
          <w:bCs/>
          <w:color w:val="000000"/>
          <w:lang w:val="es-ES_tradnl" w:eastAsia="es-ES"/>
        </w:rPr>
        <w:t xml:space="preserve">final </w:t>
      </w:r>
      <w:r w:rsidR="00D235ED" w:rsidRPr="00D74F5A">
        <w:rPr>
          <w:rFonts w:ascii="Century Gothic" w:hAnsi="Century Gothic" w:cs="Arial"/>
          <w:bCs/>
          <w:color w:val="000000"/>
          <w:lang w:val="es-ES_tradnl" w:eastAsia="es-ES"/>
        </w:rPr>
        <w:t>para la puesta en servicio del equipo de telecomunicaciones.</w:t>
      </w:r>
    </w:p>
    <w:p w14:paraId="483ADA9A"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14E10EEE" w14:textId="31D19E49"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En caso de que el contrato comercial lo </w:t>
      </w:r>
      <w:r w:rsidR="005A0B60" w:rsidRPr="00D74F5A">
        <w:rPr>
          <w:rFonts w:ascii="Century Gothic" w:hAnsi="Century Gothic" w:cs="Arial"/>
          <w:bCs/>
          <w:color w:val="000000"/>
          <w:lang w:val="es-ES_tradnl" w:eastAsia="es-ES"/>
        </w:rPr>
        <w:t xml:space="preserve">especifique, </w:t>
      </w:r>
      <w:r w:rsidR="000468C9" w:rsidRPr="00D74F5A">
        <w:rPr>
          <w:rFonts w:ascii="Century Gothic" w:hAnsi="Century Gothic" w:cs="Arial"/>
          <w:bCs/>
          <w:color w:val="000000"/>
          <w:lang w:val="es-ES_tradnl" w:eastAsia="es-ES"/>
        </w:rPr>
        <w:t>R</w:t>
      </w:r>
      <w:r w:rsidR="006270F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6270F9" w:rsidRPr="004C71C3">
        <w:rPr>
          <w:rFonts w:ascii="Century Gothic" w:hAnsi="Century Gothic" w:cs="Arial"/>
          <w:bCs/>
          <w:color w:val="000000"/>
          <w:lang w:val="es-ES_tradnl" w:eastAsia="es-ES"/>
        </w:rPr>
        <w:t xml:space="preserve">Nacional </w:t>
      </w:r>
      <w:r w:rsidR="005A0B60" w:rsidRPr="00D74F5A">
        <w:rPr>
          <w:rFonts w:ascii="Century Gothic" w:hAnsi="Century Gothic" w:cs="Arial"/>
          <w:bCs/>
          <w:color w:val="000000"/>
          <w:lang w:val="es-ES_tradnl" w:eastAsia="es-ES"/>
        </w:rPr>
        <w:t>construirá</w:t>
      </w:r>
      <w:r w:rsidRPr="00D74F5A">
        <w:rPr>
          <w:rFonts w:ascii="Century Gothic" w:hAnsi="Century Gothic" w:cs="Arial"/>
          <w:bCs/>
          <w:color w:val="000000"/>
          <w:lang w:val="es-ES_tradnl" w:eastAsia="es-ES"/>
        </w:rPr>
        <w:t xml:space="preserve"> la infraestructura de telecomunicaciones (escalerillas, canaletas, canalizaciones) necesaria para suministrar el </w:t>
      </w:r>
      <w:r w:rsidR="006270F9" w:rsidRPr="004C71C3">
        <w:rPr>
          <w:rFonts w:ascii="Century Gothic" w:hAnsi="Century Gothic" w:cs="Arial"/>
          <w:bCs/>
          <w:color w:val="000000"/>
          <w:lang w:val="es-ES_tradnl" w:eastAsia="es-ES"/>
        </w:rPr>
        <w:t>Servicio</w:t>
      </w:r>
      <w:r w:rsidRPr="00D74F5A">
        <w:rPr>
          <w:rFonts w:ascii="Century Gothic" w:hAnsi="Century Gothic" w:cs="Arial"/>
          <w:bCs/>
          <w:color w:val="000000"/>
          <w:lang w:val="es-ES_tradnl" w:eastAsia="es-ES"/>
        </w:rPr>
        <w:t>.</w:t>
      </w:r>
    </w:p>
    <w:p w14:paraId="190670CB"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2721D54B" w14:textId="3621F2C5"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Se consideran tres variantes para el espacio que designe el cliente</w:t>
      </w:r>
      <w:r w:rsidR="006270F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para la colocación del equipo que servirá para la entrega de los Servicios Dedicados.</w:t>
      </w:r>
    </w:p>
    <w:p w14:paraId="580064E7" w14:textId="77777777" w:rsidR="00D235ED" w:rsidRPr="00D74F5A" w:rsidRDefault="00D235ED" w:rsidP="00B963FC">
      <w:pPr>
        <w:autoSpaceDE w:val="0"/>
        <w:autoSpaceDN w:val="0"/>
        <w:spacing w:after="0" w:line="276" w:lineRule="auto"/>
        <w:ind w:right="-234"/>
        <w:rPr>
          <w:rFonts w:ascii="Century Gothic" w:hAnsi="Century Gothic" w:cs="Arial"/>
          <w:b/>
          <w:bCs/>
          <w:color w:val="000000"/>
          <w:lang w:val="es-ES_tradnl" w:eastAsia="es-ES"/>
        </w:rPr>
      </w:pPr>
    </w:p>
    <w:p w14:paraId="222BD6C6" w14:textId="77777777" w:rsidR="00D235ED" w:rsidRPr="00D74F5A" w:rsidRDefault="00D235ED" w:rsidP="00D865D4">
      <w:pPr>
        <w:numPr>
          <w:ilvl w:val="0"/>
          <w:numId w:val="45"/>
        </w:numPr>
        <w:tabs>
          <w:tab w:val="center" w:pos="709"/>
          <w:tab w:val="right" w:pos="8504"/>
        </w:tabs>
        <w:overflowPunct w:val="0"/>
        <w:autoSpaceDE w:val="0"/>
        <w:autoSpaceDN w:val="0"/>
        <w:adjustRightInd w:val="0"/>
        <w:spacing w:after="0" w:line="276" w:lineRule="auto"/>
        <w:ind w:right="-234"/>
        <w:jc w:val="both"/>
        <w:textAlignment w:val="baseline"/>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Gabinete Universal</w:t>
      </w:r>
    </w:p>
    <w:p w14:paraId="06DB3024" w14:textId="77777777" w:rsidR="00D235ED" w:rsidRPr="00D74F5A" w:rsidRDefault="00D235ED" w:rsidP="00D865D4">
      <w:pPr>
        <w:numPr>
          <w:ilvl w:val="0"/>
          <w:numId w:val="45"/>
        </w:numPr>
        <w:tabs>
          <w:tab w:val="center" w:pos="709"/>
          <w:tab w:val="right" w:pos="8504"/>
        </w:tabs>
        <w:overflowPunct w:val="0"/>
        <w:autoSpaceDE w:val="0"/>
        <w:autoSpaceDN w:val="0"/>
        <w:adjustRightInd w:val="0"/>
        <w:spacing w:after="0" w:line="276" w:lineRule="auto"/>
        <w:ind w:right="-234"/>
        <w:jc w:val="both"/>
        <w:textAlignment w:val="baseline"/>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Sala abierta</w:t>
      </w:r>
    </w:p>
    <w:p w14:paraId="21D29020" w14:textId="77777777" w:rsidR="00D235ED" w:rsidRPr="00D74F5A" w:rsidRDefault="00D235ED" w:rsidP="00D865D4">
      <w:pPr>
        <w:numPr>
          <w:ilvl w:val="0"/>
          <w:numId w:val="45"/>
        </w:numPr>
        <w:tabs>
          <w:tab w:val="center" w:pos="709"/>
          <w:tab w:val="right" w:pos="8504"/>
        </w:tabs>
        <w:overflowPunct w:val="0"/>
        <w:autoSpaceDE w:val="0"/>
        <w:autoSpaceDN w:val="0"/>
        <w:adjustRightInd w:val="0"/>
        <w:spacing w:after="0" w:line="276" w:lineRule="auto"/>
        <w:ind w:right="-234"/>
        <w:jc w:val="both"/>
        <w:textAlignment w:val="baseline"/>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Sala cerrada</w:t>
      </w:r>
    </w:p>
    <w:p w14:paraId="25EFD433" w14:textId="77777777" w:rsidR="00D235ED" w:rsidRPr="00D74F5A" w:rsidRDefault="00D235ED" w:rsidP="00B963FC">
      <w:pPr>
        <w:pStyle w:val="Prrafodelista"/>
        <w:spacing w:line="276" w:lineRule="auto"/>
        <w:ind w:right="-234"/>
        <w:rPr>
          <w:rFonts w:ascii="Century Gothic" w:hAnsi="Century Gothic" w:cs="Arial"/>
          <w:bCs/>
          <w:color w:val="000000"/>
          <w:sz w:val="22"/>
          <w:szCs w:val="22"/>
          <w:lang w:val="es-ES_tradnl"/>
        </w:rPr>
      </w:pPr>
    </w:p>
    <w:p w14:paraId="7CAC6152" w14:textId="77777777" w:rsidR="00D235ED" w:rsidRPr="00D74F5A" w:rsidRDefault="00D235ED" w:rsidP="00D865D4">
      <w:pPr>
        <w:numPr>
          <w:ilvl w:val="2"/>
          <w:numId w:val="64"/>
        </w:numPr>
        <w:tabs>
          <w:tab w:val="left" w:pos="851"/>
        </w:tabs>
        <w:autoSpaceDE w:val="0"/>
        <w:autoSpaceDN w:val="0"/>
        <w:spacing w:after="0" w:line="276" w:lineRule="auto"/>
        <w:ind w:right="-234"/>
        <w:rPr>
          <w:rFonts w:ascii="Century Gothic" w:hAnsi="Century Gothic" w:cs="Arial"/>
          <w:b/>
          <w:bCs/>
          <w:color w:val="000000"/>
          <w:lang w:val="es-ES_tradnl"/>
        </w:rPr>
      </w:pPr>
      <w:r w:rsidRPr="00D74F5A">
        <w:rPr>
          <w:rFonts w:ascii="Century Gothic" w:hAnsi="Century Gothic" w:cs="Arial"/>
          <w:b/>
          <w:bCs/>
          <w:color w:val="000000"/>
          <w:lang w:val="es-ES_tradnl"/>
        </w:rPr>
        <w:t>Gabinete Universal</w:t>
      </w:r>
    </w:p>
    <w:p w14:paraId="385BE4F9" w14:textId="461DB951"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Dependiendo de lo contratado, se hace uso del Gabinete </w:t>
      </w:r>
      <w:r w:rsidR="005A0B60" w:rsidRPr="00D74F5A">
        <w:rPr>
          <w:rFonts w:ascii="Century Gothic" w:hAnsi="Century Gothic" w:cs="Arial"/>
          <w:bCs/>
          <w:color w:val="000000"/>
          <w:lang w:val="es-ES_tradnl" w:eastAsia="es-ES"/>
        </w:rPr>
        <w:t xml:space="preserve">Universal </w:t>
      </w:r>
      <w:r w:rsidR="000468C9" w:rsidRPr="00D74F5A">
        <w:rPr>
          <w:rFonts w:ascii="Century Gothic" w:hAnsi="Century Gothic" w:cs="Arial"/>
          <w:bCs/>
          <w:color w:val="000000"/>
          <w:lang w:val="es-ES_tradnl" w:eastAsia="es-ES"/>
        </w:rPr>
        <w:t>R</w:t>
      </w:r>
      <w:r w:rsidR="006270F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6270F9" w:rsidRPr="004C71C3">
        <w:rPr>
          <w:rFonts w:ascii="Century Gothic" w:hAnsi="Century Gothic" w:cs="Arial"/>
          <w:bCs/>
          <w:color w:val="000000"/>
          <w:lang w:val="es-ES_tradnl" w:eastAsia="es-ES"/>
        </w:rPr>
        <w:t xml:space="preserve">Nacional </w:t>
      </w:r>
      <w:r w:rsidR="005A0B60" w:rsidRPr="00D74F5A">
        <w:rPr>
          <w:rFonts w:ascii="Century Gothic" w:hAnsi="Century Gothic" w:cs="Arial"/>
          <w:bCs/>
          <w:color w:val="000000"/>
          <w:lang w:val="es-ES_tradnl" w:eastAsia="es-ES"/>
        </w:rPr>
        <w:t>(</w:t>
      </w:r>
      <w:r w:rsidRPr="00D74F5A">
        <w:rPr>
          <w:rFonts w:ascii="Century Gothic" w:hAnsi="Century Gothic" w:cs="Arial"/>
          <w:bCs/>
          <w:color w:val="000000"/>
          <w:lang w:val="es-ES_tradnl" w:eastAsia="es-ES"/>
        </w:rPr>
        <w:t>GUT) y se deben cubrir los siguientes requisitos:</w:t>
      </w:r>
    </w:p>
    <w:p w14:paraId="386BEDF6"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1F94D77A" w14:textId="04E73225" w:rsidR="00D235ED" w:rsidRPr="00D74F5A" w:rsidRDefault="00D235ED" w:rsidP="00D865D4">
      <w:pPr>
        <w:numPr>
          <w:ilvl w:val="0"/>
          <w:numId w:val="63"/>
        </w:numPr>
        <w:tabs>
          <w:tab w:val="left" w:pos="709"/>
        </w:tabs>
        <w:autoSpaceDE w:val="0"/>
        <w:autoSpaceDN w:val="0"/>
        <w:spacing w:after="0" w:line="276" w:lineRule="auto"/>
        <w:ind w:right="-234" w:hanging="43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Debe localizarse en un área segura y de fácil acceso durante las 24</w:t>
      </w:r>
      <w:r w:rsidR="006270F9">
        <w:rPr>
          <w:rFonts w:ascii="Century Gothic" w:hAnsi="Century Gothic" w:cs="Arial"/>
          <w:bCs/>
          <w:color w:val="000000"/>
          <w:lang w:val="es-ES_tradnl" w:eastAsia="es-ES"/>
        </w:rPr>
        <w:t xml:space="preserve"> (veinticuatro)</w:t>
      </w:r>
      <w:r w:rsidRPr="00D74F5A">
        <w:rPr>
          <w:rFonts w:ascii="Century Gothic" w:hAnsi="Century Gothic" w:cs="Arial"/>
          <w:bCs/>
          <w:color w:val="000000"/>
          <w:lang w:val="es-ES_tradnl" w:eastAsia="es-ES"/>
        </w:rPr>
        <w:t xml:space="preserve"> horas de los 365</w:t>
      </w:r>
      <w:r w:rsidR="006270F9">
        <w:rPr>
          <w:rFonts w:ascii="Century Gothic" w:hAnsi="Century Gothic" w:cs="Arial"/>
          <w:bCs/>
          <w:color w:val="000000"/>
          <w:lang w:val="es-ES_tradnl" w:eastAsia="es-ES"/>
        </w:rPr>
        <w:t xml:space="preserve"> (trescientos sesenta y cinco)</w:t>
      </w:r>
      <w:r w:rsidRPr="00D74F5A">
        <w:rPr>
          <w:rFonts w:ascii="Century Gothic" w:hAnsi="Century Gothic" w:cs="Arial"/>
          <w:bCs/>
          <w:color w:val="000000"/>
          <w:lang w:val="es-ES_tradnl" w:eastAsia="es-ES"/>
        </w:rPr>
        <w:t xml:space="preserve"> días del año, no debe tener tuberías hidrosanitarias ni presencia de humedad ni fuentes de calor extremas. El área asignada debe estar libre de polvo y fuera del área del paso común.</w:t>
      </w:r>
    </w:p>
    <w:p w14:paraId="2C1B2662"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289C46E2" w14:textId="7D5B3914" w:rsidR="00D235ED" w:rsidRPr="00D74F5A" w:rsidRDefault="00D235ED" w:rsidP="00D865D4">
      <w:pPr>
        <w:numPr>
          <w:ilvl w:val="0"/>
          <w:numId w:val="63"/>
        </w:numPr>
        <w:tabs>
          <w:tab w:val="left" w:pos="709"/>
        </w:tabs>
        <w:autoSpaceDE w:val="0"/>
        <w:autoSpaceDN w:val="0"/>
        <w:spacing w:after="0" w:line="276" w:lineRule="auto"/>
        <w:ind w:right="-234" w:hanging="43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Para la puesta en servicio del GUT es necesario un espacio de acuerdo </w:t>
      </w:r>
      <w:r w:rsidR="000A091F">
        <w:rPr>
          <w:rFonts w:ascii="Century Gothic" w:hAnsi="Century Gothic" w:cs="Arial"/>
          <w:bCs/>
          <w:color w:val="000000"/>
          <w:lang w:val="es-ES_tradnl" w:eastAsia="es-ES"/>
        </w:rPr>
        <w:t xml:space="preserve">con </w:t>
      </w:r>
      <w:r w:rsidRPr="00D74F5A">
        <w:rPr>
          <w:rFonts w:ascii="Century Gothic" w:hAnsi="Century Gothic" w:cs="Arial"/>
          <w:bCs/>
          <w:color w:val="000000"/>
          <w:lang w:val="es-ES_tradnl" w:eastAsia="es-ES"/>
        </w:rPr>
        <w:t xml:space="preserve"> lo indicado en las siguientes opciones:</w:t>
      </w:r>
    </w:p>
    <w:p w14:paraId="0E58184F"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bCs/>
          <w:color w:val="000000"/>
          <w:lang w:val="es-ES_tradnl" w:eastAsia="es-ES"/>
        </w:rPr>
      </w:pPr>
    </w:p>
    <w:p w14:paraId="64A937C2" w14:textId="2FA9C09C"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r w:rsidRPr="00D74F5A">
        <w:rPr>
          <w:rFonts w:ascii="Century Gothic" w:hAnsi="Century Gothic" w:cs="Arial"/>
          <w:noProof/>
          <w:color w:val="000000"/>
          <w:lang w:val="es-ES_tradnl" w:eastAsia="es-ES"/>
        </w:rPr>
        <w:t>Opci</w:t>
      </w:r>
      <w:r w:rsidR="000A091F">
        <w:rPr>
          <w:rFonts w:ascii="Century Gothic" w:hAnsi="Century Gothic" w:cs="Arial"/>
          <w:noProof/>
          <w:color w:val="000000"/>
          <w:lang w:val="es-ES_tradnl" w:eastAsia="es-ES"/>
        </w:rPr>
        <w:t>ó</w:t>
      </w:r>
      <w:r w:rsidRPr="00D74F5A">
        <w:rPr>
          <w:rFonts w:ascii="Century Gothic" w:hAnsi="Century Gothic" w:cs="Arial"/>
          <w:noProof/>
          <w:color w:val="000000"/>
          <w:lang w:val="es-ES_tradnl" w:eastAsia="es-ES"/>
        </w:rPr>
        <w:t>n A.</w:t>
      </w:r>
    </w:p>
    <w:p w14:paraId="34EC3C68" w14:textId="77777777" w:rsidR="00D235ED" w:rsidRPr="00D74F5A" w:rsidRDefault="00D235ED" w:rsidP="00B963FC">
      <w:pPr>
        <w:tabs>
          <w:tab w:val="center" w:pos="4252"/>
          <w:tab w:val="right" w:pos="8504"/>
        </w:tabs>
        <w:autoSpaceDE w:val="0"/>
        <w:autoSpaceDN w:val="0"/>
        <w:spacing w:after="0" w:line="276" w:lineRule="auto"/>
        <w:ind w:right="-234"/>
        <w:jc w:val="center"/>
        <w:rPr>
          <w:rFonts w:ascii="Century Gothic" w:hAnsi="Century Gothic" w:cs="Arial"/>
          <w:b/>
          <w:color w:val="000000"/>
          <w:lang w:val="es-ES_tradnl" w:eastAsia="es-ES"/>
        </w:rPr>
      </w:pPr>
    </w:p>
    <w:p w14:paraId="62EE8025" w14:textId="77777777" w:rsidR="00D235ED" w:rsidRPr="00D74F5A" w:rsidRDefault="00B80EC4" w:rsidP="00B963FC">
      <w:pPr>
        <w:tabs>
          <w:tab w:val="center" w:pos="4252"/>
          <w:tab w:val="right" w:pos="8504"/>
        </w:tabs>
        <w:autoSpaceDE w:val="0"/>
        <w:autoSpaceDN w:val="0"/>
        <w:spacing w:after="0" w:line="276" w:lineRule="auto"/>
        <w:ind w:right="-234"/>
        <w:jc w:val="center"/>
        <w:rPr>
          <w:rFonts w:ascii="Century Gothic" w:hAnsi="Century Gothic" w:cs="Arial"/>
          <w:b/>
          <w:color w:val="000000"/>
          <w:lang w:val="es-ES_tradnl" w:eastAsia="es-ES"/>
        </w:rPr>
      </w:pPr>
      <w:r w:rsidRPr="00D74F5A">
        <w:rPr>
          <w:rFonts w:ascii="Century Gothic" w:hAnsi="Century Gothic" w:cs="Arial"/>
          <w:noProof/>
          <w:color w:val="000000"/>
        </w:rPr>
        <w:drawing>
          <wp:inline distT="0" distB="0" distL="0" distR="0" wp14:anchorId="686AE853" wp14:editId="685FA519">
            <wp:extent cx="4448175" cy="4019550"/>
            <wp:effectExtent l="0" t="0" r="0" b="0"/>
            <wp:docPr id="1"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4019550"/>
                    </a:xfrm>
                    <a:prstGeom prst="rect">
                      <a:avLst/>
                    </a:prstGeom>
                    <a:noFill/>
                    <a:ln>
                      <a:noFill/>
                    </a:ln>
                  </pic:spPr>
                </pic:pic>
              </a:graphicData>
            </a:graphic>
          </wp:inline>
        </w:drawing>
      </w:r>
    </w:p>
    <w:p w14:paraId="72B6F0AB"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p>
    <w:p w14:paraId="6F3BB92B"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p>
    <w:p w14:paraId="613B99EF"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r w:rsidRPr="00D74F5A">
        <w:rPr>
          <w:rFonts w:ascii="Century Gothic" w:hAnsi="Century Gothic" w:cs="Arial"/>
          <w:noProof/>
          <w:color w:val="000000"/>
          <w:lang w:val="es-ES_tradnl" w:eastAsia="es-ES"/>
        </w:rPr>
        <w:t>Opción B.</w:t>
      </w:r>
    </w:p>
    <w:p w14:paraId="468D54A5" w14:textId="77777777" w:rsidR="00D235ED" w:rsidRPr="00D74F5A" w:rsidRDefault="00D235ED" w:rsidP="00B963FC">
      <w:pPr>
        <w:autoSpaceDE w:val="0"/>
        <w:autoSpaceDN w:val="0"/>
        <w:spacing w:after="0" w:line="276" w:lineRule="auto"/>
        <w:ind w:right="-234"/>
        <w:jc w:val="center"/>
        <w:rPr>
          <w:rFonts w:ascii="Century Gothic" w:hAnsi="Century Gothic" w:cs="Arial"/>
          <w:color w:val="000000"/>
          <w:lang w:val="es-ES_tradnl" w:eastAsia="es-ES"/>
        </w:rPr>
      </w:pPr>
    </w:p>
    <w:p w14:paraId="7195DCBC" w14:textId="77777777" w:rsidR="00D235ED" w:rsidRPr="00D74F5A" w:rsidRDefault="00B80EC4" w:rsidP="00B963FC">
      <w:pPr>
        <w:tabs>
          <w:tab w:val="left" w:pos="2552"/>
        </w:tabs>
        <w:autoSpaceDE w:val="0"/>
        <w:autoSpaceDN w:val="0"/>
        <w:spacing w:after="0" w:line="276" w:lineRule="auto"/>
        <w:ind w:right="-234"/>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0F776945" wp14:editId="730E3828">
            <wp:extent cx="4876800" cy="2619375"/>
            <wp:effectExtent l="0" t="0" r="0" b="0"/>
            <wp:docPr id="2"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619375"/>
                    </a:xfrm>
                    <a:prstGeom prst="rect">
                      <a:avLst/>
                    </a:prstGeom>
                    <a:noFill/>
                    <a:ln>
                      <a:noFill/>
                    </a:ln>
                  </pic:spPr>
                </pic:pic>
              </a:graphicData>
            </a:graphic>
          </wp:inline>
        </w:drawing>
      </w:r>
    </w:p>
    <w:p w14:paraId="1D4202B3" w14:textId="77777777" w:rsidR="00D235ED" w:rsidRPr="00D74F5A" w:rsidRDefault="00D235ED" w:rsidP="00B963FC">
      <w:pPr>
        <w:autoSpaceDE w:val="0"/>
        <w:autoSpaceDN w:val="0"/>
        <w:spacing w:after="0" w:line="276" w:lineRule="auto"/>
        <w:ind w:right="-234"/>
        <w:rPr>
          <w:rFonts w:ascii="Century Gothic" w:hAnsi="Century Gothic" w:cs="Arial"/>
          <w:color w:val="000000"/>
          <w:lang w:val="es-ES_tradnl" w:eastAsia="es-ES"/>
        </w:rPr>
      </w:pPr>
    </w:p>
    <w:p w14:paraId="0845EB32"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p>
    <w:p w14:paraId="7D5C8B17"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r w:rsidRPr="00D74F5A">
        <w:rPr>
          <w:rFonts w:ascii="Century Gothic" w:hAnsi="Century Gothic" w:cs="Arial"/>
          <w:noProof/>
          <w:color w:val="000000"/>
          <w:lang w:val="es-ES_tradnl" w:eastAsia="es-ES"/>
        </w:rPr>
        <w:t>Opción C</w:t>
      </w:r>
    </w:p>
    <w:p w14:paraId="584C95BB" w14:textId="77777777" w:rsidR="00D235ED" w:rsidRPr="00D74F5A" w:rsidRDefault="00D235ED" w:rsidP="00B963FC">
      <w:pPr>
        <w:autoSpaceDE w:val="0"/>
        <w:autoSpaceDN w:val="0"/>
        <w:spacing w:after="0" w:line="276" w:lineRule="auto"/>
        <w:ind w:right="-234"/>
        <w:rPr>
          <w:rFonts w:ascii="Century Gothic" w:hAnsi="Century Gothic" w:cs="Arial"/>
          <w:color w:val="000000"/>
          <w:lang w:val="es-ES_tradnl" w:eastAsia="es-ES"/>
        </w:rPr>
      </w:pPr>
    </w:p>
    <w:p w14:paraId="131A1F49" w14:textId="77777777" w:rsidR="00D235ED" w:rsidRPr="00D74F5A" w:rsidRDefault="00B80EC4" w:rsidP="00B963FC">
      <w:pPr>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5974A881" wp14:editId="6B713580">
            <wp:extent cx="4543425" cy="2695575"/>
            <wp:effectExtent l="0" t="0" r="9525" b="9525"/>
            <wp:docPr id="3"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12">
                      <a:extLst>
                        <a:ext uri="{28A0092B-C50C-407E-A947-70E740481C1C}">
                          <a14:useLocalDpi xmlns:a14="http://schemas.microsoft.com/office/drawing/2010/main" val="0"/>
                        </a:ext>
                      </a:extLst>
                    </a:blip>
                    <a:srcRect l="-1450" t="-1215" r="-1056" b="-1543"/>
                    <a:stretch>
                      <a:fillRect/>
                    </a:stretch>
                  </pic:blipFill>
                  <pic:spPr bwMode="auto">
                    <a:xfrm>
                      <a:off x="0" y="0"/>
                      <a:ext cx="4543425" cy="2695575"/>
                    </a:xfrm>
                    <a:prstGeom prst="rect">
                      <a:avLst/>
                    </a:prstGeom>
                    <a:noFill/>
                    <a:ln>
                      <a:noFill/>
                    </a:ln>
                  </pic:spPr>
                </pic:pic>
              </a:graphicData>
            </a:graphic>
          </wp:inline>
        </w:drawing>
      </w:r>
    </w:p>
    <w:p w14:paraId="6C2EF5C1" w14:textId="77777777" w:rsidR="00D235ED" w:rsidRPr="00D74F5A" w:rsidRDefault="00D235ED" w:rsidP="00B963FC">
      <w:pPr>
        <w:autoSpaceDE w:val="0"/>
        <w:autoSpaceDN w:val="0"/>
        <w:spacing w:after="0" w:line="276" w:lineRule="auto"/>
        <w:ind w:right="-234"/>
        <w:rPr>
          <w:rFonts w:ascii="Century Gothic" w:hAnsi="Century Gothic" w:cs="Arial"/>
          <w:color w:val="000000"/>
          <w:lang w:val="es-ES_tradnl" w:eastAsia="es-ES"/>
        </w:rPr>
      </w:pPr>
    </w:p>
    <w:p w14:paraId="70BADFEC"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r w:rsidRPr="00D74F5A">
        <w:rPr>
          <w:rFonts w:ascii="Century Gothic" w:hAnsi="Century Gothic" w:cs="Arial"/>
          <w:noProof/>
          <w:color w:val="000000"/>
          <w:lang w:val="es-ES_tradnl" w:eastAsia="es-ES"/>
        </w:rPr>
        <w:t>Opción D</w:t>
      </w:r>
    </w:p>
    <w:p w14:paraId="4C2D5CD1" w14:textId="77777777" w:rsidR="00D235ED" w:rsidRPr="00D74F5A" w:rsidRDefault="00D235ED" w:rsidP="00B963FC">
      <w:pPr>
        <w:autoSpaceDE w:val="0"/>
        <w:autoSpaceDN w:val="0"/>
        <w:spacing w:after="0" w:line="276" w:lineRule="auto"/>
        <w:ind w:right="-234"/>
        <w:rPr>
          <w:rFonts w:ascii="Century Gothic" w:hAnsi="Century Gothic" w:cs="Arial"/>
          <w:color w:val="000000"/>
          <w:lang w:val="es-ES_tradnl" w:eastAsia="es-ES"/>
        </w:rPr>
      </w:pPr>
    </w:p>
    <w:p w14:paraId="77F61952" w14:textId="77777777" w:rsidR="00D235ED" w:rsidRPr="00D74F5A" w:rsidRDefault="00B80EC4" w:rsidP="00B963FC">
      <w:pPr>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33BCA9B0" wp14:editId="67C6A166">
            <wp:extent cx="3571875" cy="2800350"/>
            <wp:effectExtent l="0" t="0" r="9525" b="0"/>
            <wp:docPr id="4"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2800350"/>
                    </a:xfrm>
                    <a:prstGeom prst="rect">
                      <a:avLst/>
                    </a:prstGeom>
                    <a:noFill/>
                    <a:ln>
                      <a:noFill/>
                    </a:ln>
                  </pic:spPr>
                </pic:pic>
              </a:graphicData>
            </a:graphic>
          </wp:inline>
        </w:drawing>
      </w:r>
    </w:p>
    <w:p w14:paraId="37366524"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p>
    <w:p w14:paraId="3CD2D458" w14:textId="77777777" w:rsidR="00D235ED" w:rsidRPr="00D74F5A" w:rsidRDefault="00D235ED" w:rsidP="00B963FC">
      <w:pPr>
        <w:tabs>
          <w:tab w:val="center" w:pos="4252"/>
          <w:tab w:val="right" w:pos="8504"/>
        </w:tabs>
        <w:autoSpaceDE w:val="0"/>
        <w:autoSpaceDN w:val="0"/>
        <w:spacing w:after="0" w:line="276" w:lineRule="auto"/>
        <w:ind w:left="720" w:right="-234"/>
        <w:jc w:val="both"/>
        <w:rPr>
          <w:rFonts w:ascii="Century Gothic" w:hAnsi="Century Gothic" w:cs="Arial"/>
          <w:noProof/>
          <w:color w:val="000000"/>
          <w:lang w:val="es-ES_tradnl" w:eastAsia="es-ES"/>
        </w:rPr>
      </w:pPr>
      <w:r w:rsidRPr="00D74F5A">
        <w:rPr>
          <w:rFonts w:ascii="Century Gothic" w:hAnsi="Century Gothic" w:cs="Arial"/>
          <w:noProof/>
          <w:color w:val="000000"/>
          <w:lang w:val="es-ES_tradnl" w:eastAsia="es-ES"/>
        </w:rPr>
        <w:t>Opción E</w:t>
      </w:r>
    </w:p>
    <w:p w14:paraId="7F290BA2"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p>
    <w:p w14:paraId="56B938A5" w14:textId="77777777" w:rsidR="00D235ED" w:rsidRPr="00D74F5A" w:rsidRDefault="00B80EC4"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2E8DC496" wp14:editId="0FBB7215">
            <wp:extent cx="3219450" cy="3476625"/>
            <wp:effectExtent l="0" t="0" r="0" b="0"/>
            <wp:docPr id="5"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3476625"/>
                    </a:xfrm>
                    <a:prstGeom prst="rect">
                      <a:avLst/>
                    </a:prstGeom>
                    <a:noFill/>
                    <a:ln>
                      <a:noFill/>
                    </a:ln>
                  </pic:spPr>
                </pic:pic>
              </a:graphicData>
            </a:graphic>
          </wp:inline>
        </w:drawing>
      </w:r>
    </w:p>
    <w:p w14:paraId="1ABF02A3"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2CD4E1E3" w14:textId="1DE2FE3B" w:rsidR="00D235ED" w:rsidRPr="00D74F5A" w:rsidRDefault="00D235ED" w:rsidP="00D865D4">
      <w:pPr>
        <w:numPr>
          <w:ilvl w:val="0"/>
          <w:numId w:val="63"/>
        </w:numPr>
        <w:tabs>
          <w:tab w:val="left" w:pos="851"/>
        </w:tabs>
        <w:autoSpaceDE w:val="0"/>
        <w:autoSpaceDN w:val="0"/>
        <w:spacing w:after="0" w:line="276" w:lineRule="auto"/>
        <w:ind w:left="437" w:right="-234" w:hanging="437"/>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Dado que los espacios proporcionados por los clientes </w:t>
      </w:r>
      <w:r w:rsidR="00223849">
        <w:rPr>
          <w:rFonts w:ascii="Century Gothic" w:hAnsi="Century Gothic" w:cs="Arial"/>
          <w:bCs/>
          <w:color w:val="000000"/>
          <w:lang w:val="es-ES_tradnl" w:eastAsia="es-ES"/>
        </w:rPr>
        <w:t xml:space="preserve">finales </w:t>
      </w:r>
      <w:r w:rsidRPr="00D74F5A">
        <w:rPr>
          <w:rFonts w:ascii="Century Gothic" w:hAnsi="Century Gothic" w:cs="Arial"/>
          <w:bCs/>
          <w:color w:val="000000"/>
          <w:lang w:val="es-ES_tradnl" w:eastAsia="es-ES"/>
        </w:rPr>
        <w:t xml:space="preserve">cada vez son más restringidos, se debe garantizar que por lo menos se cuente con el espacio suficiente en la parte frontal del GUT para la apertura de la puerta del GUT, introducir y extraer los equipos de comunicaciones, plantas de fuerza, baterías o paneles de conexión y </w:t>
      </w:r>
      <w:r w:rsidRPr="00D74F5A">
        <w:rPr>
          <w:rFonts w:ascii="Century Gothic" w:hAnsi="Century Gothic" w:cs="Arial"/>
          <w:bCs/>
          <w:color w:val="000000"/>
          <w:lang w:val="es-ES_tradnl" w:eastAsia="es-ES"/>
        </w:rPr>
        <w:lastRenderedPageBreak/>
        <w:t>en la parte posterior del gabinete dejar el espacio suficiente que permita el manejo del equipo del cliente</w:t>
      </w:r>
      <w:r w:rsidR="0022384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y su cableado.</w:t>
      </w:r>
    </w:p>
    <w:p w14:paraId="7DEA7D8E" w14:textId="77777777" w:rsidR="00D235ED" w:rsidRPr="00D74F5A" w:rsidRDefault="00D235ED" w:rsidP="00B963FC">
      <w:pPr>
        <w:tabs>
          <w:tab w:val="left" w:pos="851"/>
        </w:tabs>
        <w:autoSpaceDE w:val="0"/>
        <w:autoSpaceDN w:val="0"/>
        <w:spacing w:after="0" w:line="276" w:lineRule="auto"/>
        <w:ind w:left="720" w:right="-234"/>
        <w:jc w:val="both"/>
        <w:rPr>
          <w:rFonts w:ascii="Century Gothic" w:hAnsi="Century Gothic" w:cs="Arial"/>
          <w:bCs/>
          <w:color w:val="000000"/>
          <w:lang w:val="es-ES_tradnl" w:eastAsia="es-ES"/>
        </w:rPr>
      </w:pPr>
    </w:p>
    <w:p w14:paraId="27DFA45A" w14:textId="283FEEE2" w:rsidR="00D235ED" w:rsidRPr="00D74F5A" w:rsidRDefault="00D235ED" w:rsidP="00D865D4">
      <w:pPr>
        <w:numPr>
          <w:ilvl w:val="0"/>
          <w:numId w:val="63"/>
        </w:numPr>
        <w:tabs>
          <w:tab w:val="left" w:pos="851"/>
        </w:tabs>
        <w:autoSpaceDE w:val="0"/>
        <w:autoSpaceDN w:val="0"/>
        <w:spacing w:after="0" w:line="276" w:lineRule="auto"/>
        <w:ind w:left="426" w:right="-234" w:hanging="42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En caso de que la solución no incluya la integración de equipos de datos, el GUT puede colocarse dejando al menos 10</w:t>
      </w:r>
      <w:r w:rsidR="00223849">
        <w:rPr>
          <w:rFonts w:ascii="Century Gothic" w:hAnsi="Century Gothic" w:cs="Arial"/>
          <w:bCs/>
          <w:color w:val="000000"/>
          <w:lang w:val="es-ES_tradnl" w:eastAsia="es-ES"/>
        </w:rPr>
        <w:t xml:space="preserve"> (diez)</w:t>
      </w:r>
      <w:r w:rsidRPr="00D74F5A">
        <w:rPr>
          <w:rFonts w:ascii="Century Gothic" w:hAnsi="Century Gothic" w:cs="Arial"/>
          <w:bCs/>
          <w:color w:val="000000"/>
          <w:lang w:val="es-ES_tradnl" w:eastAsia="es-ES"/>
        </w:rPr>
        <w:t xml:space="preserve"> cm de separación con la pared en la parte posterior del gabinete para permitir que circule el aire ya que el gabinete está diseñado para funcionar sin aire acondicionado propio haciendo circular el aire mediante los ventiladores incluidos dentro del gabinete.</w:t>
      </w:r>
    </w:p>
    <w:p w14:paraId="49B0DC99" w14:textId="77777777" w:rsidR="00D235ED" w:rsidRPr="00D74F5A" w:rsidRDefault="00D235ED" w:rsidP="00B963FC">
      <w:pPr>
        <w:tabs>
          <w:tab w:val="left" w:pos="851"/>
        </w:tabs>
        <w:autoSpaceDE w:val="0"/>
        <w:autoSpaceDN w:val="0"/>
        <w:spacing w:after="0" w:line="276" w:lineRule="auto"/>
        <w:ind w:left="426" w:right="-234" w:hanging="426"/>
        <w:jc w:val="both"/>
        <w:rPr>
          <w:rFonts w:ascii="Century Gothic" w:hAnsi="Century Gothic" w:cs="Arial"/>
          <w:bCs/>
          <w:color w:val="000000"/>
          <w:lang w:val="es-ES_tradnl" w:eastAsia="es-ES"/>
        </w:rPr>
      </w:pPr>
    </w:p>
    <w:p w14:paraId="210BB380" w14:textId="37BC1896" w:rsidR="00D235ED" w:rsidRPr="00D74F5A" w:rsidRDefault="00D235ED" w:rsidP="00D865D4">
      <w:pPr>
        <w:numPr>
          <w:ilvl w:val="0"/>
          <w:numId w:val="63"/>
        </w:numPr>
        <w:tabs>
          <w:tab w:val="left" w:pos="851"/>
        </w:tabs>
        <w:autoSpaceDE w:val="0"/>
        <w:autoSpaceDN w:val="0"/>
        <w:spacing w:after="0" w:line="276" w:lineRule="auto"/>
        <w:ind w:left="426" w:right="-234" w:hanging="42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Si en dado caso el sitio del cliente</w:t>
      </w:r>
      <w:r w:rsidR="0022384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no cuenta ni con estas condiciones mínimas, se deberá negociar otro espacio que permita garantizar el cumplimiento de calidad comprometido.</w:t>
      </w:r>
    </w:p>
    <w:p w14:paraId="58F1E7C7" w14:textId="77777777" w:rsidR="00D235ED" w:rsidRPr="00D74F5A" w:rsidRDefault="00D235ED" w:rsidP="00B963FC">
      <w:pPr>
        <w:pStyle w:val="Prrafodelista"/>
        <w:spacing w:line="276" w:lineRule="auto"/>
        <w:ind w:right="-234"/>
        <w:rPr>
          <w:rFonts w:ascii="Century Gothic" w:hAnsi="Century Gothic" w:cs="Arial"/>
          <w:bCs/>
          <w:color w:val="000000"/>
          <w:sz w:val="22"/>
          <w:szCs w:val="22"/>
          <w:lang w:val="es-ES_tradnl"/>
        </w:rPr>
      </w:pPr>
    </w:p>
    <w:p w14:paraId="5355928F" w14:textId="77777777" w:rsidR="00D235ED" w:rsidRPr="00D74F5A" w:rsidRDefault="00D235ED" w:rsidP="00D865D4">
      <w:pPr>
        <w:numPr>
          <w:ilvl w:val="0"/>
          <w:numId w:val="63"/>
        </w:numPr>
        <w:tabs>
          <w:tab w:val="left" w:pos="851"/>
        </w:tabs>
        <w:autoSpaceDE w:val="0"/>
        <w:autoSpaceDN w:val="0"/>
        <w:spacing w:after="0" w:line="276" w:lineRule="auto"/>
        <w:ind w:left="426" w:right="-234" w:hanging="42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No se recomienda el piso falso y de preferencia no deben existir plafones para facilitar la colocación; en caso de que alguna de estas condiciones exista, el GUT se debe de anclar al piso o techo firme.</w:t>
      </w:r>
    </w:p>
    <w:p w14:paraId="14E46CEA" w14:textId="77777777" w:rsidR="00D235ED" w:rsidRPr="00D74F5A" w:rsidRDefault="00D235ED" w:rsidP="00B963FC">
      <w:pPr>
        <w:tabs>
          <w:tab w:val="left" w:pos="851"/>
        </w:tabs>
        <w:autoSpaceDE w:val="0"/>
        <w:autoSpaceDN w:val="0"/>
        <w:spacing w:after="0" w:line="276" w:lineRule="auto"/>
        <w:ind w:left="426" w:right="-234"/>
        <w:jc w:val="both"/>
        <w:rPr>
          <w:rFonts w:ascii="Century Gothic" w:hAnsi="Century Gothic" w:cs="Arial"/>
          <w:bCs/>
          <w:color w:val="000000"/>
          <w:lang w:val="es-ES_tradnl" w:eastAsia="es-ES"/>
        </w:rPr>
      </w:pPr>
    </w:p>
    <w:p w14:paraId="1A33153E" w14:textId="6E6C1F84" w:rsidR="00D235ED" w:rsidRPr="00D74F5A" w:rsidRDefault="00D235ED" w:rsidP="00D865D4">
      <w:pPr>
        <w:numPr>
          <w:ilvl w:val="0"/>
          <w:numId w:val="63"/>
        </w:numPr>
        <w:tabs>
          <w:tab w:val="left" w:pos="851"/>
        </w:tabs>
        <w:autoSpaceDE w:val="0"/>
        <w:autoSpaceDN w:val="0"/>
        <w:spacing w:after="0" w:line="276" w:lineRule="auto"/>
        <w:ind w:left="426" w:right="-234" w:hanging="42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Existen tres tipos de gabinetes de 4</w:t>
      </w:r>
      <w:r w:rsidR="00223849">
        <w:rPr>
          <w:rFonts w:ascii="Century Gothic" w:hAnsi="Century Gothic" w:cs="Arial"/>
          <w:bCs/>
          <w:color w:val="000000"/>
          <w:lang w:val="es-ES_tradnl" w:eastAsia="es-ES"/>
        </w:rPr>
        <w:t xml:space="preserve"> (cuatro)</w:t>
      </w:r>
      <w:r w:rsidRPr="00D74F5A">
        <w:rPr>
          <w:rFonts w:ascii="Century Gothic" w:hAnsi="Century Gothic" w:cs="Arial"/>
          <w:bCs/>
          <w:color w:val="000000"/>
          <w:lang w:val="es-ES_tradnl" w:eastAsia="es-ES"/>
        </w:rPr>
        <w:t xml:space="preserve"> pies, 7</w:t>
      </w:r>
      <w:r w:rsidR="00223849">
        <w:rPr>
          <w:rFonts w:ascii="Century Gothic" w:hAnsi="Century Gothic" w:cs="Arial"/>
          <w:bCs/>
          <w:color w:val="000000"/>
          <w:lang w:val="es-ES_tradnl" w:eastAsia="es-ES"/>
        </w:rPr>
        <w:t xml:space="preserve"> (siete)</w:t>
      </w:r>
      <w:r w:rsidRPr="00D74F5A">
        <w:rPr>
          <w:rFonts w:ascii="Century Gothic" w:hAnsi="Century Gothic" w:cs="Arial"/>
          <w:bCs/>
          <w:color w:val="000000"/>
          <w:lang w:val="es-ES_tradnl" w:eastAsia="es-ES"/>
        </w:rPr>
        <w:t xml:space="preserve"> pies y de 17</w:t>
      </w:r>
      <w:r w:rsidR="00223849">
        <w:rPr>
          <w:rFonts w:ascii="Century Gothic" w:hAnsi="Century Gothic" w:cs="Arial"/>
          <w:bCs/>
          <w:color w:val="000000"/>
          <w:lang w:val="es-ES_tradnl" w:eastAsia="es-ES"/>
        </w:rPr>
        <w:t xml:space="preserve"> (diecisiete)</w:t>
      </w:r>
      <w:r w:rsidRPr="00D74F5A">
        <w:rPr>
          <w:rFonts w:ascii="Century Gothic" w:hAnsi="Century Gothic" w:cs="Arial"/>
          <w:bCs/>
          <w:color w:val="000000"/>
          <w:lang w:val="es-ES_tradnl" w:eastAsia="es-ES"/>
        </w:rPr>
        <w:t xml:space="preserve"> pulgadas como se muestra en las siguientes figuras:</w:t>
      </w:r>
    </w:p>
    <w:p w14:paraId="34C2A2E5" w14:textId="77777777" w:rsidR="00D235ED" w:rsidRPr="00D74F5A" w:rsidRDefault="00D235ED" w:rsidP="00B963FC">
      <w:pPr>
        <w:pStyle w:val="Prrafodelista"/>
        <w:spacing w:line="276" w:lineRule="auto"/>
        <w:rPr>
          <w:rFonts w:ascii="Century Gothic" w:hAnsi="Century Gothic" w:cs="Arial"/>
          <w:bCs/>
          <w:color w:val="000000"/>
          <w:sz w:val="22"/>
          <w:szCs w:val="22"/>
          <w:lang w:val="es-ES_tradnl"/>
        </w:rPr>
      </w:pPr>
    </w:p>
    <w:p w14:paraId="29F00DF3" w14:textId="77777777" w:rsidR="00D235ED" w:rsidRPr="00D74F5A" w:rsidRDefault="00D235ED" w:rsidP="00B963FC">
      <w:pPr>
        <w:tabs>
          <w:tab w:val="left" w:pos="851"/>
        </w:tabs>
        <w:autoSpaceDE w:val="0"/>
        <w:autoSpaceDN w:val="0"/>
        <w:spacing w:after="0" w:line="276" w:lineRule="auto"/>
        <w:ind w:left="426" w:right="-234"/>
        <w:jc w:val="both"/>
        <w:rPr>
          <w:rFonts w:ascii="Century Gothic" w:hAnsi="Century Gothic" w:cs="Arial"/>
          <w:bCs/>
          <w:color w:val="000000"/>
          <w:lang w:val="es-ES_tradnl" w:eastAsia="es-ES"/>
        </w:rPr>
      </w:pPr>
    </w:p>
    <w:p w14:paraId="7953E62F" w14:textId="77777777" w:rsidR="00D235ED" w:rsidRPr="00D74F5A" w:rsidRDefault="00D235ED" w:rsidP="00B963FC">
      <w:pPr>
        <w:autoSpaceDE w:val="0"/>
        <w:autoSpaceDN w:val="0"/>
        <w:spacing w:after="0" w:line="276" w:lineRule="auto"/>
        <w:ind w:left="708" w:right="-234"/>
        <w:rPr>
          <w:rFonts w:ascii="Century Gothic" w:hAnsi="Century Gothic" w:cs="Arial"/>
          <w:bCs/>
          <w:color w:val="000000"/>
          <w:lang w:val="es-ES_tradnl" w:eastAsia="es-ES"/>
        </w:rPr>
      </w:pPr>
    </w:p>
    <w:p w14:paraId="6912BF23" w14:textId="77777777" w:rsidR="00D235ED" w:rsidRPr="00D74F5A" w:rsidRDefault="00B80EC4" w:rsidP="00B963FC">
      <w:pPr>
        <w:autoSpaceDE w:val="0"/>
        <w:autoSpaceDN w:val="0"/>
        <w:spacing w:after="0" w:line="276" w:lineRule="auto"/>
        <w:ind w:right="-234"/>
        <w:jc w:val="center"/>
        <w:rPr>
          <w:rFonts w:ascii="Century Gothic" w:hAnsi="Century Gothic" w:cs="Arial"/>
          <w:b/>
          <w:bCs/>
          <w:color w:val="000000"/>
          <w:lang w:val="es-ES_tradnl" w:eastAsia="es-ES"/>
        </w:rPr>
      </w:pPr>
      <w:r w:rsidRPr="00D74F5A">
        <w:rPr>
          <w:rFonts w:ascii="Century Gothic" w:hAnsi="Century Gothic" w:cs="Arial"/>
          <w:noProof/>
          <w:color w:val="000000"/>
        </w:rPr>
        <w:drawing>
          <wp:inline distT="0" distB="0" distL="0" distR="0" wp14:anchorId="6639F87B" wp14:editId="58FE7AAC">
            <wp:extent cx="1819275" cy="1371600"/>
            <wp:effectExtent l="0" t="0" r="9525" b="0"/>
            <wp:docPr id="6"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p>
    <w:p w14:paraId="0F3B9748" w14:textId="705FF87E" w:rsidR="00D235ED" w:rsidRPr="00D74F5A" w:rsidRDefault="00DF17C9" w:rsidP="00B963FC">
      <w:pPr>
        <w:autoSpaceDE w:val="0"/>
        <w:autoSpaceDN w:val="0"/>
        <w:spacing w:after="0" w:line="276" w:lineRule="auto"/>
        <w:ind w:right="-234" w:firstLine="567"/>
        <w:jc w:val="center"/>
        <w:rPr>
          <w:rFonts w:ascii="Century Gothic" w:hAnsi="Century Gothic" w:cs="Arial"/>
          <w:b/>
          <w:bCs/>
          <w:color w:val="000000"/>
          <w:lang w:val="es-ES_tradnl" w:eastAsia="es-ES"/>
        </w:rPr>
      </w:pPr>
      <w:r>
        <w:rPr>
          <w:rFonts w:ascii="Century Gothic" w:hAnsi="Century Gothic" w:cs="Arial"/>
          <w:b/>
          <w:bCs/>
          <w:noProof/>
          <w:color w:val="000000"/>
        </w:rPr>
        <w:lastRenderedPageBreak/>
        <w:drawing>
          <wp:inline distT="0" distB="0" distL="0" distR="0" wp14:anchorId="57092F3D" wp14:editId="350733EE">
            <wp:extent cx="3493770" cy="31057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3770" cy="3105785"/>
                    </a:xfrm>
                    <a:prstGeom prst="rect">
                      <a:avLst/>
                    </a:prstGeom>
                    <a:noFill/>
                    <a:ln>
                      <a:noFill/>
                    </a:ln>
                  </pic:spPr>
                </pic:pic>
              </a:graphicData>
            </a:graphic>
          </wp:inline>
        </w:drawing>
      </w:r>
    </w:p>
    <w:p w14:paraId="7C275867"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p>
    <w:p w14:paraId="0C7770EA" w14:textId="13BCCDD2"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Distribución del gabinete </w:t>
      </w:r>
      <w:r w:rsidR="005A0B60" w:rsidRPr="00D74F5A">
        <w:rPr>
          <w:rFonts w:ascii="Century Gothic" w:hAnsi="Century Gothic" w:cs="Arial"/>
          <w:bCs/>
          <w:color w:val="000000"/>
          <w:lang w:val="es-ES_tradnl" w:eastAsia="es-ES"/>
        </w:rPr>
        <w:t xml:space="preserve">universal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p>
    <w:p w14:paraId="5D338078"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p>
    <w:p w14:paraId="1BD47607" w14:textId="26F0FB78" w:rsidR="00D235ED" w:rsidRPr="00D74F5A" w:rsidRDefault="00D235ED" w:rsidP="00D865D4">
      <w:pPr>
        <w:numPr>
          <w:ilvl w:val="0"/>
          <w:numId w:val="63"/>
        </w:numPr>
        <w:tabs>
          <w:tab w:val="left" w:pos="709"/>
        </w:tabs>
        <w:autoSpaceDE w:val="0"/>
        <w:autoSpaceDN w:val="0"/>
        <w:spacing w:after="0" w:line="276" w:lineRule="auto"/>
        <w:ind w:right="-234" w:hanging="43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Se recomienda que el equipo </w:t>
      </w:r>
      <w:r w:rsidR="005A0B60" w:rsidRPr="00D74F5A">
        <w:rPr>
          <w:rFonts w:ascii="Century Gothic" w:hAnsi="Century Gothic" w:cs="Arial"/>
          <w:bCs/>
          <w:color w:val="000000"/>
          <w:lang w:val="es-ES_tradnl" w:eastAsia="es-ES"/>
        </w:rPr>
        <w:t xml:space="preserve">de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5A0B60" w:rsidRPr="00D74F5A">
        <w:rPr>
          <w:rFonts w:ascii="Century Gothic" w:hAnsi="Century Gothic" w:cs="Arial"/>
          <w:bCs/>
          <w:color w:val="000000"/>
          <w:lang w:val="es-ES_tradnl" w:eastAsia="es-ES"/>
        </w:rPr>
        <w:t>,</w:t>
      </w:r>
      <w:r w:rsidRPr="00D74F5A">
        <w:rPr>
          <w:rFonts w:ascii="Century Gothic" w:hAnsi="Century Gothic" w:cs="Arial"/>
          <w:bCs/>
          <w:color w:val="000000"/>
          <w:lang w:val="es-ES_tradnl" w:eastAsia="es-ES"/>
        </w:rPr>
        <w:t xml:space="preserve"> se instale lo más cercano posible al equipo a conectar del cliente</w:t>
      </w:r>
      <w:r w:rsidR="0022384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w:t>
      </w:r>
    </w:p>
    <w:p w14:paraId="40C0BCBD"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bCs/>
          <w:color w:val="000000"/>
          <w:lang w:val="es-ES_tradnl" w:eastAsia="es-ES"/>
        </w:rPr>
      </w:pPr>
    </w:p>
    <w:p w14:paraId="3D158277" w14:textId="77777777" w:rsidR="00D235ED" w:rsidRPr="00D74F5A" w:rsidRDefault="00D235ED" w:rsidP="00D865D4">
      <w:pPr>
        <w:numPr>
          <w:ilvl w:val="0"/>
          <w:numId w:val="63"/>
        </w:numPr>
        <w:tabs>
          <w:tab w:val="left" w:pos="709"/>
        </w:tabs>
        <w:autoSpaceDE w:val="0"/>
        <w:autoSpaceDN w:val="0"/>
        <w:spacing w:after="0" w:line="276" w:lineRule="auto"/>
        <w:ind w:right="-234" w:hanging="43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Cuando el servicio se entrega con equipo de datos, se tienen las siguientes consideraciones para el cableado:</w:t>
      </w:r>
    </w:p>
    <w:p w14:paraId="7D3AE6F8"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57BBACD5" w14:textId="7EBDD87E" w:rsidR="00D235ED" w:rsidRPr="00D74F5A" w:rsidRDefault="00D235ED" w:rsidP="00D865D4">
      <w:pPr>
        <w:numPr>
          <w:ilvl w:val="0"/>
          <w:numId w:val="46"/>
        </w:numPr>
        <w:tabs>
          <w:tab w:val="left" w:pos="567"/>
        </w:tabs>
        <w:autoSpaceDE w:val="0"/>
        <w:autoSpaceDN w:val="0"/>
        <w:spacing w:after="0" w:line="276" w:lineRule="auto"/>
        <w:ind w:left="1003"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El cableado entre el equipo de transmisión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r w:rsidRPr="00D74F5A">
        <w:rPr>
          <w:rFonts w:ascii="Century Gothic" w:hAnsi="Century Gothic" w:cs="Arial"/>
          <w:bCs/>
          <w:color w:val="000000"/>
          <w:lang w:val="es-ES_tradnl" w:eastAsia="es-ES"/>
        </w:rPr>
        <w:t>y el panel de conectores BNC o el DFO lo construye</w:t>
      </w:r>
      <w:r w:rsidR="006630CF" w:rsidRPr="00D74F5A">
        <w:rPr>
          <w:rFonts w:ascii="Century Gothic" w:hAnsi="Century Gothic" w:cs="Arial"/>
          <w:bCs/>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7D718A">
        <w:rPr>
          <w:rFonts w:ascii="Century Gothic" w:hAnsi="Century Gothic" w:cs="Arial"/>
          <w:bCs/>
          <w:color w:val="000000"/>
          <w:lang w:val="es-ES_tradnl" w:eastAsia="es-ES"/>
        </w:rPr>
        <w:t xml:space="preserve"> siendo además</w:t>
      </w:r>
      <w:r w:rsidR="007D718A" w:rsidRPr="007D718A">
        <w:rPr>
          <w:rFonts w:ascii="Century Gothic" w:hAnsi="Century Gothic" w:cs="Arial"/>
          <w:bCs/>
          <w:color w:val="000000"/>
          <w:lang w:val="es-ES_tradnl" w:eastAsia="es-ES"/>
        </w:rPr>
        <w:t>,</w:t>
      </w:r>
      <w:r w:rsidR="007D718A">
        <w:rPr>
          <w:rFonts w:ascii="Century Gothic" w:hAnsi="Century Gothic" w:cs="Arial"/>
          <w:bCs/>
          <w:color w:val="000000"/>
          <w:lang w:val="es-ES_tradnl" w:eastAsia="es-ES"/>
        </w:rPr>
        <w:t xml:space="preserve"> </w:t>
      </w:r>
      <w:r w:rsidR="007D718A" w:rsidRPr="007D718A">
        <w:rPr>
          <w:rFonts w:ascii="Century Gothic" w:hAnsi="Century Gothic" w:cs="Arial"/>
          <w:bCs/>
          <w:color w:val="000000"/>
          <w:lang w:val="es-ES_tradnl" w:eastAsia="es-ES"/>
        </w:rPr>
        <w:t>el</w:t>
      </w:r>
      <w:r w:rsidRPr="00D74F5A">
        <w:rPr>
          <w:rFonts w:ascii="Century Gothic" w:hAnsi="Century Gothic" w:cs="Arial"/>
          <w:bCs/>
          <w:color w:val="000000"/>
          <w:lang w:val="es-ES_tradnl" w:eastAsia="es-ES"/>
        </w:rPr>
        <w:t xml:space="preserve"> mantenimiento de este cableado </w:t>
      </w:r>
      <w:r w:rsidR="007D718A">
        <w:rPr>
          <w:rFonts w:ascii="Century Gothic" w:hAnsi="Century Gothic" w:cs="Arial"/>
          <w:bCs/>
          <w:color w:val="000000"/>
          <w:lang w:val="es-ES_tradnl" w:eastAsia="es-ES"/>
        </w:rPr>
        <w:t>su</w:t>
      </w:r>
      <w:r w:rsidR="007D718A" w:rsidRPr="00D74F5A">
        <w:rPr>
          <w:rFonts w:ascii="Century Gothic" w:hAnsi="Century Gothic" w:cs="Arial"/>
          <w:bCs/>
          <w:color w:val="000000"/>
          <w:lang w:val="es-ES_tradnl" w:eastAsia="es-ES"/>
        </w:rPr>
        <w:t xml:space="preserve"> </w:t>
      </w:r>
      <w:r w:rsidRPr="00D74F5A">
        <w:rPr>
          <w:rFonts w:ascii="Century Gothic" w:hAnsi="Century Gothic" w:cs="Arial"/>
          <w:bCs/>
          <w:color w:val="000000"/>
          <w:lang w:val="es-ES_tradnl" w:eastAsia="es-ES"/>
        </w:rPr>
        <w:t>responsabilidad</w:t>
      </w:r>
      <w:r w:rsidR="006630CF" w:rsidRPr="00D74F5A">
        <w:rPr>
          <w:rFonts w:ascii="Century Gothic" w:hAnsi="Century Gothic" w:cs="Arial"/>
          <w:bCs/>
          <w:color w:val="000000"/>
          <w:lang w:val="es-ES_tradnl" w:eastAsia="es-ES"/>
        </w:rPr>
        <w:t>.</w:t>
      </w:r>
    </w:p>
    <w:p w14:paraId="55E24138" w14:textId="77777777" w:rsidR="00D235ED" w:rsidRPr="00D74F5A" w:rsidRDefault="00D235ED" w:rsidP="00B963FC">
      <w:pPr>
        <w:tabs>
          <w:tab w:val="left" w:pos="567"/>
        </w:tabs>
        <w:autoSpaceDE w:val="0"/>
        <w:autoSpaceDN w:val="0"/>
        <w:spacing w:after="0" w:line="276" w:lineRule="auto"/>
        <w:ind w:left="1003" w:right="-234" w:hanging="283"/>
        <w:jc w:val="both"/>
        <w:rPr>
          <w:rFonts w:ascii="Century Gothic" w:hAnsi="Century Gothic" w:cs="Arial"/>
          <w:bCs/>
          <w:color w:val="000000"/>
          <w:lang w:val="es-ES_tradnl" w:eastAsia="es-ES"/>
        </w:rPr>
      </w:pPr>
    </w:p>
    <w:p w14:paraId="63ECD304" w14:textId="6A3B494E" w:rsidR="00D235ED" w:rsidRPr="00D74F5A" w:rsidRDefault="00D235ED" w:rsidP="00D865D4">
      <w:pPr>
        <w:numPr>
          <w:ilvl w:val="0"/>
          <w:numId w:val="46"/>
        </w:numPr>
        <w:tabs>
          <w:tab w:val="left" w:pos="567"/>
        </w:tabs>
        <w:autoSpaceDE w:val="0"/>
        <w:autoSpaceDN w:val="0"/>
        <w:spacing w:after="0" w:line="276" w:lineRule="auto"/>
        <w:ind w:left="1003"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El cableado entre el equipo de datos y el panel de conectores BNC o el DFO no es responsabilidad de</w:t>
      </w:r>
      <w:r w:rsidR="006630CF" w:rsidRPr="00D74F5A">
        <w:rPr>
          <w:rFonts w:ascii="Century Gothic" w:hAnsi="Century Gothic" w:cs="Arial"/>
          <w:bCs/>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p>
    <w:p w14:paraId="0F6819D9" w14:textId="77777777" w:rsidR="00D235ED" w:rsidRPr="00D74F5A" w:rsidRDefault="00D235ED" w:rsidP="00B963FC">
      <w:pPr>
        <w:tabs>
          <w:tab w:val="left" w:pos="567"/>
        </w:tabs>
        <w:autoSpaceDE w:val="0"/>
        <w:autoSpaceDN w:val="0"/>
        <w:spacing w:after="0" w:line="276" w:lineRule="auto"/>
        <w:ind w:left="1003" w:right="-234" w:hanging="283"/>
        <w:jc w:val="both"/>
        <w:rPr>
          <w:rFonts w:ascii="Century Gothic" w:hAnsi="Century Gothic" w:cs="Arial"/>
          <w:bCs/>
          <w:color w:val="000000"/>
          <w:lang w:val="es-ES_tradnl" w:eastAsia="es-ES"/>
        </w:rPr>
      </w:pPr>
    </w:p>
    <w:p w14:paraId="27B441B2" w14:textId="7721535B" w:rsidR="00D235ED" w:rsidRPr="00D74F5A" w:rsidRDefault="00D235ED" w:rsidP="00D865D4">
      <w:pPr>
        <w:numPr>
          <w:ilvl w:val="0"/>
          <w:numId w:val="46"/>
        </w:numPr>
        <w:tabs>
          <w:tab w:val="left" w:pos="567"/>
        </w:tabs>
        <w:autoSpaceDE w:val="0"/>
        <w:autoSpaceDN w:val="0"/>
        <w:spacing w:after="0" w:line="276" w:lineRule="auto"/>
        <w:ind w:left="1003"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El cableado que se instala entre las posiciones de conexión en el panel de conectores BNC o el DFO correspondiente a</w:t>
      </w:r>
      <w:r w:rsidR="006630CF" w:rsidRPr="00D74F5A">
        <w:rPr>
          <w:rFonts w:ascii="Century Gothic" w:hAnsi="Century Gothic" w:cs="Arial"/>
          <w:bCs/>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r w:rsidRPr="00D74F5A">
        <w:rPr>
          <w:rFonts w:ascii="Century Gothic" w:hAnsi="Century Gothic" w:cs="Arial"/>
          <w:bCs/>
          <w:color w:val="000000"/>
          <w:lang w:val="es-ES_tradnl" w:eastAsia="es-ES"/>
        </w:rPr>
        <w:t>-Equipo de datos no es responsabilidad de</w:t>
      </w:r>
      <w:r w:rsidR="006630CF" w:rsidRPr="00D74F5A">
        <w:rPr>
          <w:rFonts w:ascii="Century Gothic" w:hAnsi="Century Gothic" w:cs="Arial"/>
          <w:bCs/>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p>
    <w:p w14:paraId="4949156B" w14:textId="77777777" w:rsidR="00D235ED" w:rsidRPr="00D74F5A" w:rsidRDefault="00D235ED" w:rsidP="00B963FC">
      <w:pPr>
        <w:autoSpaceDE w:val="0"/>
        <w:autoSpaceDN w:val="0"/>
        <w:spacing w:after="0" w:line="276" w:lineRule="auto"/>
        <w:ind w:left="1144" w:right="-234"/>
        <w:rPr>
          <w:rFonts w:ascii="Century Gothic" w:hAnsi="Century Gothic" w:cs="Arial"/>
          <w:bCs/>
          <w:color w:val="000000"/>
          <w:lang w:val="es-ES_tradnl" w:eastAsia="es-ES"/>
        </w:rPr>
      </w:pPr>
    </w:p>
    <w:p w14:paraId="13C775DA" w14:textId="3218CFF3" w:rsidR="00D235ED" w:rsidRPr="00D74F5A" w:rsidRDefault="00D235ED" w:rsidP="00D865D4">
      <w:pPr>
        <w:numPr>
          <w:ilvl w:val="0"/>
          <w:numId w:val="46"/>
        </w:numPr>
        <w:tabs>
          <w:tab w:val="left" w:pos="567"/>
        </w:tabs>
        <w:autoSpaceDE w:val="0"/>
        <w:autoSpaceDN w:val="0"/>
        <w:spacing w:after="0" w:line="276" w:lineRule="auto"/>
        <w:ind w:left="1003"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El cableado que se instala entre el equipo de datos y el </w:t>
      </w:r>
      <w:proofErr w:type="spellStart"/>
      <w:r w:rsidRPr="00D74F5A">
        <w:rPr>
          <w:rFonts w:ascii="Century Gothic" w:hAnsi="Century Gothic" w:cs="Arial"/>
          <w:bCs/>
          <w:color w:val="000000"/>
          <w:lang w:val="es-ES_tradnl" w:eastAsia="es-ES"/>
        </w:rPr>
        <w:t>patch</w:t>
      </w:r>
      <w:proofErr w:type="spellEnd"/>
      <w:r w:rsidRPr="00D74F5A">
        <w:rPr>
          <w:rFonts w:ascii="Century Gothic" w:hAnsi="Century Gothic" w:cs="Arial"/>
          <w:bCs/>
          <w:color w:val="000000"/>
          <w:lang w:val="es-ES_tradnl" w:eastAsia="es-ES"/>
        </w:rPr>
        <w:t xml:space="preserve"> panel no es responsabilidad de</w:t>
      </w:r>
      <w:r w:rsidR="006630CF" w:rsidRPr="00D74F5A">
        <w:rPr>
          <w:rFonts w:ascii="Century Gothic" w:hAnsi="Century Gothic" w:cs="Arial"/>
          <w:bCs/>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p>
    <w:p w14:paraId="6600E6B6" w14:textId="77777777" w:rsidR="00D235ED" w:rsidRPr="00D74F5A" w:rsidRDefault="00D235ED" w:rsidP="00B963FC">
      <w:pPr>
        <w:tabs>
          <w:tab w:val="left" w:pos="567"/>
        </w:tabs>
        <w:autoSpaceDE w:val="0"/>
        <w:autoSpaceDN w:val="0"/>
        <w:spacing w:after="0" w:line="276" w:lineRule="auto"/>
        <w:ind w:left="1003" w:right="-234" w:hanging="283"/>
        <w:rPr>
          <w:rFonts w:ascii="Century Gothic" w:hAnsi="Century Gothic" w:cs="Arial"/>
          <w:bCs/>
          <w:color w:val="000000"/>
          <w:lang w:val="es-ES_tradnl" w:eastAsia="es-ES"/>
        </w:rPr>
      </w:pPr>
    </w:p>
    <w:p w14:paraId="4B9FCF00" w14:textId="7CEE5ED6" w:rsidR="00D235ED" w:rsidRPr="00D74F5A" w:rsidRDefault="00576B18" w:rsidP="00D865D4">
      <w:pPr>
        <w:numPr>
          <w:ilvl w:val="0"/>
          <w:numId w:val="46"/>
        </w:numPr>
        <w:tabs>
          <w:tab w:val="left" w:pos="567"/>
        </w:tabs>
        <w:autoSpaceDE w:val="0"/>
        <w:autoSpaceDN w:val="0"/>
        <w:spacing w:after="0" w:line="276" w:lineRule="auto"/>
        <w:ind w:left="1003"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lastRenderedPageBreak/>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r w:rsidR="00D235ED" w:rsidRPr="00D74F5A">
        <w:rPr>
          <w:rFonts w:ascii="Century Gothic" w:hAnsi="Century Gothic" w:cs="Arial"/>
          <w:bCs/>
          <w:color w:val="000000"/>
          <w:lang w:val="es-ES_tradnl" w:eastAsia="es-ES"/>
        </w:rPr>
        <w:t xml:space="preserve">no es responsable del mantenimiento del cableado que se instala entre el </w:t>
      </w:r>
      <w:proofErr w:type="spellStart"/>
      <w:r w:rsidR="00D235ED" w:rsidRPr="00D74F5A">
        <w:rPr>
          <w:rFonts w:ascii="Century Gothic" w:hAnsi="Century Gothic" w:cs="Arial"/>
          <w:bCs/>
          <w:color w:val="000000"/>
          <w:lang w:val="es-ES_tradnl" w:eastAsia="es-ES"/>
        </w:rPr>
        <w:t>patch</w:t>
      </w:r>
      <w:proofErr w:type="spellEnd"/>
      <w:r w:rsidR="00D235ED" w:rsidRPr="00D74F5A">
        <w:rPr>
          <w:rFonts w:ascii="Century Gothic" w:hAnsi="Century Gothic" w:cs="Arial"/>
          <w:bCs/>
          <w:color w:val="000000"/>
          <w:lang w:val="es-ES_tradnl" w:eastAsia="es-ES"/>
        </w:rPr>
        <w:t xml:space="preserve"> panel y el equipo de datos.</w:t>
      </w:r>
    </w:p>
    <w:p w14:paraId="4CD508A5" w14:textId="77777777" w:rsidR="00D235ED" w:rsidRPr="00D74F5A" w:rsidRDefault="00D235ED" w:rsidP="00B963FC">
      <w:pPr>
        <w:autoSpaceDE w:val="0"/>
        <w:autoSpaceDN w:val="0"/>
        <w:spacing w:after="0" w:line="276" w:lineRule="auto"/>
        <w:ind w:left="708" w:right="-234"/>
        <w:rPr>
          <w:rFonts w:ascii="Century Gothic" w:hAnsi="Century Gothic" w:cs="Arial"/>
          <w:bCs/>
          <w:color w:val="000000"/>
          <w:lang w:val="es-ES_tradnl" w:eastAsia="es-ES"/>
        </w:rPr>
      </w:pPr>
    </w:p>
    <w:p w14:paraId="23B96D06" w14:textId="77777777" w:rsidR="00D235ED" w:rsidRPr="00D74F5A" w:rsidRDefault="00D235ED" w:rsidP="00D865D4">
      <w:pPr>
        <w:numPr>
          <w:ilvl w:val="0"/>
          <w:numId w:val="46"/>
        </w:numPr>
        <w:tabs>
          <w:tab w:val="left" w:pos="567"/>
        </w:tabs>
        <w:autoSpaceDE w:val="0"/>
        <w:autoSpaceDN w:val="0"/>
        <w:spacing w:after="0" w:line="276" w:lineRule="auto"/>
        <w:ind w:left="1003"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Lo anterior se muestra en las siguientes figuras:</w:t>
      </w:r>
    </w:p>
    <w:p w14:paraId="1B9832CF" w14:textId="77777777" w:rsidR="00D235ED" w:rsidRPr="00D74F5A" w:rsidRDefault="00D235ED" w:rsidP="00B963FC">
      <w:pPr>
        <w:tabs>
          <w:tab w:val="left" w:pos="567"/>
        </w:tabs>
        <w:autoSpaceDE w:val="0"/>
        <w:autoSpaceDN w:val="0"/>
        <w:spacing w:after="0" w:line="276" w:lineRule="auto"/>
        <w:ind w:left="1003" w:right="-234"/>
        <w:rPr>
          <w:rFonts w:ascii="Century Gothic" w:hAnsi="Century Gothic" w:cs="Arial"/>
          <w:bCs/>
          <w:color w:val="000000"/>
          <w:lang w:val="es-ES_tradnl" w:eastAsia="es-ES"/>
        </w:rPr>
      </w:pPr>
    </w:p>
    <w:p w14:paraId="4D9F2E90" w14:textId="0876D70D" w:rsidR="00D235ED" w:rsidRPr="00D74F5A" w:rsidRDefault="00DF17C9" w:rsidP="00B963FC">
      <w:pPr>
        <w:autoSpaceDE w:val="0"/>
        <w:autoSpaceDN w:val="0"/>
        <w:spacing w:after="0" w:line="276" w:lineRule="auto"/>
        <w:ind w:right="-234"/>
        <w:jc w:val="center"/>
        <w:rPr>
          <w:rFonts w:ascii="Century Gothic" w:hAnsi="Century Gothic" w:cs="Arial"/>
          <w:b/>
          <w:bCs/>
          <w:color w:val="000000"/>
          <w:lang w:val="es-ES_tradnl" w:eastAsia="es-ES"/>
        </w:rPr>
      </w:pPr>
      <w:r>
        <w:rPr>
          <w:rFonts w:ascii="Century Gothic" w:hAnsi="Century Gothic" w:cs="Arial"/>
          <w:b/>
          <w:bCs/>
          <w:noProof/>
          <w:color w:val="000000"/>
        </w:rPr>
        <w:drawing>
          <wp:inline distT="0" distB="0" distL="0" distR="0" wp14:anchorId="69D56945" wp14:editId="51C833C4">
            <wp:extent cx="2303145" cy="3070860"/>
            <wp:effectExtent l="0" t="0" r="190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3145" cy="3070860"/>
                    </a:xfrm>
                    <a:prstGeom prst="rect">
                      <a:avLst/>
                    </a:prstGeom>
                    <a:noFill/>
                    <a:ln>
                      <a:noFill/>
                    </a:ln>
                  </pic:spPr>
                </pic:pic>
              </a:graphicData>
            </a:graphic>
          </wp:inline>
        </w:drawing>
      </w:r>
    </w:p>
    <w:p w14:paraId="6ECA1949"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p>
    <w:p w14:paraId="5A38F097"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Responsabilidad de cableados en GUT y MIDI-GUT</w:t>
      </w:r>
    </w:p>
    <w:p w14:paraId="5572C06C" w14:textId="77777777" w:rsidR="00D235ED" w:rsidRPr="00D74F5A" w:rsidRDefault="00D235ED" w:rsidP="00B963FC">
      <w:pPr>
        <w:autoSpaceDE w:val="0"/>
        <w:autoSpaceDN w:val="0"/>
        <w:spacing w:after="0" w:line="276" w:lineRule="auto"/>
        <w:ind w:right="-234"/>
        <w:rPr>
          <w:rFonts w:ascii="Century Gothic" w:hAnsi="Century Gothic" w:cs="Arial"/>
          <w:b/>
          <w:bCs/>
          <w:color w:val="000000"/>
          <w:lang w:val="es-ES_tradnl" w:eastAsia="es-ES"/>
        </w:rPr>
      </w:pPr>
    </w:p>
    <w:p w14:paraId="2E4CDAD5" w14:textId="77777777" w:rsidR="00D235ED" w:rsidRPr="00D74F5A" w:rsidRDefault="00D235ED" w:rsidP="00B963FC">
      <w:pPr>
        <w:autoSpaceDE w:val="0"/>
        <w:autoSpaceDN w:val="0"/>
        <w:spacing w:after="0" w:line="276" w:lineRule="auto"/>
        <w:ind w:right="-234"/>
        <w:rPr>
          <w:rFonts w:ascii="Century Gothic" w:hAnsi="Century Gothic" w:cs="Arial"/>
          <w:b/>
          <w:bCs/>
          <w:color w:val="000000"/>
          <w:lang w:val="es-ES_tradnl" w:eastAsia="es-ES"/>
        </w:rPr>
      </w:pPr>
    </w:p>
    <w:p w14:paraId="5573F0EC" w14:textId="77777777" w:rsidR="00D235ED" w:rsidRPr="00D74F5A" w:rsidRDefault="00D235ED" w:rsidP="00B963FC">
      <w:pPr>
        <w:autoSpaceDE w:val="0"/>
        <w:autoSpaceDN w:val="0"/>
        <w:spacing w:after="0" w:line="276" w:lineRule="auto"/>
        <w:ind w:right="-234"/>
        <w:rPr>
          <w:rFonts w:ascii="Century Gothic" w:hAnsi="Century Gothic" w:cs="Arial"/>
          <w:b/>
          <w:bCs/>
          <w:color w:val="000000"/>
          <w:lang w:val="es-ES_tradnl" w:eastAsia="es-ES"/>
        </w:rPr>
      </w:pPr>
    </w:p>
    <w:p w14:paraId="67134106" w14:textId="77777777" w:rsidR="00D235ED" w:rsidRPr="00D74F5A" w:rsidRDefault="00B80EC4" w:rsidP="00B963FC">
      <w:pPr>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36F10AEE" wp14:editId="583D2B18">
            <wp:extent cx="2438400" cy="1609725"/>
            <wp:effectExtent l="0" t="0" r="0" b="0"/>
            <wp:docPr id="9"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p>
    <w:p w14:paraId="68B27EA9" w14:textId="77777777" w:rsidR="00D235ED" w:rsidRPr="00D74F5A" w:rsidRDefault="00D235ED" w:rsidP="00B963FC">
      <w:pPr>
        <w:autoSpaceDE w:val="0"/>
        <w:autoSpaceDN w:val="0"/>
        <w:spacing w:after="0" w:line="276" w:lineRule="auto"/>
        <w:ind w:right="-234"/>
        <w:jc w:val="center"/>
        <w:rPr>
          <w:rFonts w:ascii="Century Gothic" w:hAnsi="Century Gothic" w:cs="Arial"/>
          <w:b/>
          <w:bCs/>
          <w:color w:val="000000"/>
          <w:lang w:val="es-ES_tradnl" w:eastAsia="es-ES"/>
        </w:rPr>
      </w:pPr>
    </w:p>
    <w:p w14:paraId="22B2006C"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Responsabilidad de cableados en MINI-GUT</w:t>
      </w:r>
    </w:p>
    <w:p w14:paraId="21C6FFB6"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p>
    <w:p w14:paraId="1898FF76" w14:textId="5FBADF77" w:rsidR="00D235ED" w:rsidRPr="00D74F5A" w:rsidRDefault="00D235ED" w:rsidP="00D865D4">
      <w:pPr>
        <w:numPr>
          <w:ilvl w:val="0"/>
          <w:numId w:val="63"/>
        </w:numPr>
        <w:tabs>
          <w:tab w:val="left" w:pos="709"/>
        </w:tabs>
        <w:autoSpaceDE w:val="0"/>
        <w:autoSpaceDN w:val="0"/>
        <w:spacing w:after="0" w:line="276" w:lineRule="auto"/>
        <w:ind w:right="-234" w:hanging="43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Con el fin de garantizar el correcto funcionamiento de la integración, manejo de los equipos y cableados, es prioritario que se negocie con el cliente</w:t>
      </w:r>
      <w:r w:rsidR="0022384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para que proporcione los espacios indicados en las figuras anteriores.</w:t>
      </w:r>
    </w:p>
    <w:p w14:paraId="7FD03315" w14:textId="77777777" w:rsidR="003708BC" w:rsidRPr="00D74F5A" w:rsidRDefault="003708BC" w:rsidP="00B963FC">
      <w:pPr>
        <w:tabs>
          <w:tab w:val="left" w:pos="709"/>
        </w:tabs>
        <w:autoSpaceDE w:val="0"/>
        <w:autoSpaceDN w:val="0"/>
        <w:spacing w:after="0" w:line="276" w:lineRule="auto"/>
        <w:ind w:right="-234"/>
        <w:jc w:val="both"/>
        <w:rPr>
          <w:rFonts w:ascii="Century Gothic" w:hAnsi="Century Gothic" w:cs="Arial"/>
          <w:bCs/>
          <w:color w:val="000000"/>
          <w:lang w:val="es-ES_tradnl" w:eastAsia="es-ES"/>
        </w:rPr>
      </w:pPr>
    </w:p>
    <w:p w14:paraId="7144A449" w14:textId="77777777" w:rsidR="00D235ED" w:rsidRPr="00D74F5A" w:rsidRDefault="00D235ED" w:rsidP="00D865D4">
      <w:pPr>
        <w:numPr>
          <w:ilvl w:val="2"/>
          <w:numId w:val="64"/>
        </w:numPr>
        <w:tabs>
          <w:tab w:val="left" w:pos="851"/>
        </w:tabs>
        <w:autoSpaceDE w:val="0"/>
        <w:autoSpaceDN w:val="0"/>
        <w:spacing w:after="0" w:line="276" w:lineRule="auto"/>
        <w:ind w:left="851" w:right="-234" w:hanging="851"/>
        <w:rPr>
          <w:rFonts w:ascii="Century Gothic" w:hAnsi="Century Gothic" w:cs="Arial"/>
          <w:b/>
          <w:bCs/>
          <w:color w:val="000000"/>
          <w:lang w:val="es-ES_tradnl"/>
        </w:rPr>
      </w:pPr>
      <w:r w:rsidRPr="00D74F5A">
        <w:rPr>
          <w:rFonts w:ascii="Century Gothic" w:hAnsi="Century Gothic" w:cs="Arial"/>
          <w:b/>
          <w:bCs/>
          <w:color w:val="000000"/>
          <w:lang w:val="es-ES_tradnl"/>
        </w:rPr>
        <w:t>Sala abierta</w:t>
      </w:r>
    </w:p>
    <w:p w14:paraId="78EC3985" w14:textId="4831B036"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el espacio que se asigna está ubicado dentro de la sala de Telecomunicaciones del cliente</w:t>
      </w:r>
      <w:r w:rsidR="00223849">
        <w:rPr>
          <w:rFonts w:ascii="Century Gothic" w:hAnsi="Century Gothic" w:cs="Arial"/>
          <w:color w:val="000000"/>
          <w:lang w:val="es-ES_tradnl" w:eastAsia="es-ES"/>
        </w:rPr>
        <w:t xml:space="preserve"> final</w:t>
      </w:r>
      <w:r w:rsidRPr="00D74F5A">
        <w:rPr>
          <w:rFonts w:ascii="Century Gothic" w:hAnsi="Century Gothic" w:cs="Arial"/>
          <w:color w:val="000000"/>
          <w:lang w:val="es-ES_tradnl" w:eastAsia="es-ES"/>
        </w:rPr>
        <w:t xml:space="preserve"> debe cubrir los siguientes requisitos:</w:t>
      </w:r>
    </w:p>
    <w:p w14:paraId="1967967C"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3604CD91" w14:textId="3ABDFF53" w:rsidR="00D235ED" w:rsidRPr="00D74F5A" w:rsidRDefault="00D235ED" w:rsidP="00D865D4">
      <w:pPr>
        <w:numPr>
          <w:ilvl w:val="0"/>
          <w:numId w:val="47"/>
        </w:numPr>
        <w:tabs>
          <w:tab w:val="left" w:pos="567"/>
        </w:tabs>
        <w:autoSpaceDE w:val="0"/>
        <w:autoSpaceDN w:val="0"/>
        <w:spacing w:after="0" w:line="276" w:lineRule="auto"/>
        <w:ind w:left="566" w:right="-234" w:hanging="283"/>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Debe localizarse en un área segura y de fácil acceso durante las 24</w:t>
      </w:r>
      <w:r w:rsidR="00223849">
        <w:rPr>
          <w:rFonts w:ascii="Century Gothic" w:hAnsi="Century Gothic" w:cs="Arial"/>
          <w:color w:val="000000"/>
          <w:lang w:val="es-ES_tradnl" w:eastAsia="es-ES"/>
        </w:rPr>
        <w:t xml:space="preserve"> (veinticuatro)</w:t>
      </w:r>
      <w:r w:rsidRPr="00D74F5A">
        <w:rPr>
          <w:rFonts w:ascii="Century Gothic" w:hAnsi="Century Gothic" w:cs="Arial"/>
          <w:color w:val="000000"/>
          <w:lang w:val="es-ES_tradnl" w:eastAsia="es-ES"/>
        </w:rPr>
        <w:t xml:space="preserve"> horas de los 365</w:t>
      </w:r>
      <w:r w:rsidR="00223849">
        <w:rPr>
          <w:rFonts w:ascii="Century Gothic" w:hAnsi="Century Gothic" w:cs="Arial"/>
          <w:color w:val="000000"/>
          <w:lang w:val="es-ES_tradnl" w:eastAsia="es-ES"/>
        </w:rPr>
        <w:t xml:space="preserve"> (trescientos sesenta y cinco)</w:t>
      </w:r>
      <w:r w:rsidRPr="00D74F5A">
        <w:rPr>
          <w:rFonts w:ascii="Century Gothic" w:hAnsi="Century Gothic" w:cs="Arial"/>
          <w:color w:val="000000"/>
          <w:lang w:val="es-ES_tradnl" w:eastAsia="es-ES"/>
        </w:rPr>
        <w:t xml:space="preserve"> días del año, no debe tener tuberías hidrosanitarias ni presencia de humedad ni fuentes de calor extremas. El área asignada debe estar libre de polvo y fuera del área del paso común.</w:t>
      </w:r>
    </w:p>
    <w:p w14:paraId="714F0831" w14:textId="77777777" w:rsidR="00D235ED" w:rsidRPr="00D74F5A" w:rsidRDefault="00D235ED" w:rsidP="00B963FC">
      <w:pPr>
        <w:tabs>
          <w:tab w:val="left" w:pos="567"/>
        </w:tabs>
        <w:autoSpaceDE w:val="0"/>
        <w:autoSpaceDN w:val="0"/>
        <w:spacing w:after="0" w:line="276" w:lineRule="auto"/>
        <w:ind w:left="566" w:right="-234" w:hanging="283"/>
        <w:jc w:val="both"/>
        <w:rPr>
          <w:rFonts w:ascii="Century Gothic" w:hAnsi="Century Gothic" w:cs="Arial"/>
          <w:color w:val="000000"/>
          <w:lang w:val="es-ES_tradnl" w:eastAsia="es-ES"/>
        </w:rPr>
      </w:pPr>
    </w:p>
    <w:p w14:paraId="7FFA3BCE" w14:textId="25F8E3A1" w:rsidR="00D235ED" w:rsidRPr="00D74F5A" w:rsidRDefault="00D235ED" w:rsidP="00D865D4">
      <w:pPr>
        <w:numPr>
          <w:ilvl w:val="0"/>
          <w:numId w:val="47"/>
        </w:numPr>
        <w:tabs>
          <w:tab w:val="left" w:pos="567"/>
        </w:tabs>
        <w:autoSpaceDE w:val="0"/>
        <w:autoSpaceDN w:val="0"/>
        <w:spacing w:after="0" w:line="276" w:lineRule="auto"/>
        <w:ind w:left="566" w:right="-234" w:hanging="283"/>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altura del local será de 2.30</w:t>
      </w:r>
      <w:r w:rsidR="00223849">
        <w:rPr>
          <w:rFonts w:ascii="Century Gothic" w:hAnsi="Century Gothic" w:cs="Arial"/>
          <w:color w:val="000000"/>
          <w:lang w:val="es-ES_tradnl" w:eastAsia="es-ES"/>
        </w:rPr>
        <w:t xml:space="preserve"> (dos punto treinta)</w:t>
      </w:r>
      <w:r w:rsidRPr="00D74F5A">
        <w:rPr>
          <w:rFonts w:ascii="Century Gothic" w:hAnsi="Century Gothic" w:cs="Arial"/>
          <w:color w:val="000000"/>
          <w:lang w:val="es-ES_tradnl" w:eastAsia="es-ES"/>
        </w:rPr>
        <w:t xml:space="preserve"> m a partir del NPT, hasta nivel bajo losa, en caso de existir piso falso será a partir del mismo.</w:t>
      </w:r>
    </w:p>
    <w:p w14:paraId="3DD53F5A" w14:textId="77777777" w:rsidR="00D235ED" w:rsidRPr="00D74F5A" w:rsidRDefault="00D235ED" w:rsidP="00B963FC">
      <w:pPr>
        <w:tabs>
          <w:tab w:val="left" w:pos="567"/>
        </w:tabs>
        <w:autoSpaceDE w:val="0"/>
        <w:autoSpaceDN w:val="0"/>
        <w:spacing w:after="0" w:line="276" w:lineRule="auto"/>
        <w:ind w:left="566" w:right="-234" w:hanging="283"/>
        <w:jc w:val="both"/>
        <w:rPr>
          <w:rFonts w:ascii="Century Gothic" w:hAnsi="Century Gothic" w:cs="Arial"/>
          <w:color w:val="000000"/>
          <w:lang w:val="es-ES_tradnl" w:eastAsia="es-ES"/>
        </w:rPr>
      </w:pPr>
    </w:p>
    <w:p w14:paraId="38EC40BA" w14:textId="77777777" w:rsidR="00D235ED" w:rsidRPr="00D74F5A" w:rsidRDefault="00D235ED" w:rsidP="00D865D4">
      <w:pPr>
        <w:numPr>
          <w:ilvl w:val="0"/>
          <w:numId w:val="47"/>
        </w:numPr>
        <w:tabs>
          <w:tab w:val="left" w:pos="567"/>
        </w:tabs>
        <w:autoSpaceDE w:val="0"/>
        <w:autoSpaceDN w:val="0"/>
        <w:spacing w:after="0" w:line="276" w:lineRule="auto"/>
        <w:ind w:left="566" w:right="-234" w:hanging="283"/>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No se recomienda el piso falso y de preferencia no deben existir plafones para facilitar la colocación; en caso de que alguna de estas condiciones exista, el GUT se debe de anclar al piso so techo firme.</w:t>
      </w:r>
    </w:p>
    <w:p w14:paraId="5A7C0206"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626693F1" w14:textId="77777777" w:rsidR="00D235ED" w:rsidRPr="00D74F5A" w:rsidRDefault="00D235ED" w:rsidP="00D865D4">
      <w:pPr>
        <w:numPr>
          <w:ilvl w:val="0"/>
          <w:numId w:val="63"/>
        </w:numPr>
        <w:tabs>
          <w:tab w:val="left" w:pos="709"/>
        </w:tabs>
        <w:autoSpaceDE w:val="0"/>
        <w:autoSpaceDN w:val="0"/>
        <w:spacing w:after="0" w:line="276" w:lineRule="auto"/>
        <w:ind w:left="709" w:right="-234" w:hanging="425"/>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Cuando el servicio se entrega con equipo de datos, se tienen las siguientes consideraciones:</w:t>
      </w:r>
    </w:p>
    <w:p w14:paraId="144676BF"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bCs/>
          <w:color w:val="000000"/>
          <w:lang w:val="es-ES_tradnl" w:eastAsia="es-ES"/>
        </w:rPr>
      </w:pPr>
    </w:p>
    <w:p w14:paraId="6E4629F7" w14:textId="44581321" w:rsidR="00D235ED" w:rsidRPr="00D74F5A" w:rsidRDefault="00D235ED" w:rsidP="00D865D4">
      <w:pPr>
        <w:numPr>
          <w:ilvl w:val="0"/>
          <w:numId w:val="48"/>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El cableado entre el equipo de transmisión y el panel de conectores BNC o el DFO lo construye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7D718A">
        <w:rPr>
          <w:rFonts w:ascii="Century Gothic" w:hAnsi="Century Gothic" w:cs="Arial"/>
          <w:bCs/>
          <w:color w:val="000000"/>
          <w:lang w:val="es-ES_tradnl" w:eastAsia="es-ES"/>
        </w:rPr>
        <w:t xml:space="preserve"> siendo, además</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el mantenimiento de este cableado </w:t>
      </w:r>
      <w:r w:rsidR="007D718A">
        <w:rPr>
          <w:rFonts w:ascii="Century Gothic" w:hAnsi="Century Gothic" w:cs="Arial"/>
          <w:color w:val="000000"/>
          <w:lang w:val="es-ES_tradnl" w:eastAsia="es-ES"/>
        </w:rPr>
        <w:t xml:space="preserve">su </w:t>
      </w:r>
      <w:r w:rsidRPr="00D74F5A">
        <w:rPr>
          <w:rFonts w:ascii="Century Gothic" w:hAnsi="Century Gothic" w:cs="Arial"/>
          <w:color w:val="000000"/>
          <w:lang w:val="es-ES_tradnl" w:eastAsia="es-ES"/>
        </w:rPr>
        <w:t>responsabilidad</w:t>
      </w:r>
      <w:r w:rsidR="007D718A">
        <w:rPr>
          <w:rFonts w:ascii="Century Gothic" w:hAnsi="Century Gothic" w:cs="Arial"/>
          <w:color w:val="000000"/>
          <w:lang w:val="es-ES_tradnl" w:eastAsia="es-ES"/>
        </w:rPr>
        <w:t>.</w:t>
      </w:r>
      <w:r w:rsidRPr="00D74F5A">
        <w:rPr>
          <w:rFonts w:ascii="Century Gothic" w:hAnsi="Century Gothic" w:cs="Arial"/>
          <w:color w:val="000000"/>
          <w:lang w:val="es-ES_tradnl" w:eastAsia="es-ES"/>
        </w:rPr>
        <w:t xml:space="preserve"> </w:t>
      </w:r>
    </w:p>
    <w:p w14:paraId="14C4EBDC"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6199059A" w14:textId="19AB690D" w:rsidR="00D235ED" w:rsidRPr="00D74F5A" w:rsidRDefault="00D235ED" w:rsidP="00D865D4">
      <w:pPr>
        <w:numPr>
          <w:ilvl w:val="0"/>
          <w:numId w:val="48"/>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El cableado entre el equipo de datos y el panel de conectores BNC o el DFO no es responsabilidad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Nacional</w:t>
      </w:r>
      <w:r w:rsidR="006630CF" w:rsidRPr="00D74F5A">
        <w:rPr>
          <w:rFonts w:ascii="Century Gothic" w:hAnsi="Century Gothic" w:cs="Arial"/>
          <w:color w:val="000000"/>
          <w:lang w:val="es-ES_tradnl" w:eastAsia="es-ES"/>
        </w:rPr>
        <w:t>.</w:t>
      </w:r>
    </w:p>
    <w:p w14:paraId="4678C501"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222A8BF6" w14:textId="527FD2E7" w:rsidR="00D235ED" w:rsidRPr="00D74F5A" w:rsidRDefault="00D235ED" w:rsidP="00D865D4">
      <w:pPr>
        <w:numPr>
          <w:ilvl w:val="0"/>
          <w:numId w:val="48"/>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El cableado que se instala entre las posiciones de conexión en el panel de conectores BNC o el DFO correspondiente a</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lo construye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el mantenimiento de este cableado no es responsabilidad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Nacional</w:t>
      </w:r>
      <w:r w:rsidR="006630CF" w:rsidRPr="00D74F5A">
        <w:rPr>
          <w:rFonts w:ascii="Century Gothic" w:hAnsi="Century Gothic" w:cs="Arial"/>
          <w:color w:val="000000"/>
          <w:lang w:val="es-ES_tradnl" w:eastAsia="es-ES"/>
        </w:rPr>
        <w:t>.</w:t>
      </w:r>
    </w:p>
    <w:p w14:paraId="5548129D"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48FEFE5B" w14:textId="5D605424" w:rsidR="00D235ED" w:rsidRPr="00D74F5A" w:rsidRDefault="00D235ED" w:rsidP="00D865D4">
      <w:pPr>
        <w:numPr>
          <w:ilvl w:val="0"/>
          <w:numId w:val="48"/>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cableado que se instala entre el equipo de datos y el </w:t>
      </w:r>
      <w:proofErr w:type="spellStart"/>
      <w:r w:rsidRPr="00D74F5A">
        <w:rPr>
          <w:rFonts w:ascii="Century Gothic" w:hAnsi="Century Gothic" w:cs="Arial"/>
          <w:color w:val="000000"/>
          <w:lang w:val="es-ES_tradnl" w:eastAsia="es-ES"/>
        </w:rPr>
        <w:t>patch</w:t>
      </w:r>
      <w:proofErr w:type="spellEnd"/>
      <w:r w:rsidRPr="00D74F5A">
        <w:rPr>
          <w:rFonts w:ascii="Century Gothic" w:hAnsi="Century Gothic" w:cs="Arial"/>
          <w:color w:val="000000"/>
          <w:lang w:val="es-ES_tradnl" w:eastAsia="es-ES"/>
        </w:rPr>
        <w:t xml:space="preserve"> panel no es responsabilidad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 xml:space="preserve">Nacional </w:t>
      </w:r>
    </w:p>
    <w:p w14:paraId="7970C36B"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7605E251" w14:textId="5388DA25" w:rsidR="00D235ED" w:rsidRPr="00D74F5A" w:rsidRDefault="00576B18" w:rsidP="00D865D4">
      <w:pPr>
        <w:numPr>
          <w:ilvl w:val="0"/>
          <w:numId w:val="48"/>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 xml:space="preserve">Nacional </w:t>
      </w:r>
      <w:r w:rsidR="00D235ED" w:rsidRPr="00D74F5A">
        <w:rPr>
          <w:rFonts w:ascii="Century Gothic" w:hAnsi="Century Gothic" w:cs="Arial"/>
          <w:color w:val="000000"/>
          <w:lang w:val="es-ES_tradnl" w:eastAsia="es-ES"/>
        </w:rPr>
        <w:t xml:space="preserve">no da mantenimiento del cableado que se instala entre el </w:t>
      </w:r>
      <w:proofErr w:type="spellStart"/>
      <w:r w:rsidR="00D235ED" w:rsidRPr="00D74F5A">
        <w:rPr>
          <w:rFonts w:ascii="Century Gothic" w:hAnsi="Century Gothic" w:cs="Arial"/>
          <w:color w:val="000000"/>
          <w:lang w:val="es-ES_tradnl" w:eastAsia="es-ES"/>
        </w:rPr>
        <w:t>patch</w:t>
      </w:r>
      <w:proofErr w:type="spellEnd"/>
      <w:r w:rsidR="00D235ED" w:rsidRPr="00D74F5A">
        <w:rPr>
          <w:rFonts w:ascii="Century Gothic" w:hAnsi="Century Gothic" w:cs="Arial"/>
          <w:color w:val="000000"/>
          <w:lang w:val="es-ES_tradnl" w:eastAsia="es-ES"/>
        </w:rPr>
        <w:t xml:space="preserve"> panel y el equipo de datos.</w:t>
      </w:r>
    </w:p>
    <w:p w14:paraId="5AC846C5"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504FCB75" w14:textId="77777777" w:rsidR="00D235ED" w:rsidRPr="00D74F5A" w:rsidRDefault="00D235ED" w:rsidP="00B963FC">
      <w:pPr>
        <w:tabs>
          <w:tab w:val="left" w:pos="993"/>
        </w:tabs>
        <w:autoSpaceDE w:val="0"/>
        <w:autoSpaceDN w:val="0"/>
        <w:spacing w:after="0" w:line="276" w:lineRule="auto"/>
        <w:ind w:left="991"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puntos anteriores se muestran en la siguiente figura:</w:t>
      </w:r>
    </w:p>
    <w:p w14:paraId="203D23D1" w14:textId="77777777" w:rsidR="00D235ED" w:rsidRPr="00D74F5A" w:rsidRDefault="00D235ED" w:rsidP="00B963FC">
      <w:pPr>
        <w:tabs>
          <w:tab w:val="left" w:pos="993"/>
        </w:tabs>
        <w:autoSpaceDE w:val="0"/>
        <w:autoSpaceDN w:val="0"/>
        <w:spacing w:after="0" w:line="276" w:lineRule="auto"/>
        <w:ind w:left="991" w:right="-234"/>
        <w:jc w:val="both"/>
        <w:rPr>
          <w:rFonts w:ascii="Century Gothic" w:hAnsi="Century Gothic" w:cs="Arial"/>
          <w:color w:val="000000"/>
          <w:lang w:val="es-ES_tradnl" w:eastAsia="es-ES"/>
        </w:rPr>
      </w:pPr>
    </w:p>
    <w:p w14:paraId="727542C0" w14:textId="695AC723" w:rsidR="00E30391" w:rsidRPr="00D74F5A" w:rsidRDefault="00E30391" w:rsidP="00B963FC">
      <w:pPr>
        <w:tabs>
          <w:tab w:val="left" w:pos="567"/>
        </w:tabs>
        <w:autoSpaceDE w:val="0"/>
        <w:autoSpaceDN w:val="0"/>
        <w:spacing w:after="0" w:line="276" w:lineRule="auto"/>
        <w:ind w:left="566" w:right="-234" w:hanging="283"/>
        <w:jc w:val="center"/>
        <w:rPr>
          <w:rFonts w:ascii="Century Gothic" w:hAnsi="Century Gothic" w:cs="Arial"/>
          <w:color w:val="000000"/>
          <w:lang w:val="es-ES_tradnl" w:eastAsia="es-ES"/>
        </w:rPr>
      </w:pPr>
      <w:r>
        <w:rPr>
          <w:rFonts w:ascii="Century Gothic" w:hAnsi="Century Gothic" w:cs="Arial"/>
          <w:noProof/>
          <w:color w:val="000000"/>
        </w:rPr>
        <w:lastRenderedPageBreak/>
        <w:drawing>
          <wp:inline distT="0" distB="0" distL="0" distR="0" wp14:anchorId="4F4FD7CE" wp14:editId="6B7E5A4A">
            <wp:extent cx="3923665" cy="701675"/>
            <wp:effectExtent l="0" t="0" r="635"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3665" cy="701675"/>
                    </a:xfrm>
                    <a:prstGeom prst="rect">
                      <a:avLst/>
                    </a:prstGeom>
                    <a:noFill/>
                    <a:ln>
                      <a:noFill/>
                    </a:ln>
                  </pic:spPr>
                </pic:pic>
              </a:graphicData>
            </a:graphic>
          </wp:inline>
        </w:drawing>
      </w:r>
    </w:p>
    <w:p w14:paraId="7C62B2B7" w14:textId="2C430B44" w:rsidR="00D235ED" w:rsidRPr="00D74F5A" w:rsidRDefault="00D235ED" w:rsidP="00B963FC">
      <w:pPr>
        <w:tabs>
          <w:tab w:val="left" w:pos="6664"/>
        </w:tabs>
        <w:autoSpaceDE w:val="0"/>
        <w:autoSpaceDN w:val="0"/>
        <w:spacing w:after="0" w:line="276" w:lineRule="auto"/>
        <w:ind w:right="-234"/>
        <w:rPr>
          <w:rFonts w:ascii="Century Gothic" w:hAnsi="Century Gothic" w:cs="Arial"/>
          <w:b/>
          <w:bCs/>
          <w:color w:val="000000"/>
          <w:lang w:val="es-ES_tradnl"/>
        </w:rPr>
      </w:pPr>
    </w:p>
    <w:p w14:paraId="716F1362" w14:textId="77777777" w:rsidR="00D235ED" w:rsidRPr="00D74F5A" w:rsidRDefault="00D235ED" w:rsidP="00D865D4">
      <w:pPr>
        <w:numPr>
          <w:ilvl w:val="2"/>
          <w:numId w:val="64"/>
        </w:numPr>
        <w:tabs>
          <w:tab w:val="left" w:pos="851"/>
        </w:tabs>
        <w:autoSpaceDE w:val="0"/>
        <w:autoSpaceDN w:val="0"/>
        <w:spacing w:after="0" w:line="276" w:lineRule="auto"/>
        <w:ind w:left="0" w:right="-234"/>
        <w:rPr>
          <w:rFonts w:ascii="Century Gothic" w:hAnsi="Century Gothic" w:cs="Arial"/>
          <w:b/>
          <w:bCs/>
          <w:color w:val="000000"/>
          <w:lang w:val="es-ES_tradnl"/>
        </w:rPr>
      </w:pPr>
      <w:r w:rsidRPr="00D74F5A">
        <w:rPr>
          <w:rFonts w:ascii="Century Gothic" w:hAnsi="Century Gothic" w:cs="Arial"/>
          <w:b/>
          <w:bCs/>
          <w:color w:val="000000"/>
          <w:lang w:val="es-ES_tradnl"/>
        </w:rPr>
        <w:t>Sala Cerrada</w:t>
      </w:r>
    </w:p>
    <w:p w14:paraId="4D463C08" w14:textId="401B461B"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Se requiere un área en el inmueble del cliente</w:t>
      </w:r>
      <w:r w:rsidR="00223849">
        <w:rPr>
          <w:rFonts w:ascii="Century Gothic" w:hAnsi="Century Gothic" w:cs="Arial"/>
          <w:bCs/>
          <w:color w:val="000000"/>
          <w:lang w:val="es-ES_tradnl" w:eastAsia="es-ES"/>
        </w:rPr>
        <w:t xml:space="preserve"> final</w:t>
      </w:r>
      <w:r w:rsidRPr="00D74F5A">
        <w:rPr>
          <w:rFonts w:ascii="Century Gothic" w:hAnsi="Century Gothic" w:cs="Arial"/>
          <w:bCs/>
          <w:color w:val="000000"/>
          <w:lang w:val="es-ES_tradnl" w:eastAsia="es-ES"/>
        </w:rPr>
        <w:t xml:space="preserve"> con dimensiones mínimas de 6 m²</w:t>
      </w:r>
      <w:r w:rsidR="00223849">
        <w:rPr>
          <w:rFonts w:ascii="Century Gothic" w:hAnsi="Century Gothic" w:cs="Arial"/>
          <w:bCs/>
          <w:color w:val="000000"/>
          <w:lang w:val="es-ES_tradnl" w:eastAsia="es-ES"/>
        </w:rPr>
        <w:t xml:space="preserve"> (seis metros cuadrados)</w:t>
      </w:r>
      <w:r w:rsidRPr="00D74F5A">
        <w:rPr>
          <w:rFonts w:ascii="Century Gothic" w:hAnsi="Century Gothic" w:cs="Arial"/>
          <w:bCs/>
          <w:color w:val="000000"/>
          <w:lang w:val="es-ES_tradnl" w:eastAsia="es-ES"/>
        </w:rPr>
        <w:t>, el cual debe localizarse en un área segura y de fácil acceso durante las 24</w:t>
      </w:r>
      <w:r w:rsidR="00223849">
        <w:rPr>
          <w:rFonts w:ascii="Century Gothic" w:hAnsi="Century Gothic" w:cs="Arial"/>
          <w:bCs/>
          <w:color w:val="000000"/>
          <w:lang w:val="es-ES_tradnl" w:eastAsia="es-ES"/>
        </w:rPr>
        <w:t xml:space="preserve"> (veinticuatro)</w:t>
      </w:r>
      <w:r w:rsidRPr="00D74F5A">
        <w:rPr>
          <w:rFonts w:ascii="Century Gothic" w:hAnsi="Century Gothic" w:cs="Arial"/>
          <w:bCs/>
          <w:color w:val="000000"/>
          <w:lang w:val="es-ES_tradnl" w:eastAsia="es-ES"/>
        </w:rPr>
        <w:t xml:space="preserve"> horas de los 365</w:t>
      </w:r>
      <w:r w:rsidR="00223849">
        <w:rPr>
          <w:rFonts w:ascii="Century Gothic" w:hAnsi="Century Gothic" w:cs="Arial"/>
          <w:bCs/>
          <w:color w:val="000000"/>
          <w:lang w:val="es-ES_tradnl" w:eastAsia="es-ES"/>
        </w:rPr>
        <w:t xml:space="preserve"> (trescientos sesenta y cinco)</w:t>
      </w:r>
      <w:r w:rsidRPr="00D74F5A">
        <w:rPr>
          <w:rFonts w:ascii="Century Gothic" w:hAnsi="Century Gothic" w:cs="Arial"/>
          <w:bCs/>
          <w:color w:val="000000"/>
          <w:lang w:val="es-ES_tradnl" w:eastAsia="es-ES"/>
        </w:rPr>
        <w:t xml:space="preserve"> días del año, no debe tener tuberías hidrosanitarias ni presencia de humedad ni fuentes de calor extremas. El área asignada debe estar libre de polvo y fuera del área del paso común.</w:t>
      </w:r>
    </w:p>
    <w:p w14:paraId="5173F26D" w14:textId="77777777" w:rsidR="00D235ED" w:rsidRPr="00D74F5A" w:rsidRDefault="00D235ED" w:rsidP="00B963FC">
      <w:pPr>
        <w:autoSpaceDE w:val="0"/>
        <w:autoSpaceDN w:val="0"/>
        <w:spacing w:after="0" w:line="276" w:lineRule="auto"/>
        <w:ind w:right="-234"/>
        <w:rPr>
          <w:rFonts w:ascii="Century Gothic" w:hAnsi="Century Gothic" w:cs="Arial"/>
          <w:bCs/>
          <w:color w:val="000000"/>
          <w:lang w:val="es-ES_tradnl" w:eastAsia="es-ES"/>
        </w:rPr>
      </w:pPr>
    </w:p>
    <w:p w14:paraId="667B82D0" w14:textId="77777777" w:rsidR="00D235ED" w:rsidRPr="00D74F5A" w:rsidRDefault="00B80EC4" w:rsidP="00B963FC">
      <w:pPr>
        <w:autoSpaceDE w:val="0"/>
        <w:autoSpaceDN w:val="0"/>
        <w:spacing w:after="0" w:line="276" w:lineRule="auto"/>
        <w:ind w:right="-234"/>
        <w:jc w:val="center"/>
        <w:rPr>
          <w:rFonts w:ascii="Century Gothic" w:hAnsi="Century Gothic" w:cs="Arial"/>
          <w:bCs/>
          <w:color w:val="000000"/>
          <w:lang w:val="es-ES_tradnl" w:eastAsia="es-ES"/>
        </w:rPr>
      </w:pPr>
      <w:r w:rsidRPr="00D74F5A">
        <w:rPr>
          <w:rFonts w:ascii="Century Gothic" w:hAnsi="Century Gothic" w:cs="Arial"/>
          <w:noProof/>
          <w:color w:val="000000"/>
        </w:rPr>
        <w:drawing>
          <wp:inline distT="0" distB="0" distL="0" distR="0" wp14:anchorId="35314FCD" wp14:editId="3FCF45EA">
            <wp:extent cx="4067175" cy="3124200"/>
            <wp:effectExtent l="0" t="0" r="9525" b="0"/>
            <wp:docPr id="1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7175" cy="3124200"/>
                    </a:xfrm>
                    <a:prstGeom prst="rect">
                      <a:avLst/>
                    </a:prstGeom>
                    <a:noFill/>
                    <a:ln>
                      <a:noFill/>
                    </a:ln>
                  </pic:spPr>
                </pic:pic>
              </a:graphicData>
            </a:graphic>
          </wp:inline>
        </w:drawing>
      </w:r>
    </w:p>
    <w:p w14:paraId="2B565535"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p>
    <w:p w14:paraId="2A0F9E75"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Sala con Equipo de Transmisión y Fuerza Para Fibra Óptica R.D.A.</w:t>
      </w:r>
    </w:p>
    <w:p w14:paraId="343EBDEE" w14:textId="77777777" w:rsidR="00D235ED" w:rsidRPr="00D74F5A" w:rsidRDefault="00D235ED" w:rsidP="00B963FC">
      <w:pPr>
        <w:autoSpaceDE w:val="0"/>
        <w:autoSpaceDN w:val="0"/>
        <w:spacing w:after="0" w:line="276" w:lineRule="auto"/>
        <w:ind w:right="-234"/>
        <w:rPr>
          <w:rFonts w:ascii="Century Gothic" w:hAnsi="Century Gothic" w:cs="Arial"/>
          <w:bCs/>
          <w:color w:val="000000"/>
          <w:lang w:val="es-ES_tradnl" w:eastAsia="es-ES"/>
        </w:rPr>
      </w:pPr>
    </w:p>
    <w:p w14:paraId="0675532B" w14:textId="77777777" w:rsidR="00D235ED" w:rsidRPr="00D74F5A" w:rsidRDefault="00D235ED" w:rsidP="00B963FC">
      <w:pPr>
        <w:autoSpaceDE w:val="0"/>
        <w:autoSpaceDN w:val="0"/>
        <w:spacing w:after="0" w:line="276" w:lineRule="auto"/>
        <w:ind w:right="-234"/>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Dónde:</w:t>
      </w:r>
    </w:p>
    <w:p w14:paraId="67DC5640" w14:textId="77777777" w:rsidR="00D235ED" w:rsidRPr="00D74F5A" w:rsidRDefault="00D235ED" w:rsidP="00D865D4">
      <w:pPr>
        <w:numPr>
          <w:ilvl w:val="0"/>
          <w:numId w:val="49"/>
        </w:numPr>
        <w:tabs>
          <w:tab w:val="left" w:pos="284"/>
        </w:tabs>
        <w:autoSpaceDE w:val="0"/>
        <w:autoSpaceDN w:val="0"/>
        <w:spacing w:after="0" w:line="276" w:lineRule="auto"/>
        <w:ind w:left="0"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El acabado en piso debe ser con loseta vinílica.</w:t>
      </w:r>
    </w:p>
    <w:p w14:paraId="2A2FC35F" w14:textId="77777777" w:rsidR="00D235ED" w:rsidRPr="00D74F5A" w:rsidRDefault="00D235ED" w:rsidP="00B963FC">
      <w:pPr>
        <w:tabs>
          <w:tab w:val="left" w:pos="284"/>
        </w:tabs>
        <w:autoSpaceDE w:val="0"/>
        <w:autoSpaceDN w:val="0"/>
        <w:spacing w:after="0" w:line="276" w:lineRule="auto"/>
        <w:ind w:right="-234" w:hanging="283"/>
        <w:rPr>
          <w:rFonts w:ascii="Century Gothic" w:hAnsi="Century Gothic" w:cs="Arial"/>
          <w:bCs/>
          <w:color w:val="000000"/>
          <w:lang w:val="es-ES_tradnl" w:eastAsia="es-ES"/>
        </w:rPr>
      </w:pPr>
    </w:p>
    <w:p w14:paraId="0566E051" w14:textId="77777777" w:rsidR="00D235ED" w:rsidRPr="00D74F5A" w:rsidRDefault="00D235ED" w:rsidP="00D865D4">
      <w:pPr>
        <w:numPr>
          <w:ilvl w:val="0"/>
          <w:numId w:val="49"/>
        </w:numPr>
        <w:tabs>
          <w:tab w:val="left" w:pos="284"/>
        </w:tabs>
        <w:autoSpaceDE w:val="0"/>
        <w:autoSpaceDN w:val="0"/>
        <w:spacing w:after="0" w:line="276" w:lineRule="auto"/>
        <w:ind w:left="0"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El gabinete del tablero se debe conectar directamente a la BTLC.</w:t>
      </w:r>
    </w:p>
    <w:p w14:paraId="752A618F" w14:textId="77777777" w:rsidR="00D235ED" w:rsidRPr="00D74F5A" w:rsidRDefault="00D235ED" w:rsidP="00B963FC">
      <w:pPr>
        <w:tabs>
          <w:tab w:val="left" w:pos="284"/>
        </w:tabs>
        <w:autoSpaceDE w:val="0"/>
        <w:autoSpaceDN w:val="0"/>
        <w:spacing w:after="0" w:line="276" w:lineRule="auto"/>
        <w:ind w:right="-234" w:hanging="283"/>
        <w:rPr>
          <w:rFonts w:ascii="Century Gothic" w:hAnsi="Century Gothic" w:cs="Arial"/>
          <w:bCs/>
          <w:color w:val="000000"/>
          <w:lang w:val="es-ES_tradnl" w:eastAsia="es-ES"/>
        </w:rPr>
      </w:pPr>
    </w:p>
    <w:p w14:paraId="75EDAB13" w14:textId="764E1641" w:rsidR="00D235ED" w:rsidRPr="00D74F5A" w:rsidRDefault="00D235ED" w:rsidP="00D865D4">
      <w:pPr>
        <w:numPr>
          <w:ilvl w:val="0"/>
          <w:numId w:val="49"/>
        </w:numPr>
        <w:tabs>
          <w:tab w:val="left" w:pos="284"/>
        </w:tabs>
        <w:autoSpaceDE w:val="0"/>
        <w:autoSpaceDN w:val="0"/>
        <w:spacing w:after="0" w:line="276" w:lineRule="auto"/>
        <w:ind w:left="0"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Tubo </w:t>
      </w:r>
      <w:proofErr w:type="spellStart"/>
      <w:r w:rsidRPr="00D74F5A">
        <w:rPr>
          <w:rFonts w:ascii="Century Gothic" w:hAnsi="Century Gothic" w:cs="Arial"/>
          <w:bCs/>
          <w:color w:val="000000"/>
          <w:lang w:val="es-ES_tradnl" w:eastAsia="es-ES"/>
        </w:rPr>
        <w:t>conduit</w:t>
      </w:r>
      <w:proofErr w:type="spellEnd"/>
      <w:r w:rsidRPr="00D74F5A">
        <w:rPr>
          <w:rFonts w:ascii="Century Gothic" w:hAnsi="Century Gothic" w:cs="Arial"/>
          <w:bCs/>
          <w:color w:val="000000"/>
          <w:lang w:val="es-ES_tradnl" w:eastAsia="es-ES"/>
        </w:rPr>
        <w:t xml:space="preserve"> de PVC de 2” de diámetro a 2.30</w:t>
      </w:r>
      <w:r w:rsidR="00223849">
        <w:rPr>
          <w:rFonts w:ascii="Century Gothic" w:hAnsi="Century Gothic" w:cs="Arial"/>
          <w:bCs/>
          <w:color w:val="000000"/>
          <w:lang w:val="es-ES_tradnl" w:eastAsia="es-ES"/>
        </w:rPr>
        <w:t xml:space="preserve"> (dos punto treinta)</w:t>
      </w:r>
      <w:r w:rsidRPr="00D74F5A">
        <w:rPr>
          <w:rFonts w:ascii="Century Gothic" w:hAnsi="Century Gothic" w:cs="Arial"/>
          <w:bCs/>
          <w:color w:val="000000"/>
          <w:lang w:val="es-ES_tradnl" w:eastAsia="es-ES"/>
        </w:rPr>
        <w:t xml:space="preserve"> m de altura a paño de muro para la F</w:t>
      </w:r>
      <w:r w:rsidR="00223849">
        <w:rPr>
          <w:rFonts w:ascii="Century Gothic" w:hAnsi="Century Gothic" w:cs="Arial"/>
          <w:bCs/>
          <w:color w:val="000000"/>
          <w:lang w:val="es-ES_tradnl" w:eastAsia="es-ES"/>
        </w:rPr>
        <w:t>.O.</w:t>
      </w:r>
      <w:r w:rsidRPr="00D74F5A">
        <w:rPr>
          <w:rFonts w:ascii="Century Gothic" w:hAnsi="Century Gothic" w:cs="Arial"/>
          <w:bCs/>
          <w:color w:val="000000"/>
          <w:lang w:val="es-ES_tradnl" w:eastAsia="es-ES"/>
        </w:rPr>
        <w:t xml:space="preserve"> guiada totalmente hasta el registro, la cual deberá localizarse en una de las esquinas del local.</w:t>
      </w:r>
    </w:p>
    <w:p w14:paraId="39C8E91F" w14:textId="77777777" w:rsidR="00D235ED" w:rsidRPr="00D74F5A" w:rsidRDefault="00D235ED" w:rsidP="00B963FC">
      <w:pPr>
        <w:tabs>
          <w:tab w:val="left" w:pos="284"/>
        </w:tabs>
        <w:autoSpaceDE w:val="0"/>
        <w:autoSpaceDN w:val="0"/>
        <w:spacing w:after="0" w:line="276" w:lineRule="auto"/>
        <w:ind w:right="-234" w:hanging="283"/>
        <w:jc w:val="both"/>
        <w:rPr>
          <w:rFonts w:ascii="Century Gothic" w:hAnsi="Century Gothic" w:cs="Arial"/>
          <w:bCs/>
          <w:color w:val="000000"/>
          <w:lang w:val="es-ES_tradnl" w:eastAsia="es-ES"/>
        </w:rPr>
      </w:pPr>
    </w:p>
    <w:p w14:paraId="0FF06ED0" w14:textId="623A475D" w:rsidR="00D235ED" w:rsidRPr="00D74F5A" w:rsidRDefault="00D235ED" w:rsidP="00D865D4">
      <w:pPr>
        <w:numPr>
          <w:ilvl w:val="0"/>
          <w:numId w:val="49"/>
        </w:numPr>
        <w:tabs>
          <w:tab w:val="left" w:pos="284"/>
        </w:tabs>
        <w:autoSpaceDE w:val="0"/>
        <w:autoSpaceDN w:val="0"/>
        <w:spacing w:after="0" w:line="276" w:lineRule="auto"/>
        <w:ind w:left="0"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lastRenderedPageBreak/>
        <w:t>Registro de 56 x 56 x 13</w:t>
      </w:r>
      <w:r w:rsidR="00223849">
        <w:rPr>
          <w:rFonts w:ascii="Century Gothic" w:hAnsi="Century Gothic" w:cs="Arial"/>
          <w:bCs/>
          <w:color w:val="000000"/>
          <w:lang w:val="es-ES_tradnl" w:eastAsia="es-ES"/>
        </w:rPr>
        <w:t xml:space="preserve"> (trece)</w:t>
      </w:r>
      <w:r w:rsidRPr="00D74F5A">
        <w:rPr>
          <w:rFonts w:ascii="Century Gothic" w:hAnsi="Century Gothic" w:cs="Arial"/>
          <w:bCs/>
          <w:color w:val="000000"/>
          <w:lang w:val="es-ES_tradnl" w:eastAsia="es-ES"/>
        </w:rPr>
        <w:t xml:space="preserve"> cm. en cada cambio de dirección y/o a cada 30</w:t>
      </w:r>
      <w:r w:rsidR="00223849">
        <w:rPr>
          <w:rFonts w:ascii="Century Gothic" w:hAnsi="Century Gothic" w:cs="Arial"/>
          <w:bCs/>
          <w:color w:val="000000"/>
          <w:lang w:val="es-ES_tradnl" w:eastAsia="es-ES"/>
        </w:rPr>
        <w:t xml:space="preserve"> (treinta)</w:t>
      </w:r>
      <w:r w:rsidRPr="00D74F5A">
        <w:rPr>
          <w:rFonts w:ascii="Century Gothic" w:hAnsi="Century Gothic" w:cs="Arial"/>
          <w:bCs/>
          <w:color w:val="000000"/>
          <w:lang w:val="es-ES_tradnl" w:eastAsia="es-ES"/>
        </w:rPr>
        <w:t xml:space="preserve"> m.</w:t>
      </w:r>
    </w:p>
    <w:p w14:paraId="17C387E3"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bCs/>
          <w:color w:val="000000"/>
          <w:lang w:val="es-ES_tradnl" w:eastAsia="es-ES"/>
        </w:rPr>
      </w:pPr>
    </w:p>
    <w:p w14:paraId="4340DFDD" w14:textId="70D094EC" w:rsidR="00D235ED" w:rsidRPr="00D74F5A" w:rsidRDefault="00D235ED" w:rsidP="00D865D4">
      <w:pPr>
        <w:numPr>
          <w:ilvl w:val="0"/>
          <w:numId w:val="49"/>
        </w:numPr>
        <w:tabs>
          <w:tab w:val="left" w:pos="284"/>
        </w:tabs>
        <w:autoSpaceDE w:val="0"/>
        <w:autoSpaceDN w:val="0"/>
        <w:spacing w:after="0" w:line="276" w:lineRule="auto"/>
        <w:ind w:left="0"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La altura del local será de 2.30</w:t>
      </w:r>
      <w:r w:rsidR="00223849">
        <w:rPr>
          <w:rFonts w:ascii="Century Gothic" w:hAnsi="Century Gothic" w:cs="Arial"/>
          <w:bCs/>
          <w:color w:val="000000"/>
          <w:lang w:val="es-ES_tradnl" w:eastAsia="es-ES"/>
        </w:rPr>
        <w:t xml:space="preserve"> (dos punto treinta)</w:t>
      </w:r>
      <w:r w:rsidRPr="00D74F5A">
        <w:rPr>
          <w:rFonts w:ascii="Century Gothic" w:hAnsi="Century Gothic" w:cs="Arial"/>
          <w:bCs/>
          <w:color w:val="000000"/>
          <w:lang w:val="es-ES_tradnl" w:eastAsia="es-ES"/>
        </w:rPr>
        <w:t xml:space="preserve"> m a partir del NPT, hasta nivel bajo losa, en caso de existir piso falso será a partir del mismo.</w:t>
      </w:r>
    </w:p>
    <w:p w14:paraId="2AD8F74E"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bCs/>
          <w:color w:val="000000"/>
          <w:lang w:val="es-ES_tradnl" w:eastAsia="es-ES"/>
        </w:rPr>
      </w:pPr>
    </w:p>
    <w:p w14:paraId="30714094" w14:textId="23CD0637" w:rsidR="00D235ED" w:rsidRPr="00D74F5A" w:rsidRDefault="00D235ED" w:rsidP="00D865D4">
      <w:pPr>
        <w:numPr>
          <w:ilvl w:val="0"/>
          <w:numId w:val="49"/>
        </w:numPr>
        <w:tabs>
          <w:tab w:val="left" w:pos="284"/>
        </w:tabs>
        <w:autoSpaceDE w:val="0"/>
        <w:autoSpaceDN w:val="0"/>
        <w:spacing w:after="0" w:line="276" w:lineRule="auto"/>
        <w:ind w:left="0" w:right="-234" w:hanging="283"/>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En los casos donde el Local se encuentre en una zona independiente, el piso donde se instala el equipo debe ser firme y sin ondulaciones, 20</w:t>
      </w:r>
      <w:r w:rsidR="00223849">
        <w:rPr>
          <w:rFonts w:ascii="Century Gothic" w:hAnsi="Century Gothic" w:cs="Arial"/>
          <w:bCs/>
          <w:color w:val="000000"/>
          <w:lang w:val="es-ES_tradnl" w:eastAsia="es-ES"/>
        </w:rPr>
        <w:t xml:space="preserve"> (veinte)</w:t>
      </w:r>
      <w:r w:rsidRPr="00D74F5A">
        <w:rPr>
          <w:rFonts w:ascii="Century Gothic" w:hAnsi="Century Gothic" w:cs="Arial"/>
          <w:bCs/>
          <w:color w:val="000000"/>
          <w:lang w:val="es-ES_tradnl" w:eastAsia="es-ES"/>
        </w:rPr>
        <w:t xml:space="preserve"> mm máximo de desnivel, se recomienda que el piso este cubierto con loseta vinílica antiestática, bota aguas en puerta y chaflán en área de puerta, en caso de no cubrir esta recomendación la instalación se debe adaptar a las condiciones existentes </w:t>
      </w:r>
    </w:p>
    <w:p w14:paraId="0A784C02" w14:textId="77777777" w:rsidR="00D235ED" w:rsidRPr="00D74F5A" w:rsidRDefault="00D235ED" w:rsidP="00B963FC">
      <w:pPr>
        <w:pStyle w:val="Prrafodelista"/>
        <w:spacing w:line="276" w:lineRule="auto"/>
        <w:rPr>
          <w:rFonts w:ascii="Century Gothic" w:hAnsi="Century Gothic" w:cs="Arial"/>
          <w:bCs/>
          <w:color w:val="000000"/>
          <w:sz w:val="22"/>
          <w:szCs w:val="22"/>
          <w:lang w:val="es-ES_tradnl"/>
        </w:rPr>
      </w:pPr>
    </w:p>
    <w:p w14:paraId="44089D67" w14:textId="77777777" w:rsidR="00D235ED" w:rsidRPr="00D74F5A" w:rsidRDefault="00D235ED" w:rsidP="00B963FC">
      <w:pPr>
        <w:tabs>
          <w:tab w:val="left" w:pos="284"/>
        </w:tabs>
        <w:autoSpaceDE w:val="0"/>
        <w:autoSpaceDN w:val="0"/>
        <w:spacing w:after="0" w:line="276" w:lineRule="auto"/>
        <w:ind w:left="-142"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Cuando el cliente tenga algún tipo de piso cerámico, mármol, etc., no se deberá retirar ni cambiar.</w:t>
      </w:r>
    </w:p>
    <w:p w14:paraId="198B467F" w14:textId="77777777" w:rsidR="00D235ED" w:rsidRPr="00D74F5A" w:rsidRDefault="00D235ED" w:rsidP="00B963FC">
      <w:pPr>
        <w:autoSpaceDE w:val="0"/>
        <w:autoSpaceDN w:val="0"/>
        <w:spacing w:after="0" w:line="276" w:lineRule="auto"/>
        <w:ind w:left="-142" w:right="-234" w:firstLine="142"/>
        <w:jc w:val="both"/>
        <w:rPr>
          <w:rFonts w:ascii="Century Gothic" w:hAnsi="Century Gothic" w:cs="Arial"/>
          <w:bCs/>
          <w:color w:val="000000"/>
          <w:lang w:val="es-ES_tradnl" w:eastAsia="es-ES"/>
        </w:rPr>
      </w:pPr>
    </w:p>
    <w:p w14:paraId="0F1C33F5" w14:textId="77777777" w:rsidR="00D235ED" w:rsidRPr="00D74F5A" w:rsidRDefault="00D235ED" w:rsidP="00B963FC">
      <w:pPr>
        <w:autoSpaceDE w:val="0"/>
        <w:autoSpaceDN w:val="0"/>
        <w:spacing w:after="0" w:line="276" w:lineRule="auto"/>
        <w:ind w:left="-142" w:right="-234" w:firstLine="142"/>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Lo anterior se muestra en la siguiente figura:</w:t>
      </w:r>
    </w:p>
    <w:p w14:paraId="4801EBDC" w14:textId="77777777" w:rsidR="00D235ED" w:rsidRPr="00D74F5A" w:rsidRDefault="00D235ED" w:rsidP="00B963FC">
      <w:pPr>
        <w:autoSpaceDE w:val="0"/>
        <w:autoSpaceDN w:val="0"/>
        <w:spacing w:after="0" w:line="276" w:lineRule="auto"/>
        <w:ind w:left="-142" w:right="-234" w:firstLine="142"/>
        <w:jc w:val="both"/>
        <w:rPr>
          <w:rFonts w:ascii="Century Gothic" w:hAnsi="Century Gothic" w:cs="Arial"/>
          <w:bCs/>
          <w:color w:val="000000"/>
          <w:lang w:val="es-ES_tradnl" w:eastAsia="es-ES"/>
        </w:rPr>
      </w:pPr>
    </w:p>
    <w:p w14:paraId="11C6EFA7" w14:textId="77777777" w:rsidR="00D235ED" w:rsidRPr="00D74F5A" w:rsidRDefault="00D235ED" w:rsidP="00B963FC">
      <w:pPr>
        <w:tabs>
          <w:tab w:val="left" w:pos="709"/>
          <w:tab w:val="left" w:pos="7680"/>
        </w:tabs>
        <w:autoSpaceDE w:val="0"/>
        <w:autoSpaceDN w:val="0"/>
        <w:spacing w:after="0" w:line="276" w:lineRule="auto"/>
        <w:ind w:left="72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*****ESPACIO INTENCIONALMENTE EN BLANCO*****</w:t>
      </w:r>
    </w:p>
    <w:p w14:paraId="17E48BCC" w14:textId="7F221A85" w:rsidR="00D235ED" w:rsidRPr="00D74F5A" w:rsidRDefault="00D235ED" w:rsidP="00B963FC">
      <w:pPr>
        <w:tabs>
          <w:tab w:val="left" w:pos="284"/>
        </w:tabs>
        <w:autoSpaceDE w:val="0"/>
        <w:autoSpaceDN w:val="0"/>
        <w:spacing w:after="0" w:line="276" w:lineRule="auto"/>
        <w:ind w:left="-142" w:right="-234" w:firstLine="142"/>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lastRenderedPageBreak/>
        <w:t xml:space="preserve"> </w:t>
      </w:r>
      <w:r w:rsidR="00B80EC4" w:rsidRPr="00D74F5A">
        <w:rPr>
          <w:rFonts w:ascii="Century Gothic" w:hAnsi="Century Gothic" w:cs="Arial"/>
          <w:noProof/>
          <w:color w:val="000000"/>
        </w:rPr>
        <w:drawing>
          <wp:inline distT="0" distB="0" distL="0" distR="0" wp14:anchorId="338202CB" wp14:editId="1DB1F6E5">
            <wp:extent cx="5619750" cy="6591300"/>
            <wp:effectExtent l="0" t="0" r="0" b="0"/>
            <wp:docPr id="1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6591300"/>
                    </a:xfrm>
                    <a:prstGeom prst="rect">
                      <a:avLst/>
                    </a:prstGeom>
                    <a:noFill/>
                    <a:ln>
                      <a:noFill/>
                    </a:ln>
                  </pic:spPr>
                </pic:pic>
              </a:graphicData>
            </a:graphic>
          </wp:inline>
        </w:drawing>
      </w:r>
    </w:p>
    <w:p w14:paraId="35D3D871"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p>
    <w:p w14:paraId="1B233DE5"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Detalles del sitio local Cliente</w:t>
      </w:r>
    </w:p>
    <w:p w14:paraId="320A41AD"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p>
    <w:p w14:paraId="4E864843" w14:textId="77777777" w:rsidR="00D235ED" w:rsidRPr="00D74F5A" w:rsidRDefault="00D235ED" w:rsidP="00D865D4">
      <w:pPr>
        <w:numPr>
          <w:ilvl w:val="0"/>
          <w:numId w:val="49"/>
        </w:numPr>
        <w:tabs>
          <w:tab w:val="left" w:pos="284"/>
        </w:tabs>
        <w:autoSpaceDE w:val="0"/>
        <w:autoSpaceDN w:val="0"/>
        <w:spacing w:after="0" w:line="276" w:lineRule="auto"/>
        <w:ind w:left="283"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No se recomienda el piso falso, en caso de que éste exista, la colocación se adaptaría.</w:t>
      </w:r>
    </w:p>
    <w:p w14:paraId="108F17F2" w14:textId="77777777" w:rsidR="00D235ED" w:rsidRPr="00D74F5A" w:rsidRDefault="00D235ED" w:rsidP="00B963FC">
      <w:pPr>
        <w:tabs>
          <w:tab w:val="left" w:pos="284"/>
        </w:tabs>
        <w:autoSpaceDE w:val="0"/>
        <w:autoSpaceDN w:val="0"/>
        <w:spacing w:after="0" w:line="276" w:lineRule="auto"/>
        <w:ind w:left="283" w:right="-234"/>
        <w:rPr>
          <w:rFonts w:ascii="Century Gothic" w:hAnsi="Century Gothic" w:cs="Arial"/>
          <w:bCs/>
          <w:color w:val="000000"/>
          <w:lang w:val="es-ES_tradnl" w:eastAsia="es-ES"/>
        </w:rPr>
      </w:pPr>
    </w:p>
    <w:p w14:paraId="5C965E14" w14:textId="0A2B0E67" w:rsidR="00D235ED" w:rsidRPr="00D74F5A" w:rsidRDefault="00D235ED" w:rsidP="00D865D4">
      <w:pPr>
        <w:numPr>
          <w:ilvl w:val="0"/>
          <w:numId w:val="49"/>
        </w:numPr>
        <w:tabs>
          <w:tab w:val="left" w:pos="284"/>
        </w:tabs>
        <w:autoSpaceDE w:val="0"/>
        <w:autoSpaceDN w:val="0"/>
        <w:spacing w:after="0" w:line="276" w:lineRule="auto"/>
        <w:ind w:left="283"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lastRenderedPageBreak/>
        <w:t xml:space="preserve">De preferencia no deben existir plafones para facilitar la instalación. En caso </w:t>
      </w:r>
      <w:r w:rsidR="00BD7AC5">
        <w:rPr>
          <w:rFonts w:ascii="Century Gothic" w:hAnsi="Century Gothic" w:cs="Arial"/>
          <w:bCs/>
          <w:color w:val="000000"/>
          <w:lang w:val="es-ES_tradnl" w:eastAsia="es-ES"/>
        </w:rPr>
        <w:t xml:space="preserve">de </w:t>
      </w:r>
      <w:r w:rsidRPr="00D74F5A">
        <w:rPr>
          <w:rFonts w:ascii="Century Gothic" w:hAnsi="Century Gothic" w:cs="Arial"/>
          <w:bCs/>
          <w:color w:val="000000"/>
          <w:lang w:val="es-ES_tradnl" w:eastAsia="es-ES"/>
        </w:rPr>
        <w:t>que se tenga, la instalación del equipo se adaptará.</w:t>
      </w:r>
    </w:p>
    <w:p w14:paraId="0FA403D4" w14:textId="77777777" w:rsidR="00D235ED" w:rsidRPr="00D74F5A" w:rsidRDefault="00D235ED" w:rsidP="00B963FC">
      <w:pPr>
        <w:pStyle w:val="Prrafodelista"/>
        <w:spacing w:line="276" w:lineRule="auto"/>
        <w:rPr>
          <w:rFonts w:ascii="Century Gothic" w:hAnsi="Century Gothic" w:cs="Arial"/>
          <w:bCs/>
          <w:color w:val="000000"/>
          <w:sz w:val="22"/>
          <w:szCs w:val="22"/>
          <w:lang w:val="es-ES_tradnl"/>
        </w:rPr>
      </w:pPr>
    </w:p>
    <w:p w14:paraId="22339856" w14:textId="77777777" w:rsidR="00D235ED" w:rsidRPr="00D74F5A" w:rsidRDefault="00D235ED" w:rsidP="00D865D4">
      <w:pPr>
        <w:numPr>
          <w:ilvl w:val="0"/>
          <w:numId w:val="49"/>
        </w:numPr>
        <w:tabs>
          <w:tab w:val="left" w:pos="284"/>
        </w:tabs>
        <w:autoSpaceDE w:val="0"/>
        <w:autoSpaceDN w:val="0"/>
        <w:spacing w:after="0" w:line="276" w:lineRule="auto"/>
        <w:ind w:left="283"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Se requiere al menos un muro de tabique recocido o de concreto, para realizar el anclaje del equipo</w:t>
      </w:r>
    </w:p>
    <w:p w14:paraId="3067D730" w14:textId="77777777" w:rsidR="00D235ED" w:rsidRPr="00D74F5A" w:rsidRDefault="00D235ED" w:rsidP="00B963FC">
      <w:pPr>
        <w:autoSpaceDE w:val="0"/>
        <w:autoSpaceDN w:val="0"/>
        <w:spacing w:after="0" w:line="276" w:lineRule="auto"/>
        <w:ind w:left="708" w:right="-234"/>
        <w:rPr>
          <w:rFonts w:ascii="Century Gothic" w:hAnsi="Century Gothic" w:cs="Arial"/>
          <w:bCs/>
          <w:color w:val="000000"/>
          <w:lang w:val="es-ES_tradnl" w:eastAsia="es-ES"/>
        </w:rPr>
      </w:pPr>
    </w:p>
    <w:p w14:paraId="1AB70BE8" w14:textId="77777777" w:rsidR="00D235ED" w:rsidRPr="00D74F5A" w:rsidRDefault="00D235ED" w:rsidP="00D865D4">
      <w:pPr>
        <w:numPr>
          <w:ilvl w:val="0"/>
          <w:numId w:val="49"/>
        </w:numPr>
        <w:tabs>
          <w:tab w:val="left" w:pos="284"/>
        </w:tabs>
        <w:autoSpaceDE w:val="0"/>
        <w:autoSpaceDN w:val="0"/>
        <w:spacing w:after="0" w:line="276" w:lineRule="auto"/>
        <w:ind w:left="283" w:right="-234" w:hanging="283"/>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En caso de no cumplir lo anterior, el equipo se deberá anclar a piso y techo.</w:t>
      </w:r>
    </w:p>
    <w:p w14:paraId="7B5070FC" w14:textId="77777777" w:rsidR="00D235ED" w:rsidRPr="00D74F5A" w:rsidRDefault="00D235ED" w:rsidP="00B963FC">
      <w:pPr>
        <w:autoSpaceDE w:val="0"/>
        <w:autoSpaceDN w:val="0"/>
        <w:spacing w:after="0" w:line="276" w:lineRule="auto"/>
        <w:ind w:left="567" w:right="-234"/>
        <w:jc w:val="both"/>
        <w:rPr>
          <w:rFonts w:ascii="Century Gothic" w:hAnsi="Century Gothic" w:cs="Arial"/>
          <w:bCs/>
          <w:color w:val="000000"/>
          <w:lang w:val="es-ES_tradnl" w:eastAsia="es-ES"/>
        </w:rPr>
      </w:pPr>
    </w:p>
    <w:p w14:paraId="580B6C1B"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Cuando el servicio se entrega en conjunto con un equipo de datos, se tienen las siguientes consideraciones para el cableado dentro del sitio del cliente:</w:t>
      </w:r>
    </w:p>
    <w:p w14:paraId="493F2BB0"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177BDDA6" w14:textId="77777777" w:rsidR="00D235ED" w:rsidRPr="00D74F5A" w:rsidRDefault="00D235ED" w:rsidP="00D865D4">
      <w:pPr>
        <w:numPr>
          <w:ilvl w:val="0"/>
          <w:numId w:val="63"/>
        </w:numPr>
        <w:tabs>
          <w:tab w:val="left" w:pos="709"/>
        </w:tabs>
        <w:autoSpaceDE w:val="0"/>
        <w:autoSpaceDN w:val="0"/>
        <w:spacing w:after="0" w:line="276" w:lineRule="auto"/>
        <w:ind w:right="-234" w:hanging="436"/>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Cuando el servicio se entrega con equipo de datos, se tienen las siguientes consideraciones:</w:t>
      </w:r>
    </w:p>
    <w:p w14:paraId="05F2F390"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bCs/>
          <w:color w:val="000000"/>
          <w:lang w:val="es-ES_tradnl" w:eastAsia="es-ES"/>
        </w:rPr>
      </w:pPr>
    </w:p>
    <w:p w14:paraId="54768F03" w14:textId="00BAF41F" w:rsidR="00D235ED" w:rsidRPr="00D74F5A" w:rsidRDefault="00D235ED" w:rsidP="00D865D4">
      <w:pPr>
        <w:numPr>
          <w:ilvl w:val="0"/>
          <w:numId w:val="67"/>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cableado entre el equipo de transmisión y el panel de conectores BNC </w:t>
      </w:r>
      <w:proofErr w:type="spellStart"/>
      <w:r w:rsidRPr="00D74F5A">
        <w:rPr>
          <w:rFonts w:ascii="Century Gothic" w:hAnsi="Century Gothic" w:cs="Arial"/>
          <w:color w:val="000000"/>
          <w:lang w:val="es-ES_tradnl" w:eastAsia="es-ES"/>
        </w:rPr>
        <w:t>ó</w:t>
      </w:r>
      <w:proofErr w:type="spellEnd"/>
      <w:r w:rsidRPr="00D74F5A">
        <w:rPr>
          <w:rFonts w:ascii="Century Gothic" w:hAnsi="Century Gothic" w:cs="Arial"/>
          <w:color w:val="000000"/>
          <w:lang w:val="es-ES_tradnl" w:eastAsia="es-ES"/>
        </w:rPr>
        <w:t xml:space="preserve"> el DFO lo construye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7D718A">
        <w:rPr>
          <w:rFonts w:ascii="Century Gothic" w:hAnsi="Century Gothic" w:cs="Arial"/>
          <w:bCs/>
          <w:color w:val="000000"/>
          <w:lang w:val="es-ES_tradnl" w:eastAsia="es-ES"/>
        </w:rPr>
        <w:t xml:space="preserve"> siendo, además</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el mantenimiento de este cableado </w:t>
      </w:r>
      <w:r w:rsidR="007D718A">
        <w:rPr>
          <w:rFonts w:ascii="Century Gothic" w:hAnsi="Century Gothic" w:cs="Arial"/>
          <w:color w:val="000000"/>
          <w:lang w:val="es-ES_tradnl" w:eastAsia="es-ES"/>
        </w:rPr>
        <w:t>su</w:t>
      </w:r>
      <w:r w:rsidR="007D718A" w:rsidRPr="00D74F5A">
        <w:rPr>
          <w:rFonts w:ascii="Century Gothic" w:hAnsi="Century Gothic" w:cs="Arial"/>
          <w:color w:val="000000"/>
          <w:lang w:val="es-ES_tradnl" w:eastAsia="es-ES"/>
        </w:rPr>
        <w:t xml:space="preserve"> </w:t>
      </w:r>
      <w:r w:rsidRPr="00D74F5A">
        <w:rPr>
          <w:rFonts w:ascii="Century Gothic" w:hAnsi="Century Gothic" w:cs="Arial"/>
          <w:color w:val="000000"/>
          <w:lang w:val="es-ES_tradnl" w:eastAsia="es-ES"/>
        </w:rPr>
        <w:t>responsabilidad</w:t>
      </w:r>
      <w:r w:rsidR="007D718A">
        <w:rPr>
          <w:rFonts w:ascii="Century Gothic" w:hAnsi="Century Gothic" w:cs="Arial"/>
          <w:color w:val="000000"/>
          <w:lang w:val="es-ES_tradnl" w:eastAsia="es-ES"/>
        </w:rPr>
        <w:t>.</w:t>
      </w:r>
    </w:p>
    <w:p w14:paraId="63594CAA"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73DF0925" w14:textId="25435510" w:rsidR="00D235ED" w:rsidRPr="00D74F5A" w:rsidRDefault="00D235ED" w:rsidP="00D865D4">
      <w:pPr>
        <w:numPr>
          <w:ilvl w:val="0"/>
          <w:numId w:val="67"/>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cableado entre el equipo de datos y el panel de conectores BNC </w:t>
      </w:r>
      <w:proofErr w:type="spellStart"/>
      <w:r w:rsidRPr="00D74F5A">
        <w:rPr>
          <w:rFonts w:ascii="Century Gothic" w:hAnsi="Century Gothic" w:cs="Arial"/>
          <w:color w:val="000000"/>
          <w:lang w:val="es-ES_tradnl" w:eastAsia="es-ES"/>
        </w:rPr>
        <w:t>ó</w:t>
      </w:r>
      <w:proofErr w:type="spellEnd"/>
      <w:r w:rsidRPr="00D74F5A">
        <w:rPr>
          <w:rFonts w:ascii="Century Gothic" w:hAnsi="Century Gothic" w:cs="Arial"/>
          <w:color w:val="000000"/>
          <w:lang w:val="es-ES_tradnl" w:eastAsia="es-ES"/>
        </w:rPr>
        <w:t xml:space="preserve"> el DFO no es responsabilidad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Nacional</w:t>
      </w:r>
      <w:r w:rsidR="006630CF" w:rsidRPr="00D74F5A">
        <w:rPr>
          <w:rFonts w:ascii="Century Gothic" w:hAnsi="Century Gothic" w:cs="Arial"/>
          <w:color w:val="000000"/>
          <w:lang w:val="es-ES_tradnl" w:eastAsia="es-ES"/>
        </w:rPr>
        <w:t>.</w:t>
      </w:r>
    </w:p>
    <w:p w14:paraId="4E6EC627"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0AB4ADCC" w14:textId="032575BF" w:rsidR="00D235ED" w:rsidRPr="00D74F5A" w:rsidRDefault="00D235ED" w:rsidP="00D865D4">
      <w:pPr>
        <w:numPr>
          <w:ilvl w:val="0"/>
          <w:numId w:val="67"/>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cableado que se instala entre las posiciones de conexión en el panel de conectores BNC </w:t>
      </w:r>
      <w:proofErr w:type="spellStart"/>
      <w:r w:rsidRPr="00D74F5A">
        <w:rPr>
          <w:rFonts w:ascii="Century Gothic" w:hAnsi="Century Gothic" w:cs="Arial"/>
          <w:color w:val="000000"/>
          <w:lang w:val="es-ES_tradnl" w:eastAsia="es-ES"/>
        </w:rPr>
        <w:t>ó</w:t>
      </w:r>
      <w:proofErr w:type="spellEnd"/>
      <w:r w:rsidRPr="00D74F5A">
        <w:rPr>
          <w:rFonts w:ascii="Century Gothic" w:hAnsi="Century Gothic" w:cs="Arial"/>
          <w:color w:val="000000"/>
          <w:lang w:val="es-ES_tradnl" w:eastAsia="es-ES"/>
        </w:rPr>
        <w:t xml:space="preserve"> el DFO correspondiente a</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lo construye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el mantenimiento de este cableado no es responsabilidad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Nacional</w:t>
      </w:r>
      <w:r w:rsidR="006630CF" w:rsidRPr="00D74F5A">
        <w:rPr>
          <w:rFonts w:ascii="Century Gothic" w:hAnsi="Century Gothic" w:cs="Arial"/>
          <w:color w:val="000000"/>
          <w:lang w:val="es-ES_tradnl" w:eastAsia="es-ES"/>
        </w:rPr>
        <w:t>.</w:t>
      </w:r>
    </w:p>
    <w:p w14:paraId="507C269A"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45E1C453" w14:textId="060F97FF" w:rsidR="00D235ED" w:rsidRPr="00D74F5A" w:rsidRDefault="00D235ED" w:rsidP="00D865D4">
      <w:pPr>
        <w:numPr>
          <w:ilvl w:val="0"/>
          <w:numId w:val="67"/>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cableado que se instala entre el equipo de datos y el </w:t>
      </w:r>
      <w:proofErr w:type="spellStart"/>
      <w:r w:rsidRPr="00D74F5A">
        <w:rPr>
          <w:rFonts w:ascii="Century Gothic" w:hAnsi="Century Gothic" w:cs="Arial"/>
          <w:color w:val="000000"/>
          <w:lang w:val="es-ES_tradnl" w:eastAsia="es-ES"/>
        </w:rPr>
        <w:t>patch</w:t>
      </w:r>
      <w:proofErr w:type="spellEnd"/>
      <w:r w:rsidRPr="00D74F5A">
        <w:rPr>
          <w:rFonts w:ascii="Century Gothic" w:hAnsi="Century Gothic" w:cs="Arial"/>
          <w:color w:val="000000"/>
          <w:lang w:val="es-ES_tradnl" w:eastAsia="es-ES"/>
        </w:rPr>
        <w:t xml:space="preserve"> panel no es responsabilidad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 xml:space="preserve">Nacional </w:t>
      </w:r>
    </w:p>
    <w:p w14:paraId="013590F4" w14:textId="77777777" w:rsidR="00D235ED" w:rsidRPr="00D74F5A" w:rsidRDefault="00D235ED" w:rsidP="00B963FC">
      <w:p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p>
    <w:p w14:paraId="7F068A39" w14:textId="1F46D646" w:rsidR="00D235ED" w:rsidRPr="00D74F5A" w:rsidRDefault="00576B18" w:rsidP="00D865D4">
      <w:pPr>
        <w:numPr>
          <w:ilvl w:val="0"/>
          <w:numId w:val="67"/>
        </w:numPr>
        <w:tabs>
          <w:tab w:val="left" w:pos="993"/>
        </w:tabs>
        <w:autoSpaceDE w:val="0"/>
        <w:autoSpaceDN w:val="0"/>
        <w:spacing w:after="0" w:line="276" w:lineRule="auto"/>
        <w:ind w:left="991" w:right="-234" w:hanging="425"/>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 </w:t>
      </w:r>
      <w:r w:rsidR="000468C9" w:rsidRPr="00D74F5A">
        <w:rPr>
          <w:rFonts w:ascii="Century Gothic" w:hAnsi="Century Gothic" w:cs="Arial"/>
          <w:color w:val="000000"/>
          <w:lang w:val="es-ES_tradnl" w:eastAsia="es-ES"/>
        </w:rPr>
        <w:t>R</w:t>
      </w:r>
      <w:r w:rsidR="00223849" w:rsidRPr="004C71C3">
        <w:rPr>
          <w:rFonts w:ascii="Century Gothic" w:hAnsi="Century Gothic" w:cs="Arial"/>
          <w:color w:val="000000"/>
          <w:lang w:val="es-ES_tradnl" w:eastAsia="es-ES"/>
        </w:rPr>
        <w:t>ed</w:t>
      </w:r>
      <w:r w:rsidR="000468C9" w:rsidRPr="00D74F5A">
        <w:rPr>
          <w:rFonts w:ascii="Century Gothic" w:hAnsi="Century Gothic" w:cs="Arial"/>
          <w:color w:val="000000"/>
          <w:lang w:val="es-ES_tradnl" w:eastAsia="es-ES"/>
        </w:rPr>
        <w:t xml:space="preserve"> </w:t>
      </w:r>
      <w:r w:rsidR="00223849" w:rsidRPr="004C71C3">
        <w:rPr>
          <w:rFonts w:ascii="Century Gothic" w:hAnsi="Century Gothic" w:cs="Arial"/>
          <w:color w:val="000000"/>
          <w:lang w:val="es-ES_tradnl" w:eastAsia="es-ES"/>
        </w:rPr>
        <w:t xml:space="preserve">Nacional </w:t>
      </w:r>
      <w:r w:rsidR="00D235ED" w:rsidRPr="00D74F5A">
        <w:rPr>
          <w:rFonts w:ascii="Century Gothic" w:hAnsi="Century Gothic" w:cs="Arial"/>
          <w:color w:val="000000"/>
          <w:lang w:val="es-ES_tradnl" w:eastAsia="es-ES"/>
        </w:rPr>
        <w:t xml:space="preserve">no da mantenimiento del cableado que se instala entre el </w:t>
      </w:r>
      <w:proofErr w:type="spellStart"/>
      <w:r w:rsidR="00D235ED" w:rsidRPr="00D74F5A">
        <w:rPr>
          <w:rFonts w:ascii="Century Gothic" w:hAnsi="Century Gothic" w:cs="Arial"/>
          <w:color w:val="000000"/>
          <w:lang w:val="es-ES_tradnl" w:eastAsia="es-ES"/>
        </w:rPr>
        <w:t>patch</w:t>
      </w:r>
      <w:proofErr w:type="spellEnd"/>
      <w:r w:rsidR="00D235ED" w:rsidRPr="00D74F5A">
        <w:rPr>
          <w:rFonts w:ascii="Century Gothic" w:hAnsi="Century Gothic" w:cs="Arial"/>
          <w:color w:val="000000"/>
          <w:lang w:val="es-ES_tradnl" w:eastAsia="es-ES"/>
        </w:rPr>
        <w:t xml:space="preserve"> panel y el equipo de datos.</w:t>
      </w:r>
    </w:p>
    <w:p w14:paraId="38F1A5A5"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296C7067" w14:textId="77777777" w:rsidR="00D235ED" w:rsidRPr="00D74F5A" w:rsidRDefault="00D235ED" w:rsidP="00B963FC">
      <w:pPr>
        <w:tabs>
          <w:tab w:val="left" w:pos="993"/>
        </w:tabs>
        <w:autoSpaceDE w:val="0"/>
        <w:autoSpaceDN w:val="0"/>
        <w:spacing w:after="0" w:line="276" w:lineRule="auto"/>
        <w:ind w:left="991"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puntos anteriores se muestran en la siguiente figura:</w:t>
      </w:r>
    </w:p>
    <w:p w14:paraId="3CCADC5B" w14:textId="52B6A5BA" w:rsidR="00D235ED" w:rsidRPr="00D74F5A" w:rsidRDefault="00DF17C9" w:rsidP="00B963FC">
      <w:pPr>
        <w:autoSpaceDE w:val="0"/>
        <w:autoSpaceDN w:val="0"/>
        <w:spacing w:after="0" w:line="276" w:lineRule="auto"/>
        <w:ind w:right="-234"/>
        <w:jc w:val="center"/>
        <w:rPr>
          <w:rFonts w:ascii="Century Gothic" w:hAnsi="Century Gothic" w:cs="Arial"/>
          <w:bCs/>
          <w:color w:val="000000"/>
          <w:lang w:val="es-ES_tradnl" w:eastAsia="es-ES"/>
        </w:rPr>
      </w:pPr>
      <w:r>
        <w:rPr>
          <w:rFonts w:ascii="Century Gothic" w:hAnsi="Century Gothic" w:cs="Arial"/>
          <w:noProof/>
          <w:color w:val="000000"/>
        </w:rPr>
        <w:drawing>
          <wp:inline distT="0" distB="0" distL="0" distR="0" wp14:anchorId="4400B367" wp14:editId="69EF404C">
            <wp:extent cx="3923665" cy="701675"/>
            <wp:effectExtent l="0" t="0" r="635" b="317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3665" cy="701675"/>
                    </a:xfrm>
                    <a:prstGeom prst="rect">
                      <a:avLst/>
                    </a:prstGeom>
                    <a:noFill/>
                    <a:ln>
                      <a:noFill/>
                    </a:ln>
                  </pic:spPr>
                </pic:pic>
              </a:graphicData>
            </a:graphic>
          </wp:inline>
        </w:drawing>
      </w:r>
    </w:p>
    <w:p w14:paraId="4D74599D" w14:textId="77777777"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p>
    <w:p w14:paraId="039EAB9D" w14:textId="264A0A9E" w:rsidR="00D235ED" w:rsidRPr="00D74F5A" w:rsidRDefault="00D235ED" w:rsidP="00B963FC">
      <w:pPr>
        <w:autoSpaceDE w:val="0"/>
        <w:autoSpaceDN w:val="0"/>
        <w:spacing w:after="0" w:line="276" w:lineRule="auto"/>
        <w:ind w:right="-234"/>
        <w:jc w:val="center"/>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Responsabilidad de cableados en sala abierta.</w:t>
      </w:r>
    </w:p>
    <w:p w14:paraId="01861FCD" w14:textId="167A65A9" w:rsidR="00A36B64" w:rsidRPr="00D74F5A" w:rsidRDefault="00A36B64" w:rsidP="00B963FC">
      <w:pPr>
        <w:autoSpaceDE w:val="0"/>
        <w:autoSpaceDN w:val="0"/>
        <w:spacing w:after="0" w:line="276" w:lineRule="auto"/>
        <w:ind w:right="-234"/>
        <w:jc w:val="center"/>
        <w:rPr>
          <w:rFonts w:ascii="Century Gothic" w:hAnsi="Century Gothic" w:cs="Arial"/>
          <w:bCs/>
          <w:color w:val="000000"/>
          <w:lang w:val="es-ES_tradnl" w:eastAsia="es-ES"/>
        </w:rPr>
      </w:pPr>
    </w:p>
    <w:p w14:paraId="792A55C3" w14:textId="77777777" w:rsidR="00D235ED" w:rsidRPr="00D74F5A" w:rsidRDefault="00D235ED" w:rsidP="00D865D4">
      <w:pPr>
        <w:numPr>
          <w:ilvl w:val="2"/>
          <w:numId w:val="64"/>
        </w:numPr>
        <w:tabs>
          <w:tab w:val="left" w:pos="851"/>
        </w:tabs>
        <w:autoSpaceDE w:val="0"/>
        <w:autoSpaceDN w:val="0"/>
        <w:spacing w:after="0" w:line="276" w:lineRule="auto"/>
        <w:ind w:right="-234"/>
        <w:rPr>
          <w:rFonts w:ascii="Century Gothic" w:hAnsi="Century Gothic" w:cs="Arial"/>
          <w:b/>
          <w:bCs/>
          <w:color w:val="000000"/>
          <w:lang w:val="es-ES_tradnl"/>
        </w:rPr>
      </w:pPr>
      <w:r w:rsidRPr="00D74F5A">
        <w:rPr>
          <w:rFonts w:ascii="Century Gothic" w:hAnsi="Century Gothic" w:cs="Arial"/>
          <w:b/>
          <w:bCs/>
          <w:color w:val="000000"/>
          <w:lang w:val="es-ES_tradnl"/>
        </w:rPr>
        <w:lastRenderedPageBreak/>
        <w:t xml:space="preserve">Edificio </w:t>
      </w:r>
      <w:proofErr w:type="spellStart"/>
      <w:r w:rsidRPr="00D74F5A">
        <w:rPr>
          <w:rFonts w:ascii="Century Gothic" w:hAnsi="Century Gothic" w:cs="Arial"/>
          <w:b/>
          <w:bCs/>
          <w:color w:val="000000"/>
          <w:lang w:val="es-ES_tradnl"/>
        </w:rPr>
        <w:t>Multicliente</w:t>
      </w:r>
      <w:proofErr w:type="spellEnd"/>
    </w:p>
    <w:p w14:paraId="0A26DD33" w14:textId="612B90EF"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En edificios corporativos multi cliente, centros comerciales y parques industriales, el área mínima requerida para la sala cerrada, será de:</w:t>
      </w:r>
    </w:p>
    <w:p w14:paraId="5F63F81D" w14:textId="77777777" w:rsidR="00A36B64" w:rsidRPr="00D74F5A" w:rsidRDefault="00A36B64" w:rsidP="00B963FC">
      <w:pPr>
        <w:autoSpaceDE w:val="0"/>
        <w:autoSpaceDN w:val="0"/>
        <w:spacing w:after="0" w:line="276" w:lineRule="auto"/>
        <w:ind w:right="-234"/>
        <w:jc w:val="both"/>
        <w:rPr>
          <w:rFonts w:ascii="Century Gothic" w:hAnsi="Century Gothic" w:cs="Arial"/>
          <w:bCs/>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8"/>
        <w:gridCol w:w="2237"/>
      </w:tblGrid>
      <w:tr w:rsidR="00E233E4" w:rsidRPr="004C71C3" w14:paraId="44B1AE51" w14:textId="77777777" w:rsidTr="00414445">
        <w:trPr>
          <w:jc w:val="center"/>
        </w:trPr>
        <w:tc>
          <w:tcPr>
            <w:tcW w:w="3008" w:type="dxa"/>
            <w:tcBorders>
              <w:top w:val="single" w:sz="12" w:space="0" w:color="auto"/>
            </w:tcBorders>
            <w:shd w:val="clear" w:color="auto" w:fill="0070C0"/>
          </w:tcPr>
          <w:p w14:paraId="04610734" w14:textId="7B96FD97" w:rsidR="00D235ED" w:rsidRPr="00414445" w:rsidRDefault="00D235ED" w:rsidP="00B963FC">
            <w:pPr>
              <w:tabs>
                <w:tab w:val="left" w:pos="426"/>
              </w:tabs>
              <w:autoSpaceDE w:val="0"/>
              <w:autoSpaceDN w:val="0"/>
              <w:spacing w:after="0" w:line="276" w:lineRule="auto"/>
              <w:ind w:right="-234" w:firstLine="1"/>
              <w:jc w:val="center"/>
              <w:rPr>
                <w:rFonts w:ascii="Century Gothic" w:hAnsi="Century Gothic" w:cs="Arial"/>
                <w:b/>
                <w:color w:val="FFFFFF" w:themeColor="background1"/>
                <w:lang w:val="es-ES_tradnl" w:eastAsia="es-ES"/>
              </w:rPr>
            </w:pPr>
            <w:r w:rsidRPr="00414445">
              <w:rPr>
                <w:rFonts w:ascii="Century Gothic" w:hAnsi="Century Gothic" w:cs="Arial"/>
                <w:b/>
                <w:color w:val="FFFFFF" w:themeColor="background1"/>
                <w:lang w:val="es-ES_tradnl" w:eastAsia="es-ES"/>
              </w:rPr>
              <w:t>TIPO DE INSTALACI</w:t>
            </w:r>
            <w:r w:rsidR="00BD7AC5" w:rsidRPr="00414445">
              <w:rPr>
                <w:rFonts w:ascii="Century Gothic" w:hAnsi="Century Gothic" w:cs="Arial"/>
                <w:b/>
                <w:color w:val="FFFFFF" w:themeColor="background1"/>
                <w:lang w:val="es-ES_tradnl" w:eastAsia="es-ES"/>
              </w:rPr>
              <w:t>Ó</w:t>
            </w:r>
            <w:r w:rsidRPr="00414445">
              <w:rPr>
                <w:rFonts w:ascii="Century Gothic" w:hAnsi="Century Gothic" w:cs="Arial"/>
                <w:b/>
                <w:color w:val="FFFFFF" w:themeColor="background1"/>
                <w:lang w:val="es-ES_tradnl" w:eastAsia="es-ES"/>
              </w:rPr>
              <w:t>N</w:t>
            </w:r>
          </w:p>
        </w:tc>
        <w:tc>
          <w:tcPr>
            <w:tcW w:w="2237" w:type="dxa"/>
            <w:tcBorders>
              <w:top w:val="single" w:sz="12" w:space="0" w:color="auto"/>
            </w:tcBorders>
            <w:shd w:val="clear" w:color="auto" w:fill="0070C0"/>
          </w:tcPr>
          <w:p w14:paraId="195DF5F6" w14:textId="02B87BC1" w:rsidR="00D235ED" w:rsidRPr="00414445" w:rsidRDefault="00BD7AC5" w:rsidP="00B963FC">
            <w:pPr>
              <w:tabs>
                <w:tab w:val="left" w:pos="426"/>
              </w:tabs>
              <w:autoSpaceDE w:val="0"/>
              <w:autoSpaceDN w:val="0"/>
              <w:spacing w:after="0" w:line="276" w:lineRule="auto"/>
              <w:ind w:right="-234" w:firstLine="1"/>
              <w:jc w:val="center"/>
              <w:rPr>
                <w:rFonts w:ascii="Century Gothic" w:hAnsi="Century Gothic" w:cs="Arial"/>
                <w:b/>
                <w:color w:val="FFFFFF" w:themeColor="background1"/>
                <w:lang w:val="es-ES_tradnl" w:eastAsia="es-ES"/>
              </w:rPr>
            </w:pPr>
            <w:r w:rsidRPr="00414445">
              <w:rPr>
                <w:rFonts w:ascii="Century Gothic" w:hAnsi="Century Gothic" w:cs="Arial"/>
                <w:b/>
                <w:color w:val="FFFFFF" w:themeColor="background1"/>
                <w:lang w:val="es-ES_tradnl" w:eastAsia="es-ES"/>
              </w:rPr>
              <w:t>Á</w:t>
            </w:r>
            <w:r w:rsidR="00D235ED" w:rsidRPr="00414445">
              <w:rPr>
                <w:rFonts w:ascii="Century Gothic" w:hAnsi="Century Gothic" w:cs="Arial"/>
                <w:b/>
                <w:color w:val="FFFFFF" w:themeColor="background1"/>
                <w:lang w:val="es-ES_tradnl" w:eastAsia="es-ES"/>
              </w:rPr>
              <w:t>REA M</w:t>
            </w:r>
            <w:r w:rsidRPr="00414445">
              <w:rPr>
                <w:rFonts w:ascii="Century Gothic" w:hAnsi="Century Gothic" w:cs="Arial"/>
                <w:b/>
                <w:color w:val="FFFFFF" w:themeColor="background1"/>
                <w:lang w:val="es-ES_tradnl" w:eastAsia="es-ES"/>
              </w:rPr>
              <w:t>Í</w:t>
            </w:r>
            <w:r w:rsidR="00D235ED" w:rsidRPr="00414445">
              <w:rPr>
                <w:rFonts w:ascii="Century Gothic" w:hAnsi="Century Gothic" w:cs="Arial"/>
                <w:b/>
                <w:color w:val="FFFFFF" w:themeColor="background1"/>
                <w:lang w:val="es-ES_tradnl" w:eastAsia="es-ES"/>
              </w:rPr>
              <w:t>NIMA</w:t>
            </w:r>
          </w:p>
        </w:tc>
      </w:tr>
      <w:tr w:rsidR="00E233E4" w:rsidRPr="004C71C3" w14:paraId="21E4E1F2" w14:textId="77777777" w:rsidTr="00F90A1A">
        <w:trPr>
          <w:jc w:val="center"/>
        </w:trPr>
        <w:tc>
          <w:tcPr>
            <w:tcW w:w="3008" w:type="dxa"/>
          </w:tcPr>
          <w:p w14:paraId="6F792BFF" w14:textId="77777777" w:rsidR="00D235ED" w:rsidRPr="00D74F5A" w:rsidRDefault="00D235ED" w:rsidP="00B963FC">
            <w:pPr>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Edificios</w:t>
            </w:r>
          </w:p>
        </w:tc>
        <w:tc>
          <w:tcPr>
            <w:tcW w:w="2237" w:type="dxa"/>
          </w:tcPr>
          <w:p w14:paraId="1699B5EC" w14:textId="77777777" w:rsidR="00D235ED" w:rsidRPr="00D74F5A" w:rsidRDefault="00D235ED" w:rsidP="00B963FC">
            <w:pPr>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12.00 m²</w:t>
            </w:r>
          </w:p>
        </w:tc>
      </w:tr>
      <w:tr w:rsidR="00E233E4" w:rsidRPr="004C71C3" w14:paraId="42FB513C" w14:textId="77777777" w:rsidTr="00F90A1A">
        <w:trPr>
          <w:jc w:val="center"/>
        </w:trPr>
        <w:tc>
          <w:tcPr>
            <w:tcW w:w="3008" w:type="dxa"/>
          </w:tcPr>
          <w:p w14:paraId="64BCD821" w14:textId="77777777" w:rsidR="00D235ED" w:rsidRPr="00D74F5A" w:rsidRDefault="00D235ED" w:rsidP="00B963FC">
            <w:pPr>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Centros Comerciales</w:t>
            </w:r>
          </w:p>
        </w:tc>
        <w:tc>
          <w:tcPr>
            <w:tcW w:w="2237" w:type="dxa"/>
          </w:tcPr>
          <w:p w14:paraId="3BBC5450" w14:textId="77777777" w:rsidR="00D235ED" w:rsidRPr="00D74F5A" w:rsidRDefault="00D235ED" w:rsidP="00B963FC">
            <w:pPr>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25.00 m²</w:t>
            </w:r>
          </w:p>
        </w:tc>
      </w:tr>
      <w:tr w:rsidR="00D235ED" w:rsidRPr="004C71C3" w14:paraId="1B0B0FF5" w14:textId="77777777" w:rsidTr="00F90A1A">
        <w:trPr>
          <w:jc w:val="center"/>
        </w:trPr>
        <w:tc>
          <w:tcPr>
            <w:tcW w:w="3008" w:type="dxa"/>
            <w:tcBorders>
              <w:bottom w:val="single" w:sz="12" w:space="0" w:color="auto"/>
            </w:tcBorders>
          </w:tcPr>
          <w:p w14:paraId="3E685246" w14:textId="77777777" w:rsidR="00D235ED" w:rsidRPr="00D74F5A" w:rsidRDefault="00D235ED" w:rsidP="00B963FC">
            <w:pPr>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Parques Industriales</w:t>
            </w:r>
          </w:p>
        </w:tc>
        <w:tc>
          <w:tcPr>
            <w:tcW w:w="2237" w:type="dxa"/>
            <w:tcBorders>
              <w:bottom w:val="single" w:sz="12" w:space="0" w:color="auto"/>
            </w:tcBorders>
          </w:tcPr>
          <w:p w14:paraId="43291B59" w14:textId="77777777" w:rsidR="00D235ED" w:rsidRPr="00D74F5A" w:rsidRDefault="00D235ED" w:rsidP="00B963FC">
            <w:pPr>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40.00 m²</w:t>
            </w:r>
          </w:p>
        </w:tc>
      </w:tr>
    </w:tbl>
    <w:p w14:paraId="126FEFB1"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6B4B09ED"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bCs/>
          <w:color w:val="000000"/>
          <w:lang w:val="es-ES_tradnl" w:eastAsia="es-ES"/>
        </w:rPr>
        <w:t xml:space="preserve">Las dimensiones del equipo que se encuentra en el interior de los edificios, se </w:t>
      </w:r>
      <w:r w:rsidR="003708BC" w:rsidRPr="00D74F5A">
        <w:rPr>
          <w:rFonts w:ascii="Century Gothic" w:hAnsi="Century Gothic" w:cs="Arial"/>
          <w:bCs/>
          <w:color w:val="000000"/>
          <w:lang w:val="es-ES_tradnl" w:eastAsia="es-ES"/>
        </w:rPr>
        <w:t>muestran</w:t>
      </w:r>
      <w:r w:rsidRPr="00D74F5A">
        <w:rPr>
          <w:rFonts w:ascii="Century Gothic" w:hAnsi="Century Gothic" w:cs="Arial"/>
          <w:bCs/>
          <w:color w:val="000000"/>
          <w:lang w:val="es-ES_tradnl" w:eastAsia="es-ES"/>
        </w:rPr>
        <w:t xml:space="preserve"> en la siguiente figura:</w:t>
      </w:r>
    </w:p>
    <w:p w14:paraId="38C8C4E1" w14:textId="77777777" w:rsidR="00D235ED" w:rsidRPr="00D74F5A" w:rsidRDefault="00D235ED" w:rsidP="00B963FC">
      <w:pPr>
        <w:autoSpaceDE w:val="0"/>
        <w:autoSpaceDN w:val="0"/>
        <w:spacing w:after="0" w:line="276" w:lineRule="auto"/>
        <w:ind w:right="-234"/>
        <w:jc w:val="both"/>
        <w:rPr>
          <w:rFonts w:ascii="Century Gothic" w:hAnsi="Century Gothic" w:cs="Arial"/>
          <w:bCs/>
          <w:color w:val="000000"/>
          <w:lang w:val="es-ES_tradnl" w:eastAsia="es-ES"/>
        </w:rPr>
      </w:pPr>
    </w:p>
    <w:p w14:paraId="0935C847"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133DD625" w14:textId="77777777" w:rsidR="00D235ED" w:rsidRPr="00D74F5A" w:rsidRDefault="00B80EC4"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054F13A2" wp14:editId="45B0F136">
            <wp:extent cx="4448175" cy="3695700"/>
            <wp:effectExtent l="0" t="0" r="9525" b="0"/>
            <wp:docPr id="14"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3695700"/>
                    </a:xfrm>
                    <a:prstGeom prst="rect">
                      <a:avLst/>
                    </a:prstGeom>
                    <a:noFill/>
                    <a:ln>
                      <a:noFill/>
                    </a:ln>
                  </pic:spPr>
                </pic:pic>
              </a:graphicData>
            </a:graphic>
          </wp:inline>
        </w:drawing>
      </w:r>
    </w:p>
    <w:p w14:paraId="1D072B72" w14:textId="77777777" w:rsidR="00A36B64" w:rsidRPr="00D74F5A" w:rsidRDefault="00A36B64"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p>
    <w:p w14:paraId="464CFEDD" w14:textId="0BD1DCBE"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b/>
          <w:color w:val="000000"/>
          <w:lang w:val="es-ES_tradnl" w:eastAsia="es-ES"/>
        </w:rPr>
      </w:pPr>
      <w:r w:rsidRPr="00D74F5A">
        <w:rPr>
          <w:rFonts w:ascii="Century Gothic" w:hAnsi="Century Gothic" w:cs="Arial"/>
          <w:b/>
          <w:color w:val="000000"/>
          <w:lang w:val="es-ES_tradnl" w:eastAsia="es-ES"/>
        </w:rPr>
        <w:t xml:space="preserve">Dimensiones de equipo para edificio </w:t>
      </w:r>
      <w:proofErr w:type="spellStart"/>
      <w:r w:rsidRPr="00D74F5A">
        <w:rPr>
          <w:rFonts w:ascii="Century Gothic" w:hAnsi="Century Gothic" w:cs="Arial"/>
          <w:b/>
          <w:color w:val="000000"/>
          <w:lang w:val="es-ES_tradnl" w:eastAsia="es-ES"/>
        </w:rPr>
        <w:t>multicliente</w:t>
      </w:r>
      <w:proofErr w:type="spellEnd"/>
      <w:r w:rsidRPr="00D74F5A">
        <w:rPr>
          <w:rFonts w:ascii="Century Gothic" w:hAnsi="Century Gothic" w:cs="Arial"/>
          <w:b/>
          <w:color w:val="000000"/>
          <w:lang w:val="es-ES_tradnl" w:eastAsia="es-ES"/>
        </w:rPr>
        <w:t xml:space="preserve"> suministrado por</w:t>
      </w:r>
      <w:r w:rsidR="006630CF" w:rsidRPr="00D74F5A">
        <w:rPr>
          <w:rFonts w:ascii="Century Gothic" w:hAnsi="Century Gothic" w:cs="Arial"/>
          <w:b/>
          <w:color w:val="000000"/>
          <w:lang w:val="es-ES_tradnl" w:eastAsia="es-ES"/>
        </w:rPr>
        <w:t xml:space="preserve"> </w:t>
      </w:r>
      <w:r w:rsidR="000468C9" w:rsidRPr="00D74F5A">
        <w:rPr>
          <w:rFonts w:ascii="Century Gothic" w:hAnsi="Century Gothic" w:cs="Arial"/>
          <w:b/>
          <w:bCs/>
          <w:color w:val="000000"/>
          <w:lang w:val="es-ES_tradnl" w:eastAsia="es-ES"/>
        </w:rPr>
        <w:t>R</w:t>
      </w:r>
      <w:r w:rsidR="00223849" w:rsidRPr="00223849">
        <w:rPr>
          <w:rFonts w:ascii="Century Gothic" w:hAnsi="Century Gothic" w:cs="Arial"/>
          <w:b/>
          <w:bCs/>
          <w:color w:val="000000"/>
          <w:lang w:val="es-ES_tradnl" w:eastAsia="es-ES"/>
        </w:rPr>
        <w:t>ed</w:t>
      </w:r>
      <w:r w:rsidR="000468C9" w:rsidRPr="00D74F5A">
        <w:rPr>
          <w:rFonts w:ascii="Century Gothic" w:hAnsi="Century Gothic" w:cs="Arial"/>
          <w:b/>
          <w:bCs/>
          <w:color w:val="000000"/>
          <w:lang w:val="es-ES_tradnl" w:eastAsia="es-ES"/>
        </w:rPr>
        <w:t xml:space="preserve"> </w:t>
      </w:r>
      <w:r w:rsidR="00223849" w:rsidRPr="00223849">
        <w:rPr>
          <w:rFonts w:ascii="Century Gothic" w:hAnsi="Century Gothic" w:cs="Arial"/>
          <w:b/>
          <w:bCs/>
          <w:color w:val="000000"/>
          <w:lang w:val="es-ES_tradnl" w:eastAsia="es-ES"/>
        </w:rPr>
        <w:t>Nacional</w:t>
      </w:r>
      <w:r w:rsidR="006630CF" w:rsidRPr="00D74F5A">
        <w:rPr>
          <w:rFonts w:ascii="Century Gothic" w:hAnsi="Century Gothic" w:cs="Arial"/>
          <w:b/>
          <w:bCs/>
          <w:color w:val="000000"/>
          <w:lang w:val="es-ES_tradnl" w:eastAsia="es-ES"/>
        </w:rPr>
        <w:t>.</w:t>
      </w:r>
    </w:p>
    <w:p w14:paraId="2125105A" w14:textId="77777777" w:rsidR="00A36B64" w:rsidRPr="00D74F5A" w:rsidRDefault="00A36B64"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5C7C618B"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el espacio que se asigna es una sala dentro del predio del cliente, se debe considerar lo indicado en el punto 5.1.3 Sala cerrada.</w:t>
      </w:r>
    </w:p>
    <w:p w14:paraId="2AB6E977"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46273726"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el espacio que se asigna está ubicado dentro de la sala de telecomunicaciones del cliente, se debe considerar lo indicado en el punto 5.1.2 Sala abierta.</w:t>
      </w:r>
    </w:p>
    <w:p w14:paraId="697B7A21" w14:textId="77777777" w:rsidR="002D2BA3" w:rsidRPr="00D74F5A" w:rsidRDefault="002D2BA3"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41092F36" w14:textId="77777777" w:rsidR="00D235ED" w:rsidRPr="00D74F5A" w:rsidRDefault="00D235ED" w:rsidP="00D865D4">
      <w:pPr>
        <w:numPr>
          <w:ilvl w:val="2"/>
          <w:numId w:val="64"/>
        </w:numPr>
        <w:tabs>
          <w:tab w:val="left" w:pos="851"/>
        </w:tabs>
        <w:autoSpaceDE w:val="0"/>
        <w:autoSpaceDN w:val="0"/>
        <w:spacing w:after="0" w:line="276" w:lineRule="auto"/>
        <w:ind w:right="-234"/>
        <w:rPr>
          <w:rFonts w:ascii="Century Gothic" w:hAnsi="Century Gothic" w:cs="Arial"/>
          <w:b/>
          <w:bCs/>
          <w:color w:val="000000"/>
          <w:lang w:val="es-ES_tradnl"/>
        </w:rPr>
      </w:pPr>
      <w:r w:rsidRPr="00D74F5A">
        <w:rPr>
          <w:rFonts w:ascii="Century Gothic" w:hAnsi="Century Gothic" w:cs="Arial"/>
          <w:b/>
          <w:bCs/>
          <w:color w:val="000000"/>
          <w:lang w:val="es-ES_tradnl"/>
        </w:rPr>
        <w:t>Iluminación</w:t>
      </w:r>
    </w:p>
    <w:p w14:paraId="75FE72F5" w14:textId="6F4AA9A1"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Para cualquier tipo de espacio asignado (GUT, Sala abierta, Sala Cerrada, Edificio Multi cliente) se recomienda iluminación de 300 </w:t>
      </w:r>
      <w:r w:rsidR="00223849">
        <w:rPr>
          <w:rFonts w:ascii="Century Gothic" w:hAnsi="Century Gothic" w:cs="Arial"/>
          <w:color w:val="000000"/>
          <w:lang w:val="es-ES_tradnl" w:eastAsia="es-ES"/>
        </w:rPr>
        <w:t xml:space="preserve">(trescientos) </w:t>
      </w:r>
      <w:r w:rsidRPr="00D74F5A">
        <w:rPr>
          <w:rFonts w:ascii="Century Gothic" w:hAnsi="Century Gothic" w:cs="Arial"/>
          <w:color w:val="000000"/>
          <w:lang w:val="es-ES_tradnl" w:eastAsia="es-ES"/>
        </w:rPr>
        <w:t>luxes mínimo, en caso de no cumplir con este requerimiento la iluminación del sitio debe permitir la correcta visualización para realizar los trabajos de instalación y mantenimiento correspondientes a nivel del equipo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p>
    <w:p w14:paraId="3D8D1FC8"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6A092261" w14:textId="77777777" w:rsidR="00D235ED" w:rsidRPr="00D74F5A" w:rsidRDefault="00D235ED" w:rsidP="00D865D4">
      <w:pPr>
        <w:numPr>
          <w:ilvl w:val="2"/>
          <w:numId w:val="64"/>
        </w:numPr>
        <w:tabs>
          <w:tab w:val="left" w:pos="851"/>
        </w:tabs>
        <w:autoSpaceDE w:val="0"/>
        <w:autoSpaceDN w:val="0"/>
        <w:spacing w:after="0" w:line="276" w:lineRule="auto"/>
        <w:ind w:right="-234"/>
        <w:rPr>
          <w:rFonts w:ascii="Century Gothic" w:hAnsi="Century Gothic" w:cs="Arial"/>
          <w:b/>
          <w:bCs/>
          <w:color w:val="000000"/>
          <w:lang w:val="es-ES_tradnl"/>
        </w:rPr>
      </w:pPr>
      <w:r w:rsidRPr="00D74F5A">
        <w:rPr>
          <w:rFonts w:ascii="Century Gothic" w:hAnsi="Century Gothic" w:cs="Arial"/>
          <w:b/>
          <w:bCs/>
          <w:color w:val="000000"/>
          <w:lang w:val="es-ES_tradnl"/>
        </w:rPr>
        <w:t>Clima</w:t>
      </w:r>
    </w:p>
    <w:p w14:paraId="67E555C8" w14:textId="368E0D8E"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el sitio del cliente no cuente con aire acondicionado, el cliente debe asegurar que el equipo cuente con la suficiente ventilación para evitar calentamiento en los equipos y ocasionar posibles fallas a los mismos, por lo que se recomienda mantener una temperatura de 24º ± 1º C en el sitio del cliente</w:t>
      </w:r>
      <w:r w:rsidR="00223849">
        <w:rPr>
          <w:rFonts w:ascii="Century Gothic" w:hAnsi="Century Gothic" w:cs="Arial"/>
          <w:color w:val="000000"/>
          <w:lang w:val="es-ES_tradnl" w:eastAsia="es-ES"/>
        </w:rPr>
        <w:t xml:space="preserve"> final</w:t>
      </w:r>
      <w:r w:rsidRPr="00D74F5A">
        <w:rPr>
          <w:rFonts w:ascii="Century Gothic" w:hAnsi="Century Gothic" w:cs="Arial"/>
          <w:color w:val="000000"/>
          <w:lang w:val="es-ES_tradnl" w:eastAsia="es-ES"/>
        </w:rPr>
        <w:t>.</w:t>
      </w:r>
    </w:p>
    <w:p w14:paraId="6418C208" w14:textId="77777777" w:rsidR="00D235ED" w:rsidRPr="00D74F5A" w:rsidRDefault="00D235ED"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24D887B9"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todos los locales de cliente que se encuentren en zonas geográficas con temperaturas extremas, se recomienda mantener una temperatura de 24º ± 1º C máximo, con la humedad especificada por el fabricante del equipo.</w:t>
      </w:r>
    </w:p>
    <w:p w14:paraId="21DB7D61"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7C65BC6A"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07" w:name="_Toc21428516"/>
      <w:bookmarkStart w:id="108" w:name="_Toc398759575"/>
      <w:r w:rsidRPr="00D74F5A">
        <w:rPr>
          <w:rFonts w:ascii="Century Gothic" w:hAnsi="Century Gothic" w:cs="Arial"/>
          <w:b/>
          <w:bCs/>
          <w:color w:val="000000"/>
          <w:sz w:val="22"/>
          <w:szCs w:val="22"/>
          <w:lang w:val="es-ES_tradnl"/>
        </w:rPr>
        <w:t>ESPECIFICACIONES DE FUERZA PARA EL SITIO LOCAL CLIENTE</w:t>
      </w:r>
      <w:bookmarkEnd w:id="107"/>
      <w:bookmarkEnd w:id="108"/>
      <w:r w:rsidRPr="00D74F5A">
        <w:rPr>
          <w:rFonts w:ascii="Century Gothic" w:hAnsi="Century Gothic" w:cs="Arial"/>
          <w:b/>
          <w:bCs/>
          <w:color w:val="000000"/>
          <w:sz w:val="22"/>
          <w:szCs w:val="22"/>
          <w:lang w:val="es-ES_tradnl"/>
        </w:rPr>
        <w:t xml:space="preserve"> </w:t>
      </w:r>
    </w:p>
    <w:p w14:paraId="48DC1981"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la alimentación eléctrica de los equipos se debe considerar lo siguiente:</w:t>
      </w:r>
    </w:p>
    <w:p w14:paraId="3ECB3D7C"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16028CCD" w14:textId="77777777" w:rsidR="00D235ED" w:rsidRPr="00D74F5A" w:rsidRDefault="00D235ED" w:rsidP="00D865D4">
      <w:pPr>
        <w:numPr>
          <w:ilvl w:val="0"/>
          <w:numId w:val="65"/>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GUT</w:t>
      </w:r>
    </w:p>
    <w:p w14:paraId="08A82D4A" w14:textId="0E91B53F" w:rsidR="00D235ED" w:rsidRPr="00D74F5A" w:rsidRDefault="00D235ED" w:rsidP="00D865D4">
      <w:pPr>
        <w:numPr>
          <w:ilvl w:val="0"/>
          <w:numId w:val="5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En el caso del GUT, se requiere 127 VCA entre fase y neutro y un hilo para la tierra de protección (cable aislado color verde), ± 5%</w:t>
      </w:r>
      <w:r w:rsidR="00223849">
        <w:rPr>
          <w:rFonts w:ascii="Century Gothic" w:hAnsi="Century Gothic" w:cs="Arial"/>
          <w:color w:val="000000"/>
          <w:lang w:val="es-ES_tradnl" w:eastAsia="es-ES"/>
        </w:rPr>
        <w:t xml:space="preserve"> (cinco por ciento)</w:t>
      </w:r>
      <w:r w:rsidRPr="00D74F5A">
        <w:rPr>
          <w:rFonts w:ascii="Century Gothic" w:hAnsi="Century Gothic" w:cs="Arial"/>
          <w:color w:val="000000"/>
          <w:lang w:val="es-ES_tradnl" w:eastAsia="es-ES"/>
        </w:rPr>
        <w:t xml:space="preserve"> de regulación.</w:t>
      </w:r>
    </w:p>
    <w:p w14:paraId="36DE2D1A" w14:textId="77777777" w:rsidR="00D235ED" w:rsidRPr="00D74F5A" w:rsidRDefault="00D235ED" w:rsidP="00B963FC">
      <w:pPr>
        <w:tabs>
          <w:tab w:val="left" w:pos="284"/>
        </w:tabs>
        <w:autoSpaceDE w:val="0"/>
        <w:autoSpaceDN w:val="0"/>
        <w:spacing w:after="0" w:line="276" w:lineRule="auto"/>
        <w:ind w:left="720" w:right="-234"/>
        <w:jc w:val="both"/>
        <w:rPr>
          <w:rFonts w:ascii="Century Gothic" w:hAnsi="Century Gothic" w:cs="Arial"/>
          <w:color w:val="000000"/>
          <w:lang w:val="es-ES_tradnl" w:eastAsia="es-ES"/>
        </w:rPr>
      </w:pPr>
    </w:p>
    <w:p w14:paraId="04750149" w14:textId="77777777" w:rsidR="00D235ED" w:rsidRPr="00D74F5A" w:rsidRDefault="00D235ED" w:rsidP="00D865D4">
      <w:pPr>
        <w:numPr>
          <w:ilvl w:val="0"/>
          <w:numId w:val="5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alimentación para equipos terminales de red en el caso del MINI-GUT puede ser a 127 V.C.A con un contacto polarizado con conexión a tierra tipo comercial conectado a ups.</w:t>
      </w:r>
    </w:p>
    <w:p w14:paraId="17BF01E6"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15B886C2" w14:textId="4B23DFD5" w:rsidR="00D235ED" w:rsidRPr="00D74F5A" w:rsidRDefault="00D235ED" w:rsidP="00D865D4">
      <w:pPr>
        <w:numPr>
          <w:ilvl w:val="0"/>
          <w:numId w:val="5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capacidad de corriente del contacto polarizada se le proporciona al cliente con base en el equipamiento final, pudiendo ser desde 15</w:t>
      </w:r>
      <w:r w:rsidR="00223849">
        <w:rPr>
          <w:rFonts w:ascii="Century Gothic" w:hAnsi="Century Gothic" w:cs="Arial"/>
          <w:color w:val="000000"/>
          <w:lang w:val="es-ES_tradnl" w:eastAsia="es-ES"/>
        </w:rPr>
        <w:t xml:space="preserve"> (quince)</w:t>
      </w:r>
      <w:r w:rsidRPr="00D74F5A">
        <w:rPr>
          <w:rFonts w:ascii="Century Gothic" w:hAnsi="Century Gothic" w:cs="Arial"/>
          <w:color w:val="000000"/>
          <w:lang w:val="es-ES_tradnl" w:eastAsia="es-ES"/>
        </w:rPr>
        <w:t xml:space="preserve"> hasta 30</w:t>
      </w:r>
      <w:r w:rsidR="00223849">
        <w:rPr>
          <w:rFonts w:ascii="Century Gothic" w:hAnsi="Century Gothic" w:cs="Arial"/>
          <w:color w:val="000000"/>
          <w:lang w:val="es-ES_tradnl" w:eastAsia="es-ES"/>
        </w:rPr>
        <w:t xml:space="preserve"> (treinta)</w:t>
      </w:r>
      <w:r w:rsidRPr="00D74F5A">
        <w:rPr>
          <w:rFonts w:ascii="Century Gothic" w:hAnsi="Century Gothic" w:cs="Arial"/>
          <w:color w:val="000000"/>
          <w:lang w:val="es-ES_tradnl" w:eastAsia="es-ES"/>
        </w:rPr>
        <w:t xml:space="preserve"> </w:t>
      </w:r>
      <w:proofErr w:type="spellStart"/>
      <w:r w:rsidRPr="00D74F5A">
        <w:rPr>
          <w:rFonts w:ascii="Century Gothic" w:hAnsi="Century Gothic" w:cs="Arial"/>
          <w:color w:val="000000"/>
          <w:lang w:val="es-ES_tradnl" w:eastAsia="es-ES"/>
        </w:rPr>
        <w:t>amp</w:t>
      </w:r>
      <w:proofErr w:type="spellEnd"/>
      <w:r w:rsidRPr="00D74F5A">
        <w:rPr>
          <w:rFonts w:ascii="Century Gothic" w:hAnsi="Century Gothic" w:cs="Arial"/>
          <w:color w:val="000000"/>
          <w:lang w:val="es-ES_tradnl" w:eastAsia="es-ES"/>
        </w:rPr>
        <w:t>.</w:t>
      </w:r>
    </w:p>
    <w:p w14:paraId="63168EC6"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73703B03"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6F084807" w14:textId="77777777" w:rsidR="00D235ED" w:rsidRPr="00D74F5A" w:rsidRDefault="00B80EC4"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4619AD3A" wp14:editId="62176A80">
            <wp:extent cx="4981575" cy="2524125"/>
            <wp:effectExtent l="0" t="0" r="0" b="0"/>
            <wp:docPr id="1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81575" cy="2524125"/>
                    </a:xfrm>
                    <a:prstGeom prst="rect">
                      <a:avLst/>
                    </a:prstGeom>
                    <a:noFill/>
                    <a:ln>
                      <a:noFill/>
                    </a:ln>
                  </pic:spPr>
                </pic:pic>
              </a:graphicData>
            </a:graphic>
          </wp:inline>
        </w:drawing>
      </w:r>
    </w:p>
    <w:p w14:paraId="2BC032E0"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67556250" w14:textId="77777777" w:rsidR="00D235ED" w:rsidRPr="00D74F5A" w:rsidRDefault="00D235ED" w:rsidP="00D865D4">
      <w:pPr>
        <w:numPr>
          <w:ilvl w:val="0"/>
          <w:numId w:val="65"/>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Sala abierta, cerrada y Edificios Multi Cliente:</w:t>
      </w:r>
    </w:p>
    <w:p w14:paraId="6DBBCFCF" w14:textId="19963AB5"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alimentación eléctrica debe ser de 220 VCA entre fases, 127 VCA entre fase y neutro y un hilo para la tierra de protección (cable aislado color verde), ± 5%</w:t>
      </w:r>
      <w:r w:rsidR="00223849">
        <w:rPr>
          <w:rFonts w:ascii="Century Gothic" w:hAnsi="Century Gothic" w:cs="Arial"/>
          <w:color w:val="000000"/>
          <w:lang w:val="es-ES_tradnl" w:eastAsia="es-ES"/>
        </w:rPr>
        <w:t xml:space="preserve"> (cinco por ciento)</w:t>
      </w:r>
      <w:r w:rsidRPr="00D74F5A">
        <w:rPr>
          <w:rFonts w:ascii="Century Gothic" w:hAnsi="Century Gothic" w:cs="Arial"/>
          <w:color w:val="000000"/>
          <w:lang w:val="es-ES_tradnl" w:eastAsia="es-ES"/>
        </w:rPr>
        <w:t xml:space="preserve"> de regulación.</w:t>
      </w:r>
    </w:p>
    <w:p w14:paraId="592033E8"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437420ED" w14:textId="3EBA6C9C"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energizar los equipos</w:t>
      </w:r>
      <w:r w:rsidR="006630CF" w:rsidRPr="00D74F5A">
        <w:rPr>
          <w:rFonts w:ascii="Century Gothic" w:hAnsi="Century Gothic" w:cs="Arial"/>
          <w:color w:val="000000"/>
          <w:lang w:val="es-ES_tradnl" w:eastAsia="es-ES"/>
        </w:rPr>
        <w:t xml:space="preserve"> </w:t>
      </w:r>
      <w:r w:rsidR="002D2BA3" w:rsidRPr="00D74F5A">
        <w:rPr>
          <w:rFonts w:ascii="Century Gothic" w:hAnsi="Century Gothic" w:cs="Arial"/>
          <w:bCs/>
          <w:color w:val="000000"/>
          <w:lang w:val="es-ES_tradnl" w:eastAsia="es-ES"/>
        </w:rPr>
        <w:t xml:space="preserve">de </w:t>
      </w:r>
      <w:r w:rsidR="000468C9" w:rsidRPr="00D74F5A">
        <w:rPr>
          <w:rFonts w:ascii="Century Gothic" w:hAnsi="Century Gothic" w:cs="Arial"/>
          <w:bCs/>
          <w:color w:val="000000"/>
          <w:lang w:val="es-ES_tradnl" w:eastAsia="es-ES"/>
        </w:rPr>
        <w:t>R</w:t>
      </w:r>
      <w:r w:rsidR="00223849"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223849"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con VCA, se coloca dentro de la sala cerrada un tablero de C.A. tipo sobre-poner, se recomienda a una altura de 1.50</w:t>
      </w:r>
      <w:r w:rsidR="00223849">
        <w:rPr>
          <w:rFonts w:ascii="Century Gothic" w:hAnsi="Century Gothic" w:cs="Arial"/>
          <w:color w:val="000000"/>
          <w:lang w:val="es-ES_tradnl" w:eastAsia="es-ES"/>
        </w:rPr>
        <w:t xml:space="preserve"> (uno punto cincuenta)</w:t>
      </w:r>
      <w:r w:rsidRPr="00D74F5A">
        <w:rPr>
          <w:rFonts w:ascii="Century Gothic" w:hAnsi="Century Gothic" w:cs="Arial"/>
          <w:color w:val="000000"/>
          <w:lang w:val="es-ES_tradnl" w:eastAsia="es-ES"/>
        </w:rPr>
        <w:t xml:space="preserve"> m a partir del NTP, aterrizando el gabinete a la BTLC.</w:t>
      </w:r>
    </w:p>
    <w:p w14:paraId="591FEF2D"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39276B56" w14:textId="10E570D2"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Dentro del tablero se colocarán los interruptores termomagnéticos cuya capacidad de corriente se le proporciona al cliente con base en el calibre de los conductores para el equipamiento final, incluyendo los casos de radio.</w:t>
      </w:r>
    </w:p>
    <w:p w14:paraId="384DA1DA" w14:textId="77777777" w:rsidR="00D235ED" w:rsidRPr="00D74F5A" w:rsidRDefault="00D235ED" w:rsidP="00B963FC">
      <w:pPr>
        <w:autoSpaceDE w:val="0"/>
        <w:autoSpaceDN w:val="0"/>
        <w:spacing w:after="0" w:line="276" w:lineRule="auto"/>
        <w:ind w:left="708" w:right="-234"/>
        <w:jc w:val="both"/>
        <w:rPr>
          <w:rFonts w:ascii="Century Gothic" w:hAnsi="Century Gothic" w:cs="Arial"/>
          <w:color w:val="000000"/>
          <w:lang w:val="es-ES_tradnl" w:eastAsia="es-ES"/>
        </w:rPr>
      </w:pPr>
    </w:p>
    <w:p w14:paraId="1546F958" w14:textId="31C7F840"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Se debe instalar un contacto polarizado (tantos como equipos se requieran energizar) a una altura de 90</w:t>
      </w:r>
      <w:r w:rsidR="00223849">
        <w:rPr>
          <w:rFonts w:ascii="Century Gothic" w:hAnsi="Century Gothic" w:cs="Arial"/>
          <w:color w:val="000000"/>
          <w:lang w:val="es-ES_tradnl" w:eastAsia="es-ES"/>
        </w:rPr>
        <w:t xml:space="preserve"> (noventa)</w:t>
      </w:r>
      <w:r w:rsidRPr="00D74F5A">
        <w:rPr>
          <w:rFonts w:ascii="Century Gothic" w:hAnsi="Century Gothic" w:cs="Arial"/>
          <w:color w:val="000000"/>
          <w:lang w:val="es-ES_tradnl" w:eastAsia="es-ES"/>
        </w:rPr>
        <w:t xml:space="preserve"> cm. del NPT conectados a un interruptor termo-magnético. Su localización será a un lado del tablero de CA.</w:t>
      </w:r>
    </w:p>
    <w:p w14:paraId="5ED873F1"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30E4CFA0" w14:textId="77777777"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Las características del cable y código de colores </w:t>
      </w:r>
      <w:r w:rsidR="00F90A1A" w:rsidRPr="00D74F5A">
        <w:rPr>
          <w:rFonts w:ascii="Century Gothic" w:hAnsi="Century Gothic" w:cs="Arial"/>
          <w:color w:val="000000"/>
          <w:lang w:val="es-ES_tradnl" w:eastAsia="es-ES"/>
        </w:rPr>
        <w:t>deben</w:t>
      </w:r>
      <w:r w:rsidRPr="00D74F5A">
        <w:rPr>
          <w:rFonts w:ascii="Century Gothic" w:hAnsi="Century Gothic" w:cs="Arial"/>
          <w:color w:val="000000"/>
          <w:lang w:val="es-ES_tradnl" w:eastAsia="es-ES"/>
        </w:rPr>
        <w:t xml:space="preserve"> ser como sigue:</w:t>
      </w:r>
    </w:p>
    <w:p w14:paraId="54FDF641"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2DDD003E" w14:textId="4D25DB17" w:rsidR="00D235ED" w:rsidRPr="00D74F5A" w:rsidRDefault="00D235ED" w:rsidP="00D865D4">
      <w:pPr>
        <w:numPr>
          <w:ilvl w:val="0"/>
          <w:numId w:val="50"/>
        </w:numPr>
        <w:autoSpaceDE w:val="0"/>
        <w:autoSpaceDN w:val="0"/>
        <w:spacing w:after="0" w:line="276" w:lineRule="auto"/>
        <w:ind w:left="1003" w:right="-234" w:hanging="283"/>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cable para la alimentación general del tablero será de acuerdo </w:t>
      </w:r>
      <w:r w:rsidR="002C707D">
        <w:rPr>
          <w:rFonts w:ascii="Century Gothic" w:hAnsi="Century Gothic" w:cs="Arial"/>
          <w:color w:val="000000"/>
          <w:lang w:val="es-ES_tradnl" w:eastAsia="es-ES"/>
        </w:rPr>
        <w:t xml:space="preserve">con </w:t>
      </w:r>
      <w:r w:rsidRPr="00D74F5A">
        <w:rPr>
          <w:rFonts w:ascii="Century Gothic" w:hAnsi="Century Gothic" w:cs="Arial"/>
          <w:color w:val="000000"/>
          <w:lang w:val="es-ES_tradnl" w:eastAsia="es-ES"/>
        </w:rPr>
        <w:t xml:space="preserve"> la siguiente tabla:</w:t>
      </w:r>
    </w:p>
    <w:p w14:paraId="125F2231" w14:textId="77777777" w:rsidR="00D235ED" w:rsidRPr="00D74F5A" w:rsidRDefault="00D235ED" w:rsidP="00B963FC">
      <w:pPr>
        <w:autoSpaceDE w:val="0"/>
        <w:autoSpaceDN w:val="0"/>
        <w:spacing w:after="0" w:line="276" w:lineRule="auto"/>
        <w:ind w:left="436" w:right="-234"/>
        <w:jc w:val="both"/>
        <w:rPr>
          <w:rFonts w:ascii="Century Gothic" w:hAnsi="Century Gothic"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E233E4" w:rsidRPr="004C71C3" w14:paraId="198A0400" w14:textId="77777777" w:rsidTr="001660AD">
        <w:trPr>
          <w:jc w:val="center"/>
        </w:trPr>
        <w:tc>
          <w:tcPr>
            <w:tcW w:w="2551" w:type="dxa"/>
            <w:tcBorders>
              <w:top w:val="single" w:sz="12" w:space="0" w:color="auto"/>
            </w:tcBorders>
            <w:shd w:val="clear" w:color="auto" w:fill="0070C0"/>
          </w:tcPr>
          <w:p w14:paraId="74C9C410" w14:textId="77777777" w:rsidR="00D235ED" w:rsidRPr="001660AD"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b/>
                <w:bCs/>
                <w:color w:val="FFFFFF" w:themeColor="background1"/>
                <w:lang w:val="es-ES_tradnl" w:eastAsia="es-ES"/>
              </w:rPr>
            </w:pPr>
            <w:r w:rsidRPr="001660AD">
              <w:rPr>
                <w:rFonts w:ascii="Century Gothic" w:hAnsi="Century Gothic" w:cs="Arial"/>
                <w:b/>
                <w:bCs/>
                <w:color w:val="FFFFFF" w:themeColor="background1"/>
                <w:lang w:val="es-ES_tradnl" w:eastAsia="es-ES"/>
              </w:rPr>
              <w:t>Longitud</w:t>
            </w:r>
          </w:p>
        </w:tc>
        <w:tc>
          <w:tcPr>
            <w:tcW w:w="2126" w:type="dxa"/>
            <w:tcBorders>
              <w:top w:val="single" w:sz="12" w:space="0" w:color="auto"/>
            </w:tcBorders>
            <w:shd w:val="clear" w:color="auto" w:fill="0070C0"/>
          </w:tcPr>
          <w:p w14:paraId="7B738388" w14:textId="77777777" w:rsidR="00D235ED" w:rsidRPr="001660AD"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b/>
                <w:bCs/>
                <w:color w:val="FFFFFF" w:themeColor="background1"/>
                <w:lang w:val="es-ES_tradnl" w:eastAsia="es-ES"/>
              </w:rPr>
            </w:pPr>
            <w:r w:rsidRPr="001660AD">
              <w:rPr>
                <w:rFonts w:ascii="Century Gothic" w:hAnsi="Century Gothic" w:cs="Arial"/>
                <w:b/>
                <w:bCs/>
                <w:color w:val="FFFFFF" w:themeColor="background1"/>
                <w:lang w:val="es-ES_tradnl" w:eastAsia="es-ES"/>
              </w:rPr>
              <w:t>Calibre</w:t>
            </w:r>
          </w:p>
        </w:tc>
      </w:tr>
      <w:tr w:rsidR="00E233E4" w:rsidRPr="004C71C3" w14:paraId="3C42FF5C" w14:textId="77777777" w:rsidTr="00F90A1A">
        <w:trPr>
          <w:jc w:val="center"/>
        </w:trPr>
        <w:tc>
          <w:tcPr>
            <w:tcW w:w="2551" w:type="dxa"/>
          </w:tcPr>
          <w:p w14:paraId="5EC836C2" w14:textId="77777777" w:rsidR="00D235ED" w:rsidRPr="00D74F5A"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0-50 m</w:t>
            </w:r>
          </w:p>
        </w:tc>
        <w:tc>
          <w:tcPr>
            <w:tcW w:w="2126" w:type="dxa"/>
          </w:tcPr>
          <w:p w14:paraId="41E9AA9C" w14:textId="77777777" w:rsidR="00D235ED" w:rsidRPr="00D74F5A"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color w:val="000000"/>
                <w:lang w:val="en-US" w:eastAsia="es-ES"/>
              </w:rPr>
            </w:pPr>
            <w:r w:rsidRPr="00D74F5A">
              <w:rPr>
                <w:rFonts w:ascii="Century Gothic" w:hAnsi="Century Gothic" w:cs="Arial"/>
                <w:color w:val="000000"/>
                <w:lang w:val="en-US" w:eastAsia="es-ES"/>
              </w:rPr>
              <w:t>8 AWG</w:t>
            </w:r>
          </w:p>
        </w:tc>
      </w:tr>
      <w:tr w:rsidR="00E233E4" w:rsidRPr="004C71C3" w14:paraId="1A0F69F1" w14:textId="77777777" w:rsidTr="00F90A1A">
        <w:trPr>
          <w:jc w:val="center"/>
        </w:trPr>
        <w:tc>
          <w:tcPr>
            <w:tcW w:w="2551" w:type="dxa"/>
          </w:tcPr>
          <w:p w14:paraId="714B3A58" w14:textId="77777777" w:rsidR="00D235ED" w:rsidRPr="00D74F5A"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color w:val="000000"/>
                <w:lang w:val="en-US" w:eastAsia="es-ES"/>
              </w:rPr>
            </w:pPr>
            <w:r w:rsidRPr="00D74F5A">
              <w:rPr>
                <w:rFonts w:ascii="Century Gothic" w:hAnsi="Century Gothic" w:cs="Arial"/>
                <w:color w:val="000000"/>
                <w:lang w:val="en-US" w:eastAsia="es-ES"/>
              </w:rPr>
              <w:t>50-100 m</w:t>
            </w:r>
          </w:p>
        </w:tc>
        <w:tc>
          <w:tcPr>
            <w:tcW w:w="2126" w:type="dxa"/>
          </w:tcPr>
          <w:p w14:paraId="6E0A3E92" w14:textId="77777777" w:rsidR="00D235ED" w:rsidRPr="00D74F5A"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color w:val="000000"/>
                <w:lang w:val="en-US" w:eastAsia="es-ES"/>
              </w:rPr>
            </w:pPr>
            <w:r w:rsidRPr="00D74F5A">
              <w:rPr>
                <w:rFonts w:ascii="Century Gothic" w:hAnsi="Century Gothic" w:cs="Arial"/>
                <w:color w:val="000000"/>
                <w:lang w:val="en-US" w:eastAsia="es-ES"/>
              </w:rPr>
              <w:t>6 AWG</w:t>
            </w:r>
          </w:p>
        </w:tc>
      </w:tr>
      <w:tr w:rsidR="00D235ED" w:rsidRPr="004C71C3" w14:paraId="463E6100" w14:textId="77777777" w:rsidTr="00F90A1A">
        <w:trPr>
          <w:jc w:val="center"/>
        </w:trPr>
        <w:tc>
          <w:tcPr>
            <w:tcW w:w="2551" w:type="dxa"/>
            <w:tcBorders>
              <w:bottom w:val="single" w:sz="12" w:space="0" w:color="auto"/>
            </w:tcBorders>
          </w:tcPr>
          <w:p w14:paraId="5C60029D" w14:textId="77777777" w:rsidR="00D235ED" w:rsidRPr="00D74F5A"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100-150 m</w:t>
            </w:r>
          </w:p>
        </w:tc>
        <w:tc>
          <w:tcPr>
            <w:tcW w:w="2126" w:type="dxa"/>
            <w:tcBorders>
              <w:bottom w:val="single" w:sz="12" w:space="0" w:color="auto"/>
            </w:tcBorders>
          </w:tcPr>
          <w:p w14:paraId="6A51267C" w14:textId="77777777" w:rsidR="00D235ED" w:rsidRPr="00D74F5A" w:rsidRDefault="00D235ED" w:rsidP="00B963FC">
            <w:p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4 AWG</w:t>
            </w:r>
          </w:p>
        </w:tc>
      </w:tr>
    </w:tbl>
    <w:p w14:paraId="621C23CD" w14:textId="77777777" w:rsidR="00D235ED" w:rsidRPr="00D74F5A" w:rsidRDefault="00D235ED" w:rsidP="00B963FC">
      <w:pPr>
        <w:autoSpaceDE w:val="0"/>
        <w:autoSpaceDN w:val="0"/>
        <w:spacing w:after="0" w:line="276" w:lineRule="auto"/>
        <w:ind w:left="436" w:right="-234"/>
        <w:jc w:val="both"/>
        <w:rPr>
          <w:rFonts w:ascii="Century Gothic" w:hAnsi="Century Gothic" w:cs="Arial"/>
          <w:color w:val="000000"/>
          <w:lang w:val="es-ES_tradnl" w:eastAsia="es-ES"/>
        </w:rPr>
      </w:pPr>
    </w:p>
    <w:p w14:paraId="6C965167" w14:textId="02DB59CA" w:rsidR="00D235ED" w:rsidRPr="00D74F5A" w:rsidRDefault="00D235ED" w:rsidP="00B963FC">
      <w:pPr>
        <w:autoSpaceDE w:val="0"/>
        <w:autoSpaceDN w:val="0"/>
        <w:spacing w:after="0" w:line="276" w:lineRule="auto"/>
        <w:ind w:left="1003"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alimentación de lámparas y contactos debe emplearse conductor aislado calibre No. 12</w:t>
      </w:r>
      <w:r w:rsidR="00223849">
        <w:rPr>
          <w:rFonts w:ascii="Century Gothic" w:hAnsi="Century Gothic" w:cs="Arial"/>
          <w:color w:val="000000"/>
          <w:lang w:val="es-ES_tradnl" w:eastAsia="es-ES"/>
        </w:rPr>
        <w:t xml:space="preserve"> (doce)</w:t>
      </w:r>
      <w:r w:rsidRPr="00D74F5A">
        <w:rPr>
          <w:rFonts w:ascii="Century Gothic" w:hAnsi="Century Gothic" w:cs="Arial"/>
          <w:color w:val="000000"/>
          <w:lang w:val="es-ES_tradnl" w:eastAsia="es-ES"/>
        </w:rPr>
        <w:t xml:space="preserve"> AWG.</w:t>
      </w:r>
    </w:p>
    <w:p w14:paraId="5DBDC5C4" w14:textId="77777777" w:rsidR="00D235ED" w:rsidRPr="00D74F5A" w:rsidRDefault="00D235ED" w:rsidP="00B963FC">
      <w:pPr>
        <w:autoSpaceDE w:val="0"/>
        <w:autoSpaceDN w:val="0"/>
        <w:spacing w:after="0" w:line="276" w:lineRule="auto"/>
        <w:ind w:left="436" w:right="-234"/>
        <w:jc w:val="both"/>
        <w:rPr>
          <w:rFonts w:ascii="Century Gothic" w:hAnsi="Century Gothic" w:cs="Arial"/>
          <w:color w:val="000000"/>
          <w:lang w:val="es-ES_tradnl" w:eastAsia="es-ES"/>
        </w:rPr>
      </w:pPr>
    </w:p>
    <w:p w14:paraId="5458D907" w14:textId="77777777" w:rsidR="00D235ED" w:rsidRPr="00D74F5A" w:rsidRDefault="00D235ED" w:rsidP="00D865D4">
      <w:pPr>
        <w:numPr>
          <w:ilvl w:val="0"/>
          <w:numId w:val="50"/>
        </w:numPr>
        <w:autoSpaceDE w:val="0"/>
        <w:autoSpaceDN w:val="0"/>
        <w:spacing w:after="0" w:line="276" w:lineRule="auto"/>
        <w:ind w:left="1003" w:right="-234" w:hanging="283"/>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códigos de colores para los cableados de corriente alterna serán de la siguiente forma:</w:t>
      </w:r>
    </w:p>
    <w:p w14:paraId="38ED08A5" w14:textId="469014C0"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0"/>
        <w:gridCol w:w="2410"/>
      </w:tblGrid>
      <w:tr w:rsidR="00E233E4" w:rsidRPr="004C71C3" w14:paraId="4493C45E" w14:textId="77777777" w:rsidTr="00414445">
        <w:trPr>
          <w:jc w:val="center"/>
        </w:trPr>
        <w:tc>
          <w:tcPr>
            <w:tcW w:w="3260" w:type="dxa"/>
            <w:tcBorders>
              <w:top w:val="single" w:sz="12" w:space="0" w:color="auto"/>
            </w:tcBorders>
            <w:shd w:val="clear" w:color="auto" w:fill="0070C0"/>
          </w:tcPr>
          <w:p w14:paraId="78716E71" w14:textId="77777777" w:rsidR="00D235ED" w:rsidRPr="00414445"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Color</w:t>
            </w:r>
          </w:p>
        </w:tc>
        <w:tc>
          <w:tcPr>
            <w:tcW w:w="2410" w:type="dxa"/>
            <w:tcBorders>
              <w:top w:val="single" w:sz="12" w:space="0" w:color="auto"/>
            </w:tcBorders>
            <w:shd w:val="clear" w:color="auto" w:fill="0070C0"/>
          </w:tcPr>
          <w:p w14:paraId="32A6D059" w14:textId="77777777" w:rsidR="00D235ED" w:rsidRPr="00414445"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Conductor</w:t>
            </w:r>
          </w:p>
        </w:tc>
      </w:tr>
      <w:tr w:rsidR="00E233E4" w:rsidRPr="004C71C3" w14:paraId="4827E7E4" w14:textId="77777777" w:rsidTr="00F90A1A">
        <w:trPr>
          <w:jc w:val="center"/>
        </w:trPr>
        <w:tc>
          <w:tcPr>
            <w:tcW w:w="3260" w:type="dxa"/>
          </w:tcPr>
          <w:p w14:paraId="73E12269"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Verde</w:t>
            </w:r>
          </w:p>
        </w:tc>
        <w:tc>
          <w:tcPr>
            <w:tcW w:w="2410" w:type="dxa"/>
          </w:tcPr>
          <w:p w14:paraId="1EF2154D"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Puesta a Tierra</w:t>
            </w:r>
          </w:p>
        </w:tc>
      </w:tr>
      <w:tr w:rsidR="00E233E4" w:rsidRPr="004C71C3" w14:paraId="4116E565" w14:textId="77777777" w:rsidTr="00F90A1A">
        <w:trPr>
          <w:jc w:val="center"/>
        </w:trPr>
        <w:tc>
          <w:tcPr>
            <w:tcW w:w="3260" w:type="dxa"/>
          </w:tcPr>
          <w:p w14:paraId="3DF7E328"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Blanco o Gris claro</w:t>
            </w:r>
          </w:p>
        </w:tc>
        <w:tc>
          <w:tcPr>
            <w:tcW w:w="2410" w:type="dxa"/>
          </w:tcPr>
          <w:p w14:paraId="69D23A63"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Neutro</w:t>
            </w:r>
          </w:p>
        </w:tc>
      </w:tr>
      <w:tr w:rsidR="00D235ED" w:rsidRPr="004C71C3" w14:paraId="666AC4F0" w14:textId="77777777" w:rsidTr="00F90A1A">
        <w:trPr>
          <w:jc w:val="center"/>
        </w:trPr>
        <w:tc>
          <w:tcPr>
            <w:tcW w:w="3260" w:type="dxa"/>
            <w:tcBorders>
              <w:bottom w:val="single" w:sz="12" w:space="0" w:color="auto"/>
            </w:tcBorders>
          </w:tcPr>
          <w:p w14:paraId="266B3014"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Diferentes a los anteriores</w:t>
            </w:r>
          </w:p>
        </w:tc>
        <w:tc>
          <w:tcPr>
            <w:tcW w:w="2410" w:type="dxa"/>
            <w:tcBorders>
              <w:bottom w:val="single" w:sz="12" w:space="0" w:color="auto"/>
            </w:tcBorders>
          </w:tcPr>
          <w:p w14:paraId="792047AE"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Fase (Activo)</w:t>
            </w:r>
          </w:p>
        </w:tc>
      </w:tr>
    </w:tbl>
    <w:p w14:paraId="2912063A" w14:textId="77777777"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p>
    <w:p w14:paraId="3385AD26" w14:textId="2078D49B"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p>
    <w:p w14:paraId="2A50489F" w14:textId="2E6BFF4D"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el equipo que se utiliza para proporcionar el servicio requiere alimentación de -48 V.C.D. se debe considerar dentro del espacio asignado la puesta en servicio de planta de fuerza proporcionada por</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C1F9E"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C1F9E"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en caso de que el local cuente con esta facilidad, el cliente debe suministrar la energía necesaria para el funcionamiento de estos equipos.</w:t>
      </w:r>
    </w:p>
    <w:p w14:paraId="64FECFFB"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1E7DB052" w14:textId="002DFD00"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Para la colocación de la planta </w:t>
      </w:r>
      <w:r w:rsidR="00BF6F8A" w:rsidRPr="00D74F5A">
        <w:rPr>
          <w:rFonts w:ascii="Century Gothic" w:hAnsi="Century Gothic" w:cs="Arial"/>
          <w:color w:val="000000"/>
          <w:lang w:val="es-ES_tradnl" w:eastAsia="es-ES"/>
        </w:rPr>
        <w:t xml:space="preserve">de fuerza en una sala abierta, </w:t>
      </w:r>
      <w:r w:rsidRPr="00D74F5A">
        <w:rPr>
          <w:rFonts w:ascii="Century Gothic" w:hAnsi="Century Gothic" w:cs="Arial"/>
          <w:color w:val="000000"/>
          <w:lang w:val="es-ES_tradnl" w:eastAsia="es-ES"/>
        </w:rPr>
        <w:t>cerrada o edificio multi cliente se consideran 2</w:t>
      </w:r>
      <w:r w:rsidR="008C1F9E">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opciones las cuales se muestran en las figuras A y B, para las 2</w:t>
      </w:r>
      <w:r w:rsidR="008C1F9E">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opciones (figura A y B) se instala entre el tablero de corriente alterna y el equipo de fuerza un tubo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1” y el calibre del cable de acuerdo </w:t>
      </w:r>
      <w:r w:rsidR="002C707D">
        <w:rPr>
          <w:rFonts w:ascii="Century Gothic" w:hAnsi="Century Gothic" w:cs="Arial"/>
          <w:color w:val="000000"/>
          <w:lang w:val="es-ES_tradnl" w:eastAsia="es-ES"/>
        </w:rPr>
        <w:t xml:space="preserve">con </w:t>
      </w:r>
      <w:r w:rsidRPr="00D74F5A">
        <w:rPr>
          <w:rFonts w:ascii="Century Gothic" w:hAnsi="Century Gothic" w:cs="Arial"/>
          <w:color w:val="000000"/>
          <w:lang w:val="es-ES_tradnl" w:eastAsia="es-ES"/>
        </w:rPr>
        <w:t xml:space="preserve"> la siguiente tabla:</w:t>
      </w:r>
    </w:p>
    <w:p w14:paraId="56E1EEFD" w14:textId="77777777"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p>
    <w:p w14:paraId="349A3867" w14:textId="77777777"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E233E4" w:rsidRPr="004C71C3" w14:paraId="3830B8B3" w14:textId="77777777" w:rsidTr="00414445">
        <w:trPr>
          <w:jc w:val="center"/>
        </w:trPr>
        <w:tc>
          <w:tcPr>
            <w:tcW w:w="2551" w:type="dxa"/>
            <w:tcBorders>
              <w:top w:val="single" w:sz="12" w:space="0" w:color="auto"/>
            </w:tcBorders>
            <w:shd w:val="clear" w:color="auto" w:fill="0070C0"/>
          </w:tcPr>
          <w:p w14:paraId="1B728EC1" w14:textId="77777777" w:rsidR="00D235ED" w:rsidRPr="00414445"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Longitud</w:t>
            </w:r>
          </w:p>
        </w:tc>
        <w:tc>
          <w:tcPr>
            <w:tcW w:w="2126" w:type="dxa"/>
            <w:tcBorders>
              <w:top w:val="single" w:sz="12" w:space="0" w:color="auto"/>
            </w:tcBorders>
            <w:shd w:val="clear" w:color="auto" w:fill="0070C0"/>
          </w:tcPr>
          <w:p w14:paraId="14DB3298" w14:textId="77777777" w:rsidR="00D235ED" w:rsidRPr="00414445"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Calibre</w:t>
            </w:r>
          </w:p>
        </w:tc>
      </w:tr>
      <w:tr w:rsidR="00E233E4" w:rsidRPr="004C71C3" w14:paraId="77192936" w14:textId="77777777" w:rsidTr="00F90A1A">
        <w:trPr>
          <w:jc w:val="center"/>
        </w:trPr>
        <w:tc>
          <w:tcPr>
            <w:tcW w:w="2551" w:type="dxa"/>
          </w:tcPr>
          <w:p w14:paraId="402A8FCE"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0-50 m</w:t>
            </w:r>
          </w:p>
        </w:tc>
        <w:tc>
          <w:tcPr>
            <w:tcW w:w="2126" w:type="dxa"/>
          </w:tcPr>
          <w:p w14:paraId="3BDBB770"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n-US" w:eastAsia="es-ES"/>
              </w:rPr>
            </w:pPr>
            <w:r w:rsidRPr="00D74F5A">
              <w:rPr>
                <w:rFonts w:ascii="Century Gothic" w:hAnsi="Century Gothic" w:cs="Arial"/>
                <w:color w:val="000000"/>
                <w:lang w:val="en-US" w:eastAsia="es-ES"/>
              </w:rPr>
              <w:t>8 AWG</w:t>
            </w:r>
          </w:p>
        </w:tc>
      </w:tr>
      <w:tr w:rsidR="00E233E4" w:rsidRPr="004C71C3" w14:paraId="7587E69B" w14:textId="77777777" w:rsidTr="00F90A1A">
        <w:trPr>
          <w:jc w:val="center"/>
        </w:trPr>
        <w:tc>
          <w:tcPr>
            <w:tcW w:w="2551" w:type="dxa"/>
          </w:tcPr>
          <w:p w14:paraId="1B4F018B"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n-US" w:eastAsia="es-ES"/>
              </w:rPr>
            </w:pPr>
            <w:r w:rsidRPr="00D74F5A">
              <w:rPr>
                <w:rFonts w:ascii="Century Gothic" w:hAnsi="Century Gothic" w:cs="Arial"/>
                <w:color w:val="000000"/>
                <w:lang w:val="en-US" w:eastAsia="es-ES"/>
              </w:rPr>
              <w:t>50-100 m</w:t>
            </w:r>
          </w:p>
        </w:tc>
        <w:tc>
          <w:tcPr>
            <w:tcW w:w="2126" w:type="dxa"/>
          </w:tcPr>
          <w:p w14:paraId="40FAEDF7"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n-US" w:eastAsia="es-ES"/>
              </w:rPr>
            </w:pPr>
            <w:r w:rsidRPr="00D74F5A">
              <w:rPr>
                <w:rFonts w:ascii="Century Gothic" w:hAnsi="Century Gothic" w:cs="Arial"/>
                <w:color w:val="000000"/>
                <w:lang w:val="en-US" w:eastAsia="es-ES"/>
              </w:rPr>
              <w:t>6 AWG</w:t>
            </w:r>
          </w:p>
        </w:tc>
      </w:tr>
      <w:tr w:rsidR="00D235ED" w:rsidRPr="004C71C3" w14:paraId="2E514136" w14:textId="77777777" w:rsidTr="00F90A1A">
        <w:trPr>
          <w:jc w:val="center"/>
        </w:trPr>
        <w:tc>
          <w:tcPr>
            <w:tcW w:w="2551" w:type="dxa"/>
            <w:tcBorders>
              <w:bottom w:val="single" w:sz="12" w:space="0" w:color="auto"/>
            </w:tcBorders>
          </w:tcPr>
          <w:p w14:paraId="79A6CC41"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100-150 m</w:t>
            </w:r>
          </w:p>
        </w:tc>
        <w:tc>
          <w:tcPr>
            <w:tcW w:w="2126" w:type="dxa"/>
            <w:tcBorders>
              <w:bottom w:val="single" w:sz="12" w:space="0" w:color="auto"/>
            </w:tcBorders>
          </w:tcPr>
          <w:p w14:paraId="0EF6D4E0" w14:textId="77777777" w:rsidR="00D235ED" w:rsidRPr="00D74F5A" w:rsidRDefault="00D235ED" w:rsidP="00B963FC">
            <w:pPr>
              <w:numPr>
                <w:ilvl w:val="12"/>
                <w:numId w:val="0"/>
              </w:numPr>
              <w:tabs>
                <w:tab w:val="left" w:pos="426"/>
                <w:tab w:val="left" w:pos="2269"/>
              </w:tabs>
              <w:autoSpaceDE w:val="0"/>
              <w:autoSpaceDN w:val="0"/>
              <w:spacing w:after="0" w:line="276" w:lineRule="auto"/>
              <w:ind w:left="284"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4 AWG</w:t>
            </w:r>
          </w:p>
        </w:tc>
      </w:tr>
    </w:tbl>
    <w:p w14:paraId="7E3F720E" w14:textId="77777777"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p>
    <w:p w14:paraId="63078130"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31F40340" w14:textId="7F4F9C2C"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la opción B, el cableado entre la planta de rectificación y el equipo de transmisión (radio o equipo óptico) se debe instalar una escalerilla de 15</w:t>
      </w:r>
      <w:r w:rsidR="008C1F9E">
        <w:rPr>
          <w:rFonts w:ascii="Century Gothic" w:hAnsi="Century Gothic" w:cs="Arial"/>
          <w:color w:val="000000"/>
          <w:lang w:val="es-ES_tradnl" w:eastAsia="es-ES"/>
        </w:rPr>
        <w:t xml:space="preserve"> (quince)</w:t>
      </w:r>
      <w:r w:rsidRPr="00D74F5A">
        <w:rPr>
          <w:rFonts w:ascii="Century Gothic" w:hAnsi="Century Gothic" w:cs="Arial"/>
          <w:color w:val="000000"/>
          <w:lang w:val="es-ES_tradnl" w:eastAsia="es-ES"/>
        </w:rPr>
        <w:t xml:space="preserve"> cm. y los cables deben de estar de acuerdo </w:t>
      </w:r>
      <w:r w:rsidR="002C707D">
        <w:rPr>
          <w:rFonts w:ascii="Century Gothic" w:hAnsi="Century Gothic" w:cs="Arial"/>
          <w:color w:val="000000"/>
          <w:lang w:val="es-ES_tradnl" w:eastAsia="es-ES"/>
        </w:rPr>
        <w:t>con</w:t>
      </w:r>
      <w:r w:rsidRPr="00D74F5A">
        <w:rPr>
          <w:rFonts w:ascii="Century Gothic" w:hAnsi="Century Gothic" w:cs="Arial"/>
          <w:color w:val="000000"/>
          <w:lang w:val="es-ES_tradnl" w:eastAsia="es-ES"/>
        </w:rPr>
        <w:t xml:space="preserve"> la tabla anterior. En caso de la opción de la figura A, el cableado entre el equipo de fuerza y el equipo de transmisión se conecta de forma directa sin el uso de escalerilla.</w:t>
      </w:r>
    </w:p>
    <w:p w14:paraId="792D8EE8" w14:textId="77777777" w:rsidR="00D235ED" w:rsidRPr="00D74F5A" w:rsidRDefault="00D235ED" w:rsidP="00B963FC">
      <w:pPr>
        <w:autoSpaceDE w:val="0"/>
        <w:autoSpaceDN w:val="0"/>
        <w:spacing w:after="0" w:line="276" w:lineRule="auto"/>
        <w:ind w:left="720" w:right="-234"/>
        <w:jc w:val="both"/>
        <w:rPr>
          <w:rFonts w:ascii="Century Gothic" w:hAnsi="Century Gothic" w:cs="Arial"/>
          <w:color w:val="000000"/>
          <w:lang w:val="es-ES_tradnl" w:eastAsia="es-ES"/>
        </w:rPr>
      </w:pPr>
    </w:p>
    <w:p w14:paraId="317B3E5F" w14:textId="1D68B08F" w:rsidR="00D235ED" w:rsidRPr="00D74F5A" w:rsidRDefault="00B80EC4" w:rsidP="00B963FC">
      <w:pPr>
        <w:autoSpaceDE w:val="0"/>
        <w:autoSpaceDN w:val="0"/>
        <w:spacing w:after="0" w:line="276" w:lineRule="auto"/>
        <w:ind w:left="720" w:right="-234"/>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6DF6C8FE" wp14:editId="2F89A765">
            <wp:extent cx="4362450" cy="4295775"/>
            <wp:effectExtent l="0" t="0" r="0" b="9525"/>
            <wp:docPr id="1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2450" cy="4295775"/>
                    </a:xfrm>
                    <a:prstGeom prst="rect">
                      <a:avLst/>
                    </a:prstGeom>
                    <a:noFill/>
                    <a:ln>
                      <a:noFill/>
                    </a:ln>
                  </pic:spPr>
                </pic:pic>
              </a:graphicData>
            </a:graphic>
          </wp:inline>
        </w:drawing>
      </w:r>
    </w:p>
    <w:p w14:paraId="544A1073" w14:textId="2B5EE87D" w:rsidR="0086418B" w:rsidRPr="00D74F5A" w:rsidRDefault="0086418B" w:rsidP="00B963FC">
      <w:pPr>
        <w:autoSpaceDE w:val="0"/>
        <w:autoSpaceDN w:val="0"/>
        <w:spacing w:after="0" w:line="276" w:lineRule="auto"/>
        <w:ind w:left="720" w:right="-234"/>
        <w:jc w:val="center"/>
        <w:rPr>
          <w:rFonts w:ascii="Century Gothic" w:hAnsi="Century Gothic" w:cs="Arial"/>
          <w:color w:val="000000"/>
          <w:lang w:val="es-ES_tradnl" w:eastAsia="es-ES"/>
        </w:rPr>
      </w:pPr>
    </w:p>
    <w:p w14:paraId="7309D0A9" w14:textId="77777777" w:rsidR="0086418B" w:rsidRPr="00D74F5A" w:rsidRDefault="0086418B" w:rsidP="00B963FC">
      <w:pPr>
        <w:autoSpaceDE w:val="0"/>
        <w:autoSpaceDN w:val="0"/>
        <w:spacing w:after="0" w:line="276" w:lineRule="auto"/>
        <w:ind w:left="720" w:right="-234"/>
        <w:jc w:val="center"/>
        <w:rPr>
          <w:rFonts w:ascii="Century Gothic" w:hAnsi="Century Gothic" w:cs="Arial"/>
          <w:color w:val="000000"/>
          <w:lang w:val="es-ES_tradnl" w:eastAsia="es-ES"/>
        </w:rPr>
      </w:pPr>
    </w:p>
    <w:p w14:paraId="6014A2F1" w14:textId="77777777" w:rsidR="00D235ED" w:rsidRPr="00D74F5A" w:rsidRDefault="00D235ED" w:rsidP="00B963FC">
      <w:pPr>
        <w:autoSpaceDE w:val="0"/>
        <w:autoSpaceDN w:val="0"/>
        <w:spacing w:after="0" w:line="276" w:lineRule="auto"/>
        <w:ind w:right="-234"/>
        <w:jc w:val="both"/>
        <w:rPr>
          <w:rFonts w:ascii="Century Gothic" w:hAnsi="Century Gothic" w:cs="Arial"/>
          <w:color w:val="000000"/>
          <w:lang w:val="es-ES_tradnl" w:eastAsia="es-ES"/>
        </w:rPr>
      </w:pPr>
    </w:p>
    <w:p w14:paraId="12BBEEFD" w14:textId="28868C32"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La capacidad del equipo de fuerza está en función del consumo del equipo de transmisión de acuerdo </w:t>
      </w:r>
      <w:r w:rsidR="002C707D">
        <w:rPr>
          <w:rFonts w:ascii="Century Gothic" w:hAnsi="Century Gothic" w:cs="Arial"/>
          <w:color w:val="000000"/>
          <w:lang w:val="es-ES_tradnl" w:eastAsia="es-ES"/>
        </w:rPr>
        <w:t>con</w:t>
      </w:r>
      <w:r w:rsidRPr="00D74F5A">
        <w:rPr>
          <w:rFonts w:ascii="Century Gothic" w:hAnsi="Century Gothic" w:cs="Arial"/>
          <w:color w:val="000000"/>
          <w:lang w:val="es-ES_tradnl" w:eastAsia="es-ES"/>
        </w:rPr>
        <w:t xml:space="preserve"> lo indicado en las norma</w:t>
      </w:r>
      <w:r w:rsidR="002D2BA3" w:rsidRPr="00D74F5A">
        <w:rPr>
          <w:rFonts w:ascii="Century Gothic" w:hAnsi="Century Gothic" w:cs="Arial"/>
          <w:color w:val="000000"/>
          <w:lang w:val="es-ES_tradnl" w:eastAsia="es-ES"/>
        </w:rPr>
        <w:t>s</w:t>
      </w:r>
      <w:r w:rsidRPr="00D74F5A">
        <w:rPr>
          <w:rFonts w:ascii="Century Gothic" w:hAnsi="Century Gothic" w:cs="Arial"/>
          <w:color w:val="000000"/>
          <w:lang w:val="es-ES_tradnl" w:eastAsia="es-ES"/>
        </w:rPr>
        <w:t xml:space="preserve"> de instalación de cada fabricante.</w:t>
      </w:r>
    </w:p>
    <w:p w14:paraId="4ECC27EA"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09242B34" w14:textId="4CBD1881" w:rsidR="00D235ED" w:rsidRPr="00D74F5A" w:rsidRDefault="00D235ED" w:rsidP="00D865D4">
      <w:pPr>
        <w:numPr>
          <w:ilvl w:val="0"/>
          <w:numId w:val="6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tablero de C.A. debe ser de zapatas principales, 2 </w:t>
      </w:r>
      <w:r w:rsidR="008C1F9E">
        <w:rPr>
          <w:rFonts w:ascii="Century Gothic" w:hAnsi="Century Gothic" w:cs="Arial"/>
          <w:color w:val="000000"/>
          <w:lang w:val="es-ES_tradnl" w:eastAsia="es-ES"/>
        </w:rPr>
        <w:t xml:space="preserve">(dos) </w:t>
      </w:r>
      <w:r w:rsidRPr="00D74F5A">
        <w:rPr>
          <w:rFonts w:ascii="Century Gothic" w:hAnsi="Century Gothic" w:cs="Arial"/>
          <w:color w:val="000000"/>
          <w:lang w:val="es-ES_tradnl" w:eastAsia="es-ES"/>
        </w:rPr>
        <w:t>Fases, 4</w:t>
      </w:r>
      <w:r w:rsidR="008C1F9E">
        <w:rPr>
          <w:rFonts w:ascii="Century Gothic" w:hAnsi="Century Gothic" w:cs="Arial"/>
          <w:color w:val="000000"/>
          <w:lang w:val="es-ES_tradnl" w:eastAsia="es-ES"/>
        </w:rPr>
        <w:t xml:space="preserve"> (cuatro)</w:t>
      </w:r>
      <w:r w:rsidRPr="00D74F5A">
        <w:rPr>
          <w:rFonts w:ascii="Century Gothic" w:hAnsi="Century Gothic" w:cs="Arial"/>
          <w:color w:val="000000"/>
          <w:lang w:val="es-ES_tradnl" w:eastAsia="es-ES"/>
        </w:rPr>
        <w:t xml:space="preserve"> Hilos (QO-8 </w:t>
      </w:r>
      <w:r w:rsidR="002C707D">
        <w:rPr>
          <w:rFonts w:ascii="Century Gothic" w:hAnsi="Century Gothic" w:cs="Arial"/>
          <w:color w:val="000000"/>
          <w:lang w:val="es-ES_tradnl" w:eastAsia="es-ES"/>
        </w:rPr>
        <w:t>o</w:t>
      </w:r>
      <w:r w:rsidRPr="00D74F5A">
        <w:rPr>
          <w:rFonts w:ascii="Century Gothic" w:hAnsi="Century Gothic" w:cs="Arial"/>
          <w:color w:val="000000"/>
          <w:lang w:val="es-ES_tradnl" w:eastAsia="es-ES"/>
        </w:rPr>
        <w:t xml:space="preserve"> QO-4 dependiendo de las necesidades del servicio contratado), se recomienda que el tablero este montado a una altura de 1.50</w:t>
      </w:r>
      <w:r w:rsidR="008C1F9E">
        <w:rPr>
          <w:rFonts w:ascii="Century Gothic" w:hAnsi="Century Gothic" w:cs="Arial"/>
          <w:color w:val="000000"/>
          <w:lang w:val="es-ES_tradnl" w:eastAsia="es-ES"/>
        </w:rPr>
        <w:t xml:space="preserve"> (uno punto cincuenta)</w:t>
      </w:r>
      <w:r w:rsidRPr="00D74F5A">
        <w:rPr>
          <w:rFonts w:ascii="Century Gothic" w:hAnsi="Century Gothic" w:cs="Arial"/>
          <w:color w:val="000000"/>
          <w:lang w:val="es-ES_tradnl" w:eastAsia="es-ES"/>
        </w:rPr>
        <w:t xml:space="preserve"> m, con 2</w:t>
      </w:r>
      <w:r w:rsidR="008C1F9E">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interruptores termo magnéticos de acuerdo a las especificaciones del fabricante del equipo de fuerza a instalar, voltaje nominal de 220/127 VCA y con una variación ± 5%</w:t>
      </w:r>
      <w:r w:rsidR="008C1F9E">
        <w:rPr>
          <w:rFonts w:ascii="Century Gothic" w:hAnsi="Century Gothic" w:cs="Arial"/>
          <w:color w:val="000000"/>
          <w:lang w:val="es-ES_tradnl" w:eastAsia="es-ES"/>
        </w:rPr>
        <w:t xml:space="preserve"> (cinco por ciento)</w:t>
      </w:r>
      <w:r w:rsidRPr="00D74F5A">
        <w:rPr>
          <w:rFonts w:ascii="Century Gothic" w:hAnsi="Century Gothic" w:cs="Arial"/>
          <w:color w:val="000000"/>
          <w:lang w:val="es-ES_tradnl" w:eastAsia="es-ES"/>
        </w:rPr>
        <w:t xml:space="preserve"> máximo. Cabe aclarar que éste NO debe ubicarse debajo de la acometida de F.O. sino frente a ésta.</w:t>
      </w:r>
    </w:p>
    <w:p w14:paraId="4B9A32A5"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7595CC17"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7C443818" w14:textId="77777777" w:rsidR="00D235ED" w:rsidRPr="00D74F5A" w:rsidRDefault="00B80EC4"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1EDA21A5" wp14:editId="3149805F">
            <wp:extent cx="3352800" cy="2009775"/>
            <wp:effectExtent l="0" t="0" r="0" b="9525"/>
            <wp:docPr id="17"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52800" cy="2009775"/>
                    </a:xfrm>
                    <a:prstGeom prst="rect">
                      <a:avLst/>
                    </a:prstGeom>
                    <a:noFill/>
                    <a:ln>
                      <a:noFill/>
                    </a:ln>
                  </pic:spPr>
                </pic:pic>
              </a:graphicData>
            </a:graphic>
          </wp:inline>
        </w:drawing>
      </w:r>
    </w:p>
    <w:p w14:paraId="6028E71B"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1C36D05A"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Tablero de C.A. Para Equipo de Fuerza.</w:t>
      </w:r>
    </w:p>
    <w:p w14:paraId="7DE3C27E" w14:textId="77777777" w:rsidR="00D235ED" w:rsidRPr="00D74F5A" w:rsidRDefault="00D235ED" w:rsidP="00B963FC">
      <w:pPr>
        <w:tabs>
          <w:tab w:val="left" w:pos="709"/>
        </w:tabs>
        <w:autoSpaceDE w:val="0"/>
        <w:autoSpaceDN w:val="0"/>
        <w:spacing w:after="0" w:line="276" w:lineRule="auto"/>
        <w:ind w:left="360" w:right="-234"/>
        <w:jc w:val="center"/>
        <w:rPr>
          <w:rFonts w:ascii="Century Gothic" w:hAnsi="Century Gothic" w:cs="Arial"/>
          <w:color w:val="000000"/>
          <w:lang w:val="es-ES_tradnl" w:eastAsia="es-ES"/>
        </w:rPr>
      </w:pPr>
    </w:p>
    <w:p w14:paraId="25A945A6"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69E1BE1B" w14:textId="77777777" w:rsidR="00D235ED" w:rsidRPr="00D74F5A" w:rsidRDefault="00D235ED" w:rsidP="00D865D4">
      <w:pPr>
        <w:numPr>
          <w:ilvl w:val="0"/>
          <w:numId w:val="66"/>
        </w:numPr>
        <w:tabs>
          <w:tab w:val="left" w:pos="709"/>
        </w:tabs>
        <w:autoSpaceDE w:val="0"/>
        <w:autoSpaceDN w:val="0"/>
        <w:spacing w:after="0" w:line="276" w:lineRule="auto"/>
        <w:ind w:left="714" w:right="-232" w:hanging="357"/>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recomienda que el cliente proporcione en el </w:t>
      </w:r>
      <w:proofErr w:type="spellStart"/>
      <w:r w:rsidRPr="00D74F5A">
        <w:rPr>
          <w:rFonts w:ascii="Century Gothic" w:hAnsi="Century Gothic" w:cs="Arial"/>
          <w:color w:val="000000"/>
          <w:lang w:val="es-ES_tradnl" w:eastAsia="es-ES"/>
        </w:rPr>
        <w:t>site</w:t>
      </w:r>
      <w:proofErr w:type="spellEnd"/>
      <w:r w:rsidRPr="00D74F5A">
        <w:rPr>
          <w:rFonts w:ascii="Century Gothic" w:hAnsi="Century Gothic" w:cs="Arial"/>
          <w:color w:val="000000"/>
          <w:lang w:val="es-ES_tradnl" w:eastAsia="es-ES"/>
        </w:rPr>
        <w:t>, instalación eléctrica totalmente independiente de sus instalaciones y la alimentación debe estar conectada a carga esencial si el cliente cuenta con una planta de emergencia, en caso de que esto no sea posible se puede hacer uso de instalaciones eléctricas compartidas.</w:t>
      </w:r>
    </w:p>
    <w:p w14:paraId="1446F29E"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00D664F4"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09" w:name="_Toc21428517"/>
      <w:bookmarkStart w:id="110" w:name="_Toc398759576"/>
      <w:r w:rsidRPr="00D74F5A">
        <w:rPr>
          <w:rFonts w:ascii="Century Gothic" w:hAnsi="Century Gothic" w:cs="Arial"/>
          <w:b/>
          <w:bCs/>
          <w:color w:val="000000"/>
          <w:sz w:val="22"/>
          <w:szCs w:val="22"/>
          <w:lang w:val="es-ES_tradnl"/>
        </w:rPr>
        <w:t>ESPECIFICACIONES PARA LA PUESTA A TIERRA DEL SITIO CLIENTE</w:t>
      </w:r>
      <w:bookmarkEnd w:id="109"/>
      <w:bookmarkEnd w:id="110"/>
    </w:p>
    <w:p w14:paraId="5834A8B3"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A continuación</w:t>
      </w:r>
      <w:r w:rsidR="002D2BA3" w:rsidRPr="00D74F5A">
        <w:rPr>
          <w:rFonts w:ascii="Century Gothic" w:hAnsi="Century Gothic" w:cs="Arial"/>
          <w:color w:val="000000"/>
          <w:lang w:val="es-ES_tradnl" w:eastAsia="es-ES"/>
        </w:rPr>
        <w:t>,</w:t>
      </w:r>
      <w:r w:rsidRPr="00D74F5A">
        <w:rPr>
          <w:rFonts w:ascii="Century Gothic" w:hAnsi="Century Gothic" w:cs="Arial"/>
          <w:color w:val="000000"/>
          <w:lang w:val="es-ES_tradnl" w:eastAsia="es-ES"/>
        </w:rPr>
        <w:t xml:space="preserve"> se indican los requerimientos para la puesta a tierra del sitio cliente:</w:t>
      </w:r>
    </w:p>
    <w:p w14:paraId="7738C400"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p>
    <w:p w14:paraId="0CC77CE6" w14:textId="6B6614D1" w:rsidR="00D235ED" w:rsidRPr="00D74F5A" w:rsidRDefault="00BE1257" w:rsidP="00D74F5A">
      <w:pPr>
        <w:autoSpaceDE w:val="0"/>
        <w:autoSpaceDN w:val="0"/>
        <w:spacing w:line="276" w:lineRule="auto"/>
        <w:ind w:right="-234"/>
        <w:rPr>
          <w:rFonts w:ascii="Century Gothic" w:hAnsi="Century Gothic" w:cs="Arial"/>
          <w:b/>
          <w:bCs/>
          <w:color w:val="000000"/>
          <w:lang w:val="es-ES_tradnl"/>
        </w:rPr>
      </w:pPr>
      <w:r>
        <w:rPr>
          <w:rFonts w:ascii="Century Gothic" w:hAnsi="Century Gothic" w:cs="Arial"/>
          <w:b/>
          <w:bCs/>
          <w:color w:val="000000"/>
          <w:lang w:val="es-ES_tradnl"/>
        </w:rPr>
        <w:t xml:space="preserve">7.1 </w:t>
      </w:r>
      <w:r w:rsidRPr="00BE1257">
        <w:rPr>
          <w:rFonts w:ascii="Century Gothic" w:hAnsi="Century Gothic" w:cs="Arial"/>
          <w:b/>
          <w:bCs/>
          <w:color w:val="000000"/>
          <w:lang w:val="es-ES_tradnl"/>
        </w:rPr>
        <w:t>SALAS</w:t>
      </w:r>
    </w:p>
    <w:p w14:paraId="5C0F3A7A"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p>
    <w:p w14:paraId="4F4339A1" w14:textId="3169888B"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tierra física debe ser con cable desnudo calibre No. 1/0 AWG y una resistencia ≤ 25</w:t>
      </w:r>
      <w:r w:rsidR="008C1F9E">
        <w:rPr>
          <w:rFonts w:ascii="Century Gothic" w:hAnsi="Century Gothic" w:cs="Arial"/>
          <w:color w:val="000000"/>
          <w:lang w:val="es-ES_tradnl" w:eastAsia="es-ES"/>
        </w:rPr>
        <w:t xml:space="preserve"> (veinticinco)</w:t>
      </w:r>
      <w:r w:rsidRPr="00D74F5A">
        <w:rPr>
          <w:rFonts w:ascii="Century Gothic" w:hAnsi="Century Gothic" w:cs="Arial"/>
          <w:color w:val="000000"/>
          <w:lang w:val="es-ES_tradnl" w:eastAsia="es-ES"/>
        </w:rPr>
        <w:t xml:space="preserve"> </w:t>
      </w:r>
      <w:proofErr w:type="spellStart"/>
      <w:r w:rsidRPr="00D74F5A">
        <w:rPr>
          <w:rFonts w:ascii="Century Gothic" w:hAnsi="Century Gothic" w:cs="Arial"/>
          <w:color w:val="000000"/>
          <w:lang w:val="es-ES_tradnl" w:eastAsia="es-ES"/>
        </w:rPr>
        <w:t>ohms</w:t>
      </w:r>
      <w:proofErr w:type="spellEnd"/>
      <w:r w:rsidRPr="00D74F5A">
        <w:rPr>
          <w:rFonts w:ascii="Century Gothic" w:hAnsi="Century Gothic" w:cs="Arial"/>
          <w:color w:val="000000"/>
          <w:lang w:val="es-ES_tradnl" w:eastAsia="es-ES"/>
        </w:rPr>
        <w:t xml:space="preserve"> rematada a una barra de cobre soportada En caso de que el cliente cuente con una barra de tierra instalada, se permite hacer uso de esta barra de tierra compartida para la conexión de equipos</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C1F9E"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C1F9E"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p>
    <w:p w14:paraId="6106B120"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58C5F815" w14:textId="1465C839"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deben instalar los electrodos mínimos necesarios que resulten del cálculo del Sistema de Tierra, construyendo registros para la inspección de la malla de tierra en puntos estratégicos sobre los electrodos con la finalidad de tomar lecturas periódicas de la resistencia con respecto a tierra de la malla, esto es cuando el Local del </w:t>
      </w:r>
      <w:r w:rsidR="008C1F9E" w:rsidRPr="004C71C3">
        <w:rPr>
          <w:rFonts w:ascii="Century Gothic" w:hAnsi="Century Gothic" w:cs="Arial"/>
          <w:color w:val="000000"/>
          <w:lang w:val="es-ES_tradnl" w:eastAsia="es-ES"/>
        </w:rPr>
        <w:t>cliente</w:t>
      </w:r>
      <w:r w:rsidR="008C1F9E">
        <w:rPr>
          <w:rFonts w:ascii="Century Gothic" w:hAnsi="Century Gothic" w:cs="Arial"/>
          <w:color w:val="000000"/>
          <w:lang w:val="es-ES_tradnl" w:eastAsia="es-ES"/>
        </w:rPr>
        <w:t xml:space="preserve"> final</w:t>
      </w:r>
      <w:r w:rsidR="008C1F9E" w:rsidRPr="004C71C3">
        <w:rPr>
          <w:rFonts w:ascii="Century Gothic" w:hAnsi="Century Gothic" w:cs="Arial"/>
          <w:color w:val="000000"/>
          <w:lang w:val="es-ES_tradnl" w:eastAsia="es-ES"/>
        </w:rPr>
        <w:t xml:space="preserve"> </w:t>
      </w:r>
      <w:r w:rsidRPr="00D74F5A">
        <w:rPr>
          <w:rFonts w:ascii="Century Gothic" w:hAnsi="Century Gothic" w:cs="Arial"/>
          <w:color w:val="000000"/>
          <w:lang w:val="es-ES_tradnl" w:eastAsia="es-ES"/>
        </w:rPr>
        <w:t>se encuentre en un predio independiente como se muestra en las siguientes figuras:</w:t>
      </w:r>
    </w:p>
    <w:p w14:paraId="3DCB2734"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br/>
      </w:r>
    </w:p>
    <w:p w14:paraId="1AE86F22" w14:textId="77777777" w:rsidR="00D235ED" w:rsidRPr="00D74F5A" w:rsidRDefault="00B80EC4"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2848B341" wp14:editId="08117BFD">
            <wp:extent cx="5419725" cy="1990725"/>
            <wp:effectExtent l="0" t="0" r="0" b="0"/>
            <wp:docPr id="1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9725" cy="1990725"/>
                    </a:xfrm>
                    <a:prstGeom prst="rect">
                      <a:avLst/>
                    </a:prstGeom>
                    <a:noFill/>
                    <a:ln>
                      <a:noFill/>
                    </a:ln>
                  </pic:spPr>
                </pic:pic>
              </a:graphicData>
            </a:graphic>
          </wp:inline>
        </w:drawing>
      </w:r>
    </w:p>
    <w:p w14:paraId="61FC3B86"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Puesta a Tierra del sitio cliente.</w:t>
      </w:r>
    </w:p>
    <w:p w14:paraId="24846B28"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070FB174"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00177368"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537E4870" w14:textId="77777777" w:rsidR="00D235ED" w:rsidRPr="00D74F5A" w:rsidRDefault="00B80EC4"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5ECBD697" wp14:editId="4CF459AA">
            <wp:extent cx="3429000" cy="2676525"/>
            <wp:effectExtent l="0" t="0" r="0" b="9525"/>
            <wp:docPr id="19"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0" cy="2676525"/>
                    </a:xfrm>
                    <a:prstGeom prst="rect">
                      <a:avLst/>
                    </a:prstGeom>
                    <a:noFill/>
                    <a:ln>
                      <a:noFill/>
                    </a:ln>
                  </pic:spPr>
                </pic:pic>
              </a:graphicData>
            </a:graphic>
          </wp:inline>
        </w:drawing>
      </w:r>
    </w:p>
    <w:p w14:paraId="2EADD3BE"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Registro de un Electrodo </w:t>
      </w:r>
      <w:proofErr w:type="spellStart"/>
      <w:r w:rsidRPr="00D74F5A">
        <w:rPr>
          <w:rFonts w:ascii="Century Gothic" w:hAnsi="Century Gothic" w:cs="Arial"/>
          <w:color w:val="000000"/>
          <w:lang w:val="es-ES_tradnl" w:eastAsia="es-ES"/>
        </w:rPr>
        <w:t>Copperweld</w:t>
      </w:r>
      <w:proofErr w:type="spellEnd"/>
    </w:p>
    <w:p w14:paraId="5DA0FECE" w14:textId="4984C05D" w:rsidR="00D235ED" w:rsidRPr="00D74F5A" w:rsidRDefault="00D235ED" w:rsidP="00B963FC">
      <w:pPr>
        <w:numPr>
          <w:ilvl w:val="12"/>
          <w:numId w:val="0"/>
        </w:numPr>
        <w:tabs>
          <w:tab w:val="left" w:pos="284"/>
        </w:tabs>
        <w:autoSpaceDE w:val="0"/>
        <w:autoSpaceDN w:val="0"/>
        <w:spacing w:after="0" w:line="276" w:lineRule="auto"/>
        <w:ind w:left="284" w:right="-234" w:hanging="284"/>
        <w:rPr>
          <w:rFonts w:ascii="Century Gothic" w:hAnsi="Century Gothic" w:cs="Arial"/>
          <w:color w:val="000000"/>
          <w:lang w:val="es-ES_tradnl" w:eastAsia="es-ES"/>
        </w:rPr>
      </w:pPr>
    </w:p>
    <w:p w14:paraId="04D47F5D" w14:textId="77777777" w:rsidR="00951E7F" w:rsidRPr="00D74F5A" w:rsidRDefault="00951E7F" w:rsidP="00B963FC">
      <w:pPr>
        <w:numPr>
          <w:ilvl w:val="12"/>
          <w:numId w:val="0"/>
        </w:numPr>
        <w:tabs>
          <w:tab w:val="left" w:pos="284"/>
        </w:tabs>
        <w:autoSpaceDE w:val="0"/>
        <w:autoSpaceDN w:val="0"/>
        <w:spacing w:after="0" w:line="276" w:lineRule="auto"/>
        <w:ind w:left="284" w:right="-234" w:hanging="284"/>
        <w:rPr>
          <w:rFonts w:ascii="Century Gothic" w:hAnsi="Century Gothic" w:cs="Arial"/>
          <w:color w:val="000000"/>
          <w:lang w:val="es-ES_tradnl" w:eastAsia="es-ES"/>
        </w:rPr>
      </w:pPr>
    </w:p>
    <w:p w14:paraId="045C1C6D" w14:textId="42767C61"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Cuando el </w:t>
      </w:r>
      <w:r w:rsidR="008C1F9E" w:rsidRPr="004C71C3">
        <w:rPr>
          <w:rFonts w:ascii="Century Gothic" w:hAnsi="Century Gothic" w:cs="Arial"/>
          <w:color w:val="000000"/>
          <w:lang w:val="es-ES_tradnl" w:eastAsia="es-ES"/>
        </w:rPr>
        <w:t xml:space="preserve">local </w:t>
      </w:r>
      <w:r w:rsidRPr="00D74F5A">
        <w:rPr>
          <w:rFonts w:ascii="Century Gothic" w:hAnsi="Century Gothic" w:cs="Arial"/>
          <w:color w:val="000000"/>
          <w:lang w:val="es-ES_tradnl" w:eastAsia="es-ES"/>
        </w:rPr>
        <w:t xml:space="preserve">del </w:t>
      </w:r>
      <w:r w:rsidR="008C1F9E" w:rsidRPr="004C71C3">
        <w:rPr>
          <w:rFonts w:ascii="Century Gothic" w:hAnsi="Century Gothic" w:cs="Arial"/>
          <w:color w:val="000000"/>
          <w:lang w:val="es-ES_tradnl" w:eastAsia="es-ES"/>
        </w:rPr>
        <w:t>cliente</w:t>
      </w:r>
      <w:r w:rsidR="008C1F9E">
        <w:rPr>
          <w:rFonts w:ascii="Century Gothic" w:hAnsi="Century Gothic" w:cs="Arial"/>
          <w:color w:val="000000"/>
          <w:lang w:val="es-ES_tradnl" w:eastAsia="es-ES"/>
        </w:rPr>
        <w:t xml:space="preserve"> final</w:t>
      </w:r>
      <w:r w:rsidR="008C1F9E" w:rsidRPr="004C71C3">
        <w:rPr>
          <w:rFonts w:ascii="Century Gothic" w:hAnsi="Century Gothic" w:cs="Arial"/>
          <w:color w:val="000000"/>
          <w:lang w:val="es-ES_tradnl" w:eastAsia="es-ES"/>
        </w:rPr>
        <w:t xml:space="preserve"> </w:t>
      </w:r>
      <w:r w:rsidRPr="00D74F5A">
        <w:rPr>
          <w:rFonts w:ascii="Century Gothic" w:hAnsi="Century Gothic" w:cs="Arial"/>
          <w:color w:val="000000"/>
          <w:lang w:val="es-ES_tradnl" w:eastAsia="es-ES"/>
        </w:rPr>
        <w:t xml:space="preserve">se localice dentro de su inmueble y este cuente con una malla de tierra, se debe llevar un conductor de tierra de la malla a la BTLC, en los casos donde el inmueble no cuente con una malla de tierra, la referencia a tierra se deberá obtener de un electrodo de tierra fincado dentro del </w:t>
      </w:r>
      <w:r w:rsidR="008C1F9E" w:rsidRPr="004C71C3">
        <w:rPr>
          <w:rFonts w:ascii="Century Gothic" w:hAnsi="Century Gothic" w:cs="Arial"/>
          <w:color w:val="000000"/>
          <w:lang w:val="es-ES_tradnl" w:eastAsia="es-ES"/>
        </w:rPr>
        <w:t>local</w:t>
      </w:r>
      <w:r w:rsidRPr="00D74F5A">
        <w:rPr>
          <w:rFonts w:ascii="Century Gothic" w:hAnsi="Century Gothic" w:cs="Arial"/>
          <w:color w:val="000000"/>
          <w:lang w:val="es-ES_tradnl" w:eastAsia="es-ES"/>
        </w:rPr>
        <w:t>. En ambos casos, la referencia se deberá hacer mediante cable desnudo calibre No. 1/0 AWG como se muestra en la siguiente figura:</w:t>
      </w:r>
    </w:p>
    <w:p w14:paraId="5CBB312D" w14:textId="77777777" w:rsidR="00D235ED" w:rsidRPr="00D74F5A" w:rsidRDefault="00D235ED" w:rsidP="00B963FC">
      <w:pPr>
        <w:tabs>
          <w:tab w:val="left" w:pos="284"/>
        </w:tabs>
        <w:overflowPunct w:val="0"/>
        <w:autoSpaceDE w:val="0"/>
        <w:autoSpaceDN w:val="0"/>
        <w:adjustRightInd w:val="0"/>
        <w:spacing w:after="0" w:line="276" w:lineRule="auto"/>
        <w:ind w:left="284" w:right="-234"/>
        <w:jc w:val="both"/>
        <w:textAlignment w:val="baseline"/>
        <w:rPr>
          <w:rFonts w:ascii="Century Gothic" w:hAnsi="Century Gothic" w:cs="Arial"/>
          <w:color w:val="000000"/>
          <w:lang w:val="es-ES_tradnl" w:eastAsia="es-ES"/>
        </w:rPr>
      </w:pPr>
    </w:p>
    <w:p w14:paraId="145A724D" w14:textId="77777777" w:rsidR="00D235ED" w:rsidRPr="00D74F5A" w:rsidRDefault="00D235ED" w:rsidP="00B963FC">
      <w:pPr>
        <w:tabs>
          <w:tab w:val="left" w:pos="284"/>
        </w:tabs>
        <w:overflowPunct w:val="0"/>
        <w:autoSpaceDE w:val="0"/>
        <w:autoSpaceDN w:val="0"/>
        <w:adjustRightInd w:val="0"/>
        <w:spacing w:after="0" w:line="276" w:lineRule="auto"/>
        <w:ind w:left="284" w:right="-234"/>
        <w:jc w:val="both"/>
        <w:textAlignment w:val="baseline"/>
        <w:rPr>
          <w:rFonts w:ascii="Century Gothic" w:hAnsi="Century Gothic" w:cs="Arial"/>
          <w:color w:val="000000"/>
          <w:lang w:val="es-ES_tradnl" w:eastAsia="es-ES"/>
        </w:rPr>
      </w:pPr>
    </w:p>
    <w:p w14:paraId="5E74D26D" w14:textId="77777777" w:rsidR="00D235ED" w:rsidRPr="00D74F5A" w:rsidRDefault="00B80EC4" w:rsidP="00B963FC">
      <w:pPr>
        <w:tabs>
          <w:tab w:val="left" w:pos="284"/>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611D404B" wp14:editId="3A386060">
            <wp:extent cx="3695700" cy="2781300"/>
            <wp:effectExtent l="0" t="0" r="0" b="0"/>
            <wp:docPr id="20"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95700" cy="2781300"/>
                    </a:xfrm>
                    <a:prstGeom prst="rect">
                      <a:avLst/>
                    </a:prstGeom>
                    <a:noFill/>
                    <a:ln>
                      <a:noFill/>
                    </a:ln>
                  </pic:spPr>
                </pic:pic>
              </a:graphicData>
            </a:graphic>
          </wp:inline>
        </w:drawing>
      </w:r>
    </w:p>
    <w:p w14:paraId="42B98906"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62CA7475"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0BE29F13"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b/>
          <w:color w:val="000000"/>
          <w:lang w:val="es-ES_tradnl" w:eastAsia="es-ES"/>
        </w:rPr>
      </w:pPr>
      <w:r w:rsidRPr="00D74F5A">
        <w:rPr>
          <w:rFonts w:ascii="Century Gothic" w:hAnsi="Century Gothic" w:cs="Arial"/>
          <w:b/>
          <w:color w:val="000000"/>
          <w:lang w:val="es-ES_tradnl" w:eastAsia="es-ES"/>
        </w:rPr>
        <w:t>Puesta a Tierra del sitio cliente dentro de su Inmueble con un Electrodo de Tierra como Método Alternativo</w:t>
      </w:r>
    </w:p>
    <w:p w14:paraId="024B7FE4"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2575FE3C" w14:textId="24E4AD45"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el sitio del cliente se ubique dentro de un edificio Corporativo en un nivel superior, su referencia de tierra, deberá correr por algún espacio de uso común, debidamente señalado con un letrero que diga “Cable Propiedad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C1F9E"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C1F9E"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para uso Exclusivo de Telecomunicaciones Digitales, como se muestra en la siguiente figura:</w:t>
      </w:r>
    </w:p>
    <w:p w14:paraId="3AA70450"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41B7E960" w14:textId="77777777" w:rsidR="00D235ED" w:rsidRPr="00D74F5A" w:rsidRDefault="00D235ED" w:rsidP="00B963FC">
      <w:pPr>
        <w:tabs>
          <w:tab w:val="left" w:pos="709"/>
          <w:tab w:val="left" w:pos="7680"/>
        </w:tabs>
        <w:autoSpaceDE w:val="0"/>
        <w:autoSpaceDN w:val="0"/>
        <w:spacing w:after="0" w:line="276" w:lineRule="auto"/>
        <w:ind w:left="72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*****ESPACIO INTENCIONALMENTE EN BLANCO*****</w:t>
      </w:r>
    </w:p>
    <w:p w14:paraId="4780E8C2"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190DC248" w14:textId="77777777" w:rsidR="00D235ED" w:rsidRPr="00D74F5A" w:rsidRDefault="00B80EC4" w:rsidP="00B963FC">
      <w:pPr>
        <w:tabs>
          <w:tab w:val="left" w:pos="284"/>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6568F82C" wp14:editId="0705936B">
            <wp:extent cx="1828800" cy="3238500"/>
            <wp:effectExtent l="0" t="0" r="0" b="0"/>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3238500"/>
                    </a:xfrm>
                    <a:prstGeom prst="rect">
                      <a:avLst/>
                    </a:prstGeom>
                    <a:noFill/>
                    <a:ln>
                      <a:noFill/>
                    </a:ln>
                  </pic:spPr>
                </pic:pic>
              </a:graphicData>
            </a:graphic>
          </wp:inline>
        </w:drawing>
      </w:r>
    </w:p>
    <w:p w14:paraId="3FE30F3C"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04CC4ACA"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b/>
          <w:color w:val="000000"/>
          <w:lang w:val="es-ES_tradnl" w:eastAsia="es-ES"/>
        </w:rPr>
      </w:pPr>
      <w:r w:rsidRPr="00D74F5A">
        <w:rPr>
          <w:rFonts w:ascii="Century Gothic" w:hAnsi="Century Gothic" w:cs="Arial"/>
          <w:b/>
          <w:color w:val="000000"/>
          <w:lang w:val="es-ES_tradnl" w:eastAsia="es-ES"/>
        </w:rPr>
        <w:t>Puesta a Tierra del sitio cliente dentro de un Edificio Corporativo en un Piso Superior</w:t>
      </w:r>
    </w:p>
    <w:p w14:paraId="2C5DE0A1"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376BA931" w14:textId="1F900064"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En casos donde no se pueda colocar los electrodos </w:t>
      </w:r>
      <w:proofErr w:type="spellStart"/>
      <w:r w:rsidRPr="00D74F5A">
        <w:rPr>
          <w:rFonts w:ascii="Century Gothic" w:hAnsi="Century Gothic" w:cs="Arial"/>
          <w:color w:val="000000"/>
          <w:lang w:val="es-ES_tradnl" w:eastAsia="es-ES"/>
        </w:rPr>
        <w:t>Copperweld</w:t>
      </w:r>
      <w:proofErr w:type="spellEnd"/>
      <w:r w:rsidRPr="00D74F5A">
        <w:rPr>
          <w:rFonts w:ascii="Century Gothic" w:hAnsi="Century Gothic" w:cs="Arial"/>
          <w:color w:val="000000"/>
          <w:lang w:val="es-ES_tradnl" w:eastAsia="es-ES"/>
        </w:rPr>
        <w:t xml:space="preserve"> por existir roca, se aceptarán los electrodos de carbón mineral o químicos, con su registro y la preparación recomendada por los proveedores, cumpliendo con los 25</w:t>
      </w:r>
      <w:r w:rsidR="00F04C8D">
        <w:rPr>
          <w:rFonts w:ascii="Century Gothic" w:hAnsi="Century Gothic" w:cs="Arial"/>
          <w:color w:val="000000"/>
          <w:lang w:val="es-ES_tradnl" w:eastAsia="es-ES"/>
        </w:rPr>
        <w:t xml:space="preserve"> (veinticinco)</w:t>
      </w:r>
      <w:r w:rsidRPr="00D74F5A">
        <w:rPr>
          <w:rFonts w:ascii="Century Gothic" w:hAnsi="Century Gothic" w:cs="Arial"/>
          <w:color w:val="000000"/>
          <w:lang w:val="es-ES_tradnl" w:eastAsia="es-ES"/>
        </w:rPr>
        <w:t xml:space="preserve"> </w:t>
      </w:r>
      <w:proofErr w:type="spellStart"/>
      <w:r w:rsidRPr="00D74F5A">
        <w:rPr>
          <w:rFonts w:ascii="Century Gothic" w:hAnsi="Century Gothic" w:cs="Arial"/>
          <w:color w:val="000000"/>
          <w:lang w:val="es-ES_tradnl" w:eastAsia="es-ES"/>
        </w:rPr>
        <w:t>ohms</w:t>
      </w:r>
      <w:proofErr w:type="spellEnd"/>
      <w:r w:rsidRPr="00D74F5A">
        <w:rPr>
          <w:rFonts w:ascii="Century Gothic" w:hAnsi="Century Gothic" w:cs="Arial"/>
          <w:color w:val="000000"/>
          <w:lang w:val="es-ES_tradnl" w:eastAsia="es-ES"/>
        </w:rPr>
        <w:t xml:space="preserve">, como se muestra en las siguientes figuras: </w:t>
      </w:r>
    </w:p>
    <w:p w14:paraId="14282738" w14:textId="77777777" w:rsidR="00D235ED" w:rsidRPr="00D74F5A" w:rsidRDefault="00D235ED" w:rsidP="00B963FC">
      <w:pPr>
        <w:tabs>
          <w:tab w:val="left" w:pos="709"/>
          <w:tab w:val="left" w:pos="7680"/>
        </w:tabs>
        <w:autoSpaceDE w:val="0"/>
        <w:autoSpaceDN w:val="0"/>
        <w:spacing w:after="0" w:line="276" w:lineRule="auto"/>
        <w:ind w:left="72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*****ESPACIO INTENCIONALMENTE EN BLANCO*****</w:t>
      </w:r>
    </w:p>
    <w:p w14:paraId="637552B4" w14:textId="77777777" w:rsidR="00D235ED" w:rsidRPr="00D74F5A" w:rsidRDefault="00D235ED"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4638BE94" w14:textId="77777777" w:rsidR="00D235ED" w:rsidRPr="00D74F5A" w:rsidRDefault="00B80EC4"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7006DEBF" wp14:editId="529C4810">
            <wp:extent cx="5581650" cy="3733800"/>
            <wp:effectExtent l="0" t="0" r="0" b="0"/>
            <wp:docPr id="22"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650" cy="3733800"/>
                    </a:xfrm>
                    <a:prstGeom prst="rect">
                      <a:avLst/>
                    </a:prstGeom>
                    <a:noFill/>
                    <a:ln>
                      <a:noFill/>
                    </a:ln>
                  </pic:spPr>
                </pic:pic>
              </a:graphicData>
            </a:graphic>
          </wp:inline>
        </w:drawing>
      </w:r>
    </w:p>
    <w:p w14:paraId="09F404B1" w14:textId="77777777" w:rsidR="00D235ED" w:rsidRPr="00D74F5A" w:rsidRDefault="00D235ED"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24DA4FA6"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Cada cruce de conductores de la malla debe conectarse rígidamente con soldadura exotérmica. Este tipo de conexión es permanente, no se afloja ni se corroe y tiene la misma capacidad de corriente que el conductor.</w:t>
      </w:r>
    </w:p>
    <w:p w14:paraId="662E6A12"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1DA81B6B" w14:textId="680B8EFF"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BTLC se debe instalar a una altura de 40</w:t>
      </w:r>
      <w:r w:rsidR="00F04C8D">
        <w:rPr>
          <w:rFonts w:ascii="Century Gothic" w:hAnsi="Century Gothic" w:cs="Arial"/>
          <w:color w:val="000000"/>
          <w:lang w:val="es-ES_tradnl" w:eastAsia="es-ES"/>
        </w:rPr>
        <w:t xml:space="preserve"> (cuarenta)</w:t>
      </w:r>
      <w:r w:rsidRPr="00D74F5A">
        <w:rPr>
          <w:rFonts w:ascii="Century Gothic" w:hAnsi="Century Gothic" w:cs="Arial"/>
          <w:color w:val="000000"/>
          <w:lang w:val="es-ES_tradnl" w:eastAsia="es-ES"/>
        </w:rPr>
        <w:t xml:space="preserve"> cm. del NPT a la parte inferior de la barra.</w:t>
      </w:r>
    </w:p>
    <w:p w14:paraId="55309A68" w14:textId="77777777" w:rsidR="00D235ED" w:rsidRPr="00D74F5A" w:rsidRDefault="00D235ED"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44A06D02"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Así mismo, y para una identificación y/o revisión visual más rápida, todos los CPT conectados a la BTLC y a los bastidores de los equipos, deben poseer etiquetas de identificación de aluminio en cada extremo y su destino del conductor debe ser con letra de golpe como se muestra en la siguiente figura:</w:t>
      </w:r>
    </w:p>
    <w:p w14:paraId="5982CEC6"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58EFFA86" w14:textId="77777777" w:rsidR="00D235ED" w:rsidRPr="00D74F5A" w:rsidRDefault="00B80EC4"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65E3E63D" wp14:editId="7304A326">
            <wp:extent cx="4838700" cy="2085975"/>
            <wp:effectExtent l="0" t="0" r="0" b="9525"/>
            <wp:docPr id="23"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2085975"/>
                    </a:xfrm>
                    <a:prstGeom prst="rect">
                      <a:avLst/>
                    </a:prstGeom>
                    <a:noFill/>
                    <a:ln>
                      <a:noFill/>
                    </a:ln>
                  </pic:spPr>
                </pic:pic>
              </a:graphicData>
            </a:graphic>
          </wp:inline>
        </w:drawing>
      </w:r>
    </w:p>
    <w:p w14:paraId="096ADA99"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6350D2FB"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Identificación de los CPT.</w:t>
      </w:r>
    </w:p>
    <w:p w14:paraId="2EBAD840"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5106ECC3"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Dentro de la sala de equipo todas las conexiones que se realicen deben ser mediante terminales de compresión, doble ojillo cañón largo y funda termo contráctil transparente, como se muestra en la siguiente figura:</w:t>
      </w:r>
    </w:p>
    <w:p w14:paraId="11B5C2B2" w14:textId="77777777" w:rsidR="00D235ED" w:rsidRPr="00D74F5A" w:rsidRDefault="00D235ED"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04FACF94" w14:textId="77777777" w:rsidR="00D235ED" w:rsidRPr="00D74F5A" w:rsidRDefault="00D235ED" w:rsidP="00B963FC">
      <w:pPr>
        <w:tabs>
          <w:tab w:val="left" w:pos="284"/>
        </w:tabs>
        <w:autoSpaceDE w:val="0"/>
        <w:autoSpaceDN w:val="0"/>
        <w:spacing w:after="0" w:line="276" w:lineRule="auto"/>
        <w:ind w:left="284" w:right="-234" w:hanging="284"/>
        <w:jc w:val="both"/>
        <w:rPr>
          <w:rFonts w:ascii="Century Gothic" w:hAnsi="Century Gothic" w:cs="Arial"/>
          <w:color w:val="000000"/>
          <w:lang w:val="es-ES_tradnl" w:eastAsia="es-ES"/>
        </w:rPr>
      </w:pPr>
    </w:p>
    <w:p w14:paraId="29EA148F" w14:textId="77777777" w:rsidR="00D235ED" w:rsidRPr="00D74F5A" w:rsidRDefault="00B80EC4" w:rsidP="00B963FC">
      <w:p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01C3A621" wp14:editId="49C8F99C">
            <wp:extent cx="3371850" cy="1943100"/>
            <wp:effectExtent l="0" t="0" r="0" b="0"/>
            <wp:docPr id="24"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71850" cy="1943100"/>
                    </a:xfrm>
                    <a:prstGeom prst="rect">
                      <a:avLst/>
                    </a:prstGeom>
                    <a:noFill/>
                    <a:ln>
                      <a:noFill/>
                    </a:ln>
                  </pic:spPr>
                </pic:pic>
              </a:graphicData>
            </a:graphic>
          </wp:inline>
        </w:drawing>
      </w:r>
    </w:p>
    <w:p w14:paraId="142371B7" w14:textId="77777777" w:rsidR="00D235ED" w:rsidRPr="00D74F5A" w:rsidRDefault="00D235ED" w:rsidP="00B963FC">
      <w:p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2ECE4310" w14:textId="77777777" w:rsidR="00D235ED" w:rsidRPr="00D74F5A" w:rsidRDefault="00D235ED" w:rsidP="00B963FC">
      <w:p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Terminal de Compresión</w:t>
      </w:r>
    </w:p>
    <w:p w14:paraId="39EF7E86" w14:textId="77777777" w:rsidR="00D235ED" w:rsidRPr="00D74F5A" w:rsidRDefault="00D235ED" w:rsidP="00B963FC">
      <w:p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p>
    <w:p w14:paraId="33D5BFFC" w14:textId="77777777" w:rsidR="00D235ED" w:rsidRPr="00D74F5A" w:rsidRDefault="00D235ED" w:rsidP="00B963FC">
      <w:pPr>
        <w:tabs>
          <w:tab w:val="left" w:pos="567"/>
        </w:tabs>
        <w:autoSpaceDE w:val="0"/>
        <w:autoSpaceDN w:val="0"/>
        <w:spacing w:after="0" w:line="276" w:lineRule="auto"/>
        <w:ind w:left="567" w:right="-234" w:hanging="567"/>
        <w:jc w:val="center"/>
        <w:rPr>
          <w:rFonts w:ascii="Century Gothic" w:hAnsi="Century Gothic" w:cs="Arial"/>
          <w:color w:val="000000"/>
          <w:lang w:val="es-ES_tradnl" w:eastAsia="es-ES"/>
        </w:rPr>
      </w:pPr>
    </w:p>
    <w:p w14:paraId="2A32F034"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Por ningún motivo los CPT deben instalarse dentro de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metálica ni correr junto a la alimentación eléctrica de C.D. y C.A., se debe instalar en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PVC.</w:t>
      </w:r>
    </w:p>
    <w:p w14:paraId="7F35C391" w14:textId="77777777" w:rsidR="00D235ED" w:rsidRPr="00D74F5A" w:rsidRDefault="00D235ED" w:rsidP="00B963FC">
      <w:pPr>
        <w:tabs>
          <w:tab w:val="left" w:pos="567"/>
        </w:tabs>
        <w:overflowPunct w:val="0"/>
        <w:autoSpaceDE w:val="0"/>
        <w:autoSpaceDN w:val="0"/>
        <w:adjustRightInd w:val="0"/>
        <w:spacing w:after="0" w:line="276" w:lineRule="auto"/>
        <w:ind w:left="567" w:right="-234" w:hanging="567"/>
        <w:jc w:val="both"/>
        <w:textAlignment w:val="baseline"/>
        <w:rPr>
          <w:rFonts w:ascii="Century Gothic" w:hAnsi="Century Gothic" w:cs="Arial"/>
          <w:color w:val="000000"/>
          <w:lang w:val="es-ES_tradnl" w:eastAsia="es-ES"/>
        </w:rPr>
      </w:pPr>
    </w:p>
    <w:p w14:paraId="4C9C9938" w14:textId="1E79C06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Las trayectorias de los CPT deben ser lo más rectas posible admitiéndose desviaciones con radios de curvatura mínimo de 30.48</w:t>
      </w:r>
      <w:r w:rsidR="00F04C8D">
        <w:rPr>
          <w:rFonts w:ascii="Century Gothic" w:hAnsi="Century Gothic" w:cs="Arial"/>
          <w:color w:val="000000"/>
          <w:lang w:val="es-ES_tradnl" w:eastAsia="es-ES"/>
        </w:rPr>
        <w:t xml:space="preserve"> (treinta punto cuarenta y ocho)</w:t>
      </w:r>
      <w:r w:rsidRPr="00D74F5A">
        <w:rPr>
          <w:rFonts w:ascii="Century Gothic" w:hAnsi="Century Gothic" w:cs="Arial"/>
          <w:color w:val="000000"/>
          <w:lang w:val="es-ES_tradnl" w:eastAsia="es-ES"/>
        </w:rPr>
        <w:t xml:space="preserve"> cm (1’), como se muestra en la siguiente figura:</w:t>
      </w:r>
    </w:p>
    <w:p w14:paraId="2EAEE9D0" w14:textId="77777777" w:rsidR="00D235ED" w:rsidRPr="00D74F5A" w:rsidRDefault="00D235ED" w:rsidP="00B963FC">
      <w:pPr>
        <w:tabs>
          <w:tab w:val="left" w:pos="567"/>
        </w:tabs>
        <w:overflowPunct w:val="0"/>
        <w:autoSpaceDE w:val="0"/>
        <w:autoSpaceDN w:val="0"/>
        <w:adjustRightInd w:val="0"/>
        <w:spacing w:after="0" w:line="276" w:lineRule="auto"/>
        <w:ind w:left="567" w:right="-234"/>
        <w:jc w:val="both"/>
        <w:textAlignment w:val="baseline"/>
        <w:rPr>
          <w:rFonts w:ascii="Century Gothic" w:hAnsi="Century Gothic" w:cs="Arial"/>
          <w:color w:val="000000"/>
          <w:lang w:val="es-ES_tradnl" w:eastAsia="es-ES"/>
        </w:rPr>
      </w:pPr>
    </w:p>
    <w:p w14:paraId="074C9CB2" w14:textId="77777777" w:rsidR="00D235ED" w:rsidRPr="00D74F5A" w:rsidRDefault="00D235ED" w:rsidP="00B963FC">
      <w:pPr>
        <w:tabs>
          <w:tab w:val="left" w:pos="567"/>
        </w:tabs>
        <w:overflowPunct w:val="0"/>
        <w:autoSpaceDE w:val="0"/>
        <w:autoSpaceDN w:val="0"/>
        <w:adjustRightInd w:val="0"/>
        <w:spacing w:after="0" w:line="276" w:lineRule="auto"/>
        <w:ind w:left="567" w:right="-234"/>
        <w:jc w:val="both"/>
        <w:textAlignment w:val="baseline"/>
        <w:rPr>
          <w:rFonts w:ascii="Century Gothic" w:hAnsi="Century Gothic" w:cs="Arial"/>
          <w:color w:val="000000"/>
          <w:lang w:val="es-ES_tradnl" w:eastAsia="es-ES"/>
        </w:rPr>
      </w:pPr>
    </w:p>
    <w:p w14:paraId="7C57B0C0" w14:textId="77777777" w:rsidR="00D235ED" w:rsidRPr="00D74F5A" w:rsidRDefault="00B80EC4" w:rsidP="00B963FC">
      <w:pPr>
        <w:tabs>
          <w:tab w:val="left" w:pos="567"/>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16481DDA" wp14:editId="67ADEC9D">
            <wp:extent cx="3305175" cy="2552700"/>
            <wp:effectExtent l="0" t="0" r="9525" b="0"/>
            <wp:docPr id="2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05175" cy="2552700"/>
                    </a:xfrm>
                    <a:prstGeom prst="rect">
                      <a:avLst/>
                    </a:prstGeom>
                    <a:noFill/>
                    <a:ln>
                      <a:noFill/>
                    </a:ln>
                  </pic:spPr>
                </pic:pic>
              </a:graphicData>
            </a:graphic>
          </wp:inline>
        </w:drawing>
      </w:r>
    </w:p>
    <w:p w14:paraId="4B24B281" w14:textId="77777777" w:rsidR="00D235ED" w:rsidRPr="00D74F5A" w:rsidRDefault="00D235ED" w:rsidP="00B963FC">
      <w:pPr>
        <w:tabs>
          <w:tab w:val="left" w:pos="567"/>
        </w:tabs>
        <w:autoSpaceDE w:val="0"/>
        <w:autoSpaceDN w:val="0"/>
        <w:spacing w:after="0" w:line="276" w:lineRule="auto"/>
        <w:ind w:left="567" w:right="-234" w:hanging="567"/>
        <w:jc w:val="center"/>
        <w:rPr>
          <w:rFonts w:ascii="Century Gothic" w:hAnsi="Century Gothic" w:cs="Arial"/>
          <w:color w:val="000000"/>
          <w:lang w:val="es-ES_tradnl" w:eastAsia="es-ES"/>
        </w:rPr>
      </w:pPr>
    </w:p>
    <w:p w14:paraId="59E0E956" w14:textId="77777777" w:rsidR="00D235ED" w:rsidRPr="00D74F5A" w:rsidRDefault="00D235ED" w:rsidP="00B963FC">
      <w:pPr>
        <w:tabs>
          <w:tab w:val="left" w:pos="567"/>
        </w:tabs>
        <w:autoSpaceDE w:val="0"/>
        <w:autoSpaceDN w:val="0"/>
        <w:spacing w:after="0" w:line="276" w:lineRule="auto"/>
        <w:ind w:left="567" w:right="-234" w:hanging="567"/>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Radios de Curvatura Permisibles</w:t>
      </w:r>
    </w:p>
    <w:p w14:paraId="2464665B" w14:textId="77777777" w:rsidR="00D235ED" w:rsidRPr="00D74F5A" w:rsidRDefault="00D235ED" w:rsidP="00B963FC">
      <w:pPr>
        <w:tabs>
          <w:tab w:val="left" w:pos="567"/>
        </w:tabs>
        <w:autoSpaceDE w:val="0"/>
        <w:autoSpaceDN w:val="0"/>
        <w:spacing w:after="0" w:line="276" w:lineRule="auto"/>
        <w:ind w:left="567" w:right="-234" w:hanging="567"/>
        <w:jc w:val="both"/>
        <w:rPr>
          <w:rFonts w:ascii="Century Gothic" w:hAnsi="Century Gothic" w:cs="Arial"/>
          <w:color w:val="000000"/>
          <w:lang w:val="es-ES_tradnl" w:eastAsia="es-ES"/>
        </w:rPr>
      </w:pPr>
    </w:p>
    <w:p w14:paraId="3AB769EE"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Los CPT se deben conectar por la parte superior de la BTLC, de modo que permita el flujo de corriente en cascada y las colas de tierra deberán conectarse por la parte inferior de la barra y canalizados en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PVC antes de rematar a la BTLC, como se muestra en la siguiente figura:</w:t>
      </w:r>
    </w:p>
    <w:p w14:paraId="2967A422"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8AEC8DF" w14:textId="77777777" w:rsidR="00D235ED" w:rsidRPr="00D74F5A" w:rsidRDefault="00B80EC4" w:rsidP="00B963FC">
      <w:pPr>
        <w:tabs>
          <w:tab w:val="left" w:pos="567"/>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1601CF58" wp14:editId="5E7C2C79">
            <wp:extent cx="2647950" cy="2647950"/>
            <wp:effectExtent l="0" t="0" r="0" b="0"/>
            <wp:docPr id="26"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14:paraId="645D141C" w14:textId="77777777" w:rsidR="00D235ED" w:rsidRPr="00D74F5A" w:rsidRDefault="00D235ED" w:rsidP="00B963FC">
      <w:pPr>
        <w:tabs>
          <w:tab w:val="left" w:pos="567"/>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p>
    <w:p w14:paraId="61D9752C" w14:textId="77777777" w:rsidR="00D235ED" w:rsidRPr="00D74F5A" w:rsidRDefault="00D235ED" w:rsidP="00B963FC">
      <w:pPr>
        <w:tabs>
          <w:tab w:val="left" w:pos="567"/>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Conexión de Conductores en Cascada.</w:t>
      </w:r>
    </w:p>
    <w:p w14:paraId="6E71149D" w14:textId="77777777" w:rsidR="00D235ED" w:rsidRPr="00D74F5A" w:rsidRDefault="00D235ED" w:rsidP="00B963FC">
      <w:pPr>
        <w:tabs>
          <w:tab w:val="left" w:pos="567"/>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p>
    <w:p w14:paraId="0330C001"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No debe conectarse ningún CPT dentro de la sala proveniente del exterior, como son los sistemas de pararrayos o torres.</w:t>
      </w:r>
    </w:p>
    <w:p w14:paraId="0042884F" w14:textId="77777777" w:rsidR="00D235ED" w:rsidRPr="00D74F5A" w:rsidRDefault="00D235ED" w:rsidP="00B963FC">
      <w:pPr>
        <w:tabs>
          <w:tab w:val="left" w:pos="567"/>
        </w:tabs>
        <w:overflowPunct w:val="0"/>
        <w:autoSpaceDE w:val="0"/>
        <w:autoSpaceDN w:val="0"/>
        <w:adjustRightInd w:val="0"/>
        <w:spacing w:after="0" w:line="276" w:lineRule="auto"/>
        <w:ind w:left="567" w:right="-234"/>
        <w:jc w:val="both"/>
        <w:textAlignment w:val="baseline"/>
        <w:rPr>
          <w:rFonts w:ascii="Century Gothic" w:hAnsi="Century Gothic" w:cs="Arial"/>
          <w:color w:val="000000"/>
          <w:lang w:val="es-ES_tradnl" w:eastAsia="es-ES"/>
        </w:rPr>
      </w:pPr>
    </w:p>
    <w:p w14:paraId="1373FD0C"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Los CPT que atraviesen muros o losas, deben hacerlo a través de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PVC, rebasando el límite de muro o losa en ambos extremos al menos 5.08 cm. (2”) y se debe sellar con material anti-flama en ambos extremos. </w:t>
      </w:r>
    </w:p>
    <w:p w14:paraId="63BF5E43"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18360698" w14:textId="77777777" w:rsidR="00D235ED" w:rsidRPr="00D74F5A" w:rsidRDefault="00B80EC4" w:rsidP="00B963FC">
      <w:pPr>
        <w:tabs>
          <w:tab w:val="left" w:pos="567"/>
        </w:tabs>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41BCD771" wp14:editId="04A1D642">
            <wp:extent cx="5524500" cy="3019425"/>
            <wp:effectExtent l="0" t="0" r="0" b="9525"/>
            <wp:docPr id="27"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4500" cy="3019425"/>
                    </a:xfrm>
                    <a:prstGeom prst="rect">
                      <a:avLst/>
                    </a:prstGeom>
                    <a:noFill/>
                    <a:ln>
                      <a:noFill/>
                    </a:ln>
                  </pic:spPr>
                </pic:pic>
              </a:graphicData>
            </a:graphic>
          </wp:inline>
        </w:drawing>
      </w:r>
    </w:p>
    <w:p w14:paraId="6BA7C0E5" w14:textId="77777777" w:rsidR="00D235ED" w:rsidRPr="00D74F5A" w:rsidRDefault="00D235ED" w:rsidP="00B963FC">
      <w:pPr>
        <w:tabs>
          <w:tab w:val="left" w:pos="567"/>
        </w:tabs>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p>
    <w:p w14:paraId="1D9FFC91"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Las especificaciones de la BTLC se muestran en la siguiente figura</w:t>
      </w:r>
    </w:p>
    <w:p w14:paraId="7508493E" w14:textId="77777777" w:rsidR="00951E7F" w:rsidRPr="00D74F5A" w:rsidRDefault="00951E7F" w:rsidP="00B963FC">
      <w:pPr>
        <w:tabs>
          <w:tab w:val="left" w:pos="567"/>
        </w:tabs>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p>
    <w:p w14:paraId="638ACC18" w14:textId="77777777" w:rsidR="00D235ED" w:rsidRPr="00D74F5A" w:rsidRDefault="00B80EC4" w:rsidP="00B963FC">
      <w:pPr>
        <w:tabs>
          <w:tab w:val="left" w:pos="567"/>
        </w:tabs>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140BCA27" wp14:editId="2356FAAF">
            <wp:extent cx="5324475" cy="2305050"/>
            <wp:effectExtent l="0" t="0" r="0" b="0"/>
            <wp:docPr id="28"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24475" cy="2305050"/>
                    </a:xfrm>
                    <a:prstGeom prst="rect">
                      <a:avLst/>
                    </a:prstGeom>
                    <a:noFill/>
                    <a:ln>
                      <a:noFill/>
                    </a:ln>
                  </pic:spPr>
                </pic:pic>
              </a:graphicData>
            </a:graphic>
          </wp:inline>
        </w:drawing>
      </w:r>
    </w:p>
    <w:p w14:paraId="5EC494DA" w14:textId="77777777" w:rsidR="00D235ED" w:rsidRPr="00D74F5A" w:rsidRDefault="00D235ED" w:rsidP="00B963FC">
      <w:pPr>
        <w:numPr>
          <w:ilvl w:val="12"/>
          <w:numId w:val="0"/>
        </w:numPr>
        <w:tabs>
          <w:tab w:val="left" w:pos="567"/>
        </w:tabs>
        <w:autoSpaceDE w:val="0"/>
        <w:autoSpaceDN w:val="0"/>
        <w:spacing w:after="0" w:line="276" w:lineRule="auto"/>
        <w:ind w:left="567" w:right="-234" w:hanging="567"/>
        <w:jc w:val="center"/>
        <w:rPr>
          <w:rFonts w:ascii="Century Gothic" w:hAnsi="Century Gothic" w:cs="Arial"/>
          <w:color w:val="000000"/>
          <w:lang w:val="es-ES_tradnl" w:eastAsia="es-ES"/>
        </w:rPr>
      </w:pPr>
    </w:p>
    <w:p w14:paraId="368F4AC2" w14:textId="2A28B7E6" w:rsidR="00D235ED" w:rsidRPr="00D74F5A" w:rsidRDefault="00D235ED" w:rsidP="00B963FC">
      <w:pPr>
        <w:numPr>
          <w:ilvl w:val="12"/>
          <w:numId w:val="0"/>
        </w:numPr>
        <w:tabs>
          <w:tab w:val="left" w:pos="567"/>
          <w:tab w:val="center" w:pos="4536"/>
          <w:tab w:val="left" w:pos="7183"/>
        </w:tabs>
        <w:autoSpaceDE w:val="0"/>
        <w:autoSpaceDN w:val="0"/>
        <w:spacing w:after="0" w:line="276" w:lineRule="auto"/>
        <w:ind w:left="567" w:right="-234" w:hanging="567"/>
        <w:rPr>
          <w:rFonts w:ascii="Century Gothic" w:hAnsi="Century Gothic" w:cs="Arial"/>
          <w:color w:val="000000"/>
          <w:lang w:val="es-ES_tradnl" w:eastAsia="es-ES"/>
        </w:rPr>
      </w:pPr>
      <w:r w:rsidRPr="00D74F5A">
        <w:rPr>
          <w:rFonts w:ascii="Century Gothic" w:hAnsi="Century Gothic" w:cs="Arial"/>
          <w:color w:val="000000"/>
          <w:lang w:val="es-ES_tradnl" w:eastAsia="es-ES"/>
        </w:rPr>
        <w:tab/>
      </w:r>
      <w:r w:rsidRPr="00D74F5A">
        <w:rPr>
          <w:rFonts w:ascii="Century Gothic" w:hAnsi="Century Gothic" w:cs="Arial"/>
          <w:color w:val="000000"/>
          <w:lang w:val="es-ES_tradnl" w:eastAsia="es-ES"/>
        </w:rPr>
        <w:tab/>
        <w:t>Barra de Tierra Local-Cliente (BTLC).</w:t>
      </w:r>
      <w:r w:rsidRPr="00D74F5A">
        <w:rPr>
          <w:rFonts w:ascii="Century Gothic" w:hAnsi="Century Gothic" w:cs="Arial"/>
          <w:color w:val="000000"/>
          <w:lang w:val="es-ES_tradnl" w:eastAsia="es-ES"/>
        </w:rPr>
        <w:tab/>
      </w:r>
    </w:p>
    <w:p w14:paraId="7723CEA3" w14:textId="77777777" w:rsidR="00951E7F" w:rsidRPr="00D74F5A" w:rsidRDefault="00951E7F" w:rsidP="00B963FC">
      <w:pPr>
        <w:numPr>
          <w:ilvl w:val="12"/>
          <w:numId w:val="0"/>
        </w:numPr>
        <w:tabs>
          <w:tab w:val="left" w:pos="567"/>
          <w:tab w:val="center" w:pos="4536"/>
          <w:tab w:val="left" w:pos="7183"/>
        </w:tabs>
        <w:autoSpaceDE w:val="0"/>
        <w:autoSpaceDN w:val="0"/>
        <w:spacing w:after="0" w:line="276" w:lineRule="auto"/>
        <w:ind w:left="567" w:right="-234" w:hanging="567"/>
        <w:rPr>
          <w:rFonts w:ascii="Century Gothic" w:hAnsi="Century Gothic" w:cs="Arial"/>
          <w:color w:val="000000"/>
          <w:lang w:val="es-ES_tradnl" w:eastAsia="es-ES"/>
        </w:rPr>
      </w:pPr>
    </w:p>
    <w:p w14:paraId="3233CCF8"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La barra de cobre que se utiliza para la puesta a tierra debe identificarse, según la terminología siguiente:</w:t>
      </w:r>
    </w:p>
    <w:p w14:paraId="084B0D6E" w14:textId="77777777" w:rsidR="00D235ED" w:rsidRPr="00D74F5A" w:rsidRDefault="00D235ED" w:rsidP="00B963FC">
      <w:pPr>
        <w:widowControl w:val="0"/>
        <w:tabs>
          <w:tab w:val="left" w:pos="567"/>
        </w:tabs>
        <w:autoSpaceDE w:val="0"/>
        <w:autoSpaceDN w:val="0"/>
        <w:spacing w:after="0" w:line="276" w:lineRule="auto"/>
        <w:ind w:left="567" w:right="-234" w:hanging="567"/>
        <w:jc w:val="both"/>
        <w:rPr>
          <w:rFonts w:ascii="Century Gothic" w:hAnsi="Century Gothic" w:cs="Arial"/>
          <w:color w:val="000000"/>
          <w:lang w:val="es-ES_tradnl" w:eastAsia="es-ES"/>
        </w:rPr>
      </w:pPr>
    </w:p>
    <w:p w14:paraId="424EE571" w14:textId="77777777" w:rsidR="00D235ED" w:rsidRPr="00D74F5A" w:rsidRDefault="00D235ED" w:rsidP="00B963FC">
      <w:pPr>
        <w:widowControl w:val="0"/>
        <w:tabs>
          <w:tab w:val="left" w:pos="567"/>
        </w:tabs>
        <w:autoSpaceDE w:val="0"/>
        <w:autoSpaceDN w:val="0"/>
        <w:spacing w:after="0" w:line="276" w:lineRule="auto"/>
        <w:ind w:left="567" w:right="-234" w:hanging="567"/>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BTLC</w:t>
      </w:r>
    </w:p>
    <w:p w14:paraId="67C4E788" w14:textId="77777777" w:rsidR="00D235ED" w:rsidRPr="00D74F5A" w:rsidRDefault="00D235ED" w:rsidP="00B963FC">
      <w:pPr>
        <w:widowControl w:val="0"/>
        <w:tabs>
          <w:tab w:val="left" w:pos="567"/>
        </w:tabs>
        <w:autoSpaceDE w:val="0"/>
        <w:autoSpaceDN w:val="0"/>
        <w:spacing w:after="0" w:line="276" w:lineRule="auto"/>
        <w:ind w:left="567" w:right="-234" w:hanging="567"/>
        <w:jc w:val="both"/>
        <w:rPr>
          <w:rFonts w:ascii="Century Gothic" w:hAnsi="Century Gothic" w:cs="Arial"/>
          <w:color w:val="000000"/>
          <w:lang w:val="es-ES_tradnl" w:eastAsia="es-ES"/>
        </w:rPr>
      </w:pPr>
    </w:p>
    <w:p w14:paraId="07F33130" w14:textId="5C4F3224" w:rsidR="00D235ED" w:rsidRPr="00D74F5A" w:rsidRDefault="00D235ED" w:rsidP="00B963FC">
      <w:pPr>
        <w:widowControl w:val="0"/>
        <w:tabs>
          <w:tab w:val="left" w:pos="567"/>
        </w:tabs>
        <w:autoSpaceDE w:val="0"/>
        <w:autoSpaceDN w:val="0"/>
        <w:spacing w:after="0" w:line="276" w:lineRule="auto"/>
        <w:ind w:left="567"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 anterior debe ser con letra de golpe de 0.9525</w:t>
      </w:r>
      <w:r w:rsidR="00F04C8D">
        <w:rPr>
          <w:rFonts w:ascii="Century Gothic" w:hAnsi="Century Gothic" w:cs="Arial"/>
          <w:color w:val="000000"/>
          <w:lang w:val="es-ES_tradnl" w:eastAsia="es-ES"/>
        </w:rPr>
        <w:t xml:space="preserve"> (cero punto nueve mil quinientos veinticinco)</w:t>
      </w:r>
      <w:r w:rsidRPr="00D74F5A">
        <w:rPr>
          <w:rFonts w:ascii="Century Gothic" w:hAnsi="Century Gothic" w:cs="Arial"/>
          <w:color w:val="000000"/>
          <w:lang w:val="es-ES_tradnl" w:eastAsia="es-ES"/>
        </w:rPr>
        <w:t xml:space="preserve"> cm. (3/8”) de alto, por 0.635 </w:t>
      </w:r>
      <w:r w:rsidR="00F04C8D">
        <w:rPr>
          <w:rFonts w:ascii="Century Gothic" w:hAnsi="Century Gothic" w:cs="Arial"/>
          <w:color w:val="000000"/>
          <w:lang w:val="es-ES_tradnl" w:eastAsia="es-ES"/>
        </w:rPr>
        <w:t>(cero punto seiscientos treinta y cinco</w:t>
      </w:r>
      <w:proofErr w:type="gramStart"/>
      <w:r w:rsidR="00F04C8D">
        <w:rPr>
          <w:rFonts w:ascii="Century Gothic" w:hAnsi="Century Gothic" w:cs="Arial"/>
          <w:color w:val="000000"/>
          <w:lang w:val="es-ES_tradnl" w:eastAsia="es-ES"/>
        </w:rPr>
        <w:t>)</w:t>
      </w:r>
      <w:r w:rsidRPr="00D74F5A">
        <w:rPr>
          <w:rFonts w:ascii="Century Gothic" w:hAnsi="Century Gothic" w:cs="Arial"/>
          <w:color w:val="000000"/>
          <w:lang w:val="es-ES_tradnl" w:eastAsia="es-ES"/>
        </w:rPr>
        <w:t>cm</w:t>
      </w:r>
      <w:proofErr w:type="gramEnd"/>
      <w:r w:rsidRPr="00D74F5A">
        <w:rPr>
          <w:rFonts w:ascii="Century Gothic" w:hAnsi="Century Gothic" w:cs="Arial"/>
          <w:color w:val="000000"/>
          <w:lang w:val="es-ES_tradnl" w:eastAsia="es-ES"/>
        </w:rPr>
        <w:t>. de ancho (2/8”), en el ángulo inferior derecho, en ambas superficies de la barra.</w:t>
      </w:r>
      <w:r w:rsidR="006630CF" w:rsidRPr="00D74F5A">
        <w:rPr>
          <w:rFonts w:ascii="Century Gothic" w:hAnsi="Century Gothic" w:cs="Arial"/>
          <w:color w:val="000000"/>
          <w:lang w:val="es-ES_tradnl" w:eastAsia="es-ES"/>
        </w:rPr>
        <w:t xml:space="preserve"> </w:t>
      </w:r>
      <w:r w:rsidRPr="00D74F5A">
        <w:rPr>
          <w:rFonts w:ascii="Century Gothic" w:hAnsi="Century Gothic" w:cs="Arial"/>
          <w:color w:val="000000"/>
          <w:lang w:val="es-ES_tradnl" w:eastAsia="es-ES"/>
        </w:rPr>
        <w:t>Asimismo, se debe identificar en las paredes o columnas en un círculo de fondo amarillo lo siguiente:</w:t>
      </w:r>
    </w:p>
    <w:p w14:paraId="17B2BDAE" w14:textId="77777777" w:rsidR="00D235ED" w:rsidRPr="00D74F5A" w:rsidRDefault="00D235ED" w:rsidP="00B963FC">
      <w:pPr>
        <w:widowControl w:val="0"/>
        <w:autoSpaceDE w:val="0"/>
        <w:autoSpaceDN w:val="0"/>
        <w:spacing w:after="0" w:line="276" w:lineRule="auto"/>
        <w:ind w:left="284" w:right="-234" w:firstLine="1"/>
        <w:jc w:val="both"/>
        <w:rPr>
          <w:rFonts w:ascii="Century Gothic" w:hAnsi="Century Gothic" w:cs="Arial"/>
          <w:color w:val="000000"/>
          <w:lang w:val="es-ES_tradnl" w:eastAsia="es-ES"/>
        </w:rPr>
      </w:pPr>
    </w:p>
    <w:p w14:paraId="3F237B60" w14:textId="77777777" w:rsidR="00D235ED" w:rsidRPr="00D74F5A" w:rsidRDefault="00D235ED" w:rsidP="00B963FC">
      <w:pPr>
        <w:widowControl w:val="0"/>
        <w:autoSpaceDE w:val="0"/>
        <w:autoSpaceDN w:val="0"/>
        <w:spacing w:after="0" w:line="276" w:lineRule="auto"/>
        <w:ind w:right="-234" w:firstLine="1"/>
        <w:jc w:val="both"/>
        <w:rPr>
          <w:rFonts w:ascii="Century Gothic" w:hAnsi="Century Gothic" w:cs="Arial"/>
          <w:color w:val="000000"/>
          <w:lang w:val="es-ES_tradnl" w:eastAsia="es-ES"/>
        </w:rPr>
      </w:pPr>
    </w:p>
    <w:p w14:paraId="0954B502" w14:textId="77777777" w:rsidR="00D235ED" w:rsidRPr="00D74F5A" w:rsidRDefault="00B80EC4"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49664B1B" wp14:editId="745C179B">
            <wp:extent cx="4610100" cy="1695450"/>
            <wp:effectExtent l="0" t="0" r="0" b="0"/>
            <wp:docPr id="29"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10100" cy="1695450"/>
                    </a:xfrm>
                    <a:prstGeom prst="rect">
                      <a:avLst/>
                    </a:prstGeom>
                    <a:noFill/>
                    <a:ln>
                      <a:noFill/>
                    </a:ln>
                  </pic:spPr>
                </pic:pic>
              </a:graphicData>
            </a:graphic>
          </wp:inline>
        </w:drawing>
      </w:r>
    </w:p>
    <w:p w14:paraId="11B0C9AC" w14:textId="77777777" w:rsidR="00D235ED" w:rsidRPr="00D74F5A" w:rsidRDefault="00D235ED" w:rsidP="00B963FC">
      <w:pPr>
        <w:widowControl w:val="0"/>
        <w:autoSpaceDE w:val="0"/>
        <w:autoSpaceDN w:val="0"/>
        <w:spacing w:after="0" w:line="276" w:lineRule="auto"/>
        <w:ind w:right="-234" w:firstLine="1"/>
        <w:jc w:val="both"/>
        <w:rPr>
          <w:rFonts w:ascii="Century Gothic" w:hAnsi="Century Gothic" w:cs="Arial"/>
          <w:color w:val="000000"/>
          <w:lang w:val="es-ES_tradnl" w:eastAsia="es-ES"/>
        </w:rPr>
      </w:pPr>
    </w:p>
    <w:p w14:paraId="46358AF3" w14:textId="77777777" w:rsidR="00D235ED" w:rsidRPr="00D74F5A" w:rsidRDefault="00D235ED" w:rsidP="00B963FC">
      <w:pPr>
        <w:widowControl w:val="0"/>
        <w:autoSpaceDE w:val="0"/>
        <w:autoSpaceDN w:val="0"/>
        <w:spacing w:after="0" w:line="276" w:lineRule="auto"/>
        <w:ind w:right="-234" w:firstLine="1"/>
        <w:jc w:val="both"/>
        <w:rPr>
          <w:rFonts w:ascii="Century Gothic" w:hAnsi="Century Gothic" w:cs="Arial"/>
          <w:color w:val="000000"/>
          <w:lang w:val="es-ES_tradnl" w:eastAsia="es-ES"/>
        </w:rPr>
      </w:pPr>
    </w:p>
    <w:p w14:paraId="0F20605A" w14:textId="77777777" w:rsidR="00D235ED" w:rsidRPr="00D74F5A" w:rsidRDefault="00D235ED" w:rsidP="00B963FC">
      <w:pPr>
        <w:widowControl w:val="0"/>
        <w:autoSpaceDE w:val="0"/>
        <w:autoSpaceDN w:val="0"/>
        <w:spacing w:after="0" w:line="276" w:lineRule="auto"/>
        <w:ind w:left="360"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Donde no se pueda aplicar lo anterior, se debe instalar un rótulo de identificación en una placa de plástico o acrílico, con las mismas características antes citadas.</w:t>
      </w:r>
    </w:p>
    <w:p w14:paraId="681D0887" w14:textId="77777777" w:rsidR="00D235ED" w:rsidRPr="00D74F5A" w:rsidRDefault="00D235ED" w:rsidP="00B963FC">
      <w:pPr>
        <w:autoSpaceDE w:val="0"/>
        <w:autoSpaceDN w:val="0"/>
        <w:spacing w:after="0" w:line="276" w:lineRule="auto"/>
        <w:ind w:right="-234" w:firstLine="1"/>
        <w:rPr>
          <w:rFonts w:ascii="Century Gothic" w:hAnsi="Century Gothic" w:cs="Arial"/>
          <w:color w:val="000000"/>
          <w:lang w:val="es-ES_tradnl" w:eastAsia="es-ES"/>
        </w:rPr>
      </w:pPr>
    </w:p>
    <w:p w14:paraId="3CDD06D9"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 La sujeción de la BTLC en pared debe ser como se indica en la siguiente figura:</w:t>
      </w:r>
    </w:p>
    <w:p w14:paraId="065C8A94" w14:textId="77777777" w:rsidR="00D235ED" w:rsidRPr="00D74F5A" w:rsidRDefault="00D235ED" w:rsidP="00B963FC">
      <w:pPr>
        <w:overflowPunct w:val="0"/>
        <w:autoSpaceDE w:val="0"/>
        <w:autoSpaceDN w:val="0"/>
        <w:adjustRightInd w:val="0"/>
        <w:spacing w:after="0" w:line="276" w:lineRule="auto"/>
        <w:ind w:left="283" w:right="-234"/>
        <w:jc w:val="both"/>
        <w:textAlignment w:val="baseline"/>
        <w:rPr>
          <w:rFonts w:ascii="Century Gothic" w:hAnsi="Century Gothic" w:cs="Arial"/>
          <w:color w:val="000000"/>
          <w:lang w:val="es-ES_tradnl" w:eastAsia="es-ES"/>
        </w:rPr>
      </w:pPr>
    </w:p>
    <w:p w14:paraId="68FA66FB" w14:textId="77777777" w:rsidR="00D235ED" w:rsidRPr="00D74F5A" w:rsidRDefault="00B80EC4" w:rsidP="00B963FC">
      <w:pPr>
        <w:overflowPunct w:val="0"/>
        <w:autoSpaceDE w:val="0"/>
        <w:autoSpaceDN w:val="0"/>
        <w:adjustRightInd w:val="0"/>
        <w:spacing w:after="0" w:line="276" w:lineRule="auto"/>
        <w:ind w:right="-234"/>
        <w:jc w:val="center"/>
        <w:textAlignment w:val="baseline"/>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578F1F8F" wp14:editId="28BAA205">
            <wp:extent cx="3133725" cy="2076450"/>
            <wp:effectExtent l="0" t="0" r="0" b="0"/>
            <wp:docPr id="3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33725" cy="2076450"/>
                    </a:xfrm>
                    <a:prstGeom prst="rect">
                      <a:avLst/>
                    </a:prstGeom>
                    <a:noFill/>
                    <a:ln>
                      <a:noFill/>
                    </a:ln>
                  </pic:spPr>
                </pic:pic>
              </a:graphicData>
            </a:graphic>
          </wp:inline>
        </w:drawing>
      </w:r>
    </w:p>
    <w:p w14:paraId="694D9548"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eastAsia="es-ES"/>
        </w:rPr>
      </w:pPr>
    </w:p>
    <w:p w14:paraId="6064CCC9"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Tornillería para Fijar a Muros y Estructuras Metálicas</w:t>
      </w:r>
    </w:p>
    <w:p w14:paraId="16112EDD" w14:textId="654363F8"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 xml:space="preserve"> La BTLC debe estar separada de la pared y columnas una distancia mínima de 8.89</w:t>
      </w:r>
      <w:r w:rsidR="00F04C8D">
        <w:rPr>
          <w:rFonts w:ascii="Century Gothic" w:hAnsi="Century Gothic" w:cs="Arial"/>
          <w:color w:val="000000"/>
          <w:lang w:val="es-ES_tradnl" w:eastAsia="es-ES"/>
        </w:rPr>
        <w:t xml:space="preserve"> (ocho punto ochenta y nueve)</w:t>
      </w:r>
      <w:r w:rsidRPr="00D74F5A">
        <w:rPr>
          <w:rFonts w:ascii="Century Gothic" w:hAnsi="Century Gothic" w:cs="Arial"/>
          <w:color w:val="000000"/>
          <w:lang w:val="es-ES_tradnl" w:eastAsia="es-ES"/>
        </w:rPr>
        <w:t xml:space="preserve"> cm (3 1/2"), con una solera de fierro galvanizado y un aislador de resina </w:t>
      </w:r>
      <w:proofErr w:type="spellStart"/>
      <w:r w:rsidRPr="00D74F5A">
        <w:rPr>
          <w:rFonts w:ascii="Century Gothic" w:hAnsi="Century Gothic" w:cs="Arial"/>
          <w:color w:val="000000"/>
          <w:lang w:val="es-ES_tradnl" w:eastAsia="es-ES"/>
        </w:rPr>
        <w:t>epóxica</w:t>
      </w:r>
      <w:proofErr w:type="spellEnd"/>
      <w:r w:rsidRPr="00D74F5A">
        <w:rPr>
          <w:rFonts w:ascii="Century Gothic" w:hAnsi="Century Gothic" w:cs="Arial"/>
          <w:color w:val="000000"/>
          <w:lang w:val="es-ES_tradnl" w:eastAsia="es-ES"/>
        </w:rPr>
        <w:t xml:space="preserve"> </w:t>
      </w:r>
      <w:proofErr w:type="spellStart"/>
      <w:r w:rsidRPr="00D74F5A">
        <w:rPr>
          <w:rFonts w:ascii="Century Gothic" w:hAnsi="Century Gothic" w:cs="Arial"/>
          <w:color w:val="000000"/>
          <w:lang w:val="es-ES_tradnl" w:eastAsia="es-ES"/>
        </w:rPr>
        <w:t>ó</w:t>
      </w:r>
      <w:proofErr w:type="spellEnd"/>
      <w:r w:rsidRPr="00D74F5A">
        <w:rPr>
          <w:rFonts w:ascii="Century Gothic" w:hAnsi="Century Gothic" w:cs="Arial"/>
          <w:color w:val="000000"/>
          <w:lang w:val="es-ES_tradnl" w:eastAsia="es-ES"/>
        </w:rPr>
        <w:t xml:space="preserve"> bien tipo </w:t>
      </w:r>
      <w:proofErr w:type="spellStart"/>
      <w:r w:rsidRPr="00D74F5A">
        <w:rPr>
          <w:rFonts w:ascii="Century Gothic" w:hAnsi="Century Gothic" w:cs="Arial"/>
          <w:color w:val="000000"/>
          <w:lang w:val="es-ES_tradnl" w:eastAsia="es-ES"/>
        </w:rPr>
        <w:t>unistrut</w:t>
      </w:r>
      <w:proofErr w:type="spellEnd"/>
      <w:r w:rsidRPr="00D74F5A">
        <w:rPr>
          <w:rFonts w:ascii="Century Gothic" w:hAnsi="Century Gothic" w:cs="Arial"/>
          <w:color w:val="000000"/>
          <w:lang w:val="es-ES_tradnl" w:eastAsia="es-ES"/>
        </w:rPr>
        <w:t>, como se muestra a continuación:</w:t>
      </w:r>
    </w:p>
    <w:p w14:paraId="2C3F80B8" w14:textId="77777777" w:rsidR="00D235ED" w:rsidRPr="00D74F5A" w:rsidRDefault="00D235ED" w:rsidP="00B963FC">
      <w:pPr>
        <w:numPr>
          <w:ilvl w:val="12"/>
          <w:numId w:val="0"/>
        </w:numPr>
        <w:autoSpaceDE w:val="0"/>
        <w:autoSpaceDN w:val="0"/>
        <w:spacing w:after="0" w:line="276" w:lineRule="auto"/>
        <w:ind w:left="283" w:right="-234"/>
        <w:jc w:val="both"/>
        <w:rPr>
          <w:rFonts w:ascii="Century Gothic" w:hAnsi="Century Gothic" w:cs="Arial"/>
          <w:color w:val="000000"/>
          <w:lang w:val="es-ES_tradnl" w:eastAsia="es-ES"/>
        </w:rPr>
      </w:pPr>
    </w:p>
    <w:p w14:paraId="16933A43" w14:textId="77777777" w:rsidR="00D235ED" w:rsidRPr="00D74F5A" w:rsidRDefault="00B80EC4" w:rsidP="00B963FC">
      <w:pPr>
        <w:numPr>
          <w:ilvl w:val="12"/>
          <w:numId w:val="0"/>
        </w:numPr>
        <w:autoSpaceDE w:val="0"/>
        <w:autoSpaceDN w:val="0"/>
        <w:spacing w:after="0" w:line="276" w:lineRule="auto"/>
        <w:ind w:left="283" w:right="-234"/>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3926E067" wp14:editId="237BB001">
            <wp:extent cx="4038600" cy="2705100"/>
            <wp:effectExtent l="0" t="0" r="0" b="0"/>
            <wp:docPr id="31"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38600" cy="2705100"/>
                    </a:xfrm>
                    <a:prstGeom prst="rect">
                      <a:avLst/>
                    </a:prstGeom>
                    <a:noFill/>
                    <a:ln>
                      <a:noFill/>
                    </a:ln>
                  </pic:spPr>
                </pic:pic>
              </a:graphicData>
            </a:graphic>
          </wp:inline>
        </w:drawing>
      </w:r>
    </w:p>
    <w:p w14:paraId="292EC75A" w14:textId="77777777" w:rsidR="00D235ED" w:rsidRPr="00D74F5A" w:rsidRDefault="00D235ED" w:rsidP="00B963FC">
      <w:pPr>
        <w:numPr>
          <w:ilvl w:val="12"/>
          <w:numId w:val="0"/>
        </w:numPr>
        <w:autoSpaceDE w:val="0"/>
        <w:autoSpaceDN w:val="0"/>
        <w:spacing w:after="0" w:line="276" w:lineRule="auto"/>
        <w:ind w:left="283" w:right="-234"/>
        <w:jc w:val="center"/>
        <w:rPr>
          <w:rFonts w:ascii="Century Gothic" w:hAnsi="Century Gothic" w:cs="Arial"/>
          <w:color w:val="000000"/>
          <w:lang w:val="es-ES_tradnl" w:eastAsia="es-ES"/>
        </w:rPr>
      </w:pPr>
    </w:p>
    <w:p w14:paraId="02A28537" w14:textId="77777777" w:rsidR="00D235ED" w:rsidRPr="00D74F5A" w:rsidRDefault="00D235ED" w:rsidP="00B963FC">
      <w:pPr>
        <w:numPr>
          <w:ilvl w:val="12"/>
          <w:numId w:val="0"/>
        </w:numPr>
        <w:autoSpaceDE w:val="0"/>
        <w:autoSpaceDN w:val="0"/>
        <w:spacing w:after="0" w:line="276" w:lineRule="auto"/>
        <w:ind w:left="283" w:right="-234"/>
        <w:jc w:val="center"/>
        <w:rPr>
          <w:rFonts w:ascii="Century Gothic" w:hAnsi="Century Gothic" w:cs="Arial"/>
          <w:color w:val="000000"/>
          <w:lang w:val="es-ES_tradnl" w:eastAsia="es-ES"/>
        </w:rPr>
      </w:pPr>
    </w:p>
    <w:p w14:paraId="2FDD4754" w14:textId="77777777" w:rsidR="00D235ED" w:rsidRPr="00D74F5A" w:rsidRDefault="00D235ED" w:rsidP="00B963FC">
      <w:pPr>
        <w:numPr>
          <w:ilvl w:val="12"/>
          <w:numId w:val="0"/>
        </w:numPr>
        <w:autoSpaceDE w:val="0"/>
        <w:autoSpaceDN w:val="0"/>
        <w:spacing w:after="0" w:line="276" w:lineRule="auto"/>
        <w:ind w:left="283"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Especificación de la Solera de Fierro Galvanizado</w:t>
      </w:r>
    </w:p>
    <w:p w14:paraId="57062BC5"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22CA15A3" w14:textId="77777777"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 Para la sujeción de uniones cobre a cobre, de los conductores a las barras y de las barras a los aisladores se deben utilizar tornillos y tuercas de bronce al silicio de cabeza hexagonal de cuerda estándar. Para uniones cobre a fierro u otros materiales, utilizar tornillos de acero cadminizado. En ambos casos, respetar los torques que se especifican en la tabla siguiente.</w:t>
      </w:r>
    </w:p>
    <w:p w14:paraId="3DACC55D" w14:textId="441DBF1F" w:rsidR="00D235ED" w:rsidRPr="00D74F5A" w:rsidRDefault="00D235ED" w:rsidP="00B963FC">
      <w:pPr>
        <w:widowControl w:val="0"/>
        <w:autoSpaceDE w:val="0"/>
        <w:autoSpaceDN w:val="0"/>
        <w:spacing w:after="0" w:line="276" w:lineRule="auto"/>
        <w:ind w:right="-234" w:firstLine="1"/>
        <w:rPr>
          <w:rFonts w:ascii="Century Gothic" w:hAnsi="Century Gothic" w:cs="Arial"/>
          <w:color w:val="000000"/>
          <w:lang w:val="es-ES_tradnl" w:eastAsia="es-ES"/>
        </w:rPr>
      </w:pPr>
      <w:r w:rsidRPr="00D74F5A">
        <w:rPr>
          <w:rFonts w:ascii="Century Gothic" w:hAnsi="Century Gothic" w:cs="Arial"/>
          <w:color w:val="000000"/>
          <w:lang w:val="es-ES_tradnl" w:eastAsia="es-ES"/>
        </w:rPr>
        <w:br/>
        <w:t>Tornillería y torques recomendadas.</w:t>
      </w:r>
    </w:p>
    <w:p w14:paraId="4439E4B9" w14:textId="77777777" w:rsidR="00951E7F" w:rsidRPr="00D74F5A" w:rsidRDefault="00951E7F" w:rsidP="00B963FC">
      <w:pPr>
        <w:widowControl w:val="0"/>
        <w:autoSpaceDE w:val="0"/>
        <w:autoSpaceDN w:val="0"/>
        <w:spacing w:after="0" w:line="276" w:lineRule="auto"/>
        <w:ind w:right="-234" w:firstLine="1"/>
        <w:rPr>
          <w:rFonts w:ascii="Century Gothic" w:hAnsi="Century Gothic" w:cs="Arial"/>
          <w:color w:val="000000"/>
          <w:lang w:val="es-ES_tradnl" w:eastAsia="es-ES"/>
        </w:rPr>
      </w:pPr>
    </w:p>
    <w:p w14:paraId="281C4EA3"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331"/>
        <w:gridCol w:w="1541"/>
        <w:gridCol w:w="1553"/>
        <w:gridCol w:w="1553"/>
        <w:gridCol w:w="1379"/>
      </w:tblGrid>
      <w:tr w:rsidR="00E233E4" w:rsidRPr="004C71C3" w14:paraId="4861C928" w14:textId="77777777" w:rsidTr="00414445">
        <w:trPr>
          <w:cantSplit/>
          <w:jc w:val="center"/>
        </w:trPr>
        <w:tc>
          <w:tcPr>
            <w:tcW w:w="3331" w:type="dxa"/>
            <w:tcBorders>
              <w:top w:val="single" w:sz="12" w:space="0" w:color="auto"/>
            </w:tcBorders>
            <w:shd w:val="clear" w:color="auto" w:fill="0070C0"/>
          </w:tcPr>
          <w:p w14:paraId="6101927D" w14:textId="5C1BFBE7" w:rsidR="00D235ED" w:rsidRPr="00414445" w:rsidRDefault="00D235ED" w:rsidP="00B963FC">
            <w:pPr>
              <w:widowControl w:val="0"/>
              <w:tabs>
                <w:tab w:val="left" w:pos="4820"/>
              </w:tabs>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TORNILLER</w:t>
            </w:r>
            <w:r w:rsidR="00AD47E7" w:rsidRPr="00414445">
              <w:rPr>
                <w:rFonts w:ascii="Century Gothic" w:hAnsi="Century Gothic" w:cs="Arial"/>
                <w:b/>
                <w:bCs/>
                <w:color w:val="FFFFFF" w:themeColor="background1"/>
                <w:lang w:val="es-ES_tradnl" w:eastAsia="es-ES"/>
              </w:rPr>
              <w:t>Í</w:t>
            </w:r>
            <w:r w:rsidRPr="00414445">
              <w:rPr>
                <w:rFonts w:ascii="Century Gothic" w:hAnsi="Century Gothic" w:cs="Arial"/>
                <w:b/>
                <w:bCs/>
                <w:color w:val="FFFFFF" w:themeColor="background1"/>
                <w:lang w:val="es-ES_tradnl" w:eastAsia="es-ES"/>
              </w:rPr>
              <w:t>A DE BRONCE</w:t>
            </w:r>
          </w:p>
          <w:p w14:paraId="145DA5FF" w14:textId="77777777" w:rsidR="00D235ED" w:rsidRPr="00414445" w:rsidRDefault="00D235ED" w:rsidP="00B963FC">
            <w:pPr>
              <w:widowControl w:val="0"/>
              <w:tabs>
                <w:tab w:val="left" w:pos="4820"/>
              </w:tabs>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O ACERO CADMINIZADO</w:t>
            </w:r>
          </w:p>
        </w:tc>
        <w:tc>
          <w:tcPr>
            <w:tcW w:w="3094" w:type="dxa"/>
            <w:gridSpan w:val="2"/>
            <w:tcBorders>
              <w:top w:val="single" w:sz="12" w:space="0" w:color="auto"/>
            </w:tcBorders>
            <w:shd w:val="clear" w:color="auto" w:fill="0070C0"/>
          </w:tcPr>
          <w:p w14:paraId="67B5E048" w14:textId="77777777" w:rsidR="00D235ED" w:rsidRPr="00414445" w:rsidRDefault="00D235ED" w:rsidP="00B963FC">
            <w:pPr>
              <w:widowControl w:val="0"/>
              <w:tabs>
                <w:tab w:val="left" w:pos="4820"/>
              </w:tabs>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TORQUE</w:t>
            </w:r>
          </w:p>
          <w:p w14:paraId="476A1049" w14:textId="77777777" w:rsidR="00D235ED" w:rsidRPr="00414445" w:rsidRDefault="00D235ED" w:rsidP="00B963FC">
            <w:pPr>
              <w:widowControl w:val="0"/>
              <w:tabs>
                <w:tab w:val="left" w:pos="4820"/>
              </w:tabs>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RECOMENDADO</w:t>
            </w:r>
          </w:p>
        </w:tc>
        <w:tc>
          <w:tcPr>
            <w:tcW w:w="2932" w:type="dxa"/>
            <w:gridSpan w:val="2"/>
            <w:tcBorders>
              <w:top w:val="single" w:sz="12" w:space="0" w:color="auto"/>
            </w:tcBorders>
            <w:shd w:val="clear" w:color="auto" w:fill="0070C0"/>
          </w:tcPr>
          <w:p w14:paraId="4AFF8A19" w14:textId="77777777" w:rsidR="00D235ED" w:rsidRPr="00414445" w:rsidRDefault="00D235ED" w:rsidP="00B963FC">
            <w:pPr>
              <w:widowControl w:val="0"/>
              <w:tabs>
                <w:tab w:val="left" w:pos="4820"/>
              </w:tabs>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AISLADORES DE 2½" DE ALTURA</w:t>
            </w:r>
          </w:p>
        </w:tc>
      </w:tr>
      <w:tr w:rsidR="00E233E4" w:rsidRPr="004C71C3" w14:paraId="2B40A6A4" w14:textId="77777777" w:rsidTr="00414445">
        <w:trPr>
          <w:cantSplit/>
          <w:jc w:val="center"/>
        </w:trPr>
        <w:tc>
          <w:tcPr>
            <w:tcW w:w="3331" w:type="dxa"/>
            <w:shd w:val="clear" w:color="auto" w:fill="0070C0"/>
          </w:tcPr>
          <w:p w14:paraId="6A6EE8D5" w14:textId="77777777" w:rsidR="00D235ED" w:rsidRPr="00414445" w:rsidRDefault="00D235ED" w:rsidP="00B963FC">
            <w:pPr>
              <w:widowControl w:val="0"/>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TAMAÑO DEL TORNILLO</w:t>
            </w:r>
          </w:p>
        </w:tc>
        <w:tc>
          <w:tcPr>
            <w:tcW w:w="1541" w:type="dxa"/>
            <w:shd w:val="clear" w:color="auto" w:fill="0070C0"/>
          </w:tcPr>
          <w:p w14:paraId="3BE72366" w14:textId="77777777" w:rsidR="00D235ED" w:rsidRPr="00414445" w:rsidRDefault="00D235ED" w:rsidP="00B963FC">
            <w:pPr>
              <w:widowControl w:val="0"/>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LB-PIE</w:t>
            </w:r>
          </w:p>
        </w:tc>
        <w:tc>
          <w:tcPr>
            <w:tcW w:w="1553" w:type="dxa"/>
            <w:shd w:val="clear" w:color="auto" w:fill="0070C0"/>
          </w:tcPr>
          <w:p w14:paraId="2D45C8BD" w14:textId="77777777" w:rsidR="00D235ED" w:rsidRPr="00414445" w:rsidRDefault="00D235ED" w:rsidP="00B963FC">
            <w:pPr>
              <w:widowControl w:val="0"/>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LB-PULG</w:t>
            </w:r>
          </w:p>
        </w:tc>
        <w:tc>
          <w:tcPr>
            <w:tcW w:w="1553" w:type="dxa"/>
            <w:shd w:val="clear" w:color="auto" w:fill="0070C0"/>
          </w:tcPr>
          <w:p w14:paraId="6932B57A" w14:textId="77777777" w:rsidR="00D235ED" w:rsidRPr="00414445" w:rsidRDefault="00D235ED" w:rsidP="00B963FC">
            <w:pPr>
              <w:widowControl w:val="0"/>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LB-PIE</w:t>
            </w:r>
          </w:p>
        </w:tc>
        <w:tc>
          <w:tcPr>
            <w:tcW w:w="1379" w:type="dxa"/>
            <w:shd w:val="clear" w:color="auto" w:fill="0070C0"/>
          </w:tcPr>
          <w:p w14:paraId="5968F9B6" w14:textId="77777777" w:rsidR="00D235ED" w:rsidRPr="00414445" w:rsidRDefault="00D235ED" w:rsidP="00B963FC">
            <w:pPr>
              <w:widowControl w:val="0"/>
              <w:autoSpaceDE w:val="0"/>
              <w:autoSpaceDN w:val="0"/>
              <w:spacing w:after="0" w:line="276" w:lineRule="auto"/>
              <w:ind w:right="-234" w:firstLine="1"/>
              <w:jc w:val="center"/>
              <w:rPr>
                <w:rFonts w:ascii="Century Gothic" w:hAnsi="Century Gothic" w:cs="Arial"/>
                <w:b/>
                <w:bCs/>
                <w:color w:val="FFFFFF" w:themeColor="background1"/>
                <w:lang w:val="es-ES_tradnl" w:eastAsia="es-ES"/>
              </w:rPr>
            </w:pPr>
            <w:r w:rsidRPr="00414445">
              <w:rPr>
                <w:rFonts w:ascii="Century Gothic" w:hAnsi="Century Gothic" w:cs="Arial"/>
                <w:b/>
                <w:bCs/>
                <w:color w:val="FFFFFF" w:themeColor="background1"/>
                <w:lang w:val="es-ES_tradnl" w:eastAsia="es-ES"/>
              </w:rPr>
              <w:t>LB-PULG</w:t>
            </w:r>
          </w:p>
        </w:tc>
      </w:tr>
      <w:tr w:rsidR="00E233E4" w:rsidRPr="004C71C3" w14:paraId="08B45579" w14:textId="77777777" w:rsidTr="00F90A1A">
        <w:trPr>
          <w:cantSplit/>
          <w:jc w:val="center"/>
        </w:trPr>
        <w:tc>
          <w:tcPr>
            <w:tcW w:w="3331" w:type="dxa"/>
            <w:tcBorders>
              <w:top w:val="nil"/>
              <w:bottom w:val="single" w:sz="12" w:space="0" w:color="auto"/>
            </w:tcBorders>
          </w:tcPr>
          <w:p w14:paraId="6A45AE27"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¼</w:t>
            </w:r>
          </w:p>
          <w:p w14:paraId="0E370070"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5/16</w:t>
            </w:r>
          </w:p>
          <w:p w14:paraId="6F187C3C"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3/8</w:t>
            </w:r>
          </w:p>
          <w:p w14:paraId="196308CE"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½</w:t>
            </w:r>
          </w:p>
          <w:p w14:paraId="075575D2"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5/8</w:t>
            </w:r>
          </w:p>
          <w:p w14:paraId="7495A87E"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¾</w:t>
            </w:r>
          </w:p>
        </w:tc>
        <w:tc>
          <w:tcPr>
            <w:tcW w:w="1541" w:type="dxa"/>
            <w:tcBorders>
              <w:top w:val="nil"/>
              <w:bottom w:val="single" w:sz="12" w:space="0" w:color="auto"/>
            </w:tcBorders>
          </w:tcPr>
          <w:p w14:paraId="2C6DD440"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7</w:t>
            </w:r>
          </w:p>
          <w:p w14:paraId="0C745313"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15</w:t>
            </w:r>
          </w:p>
          <w:p w14:paraId="65A3BFBD"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20</w:t>
            </w:r>
          </w:p>
          <w:p w14:paraId="55FFAC92"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40</w:t>
            </w:r>
          </w:p>
          <w:p w14:paraId="4C8C40FE"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55</w:t>
            </w:r>
          </w:p>
          <w:p w14:paraId="3BA635F4"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158</w:t>
            </w:r>
          </w:p>
        </w:tc>
        <w:tc>
          <w:tcPr>
            <w:tcW w:w="1553" w:type="dxa"/>
            <w:tcBorders>
              <w:top w:val="nil"/>
              <w:bottom w:val="single" w:sz="12" w:space="0" w:color="auto"/>
            </w:tcBorders>
          </w:tcPr>
          <w:p w14:paraId="727097C5"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84</w:t>
            </w:r>
          </w:p>
          <w:p w14:paraId="647B615E"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180</w:t>
            </w:r>
          </w:p>
          <w:p w14:paraId="6C533647"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240</w:t>
            </w:r>
          </w:p>
          <w:p w14:paraId="4F56278C"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480</w:t>
            </w:r>
          </w:p>
          <w:p w14:paraId="3737F31C"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660</w:t>
            </w:r>
          </w:p>
          <w:p w14:paraId="78765D6C"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1896</w:t>
            </w:r>
          </w:p>
        </w:tc>
        <w:tc>
          <w:tcPr>
            <w:tcW w:w="1553" w:type="dxa"/>
            <w:tcBorders>
              <w:top w:val="nil"/>
              <w:bottom w:val="single" w:sz="12" w:space="0" w:color="auto"/>
            </w:tcBorders>
          </w:tcPr>
          <w:p w14:paraId="6FEAF9C8"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247D701C"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7B429EC9"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45D28333"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50</w:t>
            </w:r>
          </w:p>
          <w:p w14:paraId="380010DF"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75941094"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tc>
        <w:tc>
          <w:tcPr>
            <w:tcW w:w="1379" w:type="dxa"/>
            <w:tcBorders>
              <w:top w:val="nil"/>
              <w:bottom w:val="single" w:sz="12" w:space="0" w:color="auto"/>
            </w:tcBorders>
          </w:tcPr>
          <w:p w14:paraId="4C4CE83D"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3D764A58"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7E0EF82B"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1F538089"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600</w:t>
            </w:r>
          </w:p>
          <w:p w14:paraId="6176C56F"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p w14:paraId="24811FF9" w14:textId="77777777" w:rsidR="00D235ED" w:rsidRPr="00D74F5A" w:rsidRDefault="00D235ED" w:rsidP="00B963FC">
            <w:pPr>
              <w:widowControl w:val="0"/>
              <w:autoSpaceDE w:val="0"/>
              <w:autoSpaceDN w:val="0"/>
              <w:spacing w:after="0" w:line="276" w:lineRule="auto"/>
              <w:ind w:right="-234" w:firstLine="1"/>
              <w:jc w:val="center"/>
              <w:rPr>
                <w:rFonts w:ascii="Century Gothic" w:hAnsi="Century Gothic" w:cs="Arial"/>
                <w:color w:val="000000"/>
                <w:lang w:val="es-ES_tradnl" w:eastAsia="es-ES"/>
              </w:rPr>
            </w:pPr>
          </w:p>
        </w:tc>
      </w:tr>
    </w:tbl>
    <w:p w14:paraId="20DE12A0" w14:textId="77777777" w:rsidR="00951E7F" w:rsidRPr="00D74F5A" w:rsidRDefault="00951E7F" w:rsidP="00951E7F">
      <w:pPr>
        <w:widowControl w:val="0"/>
        <w:tabs>
          <w:tab w:val="left" w:pos="1276"/>
        </w:tabs>
        <w:overflowPunct w:val="0"/>
        <w:autoSpaceDE w:val="0"/>
        <w:autoSpaceDN w:val="0"/>
        <w:adjustRightInd w:val="0"/>
        <w:spacing w:after="0" w:line="276" w:lineRule="auto"/>
        <w:ind w:left="1287" w:right="-234"/>
        <w:jc w:val="both"/>
        <w:textAlignment w:val="baseline"/>
        <w:rPr>
          <w:rFonts w:ascii="Century Gothic" w:hAnsi="Century Gothic" w:cs="Arial"/>
          <w:color w:val="000000"/>
          <w:lang w:val="es-ES_tradnl" w:eastAsia="es-ES"/>
        </w:rPr>
      </w:pPr>
    </w:p>
    <w:p w14:paraId="093FB769" w14:textId="655F1994" w:rsidR="00D235ED" w:rsidRPr="00D74F5A" w:rsidRDefault="00D235ED" w:rsidP="00D865D4">
      <w:pPr>
        <w:widowControl w:val="0"/>
        <w:numPr>
          <w:ilvl w:val="0"/>
          <w:numId w:val="58"/>
        </w:numPr>
        <w:tabs>
          <w:tab w:val="left" w:pos="1276"/>
        </w:tabs>
        <w:overflowPunct w:val="0"/>
        <w:autoSpaceDE w:val="0"/>
        <w:autoSpaceDN w:val="0"/>
        <w:adjustRightInd w:val="0"/>
        <w:spacing w:after="0" w:line="276" w:lineRule="auto"/>
        <w:ind w:left="1287"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La tornillería debe sobresalir de la tuerca dos hilos (2mm) como mínimo y 6</w:t>
      </w:r>
      <w:r w:rsidR="00F04C8D">
        <w:rPr>
          <w:rFonts w:ascii="Century Gothic" w:hAnsi="Century Gothic" w:cs="Arial"/>
          <w:color w:val="000000"/>
          <w:lang w:val="es-ES_tradnl" w:eastAsia="es-ES"/>
        </w:rPr>
        <w:t xml:space="preserve"> (seis)</w:t>
      </w:r>
      <w:r w:rsidRPr="00D74F5A">
        <w:rPr>
          <w:rFonts w:ascii="Century Gothic" w:hAnsi="Century Gothic" w:cs="Arial"/>
          <w:color w:val="000000"/>
          <w:lang w:val="es-ES_tradnl" w:eastAsia="es-ES"/>
        </w:rPr>
        <w:t xml:space="preserve"> hilos (6mm) como máximo.</w:t>
      </w:r>
    </w:p>
    <w:p w14:paraId="6C6BF050" w14:textId="77777777" w:rsidR="00D235ED" w:rsidRPr="00D74F5A" w:rsidRDefault="00D235ED" w:rsidP="00B963FC">
      <w:pPr>
        <w:widowControl w:val="0"/>
        <w:numPr>
          <w:ilvl w:val="12"/>
          <w:numId w:val="0"/>
        </w:numPr>
        <w:autoSpaceDE w:val="0"/>
        <w:autoSpaceDN w:val="0"/>
        <w:spacing w:after="0" w:line="276" w:lineRule="auto"/>
        <w:ind w:left="1287" w:right="-234" w:hanging="360"/>
        <w:jc w:val="both"/>
        <w:rPr>
          <w:rFonts w:ascii="Century Gothic" w:hAnsi="Century Gothic" w:cs="Arial"/>
          <w:color w:val="000000"/>
          <w:lang w:val="es-ES_tradnl" w:eastAsia="es-ES"/>
        </w:rPr>
      </w:pPr>
    </w:p>
    <w:p w14:paraId="03EF1D9C" w14:textId="77777777" w:rsidR="00D235ED" w:rsidRPr="00D74F5A" w:rsidRDefault="00D235ED" w:rsidP="00D865D4">
      <w:pPr>
        <w:widowControl w:val="0"/>
        <w:numPr>
          <w:ilvl w:val="0"/>
          <w:numId w:val="58"/>
        </w:numPr>
        <w:tabs>
          <w:tab w:val="left" w:pos="1276"/>
        </w:tabs>
        <w:overflowPunct w:val="0"/>
        <w:autoSpaceDE w:val="0"/>
        <w:autoSpaceDN w:val="0"/>
        <w:adjustRightInd w:val="0"/>
        <w:spacing w:after="0" w:line="276" w:lineRule="auto"/>
        <w:ind w:left="1287"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Los tornillos para terminales de conexión deben tener dos rondanas planas y una de presión (ver figura 16).</w:t>
      </w:r>
    </w:p>
    <w:p w14:paraId="074F968F" w14:textId="77777777" w:rsidR="00D235ED" w:rsidRPr="00D74F5A" w:rsidRDefault="00D235ED" w:rsidP="00B963FC">
      <w:pPr>
        <w:widowControl w:val="0"/>
        <w:numPr>
          <w:ilvl w:val="12"/>
          <w:numId w:val="0"/>
        </w:numPr>
        <w:autoSpaceDE w:val="0"/>
        <w:autoSpaceDN w:val="0"/>
        <w:spacing w:after="0" w:line="276" w:lineRule="auto"/>
        <w:ind w:left="284" w:right="-234"/>
        <w:jc w:val="both"/>
        <w:rPr>
          <w:rFonts w:ascii="Century Gothic" w:hAnsi="Century Gothic" w:cs="Arial"/>
          <w:color w:val="000000"/>
          <w:lang w:val="es-ES_tradnl" w:eastAsia="es-ES"/>
        </w:rPr>
      </w:pPr>
    </w:p>
    <w:p w14:paraId="134F97DC" w14:textId="77777777" w:rsidR="00D235ED" w:rsidRPr="00D74F5A" w:rsidRDefault="00D235ED" w:rsidP="00D865D4">
      <w:pPr>
        <w:widowControl w:val="0"/>
        <w:numPr>
          <w:ilvl w:val="0"/>
          <w:numId w:val="58"/>
        </w:numPr>
        <w:tabs>
          <w:tab w:val="left" w:pos="1276"/>
        </w:tabs>
        <w:overflowPunct w:val="0"/>
        <w:autoSpaceDE w:val="0"/>
        <w:autoSpaceDN w:val="0"/>
        <w:adjustRightInd w:val="0"/>
        <w:spacing w:after="0" w:line="276" w:lineRule="auto"/>
        <w:ind w:left="1287"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Para unir dos aisladores debe utilizarse un birlo de 1/2" de diámetro tipo espárrago entre ellos como se muestra a continuación:</w:t>
      </w:r>
    </w:p>
    <w:p w14:paraId="6F819754" w14:textId="77777777" w:rsidR="00D235ED" w:rsidRPr="00D74F5A" w:rsidRDefault="00D235ED" w:rsidP="00B963FC">
      <w:pPr>
        <w:widowControl w:val="0"/>
        <w:autoSpaceDE w:val="0"/>
        <w:autoSpaceDN w:val="0"/>
        <w:spacing w:after="0" w:line="276" w:lineRule="auto"/>
        <w:ind w:right="-234" w:firstLine="1"/>
        <w:jc w:val="both"/>
        <w:rPr>
          <w:rFonts w:ascii="Century Gothic" w:hAnsi="Century Gothic" w:cs="Arial"/>
          <w:color w:val="000000"/>
          <w:lang w:val="es-ES_tradnl" w:eastAsia="es-ES"/>
        </w:rPr>
      </w:pPr>
    </w:p>
    <w:p w14:paraId="2103DC40" w14:textId="77777777" w:rsidR="00D235ED" w:rsidRPr="00D74F5A" w:rsidRDefault="00B80EC4"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660D4C23" wp14:editId="272EC2CB">
            <wp:extent cx="5924550" cy="1695450"/>
            <wp:effectExtent l="0" t="0" r="0" b="0"/>
            <wp:docPr id="3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24550" cy="1695450"/>
                    </a:xfrm>
                    <a:prstGeom prst="rect">
                      <a:avLst/>
                    </a:prstGeom>
                    <a:noFill/>
                    <a:ln>
                      <a:noFill/>
                    </a:ln>
                  </pic:spPr>
                </pic:pic>
              </a:graphicData>
            </a:graphic>
          </wp:inline>
        </w:drawing>
      </w:r>
    </w:p>
    <w:p w14:paraId="2C25596B" w14:textId="77777777" w:rsidR="00D235ED" w:rsidRPr="00D74F5A" w:rsidRDefault="00D235ED"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p>
    <w:p w14:paraId="2FE4335E" w14:textId="77777777" w:rsidR="00D235ED" w:rsidRPr="00D74F5A" w:rsidRDefault="00D235ED"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Tornillería en Barra de Cobre y entre Aisladores </w:t>
      </w:r>
    </w:p>
    <w:p w14:paraId="60935A4A" w14:textId="77777777" w:rsidR="00D235ED" w:rsidRPr="00D74F5A" w:rsidRDefault="00D235ED"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p>
    <w:p w14:paraId="44E05665" w14:textId="77777777" w:rsidR="00D235ED" w:rsidRPr="00D74F5A" w:rsidRDefault="00B80EC4"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02D338E7" wp14:editId="7C3AB0BC">
            <wp:extent cx="4791075" cy="3619500"/>
            <wp:effectExtent l="0" t="0" r="9525" b="0"/>
            <wp:docPr id="3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91075" cy="3619500"/>
                    </a:xfrm>
                    <a:prstGeom prst="rect">
                      <a:avLst/>
                    </a:prstGeom>
                    <a:noFill/>
                    <a:ln>
                      <a:noFill/>
                    </a:ln>
                  </pic:spPr>
                </pic:pic>
              </a:graphicData>
            </a:graphic>
          </wp:inline>
        </w:drawing>
      </w:r>
    </w:p>
    <w:p w14:paraId="6D5F38E1"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Puesta a Tierra del sitio cliente dentro de su Inmueble con un </w:t>
      </w:r>
    </w:p>
    <w:p w14:paraId="791607EC" w14:textId="77777777" w:rsidR="00D235ED" w:rsidRPr="00D74F5A" w:rsidRDefault="00D235ED" w:rsidP="00B963FC">
      <w:pPr>
        <w:numPr>
          <w:ilvl w:val="12"/>
          <w:numId w:val="0"/>
        </w:numPr>
        <w:tabs>
          <w:tab w:val="left" w:pos="284"/>
        </w:tabs>
        <w:autoSpaceDE w:val="0"/>
        <w:autoSpaceDN w:val="0"/>
        <w:spacing w:after="0" w:line="276" w:lineRule="auto"/>
        <w:ind w:left="284" w:right="-234" w:hanging="28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Electrodo de Tierra como Método Alternativo.</w:t>
      </w:r>
    </w:p>
    <w:p w14:paraId="5D3AD00F" w14:textId="77777777" w:rsidR="00D235ED" w:rsidRPr="00D74F5A" w:rsidRDefault="00D235ED"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p>
    <w:p w14:paraId="7ED02D7A" w14:textId="77777777" w:rsidR="00D235ED" w:rsidRPr="00D74F5A" w:rsidRDefault="00B80EC4" w:rsidP="00B963FC">
      <w:pPr>
        <w:widowControl w:val="0"/>
        <w:tabs>
          <w:tab w:val="left" w:pos="426"/>
        </w:tabs>
        <w:autoSpaceDE w:val="0"/>
        <w:autoSpaceDN w:val="0"/>
        <w:spacing w:after="0" w:line="276" w:lineRule="auto"/>
        <w:ind w:right="-234" w:firstLine="1"/>
        <w:jc w:val="center"/>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38947EB0" wp14:editId="33CCF583">
            <wp:extent cx="2533650" cy="4533900"/>
            <wp:effectExtent l="0" t="0" r="0" b="0"/>
            <wp:docPr id="34"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3650" cy="4533900"/>
                    </a:xfrm>
                    <a:prstGeom prst="rect">
                      <a:avLst/>
                    </a:prstGeom>
                    <a:noFill/>
                    <a:ln>
                      <a:noFill/>
                    </a:ln>
                  </pic:spPr>
                </pic:pic>
              </a:graphicData>
            </a:graphic>
          </wp:inline>
        </w:drawing>
      </w:r>
    </w:p>
    <w:p w14:paraId="136DAEDD" w14:textId="77777777" w:rsidR="00D235ED" w:rsidRPr="00D74F5A" w:rsidRDefault="00D235ED" w:rsidP="00B963FC">
      <w:pPr>
        <w:autoSpaceDE w:val="0"/>
        <w:autoSpaceDN w:val="0"/>
        <w:spacing w:after="0" w:line="276" w:lineRule="auto"/>
        <w:ind w:right="-234" w:firstLine="1"/>
        <w:rPr>
          <w:rFonts w:ascii="Century Gothic" w:hAnsi="Century Gothic" w:cs="Arial"/>
          <w:color w:val="000000"/>
          <w:lang w:val="es-ES_tradnl"/>
        </w:rPr>
      </w:pPr>
    </w:p>
    <w:p w14:paraId="71DA0C67"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r w:rsidRPr="00D74F5A">
        <w:rPr>
          <w:rFonts w:ascii="Century Gothic" w:hAnsi="Century Gothic" w:cs="Arial"/>
          <w:color w:val="000000"/>
          <w:lang w:val="es-ES_tradnl"/>
        </w:rPr>
        <w:t>Puesta a Tierra del Local RDA Dentro de un Edificio Corporativo en un Piso Superior.</w:t>
      </w:r>
    </w:p>
    <w:p w14:paraId="551ACD7E"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004A4134" w14:textId="50FBFD33" w:rsidR="00D235ED" w:rsidRPr="00D74F5A" w:rsidRDefault="00D235ED" w:rsidP="00D865D4">
      <w:pPr>
        <w:numPr>
          <w:ilvl w:val="0"/>
          <w:numId w:val="57"/>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No se requiere tierra física para equipos demarcadores conectados a 127</w:t>
      </w:r>
      <w:r w:rsidR="00F04C8D">
        <w:rPr>
          <w:rFonts w:ascii="Century Gothic" w:hAnsi="Century Gothic" w:cs="Arial"/>
          <w:color w:val="000000"/>
          <w:lang w:val="es-ES_tradnl" w:eastAsia="es-ES"/>
        </w:rPr>
        <w:t xml:space="preserve"> (ciento veintisiete)</w:t>
      </w:r>
      <w:r w:rsidRPr="00D74F5A">
        <w:rPr>
          <w:rFonts w:ascii="Century Gothic" w:hAnsi="Century Gothic" w:cs="Arial"/>
          <w:color w:val="000000"/>
          <w:lang w:val="es-ES_tradnl" w:eastAsia="es-ES"/>
        </w:rPr>
        <w:t xml:space="preserve"> V.C.A., solo se requiere un contacto polarizado tipo comercial.</w:t>
      </w:r>
    </w:p>
    <w:p w14:paraId="68432919" w14:textId="77777777" w:rsidR="00951E7F" w:rsidRPr="00D74F5A" w:rsidRDefault="00951E7F" w:rsidP="00951E7F">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3BB426FB"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p>
    <w:p w14:paraId="094842C8" w14:textId="77777777" w:rsidR="00D235ED" w:rsidRPr="00D74F5A" w:rsidRDefault="00D235ED" w:rsidP="00B963FC">
      <w:pPr>
        <w:numPr>
          <w:ilvl w:val="1"/>
          <w:numId w:val="0"/>
        </w:numPr>
        <w:autoSpaceDE w:val="0"/>
        <w:autoSpaceDN w:val="0"/>
        <w:spacing w:after="0" w:line="276" w:lineRule="auto"/>
        <w:ind w:left="360" w:right="-234" w:hanging="360"/>
        <w:rPr>
          <w:rFonts w:ascii="Century Gothic" w:hAnsi="Century Gothic" w:cs="Arial"/>
          <w:b/>
          <w:bCs/>
          <w:color w:val="000000"/>
          <w:lang w:val="es-ES_tradnl"/>
        </w:rPr>
      </w:pPr>
      <w:r w:rsidRPr="00D74F5A">
        <w:rPr>
          <w:rFonts w:ascii="Century Gothic" w:hAnsi="Century Gothic" w:cs="Arial"/>
          <w:b/>
          <w:bCs/>
          <w:color w:val="000000"/>
          <w:lang w:val="es-ES_tradnl" w:eastAsia="es-ES"/>
        </w:rPr>
        <w:t xml:space="preserve">7.2 </w:t>
      </w:r>
      <w:r w:rsidRPr="00D74F5A">
        <w:rPr>
          <w:rFonts w:ascii="Century Gothic" w:hAnsi="Century Gothic" w:cs="Arial"/>
          <w:b/>
          <w:bCs/>
          <w:color w:val="000000"/>
          <w:lang w:val="es-ES_tradnl"/>
        </w:rPr>
        <w:t>PUESTA A TIERRA EN TORRES PARA SISTEMAS DE RADIO</w:t>
      </w:r>
    </w:p>
    <w:p w14:paraId="2DE9AB09"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A continuación</w:t>
      </w:r>
      <w:r w:rsidR="009A532D" w:rsidRPr="00D74F5A">
        <w:rPr>
          <w:rFonts w:ascii="Century Gothic" w:hAnsi="Century Gothic" w:cs="Arial"/>
          <w:color w:val="000000"/>
          <w:lang w:val="es-ES_tradnl" w:eastAsia="es-ES"/>
        </w:rPr>
        <w:t>,</w:t>
      </w:r>
      <w:r w:rsidRPr="00D74F5A">
        <w:rPr>
          <w:rFonts w:ascii="Century Gothic" w:hAnsi="Century Gothic" w:cs="Arial"/>
          <w:color w:val="000000"/>
          <w:lang w:val="es-ES_tradnl" w:eastAsia="es-ES"/>
        </w:rPr>
        <w:t xml:space="preserve"> se indican los requerimientos para la puesta a tierra en torres para sistemas de radio</w:t>
      </w:r>
      <w:r w:rsidR="009A532D" w:rsidRPr="00D74F5A">
        <w:rPr>
          <w:rFonts w:ascii="Century Gothic" w:hAnsi="Century Gothic" w:cs="Arial"/>
          <w:color w:val="000000"/>
          <w:lang w:val="es-ES_tradnl" w:eastAsia="es-ES"/>
        </w:rPr>
        <w:t>:</w:t>
      </w:r>
    </w:p>
    <w:p w14:paraId="785349A3"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p>
    <w:p w14:paraId="74ADF349" w14:textId="77777777" w:rsidR="00D235ED" w:rsidRPr="00D74F5A" w:rsidRDefault="00D235ED" w:rsidP="00D865D4">
      <w:pPr>
        <w:numPr>
          <w:ilvl w:val="0"/>
          <w:numId w:val="59"/>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En ninguna torre de microondas, se usarán los tornillos de anclaje de sus bases para la puesta a tierra.</w:t>
      </w:r>
    </w:p>
    <w:p w14:paraId="505B2F1B" w14:textId="77777777" w:rsidR="00D235ED" w:rsidRPr="00D74F5A" w:rsidRDefault="00D235ED" w:rsidP="00B963FC">
      <w:pPr>
        <w:tabs>
          <w:tab w:val="left" w:pos="426"/>
          <w:tab w:val="left" w:pos="567"/>
        </w:tabs>
        <w:autoSpaceDE w:val="0"/>
        <w:autoSpaceDN w:val="0"/>
        <w:spacing w:after="0" w:line="276" w:lineRule="auto"/>
        <w:ind w:left="284" w:right="-234"/>
        <w:jc w:val="both"/>
        <w:rPr>
          <w:rFonts w:ascii="Century Gothic" w:hAnsi="Century Gothic" w:cs="Arial"/>
          <w:color w:val="000000"/>
          <w:lang w:val="es-ES_tradnl" w:eastAsia="es-ES"/>
        </w:rPr>
      </w:pPr>
    </w:p>
    <w:p w14:paraId="552AF4C0" w14:textId="5B48C9EF" w:rsidR="00D235ED" w:rsidRPr="00D74F5A" w:rsidRDefault="00D235ED" w:rsidP="00D865D4">
      <w:pPr>
        <w:numPr>
          <w:ilvl w:val="0"/>
          <w:numId w:val="59"/>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debe instalar un anillo alrededor de la base de la torre de microondas, separado 0.61 </w:t>
      </w:r>
      <w:r w:rsidR="00F04C8D">
        <w:rPr>
          <w:rFonts w:ascii="Century Gothic" w:hAnsi="Century Gothic" w:cs="Arial"/>
          <w:color w:val="000000"/>
          <w:lang w:val="es-ES_tradnl" w:eastAsia="es-ES"/>
        </w:rPr>
        <w:t xml:space="preserve">(cero punto sesenta y uno) </w:t>
      </w:r>
      <w:r w:rsidRPr="00D74F5A">
        <w:rPr>
          <w:rFonts w:ascii="Century Gothic" w:hAnsi="Century Gothic" w:cs="Arial"/>
          <w:color w:val="000000"/>
          <w:lang w:val="es-ES_tradnl" w:eastAsia="es-ES"/>
        </w:rPr>
        <w:t>m (2') de cada una de las patas de la Torre y conectándose a una altura de 3.05</w:t>
      </w:r>
      <w:r w:rsidR="00F04C8D">
        <w:rPr>
          <w:rFonts w:ascii="Century Gothic" w:hAnsi="Century Gothic" w:cs="Arial"/>
          <w:color w:val="000000"/>
          <w:lang w:val="es-ES_tradnl" w:eastAsia="es-ES"/>
        </w:rPr>
        <w:t xml:space="preserve"> (tres punto cero cinco)</w:t>
      </w:r>
      <w:r w:rsidRPr="00D74F5A">
        <w:rPr>
          <w:rFonts w:ascii="Century Gothic" w:hAnsi="Century Gothic" w:cs="Arial"/>
          <w:color w:val="000000"/>
          <w:lang w:val="es-ES_tradnl" w:eastAsia="es-ES"/>
        </w:rPr>
        <w:t xml:space="preserve"> m (1') de la </w:t>
      </w:r>
      <w:r w:rsidRPr="00D74F5A">
        <w:rPr>
          <w:rFonts w:ascii="Century Gothic" w:hAnsi="Century Gothic" w:cs="Arial"/>
          <w:color w:val="000000"/>
          <w:lang w:val="es-ES_tradnl" w:eastAsia="es-ES"/>
        </w:rPr>
        <w:lastRenderedPageBreak/>
        <w:t>base metálica con alambre de cobre desnudo, temple semiduro, calibre No. 2</w:t>
      </w:r>
      <w:r w:rsidR="00F04C8D">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AWG, con soldadura exotérmica (</w:t>
      </w:r>
      <w:proofErr w:type="spellStart"/>
      <w:r w:rsidRPr="00D74F5A">
        <w:rPr>
          <w:rFonts w:ascii="Century Gothic" w:hAnsi="Century Gothic" w:cs="Arial"/>
          <w:color w:val="000000"/>
          <w:lang w:val="es-ES_tradnl" w:eastAsia="es-ES"/>
        </w:rPr>
        <w:t>Cadweld</w:t>
      </w:r>
      <w:proofErr w:type="spellEnd"/>
      <w:r w:rsidRPr="00D74F5A">
        <w:rPr>
          <w:rFonts w:ascii="Century Gothic" w:hAnsi="Century Gothic" w:cs="Arial"/>
          <w:color w:val="000000"/>
          <w:lang w:val="es-ES_tradnl" w:eastAsia="es-ES"/>
        </w:rPr>
        <w:t>), como se muestra en la siguiente figura:</w:t>
      </w:r>
    </w:p>
    <w:p w14:paraId="6BFC50B3" w14:textId="77777777" w:rsidR="00D235ED" w:rsidRPr="00D74F5A" w:rsidRDefault="00D235ED" w:rsidP="00B963FC">
      <w:pPr>
        <w:tabs>
          <w:tab w:val="left" w:pos="426"/>
          <w:tab w:val="left" w:pos="2269"/>
        </w:tabs>
        <w:autoSpaceDE w:val="0"/>
        <w:autoSpaceDN w:val="0"/>
        <w:spacing w:after="0" w:line="276" w:lineRule="auto"/>
        <w:ind w:right="-234"/>
        <w:jc w:val="both"/>
        <w:rPr>
          <w:rFonts w:ascii="Century Gothic" w:hAnsi="Century Gothic" w:cs="Arial"/>
          <w:color w:val="000000"/>
          <w:lang w:val="es-ES_tradnl" w:eastAsia="es-ES"/>
        </w:rPr>
      </w:pPr>
    </w:p>
    <w:p w14:paraId="2512E171" w14:textId="77777777" w:rsidR="00D235ED" w:rsidRPr="00D74F5A" w:rsidRDefault="00B80EC4" w:rsidP="00B963FC">
      <w:pPr>
        <w:tabs>
          <w:tab w:val="left" w:pos="426"/>
          <w:tab w:val="left" w:pos="2269"/>
        </w:tabs>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i/>
          <w:noProof/>
          <w:color w:val="000000"/>
        </w:rPr>
        <w:drawing>
          <wp:inline distT="0" distB="0" distL="0" distR="0" wp14:anchorId="622FC6B5" wp14:editId="5DE6EF9C">
            <wp:extent cx="2962275" cy="2800350"/>
            <wp:effectExtent l="0" t="0" r="9525" b="0"/>
            <wp:docPr id="35"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62275" cy="2800350"/>
                    </a:xfrm>
                    <a:prstGeom prst="rect">
                      <a:avLst/>
                    </a:prstGeom>
                    <a:noFill/>
                    <a:ln>
                      <a:noFill/>
                    </a:ln>
                  </pic:spPr>
                </pic:pic>
              </a:graphicData>
            </a:graphic>
          </wp:inline>
        </w:drawing>
      </w:r>
    </w:p>
    <w:p w14:paraId="605F78A0" w14:textId="5842D2FB" w:rsidR="00D235ED" w:rsidRPr="00D74F5A" w:rsidRDefault="00D235ED" w:rsidP="00B963FC">
      <w:pPr>
        <w:tabs>
          <w:tab w:val="left" w:pos="426"/>
          <w:tab w:val="left" w:pos="2269"/>
        </w:tabs>
        <w:autoSpaceDE w:val="0"/>
        <w:autoSpaceDN w:val="0"/>
        <w:spacing w:after="0" w:line="276" w:lineRule="auto"/>
        <w:ind w:right="-234"/>
        <w:jc w:val="both"/>
        <w:rPr>
          <w:rFonts w:ascii="Century Gothic" w:hAnsi="Century Gothic" w:cs="Arial"/>
          <w:color w:val="000000"/>
          <w:lang w:val="es-ES_tradnl" w:eastAsia="es-ES"/>
        </w:rPr>
      </w:pPr>
    </w:p>
    <w:p w14:paraId="49A38464" w14:textId="77777777" w:rsidR="00D235ED" w:rsidRPr="00D74F5A" w:rsidRDefault="00D235ED" w:rsidP="00B963FC">
      <w:pPr>
        <w:tabs>
          <w:tab w:val="left" w:pos="426"/>
          <w:tab w:val="left" w:pos="2269"/>
        </w:tabs>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Anillo Alrededor de la Base de la Torre de Microondas</w:t>
      </w:r>
    </w:p>
    <w:p w14:paraId="211ACA3F" w14:textId="4AB74828" w:rsidR="00D235ED" w:rsidRPr="00D74F5A" w:rsidRDefault="00D235ED" w:rsidP="00B963FC">
      <w:pPr>
        <w:autoSpaceDE w:val="0"/>
        <w:autoSpaceDN w:val="0"/>
        <w:spacing w:after="0" w:line="276" w:lineRule="auto"/>
        <w:ind w:left="426" w:right="-234"/>
        <w:rPr>
          <w:rFonts w:ascii="Century Gothic" w:hAnsi="Century Gothic" w:cs="Arial"/>
          <w:b/>
          <w:bCs/>
          <w:color w:val="000000"/>
          <w:lang w:val="es-ES_tradnl"/>
        </w:rPr>
      </w:pPr>
    </w:p>
    <w:p w14:paraId="1BCD852B" w14:textId="77777777" w:rsidR="00D235ED" w:rsidRPr="00D74F5A" w:rsidRDefault="00D235ED" w:rsidP="00B963FC">
      <w:pPr>
        <w:numPr>
          <w:ilvl w:val="2"/>
          <w:numId w:val="0"/>
        </w:numPr>
        <w:tabs>
          <w:tab w:val="left" w:pos="851"/>
        </w:tabs>
        <w:autoSpaceDE w:val="0"/>
        <w:autoSpaceDN w:val="0"/>
        <w:spacing w:after="0" w:line="276" w:lineRule="auto"/>
        <w:ind w:left="720" w:right="-234" w:hanging="720"/>
        <w:rPr>
          <w:rFonts w:ascii="Century Gothic" w:hAnsi="Century Gothic" w:cs="Arial"/>
          <w:b/>
          <w:bCs/>
          <w:color w:val="000000"/>
          <w:lang w:val="es-ES_tradnl"/>
        </w:rPr>
      </w:pPr>
      <w:r w:rsidRPr="00D74F5A">
        <w:rPr>
          <w:rFonts w:ascii="Century Gothic" w:hAnsi="Century Gothic" w:cs="Arial"/>
          <w:b/>
          <w:bCs/>
          <w:color w:val="000000"/>
          <w:lang w:val="es-ES_tradnl"/>
        </w:rPr>
        <w:t>7.2.1</w:t>
      </w:r>
      <w:r w:rsidRPr="00D74F5A">
        <w:rPr>
          <w:rFonts w:ascii="Century Gothic" w:hAnsi="Century Gothic" w:cs="Arial"/>
          <w:b/>
          <w:bCs/>
          <w:color w:val="000000"/>
          <w:lang w:val="es-ES_tradnl"/>
        </w:rPr>
        <w:tab/>
        <w:t>Torres a Nivel de Azotea.</w:t>
      </w:r>
    </w:p>
    <w:p w14:paraId="367A7187" w14:textId="77777777" w:rsidR="00D235ED" w:rsidRPr="00D74F5A" w:rsidRDefault="00D235ED" w:rsidP="00B963FC">
      <w:pPr>
        <w:tabs>
          <w:tab w:val="left" w:pos="426"/>
          <w:tab w:val="left" w:pos="2269"/>
        </w:tabs>
        <w:autoSpaceDE w:val="0"/>
        <w:autoSpaceDN w:val="0"/>
        <w:spacing w:after="0" w:line="276" w:lineRule="auto"/>
        <w:ind w:left="284" w:right="-234"/>
        <w:jc w:val="both"/>
        <w:rPr>
          <w:rFonts w:ascii="Century Gothic" w:hAnsi="Century Gothic" w:cs="Arial"/>
          <w:color w:val="000000"/>
          <w:lang w:val="es-ES_tradnl" w:eastAsia="es-ES"/>
        </w:rPr>
      </w:pPr>
    </w:p>
    <w:p w14:paraId="126216A5" w14:textId="77777777" w:rsidR="00D235ED" w:rsidRPr="00D74F5A" w:rsidRDefault="00D235ED" w:rsidP="00D865D4">
      <w:pPr>
        <w:numPr>
          <w:ilvl w:val="0"/>
          <w:numId w:val="60"/>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anillo que interconecta las patas de las torres de microondas, se debe conectar en dos puntos diametralmente opuestos como mínimo por seguridad, al anillo perimetral de la azotea </w:t>
      </w:r>
    </w:p>
    <w:p w14:paraId="580B802C" w14:textId="77777777" w:rsidR="00D235ED" w:rsidRPr="00D74F5A" w:rsidRDefault="00D235ED" w:rsidP="00B963FC">
      <w:pPr>
        <w:tabs>
          <w:tab w:val="left" w:pos="426"/>
          <w:tab w:val="left" w:pos="567"/>
        </w:tabs>
        <w:autoSpaceDE w:val="0"/>
        <w:autoSpaceDN w:val="0"/>
        <w:spacing w:after="0" w:line="276" w:lineRule="auto"/>
        <w:ind w:left="284" w:right="-234"/>
        <w:jc w:val="both"/>
        <w:rPr>
          <w:rFonts w:ascii="Century Gothic" w:hAnsi="Century Gothic" w:cs="Arial"/>
          <w:color w:val="000000"/>
          <w:lang w:val="es-ES_tradnl" w:eastAsia="es-ES"/>
        </w:rPr>
      </w:pPr>
    </w:p>
    <w:p w14:paraId="4C40F5B8" w14:textId="77777777" w:rsidR="00D235ED" w:rsidRPr="00D74F5A" w:rsidRDefault="00D235ED" w:rsidP="00D865D4">
      <w:pPr>
        <w:widowControl w:val="0"/>
        <w:numPr>
          <w:ilvl w:val="0"/>
          <w:numId w:val="60"/>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Cuando se tenga más de una torre instalada en la azotea, éstas se interconectarán al anillo perimetral como se muestra en la siguiente figura:</w:t>
      </w:r>
    </w:p>
    <w:p w14:paraId="731F7699" w14:textId="77777777" w:rsidR="00D235ED" w:rsidRPr="00D74F5A" w:rsidRDefault="00D235ED" w:rsidP="00B963FC">
      <w:pPr>
        <w:autoSpaceDE w:val="0"/>
        <w:autoSpaceDN w:val="0"/>
        <w:spacing w:after="0" w:line="276" w:lineRule="auto"/>
        <w:ind w:left="708" w:right="-234"/>
        <w:rPr>
          <w:rFonts w:ascii="Century Gothic" w:hAnsi="Century Gothic" w:cs="Arial"/>
          <w:i/>
          <w:color w:val="000000"/>
          <w:lang w:val="es-ES_tradnl" w:eastAsia="es-ES"/>
        </w:rPr>
      </w:pPr>
    </w:p>
    <w:p w14:paraId="70C81756" w14:textId="77777777" w:rsidR="00D235ED" w:rsidRPr="00D74F5A" w:rsidRDefault="00B80EC4"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r w:rsidRPr="00D74F5A">
        <w:rPr>
          <w:rFonts w:ascii="Century Gothic" w:hAnsi="Century Gothic" w:cs="Arial"/>
          <w:i/>
          <w:noProof/>
          <w:color w:val="000000"/>
        </w:rPr>
        <w:lastRenderedPageBreak/>
        <w:drawing>
          <wp:inline distT="0" distB="0" distL="0" distR="0" wp14:anchorId="73CC0743" wp14:editId="753F8E45">
            <wp:extent cx="2819400" cy="2295525"/>
            <wp:effectExtent l="0" t="0" r="0" b="9525"/>
            <wp:docPr id="3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9400" cy="2295525"/>
                    </a:xfrm>
                    <a:prstGeom prst="rect">
                      <a:avLst/>
                    </a:prstGeom>
                    <a:noFill/>
                    <a:ln>
                      <a:noFill/>
                    </a:ln>
                  </pic:spPr>
                </pic:pic>
              </a:graphicData>
            </a:graphic>
          </wp:inline>
        </w:drawing>
      </w:r>
    </w:p>
    <w:p w14:paraId="47344005" w14:textId="77777777" w:rsidR="00D235ED" w:rsidRPr="00D74F5A" w:rsidRDefault="00D235ED" w:rsidP="00B963FC">
      <w:pPr>
        <w:widowControl w:val="0"/>
        <w:autoSpaceDE w:val="0"/>
        <w:autoSpaceDN w:val="0"/>
        <w:spacing w:after="0" w:line="276" w:lineRule="auto"/>
        <w:ind w:right="-234"/>
        <w:jc w:val="both"/>
        <w:rPr>
          <w:rFonts w:ascii="Century Gothic" w:hAnsi="Century Gothic" w:cs="Arial"/>
          <w:i/>
          <w:color w:val="000000"/>
          <w:lang w:val="es-ES_tradnl" w:eastAsia="es-ES"/>
        </w:rPr>
      </w:pPr>
    </w:p>
    <w:p w14:paraId="3A88CA5F"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r w:rsidRPr="00D74F5A">
        <w:rPr>
          <w:rFonts w:ascii="Century Gothic" w:hAnsi="Century Gothic" w:cs="Arial"/>
          <w:color w:val="000000"/>
          <w:lang w:val="es-ES_tradnl"/>
        </w:rPr>
        <w:t>Conexión de Torres al Anillo Perimetral en Azotea.</w:t>
      </w:r>
    </w:p>
    <w:p w14:paraId="2CC86E16" w14:textId="6B37DAA4" w:rsidR="00D235ED" w:rsidRPr="00D74F5A" w:rsidRDefault="00D235ED" w:rsidP="00B963FC">
      <w:pPr>
        <w:widowControl w:val="0"/>
        <w:autoSpaceDE w:val="0"/>
        <w:autoSpaceDN w:val="0"/>
        <w:spacing w:after="0" w:line="276" w:lineRule="auto"/>
        <w:ind w:right="-234"/>
        <w:jc w:val="both"/>
        <w:rPr>
          <w:rFonts w:ascii="Century Gothic" w:hAnsi="Century Gothic" w:cs="Arial"/>
          <w:i/>
          <w:color w:val="000000"/>
          <w:lang w:val="es-ES_tradnl" w:eastAsia="es-ES"/>
        </w:rPr>
      </w:pPr>
    </w:p>
    <w:p w14:paraId="20341816" w14:textId="31FA6A62" w:rsidR="00D235ED" w:rsidRPr="00D74F5A" w:rsidRDefault="00D235ED" w:rsidP="00D865D4">
      <w:pPr>
        <w:numPr>
          <w:ilvl w:val="0"/>
          <w:numId w:val="60"/>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 La puesta a tierra de cada retenida de torre de microondas, se debe referir al anillo perimetral de la azotea con alambre de cobre desnudo, calibre No. 6</w:t>
      </w:r>
      <w:r w:rsidR="00F04C8D">
        <w:rPr>
          <w:rFonts w:ascii="Century Gothic" w:hAnsi="Century Gothic" w:cs="Arial"/>
          <w:color w:val="000000"/>
          <w:lang w:val="es-ES_tradnl" w:eastAsia="es-ES"/>
        </w:rPr>
        <w:t xml:space="preserve"> (seis)</w:t>
      </w:r>
      <w:r w:rsidRPr="00D74F5A">
        <w:rPr>
          <w:rFonts w:ascii="Century Gothic" w:hAnsi="Century Gothic" w:cs="Arial"/>
          <w:color w:val="000000"/>
          <w:lang w:val="es-ES_tradnl" w:eastAsia="es-ES"/>
        </w:rPr>
        <w:t xml:space="preserve"> AWG, con conectores tipo "C" a compresión bimetálicos y, en el otro extremo, con soldadura </w:t>
      </w:r>
      <w:proofErr w:type="spellStart"/>
      <w:r w:rsidRPr="00D74F5A">
        <w:rPr>
          <w:rFonts w:ascii="Century Gothic" w:hAnsi="Century Gothic" w:cs="Arial"/>
          <w:color w:val="000000"/>
          <w:lang w:val="es-ES_tradnl" w:eastAsia="es-ES"/>
        </w:rPr>
        <w:t>Cadweld</w:t>
      </w:r>
      <w:proofErr w:type="spellEnd"/>
      <w:r w:rsidRPr="00D74F5A">
        <w:rPr>
          <w:rFonts w:ascii="Century Gothic" w:hAnsi="Century Gothic" w:cs="Arial"/>
          <w:color w:val="000000"/>
          <w:lang w:val="es-ES_tradnl" w:eastAsia="es-ES"/>
        </w:rPr>
        <w:t xml:space="preserve"> al anillo perimetral, como se muestra en la siguiente figura:</w:t>
      </w:r>
    </w:p>
    <w:p w14:paraId="6127C3A6" w14:textId="77777777" w:rsidR="00951E7F" w:rsidRPr="00D74F5A" w:rsidRDefault="00951E7F" w:rsidP="00D74F5A">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098CD285" w14:textId="77777777" w:rsidR="00D235ED" w:rsidRPr="00D74F5A" w:rsidRDefault="00D235ED" w:rsidP="00B963FC">
      <w:pPr>
        <w:tabs>
          <w:tab w:val="left" w:pos="426"/>
          <w:tab w:val="left" w:pos="2269"/>
        </w:tabs>
        <w:autoSpaceDE w:val="0"/>
        <w:autoSpaceDN w:val="0"/>
        <w:spacing w:after="0" w:line="276" w:lineRule="auto"/>
        <w:ind w:left="284" w:right="-234"/>
        <w:jc w:val="both"/>
        <w:rPr>
          <w:rFonts w:ascii="Century Gothic" w:hAnsi="Century Gothic" w:cs="Arial"/>
          <w:color w:val="000000"/>
          <w:lang w:val="es-ES_tradnl" w:eastAsia="es-ES"/>
        </w:rPr>
      </w:pPr>
    </w:p>
    <w:p w14:paraId="7497849E" w14:textId="77777777" w:rsidR="00D235ED" w:rsidRPr="00D74F5A" w:rsidRDefault="00B80EC4"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r w:rsidRPr="00D74F5A">
        <w:rPr>
          <w:rFonts w:ascii="Century Gothic" w:hAnsi="Century Gothic" w:cs="Arial"/>
          <w:i/>
          <w:noProof/>
          <w:color w:val="000000"/>
        </w:rPr>
        <w:drawing>
          <wp:inline distT="0" distB="0" distL="0" distR="0" wp14:anchorId="2F760F4D" wp14:editId="5F35C1AE">
            <wp:extent cx="2971800" cy="1924050"/>
            <wp:effectExtent l="0" t="0" r="0" b="0"/>
            <wp:docPr id="3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71800" cy="1924050"/>
                    </a:xfrm>
                    <a:prstGeom prst="rect">
                      <a:avLst/>
                    </a:prstGeom>
                    <a:noFill/>
                    <a:ln>
                      <a:noFill/>
                    </a:ln>
                  </pic:spPr>
                </pic:pic>
              </a:graphicData>
            </a:graphic>
          </wp:inline>
        </w:drawing>
      </w:r>
    </w:p>
    <w:p w14:paraId="73C7AA4A" w14:textId="77777777" w:rsidR="00D235ED" w:rsidRPr="00D74F5A" w:rsidRDefault="00D235ED" w:rsidP="00B963FC">
      <w:pPr>
        <w:widowControl w:val="0"/>
        <w:autoSpaceDE w:val="0"/>
        <w:autoSpaceDN w:val="0"/>
        <w:spacing w:after="0" w:line="276" w:lineRule="auto"/>
        <w:ind w:right="-234"/>
        <w:jc w:val="both"/>
        <w:rPr>
          <w:rFonts w:ascii="Century Gothic" w:hAnsi="Century Gothic" w:cs="Arial"/>
          <w:i/>
          <w:color w:val="000000"/>
          <w:lang w:val="es-ES_tradnl" w:eastAsia="es-ES"/>
        </w:rPr>
      </w:pPr>
    </w:p>
    <w:p w14:paraId="4DDCD3B1"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r w:rsidRPr="00D74F5A">
        <w:rPr>
          <w:rFonts w:ascii="Century Gothic" w:hAnsi="Century Gothic" w:cs="Arial"/>
          <w:color w:val="000000"/>
          <w:lang w:val="es-ES_tradnl"/>
        </w:rPr>
        <w:t>Retenidas de las Torres de Microondas en Azotea de Edificios.</w:t>
      </w:r>
    </w:p>
    <w:p w14:paraId="2BB1FC0D" w14:textId="5CC01D4E" w:rsidR="00D235ED" w:rsidRPr="00D74F5A" w:rsidRDefault="00D235ED" w:rsidP="00B963FC">
      <w:pPr>
        <w:numPr>
          <w:ilvl w:val="2"/>
          <w:numId w:val="0"/>
        </w:numPr>
        <w:tabs>
          <w:tab w:val="left" w:pos="851"/>
        </w:tabs>
        <w:autoSpaceDE w:val="0"/>
        <w:autoSpaceDN w:val="0"/>
        <w:spacing w:after="0" w:line="276" w:lineRule="auto"/>
        <w:ind w:left="720" w:right="-234" w:hanging="720"/>
        <w:rPr>
          <w:rFonts w:ascii="Century Gothic" w:hAnsi="Century Gothic" w:cs="Arial"/>
          <w:b/>
          <w:bCs/>
          <w:color w:val="000000"/>
          <w:lang w:val="es-ES_tradnl"/>
        </w:rPr>
      </w:pPr>
    </w:p>
    <w:p w14:paraId="661F54E3" w14:textId="77777777" w:rsidR="00D235ED" w:rsidRPr="00D74F5A" w:rsidRDefault="00D235ED" w:rsidP="00B963FC">
      <w:pPr>
        <w:numPr>
          <w:ilvl w:val="2"/>
          <w:numId w:val="0"/>
        </w:numPr>
        <w:tabs>
          <w:tab w:val="left" w:pos="851"/>
        </w:tabs>
        <w:autoSpaceDE w:val="0"/>
        <w:autoSpaceDN w:val="0"/>
        <w:spacing w:after="0" w:line="276" w:lineRule="auto"/>
        <w:ind w:left="720" w:right="-234" w:hanging="720"/>
        <w:rPr>
          <w:rFonts w:ascii="Century Gothic" w:hAnsi="Century Gothic" w:cs="Arial"/>
          <w:b/>
          <w:bCs/>
          <w:color w:val="000000"/>
          <w:lang w:val="es-ES_tradnl"/>
        </w:rPr>
      </w:pPr>
      <w:r w:rsidRPr="00D74F5A">
        <w:rPr>
          <w:rFonts w:ascii="Century Gothic" w:hAnsi="Century Gothic" w:cs="Arial"/>
          <w:b/>
          <w:bCs/>
          <w:color w:val="000000"/>
          <w:lang w:val="es-ES_tradnl"/>
        </w:rPr>
        <w:t>7.2.2 Torres a Nivel de Piso.</w:t>
      </w:r>
    </w:p>
    <w:p w14:paraId="70C9214B" w14:textId="692DBB6F" w:rsidR="00D235ED" w:rsidRPr="00D74F5A" w:rsidRDefault="00D235ED" w:rsidP="00D865D4">
      <w:pPr>
        <w:numPr>
          <w:ilvl w:val="0"/>
          <w:numId w:val="6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debe instalar un electrodo </w:t>
      </w:r>
      <w:proofErr w:type="spellStart"/>
      <w:r w:rsidRPr="00D74F5A">
        <w:rPr>
          <w:rFonts w:ascii="Century Gothic" w:hAnsi="Century Gothic" w:cs="Arial"/>
          <w:color w:val="000000"/>
          <w:lang w:val="es-ES_tradnl" w:eastAsia="es-ES"/>
        </w:rPr>
        <w:t>copperweld</w:t>
      </w:r>
      <w:proofErr w:type="spellEnd"/>
      <w:r w:rsidRPr="00D74F5A">
        <w:rPr>
          <w:rFonts w:ascii="Century Gothic" w:hAnsi="Century Gothic" w:cs="Arial"/>
          <w:color w:val="000000"/>
          <w:lang w:val="es-ES_tradnl" w:eastAsia="es-ES"/>
        </w:rPr>
        <w:t xml:space="preserve"> en cada pata de la torre, separado 0.61</w:t>
      </w:r>
      <w:r w:rsidR="00F04C8D">
        <w:rPr>
          <w:rFonts w:ascii="Century Gothic" w:hAnsi="Century Gothic" w:cs="Arial"/>
          <w:color w:val="000000"/>
          <w:lang w:val="es-ES_tradnl" w:eastAsia="es-ES"/>
        </w:rPr>
        <w:t xml:space="preserve"> (cero punto sesenta y uno)</w:t>
      </w:r>
      <w:r w:rsidRPr="00D74F5A">
        <w:rPr>
          <w:rFonts w:ascii="Century Gothic" w:hAnsi="Century Gothic" w:cs="Arial"/>
          <w:color w:val="000000"/>
          <w:lang w:val="es-ES_tradnl" w:eastAsia="es-ES"/>
        </w:rPr>
        <w:t xml:space="preserve"> m (2') y a una profundidad de 0.61 m (2').</w:t>
      </w:r>
    </w:p>
    <w:p w14:paraId="6F0F1C79" w14:textId="77777777" w:rsidR="00D235ED" w:rsidRPr="00D74F5A" w:rsidRDefault="00D235ED" w:rsidP="00B963FC">
      <w:pPr>
        <w:tabs>
          <w:tab w:val="left" w:pos="426"/>
          <w:tab w:val="left" w:pos="567"/>
        </w:tabs>
        <w:autoSpaceDE w:val="0"/>
        <w:autoSpaceDN w:val="0"/>
        <w:spacing w:after="0" w:line="276" w:lineRule="auto"/>
        <w:ind w:left="284" w:right="-234"/>
        <w:jc w:val="both"/>
        <w:rPr>
          <w:rFonts w:ascii="Century Gothic" w:hAnsi="Century Gothic" w:cs="Arial"/>
          <w:color w:val="000000"/>
          <w:lang w:val="es-ES_tradnl" w:eastAsia="es-ES"/>
        </w:rPr>
      </w:pPr>
    </w:p>
    <w:p w14:paraId="31C45341" w14:textId="2A06B53E" w:rsidR="00D235ED" w:rsidRPr="00D74F5A" w:rsidRDefault="00D235ED" w:rsidP="00D865D4">
      <w:pPr>
        <w:numPr>
          <w:ilvl w:val="0"/>
          <w:numId w:val="6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Interconectar entre sí los electrodos </w:t>
      </w:r>
      <w:proofErr w:type="spellStart"/>
      <w:r w:rsidRPr="00D74F5A">
        <w:rPr>
          <w:rFonts w:ascii="Century Gothic" w:hAnsi="Century Gothic" w:cs="Arial"/>
          <w:color w:val="000000"/>
          <w:lang w:val="es-ES_tradnl" w:eastAsia="es-ES"/>
        </w:rPr>
        <w:t>copperweld</w:t>
      </w:r>
      <w:proofErr w:type="spellEnd"/>
      <w:r w:rsidRPr="00D74F5A">
        <w:rPr>
          <w:rFonts w:ascii="Century Gothic" w:hAnsi="Century Gothic" w:cs="Arial"/>
          <w:color w:val="000000"/>
          <w:lang w:val="es-ES_tradnl" w:eastAsia="es-ES"/>
        </w:rPr>
        <w:t xml:space="preserve"> con un alambre de cobre No. 2 AWG desnudo, enterrándose en un canal de 0.61</w:t>
      </w:r>
      <w:r w:rsidR="0085720D">
        <w:rPr>
          <w:rFonts w:ascii="Century Gothic" w:hAnsi="Century Gothic" w:cs="Arial"/>
          <w:color w:val="000000"/>
          <w:lang w:val="es-ES_tradnl" w:eastAsia="es-ES"/>
        </w:rPr>
        <w:t xml:space="preserve"> (cero punto sesenta y uno)</w:t>
      </w:r>
      <w:r w:rsidRPr="00D74F5A">
        <w:rPr>
          <w:rFonts w:ascii="Century Gothic" w:hAnsi="Century Gothic" w:cs="Arial"/>
          <w:color w:val="000000"/>
          <w:lang w:val="es-ES_tradnl" w:eastAsia="es-ES"/>
        </w:rPr>
        <w:t xml:space="preserve"> m (2') </w:t>
      </w:r>
      <w:r w:rsidRPr="00D74F5A">
        <w:rPr>
          <w:rFonts w:ascii="Century Gothic" w:hAnsi="Century Gothic" w:cs="Arial"/>
          <w:color w:val="000000"/>
          <w:lang w:val="es-ES_tradnl" w:eastAsia="es-ES"/>
        </w:rPr>
        <w:lastRenderedPageBreak/>
        <w:t>de profundidad y las uniones de los electrodos, alambres y las patas de la torre se harán con soldadura exotérmica (</w:t>
      </w:r>
      <w:proofErr w:type="spellStart"/>
      <w:r w:rsidRPr="00D74F5A">
        <w:rPr>
          <w:rFonts w:ascii="Century Gothic" w:hAnsi="Century Gothic" w:cs="Arial"/>
          <w:color w:val="000000"/>
          <w:lang w:val="es-ES_tradnl" w:eastAsia="es-ES"/>
        </w:rPr>
        <w:t>Cadweld</w:t>
      </w:r>
      <w:proofErr w:type="spellEnd"/>
      <w:r w:rsidRPr="00D74F5A">
        <w:rPr>
          <w:rFonts w:ascii="Century Gothic" w:hAnsi="Century Gothic" w:cs="Arial"/>
          <w:color w:val="000000"/>
          <w:lang w:val="es-ES_tradnl" w:eastAsia="es-ES"/>
        </w:rPr>
        <w:t>).</w:t>
      </w:r>
    </w:p>
    <w:p w14:paraId="53BAC3D9" w14:textId="77777777" w:rsidR="00D235ED" w:rsidRPr="00D74F5A" w:rsidRDefault="00D235ED" w:rsidP="00B963FC">
      <w:pPr>
        <w:tabs>
          <w:tab w:val="left" w:pos="426"/>
          <w:tab w:val="left" w:pos="567"/>
        </w:tabs>
        <w:autoSpaceDE w:val="0"/>
        <w:autoSpaceDN w:val="0"/>
        <w:spacing w:after="0" w:line="276" w:lineRule="auto"/>
        <w:ind w:left="284" w:right="-234"/>
        <w:jc w:val="both"/>
        <w:rPr>
          <w:rFonts w:ascii="Century Gothic" w:hAnsi="Century Gothic" w:cs="Arial"/>
          <w:color w:val="000000"/>
          <w:lang w:val="es-ES_tradnl" w:eastAsia="es-ES"/>
        </w:rPr>
      </w:pPr>
    </w:p>
    <w:p w14:paraId="3EF83080" w14:textId="36329730" w:rsidR="00D235ED" w:rsidRPr="00D74F5A" w:rsidRDefault="00D235ED" w:rsidP="00D865D4">
      <w:pPr>
        <w:numPr>
          <w:ilvl w:val="0"/>
          <w:numId w:val="6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Después de haber realizado este anillo de tierra en la torre, se debe unir a la malla principal de tierra en dos puntos con alambre de cobre calibre No. 2</w:t>
      </w:r>
      <w:r w:rsidR="0085720D">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AWG desnudo</w:t>
      </w:r>
      <w:r w:rsidR="0085720D">
        <w:rPr>
          <w:rFonts w:ascii="Century Gothic" w:hAnsi="Century Gothic" w:cs="Arial"/>
          <w:color w:val="000000"/>
          <w:lang w:val="es-ES_tradnl" w:eastAsia="es-ES"/>
        </w:rPr>
        <w:t>.</w:t>
      </w:r>
    </w:p>
    <w:p w14:paraId="52698214"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34B02277"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 anterior se muestra en la siguiente figura</w:t>
      </w:r>
    </w:p>
    <w:p w14:paraId="642709F7" w14:textId="77777777" w:rsidR="00D235ED" w:rsidRPr="00D74F5A" w:rsidRDefault="00D235ED" w:rsidP="00B963FC">
      <w:pPr>
        <w:tabs>
          <w:tab w:val="left" w:pos="426"/>
          <w:tab w:val="left" w:pos="2269"/>
        </w:tabs>
        <w:autoSpaceDE w:val="0"/>
        <w:autoSpaceDN w:val="0"/>
        <w:spacing w:after="0" w:line="276" w:lineRule="auto"/>
        <w:ind w:left="284" w:right="-234"/>
        <w:jc w:val="both"/>
        <w:rPr>
          <w:rFonts w:ascii="Century Gothic" w:hAnsi="Century Gothic" w:cs="Arial"/>
          <w:color w:val="000000"/>
          <w:lang w:val="es-ES_tradnl" w:eastAsia="es-ES"/>
        </w:rPr>
      </w:pPr>
    </w:p>
    <w:p w14:paraId="612FB58B" w14:textId="77777777" w:rsidR="00D235ED" w:rsidRPr="00D74F5A" w:rsidRDefault="00B80EC4"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r w:rsidRPr="00D74F5A">
        <w:rPr>
          <w:rFonts w:ascii="Century Gothic" w:hAnsi="Century Gothic" w:cs="Arial"/>
          <w:i/>
          <w:noProof/>
          <w:color w:val="000000"/>
        </w:rPr>
        <w:drawing>
          <wp:inline distT="0" distB="0" distL="0" distR="0" wp14:anchorId="1CAEE007" wp14:editId="7BD536F2">
            <wp:extent cx="4476750" cy="2733675"/>
            <wp:effectExtent l="0" t="0" r="0" b="9525"/>
            <wp:docPr id="38"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6750" cy="2733675"/>
                    </a:xfrm>
                    <a:prstGeom prst="rect">
                      <a:avLst/>
                    </a:prstGeom>
                    <a:noFill/>
                    <a:ln>
                      <a:noFill/>
                    </a:ln>
                  </pic:spPr>
                </pic:pic>
              </a:graphicData>
            </a:graphic>
          </wp:inline>
        </w:drawing>
      </w:r>
    </w:p>
    <w:p w14:paraId="7E548CDA" w14:textId="77777777" w:rsidR="00D235ED" w:rsidRPr="00D74F5A" w:rsidRDefault="00D235ED"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p>
    <w:p w14:paraId="0CAC94F7" w14:textId="77777777" w:rsidR="00D235ED" w:rsidRPr="00D74F5A" w:rsidRDefault="00D235ED"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p>
    <w:p w14:paraId="53DB6E51" w14:textId="77777777" w:rsidR="00D235ED" w:rsidRPr="00D74F5A" w:rsidRDefault="00B80EC4" w:rsidP="00B963FC">
      <w:pPr>
        <w:widowControl w:val="0"/>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i/>
          <w:noProof/>
          <w:color w:val="000000"/>
        </w:rPr>
        <w:drawing>
          <wp:inline distT="0" distB="0" distL="0" distR="0" wp14:anchorId="3DA9C9EA" wp14:editId="35B3F458">
            <wp:extent cx="3067050" cy="1924050"/>
            <wp:effectExtent l="0" t="0" r="0" b="0"/>
            <wp:docPr id="3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67050" cy="1924050"/>
                    </a:xfrm>
                    <a:prstGeom prst="rect">
                      <a:avLst/>
                    </a:prstGeom>
                    <a:noFill/>
                    <a:ln>
                      <a:noFill/>
                    </a:ln>
                  </pic:spPr>
                </pic:pic>
              </a:graphicData>
            </a:graphic>
          </wp:inline>
        </w:drawing>
      </w:r>
    </w:p>
    <w:p w14:paraId="2424082C" w14:textId="77777777" w:rsidR="00D235ED" w:rsidRPr="00D74F5A" w:rsidRDefault="00D235ED"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p>
    <w:p w14:paraId="155A454C"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r w:rsidRPr="00D74F5A">
        <w:rPr>
          <w:rFonts w:ascii="Century Gothic" w:hAnsi="Century Gothic" w:cs="Arial"/>
          <w:color w:val="000000"/>
          <w:lang w:val="es-ES_tradnl"/>
        </w:rPr>
        <w:t>Torres Instaladas a Nivel de Piso.</w:t>
      </w:r>
    </w:p>
    <w:p w14:paraId="432128C2"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p>
    <w:p w14:paraId="6A25847F" w14:textId="77777777" w:rsidR="00D235ED" w:rsidRPr="00D74F5A" w:rsidRDefault="00D235ED" w:rsidP="00D865D4">
      <w:pPr>
        <w:numPr>
          <w:ilvl w:val="0"/>
          <w:numId w:val="61"/>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 xml:space="preserve"> Las retenidas de las torres en el piso, deben ser puestas a tierra con conectores tipo "C", bimetálicos y conectados con soldadura </w:t>
      </w:r>
      <w:proofErr w:type="spellStart"/>
      <w:r w:rsidRPr="00D74F5A">
        <w:rPr>
          <w:rFonts w:ascii="Century Gothic" w:hAnsi="Century Gothic" w:cs="Arial"/>
          <w:color w:val="000000"/>
          <w:lang w:val="es-ES_tradnl" w:eastAsia="es-ES"/>
        </w:rPr>
        <w:t>Cadweld</w:t>
      </w:r>
      <w:proofErr w:type="spellEnd"/>
      <w:r w:rsidRPr="00D74F5A">
        <w:rPr>
          <w:rFonts w:ascii="Century Gothic" w:hAnsi="Century Gothic" w:cs="Arial"/>
          <w:color w:val="000000"/>
          <w:lang w:val="es-ES_tradnl" w:eastAsia="es-ES"/>
        </w:rPr>
        <w:t xml:space="preserve"> a un electrodo </w:t>
      </w:r>
      <w:proofErr w:type="spellStart"/>
      <w:r w:rsidRPr="00D74F5A">
        <w:rPr>
          <w:rFonts w:ascii="Century Gothic" w:hAnsi="Century Gothic" w:cs="Arial"/>
          <w:color w:val="000000"/>
          <w:lang w:val="es-ES_tradnl" w:eastAsia="es-ES"/>
        </w:rPr>
        <w:t>Copperweld</w:t>
      </w:r>
      <w:proofErr w:type="spellEnd"/>
      <w:r w:rsidRPr="00D74F5A">
        <w:rPr>
          <w:rFonts w:ascii="Century Gothic" w:hAnsi="Century Gothic" w:cs="Arial"/>
          <w:color w:val="000000"/>
          <w:lang w:val="es-ES_tradnl" w:eastAsia="es-ES"/>
        </w:rPr>
        <w:t xml:space="preserve"> lo anterior se muestra en la siguiente figura:</w:t>
      </w:r>
    </w:p>
    <w:p w14:paraId="3C58FD2A" w14:textId="77777777" w:rsidR="00D235ED" w:rsidRPr="00D74F5A" w:rsidRDefault="00D235ED"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p>
    <w:p w14:paraId="1EEE74FB" w14:textId="77777777" w:rsidR="00D235ED" w:rsidRPr="00D74F5A" w:rsidRDefault="00B80EC4" w:rsidP="00B963FC">
      <w:pPr>
        <w:widowControl w:val="0"/>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i/>
          <w:noProof/>
          <w:color w:val="000000"/>
        </w:rPr>
        <w:drawing>
          <wp:inline distT="0" distB="0" distL="0" distR="0" wp14:anchorId="17D03F02" wp14:editId="2B0DE800">
            <wp:extent cx="4857750" cy="3086100"/>
            <wp:effectExtent l="0" t="0" r="0" b="0"/>
            <wp:docPr id="4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57750" cy="3086100"/>
                    </a:xfrm>
                    <a:prstGeom prst="rect">
                      <a:avLst/>
                    </a:prstGeom>
                    <a:noFill/>
                    <a:ln>
                      <a:noFill/>
                    </a:ln>
                  </pic:spPr>
                </pic:pic>
              </a:graphicData>
            </a:graphic>
          </wp:inline>
        </w:drawing>
      </w:r>
    </w:p>
    <w:p w14:paraId="3D0A9388" w14:textId="77777777" w:rsidR="00D235ED" w:rsidRPr="00D74F5A" w:rsidRDefault="00D235ED" w:rsidP="00B963FC">
      <w:pPr>
        <w:widowControl w:val="0"/>
        <w:autoSpaceDE w:val="0"/>
        <w:autoSpaceDN w:val="0"/>
        <w:spacing w:after="0" w:line="276" w:lineRule="auto"/>
        <w:ind w:right="-234"/>
        <w:jc w:val="both"/>
        <w:rPr>
          <w:rFonts w:ascii="Century Gothic" w:hAnsi="Century Gothic" w:cs="Arial"/>
          <w:color w:val="000000"/>
          <w:lang w:val="es-ES_tradnl" w:eastAsia="es-ES"/>
        </w:rPr>
      </w:pPr>
    </w:p>
    <w:p w14:paraId="59CA93C8" w14:textId="77777777" w:rsidR="00D235ED" w:rsidRPr="00D74F5A" w:rsidRDefault="00D235ED" w:rsidP="00B963FC">
      <w:pPr>
        <w:autoSpaceDE w:val="0"/>
        <w:autoSpaceDN w:val="0"/>
        <w:spacing w:after="0" w:line="276" w:lineRule="auto"/>
        <w:ind w:right="-234" w:firstLine="1"/>
        <w:jc w:val="center"/>
        <w:rPr>
          <w:rFonts w:ascii="Century Gothic" w:hAnsi="Century Gothic" w:cs="Arial"/>
          <w:color w:val="000000"/>
          <w:lang w:val="es-ES_tradnl"/>
        </w:rPr>
      </w:pPr>
      <w:r w:rsidRPr="00D74F5A">
        <w:rPr>
          <w:rFonts w:ascii="Century Gothic" w:hAnsi="Century Gothic" w:cs="Arial"/>
          <w:color w:val="000000"/>
          <w:lang w:val="es-ES_tradnl"/>
        </w:rPr>
        <w:t>Puesta a Tierra de cada una de las Retenidas.</w:t>
      </w:r>
    </w:p>
    <w:p w14:paraId="4B945585" w14:textId="77777777" w:rsidR="00D235ED" w:rsidRPr="00D74F5A" w:rsidRDefault="00D235ED" w:rsidP="00B963FC">
      <w:pPr>
        <w:widowControl w:val="0"/>
        <w:autoSpaceDE w:val="0"/>
        <w:autoSpaceDN w:val="0"/>
        <w:spacing w:after="0" w:line="276" w:lineRule="auto"/>
        <w:ind w:right="-234"/>
        <w:jc w:val="both"/>
        <w:rPr>
          <w:rFonts w:ascii="Century Gothic" w:hAnsi="Century Gothic" w:cs="Arial"/>
          <w:i/>
          <w:color w:val="000000"/>
          <w:lang w:val="es-ES_tradnl" w:eastAsia="es-ES"/>
        </w:rPr>
      </w:pPr>
    </w:p>
    <w:p w14:paraId="174827B3" w14:textId="77777777" w:rsidR="00D235ED" w:rsidRPr="00D74F5A" w:rsidRDefault="00D235ED" w:rsidP="00D865D4">
      <w:pPr>
        <w:pStyle w:val="Prrafodelista"/>
        <w:widowControl w:val="0"/>
        <w:numPr>
          <w:ilvl w:val="1"/>
          <w:numId w:val="68"/>
        </w:numPr>
        <w:autoSpaceDE w:val="0"/>
        <w:autoSpaceDN w:val="0"/>
        <w:adjustRightInd w:val="0"/>
        <w:spacing w:line="276" w:lineRule="auto"/>
        <w:ind w:left="567" w:right="-234" w:hanging="567"/>
        <w:textAlignment w:val="baseline"/>
        <w:rPr>
          <w:rFonts w:ascii="Century Gothic" w:hAnsi="Century Gothic" w:cs="Arial"/>
          <w:b/>
          <w:bCs/>
          <w:color w:val="000000"/>
          <w:sz w:val="22"/>
          <w:szCs w:val="22"/>
          <w:lang w:val="es-ES_tradnl"/>
        </w:rPr>
      </w:pPr>
      <w:r w:rsidRPr="00D74F5A">
        <w:rPr>
          <w:rFonts w:ascii="Century Gothic" w:hAnsi="Century Gothic" w:cs="Arial"/>
          <w:b/>
          <w:bCs/>
          <w:color w:val="000000"/>
          <w:sz w:val="22"/>
          <w:szCs w:val="22"/>
          <w:lang w:val="es-ES_tradnl"/>
        </w:rPr>
        <w:t>Pararrayos.</w:t>
      </w:r>
    </w:p>
    <w:p w14:paraId="7DD3FC62" w14:textId="4D0B5EBF"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Si la torre de microondas es mayor de 30.5</w:t>
      </w:r>
      <w:r w:rsidR="0085720D">
        <w:rPr>
          <w:rFonts w:ascii="Century Gothic" w:hAnsi="Century Gothic" w:cs="Arial"/>
          <w:color w:val="000000"/>
          <w:lang w:val="es-ES_tradnl" w:eastAsia="es-ES"/>
        </w:rPr>
        <w:t xml:space="preserve"> (treinta punto cinco)</w:t>
      </w:r>
      <w:r w:rsidRPr="00D74F5A">
        <w:rPr>
          <w:rFonts w:ascii="Century Gothic" w:hAnsi="Century Gothic" w:cs="Arial"/>
          <w:color w:val="000000"/>
          <w:lang w:val="es-ES_tradnl" w:eastAsia="es-ES"/>
        </w:rPr>
        <w:t xml:space="preserve"> m (100') de altura, no requiere del conductor de puesta a tierra, se utiliza la estructura de la torre, misma que servirá de conductor, conectándose en su base a la malla de tierra con alambre desnudo, calibre No. 2</w:t>
      </w:r>
      <w:r w:rsidR="0085720D">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AWG </w:t>
      </w:r>
    </w:p>
    <w:p w14:paraId="48863296" w14:textId="73C6E045" w:rsidR="00D235ED" w:rsidRPr="00D74F5A" w:rsidRDefault="00D235ED" w:rsidP="00B963FC">
      <w:pPr>
        <w:tabs>
          <w:tab w:val="left" w:pos="709"/>
          <w:tab w:val="left" w:pos="7680"/>
        </w:tabs>
        <w:autoSpaceDE w:val="0"/>
        <w:autoSpaceDN w:val="0"/>
        <w:spacing w:after="0" w:line="276" w:lineRule="auto"/>
        <w:ind w:left="720" w:right="-234"/>
        <w:jc w:val="both"/>
        <w:rPr>
          <w:rFonts w:ascii="Century Gothic" w:hAnsi="Century Gothic" w:cs="Arial"/>
          <w:color w:val="000000"/>
          <w:lang w:val="es-ES_tradnl" w:eastAsia="es-ES"/>
        </w:rPr>
      </w:pPr>
    </w:p>
    <w:p w14:paraId="5F4F8F6A" w14:textId="77777777" w:rsidR="00D235ED" w:rsidRPr="00D74F5A" w:rsidRDefault="00D235ED" w:rsidP="00B963FC">
      <w:pPr>
        <w:tabs>
          <w:tab w:val="left" w:pos="709"/>
          <w:tab w:val="left" w:pos="7680"/>
        </w:tabs>
        <w:autoSpaceDE w:val="0"/>
        <w:autoSpaceDN w:val="0"/>
        <w:spacing w:after="0" w:line="276" w:lineRule="auto"/>
        <w:ind w:left="720" w:right="-234"/>
        <w:jc w:val="center"/>
        <w:rPr>
          <w:rFonts w:ascii="Century Gothic" w:hAnsi="Century Gothic" w:cs="Arial"/>
          <w:color w:val="000000"/>
          <w:lang w:val="es-ES_tradnl" w:eastAsia="es-ES"/>
        </w:rPr>
      </w:pPr>
    </w:p>
    <w:p w14:paraId="0A3DB711" w14:textId="77777777" w:rsidR="00D235ED" w:rsidRPr="00D74F5A" w:rsidRDefault="00D235ED" w:rsidP="00B963FC">
      <w:pPr>
        <w:tabs>
          <w:tab w:val="left" w:pos="709"/>
          <w:tab w:val="left" w:pos="7680"/>
        </w:tabs>
        <w:autoSpaceDE w:val="0"/>
        <w:autoSpaceDN w:val="0"/>
        <w:spacing w:after="0" w:line="276" w:lineRule="auto"/>
        <w:ind w:left="720" w:right="-234"/>
        <w:jc w:val="center"/>
        <w:rPr>
          <w:rFonts w:ascii="Century Gothic" w:hAnsi="Century Gothic" w:cs="Arial"/>
          <w:color w:val="000000"/>
          <w:lang w:val="es-ES_tradnl" w:eastAsia="es-ES"/>
        </w:rPr>
      </w:pPr>
    </w:p>
    <w:p w14:paraId="7CA4CDAE" w14:textId="77777777" w:rsidR="00D235ED" w:rsidRPr="00D74F5A" w:rsidRDefault="00D235ED" w:rsidP="00B963FC">
      <w:pPr>
        <w:tabs>
          <w:tab w:val="left" w:pos="709"/>
          <w:tab w:val="left" w:pos="7680"/>
        </w:tabs>
        <w:autoSpaceDE w:val="0"/>
        <w:autoSpaceDN w:val="0"/>
        <w:spacing w:after="0" w:line="276" w:lineRule="auto"/>
        <w:ind w:left="72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***ESPACIO INTENCIONALMENTE EN BLANCO***</w:t>
      </w:r>
    </w:p>
    <w:p w14:paraId="406E7539" w14:textId="77777777" w:rsidR="00D235ED" w:rsidRPr="00D74F5A" w:rsidRDefault="00B80EC4"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r w:rsidRPr="00D74F5A">
        <w:rPr>
          <w:rFonts w:ascii="Century Gothic" w:hAnsi="Century Gothic" w:cs="Arial"/>
          <w:noProof/>
          <w:color w:val="000000"/>
        </w:rPr>
        <w:lastRenderedPageBreak/>
        <w:drawing>
          <wp:inline distT="0" distB="0" distL="0" distR="0" wp14:anchorId="0DE35899" wp14:editId="65CA8FC4">
            <wp:extent cx="5048250" cy="5953125"/>
            <wp:effectExtent l="0" t="0" r="0" b="9525"/>
            <wp:docPr id="41"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48250" cy="5953125"/>
                    </a:xfrm>
                    <a:prstGeom prst="rect">
                      <a:avLst/>
                    </a:prstGeom>
                    <a:noFill/>
                    <a:ln>
                      <a:noFill/>
                    </a:ln>
                  </pic:spPr>
                </pic:pic>
              </a:graphicData>
            </a:graphic>
          </wp:inline>
        </w:drawing>
      </w:r>
    </w:p>
    <w:p w14:paraId="6893EC5D"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0DDF91C4"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54E7C7D8" w14:textId="77777777" w:rsidR="00D235ED" w:rsidRPr="00D74F5A" w:rsidRDefault="00D235ED" w:rsidP="00B963FC">
      <w:pPr>
        <w:tabs>
          <w:tab w:val="left" w:pos="709"/>
        </w:tabs>
        <w:autoSpaceDE w:val="0"/>
        <w:autoSpaceDN w:val="0"/>
        <w:spacing w:after="0" w:line="276" w:lineRule="auto"/>
        <w:ind w:left="720"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Puesta a Tierra del Pararrayos en Torres de Microondas mayores de 30.5 m (100 Pies) utilizando la Estructura como Conductor</w:t>
      </w:r>
    </w:p>
    <w:p w14:paraId="5AEA99C9" w14:textId="77777777" w:rsidR="00D235ED" w:rsidRPr="00D74F5A" w:rsidRDefault="00D235ED" w:rsidP="00B963FC">
      <w:pPr>
        <w:tabs>
          <w:tab w:val="left" w:pos="709"/>
        </w:tabs>
        <w:autoSpaceDE w:val="0"/>
        <w:autoSpaceDN w:val="0"/>
        <w:spacing w:after="0" w:line="276" w:lineRule="auto"/>
        <w:ind w:left="720" w:right="-234"/>
        <w:jc w:val="center"/>
        <w:rPr>
          <w:rFonts w:ascii="Century Gothic" w:hAnsi="Century Gothic" w:cs="Arial"/>
          <w:color w:val="000000"/>
          <w:lang w:val="es-ES_tradnl" w:eastAsia="es-ES"/>
        </w:rPr>
      </w:pPr>
    </w:p>
    <w:p w14:paraId="751A9892" w14:textId="5BFB2A24"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En torres menores de 30.5</w:t>
      </w:r>
      <w:r w:rsidR="0085720D">
        <w:rPr>
          <w:rFonts w:ascii="Century Gothic" w:hAnsi="Century Gothic" w:cs="Arial"/>
          <w:color w:val="000000"/>
          <w:lang w:val="es-ES_tradnl" w:eastAsia="es-ES"/>
        </w:rPr>
        <w:t xml:space="preserve"> (treinta punto cinco)</w:t>
      </w:r>
      <w:r w:rsidRPr="00D74F5A">
        <w:rPr>
          <w:rFonts w:ascii="Century Gothic" w:hAnsi="Century Gothic" w:cs="Arial"/>
          <w:color w:val="000000"/>
          <w:lang w:val="es-ES_tradnl" w:eastAsia="es-ES"/>
        </w:rPr>
        <w:t xml:space="preserve"> m (100') de altura, el conductor de puesta a tierra que baja del pararrayos debe ser de alambre desnudo, temple semiduro, calibre No. 2</w:t>
      </w:r>
      <w:r w:rsidR="0085720D">
        <w:rPr>
          <w:rFonts w:ascii="Century Gothic" w:hAnsi="Century Gothic" w:cs="Arial"/>
          <w:color w:val="000000"/>
          <w:lang w:val="es-ES_tradnl" w:eastAsia="es-ES"/>
        </w:rPr>
        <w:t xml:space="preserve"> (dos) </w:t>
      </w:r>
      <w:r w:rsidRPr="00D74F5A">
        <w:rPr>
          <w:rFonts w:ascii="Century Gothic" w:hAnsi="Century Gothic" w:cs="Arial"/>
          <w:color w:val="000000"/>
          <w:lang w:val="es-ES_tradnl" w:eastAsia="es-ES"/>
        </w:rPr>
        <w:t xml:space="preserve"> AWG, continúo hasta los electrodos de tierra y se sujeta cada metro a una de las patas con abrazaderas metálicas abierta tipo uña </w:t>
      </w:r>
    </w:p>
    <w:p w14:paraId="185C101A"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1EE2810D"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55B45AF7" w14:textId="77777777" w:rsidR="00D235ED" w:rsidRPr="00D74F5A" w:rsidRDefault="00B80EC4" w:rsidP="00B963FC">
      <w:pPr>
        <w:tabs>
          <w:tab w:val="left" w:pos="709"/>
        </w:tabs>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b/>
          <w:i/>
          <w:noProof/>
          <w:color w:val="000000"/>
        </w:rPr>
        <w:drawing>
          <wp:inline distT="0" distB="0" distL="0" distR="0" wp14:anchorId="5D1C17C0" wp14:editId="19C7FB31">
            <wp:extent cx="5067300" cy="6115050"/>
            <wp:effectExtent l="0" t="0" r="0" b="0"/>
            <wp:docPr id="4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67300" cy="6115050"/>
                    </a:xfrm>
                    <a:prstGeom prst="rect">
                      <a:avLst/>
                    </a:prstGeom>
                    <a:noFill/>
                    <a:ln>
                      <a:noFill/>
                    </a:ln>
                  </pic:spPr>
                </pic:pic>
              </a:graphicData>
            </a:graphic>
          </wp:inline>
        </w:drawing>
      </w:r>
    </w:p>
    <w:p w14:paraId="03128994" w14:textId="77777777" w:rsidR="00D235ED" w:rsidRPr="00D74F5A" w:rsidRDefault="00D235ED" w:rsidP="00B963FC">
      <w:pPr>
        <w:tabs>
          <w:tab w:val="left" w:pos="709"/>
        </w:tabs>
        <w:autoSpaceDE w:val="0"/>
        <w:autoSpaceDN w:val="0"/>
        <w:spacing w:after="0" w:line="276" w:lineRule="auto"/>
        <w:ind w:right="-234"/>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Conexión de Puesta a Tierra del Pararrayos en Torres de Microondas menores de 30.5m (100pies).</w:t>
      </w:r>
    </w:p>
    <w:p w14:paraId="7934B00E"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552F941" w14:textId="77777777"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pararrayos se deben inspeccionar cuando menos cada 2 años.</w:t>
      </w:r>
    </w:p>
    <w:p w14:paraId="0B31203D"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6AE6DBE" w14:textId="77777777"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El conductor de puesta a tierra del pararrayos debe instalarse evitando todo tipo de curvas.</w:t>
      </w:r>
    </w:p>
    <w:p w14:paraId="1CB50AF6"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6872396F" w14:textId="77777777"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Los pararrayos deben instalarse en el mástil de la torre</w:t>
      </w:r>
    </w:p>
    <w:p w14:paraId="01124EC4" w14:textId="77777777" w:rsidR="00D235ED" w:rsidRPr="00D74F5A" w:rsidRDefault="00D235ED" w:rsidP="00B963FC">
      <w:pPr>
        <w:widowControl w:val="0"/>
        <w:autoSpaceDE w:val="0"/>
        <w:autoSpaceDN w:val="0"/>
        <w:spacing w:after="0" w:line="276" w:lineRule="auto"/>
        <w:ind w:right="-234"/>
        <w:jc w:val="both"/>
        <w:rPr>
          <w:rFonts w:ascii="Century Gothic" w:hAnsi="Century Gothic" w:cs="Arial"/>
          <w:i/>
          <w:color w:val="000000"/>
          <w:lang w:val="es-ES_tradnl" w:eastAsia="es-ES"/>
        </w:rPr>
      </w:pPr>
    </w:p>
    <w:p w14:paraId="366456D9" w14:textId="77777777" w:rsidR="00D235ED" w:rsidRPr="00D74F5A" w:rsidRDefault="00D235ED"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p>
    <w:p w14:paraId="264ECCFB" w14:textId="77777777" w:rsidR="00D235ED" w:rsidRPr="00D74F5A" w:rsidRDefault="00B80EC4"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r w:rsidRPr="00D74F5A">
        <w:rPr>
          <w:rFonts w:ascii="Century Gothic" w:hAnsi="Century Gothic" w:cs="Arial"/>
          <w:b/>
          <w:i/>
          <w:noProof/>
          <w:color w:val="000000"/>
        </w:rPr>
        <w:drawing>
          <wp:inline distT="0" distB="0" distL="0" distR="0" wp14:anchorId="4BB29A2C" wp14:editId="1DD15FEE">
            <wp:extent cx="3590925" cy="3886200"/>
            <wp:effectExtent l="0" t="0" r="9525" b="0"/>
            <wp:docPr id="4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590925" cy="3886200"/>
                    </a:xfrm>
                    <a:prstGeom prst="rect">
                      <a:avLst/>
                    </a:prstGeom>
                    <a:noFill/>
                    <a:ln>
                      <a:noFill/>
                    </a:ln>
                  </pic:spPr>
                </pic:pic>
              </a:graphicData>
            </a:graphic>
          </wp:inline>
        </w:drawing>
      </w:r>
    </w:p>
    <w:p w14:paraId="381A72F4" w14:textId="77777777" w:rsidR="00D235ED" w:rsidRPr="00D74F5A" w:rsidRDefault="00D235ED" w:rsidP="00B963FC">
      <w:pPr>
        <w:widowControl w:val="0"/>
        <w:autoSpaceDE w:val="0"/>
        <w:autoSpaceDN w:val="0"/>
        <w:spacing w:after="0" w:line="276" w:lineRule="auto"/>
        <w:ind w:right="-234"/>
        <w:jc w:val="center"/>
        <w:rPr>
          <w:rFonts w:ascii="Century Gothic" w:hAnsi="Century Gothic" w:cs="Arial"/>
          <w:i/>
          <w:color w:val="000000"/>
          <w:lang w:val="es-ES_tradnl" w:eastAsia="es-ES"/>
        </w:rPr>
      </w:pPr>
    </w:p>
    <w:p w14:paraId="69B8D633" w14:textId="77777777" w:rsidR="00D235ED" w:rsidRPr="00D74F5A" w:rsidRDefault="00D235ED" w:rsidP="00B963FC">
      <w:pPr>
        <w:autoSpaceDE w:val="0"/>
        <w:autoSpaceDN w:val="0"/>
        <w:spacing w:after="0" w:line="276" w:lineRule="auto"/>
        <w:ind w:right="-234"/>
        <w:jc w:val="center"/>
        <w:rPr>
          <w:rFonts w:ascii="Century Gothic" w:hAnsi="Century Gothic" w:cs="Arial"/>
          <w:i/>
          <w:color w:val="000000"/>
          <w:lang w:val="es-ES_tradnl" w:eastAsia="es-ES"/>
        </w:rPr>
      </w:pPr>
      <w:r w:rsidRPr="00D74F5A">
        <w:rPr>
          <w:rFonts w:ascii="Century Gothic" w:hAnsi="Century Gothic" w:cs="Arial"/>
          <w:color w:val="000000"/>
          <w:lang w:val="es-ES_tradnl" w:eastAsia="es-ES"/>
        </w:rPr>
        <w:t>Partes Típicas de un Pararrayos</w:t>
      </w:r>
    </w:p>
    <w:p w14:paraId="72FE6161" w14:textId="77777777" w:rsidR="00D235ED" w:rsidRPr="00D74F5A" w:rsidRDefault="00D235ED" w:rsidP="00B963FC">
      <w:pPr>
        <w:autoSpaceDE w:val="0"/>
        <w:autoSpaceDN w:val="0"/>
        <w:spacing w:after="0" w:line="276" w:lineRule="auto"/>
        <w:ind w:right="-234"/>
        <w:rPr>
          <w:rFonts w:ascii="Century Gothic" w:hAnsi="Century Gothic" w:cs="Arial"/>
          <w:i/>
          <w:color w:val="000000"/>
          <w:lang w:val="es-ES_tradnl" w:eastAsia="es-ES"/>
        </w:rPr>
      </w:pPr>
    </w:p>
    <w:p w14:paraId="23EAB3EF" w14:textId="77777777" w:rsidR="00D235ED" w:rsidRPr="00D74F5A" w:rsidRDefault="00D235ED" w:rsidP="00B963FC">
      <w:pPr>
        <w:autoSpaceDE w:val="0"/>
        <w:autoSpaceDN w:val="0"/>
        <w:spacing w:after="0" w:line="276" w:lineRule="auto"/>
        <w:ind w:right="-234"/>
        <w:rPr>
          <w:rFonts w:ascii="Century Gothic" w:hAnsi="Century Gothic" w:cs="Arial"/>
          <w:i/>
          <w:color w:val="000000"/>
          <w:lang w:val="es-ES_tradnl" w:eastAsia="es-ES"/>
        </w:rPr>
      </w:pPr>
    </w:p>
    <w:p w14:paraId="7E05AEAA" w14:textId="261D1C4C"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El conductor del pararrayos debe ir puesto a tierra con 3 electrodos conectados en delta y con longitud de 3</w:t>
      </w:r>
      <w:r w:rsidR="0085720D">
        <w:rPr>
          <w:rFonts w:ascii="Century Gothic" w:hAnsi="Century Gothic" w:cs="Arial"/>
          <w:color w:val="000000"/>
          <w:lang w:val="es-ES_tradnl" w:eastAsia="es-ES"/>
        </w:rPr>
        <w:t xml:space="preserve"> (tres)</w:t>
      </w:r>
      <w:r w:rsidRPr="00D74F5A">
        <w:rPr>
          <w:rFonts w:ascii="Century Gothic" w:hAnsi="Century Gothic" w:cs="Arial"/>
          <w:color w:val="000000"/>
          <w:lang w:val="es-ES_tradnl" w:eastAsia="es-ES"/>
        </w:rPr>
        <w:t xml:space="preserve"> a 4.5</w:t>
      </w:r>
      <w:r w:rsidR="0085720D">
        <w:rPr>
          <w:rFonts w:ascii="Century Gothic" w:hAnsi="Century Gothic" w:cs="Arial"/>
          <w:color w:val="000000"/>
          <w:lang w:val="es-ES_tradnl" w:eastAsia="es-ES"/>
        </w:rPr>
        <w:t xml:space="preserve"> (cuatro punto cinco)</w:t>
      </w:r>
      <w:r w:rsidRPr="00D74F5A">
        <w:rPr>
          <w:rFonts w:ascii="Century Gothic" w:hAnsi="Century Gothic" w:cs="Arial"/>
          <w:color w:val="000000"/>
          <w:lang w:val="es-ES_tradnl" w:eastAsia="es-ES"/>
        </w:rPr>
        <w:t xml:space="preserve"> m con respecto al centro. Asimismo, se conecta a la malla de tierras.</w:t>
      </w:r>
    </w:p>
    <w:p w14:paraId="3B0A9D9A"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214D01E0" w14:textId="77777777"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conductores y electrodos no deben utilizarse para la puesta a tierra de instalaciones y equipos, sino que deben tener su propio sistema de tierra, pero se recomienda interconectar entre sí los diferentes sistemas de tierra en una misma instalación.</w:t>
      </w:r>
    </w:p>
    <w:p w14:paraId="224DBB8E"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1B20ED83" w14:textId="77777777"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bCs/>
          <w:color w:val="000000"/>
          <w:lang w:val="es-ES_tradnl" w:eastAsia="es-ES"/>
        </w:rPr>
      </w:pPr>
      <w:r w:rsidRPr="00D74F5A">
        <w:rPr>
          <w:rFonts w:ascii="Century Gothic" w:hAnsi="Century Gothic" w:cs="Arial"/>
          <w:color w:val="000000"/>
          <w:lang w:val="es-ES_tradnl" w:eastAsia="es-ES"/>
        </w:rPr>
        <w:t xml:space="preserve">Las canalizaciones y cubiertas metálicas y otras partes metálicas de equipos eléctricos que no lleven corriente, deben mantenerse por lo menos a dos metros de distancia de los conductores de puesta a tierra de los pararrayos, </w:t>
      </w:r>
      <w:proofErr w:type="spellStart"/>
      <w:r w:rsidRPr="00D74F5A">
        <w:rPr>
          <w:rFonts w:ascii="Century Gothic" w:hAnsi="Century Gothic" w:cs="Arial"/>
          <w:color w:val="000000"/>
          <w:lang w:val="es-ES_tradnl" w:eastAsia="es-ES"/>
        </w:rPr>
        <w:t>ó</w:t>
      </w:r>
      <w:proofErr w:type="spellEnd"/>
      <w:r w:rsidRPr="00D74F5A">
        <w:rPr>
          <w:rFonts w:ascii="Century Gothic" w:hAnsi="Century Gothic" w:cs="Arial"/>
          <w:color w:val="000000"/>
          <w:lang w:val="es-ES_tradnl" w:eastAsia="es-ES"/>
        </w:rPr>
        <w:t xml:space="preserve"> bien, solo </w:t>
      </w:r>
      <w:r w:rsidRPr="00D74F5A">
        <w:rPr>
          <w:rFonts w:ascii="Century Gothic" w:hAnsi="Century Gothic" w:cs="Arial"/>
          <w:color w:val="000000"/>
          <w:lang w:val="es-ES_tradnl" w:eastAsia="es-ES"/>
        </w:rPr>
        <w:lastRenderedPageBreak/>
        <w:t>cuando</w:t>
      </w:r>
      <w:r w:rsidRPr="00D74F5A">
        <w:rPr>
          <w:rFonts w:ascii="Century Gothic" w:hAnsi="Century Gothic" w:cs="Arial"/>
          <w:bCs/>
          <w:color w:val="000000"/>
          <w:lang w:val="es-ES_tradnl" w:eastAsia="es-ES"/>
        </w:rPr>
        <w:t xml:space="preserve"> esto no sea posible, dichas partes deben conectarse firmemente a los conductores mencionados.</w:t>
      </w:r>
    </w:p>
    <w:p w14:paraId="59447389" w14:textId="77777777" w:rsidR="00D235ED" w:rsidRPr="00D74F5A" w:rsidRDefault="00D235ED" w:rsidP="00B963FC">
      <w:pPr>
        <w:tabs>
          <w:tab w:val="left" w:pos="426"/>
          <w:tab w:val="left" w:pos="567"/>
        </w:tabs>
        <w:autoSpaceDE w:val="0"/>
        <w:autoSpaceDN w:val="0"/>
        <w:spacing w:after="0" w:line="276" w:lineRule="auto"/>
        <w:ind w:left="284" w:right="-234"/>
        <w:jc w:val="both"/>
        <w:rPr>
          <w:rFonts w:ascii="Century Gothic" w:hAnsi="Century Gothic" w:cs="Arial"/>
          <w:bCs/>
          <w:color w:val="000000"/>
          <w:lang w:val="es-ES_tradnl" w:eastAsia="es-ES"/>
        </w:rPr>
      </w:pPr>
    </w:p>
    <w:p w14:paraId="32112A68" w14:textId="77777777" w:rsidR="00D235ED" w:rsidRPr="00D74F5A" w:rsidRDefault="00D235ED" w:rsidP="00D865D4">
      <w:pPr>
        <w:numPr>
          <w:ilvl w:val="0"/>
          <w:numId w:val="6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El montaje del pararrayos en las torres se debe hacer mediante el mástil de tubo de fierro galvanizado de 2" de diámetro, cédula 40 y 3.00 m (9.85') de largo para telefonía celular </w:t>
      </w:r>
    </w:p>
    <w:p w14:paraId="5794B73D" w14:textId="77777777" w:rsidR="00D235ED" w:rsidRPr="00D74F5A" w:rsidRDefault="00D235ED" w:rsidP="00B963FC">
      <w:pPr>
        <w:tabs>
          <w:tab w:val="left" w:pos="426"/>
        </w:tabs>
        <w:autoSpaceDE w:val="0"/>
        <w:autoSpaceDN w:val="0"/>
        <w:spacing w:after="0" w:line="276" w:lineRule="auto"/>
        <w:ind w:right="-234"/>
        <w:jc w:val="both"/>
        <w:rPr>
          <w:rFonts w:ascii="Century Gothic" w:hAnsi="Century Gothic" w:cs="Arial"/>
          <w:iCs/>
          <w:color w:val="000000"/>
          <w:lang w:val="es-ES_tradnl" w:eastAsia="es-ES"/>
        </w:rPr>
      </w:pPr>
    </w:p>
    <w:p w14:paraId="7F4688BB"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11" w:name="_Toc21428518"/>
      <w:bookmarkStart w:id="112" w:name="_Toc398759577"/>
      <w:r w:rsidRPr="00D74F5A">
        <w:rPr>
          <w:rFonts w:ascii="Century Gothic" w:hAnsi="Century Gothic" w:cs="Arial"/>
          <w:b/>
          <w:bCs/>
          <w:color w:val="000000"/>
          <w:sz w:val="22"/>
          <w:szCs w:val="22"/>
          <w:lang w:val="es-ES_tradnl"/>
        </w:rPr>
        <w:t>CABLEADO</w:t>
      </w:r>
      <w:bookmarkEnd w:id="111"/>
      <w:bookmarkEnd w:id="112"/>
    </w:p>
    <w:p w14:paraId="4FF86B83"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08416AEB"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el cableado se debe considerar lo siguiente:</w:t>
      </w:r>
    </w:p>
    <w:p w14:paraId="50AF632E" w14:textId="77777777" w:rsidR="00D235ED" w:rsidRPr="00D74F5A" w:rsidRDefault="00D235ED" w:rsidP="00B963FC">
      <w:pPr>
        <w:tabs>
          <w:tab w:val="left" w:pos="709"/>
        </w:tabs>
        <w:autoSpaceDE w:val="0"/>
        <w:autoSpaceDN w:val="0"/>
        <w:spacing w:after="0" w:line="276" w:lineRule="auto"/>
        <w:ind w:left="360" w:right="-234"/>
        <w:jc w:val="both"/>
        <w:rPr>
          <w:rFonts w:ascii="Century Gothic" w:hAnsi="Century Gothic" w:cs="Arial"/>
          <w:color w:val="000000"/>
          <w:lang w:val="es-ES_tradnl" w:eastAsia="es-ES"/>
        </w:rPr>
      </w:pPr>
    </w:p>
    <w:p w14:paraId="737CC32F" w14:textId="209ABA26" w:rsidR="00D235ED" w:rsidRPr="00D74F5A" w:rsidRDefault="00D235ED" w:rsidP="00D865D4">
      <w:pPr>
        <w:numPr>
          <w:ilvl w:val="0"/>
          <w:numId w:val="5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equipos instalados por</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Nacional</w:t>
      </w:r>
      <w:r w:rsidR="009A532D" w:rsidRPr="00D74F5A">
        <w:rPr>
          <w:rFonts w:ascii="Century Gothic" w:hAnsi="Century Gothic" w:cs="Arial"/>
          <w:bCs/>
          <w:color w:val="000000"/>
          <w:lang w:val="es-ES_tradnl" w:eastAsia="es-ES"/>
        </w:rPr>
        <w:t>,</w:t>
      </w:r>
      <w:r w:rsidR="006630CF" w:rsidRPr="00D74F5A">
        <w:rPr>
          <w:rFonts w:ascii="Century Gothic" w:hAnsi="Century Gothic" w:cs="Arial"/>
          <w:bCs/>
          <w:color w:val="000000"/>
          <w:lang w:val="es-ES_tradnl" w:eastAsia="es-ES"/>
        </w:rPr>
        <w:t xml:space="preserve"> </w:t>
      </w:r>
      <w:r w:rsidRPr="00D74F5A">
        <w:rPr>
          <w:rFonts w:ascii="Century Gothic" w:hAnsi="Century Gothic" w:cs="Arial"/>
          <w:color w:val="000000"/>
          <w:lang w:val="es-ES_tradnl" w:eastAsia="es-ES"/>
        </w:rPr>
        <w:t>así como, cables de alimentación, fibras ópticas, cables coaxiales, cables UTP, cables de sincronía, cables de gestión y fusibles deben contar con etiquetas homologadas conforme lo indica la normatividad interna</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p>
    <w:p w14:paraId="1458DC5C"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300A79AF" w14:textId="3F89C1A9" w:rsidR="00D235ED" w:rsidRPr="00D74F5A" w:rsidRDefault="00D235ED" w:rsidP="00D865D4">
      <w:pPr>
        <w:numPr>
          <w:ilvl w:val="0"/>
          <w:numId w:val="5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conectores BNC, RJ45, instalados por</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deben estar realizados con herramienta homologada y con fijación firme.</w:t>
      </w:r>
    </w:p>
    <w:p w14:paraId="1CEAF443"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CA95EF7" w14:textId="38D48B22" w:rsidR="00D235ED" w:rsidRPr="00D74F5A" w:rsidRDefault="00D235ED" w:rsidP="00D865D4">
      <w:pPr>
        <w:numPr>
          <w:ilvl w:val="0"/>
          <w:numId w:val="5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cables de alimentación de CA, CD en bastidores de fuerza y fusibles en equipos instalados por</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deben presentar fijación firme.</w:t>
      </w:r>
    </w:p>
    <w:p w14:paraId="08AD2584"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584EF20" w14:textId="7B3F46C2" w:rsidR="00D235ED" w:rsidRPr="00D74F5A" w:rsidRDefault="00D235ED" w:rsidP="00D865D4">
      <w:pPr>
        <w:numPr>
          <w:ilvl w:val="0"/>
          <w:numId w:val="52"/>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El cliente debe instalar las escalerillas y canaletas necesarias para la protección de fibras ópticas, cables coaxiales y cables UTP desde la ubicación de su equipo de comunicaciones hasta el sitio donde estarán instalados los equipos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(GUT, sala abierta, cerrada o edificios multi cliente).</w:t>
      </w:r>
    </w:p>
    <w:p w14:paraId="07D684FB"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4BB84974"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13" w:name="_Toc21428519"/>
      <w:bookmarkStart w:id="114" w:name="_Toc398759578"/>
      <w:r w:rsidRPr="00D74F5A">
        <w:rPr>
          <w:rFonts w:ascii="Century Gothic" w:hAnsi="Century Gothic" w:cs="Arial"/>
          <w:b/>
          <w:bCs/>
          <w:color w:val="000000"/>
          <w:sz w:val="22"/>
          <w:szCs w:val="22"/>
          <w:lang w:val="es-ES_tradnl"/>
        </w:rPr>
        <w:t>REQUERIMIENTOS PARA ACOMETIDA DE FIBRA ÓPTICA PARA SITIO CLIENTE.</w:t>
      </w:r>
      <w:bookmarkEnd w:id="113"/>
      <w:bookmarkEnd w:id="114"/>
    </w:p>
    <w:p w14:paraId="6CE4B391" w14:textId="145F190E"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requerimientos para fibra óptica para sitio de</w:t>
      </w:r>
      <w:r w:rsidR="0085720D">
        <w:rPr>
          <w:rFonts w:ascii="Century Gothic" w:hAnsi="Century Gothic" w:cs="Arial"/>
          <w:color w:val="000000"/>
          <w:lang w:val="es-ES_tradnl" w:eastAsia="es-ES"/>
        </w:rPr>
        <w:t>l</w:t>
      </w:r>
      <w:r w:rsidRPr="00D74F5A">
        <w:rPr>
          <w:rFonts w:ascii="Century Gothic" w:hAnsi="Century Gothic" w:cs="Arial"/>
          <w:color w:val="000000"/>
          <w:lang w:val="es-ES_tradnl" w:eastAsia="es-ES"/>
        </w:rPr>
        <w:t xml:space="preserve"> cliente</w:t>
      </w:r>
      <w:r w:rsidR="0085720D">
        <w:rPr>
          <w:rFonts w:ascii="Century Gothic" w:hAnsi="Century Gothic" w:cs="Arial"/>
          <w:color w:val="000000"/>
          <w:lang w:val="es-ES_tradnl" w:eastAsia="es-ES"/>
        </w:rPr>
        <w:t xml:space="preserve"> final</w:t>
      </w:r>
      <w:r w:rsidRPr="00D74F5A">
        <w:rPr>
          <w:rFonts w:ascii="Century Gothic" w:hAnsi="Century Gothic" w:cs="Arial"/>
          <w:color w:val="000000"/>
          <w:lang w:val="es-ES_tradnl" w:eastAsia="es-ES"/>
        </w:rPr>
        <w:t xml:space="preserve"> son los siguientes:</w:t>
      </w:r>
    </w:p>
    <w:p w14:paraId="1CC9A7F5" w14:textId="77777777" w:rsidR="00D235ED" w:rsidRPr="00D74F5A" w:rsidRDefault="00D235ED" w:rsidP="00B963FC">
      <w:pPr>
        <w:autoSpaceDE w:val="0"/>
        <w:autoSpaceDN w:val="0"/>
        <w:spacing w:after="0" w:line="276" w:lineRule="auto"/>
        <w:ind w:left="360" w:right="-234"/>
        <w:rPr>
          <w:rFonts w:ascii="Century Gothic" w:hAnsi="Century Gothic" w:cs="Arial"/>
          <w:b/>
          <w:bCs/>
          <w:color w:val="000000"/>
          <w:lang w:val="es-ES_tradnl"/>
        </w:rPr>
      </w:pPr>
    </w:p>
    <w:p w14:paraId="7F3D133A" w14:textId="31BE93B3"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debe colocar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3” a 3½” de Ø de PVC, R-1 tipo pesado, localizada en una de las esquinas del local, totalmente guiada del sitio del cliente hasta el pozo de</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La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galvanizada se empleará únicamente en zonas de riesgo.</w:t>
      </w:r>
    </w:p>
    <w:p w14:paraId="6517A53C"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572AD0BA" w14:textId="639F0630"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Se deben colocar registros de 56 x 56 x 13</w:t>
      </w:r>
      <w:r w:rsidR="0085720D">
        <w:rPr>
          <w:rFonts w:ascii="Century Gothic" w:hAnsi="Century Gothic" w:cs="Arial"/>
          <w:color w:val="000000"/>
          <w:lang w:val="es-ES_tradnl" w:eastAsia="es-ES"/>
        </w:rPr>
        <w:t xml:space="preserve"> (trece)</w:t>
      </w:r>
      <w:r w:rsidRPr="00D74F5A">
        <w:rPr>
          <w:rFonts w:ascii="Century Gothic" w:hAnsi="Century Gothic" w:cs="Arial"/>
          <w:color w:val="000000"/>
          <w:lang w:val="es-ES_tradnl" w:eastAsia="es-ES"/>
        </w:rPr>
        <w:t xml:space="preserve"> cm cada 30</w:t>
      </w:r>
      <w:r w:rsidR="0085720D">
        <w:rPr>
          <w:rFonts w:ascii="Century Gothic" w:hAnsi="Century Gothic" w:cs="Arial"/>
          <w:color w:val="000000"/>
          <w:lang w:val="es-ES_tradnl" w:eastAsia="es-ES"/>
        </w:rPr>
        <w:t xml:space="preserve"> (treinta)</w:t>
      </w:r>
      <w:r w:rsidRPr="00D74F5A">
        <w:rPr>
          <w:rFonts w:ascii="Century Gothic" w:hAnsi="Century Gothic" w:cs="Arial"/>
          <w:color w:val="000000"/>
          <w:lang w:val="es-ES_tradnl" w:eastAsia="es-ES"/>
        </w:rPr>
        <w:t xml:space="preserve"> metros sin cambios de dirección en la trayectoria de la fibra óptica, en caso de existir cambios de dirección, se deben de colocar registros en cada cambio de dirección. Las entradas serán por una esquina opuesta al registro y saldrán por el extremo contrario.</w:t>
      </w:r>
    </w:p>
    <w:p w14:paraId="209658EC"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42DE180C" w14:textId="06608E02"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radios de curvatura no deben ser menores a 30.5</w:t>
      </w:r>
      <w:r w:rsidR="0085720D">
        <w:rPr>
          <w:rFonts w:ascii="Century Gothic" w:hAnsi="Century Gothic" w:cs="Arial"/>
          <w:color w:val="000000"/>
          <w:lang w:val="es-ES_tradnl" w:eastAsia="es-ES"/>
        </w:rPr>
        <w:t xml:space="preserve"> (treinta punto cinco)</w:t>
      </w:r>
      <w:r w:rsidRPr="00D74F5A">
        <w:rPr>
          <w:rFonts w:ascii="Century Gothic" w:hAnsi="Century Gothic" w:cs="Arial"/>
          <w:color w:val="000000"/>
          <w:lang w:val="es-ES_tradnl" w:eastAsia="es-ES"/>
        </w:rPr>
        <w:t xml:space="preserve"> cm.</w:t>
      </w:r>
    </w:p>
    <w:p w14:paraId="5D4D54AE"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AB68C9F" w14:textId="77777777"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registros en piso serán de concreto armado f ’c=150 kg/cm² de 60 x 80 x 100 cm con dos tapas, marco y contramarco de solera de ½” x ½” x ¼”</w:t>
      </w:r>
    </w:p>
    <w:p w14:paraId="483DA1CD"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7F7520FE"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 anterior se muestra en las siguientes figuras:</w:t>
      </w:r>
    </w:p>
    <w:p w14:paraId="4B7FA337"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30BCB7C2" w14:textId="77777777" w:rsidR="00D235ED" w:rsidRPr="00D74F5A" w:rsidRDefault="00B80EC4"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00A9BC2E" wp14:editId="0AA4F3C6">
            <wp:extent cx="4943475" cy="224790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43475" cy="2247900"/>
                    </a:xfrm>
                    <a:prstGeom prst="rect">
                      <a:avLst/>
                    </a:prstGeom>
                    <a:noFill/>
                    <a:ln>
                      <a:noFill/>
                    </a:ln>
                  </pic:spPr>
                </pic:pic>
              </a:graphicData>
            </a:graphic>
          </wp:inline>
        </w:drawing>
      </w:r>
    </w:p>
    <w:p w14:paraId="52E25E06" w14:textId="77777777" w:rsidR="00D235ED" w:rsidRPr="00D74F5A" w:rsidRDefault="00D235ED" w:rsidP="00B963FC">
      <w:pPr>
        <w:tabs>
          <w:tab w:val="left" w:pos="851"/>
        </w:tabs>
        <w:autoSpaceDE w:val="0"/>
        <w:autoSpaceDN w:val="0"/>
        <w:spacing w:after="0" w:line="276" w:lineRule="auto"/>
        <w:ind w:left="567" w:right="-234" w:hanging="283"/>
        <w:jc w:val="both"/>
        <w:rPr>
          <w:rFonts w:ascii="Century Gothic" w:hAnsi="Century Gothic" w:cs="Arial"/>
          <w:color w:val="000000"/>
          <w:lang w:val="es-ES_tradnl" w:eastAsia="es-ES"/>
        </w:rPr>
      </w:pPr>
    </w:p>
    <w:p w14:paraId="513DF022" w14:textId="77777777" w:rsidR="00D235ED" w:rsidRPr="00D74F5A" w:rsidRDefault="00D235ED"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Colocación correcta de registros para Fibra óptica.</w:t>
      </w:r>
    </w:p>
    <w:p w14:paraId="50322E07" w14:textId="77777777" w:rsidR="00D235ED" w:rsidRPr="00D74F5A" w:rsidRDefault="00D235ED"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p>
    <w:p w14:paraId="301CAF0A" w14:textId="77777777" w:rsidR="00D235ED" w:rsidRPr="00D74F5A" w:rsidRDefault="00D235ED"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p>
    <w:p w14:paraId="5773ED12" w14:textId="0AFA24E5"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Para el caso de enlaces con criticidades 1, 2, 3, es necesario garantizar la diversidad de trayectoria desde el pozo de visita</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hasta la conexión con el equipo</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y es mandatorio tener doble acometida con diversidad de ruta y trayecto.</w:t>
      </w:r>
    </w:p>
    <w:p w14:paraId="155AAE99"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4A4CE396" w14:textId="77777777" w:rsidR="00D235ED" w:rsidRPr="00D74F5A" w:rsidRDefault="00B80EC4"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60F596F9" wp14:editId="48ADB4A9">
            <wp:extent cx="3943350" cy="18192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43350" cy="1819275"/>
                    </a:xfrm>
                    <a:prstGeom prst="rect">
                      <a:avLst/>
                    </a:prstGeom>
                    <a:noFill/>
                    <a:ln>
                      <a:noFill/>
                    </a:ln>
                  </pic:spPr>
                </pic:pic>
              </a:graphicData>
            </a:graphic>
          </wp:inline>
        </w:drawing>
      </w:r>
    </w:p>
    <w:p w14:paraId="02C3C770" w14:textId="77777777" w:rsidR="00D235ED" w:rsidRPr="00D74F5A" w:rsidRDefault="00D235ED" w:rsidP="00B963FC">
      <w:pPr>
        <w:tabs>
          <w:tab w:val="left" w:pos="851"/>
        </w:tabs>
        <w:autoSpaceDE w:val="0"/>
        <w:autoSpaceDN w:val="0"/>
        <w:spacing w:after="0" w:line="276" w:lineRule="auto"/>
        <w:ind w:left="567" w:right="-234" w:hanging="283"/>
        <w:rPr>
          <w:rFonts w:ascii="Century Gothic" w:hAnsi="Century Gothic" w:cs="Arial"/>
          <w:color w:val="000000"/>
          <w:lang w:val="es-ES_tradnl" w:eastAsia="es-ES"/>
        </w:rPr>
      </w:pPr>
    </w:p>
    <w:p w14:paraId="2BC6D447" w14:textId="77777777" w:rsidR="00D235ED" w:rsidRPr="00D74F5A" w:rsidRDefault="00D235ED"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Colocación incorrecta de registros para Fibra óptica.</w:t>
      </w:r>
    </w:p>
    <w:p w14:paraId="05CA714E" w14:textId="77777777" w:rsidR="00D235ED" w:rsidRPr="00D74F5A" w:rsidRDefault="00D235ED" w:rsidP="00B963FC">
      <w:pPr>
        <w:tabs>
          <w:tab w:val="left" w:pos="851"/>
        </w:tabs>
        <w:autoSpaceDE w:val="0"/>
        <w:autoSpaceDN w:val="0"/>
        <w:spacing w:after="0" w:line="276" w:lineRule="auto"/>
        <w:ind w:left="567" w:right="-234" w:hanging="283"/>
        <w:rPr>
          <w:rFonts w:ascii="Century Gothic" w:hAnsi="Century Gothic" w:cs="Arial"/>
          <w:color w:val="000000"/>
          <w:lang w:val="es-ES_tradnl" w:eastAsia="es-ES"/>
        </w:rPr>
      </w:pPr>
    </w:p>
    <w:p w14:paraId="60E33B33" w14:textId="77777777"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Todos los cables de Fibra óptica deben canalizarse en forma independiente empleando charolas o escalerillas de cables o mediante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PVC, como se muestra en la siguiente figura:</w:t>
      </w:r>
    </w:p>
    <w:p w14:paraId="08630400"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599D19C3" w14:textId="77777777" w:rsidR="00D235ED" w:rsidRPr="00D74F5A" w:rsidRDefault="00D235ED" w:rsidP="00B963FC">
      <w:pPr>
        <w:tabs>
          <w:tab w:val="left" w:pos="851"/>
        </w:tabs>
        <w:autoSpaceDE w:val="0"/>
        <w:autoSpaceDN w:val="0"/>
        <w:spacing w:after="0" w:line="276" w:lineRule="auto"/>
        <w:ind w:left="567" w:right="-234" w:hanging="283"/>
        <w:jc w:val="both"/>
        <w:rPr>
          <w:rFonts w:ascii="Century Gothic" w:hAnsi="Century Gothic" w:cs="Arial"/>
          <w:color w:val="000000"/>
          <w:lang w:val="es-ES_tradnl" w:eastAsia="es-ES"/>
        </w:rPr>
      </w:pPr>
    </w:p>
    <w:p w14:paraId="3A0DEBAC" w14:textId="77777777" w:rsidR="00D235ED" w:rsidRPr="00D74F5A" w:rsidRDefault="00B80EC4"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53E0968A" wp14:editId="69FC18A0">
            <wp:extent cx="2371725" cy="1647825"/>
            <wp:effectExtent l="0" t="0" r="0" b="9525"/>
            <wp:docPr id="46"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71725" cy="1647825"/>
                    </a:xfrm>
                    <a:prstGeom prst="rect">
                      <a:avLst/>
                    </a:prstGeom>
                    <a:noFill/>
                    <a:ln>
                      <a:noFill/>
                    </a:ln>
                  </pic:spPr>
                </pic:pic>
              </a:graphicData>
            </a:graphic>
          </wp:inline>
        </w:drawing>
      </w:r>
    </w:p>
    <w:p w14:paraId="4316FC07" w14:textId="77777777" w:rsidR="00D235ED" w:rsidRPr="00D74F5A" w:rsidRDefault="00D235ED" w:rsidP="00B963FC">
      <w:pPr>
        <w:tabs>
          <w:tab w:val="left" w:pos="851"/>
        </w:tabs>
        <w:autoSpaceDE w:val="0"/>
        <w:autoSpaceDN w:val="0"/>
        <w:spacing w:after="0" w:line="276" w:lineRule="auto"/>
        <w:ind w:left="567" w:right="-234" w:hanging="283"/>
        <w:rPr>
          <w:rFonts w:ascii="Century Gothic" w:hAnsi="Century Gothic" w:cs="Arial"/>
          <w:color w:val="000000"/>
          <w:lang w:val="es-ES_tradnl" w:eastAsia="es-ES"/>
        </w:rPr>
      </w:pPr>
    </w:p>
    <w:p w14:paraId="63CF6A83" w14:textId="77777777" w:rsidR="00D235ED" w:rsidRPr="00D74F5A" w:rsidRDefault="00D235ED"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Canalización de Fibra óptica por Charola o Escalerilla de Cables.</w:t>
      </w:r>
    </w:p>
    <w:p w14:paraId="6164474C" w14:textId="77777777" w:rsidR="00D235ED" w:rsidRPr="00D74F5A" w:rsidRDefault="00B80EC4"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noProof/>
          <w:color w:val="000000"/>
        </w:rPr>
        <w:drawing>
          <wp:inline distT="0" distB="0" distL="0" distR="0" wp14:anchorId="1A38E3F4" wp14:editId="138DD8DE">
            <wp:extent cx="3657600" cy="19240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57600" cy="1924050"/>
                    </a:xfrm>
                    <a:prstGeom prst="rect">
                      <a:avLst/>
                    </a:prstGeom>
                    <a:noFill/>
                    <a:ln>
                      <a:noFill/>
                    </a:ln>
                  </pic:spPr>
                </pic:pic>
              </a:graphicData>
            </a:graphic>
          </wp:inline>
        </w:drawing>
      </w:r>
    </w:p>
    <w:p w14:paraId="5F102239" w14:textId="493EDBCF" w:rsidR="00D235ED" w:rsidRPr="00D74F5A" w:rsidRDefault="00D235ED"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r w:rsidRPr="00D74F5A">
        <w:rPr>
          <w:rFonts w:ascii="Century Gothic" w:hAnsi="Century Gothic" w:cs="Arial"/>
          <w:color w:val="000000"/>
          <w:lang w:val="es-ES_tradnl" w:eastAsia="es-ES"/>
        </w:rPr>
        <w:t>Canalización de Fibra óptica por Tubería Conduit de PVC.</w:t>
      </w:r>
    </w:p>
    <w:p w14:paraId="0B8361D4" w14:textId="77777777" w:rsidR="000D3DCE" w:rsidRPr="00D74F5A" w:rsidRDefault="000D3DCE" w:rsidP="00B963FC">
      <w:pPr>
        <w:tabs>
          <w:tab w:val="left" w:pos="851"/>
        </w:tabs>
        <w:autoSpaceDE w:val="0"/>
        <w:autoSpaceDN w:val="0"/>
        <w:spacing w:after="0" w:line="276" w:lineRule="auto"/>
        <w:ind w:left="567" w:right="-234" w:hanging="283"/>
        <w:jc w:val="center"/>
        <w:rPr>
          <w:rFonts w:ascii="Century Gothic" w:hAnsi="Century Gothic" w:cs="Arial"/>
          <w:color w:val="000000"/>
          <w:lang w:val="es-ES_tradnl" w:eastAsia="es-ES"/>
        </w:rPr>
      </w:pPr>
    </w:p>
    <w:p w14:paraId="08FDC8F7" w14:textId="77777777" w:rsidR="00D235ED" w:rsidRPr="00D74F5A" w:rsidRDefault="00D235ED" w:rsidP="00D865D4">
      <w:pPr>
        <w:numPr>
          <w:ilvl w:val="0"/>
          <w:numId w:val="53"/>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Se recomienda que las escalerillas se instalen en zonas de bajo riesgo y poco tránsito de personal.</w:t>
      </w:r>
    </w:p>
    <w:p w14:paraId="0B13608F" w14:textId="60D69EDC"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016C039A"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15" w:name="_Toc21428520"/>
      <w:bookmarkStart w:id="116" w:name="_Toc398759579"/>
      <w:r w:rsidRPr="00D74F5A">
        <w:rPr>
          <w:rFonts w:ascii="Century Gothic" w:hAnsi="Century Gothic" w:cs="Arial"/>
          <w:b/>
          <w:bCs/>
          <w:color w:val="000000"/>
          <w:sz w:val="22"/>
          <w:szCs w:val="22"/>
          <w:lang w:val="es-ES_tradnl"/>
        </w:rPr>
        <w:t>REQUERIMIENTO PARA SERVICIOS CON RADIO ENLACES.</w:t>
      </w:r>
      <w:bookmarkEnd w:id="115"/>
      <w:bookmarkEnd w:id="116"/>
    </w:p>
    <w:p w14:paraId="27D2E085" w14:textId="77777777" w:rsidR="00D235ED" w:rsidRPr="00D74F5A" w:rsidRDefault="00D235ED" w:rsidP="00B963FC">
      <w:pPr>
        <w:autoSpaceDE w:val="0"/>
        <w:autoSpaceDN w:val="0"/>
        <w:spacing w:after="0" w:line="276" w:lineRule="auto"/>
        <w:ind w:left="567" w:right="-234" w:hanging="567"/>
        <w:jc w:val="both"/>
        <w:rPr>
          <w:rFonts w:ascii="Century Gothic" w:hAnsi="Century Gothic" w:cs="Arial"/>
          <w:color w:val="000000"/>
          <w:lang w:val="es-ES_tradnl" w:eastAsia="es-ES"/>
        </w:rPr>
      </w:pPr>
    </w:p>
    <w:p w14:paraId="5FFC2349"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requerimientos para servicios con radio enlaces son los siguientes:</w:t>
      </w:r>
    </w:p>
    <w:p w14:paraId="66E28C1C" w14:textId="77777777" w:rsidR="00D235ED" w:rsidRPr="00D74F5A" w:rsidRDefault="00D235ED" w:rsidP="00B963FC">
      <w:pPr>
        <w:autoSpaceDE w:val="0"/>
        <w:autoSpaceDN w:val="0"/>
        <w:spacing w:after="0" w:line="276" w:lineRule="auto"/>
        <w:ind w:left="567" w:right="-234" w:hanging="567"/>
        <w:jc w:val="both"/>
        <w:rPr>
          <w:rFonts w:ascii="Century Gothic" w:hAnsi="Century Gothic" w:cs="Arial"/>
          <w:color w:val="000000"/>
          <w:lang w:val="es-ES_tradnl" w:eastAsia="es-ES"/>
        </w:rPr>
      </w:pPr>
    </w:p>
    <w:p w14:paraId="1C25F593"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Las especificaciones del local y los requerimientos de la aceptación son referidos en el capítulo “Espacio físico.” De este anexo.</w:t>
      </w:r>
    </w:p>
    <w:p w14:paraId="774AD55A" w14:textId="77777777" w:rsidR="00D235ED" w:rsidRPr="00D74F5A" w:rsidRDefault="00D235ED" w:rsidP="00B963FC">
      <w:pPr>
        <w:tabs>
          <w:tab w:val="left" w:pos="709"/>
        </w:tabs>
        <w:autoSpaceDE w:val="0"/>
        <w:autoSpaceDN w:val="0"/>
        <w:spacing w:after="0" w:line="276" w:lineRule="auto"/>
        <w:ind w:left="284" w:right="-234" w:hanging="284"/>
        <w:jc w:val="both"/>
        <w:rPr>
          <w:rFonts w:ascii="Century Gothic" w:hAnsi="Century Gothic" w:cs="Arial"/>
          <w:color w:val="000000"/>
          <w:lang w:val="es-ES_tradnl" w:eastAsia="es-ES"/>
        </w:rPr>
      </w:pPr>
    </w:p>
    <w:p w14:paraId="0CE7CC71"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cimentación de la torre dependerá del modelo de esta.</w:t>
      </w:r>
    </w:p>
    <w:p w14:paraId="339AD083"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553DF3AD" w14:textId="7AB725F9"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El cliente debe proporcionar la altura del edificio y de la torre en el caso de que existiera. En caso de no existir torre en las instalaciones y exista línea de vista para alguna central,</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Nacional</w:t>
      </w:r>
      <w:r w:rsidR="006630CF" w:rsidRPr="00D74F5A">
        <w:rPr>
          <w:rFonts w:ascii="Century Gothic" w:hAnsi="Century Gothic" w:cs="Arial"/>
          <w:bCs/>
          <w:color w:val="000000"/>
          <w:lang w:val="es-ES_tradnl" w:eastAsia="es-ES"/>
        </w:rPr>
        <w:t>,</w:t>
      </w:r>
      <w:r w:rsidRPr="00D74F5A">
        <w:rPr>
          <w:rFonts w:ascii="Century Gothic" w:hAnsi="Century Gothic" w:cs="Arial"/>
          <w:color w:val="000000"/>
          <w:lang w:val="es-ES_tradnl" w:eastAsia="es-ES"/>
        </w:rPr>
        <w:t xml:space="preserve"> determina el lugar para la instalación de un mástil y equipo de radio. En caso de que sea necesaria una torre por el resultado del estudio de línea de vista,</w:t>
      </w:r>
      <w:r w:rsidR="006630CF" w:rsidRPr="00D74F5A">
        <w:rPr>
          <w:rFonts w:ascii="Century Gothic" w:hAnsi="Century Gothic" w:cs="Arial"/>
          <w:color w:val="000000"/>
          <w:lang w:val="es-ES_tradnl" w:eastAsia="es-ES"/>
        </w:rPr>
        <w:t xml:space="preserve"> </w:t>
      </w:r>
      <w:r w:rsidR="000468C9" w:rsidRPr="00D74F5A">
        <w:rPr>
          <w:rFonts w:ascii="Century Gothic" w:hAnsi="Century Gothic" w:cs="Arial"/>
          <w:bCs/>
          <w:color w:val="000000"/>
          <w:lang w:val="es-ES_tradnl" w:eastAsia="es-ES"/>
        </w:rPr>
        <w:t>R</w:t>
      </w:r>
      <w:r w:rsidR="0085720D" w:rsidRPr="004C71C3">
        <w:rPr>
          <w:rFonts w:ascii="Century Gothic" w:hAnsi="Century Gothic" w:cs="Arial"/>
          <w:bCs/>
          <w:color w:val="000000"/>
          <w:lang w:val="es-ES_tradnl" w:eastAsia="es-ES"/>
        </w:rPr>
        <w:t>ed</w:t>
      </w:r>
      <w:r w:rsidR="000468C9" w:rsidRPr="00D74F5A">
        <w:rPr>
          <w:rFonts w:ascii="Century Gothic" w:hAnsi="Century Gothic" w:cs="Arial"/>
          <w:bCs/>
          <w:color w:val="000000"/>
          <w:lang w:val="es-ES_tradnl" w:eastAsia="es-ES"/>
        </w:rPr>
        <w:t xml:space="preserve"> </w:t>
      </w:r>
      <w:r w:rsidR="0085720D" w:rsidRPr="004C71C3">
        <w:rPr>
          <w:rFonts w:ascii="Century Gothic" w:hAnsi="Century Gothic" w:cs="Arial"/>
          <w:bCs/>
          <w:color w:val="000000"/>
          <w:lang w:val="es-ES_tradnl" w:eastAsia="es-ES"/>
        </w:rPr>
        <w:t xml:space="preserve">Nacional </w:t>
      </w:r>
      <w:r w:rsidRPr="00D74F5A">
        <w:rPr>
          <w:rFonts w:ascii="Century Gothic" w:hAnsi="Century Gothic" w:cs="Arial"/>
          <w:color w:val="000000"/>
          <w:lang w:val="es-ES_tradnl" w:eastAsia="es-ES"/>
        </w:rPr>
        <w:t>lo indicará y proporcionará la torre con cargo al cliente.</w:t>
      </w:r>
    </w:p>
    <w:p w14:paraId="44BA15A1"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31DC9CE7" w14:textId="5F38B106"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instalará tubería </w:t>
      </w:r>
      <w:proofErr w:type="spellStart"/>
      <w:r w:rsidRPr="00D74F5A">
        <w:rPr>
          <w:rFonts w:ascii="Century Gothic" w:hAnsi="Century Gothic" w:cs="Arial"/>
          <w:color w:val="000000"/>
          <w:lang w:val="es-ES_tradnl" w:eastAsia="es-ES"/>
        </w:rPr>
        <w:t>conduit</w:t>
      </w:r>
      <w:proofErr w:type="spellEnd"/>
      <w:r w:rsidRPr="00D74F5A">
        <w:rPr>
          <w:rFonts w:ascii="Century Gothic" w:hAnsi="Century Gothic" w:cs="Arial"/>
          <w:color w:val="000000"/>
          <w:lang w:val="es-ES_tradnl" w:eastAsia="es-ES"/>
        </w:rPr>
        <w:t xml:space="preserve"> de 2” de Ø de PVC R-1 tipo pesado, con registros galvanizados comerciales de 30 x 30 x 13 cm. o </w:t>
      </w:r>
      <w:proofErr w:type="spellStart"/>
      <w:r w:rsidRPr="00D74F5A">
        <w:rPr>
          <w:rFonts w:ascii="Century Gothic" w:hAnsi="Century Gothic" w:cs="Arial"/>
          <w:color w:val="000000"/>
          <w:lang w:val="es-ES_tradnl" w:eastAsia="es-ES"/>
        </w:rPr>
        <w:t>condulets</w:t>
      </w:r>
      <w:proofErr w:type="spellEnd"/>
      <w:r w:rsidRPr="00D74F5A">
        <w:rPr>
          <w:rFonts w:ascii="Century Gothic" w:hAnsi="Century Gothic" w:cs="Arial"/>
          <w:color w:val="000000"/>
          <w:lang w:val="es-ES_tradnl" w:eastAsia="es-ES"/>
        </w:rPr>
        <w:t xml:space="preserve"> registrables en cada cambio de dirección. En la base de la antena designada o mástil se rematará la tubería con una mufa o cuello de ganso (ver anexo 4 Detalle de instalación de torres y mástil para el suministro de enlaces).</w:t>
      </w:r>
    </w:p>
    <w:p w14:paraId="777C1478"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6E2A3587"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mufa de la torre debe de colocarse dentro de la estructura de la torre pegada a una pierna y a una altura de 3 m. para protección del coaxial o radio cable.</w:t>
      </w:r>
    </w:p>
    <w:p w14:paraId="645478A6"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17A554D8"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distancia máxima entre la torre y el equipo dentro de la sala será la indicada por el fabricante del equipo y se ajustará a las dimensiones del predio.</w:t>
      </w:r>
    </w:p>
    <w:p w14:paraId="3CB4A275"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78C940FC"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En caso de existir sistemas de radio en el domicilio del cliente, con el fin de evitar traslape de espectro y ocasionar distorsión en la señal se debe solicitar la siguiente información:</w:t>
      </w:r>
    </w:p>
    <w:p w14:paraId="5BCF059F" w14:textId="74F58B92" w:rsidR="00D235ED" w:rsidRPr="00D74F5A" w:rsidRDefault="00D235ED" w:rsidP="00B963FC">
      <w:pPr>
        <w:numPr>
          <w:ilvl w:val="12"/>
          <w:numId w:val="0"/>
        </w:numPr>
        <w:tabs>
          <w:tab w:val="left" w:pos="426"/>
        </w:tabs>
        <w:autoSpaceDE w:val="0"/>
        <w:autoSpaceDN w:val="0"/>
        <w:spacing w:after="0" w:line="276" w:lineRule="auto"/>
        <w:ind w:left="283" w:right="-234" w:firstLine="1"/>
        <w:jc w:val="both"/>
        <w:rPr>
          <w:rFonts w:ascii="Century Gothic" w:hAnsi="Century Gothic" w:cs="Arial"/>
          <w:color w:val="000000"/>
          <w:lang w:val="es-ES_tradnl" w:eastAsia="es-ES"/>
        </w:rPr>
      </w:pPr>
    </w:p>
    <w:p w14:paraId="30178B31"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Azimut de enlace.</w:t>
      </w:r>
    </w:p>
    <w:p w14:paraId="124395E5"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Distancia de enlace.</w:t>
      </w:r>
    </w:p>
    <w:p w14:paraId="45DA236B"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Coordenadas geográficas exactas.</w:t>
      </w:r>
    </w:p>
    <w:p w14:paraId="5C8DA6AC"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Ubicación urbana (entre que calles).</w:t>
      </w:r>
    </w:p>
    <w:p w14:paraId="413FF66A"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Pérdida de alimentadores.</w:t>
      </w:r>
    </w:p>
    <w:p w14:paraId="4DDD29DB"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Eficiencia espectral.</w:t>
      </w:r>
    </w:p>
    <w:p w14:paraId="389B9F3C"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Ancho de banda de filtros de RF y FI.</w:t>
      </w:r>
    </w:p>
    <w:p w14:paraId="4538911F" w14:textId="77777777" w:rsidR="00D235ED" w:rsidRPr="00D74F5A" w:rsidRDefault="00D235ED" w:rsidP="00D865D4">
      <w:pPr>
        <w:numPr>
          <w:ilvl w:val="0"/>
          <w:numId w:val="55"/>
        </w:numPr>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Pérdida de </w:t>
      </w:r>
      <w:proofErr w:type="spellStart"/>
      <w:r w:rsidRPr="00D74F5A">
        <w:rPr>
          <w:rFonts w:ascii="Century Gothic" w:hAnsi="Century Gothic" w:cs="Arial"/>
          <w:color w:val="000000"/>
          <w:lang w:val="es-ES_tradnl" w:eastAsia="es-ES"/>
        </w:rPr>
        <w:t>Branching</w:t>
      </w:r>
      <w:proofErr w:type="spellEnd"/>
      <w:r w:rsidRPr="00D74F5A">
        <w:rPr>
          <w:rFonts w:ascii="Century Gothic" w:hAnsi="Century Gothic" w:cs="Arial"/>
          <w:color w:val="000000"/>
          <w:lang w:val="es-ES_tradnl" w:eastAsia="es-ES"/>
        </w:rPr>
        <w:t>.</w:t>
      </w:r>
    </w:p>
    <w:p w14:paraId="26242150" w14:textId="77777777" w:rsidR="00D235ED" w:rsidRPr="00D74F5A" w:rsidRDefault="00D235ED" w:rsidP="00D865D4">
      <w:pPr>
        <w:numPr>
          <w:ilvl w:val="0"/>
          <w:numId w:val="55"/>
        </w:numPr>
        <w:overflowPunct w:val="0"/>
        <w:autoSpaceDE w:val="0"/>
        <w:autoSpaceDN w:val="0"/>
        <w:adjustRightInd w:val="0"/>
        <w:spacing w:after="0" w:line="276" w:lineRule="auto"/>
        <w:ind w:right="-234"/>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Curvas de respuesta (velocidad de transmisión).</w:t>
      </w:r>
    </w:p>
    <w:p w14:paraId="531EC5BD" w14:textId="77777777" w:rsidR="00D235ED" w:rsidRPr="00D74F5A" w:rsidRDefault="00D235ED" w:rsidP="00D865D4">
      <w:pPr>
        <w:numPr>
          <w:ilvl w:val="0"/>
          <w:numId w:val="55"/>
        </w:numPr>
        <w:tabs>
          <w:tab w:val="left" w:pos="426"/>
        </w:tabs>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Diámetro de antenas en cada enlace.</w:t>
      </w:r>
    </w:p>
    <w:p w14:paraId="5E94CF08" w14:textId="77777777" w:rsidR="00D235ED" w:rsidRPr="00D74F5A" w:rsidRDefault="00D235ED" w:rsidP="00D865D4">
      <w:pPr>
        <w:numPr>
          <w:ilvl w:val="0"/>
          <w:numId w:val="55"/>
        </w:numPr>
        <w:tabs>
          <w:tab w:val="left" w:pos="426"/>
        </w:tabs>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Patrón de radiación de antena.</w:t>
      </w:r>
    </w:p>
    <w:p w14:paraId="0DD74AEA" w14:textId="77777777" w:rsidR="00D235ED" w:rsidRPr="00D74F5A" w:rsidRDefault="00D235ED" w:rsidP="00D865D4">
      <w:pPr>
        <w:numPr>
          <w:ilvl w:val="0"/>
          <w:numId w:val="55"/>
        </w:numPr>
        <w:tabs>
          <w:tab w:val="left" w:pos="426"/>
        </w:tabs>
        <w:overflowPunct w:val="0"/>
        <w:autoSpaceDE w:val="0"/>
        <w:autoSpaceDN w:val="0"/>
        <w:adjustRightInd w:val="0"/>
        <w:spacing w:after="0" w:line="276" w:lineRule="auto"/>
        <w:ind w:right="-234"/>
        <w:jc w:val="both"/>
        <w:textAlignment w:val="baseline"/>
        <w:rPr>
          <w:rFonts w:ascii="Century Gothic" w:hAnsi="Century Gothic" w:cs="Arial"/>
          <w:color w:val="000000"/>
          <w:lang w:val="es-ES_tradnl" w:eastAsia="es-ES"/>
        </w:rPr>
      </w:pPr>
      <w:r w:rsidRPr="00D74F5A">
        <w:rPr>
          <w:rFonts w:ascii="Century Gothic" w:hAnsi="Century Gothic" w:cs="Arial"/>
          <w:color w:val="000000"/>
          <w:lang w:val="es-ES_tradnl" w:eastAsia="es-ES"/>
        </w:rPr>
        <w:t>Polarización de antena en cada enlace.</w:t>
      </w:r>
    </w:p>
    <w:p w14:paraId="1761A0CB" w14:textId="06CE82FA" w:rsidR="00D235ED" w:rsidRPr="00D74F5A" w:rsidRDefault="00D235ED" w:rsidP="00B963FC">
      <w:pPr>
        <w:numPr>
          <w:ilvl w:val="12"/>
          <w:numId w:val="0"/>
        </w:numPr>
        <w:autoSpaceDE w:val="0"/>
        <w:autoSpaceDN w:val="0"/>
        <w:spacing w:after="0" w:line="276" w:lineRule="auto"/>
        <w:ind w:right="-234"/>
        <w:jc w:val="both"/>
        <w:rPr>
          <w:rFonts w:ascii="Century Gothic" w:hAnsi="Century Gothic" w:cs="Arial"/>
          <w:i/>
          <w:color w:val="000000"/>
          <w:lang w:val="es-ES_tradnl" w:eastAsia="es-ES"/>
        </w:rPr>
      </w:pPr>
    </w:p>
    <w:p w14:paraId="17623E8D"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En la torre de radiocomunicación o mástil se instalará un sistema de pararrayos y un sistema de iluminación como señalización (luces de obstrucción).</w:t>
      </w:r>
    </w:p>
    <w:p w14:paraId="2F06608B"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22B28C9D" w14:textId="77777777" w:rsidR="00D235ED" w:rsidRPr="00D74F5A" w:rsidRDefault="00D235ED" w:rsidP="00D865D4">
      <w:pPr>
        <w:numPr>
          <w:ilvl w:val="0"/>
          <w:numId w:val="54"/>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lastRenderedPageBreak/>
        <w:t xml:space="preserve">Se le proporcionará al cliente los conectores coaxiales para que realice la conexión de su equipo terminal hacia el panel de conexión </w:t>
      </w:r>
    </w:p>
    <w:p w14:paraId="36C92DE4" w14:textId="0BA0C9E6" w:rsidR="00D235ED" w:rsidRPr="00D74F5A" w:rsidRDefault="00D235ED" w:rsidP="00B963FC">
      <w:pPr>
        <w:pStyle w:val="Prrafodelista"/>
        <w:autoSpaceDE w:val="0"/>
        <w:autoSpaceDN w:val="0"/>
        <w:spacing w:line="276" w:lineRule="auto"/>
        <w:ind w:left="567" w:right="-234"/>
        <w:outlineLvl w:val="0"/>
        <w:rPr>
          <w:rFonts w:ascii="Century Gothic" w:hAnsi="Century Gothic" w:cs="Arial"/>
          <w:b/>
          <w:bCs/>
          <w:color w:val="000000"/>
          <w:sz w:val="22"/>
          <w:szCs w:val="22"/>
          <w:lang w:val="es-ES_tradnl"/>
        </w:rPr>
      </w:pPr>
      <w:bookmarkStart w:id="117" w:name="_Toc398759580"/>
    </w:p>
    <w:p w14:paraId="5EF248E9" w14:textId="77777777" w:rsidR="00D235ED" w:rsidRPr="00D74F5A" w:rsidRDefault="00D235ED" w:rsidP="00D865D4">
      <w:pPr>
        <w:pStyle w:val="Prrafodelista"/>
        <w:widowControl w:val="0"/>
        <w:numPr>
          <w:ilvl w:val="0"/>
          <w:numId w:val="68"/>
        </w:numPr>
        <w:autoSpaceDE w:val="0"/>
        <w:autoSpaceDN w:val="0"/>
        <w:adjustRightInd w:val="0"/>
        <w:spacing w:line="276" w:lineRule="auto"/>
        <w:ind w:left="567" w:right="-234" w:hanging="567"/>
        <w:textAlignment w:val="baseline"/>
        <w:outlineLvl w:val="0"/>
        <w:rPr>
          <w:rFonts w:ascii="Century Gothic" w:hAnsi="Century Gothic" w:cs="Arial"/>
          <w:b/>
          <w:bCs/>
          <w:color w:val="000000"/>
          <w:sz w:val="22"/>
          <w:szCs w:val="22"/>
          <w:lang w:val="es-ES_tradnl"/>
        </w:rPr>
      </w:pPr>
      <w:bookmarkStart w:id="118" w:name="_Toc21428521"/>
      <w:r w:rsidRPr="00D74F5A">
        <w:rPr>
          <w:rFonts w:ascii="Century Gothic" w:hAnsi="Century Gothic" w:cs="Arial"/>
          <w:b/>
          <w:bCs/>
          <w:color w:val="000000"/>
          <w:sz w:val="22"/>
          <w:szCs w:val="22"/>
          <w:lang w:val="es-ES_tradnl"/>
        </w:rPr>
        <w:t>REQUERIMIENTO PARA ACOMETIDA DE COBRE EN EL SITIO CLIENTE.</w:t>
      </w:r>
      <w:bookmarkEnd w:id="117"/>
      <w:bookmarkEnd w:id="118"/>
    </w:p>
    <w:p w14:paraId="6411C6A1" w14:textId="77777777" w:rsidR="000D3DCE" w:rsidRPr="00D74F5A" w:rsidRDefault="000D3DCE" w:rsidP="00B963FC">
      <w:pPr>
        <w:autoSpaceDE w:val="0"/>
        <w:autoSpaceDN w:val="0"/>
        <w:spacing w:after="0" w:line="276" w:lineRule="auto"/>
        <w:ind w:right="-234"/>
        <w:rPr>
          <w:rFonts w:ascii="Century Gothic" w:hAnsi="Century Gothic" w:cs="Arial"/>
          <w:b/>
          <w:color w:val="000000"/>
          <w:lang w:val="es-ES_tradnl" w:eastAsia="es-ES"/>
        </w:rPr>
      </w:pPr>
    </w:p>
    <w:p w14:paraId="38ABC36C" w14:textId="77777777" w:rsidR="00D235ED" w:rsidRPr="00D74F5A" w:rsidRDefault="00D235ED" w:rsidP="00B963FC">
      <w:pPr>
        <w:tabs>
          <w:tab w:val="left" w:pos="284"/>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A continuación, se indican los requerimientos para el suministro de servicios que utilizan cobre:</w:t>
      </w:r>
    </w:p>
    <w:p w14:paraId="3074DFC6" w14:textId="77777777" w:rsidR="00D235ED" w:rsidRPr="00D74F5A" w:rsidRDefault="00D235ED" w:rsidP="00B963FC">
      <w:pPr>
        <w:autoSpaceDE w:val="0"/>
        <w:autoSpaceDN w:val="0"/>
        <w:spacing w:after="0" w:line="276" w:lineRule="auto"/>
        <w:ind w:right="-234"/>
        <w:rPr>
          <w:rFonts w:ascii="Century Gothic" w:hAnsi="Century Gothic" w:cs="Arial"/>
          <w:b/>
          <w:color w:val="000000"/>
          <w:lang w:val="es-ES_tradnl" w:eastAsia="es-ES"/>
        </w:rPr>
      </w:pPr>
    </w:p>
    <w:p w14:paraId="0EB98B18"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Se recomienda que el equipo NTU se instale en un </w:t>
      </w:r>
      <w:proofErr w:type="spellStart"/>
      <w:r w:rsidRPr="00D74F5A">
        <w:rPr>
          <w:rFonts w:ascii="Century Gothic" w:hAnsi="Century Gothic" w:cs="Arial"/>
          <w:color w:val="000000"/>
          <w:lang w:val="es-ES_tradnl" w:eastAsia="es-ES"/>
        </w:rPr>
        <w:t>MiniGUT</w:t>
      </w:r>
      <w:proofErr w:type="spellEnd"/>
      <w:r w:rsidRPr="00D74F5A">
        <w:rPr>
          <w:rFonts w:ascii="Century Gothic" w:hAnsi="Century Gothic" w:cs="Arial"/>
          <w:color w:val="000000"/>
          <w:lang w:val="es-ES_tradnl" w:eastAsia="es-ES"/>
        </w:rPr>
        <w:t>.</w:t>
      </w:r>
    </w:p>
    <w:p w14:paraId="7F19DB3A" w14:textId="77777777" w:rsidR="00D235ED" w:rsidRPr="00D74F5A" w:rsidRDefault="00D235ED" w:rsidP="00B963FC">
      <w:pPr>
        <w:tabs>
          <w:tab w:val="left" w:pos="709"/>
        </w:tabs>
        <w:autoSpaceDE w:val="0"/>
        <w:autoSpaceDN w:val="0"/>
        <w:spacing w:after="0" w:line="276" w:lineRule="auto"/>
        <w:ind w:left="720" w:right="-234"/>
        <w:jc w:val="both"/>
        <w:rPr>
          <w:rFonts w:ascii="Century Gothic" w:hAnsi="Century Gothic" w:cs="Arial"/>
          <w:color w:val="000000"/>
          <w:lang w:val="es-ES_tradnl" w:eastAsia="es-ES"/>
        </w:rPr>
      </w:pPr>
    </w:p>
    <w:p w14:paraId="1DFC332A" w14:textId="1D18AA2E"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 xml:space="preserve">En caso de que no sea posible el uso del </w:t>
      </w:r>
      <w:proofErr w:type="spellStart"/>
      <w:r w:rsidRPr="00D74F5A">
        <w:rPr>
          <w:rFonts w:ascii="Century Gothic" w:hAnsi="Century Gothic" w:cs="Arial"/>
          <w:color w:val="000000"/>
          <w:lang w:val="es-ES_tradnl" w:eastAsia="es-ES"/>
        </w:rPr>
        <w:t>MiniGUT</w:t>
      </w:r>
      <w:proofErr w:type="spellEnd"/>
      <w:r w:rsidRPr="00D74F5A">
        <w:rPr>
          <w:rFonts w:ascii="Century Gothic" w:hAnsi="Century Gothic" w:cs="Arial"/>
          <w:color w:val="000000"/>
          <w:lang w:val="es-ES_tradnl" w:eastAsia="es-ES"/>
        </w:rPr>
        <w:t xml:space="preserve"> se requiere una superficie plana de al menos 35</w:t>
      </w:r>
      <w:r w:rsidR="0085720D">
        <w:rPr>
          <w:rFonts w:ascii="Century Gothic" w:hAnsi="Century Gothic" w:cs="Arial"/>
          <w:color w:val="000000"/>
          <w:lang w:val="es-ES_tradnl" w:eastAsia="es-ES"/>
        </w:rPr>
        <w:t xml:space="preserve"> (treinta y cinco)</w:t>
      </w:r>
      <w:r w:rsidRPr="00D74F5A">
        <w:rPr>
          <w:rFonts w:ascii="Century Gothic" w:hAnsi="Century Gothic" w:cs="Arial"/>
          <w:color w:val="000000"/>
          <w:lang w:val="es-ES_tradnl" w:eastAsia="es-ES"/>
        </w:rPr>
        <w:t xml:space="preserve"> cm. por 30</w:t>
      </w:r>
      <w:r w:rsidR="0085720D">
        <w:rPr>
          <w:rFonts w:ascii="Century Gothic" w:hAnsi="Century Gothic" w:cs="Arial"/>
          <w:color w:val="000000"/>
          <w:lang w:val="es-ES_tradnl" w:eastAsia="es-ES"/>
        </w:rPr>
        <w:t xml:space="preserve"> (treinta)</w:t>
      </w:r>
      <w:r w:rsidRPr="00D74F5A">
        <w:rPr>
          <w:rFonts w:ascii="Century Gothic" w:hAnsi="Century Gothic" w:cs="Arial"/>
          <w:color w:val="000000"/>
          <w:lang w:val="es-ES_tradnl" w:eastAsia="es-ES"/>
        </w:rPr>
        <w:t xml:space="preserve"> cm. y espacio para la altura de la NTU de 20 </w:t>
      </w:r>
      <w:r w:rsidR="0085720D">
        <w:rPr>
          <w:rFonts w:ascii="Century Gothic" w:hAnsi="Century Gothic" w:cs="Arial"/>
          <w:color w:val="000000"/>
          <w:lang w:val="es-ES_tradnl" w:eastAsia="es-ES"/>
        </w:rPr>
        <w:t xml:space="preserve">(veinte) </w:t>
      </w:r>
      <w:r w:rsidRPr="00D74F5A">
        <w:rPr>
          <w:rFonts w:ascii="Century Gothic" w:hAnsi="Century Gothic" w:cs="Arial"/>
          <w:color w:val="000000"/>
          <w:lang w:val="es-ES_tradnl" w:eastAsia="es-ES"/>
        </w:rPr>
        <w:t>cm.</w:t>
      </w:r>
    </w:p>
    <w:p w14:paraId="6F4385BB"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0C6E4EF9"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No debe estar expuesto a los rayos del sol ni cerca de una fuente de calor.</w:t>
      </w:r>
    </w:p>
    <w:p w14:paraId="7ED859A1"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4CF37803"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No debe estar expuesto a acumulación excesiva de polvo.</w:t>
      </w:r>
    </w:p>
    <w:p w14:paraId="334FF51D"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1D7B3433"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No debe estar expuesto a humedad o cerca de conexiones o llaves de líquidos.</w:t>
      </w:r>
    </w:p>
    <w:p w14:paraId="1A8E5A20"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6224500B"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Los cableados no deberán estar situados en pasillo o en lugares de transito de personal.</w:t>
      </w:r>
    </w:p>
    <w:p w14:paraId="261FAEB5"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287E2122"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trayectoria del cable de alimentación no debe coincidir con la trayectoria del cable de conexión de la NTU (par trenzado).</w:t>
      </w:r>
    </w:p>
    <w:p w14:paraId="09C9E4DB"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215D4E52" w14:textId="56456F8A"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Lo roseta se debe colocar a una altura de 60</w:t>
      </w:r>
      <w:r w:rsidR="0085720D">
        <w:rPr>
          <w:rFonts w:ascii="Century Gothic" w:hAnsi="Century Gothic" w:cs="Arial"/>
          <w:color w:val="000000"/>
          <w:lang w:val="es-ES_tradnl" w:eastAsia="es-ES"/>
        </w:rPr>
        <w:t xml:space="preserve"> (sesenta)</w:t>
      </w:r>
      <w:r w:rsidRPr="00D74F5A">
        <w:rPr>
          <w:rFonts w:ascii="Century Gothic" w:hAnsi="Century Gothic" w:cs="Arial"/>
          <w:color w:val="000000"/>
          <w:lang w:val="es-ES_tradnl" w:eastAsia="es-ES"/>
        </w:rPr>
        <w:t xml:space="preserve"> del NPT del piso.</w:t>
      </w:r>
    </w:p>
    <w:p w14:paraId="13927270"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743CF393" w14:textId="40D4F040"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La distancia máxima desde la roseta hasta la NTU es de 2.5</w:t>
      </w:r>
      <w:r w:rsidR="0085720D">
        <w:rPr>
          <w:rFonts w:ascii="Century Gothic" w:hAnsi="Century Gothic" w:cs="Arial"/>
          <w:color w:val="000000"/>
          <w:lang w:val="es-ES_tradnl" w:eastAsia="es-ES"/>
        </w:rPr>
        <w:t xml:space="preserve"> (dos punto cinco)</w:t>
      </w:r>
      <w:r w:rsidRPr="00D74F5A">
        <w:rPr>
          <w:rFonts w:ascii="Century Gothic" w:hAnsi="Century Gothic" w:cs="Arial"/>
          <w:color w:val="000000"/>
          <w:lang w:val="es-ES_tradnl" w:eastAsia="es-ES"/>
        </w:rPr>
        <w:t xml:space="preserve"> metros.</w:t>
      </w:r>
    </w:p>
    <w:p w14:paraId="615933C7" w14:textId="77777777" w:rsidR="00C978A7" w:rsidRPr="00D74F5A" w:rsidRDefault="00C978A7" w:rsidP="009015EF">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3624505B"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Una distancia máxima de 5 metros desde la NTU al equipo del cliente.</w:t>
      </w:r>
    </w:p>
    <w:p w14:paraId="2A2B7E97"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61A41DED" w14:textId="12E9C2F5"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Una distancia máxima de 2</w:t>
      </w:r>
      <w:r w:rsidR="0085720D">
        <w:rPr>
          <w:rFonts w:ascii="Century Gothic" w:hAnsi="Century Gothic" w:cs="Arial"/>
          <w:color w:val="000000"/>
          <w:lang w:val="es-ES_tradnl" w:eastAsia="es-ES"/>
        </w:rPr>
        <w:t xml:space="preserve"> (dos)</w:t>
      </w:r>
      <w:r w:rsidRPr="00D74F5A">
        <w:rPr>
          <w:rFonts w:ascii="Century Gothic" w:hAnsi="Century Gothic" w:cs="Arial"/>
          <w:color w:val="000000"/>
          <w:lang w:val="es-ES_tradnl" w:eastAsia="es-ES"/>
        </w:rPr>
        <w:t xml:space="preserve"> metros desde el contacto tomacorriente hasta la NTU, que maneje un rango de voltaje mínimo de 90</w:t>
      </w:r>
      <w:r w:rsidR="0085720D">
        <w:rPr>
          <w:rFonts w:ascii="Century Gothic" w:hAnsi="Century Gothic" w:cs="Arial"/>
          <w:color w:val="000000"/>
          <w:lang w:val="es-ES_tradnl" w:eastAsia="es-ES"/>
        </w:rPr>
        <w:t xml:space="preserve"> (noventa)</w:t>
      </w:r>
      <w:r w:rsidRPr="00D74F5A">
        <w:rPr>
          <w:rFonts w:ascii="Century Gothic" w:hAnsi="Century Gothic" w:cs="Arial"/>
          <w:color w:val="000000"/>
          <w:lang w:val="es-ES_tradnl" w:eastAsia="es-ES"/>
        </w:rPr>
        <w:t xml:space="preserve"> VAC y máximo de 137</w:t>
      </w:r>
      <w:r w:rsidR="0085720D">
        <w:rPr>
          <w:rFonts w:ascii="Century Gothic" w:hAnsi="Century Gothic" w:cs="Arial"/>
          <w:color w:val="000000"/>
          <w:lang w:val="es-ES_tradnl" w:eastAsia="es-ES"/>
        </w:rPr>
        <w:t xml:space="preserve"> (ciento treinta y siete)</w:t>
      </w:r>
      <w:r w:rsidRPr="00D74F5A">
        <w:rPr>
          <w:rFonts w:ascii="Century Gothic" w:hAnsi="Century Gothic" w:cs="Arial"/>
          <w:color w:val="000000"/>
          <w:lang w:val="es-ES_tradnl" w:eastAsia="es-ES"/>
        </w:rPr>
        <w:t xml:space="preserve"> VAC.</w:t>
      </w:r>
    </w:p>
    <w:p w14:paraId="701CFA57"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22BCD55E"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Se recomienda utilizar clavijas polarizadas y aterrizadas.</w:t>
      </w:r>
    </w:p>
    <w:p w14:paraId="41523111" w14:textId="77777777" w:rsidR="00D235ED" w:rsidRPr="00D74F5A" w:rsidRDefault="00D235ED" w:rsidP="00B963FC">
      <w:pPr>
        <w:autoSpaceDE w:val="0"/>
        <w:autoSpaceDN w:val="0"/>
        <w:spacing w:after="0" w:line="276" w:lineRule="auto"/>
        <w:ind w:left="708" w:right="-234"/>
        <w:rPr>
          <w:rFonts w:ascii="Century Gothic" w:hAnsi="Century Gothic" w:cs="Arial"/>
          <w:color w:val="000000"/>
          <w:lang w:val="es-ES_tradnl" w:eastAsia="es-ES"/>
        </w:rPr>
      </w:pPr>
    </w:p>
    <w:p w14:paraId="093142AE" w14:textId="77777777" w:rsidR="00D235ED" w:rsidRPr="00D74F5A" w:rsidRDefault="00D235ED" w:rsidP="00D865D4">
      <w:pPr>
        <w:numPr>
          <w:ilvl w:val="0"/>
          <w:numId w:val="56"/>
        </w:numPr>
        <w:tabs>
          <w:tab w:val="left" w:pos="709"/>
        </w:tabs>
        <w:autoSpaceDE w:val="0"/>
        <w:autoSpaceDN w:val="0"/>
        <w:spacing w:after="0" w:line="276" w:lineRule="auto"/>
        <w:ind w:right="-234"/>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Se recomienda no utilizar multi contactos.</w:t>
      </w:r>
    </w:p>
    <w:p w14:paraId="41D7B719" w14:textId="77777777" w:rsidR="00D235ED" w:rsidRPr="00D74F5A" w:rsidRDefault="00D235ED" w:rsidP="00B963FC">
      <w:pPr>
        <w:tabs>
          <w:tab w:val="left" w:pos="709"/>
        </w:tabs>
        <w:autoSpaceDE w:val="0"/>
        <w:autoSpaceDN w:val="0"/>
        <w:spacing w:after="0" w:line="276" w:lineRule="auto"/>
        <w:ind w:right="-234"/>
        <w:jc w:val="both"/>
        <w:rPr>
          <w:rFonts w:ascii="Century Gothic" w:hAnsi="Century Gothic" w:cs="Arial"/>
          <w:color w:val="000000"/>
          <w:lang w:val="es-ES_tradnl" w:eastAsia="es-ES"/>
        </w:rPr>
      </w:pPr>
    </w:p>
    <w:p w14:paraId="0B98022B" w14:textId="77777777" w:rsidR="00D235ED" w:rsidRPr="00D74F5A" w:rsidRDefault="00D235ED" w:rsidP="00D865D4">
      <w:pPr>
        <w:numPr>
          <w:ilvl w:val="0"/>
          <w:numId w:val="56"/>
        </w:numPr>
        <w:tabs>
          <w:tab w:val="left" w:pos="709"/>
        </w:tabs>
        <w:autoSpaceDE w:val="0"/>
        <w:autoSpaceDN w:val="0"/>
        <w:spacing w:after="0" w:line="276" w:lineRule="auto"/>
        <w:ind w:right="-227"/>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Se recomienda que el tomacorriente se suministre desde una toma de corriente ininterrumpida</w:t>
      </w:r>
    </w:p>
    <w:p w14:paraId="6197D50E" w14:textId="77777777" w:rsidR="00D235ED" w:rsidRPr="00D74F5A" w:rsidRDefault="00D235ED" w:rsidP="00B963FC">
      <w:pPr>
        <w:tabs>
          <w:tab w:val="left" w:pos="709"/>
        </w:tabs>
        <w:autoSpaceDE w:val="0"/>
        <w:autoSpaceDN w:val="0"/>
        <w:spacing w:after="0" w:line="276" w:lineRule="auto"/>
        <w:ind w:right="-227"/>
        <w:jc w:val="both"/>
        <w:rPr>
          <w:rFonts w:ascii="Century Gothic" w:hAnsi="Century Gothic" w:cs="Arial"/>
          <w:color w:val="000000"/>
          <w:lang w:val="es-ES_tradnl" w:eastAsia="es-ES"/>
        </w:rPr>
      </w:pPr>
    </w:p>
    <w:p w14:paraId="18D56516" w14:textId="4DB6FF34" w:rsidR="00D235ED" w:rsidRPr="00D74F5A" w:rsidRDefault="00D235ED" w:rsidP="00D865D4">
      <w:pPr>
        <w:numPr>
          <w:ilvl w:val="0"/>
          <w:numId w:val="56"/>
        </w:numPr>
        <w:tabs>
          <w:tab w:val="left" w:pos="709"/>
        </w:tabs>
        <w:autoSpaceDE w:val="0"/>
        <w:autoSpaceDN w:val="0"/>
        <w:spacing w:after="0" w:line="276" w:lineRule="auto"/>
        <w:ind w:right="-227"/>
        <w:jc w:val="both"/>
        <w:rPr>
          <w:rFonts w:ascii="Century Gothic" w:hAnsi="Century Gothic" w:cs="Arial"/>
          <w:color w:val="000000"/>
          <w:lang w:val="es-ES_tradnl" w:eastAsia="es-ES"/>
        </w:rPr>
      </w:pPr>
      <w:r w:rsidRPr="00D74F5A">
        <w:rPr>
          <w:rFonts w:ascii="Century Gothic" w:hAnsi="Century Gothic" w:cs="Arial"/>
          <w:color w:val="000000"/>
          <w:lang w:val="es-ES_tradnl" w:eastAsia="es-ES"/>
        </w:rPr>
        <w:t>No colocar otros objetos encima de la NTU</w:t>
      </w:r>
    </w:p>
    <w:p w14:paraId="4D93BF27" w14:textId="77777777" w:rsidR="00D235ED" w:rsidRPr="00D74F5A" w:rsidRDefault="00D235ED" w:rsidP="00B963FC">
      <w:pPr>
        <w:tabs>
          <w:tab w:val="left" w:pos="284"/>
        </w:tabs>
        <w:autoSpaceDE w:val="0"/>
        <w:autoSpaceDN w:val="0"/>
        <w:spacing w:after="0" w:line="276" w:lineRule="auto"/>
        <w:ind w:left="1080" w:right="-227"/>
        <w:jc w:val="both"/>
        <w:rPr>
          <w:rFonts w:ascii="Century Gothic" w:hAnsi="Century Gothic" w:cs="Arial"/>
          <w:color w:val="000000"/>
          <w:lang w:val="es-ES_tradnl" w:eastAsia="es-ES"/>
        </w:rPr>
      </w:pPr>
    </w:p>
    <w:p w14:paraId="58EF2020" w14:textId="77777777" w:rsidR="00D235ED" w:rsidRPr="00D74F5A" w:rsidRDefault="00D235ED" w:rsidP="00B963FC">
      <w:pPr>
        <w:spacing w:after="0" w:line="276" w:lineRule="auto"/>
        <w:rPr>
          <w:rFonts w:ascii="Century Gothic" w:hAnsi="Century Gothic" w:cs="Arial"/>
          <w:color w:val="000000"/>
        </w:rPr>
      </w:pPr>
    </w:p>
    <w:p w14:paraId="68B05AAB" w14:textId="77777777" w:rsidR="00D235ED" w:rsidRPr="00D74F5A" w:rsidRDefault="00D235ED" w:rsidP="00B963FC">
      <w:pPr>
        <w:spacing w:after="0" w:line="276" w:lineRule="auto"/>
        <w:rPr>
          <w:rFonts w:ascii="Century Gothic" w:hAnsi="Century Gothic" w:cs="Arial"/>
          <w:color w:val="000000"/>
        </w:rPr>
      </w:pPr>
    </w:p>
    <w:p w14:paraId="5093334D" w14:textId="77777777" w:rsidR="00D235ED" w:rsidRPr="00D74F5A" w:rsidRDefault="00D235ED" w:rsidP="00B963FC">
      <w:pPr>
        <w:spacing w:after="0" w:line="276" w:lineRule="auto"/>
        <w:rPr>
          <w:rFonts w:ascii="Century Gothic" w:hAnsi="Century Gothic" w:cs="Arial"/>
          <w:color w:val="000000"/>
        </w:rPr>
      </w:pPr>
    </w:p>
    <w:p w14:paraId="3A24015E" w14:textId="77777777" w:rsidR="00D235ED" w:rsidRPr="00D74F5A" w:rsidRDefault="00D235ED" w:rsidP="00B963FC">
      <w:pPr>
        <w:spacing w:after="0" w:line="276" w:lineRule="auto"/>
        <w:rPr>
          <w:rFonts w:ascii="Century Gothic" w:hAnsi="Century Gothic" w:cs="Arial"/>
          <w:color w:val="000000"/>
        </w:rPr>
      </w:pPr>
    </w:p>
    <w:p w14:paraId="1255384F" w14:textId="428E047E" w:rsidR="00C97C84" w:rsidRPr="00D74F5A" w:rsidRDefault="00C97C84" w:rsidP="00B963FC">
      <w:pPr>
        <w:spacing w:after="0" w:line="276" w:lineRule="auto"/>
        <w:rPr>
          <w:rFonts w:ascii="Century Gothic" w:hAnsi="Century Gothic" w:cs="Arial"/>
          <w:color w:val="000000"/>
        </w:rPr>
      </w:pPr>
    </w:p>
    <w:p w14:paraId="5D4F27F8" w14:textId="5C277617" w:rsidR="000D3DCE" w:rsidRPr="00D74F5A" w:rsidRDefault="000D3DCE" w:rsidP="00B963FC">
      <w:pPr>
        <w:spacing w:after="0" w:line="276" w:lineRule="auto"/>
        <w:rPr>
          <w:rFonts w:ascii="Century Gothic" w:hAnsi="Century Gothic" w:cs="Arial"/>
          <w:color w:val="000000"/>
        </w:rPr>
      </w:pPr>
    </w:p>
    <w:p w14:paraId="70EA4504" w14:textId="1E95162E" w:rsidR="000D3DCE" w:rsidRPr="00D74F5A" w:rsidRDefault="000D3DCE" w:rsidP="00B963FC">
      <w:pPr>
        <w:spacing w:after="0" w:line="276" w:lineRule="auto"/>
        <w:rPr>
          <w:rFonts w:ascii="Century Gothic" w:hAnsi="Century Gothic" w:cs="Arial"/>
          <w:color w:val="000000"/>
        </w:rPr>
      </w:pPr>
    </w:p>
    <w:p w14:paraId="5880A938" w14:textId="1CD2AFDA" w:rsidR="000D3DCE" w:rsidRPr="00D74F5A" w:rsidRDefault="000D3DCE" w:rsidP="00B963FC">
      <w:pPr>
        <w:spacing w:after="0" w:line="276" w:lineRule="auto"/>
        <w:rPr>
          <w:rFonts w:ascii="Century Gothic" w:hAnsi="Century Gothic" w:cs="Arial"/>
          <w:color w:val="000000"/>
        </w:rPr>
      </w:pPr>
    </w:p>
    <w:p w14:paraId="59B10154" w14:textId="3CB38904" w:rsidR="000D3DCE" w:rsidRPr="00D74F5A" w:rsidRDefault="000D3DCE" w:rsidP="00B963FC">
      <w:pPr>
        <w:spacing w:after="0" w:line="276" w:lineRule="auto"/>
        <w:rPr>
          <w:rFonts w:ascii="Century Gothic" w:hAnsi="Century Gothic" w:cs="Arial"/>
          <w:color w:val="000000"/>
        </w:rPr>
      </w:pPr>
    </w:p>
    <w:p w14:paraId="4E9C25DC" w14:textId="4EC7D9DB" w:rsidR="000D3DCE" w:rsidRPr="00D74F5A" w:rsidRDefault="000D3DCE" w:rsidP="00B963FC">
      <w:pPr>
        <w:spacing w:after="0" w:line="276" w:lineRule="auto"/>
        <w:rPr>
          <w:rFonts w:ascii="Century Gothic" w:hAnsi="Century Gothic" w:cs="Arial"/>
          <w:color w:val="000000"/>
        </w:rPr>
      </w:pPr>
    </w:p>
    <w:p w14:paraId="63FD8185" w14:textId="688F0E94" w:rsidR="000D3DCE" w:rsidRPr="00D74F5A" w:rsidRDefault="000D3DCE" w:rsidP="00B963FC">
      <w:pPr>
        <w:spacing w:after="0" w:line="276" w:lineRule="auto"/>
        <w:rPr>
          <w:rFonts w:ascii="Century Gothic" w:hAnsi="Century Gothic" w:cs="Arial"/>
          <w:color w:val="000000"/>
        </w:rPr>
      </w:pPr>
    </w:p>
    <w:p w14:paraId="532F3774" w14:textId="435302E6" w:rsidR="000D3DCE" w:rsidRPr="00D74F5A" w:rsidRDefault="000D3DCE" w:rsidP="00B963FC">
      <w:pPr>
        <w:spacing w:after="0" w:line="276" w:lineRule="auto"/>
        <w:rPr>
          <w:rFonts w:ascii="Century Gothic" w:hAnsi="Century Gothic" w:cs="Arial"/>
          <w:color w:val="000000"/>
        </w:rPr>
      </w:pPr>
    </w:p>
    <w:p w14:paraId="62A31608" w14:textId="5E61FA6A" w:rsidR="000D3DCE" w:rsidRPr="00D74F5A" w:rsidRDefault="000D3DCE" w:rsidP="00B963FC">
      <w:pPr>
        <w:spacing w:after="0" w:line="276" w:lineRule="auto"/>
        <w:rPr>
          <w:rFonts w:ascii="Century Gothic" w:hAnsi="Century Gothic" w:cs="Arial"/>
          <w:color w:val="000000"/>
        </w:rPr>
      </w:pPr>
    </w:p>
    <w:p w14:paraId="6FD09563" w14:textId="51CD9221" w:rsidR="000D3DCE" w:rsidRDefault="000D3DCE" w:rsidP="00B963FC">
      <w:pPr>
        <w:spacing w:after="0" w:line="276" w:lineRule="auto"/>
        <w:rPr>
          <w:rFonts w:ascii="Century Gothic" w:hAnsi="Century Gothic" w:cs="Arial"/>
          <w:color w:val="000000"/>
        </w:rPr>
      </w:pPr>
    </w:p>
    <w:p w14:paraId="566BCBA3" w14:textId="00700948" w:rsidR="00414445" w:rsidRDefault="00414445" w:rsidP="00B963FC">
      <w:pPr>
        <w:spacing w:after="0" w:line="276" w:lineRule="auto"/>
        <w:rPr>
          <w:rFonts w:ascii="Century Gothic" w:hAnsi="Century Gothic" w:cs="Arial"/>
          <w:color w:val="000000"/>
        </w:rPr>
      </w:pPr>
    </w:p>
    <w:p w14:paraId="6520B332" w14:textId="32876D2B" w:rsidR="00414445" w:rsidRDefault="00414445" w:rsidP="00B963FC">
      <w:pPr>
        <w:spacing w:after="0" w:line="276" w:lineRule="auto"/>
        <w:rPr>
          <w:rFonts w:ascii="Century Gothic" w:hAnsi="Century Gothic" w:cs="Arial"/>
          <w:color w:val="000000"/>
        </w:rPr>
      </w:pPr>
    </w:p>
    <w:p w14:paraId="1073CE0F" w14:textId="45B4DB35" w:rsidR="00414445" w:rsidRDefault="00414445" w:rsidP="00B963FC">
      <w:pPr>
        <w:spacing w:after="0" w:line="276" w:lineRule="auto"/>
        <w:rPr>
          <w:rFonts w:ascii="Century Gothic" w:hAnsi="Century Gothic" w:cs="Arial"/>
          <w:color w:val="000000"/>
        </w:rPr>
      </w:pPr>
    </w:p>
    <w:p w14:paraId="464A5E37" w14:textId="2E0D3547" w:rsidR="00414445" w:rsidRDefault="00414445" w:rsidP="00B963FC">
      <w:pPr>
        <w:spacing w:after="0" w:line="276" w:lineRule="auto"/>
        <w:rPr>
          <w:rFonts w:ascii="Century Gothic" w:hAnsi="Century Gothic" w:cs="Arial"/>
          <w:color w:val="000000"/>
        </w:rPr>
      </w:pPr>
    </w:p>
    <w:p w14:paraId="4BC1C1B4" w14:textId="6330F938" w:rsidR="00414445" w:rsidRDefault="00414445" w:rsidP="00B963FC">
      <w:pPr>
        <w:spacing w:after="0" w:line="276" w:lineRule="auto"/>
        <w:rPr>
          <w:rFonts w:ascii="Century Gothic" w:hAnsi="Century Gothic" w:cs="Arial"/>
          <w:color w:val="000000"/>
        </w:rPr>
      </w:pPr>
    </w:p>
    <w:p w14:paraId="68D5C996" w14:textId="6CA35D13" w:rsidR="00414445" w:rsidRDefault="00414445" w:rsidP="00B963FC">
      <w:pPr>
        <w:spacing w:after="0" w:line="276" w:lineRule="auto"/>
        <w:rPr>
          <w:rFonts w:ascii="Century Gothic" w:hAnsi="Century Gothic" w:cs="Arial"/>
          <w:color w:val="000000"/>
        </w:rPr>
      </w:pPr>
    </w:p>
    <w:p w14:paraId="52369D15" w14:textId="14352026" w:rsidR="00414445" w:rsidRDefault="00414445" w:rsidP="00B963FC">
      <w:pPr>
        <w:spacing w:after="0" w:line="276" w:lineRule="auto"/>
        <w:rPr>
          <w:rFonts w:ascii="Century Gothic" w:hAnsi="Century Gothic" w:cs="Arial"/>
          <w:color w:val="000000"/>
        </w:rPr>
      </w:pPr>
    </w:p>
    <w:p w14:paraId="551F0C66" w14:textId="232B808B" w:rsidR="00414445" w:rsidRDefault="00414445" w:rsidP="00B963FC">
      <w:pPr>
        <w:spacing w:after="0" w:line="276" w:lineRule="auto"/>
        <w:rPr>
          <w:rFonts w:ascii="Century Gothic" w:hAnsi="Century Gothic" w:cs="Arial"/>
          <w:color w:val="000000"/>
        </w:rPr>
      </w:pPr>
    </w:p>
    <w:p w14:paraId="56EF2604" w14:textId="2F925945" w:rsidR="00414445" w:rsidRDefault="00414445" w:rsidP="00B963FC">
      <w:pPr>
        <w:spacing w:after="0" w:line="276" w:lineRule="auto"/>
        <w:rPr>
          <w:rFonts w:ascii="Century Gothic" w:hAnsi="Century Gothic" w:cs="Arial"/>
          <w:color w:val="000000"/>
        </w:rPr>
      </w:pPr>
    </w:p>
    <w:p w14:paraId="1C778289" w14:textId="2FD78CC6" w:rsidR="00414445" w:rsidRDefault="00414445" w:rsidP="00B963FC">
      <w:pPr>
        <w:spacing w:after="0" w:line="276" w:lineRule="auto"/>
        <w:rPr>
          <w:rFonts w:ascii="Century Gothic" w:hAnsi="Century Gothic" w:cs="Arial"/>
          <w:color w:val="000000"/>
        </w:rPr>
      </w:pPr>
    </w:p>
    <w:p w14:paraId="7B405AF2" w14:textId="6EEE0001" w:rsidR="00414445" w:rsidRDefault="00414445" w:rsidP="00B963FC">
      <w:pPr>
        <w:spacing w:after="0" w:line="276" w:lineRule="auto"/>
        <w:rPr>
          <w:rFonts w:ascii="Century Gothic" w:hAnsi="Century Gothic" w:cs="Arial"/>
          <w:color w:val="000000"/>
        </w:rPr>
      </w:pPr>
    </w:p>
    <w:p w14:paraId="3B831D93" w14:textId="301269F1" w:rsidR="00414445" w:rsidRDefault="00414445" w:rsidP="00B963FC">
      <w:pPr>
        <w:spacing w:after="0" w:line="276" w:lineRule="auto"/>
        <w:rPr>
          <w:rFonts w:ascii="Century Gothic" w:hAnsi="Century Gothic" w:cs="Arial"/>
          <w:color w:val="000000"/>
        </w:rPr>
      </w:pPr>
    </w:p>
    <w:p w14:paraId="4D771EB6" w14:textId="6DE215FD" w:rsidR="00414445" w:rsidRDefault="00414445" w:rsidP="00B963FC">
      <w:pPr>
        <w:spacing w:after="0" w:line="276" w:lineRule="auto"/>
        <w:rPr>
          <w:rFonts w:ascii="Century Gothic" w:hAnsi="Century Gothic" w:cs="Arial"/>
          <w:color w:val="000000"/>
        </w:rPr>
      </w:pPr>
    </w:p>
    <w:p w14:paraId="15727E01" w14:textId="64589FD6" w:rsidR="00414445" w:rsidRDefault="00414445" w:rsidP="00B963FC">
      <w:pPr>
        <w:spacing w:after="0" w:line="276" w:lineRule="auto"/>
        <w:rPr>
          <w:rFonts w:ascii="Century Gothic" w:hAnsi="Century Gothic" w:cs="Arial"/>
          <w:color w:val="000000"/>
        </w:rPr>
      </w:pPr>
    </w:p>
    <w:p w14:paraId="36F8CCC7" w14:textId="01D4C7B0" w:rsidR="00414445" w:rsidRDefault="00414445" w:rsidP="00B963FC">
      <w:pPr>
        <w:spacing w:after="0" w:line="276" w:lineRule="auto"/>
        <w:rPr>
          <w:rFonts w:ascii="Century Gothic" w:hAnsi="Century Gothic" w:cs="Arial"/>
          <w:color w:val="000000"/>
        </w:rPr>
      </w:pPr>
    </w:p>
    <w:p w14:paraId="5AFD52CC" w14:textId="435E4E3A" w:rsidR="00414445" w:rsidRDefault="00414445" w:rsidP="00B963FC">
      <w:pPr>
        <w:spacing w:after="0" w:line="276" w:lineRule="auto"/>
        <w:rPr>
          <w:rFonts w:ascii="Century Gothic" w:hAnsi="Century Gothic" w:cs="Arial"/>
          <w:color w:val="000000"/>
        </w:rPr>
      </w:pPr>
    </w:p>
    <w:p w14:paraId="13EBEA0E" w14:textId="5C7ECC8A" w:rsidR="00414445" w:rsidRDefault="00414445" w:rsidP="00B963FC">
      <w:pPr>
        <w:spacing w:after="0" w:line="276" w:lineRule="auto"/>
        <w:rPr>
          <w:rFonts w:ascii="Century Gothic" w:hAnsi="Century Gothic" w:cs="Arial"/>
          <w:color w:val="000000"/>
        </w:rPr>
      </w:pPr>
    </w:p>
    <w:p w14:paraId="07799F7B" w14:textId="5FE7E0E3" w:rsidR="00414445" w:rsidRDefault="00414445" w:rsidP="00B963FC">
      <w:pPr>
        <w:spacing w:after="0" w:line="276" w:lineRule="auto"/>
        <w:rPr>
          <w:rFonts w:ascii="Century Gothic" w:hAnsi="Century Gothic" w:cs="Arial"/>
          <w:color w:val="000000"/>
        </w:rPr>
      </w:pPr>
    </w:p>
    <w:p w14:paraId="5DAB4EF0" w14:textId="10002B4D" w:rsidR="00414445" w:rsidRDefault="00414445" w:rsidP="00B963FC">
      <w:pPr>
        <w:spacing w:after="0" w:line="276" w:lineRule="auto"/>
        <w:rPr>
          <w:rFonts w:ascii="Century Gothic" w:hAnsi="Century Gothic" w:cs="Arial"/>
          <w:color w:val="000000"/>
        </w:rPr>
      </w:pPr>
    </w:p>
    <w:p w14:paraId="7189E1D7" w14:textId="51A9F023" w:rsidR="00414445" w:rsidRDefault="00414445" w:rsidP="00B963FC">
      <w:pPr>
        <w:spacing w:after="0" w:line="276" w:lineRule="auto"/>
        <w:rPr>
          <w:rFonts w:ascii="Century Gothic" w:hAnsi="Century Gothic" w:cs="Arial"/>
          <w:color w:val="000000"/>
        </w:rPr>
      </w:pPr>
    </w:p>
    <w:p w14:paraId="7F6E5271" w14:textId="465DB030" w:rsidR="00414445" w:rsidRDefault="00414445" w:rsidP="00B963FC">
      <w:pPr>
        <w:spacing w:after="0" w:line="276" w:lineRule="auto"/>
        <w:rPr>
          <w:rFonts w:ascii="Century Gothic" w:hAnsi="Century Gothic" w:cs="Arial"/>
          <w:color w:val="000000"/>
        </w:rPr>
      </w:pPr>
    </w:p>
    <w:p w14:paraId="133CF416" w14:textId="246CB0E2" w:rsidR="00414445" w:rsidRDefault="00414445" w:rsidP="00B963FC">
      <w:pPr>
        <w:spacing w:after="0" w:line="276" w:lineRule="auto"/>
        <w:rPr>
          <w:rFonts w:ascii="Century Gothic" w:hAnsi="Century Gothic" w:cs="Arial"/>
          <w:color w:val="000000"/>
        </w:rPr>
      </w:pPr>
    </w:p>
    <w:p w14:paraId="78CA8D1D" w14:textId="0D948886" w:rsidR="00414445" w:rsidRDefault="00414445" w:rsidP="00B963FC">
      <w:pPr>
        <w:spacing w:after="0" w:line="276" w:lineRule="auto"/>
        <w:rPr>
          <w:rFonts w:ascii="Century Gothic" w:hAnsi="Century Gothic" w:cs="Arial"/>
          <w:color w:val="000000"/>
        </w:rPr>
      </w:pPr>
    </w:p>
    <w:p w14:paraId="1646413E" w14:textId="2041A2B8" w:rsidR="00414445" w:rsidRDefault="00414445" w:rsidP="00B963FC">
      <w:pPr>
        <w:spacing w:after="0" w:line="276" w:lineRule="auto"/>
        <w:rPr>
          <w:rFonts w:ascii="Century Gothic" w:hAnsi="Century Gothic" w:cs="Arial"/>
          <w:color w:val="000000"/>
        </w:rPr>
      </w:pPr>
    </w:p>
    <w:p w14:paraId="110C335B" w14:textId="1C1ADA9D" w:rsidR="00414445" w:rsidRDefault="00414445" w:rsidP="00B963FC">
      <w:pPr>
        <w:spacing w:after="0" w:line="276" w:lineRule="auto"/>
        <w:rPr>
          <w:rFonts w:ascii="Century Gothic" w:hAnsi="Century Gothic" w:cs="Arial"/>
          <w:color w:val="000000"/>
        </w:rPr>
      </w:pPr>
    </w:p>
    <w:p w14:paraId="4D41877C" w14:textId="65F780B4" w:rsidR="00414445" w:rsidRDefault="00414445" w:rsidP="00B963FC">
      <w:pPr>
        <w:spacing w:after="0" w:line="276" w:lineRule="auto"/>
        <w:rPr>
          <w:rFonts w:ascii="Century Gothic" w:hAnsi="Century Gothic" w:cs="Arial"/>
          <w:color w:val="000000"/>
        </w:rPr>
      </w:pPr>
    </w:p>
    <w:p w14:paraId="63115F5E" w14:textId="2C847B28" w:rsidR="00414445" w:rsidRDefault="00414445" w:rsidP="00B963FC">
      <w:pPr>
        <w:spacing w:after="0" w:line="276" w:lineRule="auto"/>
        <w:rPr>
          <w:rFonts w:ascii="Century Gothic" w:hAnsi="Century Gothic" w:cs="Arial"/>
          <w:color w:val="000000"/>
        </w:rPr>
      </w:pPr>
    </w:p>
    <w:p w14:paraId="7175777C" w14:textId="4275B49A" w:rsidR="00414445" w:rsidRDefault="00414445" w:rsidP="00B963FC">
      <w:pPr>
        <w:spacing w:after="0" w:line="276" w:lineRule="auto"/>
        <w:rPr>
          <w:rFonts w:ascii="Century Gothic" w:hAnsi="Century Gothic" w:cs="Arial"/>
          <w:color w:val="000000"/>
        </w:rPr>
      </w:pPr>
    </w:p>
    <w:p w14:paraId="389E48CB" w14:textId="2B5B6D36" w:rsidR="00414445" w:rsidRDefault="00414445" w:rsidP="00B963FC">
      <w:pPr>
        <w:spacing w:after="0" w:line="276" w:lineRule="auto"/>
        <w:rPr>
          <w:rFonts w:ascii="Century Gothic" w:hAnsi="Century Gothic" w:cs="Arial"/>
          <w:color w:val="000000"/>
        </w:rPr>
      </w:pPr>
    </w:p>
    <w:p w14:paraId="6D7985CF" w14:textId="6A0F4431" w:rsidR="00414445" w:rsidRDefault="00414445" w:rsidP="00B963FC">
      <w:pPr>
        <w:spacing w:after="0" w:line="276" w:lineRule="auto"/>
        <w:rPr>
          <w:rFonts w:ascii="Century Gothic" w:hAnsi="Century Gothic" w:cs="Arial"/>
          <w:color w:val="000000"/>
        </w:rPr>
      </w:pPr>
    </w:p>
    <w:p w14:paraId="66B7FE84" w14:textId="3BABEB50" w:rsidR="00414445" w:rsidRDefault="00414445" w:rsidP="00B963FC">
      <w:pPr>
        <w:spacing w:after="0" w:line="276" w:lineRule="auto"/>
        <w:rPr>
          <w:rFonts w:ascii="Century Gothic" w:hAnsi="Century Gothic" w:cs="Arial"/>
          <w:color w:val="000000"/>
        </w:rPr>
      </w:pPr>
    </w:p>
    <w:p w14:paraId="4D6F4257" w14:textId="4050DB1F" w:rsidR="00414445" w:rsidRDefault="00414445" w:rsidP="00B963FC">
      <w:pPr>
        <w:spacing w:after="0" w:line="276" w:lineRule="auto"/>
        <w:rPr>
          <w:rFonts w:ascii="Century Gothic" w:hAnsi="Century Gothic" w:cs="Arial"/>
          <w:color w:val="000000"/>
        </w:rPr>
      </w:pPr>
    </w:p>
    <w:p w14:paraId="78F31418" w14:textId="2056C2C6" w:rsidR="00414445" w:rsidRDefault="00414445" w:rsidP="00B963FC">
      <w:pPr>
        <w:spacing w:after="0" w:line="276" w:lineRule="auto"/>
        <w:rPr>
          <w:rFonts w:ascii="Century Gothic" w:hAnsi="Century Gothic" w:cs="Arial"/>
          <w:color w:val="000000"/>
        </w:rPr>
      </w:pPr>
    </w:p>
    <w:p w14:paraId="3B7AE8B1" w14:textId="753DA211" w:rsidR="00414445" w:rsidRDefault="00414445" w:rsidP="00B963FC">
      <w:pPr>
        <w:spacing w:after="0" w:line="276" w:lineRule="auto"/>
        <w:rPr>
          <w:rFonts w:ascii="Century Gothic" w:hAnsi="Century Gothic" w:cs="Arial"/>
          <w:color w:val="000000"/>
        </w:rPr>
      </w:pPr>
    </w:p>
    <w:p w14:paraId="587F6939" w14:textId="2AF4A413" w:rsidR="00414445" w:rsidRDefault="00414445" w:rsidP="00B963FC">
      <w:pPr>
        <w:spacing w:after="0" w:line="276" w:lineRule="auto"/>
        <w:rPr>
          <w:rFonts w:ascii="Century Gothic" w:hAnsi="Century Gothic" w:cs="Arial"/>
          <w:color w:val="000000"/>
        </w:rPr>
      </w:pPr>
    </w:p>
    <w:p w14:paraId="064723C1" w14:textId="72335516" w:rsidR="00414445" w:rsidRDefault="00414445" w:rsidP="00B963FC">
      <w:pPr>
        <w:spacing w:after="0" w:line="276" w:lineRule="auto"/>
        <w:rPr>
          <w:rFonts w:ascii="Century Gothic" w:hAnsi="Century Gothic" w:cs="Arial"/>
          <w:color w:val="000000"/>
        </w:rPr>
      </w:pPr>
    </w:p>
    <w:p w14:paraId="3654331D" w14:textId="5739BEC5" w:rsidR="00414445" w:rsidRDefault="00414445" w:rsidP="00B963FC">
      <w:pPr>
        <w:spacing w:after="0" w:line="276" w:lineRule="auto"/>
        <w:rPr>
          <w:rFonts w:ascii="Century Gothic" w:hAnsi="Century Gothic" w:cs="Arial"/>
          <w:color w:val="000000"/>
        </w:rPr>
      </w:pPr>
    </w:p>
    <w:p w14:paraId="5D58603C" w14:textId="2270C161" w:rsidR="00414445" w:rsidRDefault="00414445" w:rsidP="00B963FC">
      <w:pPr>
        <w:spacing w:after="0" w:line="276" w:lineRule="auto"/>
        <w:rPr>
          <w:rFonts w:ascii="Century Gothic" w:hAnsi="Century Gothic" w:cs="Arial"/>
          <w:color w:val="000000"/>
        </w:rPr>
      </w:pPr>
    </w:p>
    <w:p w14:paraId="5AB76913" w14:textId="4946D8A4" w:rsidR="00414445" w:rsidRDefault="00414445" w:rsidP="00B963FC">
      <w:pPr>
        <w:spacing w:after="0" w:line="276" w:lineRule="auto"/>
        <w:rPr>
          <w:rFonts w:ascii="Century Gothic" w:hAnsi="Century Gothic" w:cs="Arial"/>
          <w:color w:val="000000"/>
        </w:rPr>
      </w:pPr>
    </w:p>
    <w:p w14:paraId="00505ADC" w14:textId="10E279D4" w:rsidR="00414445" w:rsidRPr="00D74F5A" w:rsidRDefault="00414445" w:rsidP="00414445">
      <w:pPr>
        <w:spacing w:after="0" w:line="276" w:lineRule="auto"/>
        <w:jc w:val="center"/>
        <w:rPr>
          <w:rFonts w:ascii="Century Gothic" w:hAnsi="Century Gothic" w:cs="Arial"/>
          <w:color w:val="000000"/>
        </w:rPr>
      </w:pPr>
      <w:ins w:id="119" w:author="Padilla González Alejandro Luis" w:date="2020-07-17T11:13:00Z">
        <w:r w:rsidRPr="003E519B">
          <w:rPr>
            <w:rFonts w:ascii="Arial" w:hAnsi="Arial" w:cs="Arial"/>
            <w:b/>
            <w:bCs/>
            <w:noProof/>
            <w:color w:val="000000"/>
            <w:sz w:val="26"/>
            <w:szCs w:val="26"/>
          </w:rPr>
          <w:drawing>
            <wp:inline distT="0" distB="0" distL="0" distR="0" wp14:anchorId="5B6862B3" wp14:editId="4E9F5F11">
              <wp:extent cx="2548800" cy="1440000"/>
              <wp:effectExtent l="0" t="0" r="4445" b="8255"/>
              <wp:docPr id="63" name="Picture 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5D1FEA4D" w14:textId="717DB40B" w:rsidR="000D3DCE" w:rsidRPr="00D74F5A" w:rsidRDefault="000D3DCE" w:rsidP="00B963FC">
      <w:pPr>
        <w:spacing w:after="0" w:line="276" w:lineRule="auto"/>
        <w:rPr>
          <w:rFonts w:ascii="Century Gothic" w:hAnsi="Century Gothic" w:cs="Arial"/>
          <w:color w:val="000000"/>
        </w:rPr>
      </w:pPr>
    </w:p>
    <w:p w14:paraId="00C60EC7" w14:textId="77777777" w:rsidR="00414445" w:rsidRPr="00A01405" w:rsidRDefault="00414445" w:rsidP="00414445">
      <w:pPr>
        <w:keepNext/>
        <w:spacing w:after="0" w:line="276" w:lineRule="auto"/>
        <w:jc w:val="center"/>
        <w:rPr>
          <w:rFonts w:ascii="Century Gothic" w:hAnsi="Century Gothic" w:cs="Arial"/>
          <w:color w:val="000000"/>
        </w:rPr>
      </w:pPr>
      <w:r w:rsidRPr="00A01405">
        <w:rPr>
          <w:rFonts w:ascii="Century Gothic" w:hAnsi="Century Gothic" w:cs="Arial"/>
          <w:color w:val="000000"/>
          <w:u w:val="single"/>
        </w:rPr>
        <w:t>ANEXO “F”</w:t>
      </w:r>
    </w:p>
    <w:p w14:paraId="51AF4A45" w14:textId="77777777" w:rsidR="00414445" w:rsidRDefault="00414445" w:rsidP="00414445">
      <w:pPr>
        <w:keepNext/>
        <w:spacing w:after="0" w:line="276" w:lineRule="auto"/>
        <w:jc w:val="center"/>
        <w:rPr>
          <w:rFonts w:ascii="Century Gothic" w:hAnsi="Century Gothic" w:cs="Arial"/>
          <w:b/>
          <w:bCs/>
          <w:color w:val="000000"/>
        </w:rPr>
      </w:pPr>
    </w:p>
    <w:p w14:paraId="27639E4E" w14:textId="77777777" w:rsidR="00414445" w:rsidRDefault="00414445" w:rsidP="00414445">
      <w:pPr>
        <w:keepNext/>
        <w:spacing w:after="0" w:line="276" w:lineRule="auto"/>
        <w:jc w:val="center"/>
        <w:rPr>
          <w:rFonts w:ascii="Century Gothic" w:hAnsi="Century Gothic" w:cs="Arial"/>
          <w:b/>
          <w:bCs/>
          <w:color w:val="000000"/>
        </w:rPr>
      </w:pPr>
    </w:p>
    <w:p w14:paraId="6FB61E47" w14:textId="77777777" w:rsidR="00414445" w:rsidRDefault="00414445" w:rsidP="00414445">
      <w:pPr>
        <w:keepNext/>
        <w:spacing w:after="0" w:line="276" w:lineRule="auto"/>
        <w:jc w:val="center"/>
        <w:rPr>
          <w:rFonts w:ascii="Century Gothic" w:hAnsi="Century Gothic" w:cs="Arial"/>
          <w:b/>
          <w:bCs/>
          <w:color w:val="000000"/>
        </w:rPr>
      </w:pPr>
    </w:p>
    <w:p w14:paraId="2844AB84" w14:textId="33BCDEA5" w:rsidR="00414445" w:rsidRPr="00A01405" w:rsidRDefault="00414445" w:rsidP="00414445">
      <w:pPr>
        <w:keepNext/>
        <w:spacing w:after="0" w:line="276" w:lineRule="auto"/>
        <w:jc w:val="center"/>
        <w:rPr>
          <w:rFonts w:ascii="Century Gothic" w:hAnsi="Century Gothic" w:cs="Arial"/>
          <w:b/>
          <w:bCs/>
          <w:color w:val="000000"/>
        </w:rPr>
      </w:pPr>
      <w:r w:rsidRPr="00A01405">
        <w:rPr>
          <w:rFonts w:ascii="Century Gothic" w:hAnsi="Century Gothic" w:cs="Arial"/>
          <w:b/>
          <w:bCs/>
          <w:color w:val="000000"/>
        </w:rPr>
        <w:t>PROCEDIMIENTO DE ACCESO A SITIOS</w:t>
      </w:r>
    </w:p>
    <w:p w14:paraId="7E710B8B" w14:textId="484CBA9C" w:rsidR="000D3DCE" w:rsidRPr="00D74F5A" w:rsidRDefault="000D3DCE" w:rsidP="00B963FC">
      <w:pPr>
        <w:spacing w:after="0" w:line="276" w:lineRule="auto"/>
        <w:rPr>
          <w:rFonts w:ascii="Century Gothic" w:hAnsi="Century Gothic" w:cs="Arial"/>
          <w:color w:val="000000"/>
        </w:rPr>
      </w:pPr>
    </w:p>
    <w:p w14:paraId="429FE131" w14:textId="1397B35B" w:rsidR="000D3DCE" w:rsidRDefault="000D3DCE" w:rsidP="00B963FC">
      <w:pPr>
        <w:spacing w:after="0" w:line="276" w:lineRule="auto"/>
        <w:rPr>
          <w:rFonts w:ascii="Century Gothic" w:hAnsi="Century Gothic" w:cs="Arial"/>
          <w:color w:val="000000"/>
        </w:rPr>
      </w:pPr>
    </w:p>
    <w:p w14:paraId="3DC8779C" w14:textId="4EA1756F" w:rsidR="00414445" w:rsidRDefault="00414445" w:rsidP="00B963FC">
      <w:pPr>
        <w:spacing w:after="0" w:line="276" w:lineRule="auto"/>
        <w:rPr>
          <w:rFonts w:ascii="Century Gothic" w:hAnsi="Century Gothic" w:cs="Arial"/>
          <w:color w:val="000000"/>
        </w:rPr>
      </w:pPr>
    </w:p>
    <w:p w14:paraId="23231465" w14:textId="13D21DD7" w:rsidR="00414445" w:rsidRDefault="00414445" w:rsidP="00B963FC">
      <w:pPr>
        <w:spacing w:after="0" w:line="276" w:lineRule="auto"/>
        <w:rPr>
          <w:rFonts w:ascii="Century Gothic" w:hAnsi="Century Gothic" w:cs="Arial"/>
          <w:color w:val="000000"/>
        </w:rPr>
      </w:pPr>
    </w:p>
    <w:p w14:paraId="7ECF8EF4" w14:textId="7BAC1C46" w:rsidR="00414445" w:rsidRDefault="00414445" w:rsidP="00B963FC">
      <w:pPr>
        <w:spacing w:after="0" w:line="276" w:lineRule="auto"/>
        <w:rPr>
          <w:rFonts w:ascii="Century Gothic" w:hAnsi="Century Gothic" w:cs="Arial"/>
          <w:color w:val="000000"/>
        </w:rPr>
      </w:pPr>
    </w:p>
    <w:p w14:paraId="14C5B087" w14:textId="7F11F1B2" w:rsidR="00414445" w:rsidRDefault="00414445" w:rsidP="00B963FC">
      <w:pPr>
        <w:spacing w:after="0" w:line="276" w:lineRule="auto"/>
        <w:rPr>
          <w:rFonts w:ascii="Century Gothic" w:hAnsi="Century Gothic" w:cs="Arial"/>
          <w:color w:val="000000"/>
        </w:rPr>
      </w:pPr>
    </w:p>
    <w:p w14:paraId="6E7244E1" w14:textId="30C95876" w:rsidR="00414445" w:rsidRDefault="00414445" w:rsidP="00B963FC">
      <w:pPr>
        <w:spacing w:after="0" w:line="276" w:lineRule="auto"/>
        <w:rPr>
          <w:rFonts w:ascii="Century Gothic" w:hAnsi="Century Gothic" w:cs="Arial"/>
          <w:color w:val="000000"/>
        </w:rPr>
      </w:pPr>
    </w:p>
    <w:p w14:paraId="37536FEC" w14:textId="16F98E66" w:rsidR="00414445" w:rsidRDefault="00414445" w:rsidP="00B963FC">
      <w:pPr>
        <w:spacing w:after="0" w:line="276" w:lineRule="auto"/>
        <w:rPr>
          <w:rFonts w:ascii="Century Gothic" w:hAnsi="Century Gothic" w:cs="Arial"/>
          <w:color w:val="000000"/>
        </w:rPr>
      </w:pPr>
    </w:p>
    <w:p w14:paraId="7ED8947A" w14:textId="55C4F9B7" w:rsidR="00414445" w:rsidRDefault="00414445" w:rsidP="00B963FC">
      <w:pPr>
        <w:spacing w:after="0" w:line="276" w:lineRule="auto"/>
        <w:rPr>
          <w:rFonts w:ascii="Century Gothic" w:hAnsi="Century Gothic" w:cs="Arial"/>
          <w:color w:val="000000"/>
        </w:rPr>
      </w:pPr>
    </w:p>
    <w:p w14:paraId="39C2BF7E" w14:textId="38B48ECB" w:rsidR="00C23C77" w:rsidRPr="00D74F5A" w:rsidRDefault="00C05BE4" w:rsidP="00D74F5A">
      <w:pPr>
        <w:spacing w:after="0" w:line="276" w:lineRule="auto"/>
        <w:rPr>
          <w:rFonts w:ascii="Century Gothic" w:hAnsi="Century Gothic" w:cs="Arial"/>
          <w:color w:val="000000"/>
        </w:rPr>
      </w:pPr>
      <w:r w:rsidRPr="00D74F5A">
        <w:rPr>
          <w:rFonts w:ascii="Century Gothic" w:hAnsi="Century Gothic" w:cs="Arial"/>
          <w:b/>
          <w:bCs/>
          <w:snapToGrid w:val="0"/>
          <w:color w:val="000000"/>
          <w:lang w:val="es-ES_tradnl"/>
        </w:rPr>
        <w:t>ANEXO “F”</w:t>
      </w:r>
      <w:r w:rsidR="00AD47E7">
        <w:rPr>
          <w:rFonts w:ascii="Century Gothic" w:hAnsi="Century Gothic" w:cs="Arial"/>
          <w:b/>
          <w:bCs/>
          <w:snapToGrid w:val="0"/>
          <w:color w:val="000000"/>
          <w:lang w:val="es-ES_tradnl"/>
        </w:rPr>
        <w:t>-</w:t>
      </w:r>
      <w:r w:rsidR="00AD47E7" w:rsidRPr="00AD47E7">
        <w:rPr>
          <w:rFonts w:ascii="Century Gothic" w:hAnsi="Century Gothic" w:cs="Arial"/>
          <w:b/>
          <w:bCs/>
          <w:color w:val="000000"/>
          <w:lang w:val="es-ES"/>
        </w:rPr>
        <w:t xml:space="preserve"> </w:t>
      </w:r>
      <w:r w:rsidR="00AD47E7" w:rsidRPr="008420EB">
        <w:rPr>
          <w:rFonts w:ascii="Century Gothic" w:hAnsi="Century Gothic" w:cs="Arial"/>
          <w:b/>
          <w:bCs/>
          <w:color w:val="000000"/>
          <w:lang w:val="es-ES"/>
        </w:rPr>
        <w:t>PROCEDIMIENTO DE ACCESO A SITIOS</w:t>
      </w:r>
      <w:r w:rsidR="00AD47E7">
        <w:rPr>
          <w:rFonts w:ascii="Century Gothic" w:hAnsi="Century Gothic" w:cs="Arial"/>
          <w:b/>
          <w:bCs/>
          <w:snapToGrid w:val="0"/>
          <w:color w:val="000000"/>
          <w:lang w:val="es-ES_tradnl"/>
        </w:rPr>
        <w:t xml:space="preserve"> </w:t>
      </w:r>
    </w:p>
    <w:p w14:paraId="7F3916D1" w14:textId="33CE7EE1" w:rsidR="00C23C77" w:rsidRPr="00D74F5A" w:rsidRDefault="00C23C77" w:rsidP="00B963FC">
      <w:pPr>
        <w:spacing w:after="0" w:line="276" w:lineRule="auto"/>
        <w:rPr>
          <w:rFonts w:ascii="Century Gothic" w:hAnsi="Century Gothic" w:cs="Arial"/>
          <w:color w:val="000000"/>
        </w:rPr>
      </w:pPr>
    </w:p>
    <w:p w14:paraId="4C2D4C28" w14:textId="77777777" w:rsidR="00C23C77" w:rsidRPr="00D74F5A" w:rsidRDefault="00C05BE4" w:rsidP="00B963FC">
      <w:pPr>
        <w:spacing w:after="0" w:line="276" w:lineRule="auto"/>
        <w:ind w:left="567" w:hanging="567"/>
        <w:rPr>
          <w:rFonts w:ascii="Century Gothic" w:hAnsi="Century Gothic" w:cs="Arial"/>
          <w:color w:val="000000"/>
        </w:rPr>
      </w:pPr>
      <w:r w:rsidRPr="00D74F5A">
        <w:rPr>
          <w:rFonts w:ascii="Century Gothic" w:hAnsi="Century Gothic" w:cs="Arial"/>
          <w:b/>
          <w:bCs/>
          <w:color w:val="000000"/>
        </w:rPr>
        <w:t>1. CONDICIONES GENERALES.</w:t>
      </w:r>
    </w:p>
    <w:p w14:paraId="00CF7AAB" w14:textId="13E64273" w:rsidR="00C23C77" w:rsidRPr="00D74F5A" w:rsidRDefault="00C23C77" w:rsidP="00B963FC">
      <w:pPr>
        <w:spacing w:after="0" w:line="276" w:lineRule="auto"/>
        <w:rPr>
          <w:rFonts w:ascii="Century Gothic" w:hAnsi="Century Gothic" w:cs="Arial"/>
          <w:color w:val="000000"/>
        </w:rPr>
      </w:pPr>
    </w:p>
    <w:p w14:paraId="32A1A752" w14:textId="77777777" w:rsidR="00C23C77" w:rsidRPr="00D74F5A" w:rsidRDefault="00C05BE4" w:rsidP="00B963FC">
      <w:pPr>
        <w:spacing w:after="0" w:line="276" w:lineRule="auto"/>
        <w:ind w:left="567" w:hanging="567"/>
        <w:jc w:val="both"/>
        <w:rPr>
          <w:rFonts w:ascii="Century Gothic" w:hAnsi="Century Gothic" w:cs="Arial"/>
          <w:color w:val="000000"/>
        </w:rPr>
      </w:pPr>
      <w:r w:rsidRPr="00D74F5A">
        <w:rPr>
          <w:rFonts w:ascii="Century Gothic" w:hAnsi="Century Gothic" w:cs="Arial"/>
          <w:b/>
          <w:bCs/>
          <w:color w:val="000000"/>
        </w:rPr>
        <w:t>1.1. ACCESO.</w:t>
      </w:r>
    </w:p>
    <w:p w14:paraId="7E9CCD47" w14:textId="038FFEE9" w:rsidR="00C23C77" w:rsidRPr="00D74F5A" w:rsidRDefault="00C23C77" w:rsidP="00B963FC">
      <w:pPr>
        <w:spacing w:after="0" w:line="276" w:lineRule="auto"/>
        <w:jc w:val="both"/>
        <w:rPr>
          <w:rFonts w:ascii="Century Gothic" w:hAnsi="Century Gothic" w:cs="Arial"/>
          <w:color w:val="000000"/>
        </w:rPr>
      </w:pPr>
    </w:p>
    <w:p w14:paraId="607C15FD" w14:textId="0697ABC5"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El CS, proporcionará en sus instalaciones un sitio de fácil acceso preferentemente durante las 24 </w:t>
      </w:r>
      <w:r w:rsidR="0085720D">
        <w:rPr>
          <w:rFonts w:ascii="Century Gothic" w:hAnsi="Century Gothic" w:cs="Arial"/>
          <w:color w:val="000000"/>
        </w:rPr>
        <w:t xml:space="preserve">(veinticuatro) </w:t>
      </w:r>
      <w:r w:rsidRPr="00D74F5A">
        <w:rPr>
          <w:rFonts w:ascii="Century Gothic" w:hAnsi="Century Gothic" w:cs="Arial"/>
          <w:color w:val="000000"/>
        </w:rPr>
        <w:t>horas los 365</w:t>
      </w:r>
      <w:r w:rsidR="0085720D">
        <w:rPr>
          <w:rFonts w:ascii="Century Gothic" w:hAnsi="Century Gothic" w:cs="Arial"/>
          <w:color w:val="000000"/>
        </w:rPr>
        <w:t xml:space="preserve"> (trescientos sesenta y cinco)</w:t>
      </w:r>
      <w:r w:rsidRPr="00D74F5A">
        <w:rPr>
          <w:rFonts w:ascii="Century Gothic" w:hAnsi="Century Gothic" w:cs="Arial"/>
          <w:color w:val="000000"/>
        </w:rPr>
        <w:t xml:space="preserve"> días del año, con vigilancia permanente, así como un croquis que indique la localización del sitio. En su caso, el CS se compromete a que su cliente final otorgue al personal de</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85720D" w:rsidRPr="004C71C3">
        <w:rPr>
          <w:rFonts w:ascii="Century Gothic" w:hAnsi="Century Gothic" w:cs="Arial"/>
          <w:color w:val="000000"/>
        </w:rPr>
        <w:t>ed</w:t>
      </w:r>
      <w:r w:rsidR="000468C9" w:rsidRPr="00D74F5A">
        <w:rPr>
          <w:rFonts w:ascii="Century Gothic" w:hAnsi="Century Gothic" w:cs="Arial"/>
          <w:color w:val="000000"/>
        </w:rPr>
        <w:t xml:space="preserve"> </w:t>
      </w:r>
      <w:r w:rsidR="0085720D" w:rsidRPr="004C71C3">
        <w:rPr>
          <w:rFonts w:ascii="Century Gothic" w:hAnsi="Century Gothic" w:cs="Arial"/>
          <w:color w:val="000000"/>
        </w:rPr>
        <w:t xml:space="preserve">Nacional </w:t>
      </w:r>
      <w:r w:rsidRPr="00D74F5A">
        <w:rPr>
          <w:rFonts w:ascii="Century Gothic" w:hAnsi="Century Gothic" w:cs="Arial"/>
          <w:color w:val="000000"/>
        </w:rPr>
        <w:t xml:space="preserve">fácil acceso preferentemente durante las 24 </w:t>
      </w:r>
      <w:r w:rsidR="0085720D">
        <w:rPr>
          <w:rFonts w:ascii="Century Gothic" w:hAnsi="Century Gothic" w:cs="Arial"/>
          <w:color w:val="000000"/>
        </w:rPr>
        <w:t xml:space="preserve">(veinticuatro) </w:t>
      </w:r>
      <w:r w:rsidRPr="00D74F5A">
        <w:rPr>
          <w:rFonts w:ascii="Century Gothic" w:hAnsi="Century Gothic" w:cs="Arial"/>
          <w:color w:val="000000"/>
        </w:rPr>
        <w:t>horas los 365</w:t>
      </w:r>
      <w:r w:rsidR="0085720D">
        <w:rPr>
          <w:rFonts w:ascii="Century Gothic" w:hAnsi="Century Gothic" w:cs="Arial"/>
          <w:color w:val="000000"/>
        </w:rPr>
        <w:t xml:space="preserve"> (trescientos sesenta y cinco)</w:t>
      </w:r>
      <w:r w:rsidRPr="00D74F5A">
        <w:rPr>
          <w:rFonts w:ascii="Century Gothic" w:hAnsi="Century Gothic" w:cs="Arial"/>
          <w:color w:val="000000"/>
        </w:rPr>
        <w:t xml:space="preserve"> días del año, con vigilancia permanente, así como un croquis que indique la localización del sitio, lo cual implica, de manera enunciativa mas no limitativa, trámites con terceros, permisos, condiciones de seguridad y documentación que sea requerida. En caso contrario, el CS indicará la fecha y horario dentro del cual se podrá acceder al sitio, en el entendido de que si por causas imputables al C S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14:paraId="13647071" w14:textId="03A54B15" w:rsidR="00C23C77" w:rsidRPr="00D74F5A" w:rsidRDefault="00C23C77" w:rsidP="00B963FC">
      <w:pPr>
        <w:spacing w:after="0" w:line="276" w:lineRule="auto"/>
        <w:ind w:right="43"/>
        <w:jc w:val="both"/>
        <w:rPr>
          <w:rFonts w:ascii="Century Gothic" w:hAnsi="Century Gothic" w:cs="Arial"/>
          <w:color w:val="000000"/>
        </w:rPr>
      </w:pPr>
    </w:p>
    <w:p w14:paraId="0F3A5740" w14:textId="773E260A" w:rsidR="00C23C77" w:rsidRPr="00D74F5A" w:rsidRDefault="00C05BE4" w:rsidP="00B963FC">
      <w:pPr>
        <w:keepNext/>
        <w:spacing w:after="0" w:line="276" w:lineRule="auto"/>
        <w:rPr>
          <w:rFonts w:ascii="Century Gothic" w:hAnsi="Century Gothic" w:cs="Arial"/>
          <w:color w:val="000000"/>
        </w:rPr>
      </w:pPr>
      <w:bookmarkStart w:id="120" w:name="_Toc37217750"/>
      <w:bookmarkStart w:id="121" w:name="_Toc485441608"/>
      <w:bookmarkEnd w:id="120"/>
      <w:r w:rsidRPr="00D74F5A">
        <w:rPr>
          <w:rFonts w:ascii="Century Gothic" w:hAnsi="Century Gothic" w:cs="Arial"/>
          <w:b/>
          <w:bCs/>
          <w:color w:val="000000"/>
        </w:rPr>
        <w:t>1.2. RECEPCI</w:t>
      </w:r>
      <w:r w:rsidR="00AD47E7">
        <w:rPr>
          <w:rFonts w:ascii="Century Gothic" w:hAnsi="Century Gothic" w:cs="Arial"/>
          <w:b/>
          <w:bCs/>
          <w:color w:val="000000"/>
        </w:rPr>
        <w:t>Ó</w:t>
      </w:r>
      <w:r w:rsidRPr="00D74F5A">
        <w:rPr>
          <w:rFonts w:ascii="Century Gothic" w:hAnsi="Century Gothic" w:cs="Arial"/>
          <w:b/>
          <w:bCs/>
          <w:color w:val="000000"/>
        </w:rPr>
        <w:t>N DE SOLICITUDES DE ACCESO.</w:t>
      </w:r>
      <w:bookmarkEnd w:id="121"/>
    </w:p>
    <w:p w14:paraId="329A12FC" w14:textId="2F9FC3B3" w:rsidR="00C23C77" w:rsidRPr="00D74F5A" w:rsidRDefault="000468C9" w:rsidP="00D74F5A">
      <w:pPr>
        <w:spacing w:after="0" w:line="276" w:lineRule="auto"/>
        <w:rPr>
          <w:rFonts w:ascii="Century Gothic" w:hAnsi="Century Gothic" w:cs="Arial"/>
          <w:color w:val="000000"/>
        </w:rPr>
      </w:pPr>
      <w:r w:rsidRPr="00D74F5A">
        <w:rPr>
          <w:rFonts w:ascii="Century Gothic" w:hAnsi="Century Gothic" w:cs="Arial"/>
          <w:color w:val="000000"/>
        </w:rPr>
        <w:t>R</w:t>
      </w:r>
      <w:r w:rsidR="007170D9" w:rsidRPr="004C71C3">
        <w:rPr>
          <w:rFonts w:ascii="Century Gothic" w:hAnsi="Century Gothic" w:cs="Arial"/>
          <w:color w:val="000000"/>
        </w:rPr>
        <w:t>ed</w:t>
      </w:r>
      <w:r w:rsidRPr="00D74F5A">
        <w:rPr>
          <w:rFonts w:ascii="Century Gothic" w:hAnsi="Century Gothic" w:cs="Arial"/>
          <w:color w:val="000000"/>
        </w:rPr>
        <w:t xml:space="preserve"> </w:t>
      </w:r>
      <w:r w:rsidR="007170D9" w:rsidRPr="004C71C3">
        <w:rPr>
          <w:rFonts w:ascii="Century Gothic" w:hAnsi="Century Gothic" w:cs="Arial"/>
          <w:color w:val="000000"/>
        </w:rPr>
        <w:t xml:space="preserve">Nacional </w:t>
      </w:r>
      <w:r w:rsidR="00C05BE4" w:rsidRPr="00D74F5A">
        <w:rPr>
          <w:rFonts w:ascii="Century Gothic" w:hAnsi="Century Gothic" w:cs="Arial"/>
          <w:color w:val="000000"/>
          <w:lang w:val="es-ES_tradnl"/>
        </w:rPr>
        <w:t>deberá enviar sus solicitudes de acceso con un mínimo de 48 horas de anticipación dentro del horario de 8:00</w:t>
      </w:r>
      <w:r w:rsidR="007170D9">
        <w:rPr>
          <w:rFonts w:ascii="Century Gothic" w:hAnsi="Century Gothic" w:cs="Arial"/>
          <w:color w:val="000000"/>
          <w:lang w:val="es-ES_tradnl"/>
        </w:rPr>
        <w:t xml:space="preserve"> (ocho)</w:t>
      </w:r>
      <w:r w:rsidR="00C05BE4" w:rsidRPr="00D74F5A">
        <w:rPr>
          <w:rFonts w:ascii="Century Gothic" w:hAnsi="Century Gothic" w:cs="Arial"/>
          <w:color w:val="000000"/>
          <w:lang w:val="es-ES_tradnl"/>
        </w:rPr>
        <w:t xml:space="preserve"> a 18:00</w:t>
      </w:r>
      <w:r w:rsidR="007170D9">
        <w:rPr>
          <w:rFonts w:ascii="Century Gothic" w:hAnsi="Century Gothic" w:cs="Arial"/>
          <w:color w:val="000000"/>
          <w:lang w:val="es-ES_tradnl"/>
        </w:rPr>
        <w:t xml:space="preserve"> (dieciocho)</w:t>
      </w:r>
      <w:r w:rsidR="00C05BE4" w:rsidRPr="00D74F5A">
        <w:rPr>
          <w:rFonts w:ascii="Century Gothic" w:hAnsi="Century Gothic" w:cs="Arial"/>
          <w:color w:val="000000"/>
          <w:lang w:val="es-ES_tradnl"/>
        </w:rPr>
        <w:t xml:space="preserve"> horas</w:t>
      </w:r>
      <w:r w:rsidR="0031126C" w:rsidRPr="00D74F5A">
        <w:rPr>
          <w:rFonts w:ascii="Century Gothic" w:hAnsi="Century Gothic" w:cs="Arial"/>
          <w:color w:val="000000"/>
          <w:lang w:val="es-ES_tradnl"/>
        </w:rPr>
        <w:t xml:space="preserve"> </w:t>
      </w:r>
      <w:r w:rsidR="00C05BE4" w:rsidRPr="00D74F5A">
        <w:rPr>
          <w:rFonts w:ascii="Century Gothic" w:hAnsi="Century Gothic" w:cs="Arial"/>
          <w:color w:val="000000"/>
          <w:lang w:val="es-ES_tradnl"/>
        </w:rPr>
        <w:t>al Centro de Atención de Red del C S. Cuando se trate de mantenimiento correctivo el acceso podrá efectuarse durante las 24</w:t>
      </w:r>
      <w:r w:rsidR="007170D9">
        <w:rPr>
          <w:rFonts w:ascii="Century Gothic" w:hAnsi="Century Gothic" w:cs="Arial"/>
          <w:color w:val="000000"/>
          <w:lang w:val="es-ES_tradnl"/>
        </w:rPr>
        <w:t xml:space="preserve"> (</w:t>
      </w:r>
      <w:r w:rsidR="00414445">
        <w:rPr>
          <w:rFonts w:ascii="Century Gothic" w:hAnsi="Century Gothic" w:cs="Arial"/>
          <w:color w:val="000000"/>
          <w:lang w:val="es-ES_tradnl"/>
        </w:rPr>
        <w:t xml:space="preserve">veinticuatro) </w:t>
      </w:r>
      <w:r w:rsidR="00414445" w:rsidRPr="00D74F5A">
        <w:rPr>
          <w:rFonts w:ascii="Century Gothic" w:hAnsi="Century Gothic" w:cs="Arial"/>
          <w:color w:val="000000"/>
          <w:lang w:val="es-ES_tradnl"/>
        </w:rPr>
        <w:t>horas</w:t>
      </w:r>
      <w:r w:rsidR="00C05BE4" w:rsidRPr="00D74F5A">
        <w:rPr>
          <w:rFonts w:ascii="Century Gothic" w:hAnsi="Century Gothic" w:cs="Arial"/>
          <w:color w:val="000000"/>
          <w:lang w:val="es-ES_tradnl"/>
        </w:rPr>
        <w:t xml:space="preserve"> del día, los 365</w:t>
      </w:r>
      <w:r w:rsidR="007170D9">
        <w:rPr>
          <w:rFonts w:ascii="Century Gothic" w:hAnsi="Century Gothic" w:cs="Arial"/>
          <w:color w:val="000000"/>
          <w:lang w:val="es-ES_tradnl"/>
        </w:rPr>
        <w:t xml:space="preserve"> (trescientos sesenta y cinco)</w:t>
      </w:r>
      <w:r w:rsidR="00C05BE4" w:rsidRPr="00D74F5A">
        <w:rPr>
          <w:rFonts w:ascii="Century Gothic" w:hAnsi="Century Gothic" w:cs="Arial"/>
          <w:color w:val="000000"/>
          <w:lang w:val="es-ES_tradnl"/>
        </w:rPr>
        <w:t xml:space="preserve"> días del año. En caso contrario, el C S indicará la fecha y horario dentro del cual se podrá acceder al sitio, en el entendido de que si por causas imputables al C S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14:paraId="641B0028" w14:textId="77777777" w:rsidR="00BC3B4A" w:rsidRPr="00D74F5A" w:rsidRDefault="00BC3B4A" w:rsidP="00B963FC">
      <w:pPr>
        <w:keepNext/>
        <w:spacing w:after="0" w:line="276" w:lineRule="auto"/>
        <w:rPr>
          <w:rFonts w:ascii="Century Gothic" w:hAnsi="Century Gothic" w:cs="Arial"/>
          <w:color w:val="000000"/>
        </w:rPr>
      </w:pPr>
      <w:bookmarkStart w:id="122" w:name="_Toc37217752"/>
      <w:bookmarkEnd w:id="122"/>
    </w:p>
    <w:p w14:paraId="7AE1F716" w14:textId="4EFE4F13" w:rsidR="00C23C77" w:rsidRPr="00D74F5A" w:rsidRDefault="00C05BE4" w:rsidP="00B963FC">
      <w:pPr>
        <w:keepNext/>
        <w:spacing w:after="0" w:line="276" w:lineRule="auto"/>
        <w:rPr>
          <w:rFonts w:ascii="Century Gothic" w:hAnsi="Century Gothic" w:cs="Arial"/>
          <w:color w:val="000000"/>
        </w:rPr>
      </w:pPr>
      <w:r w:rsidRPr="00D74F5A">
        <w:rPr>
          <w:rFonts w:ascii="Century Gothic" w:hAnsi="Century Gothic" w:cs="Arial"/>
          <w:b/>
          <w:bCs/>
          <w:color w:val="000000"/>
        </w:rPr>
        <w:t>1.3. INFORMACI</w:t>
      </w:r>
      <w:r w:rsidR="00AD47E7">
        <w:rPr>
          <w:rFonts w:ascii="Century Gothic" w:hAnsi="Century Gothic" w:cs="Arial"/>
          <w:b/>
          <w:bCs/>
          <w:color w:val="000000"/>
        </w:rPr>
        <w:t>Ó</w:t>
      </w:r>
      <w:r w:rsidRPr="00D74F5A">
        <w:rPr>
          <w:rFonts w:ascii="Century Gothic" w:hAnsi="Century Gothic" w:cs="Arial"/>
          <w:b/>
          <w:bCs/>
          <w:color w:val="000000"/>
        </w:rPr>
        <w:t>N DE LAS SOLICITUDES DE ACCESO.</w:t>
      </w:r>
    </w:p>
    <w:p w14:paraId="748C29A2" w14:textId="77777777" w:rsidR="00C23C77" w:rsidRPr="00D74F5A" w:rsidRDefault="00C05BE4" w:rsidP="00D74F5A">
      <w:pPr>
        <w:spacing w:after="0" w:line="276" w:lineRule="auto"/>
        <w:rPr>
          <w:rFonts w:ascii="Century Gothic" w:hAnsi="Century Gothic" w:cs="Arial"/>
          <w:color w:val="000000"/>
        </w:rPr>
      </w:pPr>
      <w:r w:rsidRPr="00D74F5A">
        <w:rPr>
          <w:rFonts w:ascii="Century Gothic" w:hAnsi="Century Gothic" w:cs="Arial"/>
          <w:color w:val="000000"/>
          <w:lang w:val="es-ES_tradnl"/>
        </w:rPr>
        <w:t>Las solicitudes de acceso deberán contener como mínimo la siguiente información:</w:t>
      </w:r>
    </w:p>
    <w:p w14:paraId="11BD1AB3" w14:textId="104EA051"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Nombre, teléfono y correo electrónico del solicitante</w:t>
      </w:r>
    </w:p>
    <w:p w14:paraId="1EB5F057" w14:textId="0ED4B44A"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Nombre de la empresa (</w:t>
      </w:r>
      <w:r w:rsidR="000468C9" w:rsidRPr="00D74F5A">
        <w:rPr>
          <w:rFonts w:ascii="Century Gothic" w:hAnsi="Century Gothic" w:cs="Arial"/>
          <w:color w:val="000000"/>
          <w:lang w:val="es-ES_tradnl"/>
        </w:rPr>
        <w:t>R</w:t>
      </w:r>
      <w:r w:rsidR="007170D9" w:rsidRPr="00D74F5A">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7170D9" w:rsidRPr="00D74F5A">
        <w:rPr>
          <w:rFonts w:ascii="Century Gothic" w:hAnsi="Century Gothic" w:cs="Arial"/>
          <w:color w:val="000000"/>
          <w:lang w:val="es-ES_tradnl"/>
        </w:rPr>
        <w:t>Nacional</w:t>
      </w:r>
      <w:r w:rsidRPr="00D74F5A">
        <w:rPr>
          <w:rFonts w:ascii="Century Gothic" w:hAnsi="Century Gothic" w:cs="Arial"/>
          <w:color w:val="000000"/>
          <w:lang w:val="es-ES_tradnl"/>
        </w:rPr>
        <w:t>)</w:t>
      </w:r>
    </w:p>
    <w:p w14:paraId="44D1ECA2" w14:textId="7FF71369"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Nombre y Ciudad de cada un</w:t>
      </w:r>
      <w:r w:rsidR="00B12BD5">
        <w:rPr>
          <w:rFonts w:ascii="Century Gothic" w:hAnsi="Century Gothic" w:cs="Arial"/>
          <w:color w:val="000000"/>
          <w:lang w:val="es-ES_tradnl"/>
        </w:rPr>
        <w:t>o</w:t>
      </w:r>
      <w:r w:rsidRPr="00D74F5A">
        <w:rPr>
          <w:rFonts w:ascii="Century Gothic" w:hAnsi="Century Gothic" w:cs="Arial"/>
          <w:color w:val="000000"/>
          <w:lang w:val="es-ES_tradnl"/>
        </w:rPr>
        <w:t xml:space="preserve"> de los sitios a los que se solicita el acceso</w:t>
      </w:r>
    </w:p>
    <w:p w14:paraId="446FD114" w14:textId="106DBB10"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Relación del personal de</w:t>
      </w:r>
      <w:r w:rsidR="006630CF" w:rsidRPr="00D74F5A">
        <w:rPr>
          <w:rFonts w:ascii="Century Gothic" w:hAnsi="Century Gothic" w:cs="Arial"/>
          <w:color w:val="000000"/>
          <w:lang w:val="es-ES_tradnl"/>
        </w:rPr>
        <w:t xml:space="preserve"> </w:t>
      </w:r>
      <w:r w:rsidR="000468C9" w:rsidRPr="00D74F5A">
        <w:rPr>
          <w:rFonts w:ascii="Century Gothic" w:hAnsi="Century Gothic" w:cs="Arial"/>
          <w:color w:val="000000"/>
          <w:lang w:val="es-ES_tradnl"/>
        </w:rPr>
        <w:t>R</w:t>
      </w:r>
      <w:r w:rsidR="007170D9" w:rsidRPr="00D74F5A">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7170D9" w:rsidRPr="00D74F5A">
        <w:rPr>
          <w:rFonts w:ascii="Century Gothic" w:hAnsi="Century Gothic" w:cs="Arial"/>
          <w:color w:val="000000"/>
          <w:lang w:val="es-ES_tradnl"/>
        </w:rPr>
        <w:t>Nacional</w:t>
      </w:r>
      <w:r w:rsidR="006630CF"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de sus filiales o contratistas que accederán a las instalaciones</w:t>
      </w:r>
    </w:p>
    <w:p w14:paraId="10B4B805" w14:textId="1EAB6C16"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lastRenderedPageBreak/>
        <w:t>Descripción de los trabajos a realizar</w:t>
      </w:r>
    </w:p>
    <w:p w14:paraId="000463CC" w14:textId="0B1B8E3B"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Horario de trabajos</w:t>
      </w:r>
    </w:p>
    <w:p w14:paraId="437543A1" w14:textId="2581AD21"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Período de tiempo en el que se requiere el acceso.</w:t>
      </w:r>
    </w:p>
    <w:p w14:paraId="04B04C03" w14:textId="570A2DCA"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Cuando los trabajos incluyan retiro de equipo deberá agregarse la descripción (y el número de serie cuando aplica) del equipo a retirar.</w:t>
      </w:r>
    </w:p>
    <w:p w14:paraId="7A60CC3A" w14:textId="6EEFCEB3" w:rsidR="00C23C77" w:rsidRPr="00D74F5A" w:rsidRDefault="00C05BE4" w:rsidP="00D865D4">
      <w:pPr>
        <w:pStyle w:val="Prrafodelista"/>
        <w:numPr>
          <w:ilvl w:val="0"/>
          <w:numId w:val="55"/>
        </w:numPr>
        <w:spacing w:line="276" w:lineRule="auto"/>
        <w:rPr>
          <w:rFonts w:ascii="Century Gothic" w:hAnsi="Century Gothic" w:cs="Arial"/>
          <w:color w:val="000000"/>
        </w:rPr>
      </w:pPr>
      <w:r w:rsidRPr="00D74F5A">
        <w:rPr>
          <w:rFonts w:ascii="Century Gothic" w:hAnsi="Century Gothic" w:cs="Arial"/>
          <w:color w:val="000000"/>
          <w:lang w:val="es-ES_tradnl"/>
        </w:rPr>
        <w:t xml:space="preserve">Área fuera del sitio </w:t>
      </w:r>
      <w:r w:rsidR="00357049" w:rsidRPr="00D74F5A">
        <w:rPr>
          <w:rFonts w:ascii="Century Gothic" w:hAnsi="Century Gothic" w:cs="Arial"/>
          <w:color w:val="000000"/>
          <w:lang w:val="es-ES_tradnl"/>
        </w:rPr>
        <w:t>al</w:t>
      </w:r>
      <w:r w:rsidR="007170D9" w:rsidRPr="00D74F5A">
        <w:rPr>
          <w:rFonts w:ascii="Century Gothic" w:hAnsi="Century Gothic" w:cs="Arial"/>
          <w:color w:val="000000"/>
          <w:lang w:val="es-ES_tradnl"/>
        </w:rPr>
        <w:t xml:space="preserve"> </w:t>
      </w:r>
      <w:r w:rsidR="00357049" w:rsidRPr="00D74F5A">
        <w:rPr>
          <w:rFonts w:ascii="Century Gothic" w:hAnsi="Century Gothic" w:cs="Arial"/>
          <w:color w:val="000000"/>
          <w:lang w:val="es-ES_tradnl"/>
        </w:rPr>
        <w:t>que</w:t>
      </w:r>
      <w:r w:rsidRPr="00D74F5A">
        <w:rPr>
          <w:rFonts w:ascii="Century Gothic" w:hAnsi="Century Gothic" w:cs="Arial"/>
          <w:color w:val="000000"/>
          <w:lang w:val="es-ES_tradnl"/>
        </w:rPr>
        <w:t xml:space="preserve"> se desea acceder (cuando se requiera)</w:t>
      </w:r>
    </w:p>
    <w:p w14:paraId="6E87D5A9" w14:textId="00D997ED" w:rsidR="00C23C77" w:rsidRPr="00D74F5A" w:rsidRDefault="00C23C77" w:rsidP="00B963FC">
      <w:pPr>
        <w:spacing w:after="0" w:line="276" w:lineRule="auto"/>
        <w:jc w:val="both"/>
        <w:rPr>
          <w:rFonts w:ascii="Century Gothic" w:hAnsi="Century Gothic" w:cs="Arial"/>
          <w:color w:val="000000"/>
        </w:rPr>
      </w:pPr>
    </w:p>
    <w:p w14:paraId="6C1CB9B1"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_tradnl"/>
        </w:rPr>
        <w:t>Los tipos de solicitud de autorización se dividen en:</w:t>
      </w:r>
    </w:p>
    <w:p w14:paraId="250C9A89" w14:textId="36A60BFB" w:rsidR="00C23C77" w:rsidRPr="00D74F5A" w:rsidRDefault="00C23C77" w:rsidP="00B963FC">
      <w:pPr>
        <w:spacing w:after="0" w:line="276" w:lineRule="auto"/>
        <w:jc w:val="both"/>
        <w:rPr>
          <w:rFonts w:ascii="Century Gothic" w:hAnsi="Century Gothic" w:cs="Arial"/>
          <w:color w:val="000000"/>
        </w:rPr>
      </w:pPr>
    </w:p>
    <w:p w14:paraId="6F914E83" w14:textId="2C684E61" w:rsidR="00C23C77" w:rsidRPr="00D74F5A" w:rsidRDefault="00C05BE4" w:rsidP="00D865D4">
      <w:pPr>
        <w:numPr>
          <w:ilvl w:val="0"/>
          <w:numId w:val="40"/>
        </w:numPr>
        <w:spacing w:after="0" w:line="276" w:lineRule="auto"/>
        <w:jc w:val="both"/>
        <w:rPr>
          <w:rFonts w:ascii="Century Gothic" w:hAnsi="Century Gothic" w:cs="Arial"/>
          <w:color w:val="000000"/>
        </w:rPr>
      </w:pPr>
      <w:r w:rsidRPr="00D74F5A">
        <w:rPr>
          <w:rFonts w:ascii="Century Gothic" w:hAnsi="Century Gothic" w:cs="Arial"/>
          <w:color w:val="000000"/>
          <w:lang w:val="es-ES_tradnl"/>
        </w:rPr>
        <w:t>Acceso programado en la fecha y hora señaladas por</w:t>
      </w:r>
      <w:r w:rsidR="006630CF" w:rsidRPr="00D74F5A">
        <w:rPr>
          <w:rFonts w:ascii="Century Gothic" w:hAnsi="Century Gothic" w:cs="Arial"/>
          <w:color w:val="000000"/>
          <w:lang w:val="es-ES_tradnl"/>
        </w:rPr>
        <w:t xml:space="preserve"> </w:t>
      </w:r>
      <w:r w:rsidR="000468C9" w:rsidRPr="00D74F5A">
        <w:rPr>
          <w:rFonts w:ascii="Century Gothic" w:hAnsi="Century Gothic" w:cs="Arial"/>
          <w:color w:val="000000"/>
          <w:lang w:val="es-ES_tradnl"/>
        </w:rPr>
        <w:t>R</w:t>
      </w:r>
      <w:r w:rsidR="007170D9"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7170D9"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para la instalación y entrega de un nuevo servicio.</w:t>
      </w:r>
    </w:p>
    <w:p w14:paraId="347DE224" w14:textId="3893AAD7" w:rsidR="00C23C77" w:rsidRPr="00D74F5A" w:rsidRDefault="00C23C77" w:rsidP="00B963FC">
      <w:pPr>
        <w:spacing w:after="0" w:line="276" w:lineRule="auto"/>
        <w:ind w:left="720"/>
        <w:jc w:val="both"/>
        <w:rPr>
          <w:rFonts w:ascii="Century Gothic" w:hAnsi="Century Gothic" w:cs="Arial"/>
          <w:color w:val="000000"/>
        </w:rPr>
      </w:pPr>
    </w:p>
    <w:p w14:paraId="5C593DF1" w14:textId="4A2710BF" w:rsidR="00C23C77" w:rsidRPr="00D74F5A" w:rsidRDefault="00C05BE4" w:rsidP="00D865D4">
      <w:pPr>
        <w:numPr>
          <w:ilvl w:val="0"/>
          <w:numId w:val="41"/>
        </w:numPr>
        <w:spacing w:after="0" w:line="276" w:lineRule="auto"/>
        <w:jc w:val="both"/>
        <w:rPr>
          <w:rFonts w:ascii="Century Gothic" w:hAnsi="Century Gothic" w:cs="Arial"/>
          <w:color w:val="000000"/>
        </w:rPr>
      </w:pPr>
      <w:r w:rsidRPr="00D74F5A">
        <w:rPr>
          <w:rFonts w:ascii="Century Gothic" w:hAnsi="Century Gothic" w:cs="Arial"/>
          <w:color w:val="000000"/>
          <w:lang w:val="es-ES_tradnl"/>
        </w:rPr>
        <w:t>Acceso trimestral al sitio las 24</w:t>
      </w:r>
      <w:r w:rsidR="007170D9">
        <w:rPr>
          <w:rFonts w:ascii="Century Gothic" w:hAnsi="Century Gothic" w:cs="Arial"/>
          <w:color w:val="000000"/>
          <w:lang w:val="es-ES_tradnl"/>
        </w:rPr>
        <w:t xml:space="preserve"> (veinticuatro)</w:t>
      </w:r>
      <w:r w:rsidRPr="00D74F5A">
        <w:rPr>
          <w:rFonts w:ascii="Century Gothic" w:hAnsi="Century Gothic" w:cs="Arial"/>
          <w:color w:val="000000"/>
          <w:lang w:val="es-ES_tradnl"/>
        </w:rPr>
        <w:t xml:space="preserve"> horas para trabajos de “Mantenimiento Preventivo, Correctivo y Atención de Fallas”.</w:t>
      </w:r>
    </w:p>
    <w:p w14:paraId="66AA2F99" w14:textId="140DDE83" w:rsidR="00C23C77" w:rsidRPr="00D74F5A" w:rsidRDefault="00C23C77" w:rsidP="00B963FC">
      <w:pPr>
        <w:spacing w:after="0" w:line="276" w:lineRule="auto"/>
        <w:ind w:left="720"/>
        <w:jc w:val="both"/>
        <w:rPr>
          <w:rFonts w:ascii="Century Gothic" w:hAnsi="Century Gothic" w:cs="Arial"/>
          <w:color w:val="000000"/>
        </w:rPr>
      </w:pPr>
    </w:p>
    <w:p w14:paraId="29F0F3C0" w14:textId="77777777" w:rsidR="00C23C77" w:rsidRPr="00D74F5A" w:rsidRDefault="00C05BE4" w:rsidP="00D865D4">
      <w:pPr>
        <w:numPr>
          <w:ilvl w:val="0"/>
          <w:numId w:val="42"/>
        </w:numPr>
        <w:spacing w:after="0" w:line="276" w:lineRule="auto"/>
        <w:jc w:val="both"/>
        <w:rPr>
          <w:rFonts w:ascii="Century Gothic" w:hAnsi="Century Gothic" w:cs="Arial"/>
          <w:color w:val="000000"/>
        </w:rPr>
      </w:pPr>
      <w:r w:rsidRPr="00D74F5A">
        <w:rPr>
          <w:rFonts w:ascii="Century Gothic" w:hAnsi="Century Gothic" w:cs="Arial"/>
          <w:color w:val="000000"/>
          <w:lang w:val="es-ES_tradnl"/>
        </w:rPr>
        <w:t>Acceso urgente al sitio para atención de fallas, retiro de equipo desconectado, etc. por personal no incluido en el acceso trimestral.</w:t>
      </w:r>
    </w:p>
    <w:p w14:paraId="1BC3C732" w14:textId="731E0A59" w:rsidR="00C23C77" w:rsidRPr="00D74F5A" w:rsidRDefault="00C23C77" w:rsidP="00B963FC">
      <w:pPr>
        <w:spacing w:after="0" w:line="276" w:lineRule="auto"/>
        <w:ind w:left="720"/>
        <w:jc w:val="both"/>
        <w:rPr>
          <w:rFonts w:ascii="Century Gothic" w:hAnsi="Century Gothic" w:cs="Arial"/>
          <w:color w:val="000000"/>
        </w:rPr>
      </w:pPr>
    </w:p>
    <w:p w14:paraId="40BD96B7" w14:textId="77777777" w:rsidR="00C23C77" w:rsidRPr="00D74F5A" w:rsidRDefault="00C05BE4" w:rsidP="00D865D4">
      <w:pPr>
        <w:numPr>
          <w:ilvl w:val="0"/>
          <w:numId w:val="43"/>
        </w:numPr>
        <w:spacing w:after="0" w:line="276" w:lineRule="auto"/>
        <w:jc w:val="both"/>
        <w:rPr>
          <w:rFonts w:ascii="Century Gothic" w:hAnsi="Century Gothic" w:cs="Arial"/>
          <w:color w:val="000000"/>
        </w:rPr>
      </w:pPr>
      <w:r w:rsidRPr="00D74F5A">
        <w:rPr>
          <w:rFonts w:ascii="Century Gothic" w:hAnsi="Century Gothic" w:cs="Arial"/>
          <w:color w:val="000000"/>
          <w:lang w:val="es-ES_tradnl"/>
        </w:rPr>
        <w:t>Acceso a áreas fuera del sitio para reparación de cableado, fuentes de energía, antenas, etc.</w:t>
      </w:r>
    </w:p>
    <w:p w14:paraId="444BC43F" w14:textId="627FF277" w:rsidR="00C23C77" w:rsidRPr="00D74F5A" w:rsidRDefault="00C23C77" w:rsidP="00B963FC">
      <w:pPr>
        <w:spacing w:after="0" w:line="276" w:lineRule="auto"/>
        <w:ind w:left="720"/>
        <w:jc w:val="both"/>
        <w:rPr>
          <w:rFonts w:ascii="Century Gothic" w:hAnsi="Century Gothic" w:cs="Arial"/>
          <w:color w:val="000000"/>
        </w:rPr>
      </w:pPr>
    </w:p>
    <w:p w14:paraId="29B46F98" w14:textId="2EAA56ED"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_tradnl"/>
        </w:rPr>
        <w:t>Los accesos de personal de</w:t>
      </w:r>
      <w:r w:rsidR="006630CF" w:rsidRPr="00D74F5A">
        <w:rPr>
          <w:rFonts w:ascii="Century Gothic" w:hAnsi="Century Gothic" w:cs="Arial"/>
          <w:color w:val="000000"/>
          <w:lang w:val="es-ES_tradnl"/>
        </w:rPr>
        <w:t xml:space="preserve"> </w:t>
      </w:r>
      <w:r w:rsidR="000468C9" w:rsidRPr="00D74F5A">
        <w:rPr>
          <w:rFonts w:ascii="Century Gothic" w:hAnsi="Century Gothic" w:cs="Arial"/>
          <w:color w:val="000000"/>
          <w:lang w:val="es-ES_tradnl"/>
        </w:rPr>
        <w:t>R</w:t>
      </w:r>
      <w:r w:rsidR="007170D9"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7170D9" w:rsidRPr="004C71C3">
        <w:rPr>
          <w:rFonts w:ascii="Century Gothic" w:hAnsi="Century Gothic" w:cs="Arial"/>
          <w:color w:val="000000"/>
          <w:lang w:val="es-ES_tradnl"/>
        </w:rPr>
        <w:t>Nacional</w:t>
      </w:r>
      <w:r w:rsidR="006630CF"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filiales y contratistas, a los sitios del CS contarán con la presencia de un empleado del CS.</w:t>
      </w:r>
    </w:p>
    <w:p w14:paraId="0A29D15F" w14:textId="57D5A12E" w:rsidR="00C23C77" w:rsidRPr="00D74F5A" w:rsidRDefault="00C23C77" w:rsidP="00B963FC">
      <w:pPr>
        <w:spacing w:after="0" w:line="276" w:lineRule="auto"/>
        <w:jc w:val="both"/>
        <w:rPr>
          <w:rFonts w:ascii="Century Gothic" w:hAnsi="Century Gothic" w:cs="Arial"/>
          <w:color w:val="000000"/>
        </w:rPr>
      </w:pPr>
    </w:p>
    <w:p w14:paraId="0151D101" w14:textId="39954ECF"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rPr>
        <w:t xml:space="preserve">Todo personal que ingrese a la instalación deberá mostrar la identificación que lo acredite como trabajador de </w:t>
      </w:r>
      <w:r w:rsidR="007170D9">
        <w:rPr>
          <w:rFonts w:ascii="Century Gothic" w:hAnsi="Century Gothic" w:cs="Arial"/>
          <w:color w:val="000000"/>
        </w:rPr>
        <w:t>Red Nacional</w:t>
      </w:r>
      <w:r w:rsidRPr="00D74F5A">
        <w:rPr>
          <w:rFonts w:ascii="Century Gothic" w:hAnsi="Century Gothic" w:cs="Arial"/>
          <w:color w:val="000000"/>
        </w:rPr>
        <w:t xml:space="preserve"> a la que pertenece, mediante credencial actualizada.</w:t>
      </w:r>
    </w:p>
    <w:p w14:paraId="3502AA04" w14:textId="77777777" w:rsidR="00C23C77" w:rsidRPr="00D74F5A" w:rsidRDefault="00C05BE4" w:rsidP="00B963FC">
      <w:pPr>
        <w:spacing w:after="0" w:line="276" w:lineRule="auto"/>
        <w:ind w:right="43"/>
        <w:jc w:val="both"/>
        <w:rPr>
          <w:rFonts w:ascii="Century Gothic" w:hAnsi="Century Gothic" w:cs="Arial"/>
          <w:color w:val="000000"/>
        </w:rPr>
      </w:pPr>
      <w:r w:rsidRPr="00D74F5A">
        <w:rPr>
          <w:rFonts w:ascii="Century Gothic" w:hAnsi="Century Gothic" w:cs="Arial"/>
          <w:color w:val="000000"/>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42411F90" w14:textId="2FFD20A9" w:rsidR="00C23C77" w:rsidRPr="00D74F5A" w:rsidRDefault="00C23C77" w:rsidP="00B963FC">
      <w:pPr>
        <w:spacing w:after="0" w:line="276" w:lineRule="auto"/>
        <w:ind w:right="43"/>
        <w:jc w:val="both"/>
        <w:rPr>
          <w:rFonts w:ascii="Century Gothic" w:hAnsi="Century Gothic" w:cs="Arial"/>
          <w:color w:val="000000"/>
        </w:rPr>
      </w:pPr>
    </w:p>
    <w:tbl>
      <w:tblPr>
        <w:tblW w:w="9606" w:type="dxa"/>
        <w:tblCellMar>
          <w:left w:w="0" w:type="dxa"/>
          <w:right w:w="0" w:type="dxa"/>
        </w:tblCellMar>
        <w:tblLook w:val="04A0" w:firstRow="1" w:lastRow="0" w:firstColumn="1" w:lastColumn="0" w:noHBand="0" w:noVBand="1"/>
      </w:tblPr>
      <w:tblGrid>
        <w:gridCol w:w="1242"/>
        <w:gridCol w:w="2127"/>
        <w:gridCol w:w="1561"/>
        <w:gridCol w:w="2266"/>
        <w:gridCol w:w="1129"/>
        <w:gridCol w:w="1281"/>
      </w:tblGrid>
      <w:tr w:rsidR="00E233E4" w:rsidRPr="004C71C3" w14:paraId="0979CDDD" w14:textId="77777777" w:rsidTr="00414445">
        <w:tc>
          <w:tcPr>
            <w:tcW w:w="1242" w:type="dxa"/>
            <w:tcBorders>
              <w:top w:val="single" w:sz="12" w:space="0" w:color="auto"/>
              <w:left w:val="single" w:sz="12" w:space="0" w:color="auto"/>
              <w:bottom w:val="single" w:sz="8" w:space="0" w:color="auto"/>
              <w:right w:val="single" w:sz="8" w:space="0" w:color="auto"/>
            </w:tcBorders>
            <w:shd w:val="clear" w:color="auto" w:fill="0070C0"/>
            <w:tcMar>
              <w:top w:w="0" w:type="dxa"/>
              <w:left w:w="108" w:type="dxa"/>
              <w:bottom w:w="0" w:type="dxa"/>
              <w:right w:w="108" w:type="dxa"/>
            </w:tcMar>
            <w:hideMark/>
          </w:tcPr>
          <w:p w14:paraId="5764B56C"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color w:val="FFFFFF" w:themeColor="background1"/>
              </w:rPr>
              <w:t>Hora de Entrada</w:t>
            </w:r>
          </w:p>
        </w:tc>
        <w:tc>
          <w:tcPr>
            <w:tcW w:w="2127" w:type="dxa"/>
            <w:tcBorders>
              <w:top w:val="single" w:sz="12"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4D90CF78"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color w:val="FFFFFF" w:themeColor="background1"/>
              </w:rPr>
              <w:t>Nombre</w:t>
            </w:r>
          </w:p>
        </w:tc>
        <w:tc>
          <w:tcPr>
            <w:tcW w:w="1561" w:type="dxa"/>
            <w:tcBorders>
              <w:top w:val="single" w:sz="12"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47740343"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color w:val="FFFFFF" w:themeColor="background1"/>
              </w:rPr>
              <w:t>Empresa</w:t>
            </w:r>
          </w:p>
        </w:tc>
        <w:tc>
          <w:tcPr>
            <w:tcW w:w="2266" w:type="dxa"/>
            <w:tcBorders>
              <w:top w:val="single" w:sz="12"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48AE04EB"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color w:val="FFFFFF" w:themeColor="background1"/>
              </w:rPr>
              <w:t>Trabajo Realizado</w:t>
            </w:r>
          </w:p>
        </w:tc>
        <w:tc>
          <w:tcPr>
            <w:tcW w:w="1129" w:type="dxa"/>
            <w:tcBorders>
              <w:top w:val="single" w:sz="12"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56FF9492"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color w:val="FFFFFF" w:themeColor="background1"/>
              </w:rPr>
              <w:t>Firma</w:t>
            </w:r>
          </w:p>
        </w:tc>
        <w:tc>
          <w:tcPr>
            <w:tcW w:w="1281" w:type="dxa"/>
            <w:tcBorders>
              <w:top w:val="single" w:sz="12" w:space="0" w:color="auto"/>
              <w:left w:val="nil"/>
              <w:bottom w:val="single" w:sz="8" w:space="0" w:color="auto"/>
              <w:right w:val="single" w:sz="12" w:space="0" w:color="auto"/>
            </w:tcBorders>
            <w:shd w:val="clear" w:color="auto" w:fill="0070C0"/>
            <w:tcMar>
              <w:top w:w="0" w:type="dxa"/>
              <w:left w:w="108" w:type="dxa"/>
              <w:bottom w:w="0" w:type="dxa"/>
              <w:right w:w="108" w:type="dxa"/>
            </w:tcMar>
            <w:hideMark/>
          </w:tcPr>
          <w:p w14:paraId="25F37FC7"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color w:val="FFFFFF" w:themeColor="background1"/>
              </w:rPr>
              <w:t>Hora de Salida</w:t>
            </w:r>
          </w:p>
        </w:tc>
      </w:tr>
      <w:tr w:rsidR="00E233E4" w:rsidRPr="004C71C3" w14:paraId="3ECF2D81" w14:textId="77777777">
        <w:tc>
          <w:tcPr>
            <w:tcW w:w="1242"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0DB3F3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rPr>
              <w:t>10:25</w:t>
            </w:r>
          </w:p>
        </w:tc>
        <w:tc>
          <w:tcPr>
            <w:tcW w:w="2127" w:type="dxa"/>
            <w:tcBorders>
              <w:top w:val="nil"/>
              <w:left w:val="nil"/>
              <w:bottom w:val="single" w:sz="12" w:space="0" w:color="auto"/>
              <w:right w:val="single" w:sz="8" w:space="0" w:color="auto"/>
            </w:tcBorders>
            <w:tcMar>
              <w:top w:w="0" w:type="dxa"/>
              <w:left w:w="108" w:type="dxa"/>
              <w:bottom w:w="0" w:type="dxa"/>
              <w:right w:w="108" w:type="dxa"/>
            </w:tcMar>
            <w:hideMark/>
          </w:tcPr>
          <w:p w14:paraId="1615406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rPr>
              <w:t>Antonio Bello C.</w:t>
            </w:r>
          </w:p>
        </w:tc>
        <w:tc>
          <w:tcPr>
            <w:tcW w:w="1561" w:type="dxa"/>
            <w:tcBorders>
              <w:top w:val="nil"/>
              <w:left w:val="nil"/>
              <w:bottom w:val="single" w:sz="12" w:space="0" w:color="auto"/>
              <w:right w:val="single" w:sz="8" w:space="0" w:color="auto"/>
            </w:tcBorders>
            <w:tcMar>
              <w:top w:w="0" w:type="dxa"/>
              <w:left w:w="108" w:type="dxa"/>
              <w:bottom w:w="0" w:type="dxa"/>
              <w:right w:w="108" w:type="dxa"/>
            </w:tcMar>
            <w:hideMark/>
          </w:tcPr>
          <w:p w14:paraId="485583D1" w14:textId="0D711178" w:rsidR="00C23C77" w:rsidRPr="00D74F5A" w:rsidRDefault="00576B18" w:rsidP="00B963FC">
            <w:pPr>
              <w:spacing w:after="0" w:line="276" w:lineRule="auto"/>
              <w:jc w:val="center"/>
              <w:rPr>
                <w:rFonts w:ascii="Century Gothic" w:hAnsi="Century Gothic" w:cs="Arial"/>
                <w:color w:val="000000"/>
              </w:rPr>
            </w:pPr>
            <w:r w:rsidRPr="00D74F5A">
              <w:rPr>
                <w:rFonts w:ascii="Century Gothic" w:hAnsi="Century Gothic" w:cs="Arial"/>
                <w:color w:val="000000"/>
              </w:rPr>
              <w:t xml:space="preserve"> </w:t>
            </w:r>
            <w:r w:rsidR="000468C9" w:rsidRPr="00D74F5A">
              <w:rPr>
                <w:rFonts w:ascii="Century Gothic" w:hAnsi="Century Gothic" w:cs="Arial"/>
                <w:color w:val="000000"/>
              </w:rPr>
              <w:t>R</w:t>
            </w:r>
            <w:r w:rsidR="007170D9" w:rsidRPr="004C71C3">
              <w:rPr>
                <w:rFonts w:ascii="Century Gothic" w:hAnsi="Century Gothic" w:cs="Arial"/>
                <w:color w:val="000000"/>
              </w:rPr>
              <w:t>ed</w:t>
            </w:r>
            <w:r w:rsidR="000468C9" w:rsidRPr="00D74F5A">
              <w:rPr>
                <w:rFonts w:ascii="Century Gothic" w:hAnsi="Century Gothic" w:cs="Arial"/>
                <w:color w:val="000000"/>
              </w:rPr>
              <w:t xml:space="preserve"> </w:t>
            </w:r>
            <w:r w:rsidR="007170D9" w:rsidRPr="004C71C3">
              <w:rPr>
                <w:rFonts w:ascii="Century Gothic" w:hAnsi="Century Gothic" w:cs="Arial"/>
                <w:color w:val="000000"/>
              </w:rPr>
              <w:t xml:space="preserve">Nacional </w:t>
            </w:r>
          </w:p>
        </w:tc>
        <w:tc>
          <w:tcPr>
            <w:tcW w:w="2266" w:type="dxa"/>
            <w:tcBorders>
              <w:top w:val="nil"/>
              <w:left w:val="nil"/>
              <w:bottom w:val="single" w:sz="12" w:space="0" w:color="auto"/>
              <w:right w:val="single" w:sz="8" w:space="0" w:color="auto"/>
            </w:tcBorders>
            <w:tcMar>
              <w:top w:w="0" w:type="dxa"/>
              <w:left w:w="108" w:type="dxa"/>
              <w:bottom w:w="0" w:type="dxa"/>
              <w:right w:w="108" w:type="dxa"/>
            </w:tcMar>
            <w:hideMark/>
          </w:tcPr>
          <w:p w14:paraId="13AECA30"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rPr>
              <w:t>Restablecimiento de alarma</w:t>
            </w:r>
          </w:p>
        </w:tc>
        <w:tc>
          <w:tcPr>
            <w:tcW w:w="1129" w:type="dxa"/>
            <w:tcBorders>
              <w:top w:val="nil"/>
              <w:left w:val="nil"/>
              <w:bottom w:val="single" w:sz="12" w:space="0" w:color="auto"/>
              <w:right w:val="single" w:sz="8" w:space="0" w:color="auto"/>
            </w:tcBorders>
            <w:tcMar>
              <w:top w:w="0" w:type="dxa"/>
              <w:left w:w="108" w:type="dxa"/>
              <w:bottom w:w="0" w:type="dxa"/>
              <w:right w:w="108" w:type="dxa"/>
            </w:tcMar>
            <w:hideMark/>
          </w:tcPr>
          <w:p w14:paraId="338F3E13"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rPr>
              <w:t> </w:t>
            </w:r>
          </w:p>
        </w:tc>
        <w:tc>
          <w:tcPr>
            <w:tcW w:w="1281" w:type="dxa"/>
            <w:tcBorders>
              <w:top w:val="nil"/>
              <w:left w:val="nil"/>
              <w:bottom w:val="single" w:sz="12" w:space="0" w:color="auto"/>
              <w:right w:val="single" w:sz="12" w:space="0" w:color="auto"/>
            </w:tcBorders>
            <w:tcMar>
              <w:top w:w="0" w:type="dxa"/>
              <w:left w:w="108" w:type="dxa"/>
              <w:bottom w:w="0" w:type="dxa"/>
              <w:right w:w="108" w:type="dxa"/>
            </w:tcMar>
            <w:hideMark/>
          </w:tcPr>
          <w:p w14:paraId="194D1FF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color w:val="000000"/>
              </w:rPr>
              <w:t>11:45</w:t>
            </w:r>
          </w:p>
        </w:tc>
      </w:tr>
    </w:tbl>
    <w:p w14:paraId="621B0C84" w14:textId="77777777" w:rsidR="00407F88" w:rsidRPr="00D74F5A" w:rsidRDefault="00407F88" w:rsidP="006A58ED">
      <w:pPr>
        <w:spacing w:after="0" w:line="276" w:lineRule="auto"/>
        <w:ind w:right="43"/>
        <w:jc w:val="both"/>
        <w:rPr>
          <w:rFonts w:ascii="Century Gothic" w:hAnsi="Century Gothic" w:cs="Arial"/>
          <w:color w:val="000000"/>
        </w:rPr>
      </w:pPr>
    </w:p>
    <w:p w14:paraId="21597FAD" w14:textId="56CB2C35" w:rsidR="00C23C77" w:rsidRPr="00D74F5A" w:rsidRDefault="00C05BE4" w:rsidP="006A58ED">
      <w:pPr>
        <w:spacing w:after="0" w:line="276" w:lineRule="auto"/>
        <w:ind w:right="43"/>
        <w:jc w:val="both"/>
        <w:rPr>
          <w:rFonts w:ascii="Century Gothic" w:hAnsi="Century Gothic" w:cs="Arial"/>
          <w:color w:val="000000"/>
        </w:rPr>
      </w:pPr>
      <w:r w:rsidRPr="00D74F5A">
        <w:rPr>
          <w:rFonts w:ascii="Century Gothic" w:hAnsi="Century Gothic" w:cs="Arial"/>
          <w:b/>
          <w:bCs/>
          <w:color w:val="000000"/>
        </w:rPr>
        <w:t>1.4. UBICACI</w:t>
      </w:r>
      <w:r w:rsidR="00B12BD5">
        <w:rPr>
          <w:rFonts w:ascii="Century Gothic" w:hAnsi="Century Gothic" w:cs="Arial"/>
          <w:b/>
          <w:bCs/>
          <w:color w:val="000000"/>
        </w:rPr>
        <w:t>Ó</w:t>
      </w:r>
      <w:r w:rsidRPr="00D74F5A">
        <w:rPr>
          <w:rFonts w:ascii="Century Gothic" w:hAnsi="Century Gothic" w:cs="Arial"/>
          <w:b/>
          <w:bCs/>
          <w:color w:val="000000"/>
        </w:rPr>
        <w:t>N.</w:t>
      </w:r>
    </w:p>
    <w:p w14:paraId="3B6CA4D6" w14:textId="77777777" w:rsidR="00C23C77" w:rsidRPr="00D74F5A" w:rsidRDefault="00C05BE4" w:rsidP="00D74F5A">
      <w:pPr>
        <w:spacing w:after="0" w:line="276" w:lineRule="auto"/>
        <w:ind w:right="43"/>
        <w:rPr>
          <w:rFonts w:ascii="Century Gothic" w:hAnsi="Century Gothic" w:cs="Arial"/>
          <w:color w:val="000000"/>
        </w:rPr>
      </w:pPr>
      <w:r w:rsidRPr="00D74F5A">
        <w:rPr>
          <w:rFonts w:ascii="Century Gothic" w:hAnsi="Century Gothic" w:cs="Arial"/>
          <w:color w:val="000000"/>
        </w:rPr>
        <w:lastRenderedPageBreak/>
        <w:t xml:space="preserve">Por seguridad de las instalaciones, se recomienda que la ubicación de los locales sea en un área aislada del resto de la instalación del propietario, cuando las condiciones lo permitan. </w:t>
      </w:r>
    </w:p>
    <w:p w14:paraId="51FC7817" w14:textId="04CF66B5" w:rsidR="00C23C77" w:rsidRPr="00D74F5A" w:rsidRDefault="00C23C77" w:rsidP="00B963FC">
      <w:pPr>
        <w:spacing w:after="0" w:line="276" w:lineRule="auto"/>
        <w:ind w:right="43"/>
        <w:jc w:val="both"/>
        <w:rPr>
          <w:rFonts w:ascii="Century Gothic" w:hAnsi="Century Gothic" w:cs="Arial"/>
          <w:color w:val="000000"/>
        </w:rPr>
      </w:pPr>
    </w:p>
    <w:p w14:paraId="5D97E132" w14:textId="58DD3F73" w:rsidR="00C23C77" w:rsidRPr="00D74F5A" w:rsidRDefault="00C05BE4" w:rsidP="00B963FC">
      <w:pPr>
        <w:spacing w:after="0" w:line="276" w:lineRule="auto"/>
        <w:ind w:right="43"/>
        <w:jc w:val="both"/>
        <w:rPr>
          <w:rFonts w:ascii="Century Gothic" w:hAnsi="Century Gothic" w:cs="Arial"/>
          <w:color w:val="000000"/>
        </w:rPr>
      </w:pPr>
      <w:r w:rsidRPr="00D74F5A">
        <w:rPr>
          <w:rFonts w:ascii="Century Gothic" w:hAnsi="Century Gothic" w:cs="Arial"/>
          <w:color w:val="000000"/>
        </w:rPr>
        <w:t>En caso contrario, se recomienda que exista un paso dedicado a</w:t>
      </w:r>
      <w:r w:rsidR="006630CF" w:rsidRPr="00D74F5A">
        <w:rPr>
          <w:rFonts w:ascii="Century Gothic" w:hAnsi="Century Gothic" w:cs="Arial"/>
          <w:color w:val="000000"/>
        </w:rPr>
        <w:t xml:space="preserve"> </w:t>
      </w:r>
      <w:r w:rsidR="000468C9" w:rsidRPr="00D74F5A">
        <w:rPr>
          <w:rFonts w:ascii="Century Gothic" w:hAnsi="Century Gothic" w:cs="Arial"/>
          <w:color w:val="000000"/>
        </w:rPr>
        <w:t>R</w:t>
      </w:r>
      <w:r w:rsidR="007170D9" w:rsidRPr="004C71C3">
        <w:rPr>
          <w:rFonts w:ascii="Century Gothic" w:hAnsi="Century Gothic" w:cs="Arial"/>
          <w:color w:val="000000"/>
        </w:rPr>
        <w:t>ed</w:t>
      </w:r>
      <w:r w:rsidR="000468C9" w:rsidRPr="00D74F5A">
        <w:rPr>
          <w:rFonts w:ascii="Century Gothic" w:hAnsi="Century Gothic" w:cs="Arial"/>
          <w:color w:val="000000"/>
        </w:rPr>
        <w:t xml:space="preserve"> </w:t>
      </w:r>
      <w:r w:rsidR="007170D9" w:rsidRPr="004C71C3">
        <w:rPr>
          <w:rFonts w:ascii="Century Gothic" w:hAnsi="Century Gothic" w:cs="Arial"/>
          <w:color w:val="000000"/>
        </w:rPr>
        <w:t>Nacional</w:t>
      </w:r>
      <w:r w:rsidR="006630CF" w:rsidRPr="00D74F5A">
        <w:rPr>
          <w:rFonts w:ascii="Century Gothic" w:hAnsi="Century Gothic" w:cs="Arial"/>
          <w:color w:val="000000"/>
        </w:rPr>
        <w:t>,</w:t>
      </w:r>
      <w:r w:rsidRPr="00D74F5A">
        <w:rPr>
          <w:rFonts w:ascii="Century Gothic" w:hAnsi="Century Gothic" w:cs="Arial"/>
          <w:color w:val="000000"/>
        </w:rPr>
        <w:t xml:space="preserve"> que lo aísle del resto de las instalaciones del propietario y lo dirija sólo a su local técnico.</w:t>
      </w:r>
    </w:p>
    <w:p w14:paraId="26A72903" w14:textId="3AD7F159" w:rsidR="00C23C77" w:rsidRPr="00D74F5A" w:rsidRDefault="00C23C77" w:rsidP="00B963FC">
      <w:pPr>
        <w:spacing w:after="0" w:line="276" w:lineRule="auto"/>
        <w:ind w:right="43"/>
        <w:jc w:val="both"/>
        <w:rPr>
          <w:rFonts w:ascii="Century Gothic" w:hAnsi="Century Gothic" w:cs="Arial"/>
          <w:color w:val="000000"/>
        </w:rPr>
      </w:pPr>
    </w:p>
    <w:p w14:paraId="75DD1681" w14:textId="0952C39E" w:rsidR="00C23C77" w:rsidRPr="00D74F5A" w:rsidRDefault="00C05BE4" w:rsidP="00B963FC">
      <w:pPr>
        <w:spacing w:after="0" w:line="276" w:lineRule="auto"/>
        <w:ind w:right="43"/>
        <w:rPr>
          <w:rFonts w:ascii="Century Gothic" w:hAnsi="Century Gothic" w:cs="Arial"/>
          <w:color w:val="000000"/>
        </w:rPr>
      </w:pPr>
      <w:r w:rsidRPr="00D74F5A">
        <w:rPr>
          <w:rFonts w:ascii="Century Gothic" w:hAnsi="Century Gothic" w:cs="Arial"/>
          <w:b/>
          <w:bCs/>
          <w:color w:val="000000"/>
        </w:rPr>
        <w:t>1.5. IDENTIFICACI</w:t>
      </w:r>
      <w:r w:rsidR="00B12BD5">
        <w:rPr>
          <w:rFonts w:ascii="Century Gothic" w:hAnsi="Century Gothic" w:cs="Arial"/>
          <w:b/>
          <w:bCs/>
          <w:color w:val="000000"/>
        </w:rPr>
        <w:t>Ó</w:t>
      </w:r>
      <w:r w:rsidRPr="00D74F5A">
        <w:rPr>
          <w:rFonts w:ascii="Century Gothic" w:hAnsi="Century Gothic" w:cs="Arial"/>
          <w:b/>
          <w:bCs/>
          <w:color w:val="000000"/>
        </w:rPr>
        <w:t>N.</w:t>
      </w:r>
    </w:p>
    <w:p w14:paraId="3DB53877" w14:textId="47274789" w:rsidR="00C23C77" w:rsidRPr="00D74F5A" w:rsidRDefault="00C23C77" w:rsidP="00B963FC">
      <w:pPr>
        <w:spacing w:after="0" w:line="276" w:lineRule="auto"/>
        <w:ind w:left="284" w:right="43" w:hanging="284"/>
        <w:jc w:val="both"/>
        <w:rPr>
          <w:rFonts w:ascii="Century Gothic" w:hAnsi="Century Gothic" w:cs="Arial"/>
          <w:color w:val="000000"/>
        </w:rPr>
      </w:pPr>
    </w:p>
    <w:p w14:paraId="6C4412C2"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snapToGrid w:val="0"/>
          <w:color w:val="000000"/>
        </w:rPr>
        <w:t xml:space="preserve">Se deben colocar señalamientos claros y visibles con marcadores de Seguridad Industrial que indiquen la localización del sitio en el área asignada. </w:t>
      </w:r>
    </w:p>
    <w:p w14:paraId="0A907B0A" w14:textId="48F02304" w:rsidR="00C23C77" w:rsidRPr="00D74F5A" w:rsidRDefault="00C23C77" w:rsidP="00B963FC">
      <w:pPr>
        <w:spacing w:after="0" w:line="276" w:lineRule="auto"/>
        <w:jc w:val="both"/>
        <w:rPr>
          <w:rFonts w:ascii="Century Gothic" w:hAnsi="Century Gothic" w:cs="Arial"/>
          <w:color w:val="000000"/>
        </w:rPr>
      </w:pPr>
    </w:p>
    <w:p w14:paraId="63CCEB19"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snapToGrid w:val="0"/>
          <w:color w:val="000000"/>
        </w:rPr>
        <w:t>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w:t>
      </w:r>
    </w:p>
    <w:p w14:paraId="47640E53" w14:textId="3F7C3EE6" w:rsidR="00C23C77" w:rsidRPr="00D74F5A" w:rsidRDefault="00C23C77" w:rsidP="00B963FC">
      <w:pPr>
        <w:spacing w:after="0" w:line="276" w:lineRule="auto"/>
        <w:jc w:val="both"/>
        <w:rPr>
          <w:rFonts w:ascii="Century Gothic" w:hAnsi="Century Gothic" w:cs="Arial"/>
          <w:color w:val="000000"/>
        </w:rPr>
      </w:pPr>
    </w:p>
    <w:p w14:paraId="72CBD7B0" w14:textId="1C85CD5B" w:rsidR="00C23C77" w:rsidRPr="00D74F5A" w:rsidRDefault="00C23C77" w:rsidP="00B963FC">
      <w:pPr>
        <w:spacing w:after="0" w:line="276" w:lineRule="auto"/>
        <w:jc w:val="both"/>
        <w:rPr>
          <w:rFonts w:ascii="Century Gothic" w:hAnsi="Century Gothic" w:cs="Arial"/>
          <w:color w:val="000000"/>
        </w:rPr>
      </w:pPr>
    </w:p>
    <w:p w14:paraId="111E5F58" w14:textId="5423E0B1" w:rsidR="00C23C77" w:rsidRPr="00D74F5A" w:rsidRDefault="00C23C77" w:rsidP="00B963FC">
      <w:pPr>
        <w:spacing w:after="0" w:line="276" w:lineRule="auto"/>
        <w:jc w:val="both"/>
        <w:rPr>
          <w:rFonts w:ascii="Century Gothic" w:hAnsi="Century Gothic" w:cs="Arial"/>
          <w:color w:val="000000"/>
        </w:rPr>
      </w:pPr>
    </w:p>
    <w:p w14:paraId="553C75BB" w14:textId="7F6FCED2" w:rsidR="00C23C77" w:rsidRPr="00D74F5A" w:rsidRDefault="00C23C77" w:rsidP="00B963FC">
      <w:pPr>
        <w:spacing w:after="0" w:line="276" w:lineRule="auto"/>
        <w:jc w:val="both"/>
        <w:rPr>
          <w:rFonts w:ascii="Century Gothic" w:hAnsi="Century Gothic" w:cs="Arial"/>
          <w:color w:val="000000"/>
        </w:rPr>
      </w:pPr>
    </w:p>
    <w:p w14:paraId="06EF2B34" w14:textId="3A8340BA" w:rsidR="000D3DCE" w:rsidRPr="00414445" w:rsidRDefault="00C05BE4" w:rsidP="00414445">
      <w:pPr>
        <w:spacing w:after="0" w:line="276" w:lineRule="auto"/>
        <w:ind w:left="567" w:right="567"/>
        <w:divId w:val="695084579"/>
        <w:rPr>
          <w:rFonts w:ascii="Century Gothic" w:hAnsi="Century Gothic" w:cs="Arial"/>
          <w:color w:val="000000"/>
        </w:rPr>
      </w:pPr>
      <w:r w:rsidRPr="00D74F5A">
        <w:rPr>
          <w:rFonts w:ascii="Century Gothic" w:hAnsi="Century Gothic" w:cs="Arial"/>
          <w:color w:val="000000"/>
        </w:rPr>
        <w:br w:type="page"/>
      </w:r>
    </w:p>
    <w:p w14:paraId="5849490F" w14:textId="77777777" w:rsidR="00414445" w:rsidRDefault="00414445" w:rsidP="00414445">
      <w:pPr>
        <w:spacing w:after="0" w:line="276" w:lineRule="auto"/>
        <w:rPr>
          <w:rFonts w:ascii="Century Gothic" w:hAnsi="Century Gothic" w:cs="Arial"/>
          <w:i/>
          <w:iCs/>
          <w:color w:val="000000"/>
          <w:lang w:val="es-ES"/>
        </w:rPr>
      </w:pPr>
    </w:p>
    <w:p w14:paraId="107A1167" w14:textId="77777777" w:rsidR="00414445" w:rsidRDefault="00414445" w:rsidP="00414445">
      <w:pPr>
        <w:spacing w:after="0" w:line="276" w:lineRule="auto"/>
        <w:rPr>
          <w:rFonts w:ascii="Century Gothic" w:hAnsi="Century Gothic" w:cs="Arial"/>
          <w:i/>
          <w:iCs/>
          <w:color w:val="000000"/>
          <w:lang w:val="es-ES"/>
        </w:rPr>
      </w:pPr>
    </w:p>
    <w:p w14:paraId="60DD3E95" w14:textId="77777777" w:rsidR="00414445" w:rsidRDefault="00414445" w:rsidP="00414445">
      <w:pPr>
        <w:spacing w:after="0" w:line="276" w:lineRule="auto"/>
        <w:rPr>
          <w:rFonts w:ascii="Century Gothic" w:hAnsi="Century Gothic" w:cs="Arial"/>
          <w:i/>
          <w:iCs/>
          <w:color w:val="000000"/>
          <w:lang w:val="es-ES"/>
        </w:rPr>
      </w:pPr>
    </w:p>
    <w:p w14:paraId="59E31792" w14:textId="77777777" w:rsidR="00414445" w:rsidRDefault="00414445" w:rsidP="00414445">
      <w:pPr>
        <w:spacing w:after="0" w:line="276" w:lineRule="auto"/>
        <w:rPr>
          <w:rFonts w:ascii="Century Gothic" w:hAnsi="Century Gothic" w:cs="Arial"/>
          <w:i/>
          <w:iCs/>
          <w:color w:val="000000"/>
          <w:lang w:val="es-ES"/>
        </w:rPr>
      </w:pPr>
    </w:p>
    <w:p w14:paraId="0351232C" w14:textId="77777777" w:rsidR="00414445" w:rsidRDefault="00414445" w:rsidP="00414445">
      <w:pPr>
        <w:spacing w:after="0" w:line="276" w:lineRule="auto"/>
        <w:rPr>
          <w:rFonts w:ascii="Century Gothic" w:hAnsi="Century Gothic" w:cs="Arial"/>
          <w:i/>
          <w:iCs/>
          <w:color w:val="000000"/>
          <w:lang w:val="es-ES"/>
        </w:rPr>
      </w:pPr>
    </w:p>
    <w:p w14:paraId="6CABBC17" w14:textId="77777777" w:rsidR="00414445" w:rsidRDefault="00414445" w:rsidP="00414445">
      <w:pPr>
        <w:spacing w:after="0" w:line="276" w:lineRule="auto"/>
        <w:rPr>
          <w:rFonts w:ascii="Century Gothic" w:hAnsi="Century Gothic" w:cs="Arial"/>
          <w:i/>
          <w:iCs/>
          <w:color w:val="000000"/>
          <w:lang w:val="es-ES"/>
        </w:rPr>
      </w:pPr>
    </w:p>
    <w:p w14:paraId="40F52DC5" w14:textId="77777777" w:rsidR="00414445" w:rsidRDefault="00414445" w:rsidP="00414445">
      <w:pPr>
        <w:spacing w:after="0" w:line="276" w:lineRule="auto"/>
        <w:rPr>
          <w:rFonts w:ascii="Century Gothic" w:hAnsi="Century Gothic" w:cs="Arial"/>
          <w:i/>
          <w:iCs/>
          <w:color w:val="000000"/>
          <w:lang w:val="es-ES"/>
        </w:rPr>
      </w:pPr>
    </w:p>
    <w:p w14:paraId="57ECEF9E" w14:textId="77777777" w:rsidR="00414445" w:rsidRDefault="00414445" w:rsidP="00414445">
      <w:pPr>
        <w:spacing w:after="0" w:line="276" w:lineRule="auto"/>
        <w:rPr>
          <w:rFonts w:ascii="Century Gothic" w:hAnsi="Century Gothic" w:cs="Arial"/>
          <w:i/>
          <w:iCs/>
          <w:color w:val="000000"/>
          <w:lang w:val="es-ES"/>
        </w:rPr>
      </w:pPr>
    </w:p>
    <w:p w14:paraId="2C43EC4A" w14:textId="77777777" w:rsidR="00414445" w:rsidRDefault="00414445" w:rsidP="00414445">
      <w:pPr>
        <w:spacing w:after="0" w:line="276" w:lineRule="auto"/>
        <w:rPr>
          <w:rFonts w:ascii="Century Gothic" w:hAnsi="Century Gothic" w:cs="Arial"/>
          <w:i/>
          <w:iCs/>
          <w:color w:val="000000"/>
          <w:lang w:val="es-ES"/>
        </w:rPr>
      </w:pPr>
    </w:p>
    <w:p w14:paraId="75E961FA" w14:textId="77777777" w:rsidR="00414445" w:rsidRDefault="00414445" w:rsidP="00414445">
      <w:pPr>
        <w:spacing w:after="0" w:line="276" w:lineRule="auto"/>
        <w:rPr>
          <w:rFonts w:ascii="Century Gothic" w:hAnsi="Century Gothic" w:cs="Arial"/>
          <w:i/>
          <w:iCs/>
          <w:color w:val="000000"/>
          <w:lang w:val="es-ES"/>
        </w:rPr>
      </w:pPr>
    </w:p>
    <w:p w14:paraId="3A5CF68D" w14:textId="77777777" w:rsidR="00414445" w:rsidRDefault="00414445" w:rsidP="00414445">
      <w:pPr>
        <w:spacing w:after="0" w:line="276" w:lineRule="auto"/>
        <w:rPr>
          <w:rFonts w:ascii="Century Gothic" w:hAnsi="Century Gothic" w:cs="Arial"/>
          <w:i/>
          <w:iCs/>
          <w:color w:val="000000"/>
          <w:lang w:val="es-ES"/>
        </w:rPr>
      </w:pPr>
    </w:p>
    <w:p w14:paraId="7DE04807" w14:textId="77777777" w:rsidR="00414445" w:rsidRDefault="00414445" w:rsidP="00414445">
      <w:pPr>
        <w:spacing w:after="0" w:line="276" w:lineRule="auto"/>
        <w:rPr>
          <w:rFonts w:ascii="Century Gothic" w:hAnsi="Century Gothic" w:cs="Arial"/>
          <w:i/>
          <w:iCs/>
          <w:color w:val="000000"/>
          <w:lang w:val="es-ES"/>
        </w:rPr>
      </w:pPr>
    </w:p>
    <w:p w14:paraId="268BBDBA" w14:textId="4B672850" w:rsidR="00414445" w:rsidRDefault="00414445" w:rsidP="00414445">
      <w:pPr>
        <w:spacing w:after="0" w:line="276" w:lineRule="auto"/>
        <w:jc w:val="center"/>
        <w:rPr>
          <w:rFonts w:ascii="Century Gothic" w:hAnsi="Century Gothic" w:cs="Arial"/>
          <w:i/>
          <w:iCs/>
          <w:color w:val="000000"/>
          <w:lang w:val="es-ES"/>
        </w:rPr>
      </w:pPr>
      <w:ins w:id="123" w:author="Padilla González Alejandro Luis" w:date="2020-07-17T11:12:00Z">
        <w:r w:rsidRPr="003E519B">
          <w:rPr>
            <w:rFonts w:ascii="Arial" w:hAnsi="Arial" w:cs="Arial"/>
            <w:b/>
            <w:bCs/>
            <w:noProof/>
            <w:color w:val="000000"/>
            <w:sz w:val="26"/>
            <w:szCs w:val="26"/>
          </w:rPr>
          <w:drawing>
            <wp:inline distT="0" distB="0" distL="0" distR="0" wp14:anchorId="4F825D1A" wp14:editId="573A98B1">
              <wp:extent cx="2548800" cy="1440000"/>
              <wp:effectExtent l="0" t="0" r="4445" b="8255"/>
              <wp:docPr id="59" name="Picture 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515C6047" w14:textId="77777777" w:rsidR="00414445" w:rsidRDefault="00414445" w:rsidP="00414445">
      <w:pPr>
        <w:keepNext/>
        <w:spacing w:after="0" w:line="276" w:lineRule="auto"/>
        <w:jc w:val="center"/>
        <w:rPr>
          <w:rFonts w:ascii="Century Gothic" w:hAnsi="Century Gothic" w:cs="Arial"/>
          <w:color w:val="000000"/>
          <w:u w:val="single"/>
        </w:rPr>
      </w:pPr>
    </w:p>
    <w:p w14:paraId="23BCC05D" w14:textId="77777777" w:rsidR="00414445" w:rsidRDefault="00414445" w:rsidP="00414445">
      <w:pPr>
        <w:keepNext/>
        <w:spacing w:after="0" w:line="276" w:lineRule="auto"/>
        <w:jc w:val="center"/>
        <w:rPr>
          <w:rFonts w:ascii="Century Gothic" w:hAnsi="Century Gothic" w:cs="Arial"/>
          <w:color w:val="000000"/>
          <w:u w:val="single"/>
        </w:rPr>
      </w:pPr>
    </w:p>
    <w:p w14:paraId="72397317" w14:textId="5FE65E4E" w:rsidR="00414445" w:rsidRPr="00A01405" w:rsidRDefault="00414445" w:rsidP="00414445">
      <w:pPr>
        <w:keepNext/>
        <w:spacing w:after="0" w:line="276" w:lineRule="auto"/>
        <w:jc w:val="center"/>
        <w:rPr>
          <w:rFonts w:ascii="Century Gothic" w:hAnsi="Century Gothic" w:cs="Arial"/>
          <w:color w:val="000000"/>
        </w:rPr>
      </w:pPr>
      <w:r w:rsidRPr="00A01405">
        <w:rPr>
          <w:rFonts w:ascii="Century Gothic" w:hAnsi="Century Gothic" w:cs="Arial"/>
          <w:color w:val="000000"/>
          <w:u w:val="single"/>
        </w:rPr>
        <w:t>ANEXO “G”</w:t>
      </w:r>
    </w:p>
    <w:p w14:paraId="70EF7DBE" w14:textId="77777777" w:rsidR="00414445" w:rsidRDefault="00414445" w:rsidP="00414445">
      <w:pPr>
        <w:spacing w:after="0" w:line="276" w:lineRule="auto"/>
        <w:rPr>
          <w:rFonts w:ascii="Century Gothic" w:hAnsi="Century Gothic" w:cs="Arial"/>
          <w:i/>
          <w:iCs/>
          <w:color w:val="000000"/>
          <w:lang w:val="es-ES"/>
        </w:rPr>
      </w:pPr>
    </w:p>
    <w:p w14:paraId="5E2F8B19" w14:textId="1B2C6416" w:rsidR="00414445" w:rsidRDefault="00414445" w:rsidP="00414445">
      <w:pPr>
        <w:spacing w:after="0" w:line="276" w:lineRule="auto"/>
        <w:rPr>
          <w:rFonts w:ascii="Century Gothic" w:hAnsi="Century Gothic" w:cs="Arial"/>
          <w:i/>
          <w:iCs/>
          <w:color w:val="000000"/>
          <w:lang w:val="es-ES"/>
        </w:rPr>
      </w:pPr>
    </w:p>
    <w:p w14:paraId="2417F624" w14:textId="77777777" w:rsidR="00414445" w:rsidRPr="00A01405" w:rsidRDefault="00414445" w:rsidP="00414445">
      <w:pPr>
        <w:keepNext/>
        <w:spacing w:after="0" w:line="276" w:lineRule="auto"/>
        <w:jc w:val="center"/>
        <w:rPr>
          <w:rFonts w:ascii="Century Gothic" w:hAnsi="Century Gothic" w:cs="Arial"/>
          <w:color w:val="000000"/>
        </w:rPr>
      </w:pPr>
      <w:r w:rsidRPr="00A01405">
        <w:rPr>
          <w:rFonts w:ascii="Century Gothic" w:hAnsi="Century Gothic" w:cs="Arial"/>
          <w:b/>
          <w:bCs/>
          <w:color w:val="000000"/>
        </w:rPr>
        <w:t>FORMATO DE PRONÓSTICO DE REQUERIMIENTO DE SERVICIOS</w:t>
      </w:r>
    </w:p>
    <w:p w14:paraId="11087198" w14:textId="77777777" w:rsidR="00414445" w:rsidRDefault="00414445" w:rsidP="00414445">
      <w:pPr>
        <w:spacing w:after="0" w:line="276" w:lineRule="auto"/>
        <w:rPr>
          <w:rFonts w:ascii="Century Gothic" w:hAnsi="Century Gothic" w:cs="Arial"/>
          <w:i/>
          <w:iCs/>
          <w:color w:val="000000"/>
          <w:lang w:val="es-ES"/>
        </w:rPr>
      </w:pPr>
    </w:p>
    <w:p w14:paraId="2839303A" w14:textId="77777777" w:rsidR="00414445" w:rsidRDefault="00414445" w:rsidP="00414445">
      <w:pPr>
        <w:spacing w:after="0" w:line="276" w:lineRule="auto"/>
        <w:rPr>
          <w:rFonts w:ascii="Century Gothic" w:hAnsi="Century Gothic" w:cs="Arial"/>
          <w:i/>
          <w:iCs/>
          <w:color w:val="000000"/>
          <w:lang w:val="es-ES"/>
        </w:rPr>
      </w:pPr>
    </w:p>
    <w:p w14:paraId="40CFFA16" w14:textId="77777777" w:rsidR="00414445" w:rsidRDefault="00414445" w:rsidP="00414445">
      <w:pPr>
        <w:spacing w:after="0" w:line="276" w:lineRule="auto"/>
        <w:rPr>
          <w:rFonts w:ascii="Century Gothic" w:hAnsi="Century Gothic" w:cs="Arial"/>
          <w:i/>
          <w:iCs/>
          <w:color w:val="000000"/>
          <w:lang w:val="es-ES"/>
        </w:rPr>
      </w:pPr>
    </w:p>
    <w:p w14:paraId="4909A7B3" w14:textId="77777777" w:rsidR="00414445" w:rsidRDefault="00414445" w:rsidP="00414445">
      <w:pPr>
        <w:spacing w:after="0" w:line="276" w:lineRule="auto"/>
        <w:rPr>
          <w:rFonts w:ascii="Century Gothic" w:hAnsi="Century Gothic" w:cs="Arial"/>
          <w:i/>
          <w:iCs/>
          <w:color w:val="000000"/>
          <w:lang w:val="es-ES"/>
        </w:rPr>
      </w:pPr>
    </w:p>
    <w:p w14:paraId="6DEA9239" w14:textId="573E896E" w:rsidR="00414445" w:rsidRDefault="00414445" w:rsidP="00414445">
      <w:pPr>
        <w:spacing w:after="0" w:line="276" w:lineRule="auto"/>
        <w:rPr>
          <w:rFonts w:ascii="Century Gothic" w:hAnsi="Century Gothic" w:cs="Arial"/>
          <w:i/>
          <w:iCs/>
          <w:color w:val="000000"/>
          <w:lang w:val="es-ES"/>
        </w:rPr>
      </w:pPr>
    </w:p>
    <w:p w14:paraId="0BF731AC" w14:textId="77777777" w:rsidR="00414445" w:rsidRDefault="00414445" w:rsidP="00414445">
      <w:pPr>
        <w:spacing w:after="0" w:line="276" w:lineRule="auto"/>
        <w:rPr>
          <w:rFonts w:ascii="Century Gothic" w:hAnsi="Century Gothic" w:cs="Arial"/>
          <w:i/>
          <w:iCs/>
          <w:color w:val="000000"/>
          <w:lang w:val="es-ES"/>
        </w:rPr>
      </w:pPr>
    </w:p>
    <w:p w14:paraId="1F5054F7" w14:textId="77777777" w:rsidR="00414445" w:rsidRDefault="00414445" w:rsidP="00414445">
      <w:pPr>
        <w:spacing w:after="0" w:line="276" w:lineRule="auto"/>
        <w:rPr>
          <w:rFonts w:ascii="Century Gothic" w:hAnsi="Century Gothic" w:cs="Arial"/>
          <w:i/>
          <w:iCs/>
          <w:color w:val="000000"/>
          <w:lang w:val="es-ES"/>
        </w:rPr>
      </w:pPr>
    </w:p>
    <w:p w14:paraId="7257D8E4" w14:textId="77777777" w:rsidR="00414445" w:rsidRDefault="00414445" w:rsidP="00414445">
      <w:pPr>
        <w:spacing w:after="0" w:line="276" w:lineRule="auto"/>
        <w:rPr>
          <w:rFonts w:ascii="Century Gothic" w:hAnsi="Century Gothic" w:cs="Arial"/>
          <w:i/>
          <w:iCs/>
          <w:color w:val="000000"/>
          <w:lang w:val="es-ES"/>
        </w:rPr>
      </w:pPr>
    </w:p>
    <w:p w14:paraId="42CCF535" w14:textId="77777777" w:rsidR="00414445" w:rsidRDefault="00414445" w:rsidP="00414445">
      <w:pPr>
        <w:spacing w:after="0" w:line="276" w:lineRule="auto"/>
        <w:rPr>
          <w:rFonts w:ascii="Century Gothic" w:hAnsi="Century Gothic" w:cs="Arial"/>
          <w:i/>
          <w:iCs/>
          <w:color w:val="000000"/>
          <w:lang w:val="es-ES"/>
        </w:rPr>
      </w:pPr>
    </w:p>
    <w:p w14:paraId="13C1C699" w14:textId="77777777" w:rsidR="00414445" w:rsidRDefault="00414445" w:rsidP="00414445">
      <w:pPr>
        <w:spacing w:after="0" w:line="276" w:lineRule="auto"/>
        <w:rPr>
          <w:rFonts w:ascii="Century Gothic" w:hAnsi="Century Gothic" w:cs="Arial"/>
          <w:i/>
          <w:iCs/>
          <w:color w:val="000000"/>
          <w:lang w:val="es-ES"/>
        </w:rPr>
      </w:pPr>
    </w:p>
    <w:p w14:paraId="0BB4F595" w14:textId="77777777" w:rsidR="00414445" w:rsidRDefault="00414445" w:rsidP="00414445">
      <w:pPr>
        <w:spacing w:after="0" w:line="276" w:lineRule="auto"/>
        <w:rPr>
          <w:rFonts w:ascii="Century Gothic" w:hAnsi="Century Gothic" w:cs="Arial"/>
          <w:i/>
          <w:iCs/>
          <w:color w:val="000000"/>
          <w:lang w:val="es-ES"/>
        </w:rPr>
      </w:pPr>
    </w:p>
    <w:p w14:paraId="41AE7385" w14:textId="77777777" w:rsidR="00414445" w:rsidRDefault="00414445" w:rsidP="00414445">
      <w:pPr>
        <w:spacing w:after="0" w:line="276" w:lineRule="auto"/>
        <w:rPr>
          <w:rFonts w:ascii="Century Gothic" w:hAnsi="Century Gothic" w:cs="Arial"/>
          <w:i/>
          <w:iCs/>
          <w:color w:val="000000"/>
          <w:lang w:val="es-ES"/>
        </w:rPr>
      </w:pPr>
    </w:p>
    <w:p w14:paraId="7DB02185" w14:textId="77777777" w:rsidR="00414445" w:rsidRDefault="00414445" w:rsidP="00414445">
      <w:pPr>
        <w:spacing w:after="0" w:line="276" w:lineRule="auto"/>
        <w:rPr>
          <w:rFonts w:ascii="Century Gothic" w:hAnsi="Century Gothic" w:cs="Arial"/>
          <w:i/>
          <w:iCs/>
          <w:color w:val="000000"/>
          <w:lang w:val="es-ES"/>
        </w:rPr>
      </w:pPr>
    </w:p>
    <w:p w14:paraId="2DB95A2B" w14:textId="77777777" w:rsidR="00414445" w:rsidRDefault="00414445" w:rsidP="00414445">
      <w:pPr>
        <w:spacing w:after="0" w:line="276" w:lineRule="auto"/>
        <w:rPr>
          <w:rFonts w:ascii="Century Gothic" w:hAnsi="Century Gothic" w:cs="Arial"/>
          <w:i/>
          <w:iCs/>
          <w:color w:val="000000"/>
          <w:lang w:val="es-ES"/>
        </w:rPr>
      </w:pPr>
    </w:p>
    <w:p w14:paraId="5AFAEBEC" w14:textId="533B3E37" w:rsidR="00C23C77" w:rsidRPr="00D74F5A" w:rsidRDefault="00B12BD5" w:rsidP="00414445">
      <w:pPr>
        <w:spacing w:after="0" w:line="276" w:lineRule="auto"/>
        <w:rPr>
          <w:rFonts w:ascii="Century Gothic" w:hAnsi="Century Gothic" w:cs="Arial"/>
          <w:color w:val="000000"/>
        </w:rPr>
      </w:pPr>
      <w:r>
        <w:rPr>
          <w:rFonts w:ascii="Century Gothic" w:hAnsi="Century Gothic" w:cs="Arial"/>
          <w:i/>
          <w:iCs/>
          <w:color w:val="000000"/>
          <w:lang w:val="es-ES"/>
        </w:rPr>
        <w:lastRenderedPageBreak/>
        <w:t xml:space="preserve">ANEXO “G” - </w:t>
      </w:r>
      <w:r w:rsidR="00C05BE4" w:rsidRPr="00D74F5A">
        <w:rPr>
          <w:rFonts w:ascii="Century Gothic" w:hAnsi="Century Gothic" w:cs="Arial"/>
          <w:i/>
          <w:iCs/>
          <w:color w:val="000000"/>
          <w:lang w:val="es-ES"/>
        </w:rPr>
        <w:t>FORMATO DE PRONÓSTICO DE REQUERIMIENTO DE SERVICIOS DE</w:t>
      </w:r>
    </w:p>
    <w:p w14:paraId="67399DE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lang w:val="es-ES"/>
        </w:rPr>
        <w:t>ENLACES DEDICADOS</w:t>
      </w:r>
      <w:r w:rsidR="00BC4245" w:rsidRPr="00D74F5A">
        <w:rPr>
          <w:rFonts w:ascii="Century Gothic" w:hAnsi="Century Gothic" w:cs="Arial"/>
          <w:i/>
          <w:iCs/>
          <w:color w:val="000000"/>
          <w:lang w:val="es-ES"/>
        </w:rPr>
        <w:t xml:space="preserve"> Y DE INTERCONEXIÓN</w:t>
      </w:r>
    </w:p>
    <w:p w14:paraId="286C0A67" w14:textId="24A4A55C" w:rsidR="00C23C77" w:rsidRPr="00D74F5A" w:rsidRDefault="00C23C77" w:rsidP="00B963FC">
      <w:pPr>
        <w:spacing w:after="0" w:line="276" w:lineRule="auto"/>
        <w:ind w:right="-676"/>
        <w:rPr>
          <w:rFonts w:ascii="Century Gothic" w:hAnsi="Century Gothic" w:cs="Arial"/>
          <w:color w:val="000000"/>
        </w:rPr>
      </w:pPr>
    </w:p>
    <w:p w14:paraId="53D7D693" w14:textId="5B688413" w:rsidR="00C23C77" w:rsidRPr="00D74F5A" w:rsidRDefault="00C23C77" w:rsidP="00B963FC">
      <w:pPr>
        <w:spacing w:after="0" w:line="276" w:lineRule="auto"/>
        <w:rPr>
          <w:rFonts w:ascii="Century Gothic" w:hAnsi="Century Gothic" w:cs="Arial"/>
          <w:color w:val="000000"/>
        </w:rPr>
      </w:pPr>
    </w:p>
    <w:p w14:paraId="1A4FB858" w14:textId="0D4CD43F" w:rsidR="00C23C77" w:rsidRPr="00D74F5A" w:rsidRDefault="00C05BE4" w:rsidP="00B963FC">
      <w:pPr>
        <w:spacing w:after="0" w:line="276" w:lineRule="auto"/>
        <w:ind w:firstLine="180"/>
        <w:jc w:val="both"/>
        <w:rPr>
          <w:rFonts w:ascii="Century Gothic" w:hAnsi="Century Gothic" w:cs="Arial"/>
          <w:color w:val="000000"/>
        </w:rPr>
      </w:pPr>
      <w:r w:rsidRPr="00D74F5A">
        <w:rPr>
          <w:rFonts w:ascii="Century Gothic" w:hAnsi="Century Gothic" w:cs="Arial"/>
          <w:color w:val="000000"/>
          <w:lang w:val="es-ES"/>
        </w:rPr>
        <w:t>Concesionario Solicitante o Autorizado Solicitante: ______________</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 Fecha de entrega: 30 de </w:t>
      </w:r>
      <w:r w:rsidR="00C978A7" w:rsidRPr="00D74F5A">
        <w:rPr>
          <w:rFonts w:ascii="Century Gothic" w:hAnsi="Century Gothic" w:cs="Arial"/>
          <w:color w:val="000000"/>
          <w:lang w:val="es-ES"/>
        </w:rPr>
        <w:t>j</w:t>
      </w:r>
      <w:r w:rsidRPr="00D74F5A">
        <w:rPr>
          <w:rFonts w:ascii="Century Gothic" w:hAnsi="Century Gothic" w:cs="Arial"/>
          <w:color w:val="000000"/>
          <w:lang w:val="es-ES"/>
        </w:rPr>
        <w:t>unio 20__</w:t>
      </w:r>
    </w:p>
    <w:p w14:paraId="7F5FD3DE" w14:textId="539FBBF2" w:rsidR="00C23C77" w:rsidRPr="00D74F5A" w:rsidRDefault="00C23C77" w:rsidP="00B963FC">
      <w:pPr>
        <w:spacing w:after="0" w:line="276" w:lineRule="auto"/>
        <w:rPr>
          <w:rFonts w:ascii="Century Gothic" w:hAnsi="Century Gothic" w:cs="Arial"/>
          <w:color w:val="000000"/>
        </w:rPr>
      </w:pPr>
    </w:p>
    <w:p w14:paraId="1A4FEBEE" w14:textId="31FA1419" w:rsidR="00C23C77" w:rsidRPr="00D74F5A" w:rsidRDefault="00C23C77" w:rsidP="00B963FC">
      <w:pPr>
        <w:spacing w:after="0" w:line="276" w:lineRule="auto"/>
        <w:rPr>
          <w:rFonts w:ascii="Century Gothic" w:hAnsi="Century Gothic" w:cs="Arial"/>
          <w:color w:val="000000"/>
        </w:rPr>
      </w:pPr>
    </w:p>
    <w:tbl>
      <w:tblPr>
        <w:tblW w:w="8632" w:type="dxa"/>
        <w:tblInd w:w="988" w:type="dxa"/>
        <w:tblCellMar>
          <w:left w:w="0" w:type="dxa"/>
          <w:right w:w="0" w:type="dxa"/>
        </w:tblCellMar>
        <w:tblLook w:val="04A0" w:firstRow="1" w:lastRow="0" w:firstColumn="1" w:lastColumn="0" w:noHBand="0" w:noVBand="1"/>
      </w:tblPr>
      <w:tblGrid>
        <w:gridCol w:w="1398"/>
        <w:gridCol w:w="1198"/>
        <w:gridCol w:w="1198"/>
        <w:gridCol w:w="1867"/>
        <w:gridCol w:w="1286"/>
        <w:gridCol w:w="1685"/>
      </w:tblGrid>
      <w:tr w:rsidR="00E233E4" w:rsidRPr="004C71C3" w14:paraId="27A116EE" w14:textId="77777777" w:rsidTr="00414445">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71ABBBE"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ENLACES DEDICADOS</w:t>
            </w:r>
            <w:r w:rsidR="00BC4245" w:rsidRPr="00414445">
              <w:rPr>
                <w:rFonts w:ascii="Century Gothic" w:hAnsi="Century Gothic" w:cs="Arial"/>
                <w:b/>
                <w:bCs/>
                <w:color w:val="FFFFFF" w:themeColor="background1"/>
              </w:rPr>
              <w:t xml:space="preserve"> </w:t>
            </w:r>
            <w:r w:rsidR="00C978A7" w:rsidRPr="00414445">
              <w:rPr>
                <w:rFonts w:ascii="Century Gothic" w:hAnsi="Century Gothic" w:cs="Arial"/>
                <w:b/>
                <w:bCs/>
                <w:color w:val="FFFFFF" w:themeColor="background1"/>
              </w:rPr>
              <w:t>Y DE INTERCONEXIÓN</w:t>
            </w:r>
          </w:p>
        </w:tc>
      </w:tr>
      <w:tr w:rsidR="00E233E4" w:rsidRPr="004C71C3" w14:paraId="2259690C" w14:textId="77777777" w:rsidTr="00414445">
        <w:tc>
          <w:tcPr>
            <w:tcW w:w="8632" w:type="dxa"/>
            <w:gridSpan w:val="6"/>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69F9770F"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REQUERIMIENTO DEL CONCESIONARIO SOLICITANTE O AUTORIZADO SOLICITANTE</w:t>
            </w:r>
          </w:p>
        </w:tc>
      </w:tr>
      <w:tr w:rsidR="00E233E4" w:rsidRPr="004C71C3" w14:paraId="0795DCF7" w14:textId="77777777" w:rsidTr="00414445">
        <w:tc>
          <w:tcPr>
            <w:tcW w:w="1398"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5B1FA8BB"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Ciudad</w:t>
            </w:r>
          </w:p>
        </w:tc>
        <w:tc>
          <w:tcPr>
            <w:tcW w:w="119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6898F0B0"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Colonia Punta A</w:t>
            </w:r>
          </w:p>
        </w:tc>
        <w:tc>
          <w:tcPr>
            <w:tcW w:w="119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4E567936"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Colonia Punta B</w:t>
            </w:r>
          </w:p>
        </w:tc>
        <w:tc>
          <w:tcPr>
            <w:tcW w:w="1867"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6674EE52"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Denominación y Capacidad</w:t>
            </w:r>
          </w:p>
        </w:tc>
        <w:tc>
          <w:tcPr>
            <w:tcW w:w="1286"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2EE7BA99"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Cantidad</w:t>
            </w:r>
          </w:p>
        </w:tc>
        <w:tc>
          <w:tcPr>
            <w:tcW w:w="1685"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0AEE4E43"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L: Local</w:t>
            </w:r>
          </w:p>
          <w:p w14:paraId="733D092C" w14:textId="77777777" w:rsidR="00C23C77" w:rsidRPr="00414445" w:rsidRDefault="00C23C77" w:rsidP="00B963FC">
            <w:pPr>
              <w:spacing w:after="0" w:line="276" w:lineRule="auto"/>
              <w:jc w:val="center"/>
              <w:rPr>
                <w:rFonts w:ascii="Century Gothic" w:hAnsi="Century Gothic" w:cs="Arial"/>
                <w:b/>
                <w:bCs/>
                <w:color w:val="FFFFFF" w:themeColor="background1"/>
              </w:rPr>
            </w:pPr>
          </w:p>
        </w:tc>
      </w:tr>
      <w:tr w:rsidR="00E233E4" w:rsidRPr="004C71C3" w14:paraId="1AC869E4" w14:textId="77777777" w:rsidTr="00414445">
        <w:tc>
          <w:tcPr>
            <w:tcW w:w="8632" w:type="dxa"/>
            <w:gridSpan w:val="6"/>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1B4AAC80" w14:textId="77777777" w:rsidR="00C23C77" w:rsidRPr="00414445" w:rsidRDefault="00C05BE4" w:rsidP="00B963FC">
            <w:pPr>
              <w:spacing w:after="0" w:line="276" w:lineRule="auto"/>
              <w:jc w:val="center"/>
              <w:rPr>
                <w:rFonts w:ascii="Century Gothic" w:hAnsi="Century Gothic" w:cs="Arial"/>
                <w:b/>
                <w:bCs/>
                <w:color w:val="FFFFFF" w:themeColor="background1"/>
              </w:rPr>
            </w:pPr>
            <w:r w:rsidRPr="00414445">
              <w:rPr>
                <w:rFonts w:ascii="Century Gothic" w:hAnsi="Century Gothic" w:cs="Arial"/>
                <w:b/>
                <w:bCs/>
                <w:color w:val="FFFFFF" w:themeColor="background1"/>
              </w:rPr>
              <w:t>Enero-Junio de 20__</w:t>
            </w:r>
          </w:p>
        </w:tc>
      </w:tr>
      <w:tr w:rsidR="00E233E4" w:rsidRPr="004C71C3" w14:paraId="071C6FB1" w14:textId="77777777">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31CEF"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47C9ACC7"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1EF631B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65DE6178"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F4E1B94"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1284AE39"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r>
      <w:tr w:rsidR="00E233E4" w:rsidRPr="004C71C3" w14:paraId="3DF3AEE0" w14:textId="77777777">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5888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2E82A75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655A6C5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58FB97E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47005A2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38E8791"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r>
      <w:tr w:rsidR="00E233E4" w:rsidRPr="004C71C3" w14:paraId="1EB37879" w14:textId="77777777">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8A21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3CC00B1A"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2E76B2BF"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1AB41C1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0AA72608"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496ABBC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r>
      <w:tr w:rsidR="00E233E4" w:rsidRPr="004C71C3" w14:paraId="109E2DF0" w14:textId="77777777">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17AF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2D785597"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7C784A3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2DC4CB78"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1BE952E"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376DF6B4"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r>
      <w:tr w:rsidR="00E233E4" w:rsidRPr="004C71C3" w14:paraId="31E9BF3F" w14:textId="77777777">
        <w:trPr>
          <w:trHeight w:val="33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4FBCC"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1A4C9003"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63D80D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008438A2"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6B7D5CB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435BC03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rPr>
              <w:t> </w:t>
            </w:r>
          </w:p>
        </w:tc>
      </w:tr>
    </w:tbl>
    <w:p w14:paraId="6F5A8F61" w14:textId="61E1CD1C" w:rsidR="00C23C77" w:rsidRPr="00D74F5A" w:rsidRDefault="00C23C77" w:rsidP="00B963FC">
      <w:pPr>
        <w:spacing w:after="0" w:line="276" w:lineRule="auto"/>
        <w:rPr>
          <w:rFonts w:ascii="Century Gothic" w:hAnsi="Century Gothic" w:cs="Arial"/>
          <w:color w:val="000000"/>
        </w:rPr>
      </w:pPr>
    </w:p>
    <w:p w14:paraId="003B5EA0" w14:textId="2E8696B2" w:rsidR="00C23C77" w:rsidRPr="00D74F5A" w:rsidRDefault="00C23C77" w:rsidP="00B963FC">
      <w:pPr>
        <w:spacing w:after="0" w:line="276" w:lineRule="auto"/>
        <w:rPr>
          <w:rFonts w:ascii="Century Gothic" w:hAnsi="Century Gothic" w:cs="Arial"/>
          <w:color w:val="000000"/>
        </w:rPr>
      </w:pPr>
    </w:p>
    <w:p w14:paraId="00A9C046"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lang w:val="es-ES"/>
        </w:rPr>
        <w:t>FORMATO DE CONFIRMACIÓN DE PRONÓSTICO DE REQUERIMIENTO DE SERVICIO DE ENLACES DEDICADOS</w:t>
      </w:r>
      <w:r w:rsidR="00BC4245" w:rsidRPr="00D74F5A">
        <w:rPr>
          <w:rFonts w:ascii="Century Gothic" w:hAnsi="Century Gothic" w:cs="Arial"/>
          <w:i/>
          <w:iCs/>
          <w:color w:val="000000"/>
          <w:lang w:val="es-ES"/>
        </w:rPr>
        <w:t xml:space="preserve"> Y DE INTERCONEXIÓN</w:t>
      </w:r>
    </w:p>
    <w:p w14:paraId="0B41EDFD" w14:textId="7C4FF73D" w:rsidR="00C23C77" w:rsidRPr="00D74F5A" w:rsidRDefault="006630CF" w:rsidP="00B963FC">
      <w:pPr>
        <w:spacing w:after="0" w:line="276" w:lineRule="auto"/>
        <w:rPr>
          <w:rFonts w:ascii="Century Gothic" w:hAnsi="Century Gothic" w:cs="Arial"/>
          <w:color w:val="000000"/>
        </w:rPr>
      </w:pPr>
      <w:r w:rsidRPr="00D74F5A">
        <w:rPr>
          <w:rFonts w:ascii="Century Gothic" w:hAnsi="Century Gothic" w:cs="Arial"/>
          <w:color w:val="000000"/>
          <w:u w:val="single"/>
        </w:rPr>
        <w:t xml:space="preserve"> </w:t>
      </w:r>
    </w:p>
    <w:p w14:paraId="2258AF64" w14:textId="77777777" w:rsidR="007170D9" w:rsidRDefault="00C05BE4" w:rsidP="00D74F5A">
      <w:pPr>
        <w:spacing w:after="0" w:line="276" w:lineRule="auto"/>
        <w:rPr>
          <w:rFonts w:ascii="Century Gothic" w:hAnsi="Century Gothic" w:cs="Arial"/>
          <w:color w:val="000000"/>
          <w:lang w:val="es-ES"/>
        </w:rPr>
      </w:pPr>
      <w:r w:rsidRPr="00D74F5A">
        <w:rPr>
          <w:rFonts w:ascii="Century Gothic" w:hAnsi="Century Gothic" w:cs="Arial"/>
          <w:color w:val="000000"/>
          <w:lang w:val="es-ES"/>
        </w:rPr>
        <w:t>Concesionario Solicitante o Autorizado Solicitante: ______________</w:t>
      </w:r>
    </w:p>
    <w:p w14:paraId="55FB41FC" w14:textId="268B1C97" w:rsidR="00C23C77" w:rsidRPr="00D74F5A" w:rsidRDefault="00C05BE4" w:rsidP="00D74F5A">
      <w:pPr>
        <w:spacing w:after="0" w:line="276" w:lineRule="auto"/>
        <w:rPr>
          <w:rFonts w:ascii="Century Gothic" w:hAnsi="Century Gothic" w:cs="Arial"/>
          <w:color w:val="000000"/>
        </w:rPr>
      </w:pPr>
      <w:r w:rsidRPr="00D74F5A">
        <w:rPr>
          <w:rFonts w:ascii="Century Gothic" w:hAnsi="Century Gothic" w:cs="Arial"/>
          <w:color w:val="000000"/>
          <w:lang w:val="es-ES"/>
        </w:rPr>
        <w:t>Fecha de entrega: __________________</w:t>
      </w:r>
    </w:p>
    <w:p w14:paraId="231F3DAF" w14:textId="41D4861A" w:rsidR="00C23C77" w:rsidRPr="00D74F5A" w:rsidRDefault="00C23C77" w:rsidP="00B963FC">
      <w:pPr>
        <w:spacing w:after="0" w:line="276" w:lineRule="auto"/>
        <w:rPr>
          <w:rFonts w:ascii="Century Gothic" w:hAnsi="Century Gothic" w:cs="Arial"/>
          <w:color w:val="000000"/>
        </w:rPr>
      </w:pPr>
    </w:p>
    <w:p w14:paraId="008E33F3" w14:textId="11296499" w:rsidR="00C23C77" w:rsidRPr="00D74F5A" w:rsidRDefault="00C23C77" w:rsidP="00B963FC">
      <w:pPr>
        <w:spacing w:after="0" w:line="276" w:lineRule="auto"/>
        <w:rPr>
          <w:rFonts w:ascii="Century Gothic" w:hAnsi="Century Gothic" w:cs="Arial"/>
          <w:color w:val="000000"/>
        </w:rPr>
      </w:pPr>
    </w:p>
    <w:tbl>
      <w:tblPr>
        <w:tblW w:w="8632" w:type="dxa"/>
        <w:tblInd w:w="988" w:type="dxa"/>
        <w:tblCellMar>
          <w:left w:w="0" w:type="dxa"/>
          <w:right w:w="0" w:type="dxa"/>
        </w:tblCellMar>
        <w:tblLook w:val="04A0" w:firstRow="1" w:lastRow="0" w:firstColumn="1" w:lastColumn="0" w:noHBand="0" w:noVBand="1"/>
      </w:tblPr>
      <w:tblGrid>
        <w:gridCol w:w="1484"/>
        <w:gridCol w:w="1386"/>
        <w:gridCol w:w="1334"/>
        <w:gridCol w:w="1787"/>
        <w:gridCol w:w="1220"/>
        <w:gridCol w:w="1421"/>
      </w:tblGrid>
      <w:tr w:rsidR="00E233E4" w:rsidRPr="004C71C3" w14:paraId="401D8075" w14:textId="77777777" w:rsidTr="00414445">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6A6BAECB"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ENLACES DEDICADOS</w:t>
            </w:r>
            <w:r w:rsidR="00BC4245" w:rsidRPr="00414445">
              <w:rPr>
                <w:rFonts w:ascii="Century Gothic" w:hAnsi="Century Gothic" w:cs="Arial"/>
                <w:b/>
                <w:i/>
                <w:color w:val="FFFFFF" w:themeColor="background1"/>
              </w:rPr>
              <w:t xml:space="preserve"> Y DE INTERCONEXIÓN</w:t>
            </w:r>
          </w:p>
        </w:tc>
      </w:tr>
      <w:tr w:rsidR="00E233E4" w:rsidRPr="004C71C3" w14:paraId="15BB02C2" w14:textId="77777777" w:rsidTr="00414445">
        <w:tc>
          <w:tcPr>
            <w:tcW w:w="8632" w:type="dxa"/>
            <w:gridSpan w:val="6"/>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46D5DE39"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REQUERIMIENTO DEL CONCESIONARIO SOLICITANTE O AUTORIZADO SOLICITANTE</w:t>
            </w:r>
          </w:p>
        </w:tc>
      </w:tr>
      <w:tr w:rsidR="00E233E4" w:rsidRPr="004C71C3" w14:paraId="3BA1599F" w14:textId="77777777" w:rsidTr="00414445">
        <w:tc>
          <w:tcPr>
            <w:tcW w:w="1530"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42657BFB"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Ciudad</w:t>
            </w:r>
          </w:p>
        </w:tc>
        <w:tc>
          <w:tcPr>
            <w:tcW w:w="1418"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4A522C2B" w14:textId="77777777" w:rsidR="00FD3CD5" w:rsidRPr="00414445" w:rsidRDefault="00C05BE4" w:rsidP="00B963FC">
            <w:pPr>
              <w:spacing w:after="0" w:line="276" w:lineRule="auto"/>
              <w:jc w:val="center"/>
              <w:rPr>
                <w:rFonts w:ascii="Century Gothic" w:hAnsi="Century Gothic" w:cs="Arial"/>
                <w:b/>
                <w:bCs/>
                <w:i/>
                <w:iCs/>
                <w:color w:val="FFFFFF" w:themeColor="background1"/>
              </w:rPr>
            </w:pPr>
            <w:r w:rsidRPr="00414445">
              <w:rPr>
                <w:rFonts w:ascii="Century Gothic" w:hAnsi="Century Gothic" w:cs="Arial"/>
                <w:b/>
                <w:bCs/>
                <w:i/>
                <w:iCs/>
                <w:color w:val="FFFFFF" w:themeColor="background1"/>
              </w:rPr>
              <w:t xml:space="preserve">Colonia </w:t>
            </w:r>
          </w:p>
          <w:p w14:paraId="4D753B3F"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Punta A</w:t>
            </w:r>
          </w:p>
        </w:tc>
        <w:tc>
          <w:tcPr>
            <w:tcW w:w="1361"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256EC09F" w14:textId="77777777" w:rsidR="00FD3CD5" w:rsidRPr="00414445" w:rsidRDefault="00C05BE4" w:rsidP="00B963FC">
            <w:pPr>
              <w:spacing w:after="0" w:line="276" w:lineRule="auto"/>
              <w:jc w:val="center"/>
              <w:rPr>
                <w:rFonts w:ascii="Century Gothic" w:hAnsi="Century Gothic" w:cs="Arial"/>
                <w:b/>
                <w:bCs/>
                <w:i/>
                <w:iCs/>
                <w:color w:val="FFFFFF" w:themeColor="background1"/>
              </w:rPr>
            </w:pPr>
            <w:r w:rsidRPr="00414445">
              <w:rPr>
                <w:rFonts w:ascii="Century Gothic" w:hAnsi="Century Gothic" w:cs="Arial"/>
                <w:b/>
                <w:bCs/>
                <w:i/>
                <w:iCs/>
                <w:color w:val="FFFFFF" w:themeColor="background1"/>
              </w:rPr>
              <w:t xml:space="preserve">Colonia </w:t>
            </w:r>
          </w:p>
          <w:p w14:paraId="24E05A59"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Punta B</w:t>
            </w:r>
          </w:p>
        </w:tc>
        <w:tc>
          <w:tcPr>
            <w:tcW w:w="1716"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4DF6BFDA"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Denominación y Capacidad</w:t>
            </w:r>
          </w:p>
        </w:tc>
        <w:tc>
          <w:tcPr>
            <w:tcW w:w="1126"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0E2AFEE4"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Cantidad</w:t>
            </w:r>
          </w:p>
        </w:tc>
        <w:tc>
          <w:tcPr>
            <w:tcW w:w="1481"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22812B80"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L: Local</w:t>
            </w:r>
          </w:p>
          <w:p w14:paraId="506E8998" w14:textId="77777777" w:rsidR="00C23C77" w:rsidRPr="00414445" w:rsidRDefault="00C23C77" w:rsidP="00B963FC">
            <w:pPr>
              <w:spacing w:after="0" w:line="276" w:lineRule="auto"/>
              <w:jc w:val="center"/>
              <w:rPr>
                <w:rFonts w:ascii="Century Gothic" w:hAnsi="Century Gothic" w:cs="Arial"/>
                <w:color w:val="FFFFFF" w:themeColor="background1"/>
              </w:rPr>
            </w:pPr>
          </w:p>
        </w:tc>
      </w:tr>
      <w:tr w:rsidR="00E233E4" w:rsidRPr="004C71C3" w14:paraId="3E6F17CD" w14:textId="77777777" w:rsidTr="00414445">
        <w:tc>
          <w:tcPr>
            <w:tcW w:w="8632" w:type="dxa"/>
            <w:gridSpan w:val="6"/>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37F7F497" w14:textId="77777777" w:rsidR="00C23C77" w:rsidRPr="00414445" w:rsidRDefault="00C05BE4" w:rsidP="00B963FC">
            <w:pPr>
              <w:spacing w:after="0" w:line="276" w:lineRule="auto"/>
              <w:jc w:val="center"/>
              <w:rPr>
                <w:rFonts w:ascii="Century Gothic" w:hAnsi="Century Gothic" w:cs="Arial"/>
                <w:color w:val="FFFFFF" w:themeColor="background1"/>
              </w:rPr>
            </w:pPr>
            <w:r w:rsidRPr="00414445">
              <w:rPr>
                <w:rFonts w:ascii="Century Gothic" w:hAnsi="Century Gothic" w:cs="Arial"/>
                <w:b/>
                <w:bCs/>
                <w:i/>
                <w:iCs/>
                <w:color w:val="FFFFFF" w:themeColor="background1"/>
              </w:rPr>
              <w:t>__________ bimestre de 20__</w:t>
            </w:r>
          </w:p>
        </w:tc>
      </w:tr>
      <w:tr w:rsidR="00E233E4" w:rsidRPr="004C71C3" w14:paraId="24E47B15" w14:textId="77777777">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0F03C"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43D02B1"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39D126C"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4BD89612"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F020C67"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1CA2996C"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r>
      <w:tr w:rsidR="00E233E4" w:rsidRPr="004C71C3" w14:paraId="21A23D9E" w14:textId="77777777">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2ACF8"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AC285DA"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395DB6E"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370FDFA1"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77030711"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A330060"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r>
      <w:tr w:rsidR="00E233E4" w:rsidRPr="004C71C3" w14:paraId="5C37BC7E" w14:textId="77777777">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28899"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DF4A40"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0430259D"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461F9987"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551B14D"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6A0BA7F8"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r>
      <w:tr w:rsidR="00E233E4" w:rsidRPr="004C71C3" w14:paraId="5227D45D" w14:textId="77777777">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72116"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0CD37BE"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BE012F8"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3E448E9C"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71FC5CB"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8F3F5C1"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i/>
                <w:iCs/>
                <w:color w:val="000000"/>
              </w:rPr>
              <w:t> </w:t>
            </w:r>
          </w:p>
        </w:tc>
      </w:tr>
    </w:tbl>
    <w:p w14:paraId="5D0AD929" w14:textId="7C04EA31" w:rsidR="00C23C77" w:rsidRPr="00D74F5A" w:rsidRDefault="00C23C77" w:rsidP="00B963FC">
      <w:pPr>
        <w:spacing w:after="0" w:line="276" w:lineRule="auto"/>
        <w:rPr>
          <w:rFonts w:ascii="Century Gothic" w:hAnsi="Century Gothic" w:cs="Arial"/>
          <w:color w:val="000000"/>
        </w:rPr>
      </w:pPr>
    </w:p>
    <w:p w14:paraId="2F80E04C" w14:textId="3D26FE6B" w:rsidR="00C23C77" w:rsidRDefault="00C23C77" w:rsidP="00B963FC">
      <w:pPr>
        <w:spacing w:after="0" w:line="276" w:lineRule="auto"/>
        <w:rPr>
          <w:rFonts w:ascii="Century Gothic" w:hAnsi="Century Gothic" w:cs="Arial"/>
          <w:color w:val="000000"/>
        </w:rPr>
      </w:pPr>
    </w:p>
    <w:p w14:paraId="1BFB1B9A" w14:textId="6EBA63AB" w:rsidR="00414445" w:rsidRDefault="00414445" w:rsidP="00B963FC">
      <w:pPr>
        <w:spacing w:after="0" w:line="276" w:lineRule="auto"/>
        <w:rPr>
          <w:rFonts w:ascii="Century Gothic" w:hAnsi="Century Gothic" w:cs="Arial"/>
          <w:color w:val="000000"/>
        </w:rPr>
      </w:pPr>
    </w:p>
    <w:p w14:paraId="7F8E8BB5" w14:textId="1A9290DF" w:rsidR="00414445" w:rsidRDefault="00414445" w:rsidP="00B963FC">
      <w:pPr>
        <w:spacing w:after="0" w:line="276" w:lineRule="auto"/>
        <w:rPr>
          <w:rFonts w:ascii="Century Gothic" w:hAnsi="Century Gothic" w:cs="Arial"/>
          <w:color w:val="000000"/>
        </w:rPr>
      </w:pPr>
    </w:p>
    <w:p w14:paraId="03CC8711" w14:textId="586658A9" w:rsidR="00414445" w:rsidRDefault="00414445" w:rsidP="00B963FC">
      <w:pPr>
        <w:spacing w:after="0" w:line="276" w:lineRule="auto"/>
        <w:rPr>
          <w:rFonts w:ascii="Century Gothic" w:hAnsi="Century Gothic" w:cs="Arial"/>
          <w:color w:val="000000"/>
        </w:rPr>
      </w:pPr>
    </w:p>
    <w:p w14:paraId="69644227" w14:textId="464ACE8D" w:rsidR="00414445" w:rsidRDefault="00414445" w:rsidP="00B963FC">
      <w:pPr>
        <w:spacing w:after="0" w:line="276" w:lineRule="auto"/>
        <w:rPr>
          <w:rFonts w:ascii="Century Gothic" w:hAnsi="Century Gothic" w:cs="Arial"/>
          <w:color w:val="000000"/>
        </w:rPr>
      </w:pPr>
    </w:p>
    <w:p w14:paraId="3EE2BEC8" w14:textId="1BBDC40B" w:rsidR="00414445" w:rsidRDefault="00414445" w:rsidP="00B963FC">
      <w:pPr>
        <w:spacing w:after="0" w:line="276" w:lineRule="auto"/>
        <w:rPr>
          <w:rFonts w:ascii="Century Gothic" w:hAnsi="Century Gothic" w:cs="Arial"/>
          <w:color w:val="000000"/>
        </w:rPr>
      </w:pPr>
    </w:p>
    <w:p w14:paraId="5A16951D" w14:textId="2F635F70" w:rsidR="00414445" w:rsidRDefault="00414445" w:rsidP="00B963FC">
      <w:pPr>
        <w:spacing w:after="0" w:line="276" w:lineRule="auto"/>
        <w:rPr>
          <w:rFonts w:ascii="Century Gothic" w:hAnsi="Century Gothic" w:cs="Arial"/>
          <w:color w:val="000000"/>
        </w:rPr>
      </w:pPr>
    </w:p>
    <w:p w14:paraId="125126BA" w14:textId="1CA78232" w:rsidR="00414445" w:rsidRDefault="00414445" w:rsidP="00414445">
      <w:pPr>
        <w:spacing w:after="0" w:line="276" w:lineRule="auto"/>
        <w:jc w:val="center"/>
        <w:rPr>
          <w:rFonts w:ascii="Century Gothic" w:hAnsi="Century Gothic" w:cs="Arial"/>
          <w:color w:val="000000"/>
        </w:rPr>
      </w:pPr>
      <w:ins w:id="124" w:author="Padilla González Alejandro Luis" w:date="2020-07-17T11:11:00Z">
        <w:r w:rsidRPr="003E519B">
          <w:rPr>
            <w:rFonts w:ascii="Arial" w:hAnsi="Arial" w:cs="Arial"/>
            <w:b/>
            <w:bCs/>
            <w:noProof/>
            <w:color w:val="000000"/>
            <w:sz w:val="26"/>
            <w:szCs w:val="26"/>
          </w:rPr>
          <w:drawing>
            <wp:inline distT="0" distB="0" distL="0" distR="0" wp14:anchorId="62159583" wp14:editId="7115B155">
              <wp:extent cx="2548800" cy="1440000"/>
              <wp:effectExtent l="0" t="0" r="4445" b="8255"/>
              <wp:docPr id="65" name="Picture 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613A6857" w14:textId="0530275B" w:rsidR="00414445" w:rsidRDefault="00414445" w:rsidP="00414445">
      <w:pPr>
        <w:spacing w:after="0" w:line="276" w:lineRule="auto"/>
        <w:jc w:val="center"/>
        <w:rPr>
          <w:rFonts w:ascii="Century Gothic" w:hAnsi="Century Gothic" w:cs="Arial"/>
          <w:color w:val="000000"/>
        </w:rPr>
      </w:pPr>
    </w:p>
    <w:p w14:paraId="23628BF4" w14:textId="77777777" w:rsidR="00414445" w:rsidRPr="00D74F5A" w:rsidRDefault="00414445" w:rsidP="00414445">
      <w:pPr>
        <w:spacing w:after="0" w:line="276" w:lineRule="auto"/>
        <w:jc w:val="center"/>
        <w:rPr>
          <w:rFonts w:ascii="Century Gothic" w:hAnsi="Century Gothic" w:cs="Arial"/>
          <w:color w:val="000000"/>
        </w:rPr>
      </w:pPr>
    </w:p>
    <w:p w14:paraId="76A75775" w14:textId="77777777" w:rsidR="00414445" w:rsidRPr="00A01405" w:rsidRDefault="00414445" w:rsidP="00414445">
      <w:pPr>
        <w:keepNext/>
        <w:spacing w:after="0" w:line="276" w:lineRule="auto"/>
        <w:jc w:val="center"/>
        <w:rPr>
          <w:rFonts w:ascii="Century Gothic" w:hAnsi="Century Gothic" w:cs="Arial"/>
          <w:color w:val="000000"/>
        </w:rPr>
      </w:pPr>
      <w:r w:rsidRPr="00A01405">
        <w:rPr>
          <w:rFonts w:ascii="Century Gothic" w:hAnsi="Century Gothic" w:cs="Arial"/>
          <w:color w:val="000000"/>
          <w:u w:val="single"/>
        </w:rPr>
        <w:t>ANEXO “H”</w:t>
      </w:r>
    </w:p>
    <w:p w14:paraId="3F8848A8" w14:textId="77777777" w:rsidR="00414445" w:rsidRDefault="00414445" w:rsidP="00414445">
      <w:pPr>
        <w:keepNext/>
        <w:spacing w:after="0" w:line="276" w:lineRule="auto"/>
        <w:jc w:val="center"/>
        <w:rPr>
          <w:rFonts w:ascii="Century Gothic" w:hAnsi="Century Gothic" w:cs="Arial"/>
          <w:b/>
          <w:bCs/>
          <w:color w:val="000000"/>
        </w:rPr>
      </w:pPr>
    </w:p>
    <w:p w14:paraId="50E3427D" w14:textId="77777777" w:rsidR="00414445" w:rsidRDefault="00414445" w:rsidP="00414445">
      <w:pPr>
        <w:keepNext/>
        <w:spacing w:after="0" w:line="276" w:lineRule="auto"/>
        <w:jc w:val="center"/>
        <w:rPr>
          <w:rFonts w:ascii="Century Gothic" w:hAnsi="Century Gothic" w:cs="Arial"/>
          <w:b/>
          <w:bCs/>
          <w:color w:val="000000"/>
        </w:rPr>
      </w:pPr>
    </w:p>
    <w:p w14:paraId="7A8DCCBC" w14:textId="6A5819D0" w:rsidR="00414445" w:rsidRPr="00A01405" w:rsidRDefault="00414445" w:rsidP="00414445">
      <w:pPr>
        <w:keepNext/>
        <w:spacing w:after="0" w:line="276" w:lineRule="auto"/>
        <w:jc w:val="center"/>
        <w:rPr>
          <w:rFonts w:ascii="Century Gothic" w:hAnsi="Century Gothic" w:cs="Arial"/>
          <w:color w:val="000000"/>
        </w:rPr>
      </w:pPr>
      <w:r w:rsidRPr="00A01405">
        <w:rPr>
          <w:rFonts w:ascii="Century Gothic" w:hAnsi="Century Gothic" w:cs="Arial"/>
          <w:b/>
          <w:bCs/>
          <w:color w:val="000000"/>
        </w:rPr>
        <w:t xml:space="preserve">TIEMPOS DE TRASLADO PARA ATENCIÓN DE FALLAS </w:t>
      </w:r>
    </w:p>
    <w:p w14:paraId="7E2988EA" w14:textId="37756096" w:rsidR="00C23C77" w:rsidRPr="00D74F5A" w:rsidRDefault="00C23C77" w:rsidP="00B963FC">
      <w:pPr>
        <w:spacing w:after="0" w:line="276" w:lineRule="auto"/>
        <w:rPr>
          <w:rFonts w:ascii="Century Gothic" w:hAnsi="Century Gothic" w:cs="Arial"/>
          <w:color w:val="000000"/>
        </w:rPr>
      </w:pPr>
    </w:p>
    <w:p w14:paraId="1A7679E3" w14:textId="50E77287" w:rsidR="00C23C77" w:rsidRPr="00D74F5A" w:rsidRDefault="00C23C77" w:rsidP="00B963FC">
      <w:pPr>
        <w:spacing w:after="0" w:line="276" w:lineRule="auto"/>
        <w:rPr>
          <w:rFonts w:ascii="Century Gothic" w:hAnsi="Century Gothic" w:cs="Arial"/>
          <w:color w:val="000000"/>
        </w:rPr>
      </w:pPr>
    </w:p>
    <w:p w14:paraId="55BBA55D" w14:textId="529DD417" w:rsidR="000D3DCE" w:rsidRPr="00D74F5A" w:rsidRDefault="00C05BE4" w:rsidP="00414445">
      <w:pPr>
        <w:spacing w:after="0" w:line="276" w:lineRule="auto"/>
        <w:jc w:val="center"/>
        <w:rPr>
          <w:rFonts w:ascii="Century Gothic" w:hAnsi="Century Gothic" w:cs="Arial"/>
          <w:b/>
          <w:bCs/>
          <w:i/>
          <w:iCs/>
          <w:color w:val="000000"/>
          <w:lang w:val="es-ES"/>
        </w:rPr>
      </w:pPr>
      <w:r w:rsidRPr="00D74F5A">
        <w:rPr>
          <w:rFonts w:ascii="Century Gothic" w:hAnsi="Century Gothic" w:cs="Arial"/>
          <w:color w:val="000000"/>
        </w:rPr>
        <w:br w:type="page"/>
      </w:r>
      <w:r w:rsidR="00B12BD5" w:rsidRPr="00D74F5A">
        <w:rPr>
          <w:rFonts w:ascii="Century Gothic" w:hAnsi="Century Gothic" w:cs="Arial"/>
          <w:b/>
          <w:bCs/>
          <w:i/>
          <w:iCs/>
          <w:color w:val="000000"/>
          <w:lang w:val="es-ES"/>
        </w:rPr>
        <w:lastRenderedPageBreak/>
        <w:t>ANEXO “H” – TIEMPOS DE TRASLADO PARA ATENCIÓN DE FALLAS</w:t>
      </w:r>
    </w:p>
    <w:p w14:paraId="5D69C4BA" w14:textId="77777777" w:rsidR="000D3DCE" w:rsidRPr="00D74F5A" w:rsidRDefault="000D3DCE" w:rsidP="00B963FC">
      <w:pPr>
        <w:spacing w:after="0" w:line="276" w:lineRule="auto"/>
        <w:jc w:val="center"/>
        <w:rPr>
          <w:rFonts w:ascii="Century Gothic" w:hAnsi="Century Gothic" w:cs="Arial"/>
          <w:i/>
          <w:iCs/>
          <w:color w:val="000000"/>
          <w:lang w:val="es-ES"/>
        </w:rPr>
      </w:pPr>
    </w:p>
    <w:p w14:paraId="4737241B" w14:textId="7DB32A46" w:rsidR="00C23C77" w:rsidRPr="00414445" w:rsidRDefault="00C05BE4" w:rsidP="00B963FC">
      <w:pPr>
        <w:spacing w:after="0" w:line="276" w:lineRule="auto"/>
        <w:jc w:val="center"/>
        <w:rPr>
          <w:rFonts w:ascii="Century Gothic" w:hAnsi="Century Gothic" w:cs="Arial"/>
          <w:b/>
          <w:bCs/>
          <w:color w:val="000000"/>
          <w:sz w:val="28"/>
          <w:szCs w:val="28"/>
        </w:rPr>
      </w:pPr>
      <w:r w:rsidRPr="00414445">
        <w:rPr>
          <w:rFonts w:ascii="Century Gothic" w:hAnsi="Century Gothic" w:cs="Arial"/>
          <w:b/>
          <w:bCs/>
          <w:color w:val="000000"/>
          <w:sz w:val="28"/>
          <w:szCs w:val="28"/>
          <w:lang w:val="es-ES"/>
        </w:rPr>
        <w:t>Zona Metro</w:t>
      </w:r>
    </w:p>
    <w:p w14:paraId="2970EC16" w14:textId="77777777" w:rsidR="00C23C77" w:rsidRPr="00D74F5A" w:rsidRDefault="00C05BE4" w:rsidP="00B963FC">
      <w:pPr>
        <w:spacing w:after="0" w:line="276" w:lineRule="auto"/>
        <w:ind w:right="-676"/>
        <w:rPr>
          <w:rFonts w:ascii="Century Gothic" w:hAnsi="Century Gothic" w:cs="Arial"/>
          <w:color w:val="000000"/>
        </w:rPr>
      </w:pPr>
      <w:r w:rsidRPr="00D74F5A">
        <w:rPr>
          <w:rFonts w:ascii="Century Gothic" w:hAnsi="Century Gothic" w:cs="Arial"/>
          <w:color w:val="000000"/>
          <w:lang w:val="es-ES"/>
        </w:rPr>
        <w:t> </w:t>
      </w:r>
    </w:p>
    <w:p w14:paraId="6C1DDE62"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rPr>
        <w:t> </w:t>
      </w:r>
    </w:p>
    <w:tbl>
      <w:tblPr>
        <w:tblW w:w="5289" w:type="dxa"/>
        <w:jc w:val="center"/>
        <w:tblCellMar>
          <w:left w:w="0" w:type="dxa"/>
          <w:right w:w="0" w:type="dxa"/>
        </w:tblCellMar>
        <w:tblLook w:val="04A0" w:firstRow="1" w:lastRow="0" w:firstColumn="1" w:lastColumn="0" w:noHBand="0" w:noVBand="1"/>
      </w:tblPr>
      <w:tblGrid>
        <w:gridCol w:w="2410"/>
        <w:gridCol w:w="2879"/>
      </w:tblGrid>
      <w:tr w:rsidR="00B12BD5" w:rsidRPr="00A01405" w14:paraId="3A6BA736" w14:textId="77777777" w:rsidTr="00DA4948">
        <w:trPr>
          <w:trHeight w:val="450"/>
          <w:jc w:val="center"/>
        </w:trPr>
        <w:tc>
          <w:tcPr>
            <w:tcW w:w="2410" w:type="dxa"/>
            <w:tcBorders>
              <w:top w:val="single" w:sz="8" w:space="0" w:color="auto"/>
              <w:left w:val="nil"/>
              <w:bottom w:val="single" w:sz="8" w:space="0" w:color="auto"/>
              <w:right w:val="single" w:sz="8" w:space="0" w:color="auto"/>
            </w:tcBorders>
            <w:shd w:val="clear" w:color="auto" w:fill="038AB4"/>
            <w:tcMar>
              <w:top w:w="0" w:type="dxa"/>
              <w:left w:w="70" w:type="dxa"/>
              <w:bottom w:w="0" w:type="dxa"/>
              <w:right w:w="70" w:type="dxa"/>
            </w:tcMar>
            <w:vAlign w:val="center"/>
            <w:hideMark/>
          </w:tcPr>
          <w:p w14:paraId="59601E26" w14:textId="77777777" w:rsidR="00B12BD5" w:rsidRPr="008420EB" w:rsidRDefault="00B12BD5" w:rsidP="00DA4948">
            <w:pPr>
              <w:spacing w:after="0" w:line="276" w:lineRule="auto"/>
              <w:jc w:val="center"/>
              <w:rPr>
                <w:rFonts w:ascii="Century Gothic" w:hAnsi="Century Gothic" w:cs="Arial"/>
                <w:color w:val="FFFFFF" w:themeColor="background1"/>
              </w:rPr>
            </w:pPr>
            <w:bookmarkStart w:id="125" w:name="RANGE!A1:C29"/>
            <w:bookmarkEnd w:id="125"/>
            <w:r w:rsidRPr="008420EB">
              <w:rPr>
                <w:rFonts w:ascii="Century Gothic" w:hAnsi="Century Gothic" w:cs="Arial"/>
                <w:b/>
                <w:bCs/>
                <w:color w:val="FFFFFF" w:themeColor="background1"/>
              </w:rPr>
              <w:t xml:space="preserve">Área urbana </w:t>
            </w:r>
            <w:r w:rsidRPr="008420EB">
              <w:rPr>
                <w:rFonts w:ascii="Century Gothic" w:hAnsi="Century Gothic" w:cs="Arial"/>
                <w:b/>
                <w:bCs/>
                <w:color w:val="FFFFFF" w:themeColor="background1"/>
              </w:rPr>
              <w:br/>
            </w:r>
            <w:r w:rsidRPr="008420EB">
              <w:rPr>
                <w:rFonts w:ascii="Century Gothic" w:hAnsi="Century Gothic" w:cs="Arial"/>
                <w:b/>
                <w:bCs/>
                <w:color w:val="FFFFFF" w:themeColor="background1"/>
                <w:sz w:val="20"/>
                <w:szCs w:val="20"/>
              </w:rPr>
              <w:t>(1 hora de traslado)</w:t>
            </w:r>
          </w:p>
        </w:tc>
        <w:tc>
          <w:tcPr>
            <w:tcW w:w="2879" w:type="dxa"/>
            <w:tcBorders>
              <w:top w:val="single" w:sz="8" w:space="0" w:color="auto"/>
              <w:left w:val="nil"/>
              <w:bottom w:val="single" w:sz="8" w:space="0" w:color="auto"/>
              <w:right w:val="single" w:sz="8" w:space="0" w:color="auto"/>
            </w:tcBorders>
            <w:shd w:val="clear" w:color="auto" w:fill="038AB4"/>
            <w:tcMar>
              <w:top w:w="0" w:type="dxa"/>
              <w:left w:w="70" w:type="dxa"/>
              <w:bottom w:w="0" w:type="dxa"/>
              <w:right w:w="70" w:type="dxa"/>
            </w:tcMar>
            <w:vAlign w:val="center"/>
            <w:hideMark/>
          </w:tcPr>
          <w:p w14:paraId="57718E44" w14:textId="77777777" w:rsidR="00B12BD5" w:rsidRPr="008420EB" w:rsidRDefault="00B12BD5" w:rsidP="00DA4948">
            <w:pPr>
              <w:spacing w:after="0" w:line="276"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Área suburbana</w:t>
            </w:r>
            <w:r w:rsidRPr="008420EB">
              <w:rPr>
                <w:rFonts w:ascii="Century Gothic" w:hAnsi="Century Gothic" w:cs="Arial"/>
                <w:b/>
                <w:bCs/>
                <w:color w:val="FFFFFF" w:themeColor="background1"/>
              </w:rPr>
              <w:br/>
            </w:r>
            <w:r w:rsidRPr="008420EB">
              <w:rPr>
                <w:rFonts w:ascii="Century Gothic" w:hAnsi="Century Gothic" w:cs="Arial"/>
                <w:b/>
                <w:bCs/>
                <w:color w:val="FFFFFF" w:themeColor="background1"/>
                <w:sz w:val="20"/>
                <w:szCs w:val="20"/>
              </w:rPr>
              <w:t>(2 horas de traslado)</w:t>
            </w:r>
          </w:p>
        </w:tc>
      </w:tr>
      <w:tr w:rsidR="00B12BD5" w:rsidRPr="00A01405" w14:paraId="0BCCD85D" w14:textId="77777777" w:rsidTr="00DA4948">
        <w:trPr>
          <w:trHeight w:val="300"/>
          <w:jc w:val="center"/>
        </w:trPr>
        <w:tc>
          <w:tcPr>
            <w:tcW w:w="2410" w:type="dxa"/>
            <w:vMerge w:val="restart"/>
            <w:tcBorders>
              <w:top w:val="nil"/>
              <w:left w:val="single" w:sz="8" w:space="0" w:color="000000"/>
              <w:bottom w:val="nil"/>
              <w:right w:val="single" w:sz="8" w:space="0" w:color="000000"/>
            </w:tcBorders>
            <w:noWrap/>
            <w:tcMar>
              <w:top w:w="0" w:type="dxa"/>
              <w:left w:w="70" w:type="dxa"/>
              <w:bottom w:w="0" w:type="dxa"/>
              <w:right w:w="70" w:type="dxa"/>
            </w:tcMar>
            <w:hideMark/>
          </w:tcPr>
          <w:p w14:paraId="4EFA9AA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CD. MÉXICO</w:t>
            </w: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7F0C094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BOSQUES DEL LAGO</w:t>
            </w:r>
          </w:p>
        </w:tc>
      </w:tr>
      <w:tr w:rsidR="00B12BD5" w:rsidRPr="00A01405" w14:paraId="377ADD75"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4C952D18"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11EFCC3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CIUDAD LABOR</w:t>
            </w:r>
          </w:p>
        </w:tc>
      </w:tr>
      <w:tr w:rsidR="00B12BD5" w:rsidRPr="00A01405" w14:paraId="1D0799D8"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7F8EAC2A"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1F6FBF3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SANTA MARIA TULTEPEC</w:t>
            </w:r>
          </w:p>
        </w:tc>
      </w:tr>
      <w:tr w:rsidR="00B12BD5" w:rsidRPr="00A01405" w14:paraId="27C665A6"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47A5A66B"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38EE447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TEPOTZOTLAN</w:t>
            </w:r>
          </w:p>
        </w:tc>
      </w:tr>
      <w:tr w:rsidR="00B12BD5" w:rsidRPr="00A01405" w14:paraId="480166B3"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01365CE9"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1D9714B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VILLA DE LAS FLORES</w:t>
            </w:r>
          </w:p>
        </w:tc>
      </w:tr>
      <w:tr w:rsidR="00B12BD5" w:rsidRPr="00A01405" w14:paraId="0EE3B852"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78CDC04C"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08570EE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ZUMPANGO</w:t>
            </w:r>
          </w:p>
        </w:tc>
      </w:tr>
      <w:tr w:rsidR="00B12BD5" w:rsidRPr="00A01405" w14:paraId="27968390"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5122D3B1"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4020061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CHALCO</w:t>
            </w:r>
          </w:p>
        </w:tc>
      </w:tr>
      <w:tr w:rsidR="00B12BD5" w:rsidRPr="00A01405" w14:paraId="570DD7EC"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5441F1AB"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00E11C7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CIUDAD LOPEZ MATEOS</w:t>
            </w:r>
          </w:p>
        </w:tc>
      </w:tr>
      <w:tr w:rsidR="00B12BD5" w:rsidRPr="00A01405" w14:paraId="3BA136A6"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492158A5"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1F52841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VILLA NICOLAS ROMERO</w:t>
            </w:r>
          </w:p>
        </w:tc>
      </w:tr>
      <w:tr w:rsidR="00B12BD5" w:rsidRPr="00A01405" w14:paraId="5B3F3DF9"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32BA5A2B"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3221F19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CHIMALHUACAN</w:t>
            </w:r>
          </w:p>
        </w:tc>
      </w:tr>
      <w:tr w:rsidR="00B12BD5" w:rsidRPr="00A01405" w14:paraId="1D89C9BC"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243951CD"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4603DED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LOS REYES</w:t>
            </w:r>
          </w:p>
        </w:tc>
      </w:tr>
      <w:tr w:rsidR="00B12BD5" w:rsidRPr="00A01405" w14:paraId="4144A83C"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4A0CF807"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6E94105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OJO DE AGUA</w:t>
            </w:r>
          </w:p>
        </w:tc>
      </w:tr>
      <w:tr w:rsidR="00B12BD5" w:rsidRPr="00A01405" w14:paraId="3317270D"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01F6E7BB"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7824B3E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TEOTIHUACAN</w:t>
            </w:r>
          </w:p>
        </w:tc>
      </w:tr>
      <w:tr w:rsidR="00B12BD5" w:rsidRPr="00A01405" w14:paraId="2883E93D" w14:textId="77777777" w:rsidTr="00DA4948">
        <w:trPr>
          <w:trHeight w:val="300"/>
          <w:jc w:val="center"/>
        </w:trPr>
        <w:tc>
          <w:tcPr>
            <w:tcW w:w="0" w:type="auto"/>
            <w:vMerge/>
            <w:tcBorders>
              <w:top w:val="nil"/>
              <w:left w:val="single" w:sz="8" w:space="0" w:color="000000"/>
              <w:bottom w:val="nil"/>
              <w:right w:val="single" w:sz="8" w:space="0" w:color="000000"/>
            </w:tcBorders>
            <w:vAlign w:val="center"/>
            <w:hideMark/>
          </w:tcPr>
          <w:p w14:paraId="1A41DEB0" w14:textId="77777777" w:rsidR="00B12BD5" w:rsidRPr="00A01405" w:rsidRDefault="00B12BD5" w:rsidP="00DA4948">
            <w:pPr>
              <w:spacing w:after="0" w:line="276" w:lineRule="auto"/>
              <w:rPr>
                <w:rFonts w:ascii="Century Gothic" w:hAnsi="Century Gothic" w:cs="Arial"/>
                <w:color w:val="000000"/>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6C08CBE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VENTA DE CARPIO</w:t>
            </w:r>
          </w:p>
        </w:tc>
      </w:tr>
      <w:tr w:rsidR="00B12BD5" w:rsidRPr="00A01405" w14:paraId="7BC38A44" w14:textId="77777777" w:rsidTr="00DA4948">
        <w:trPr>
          <w:trHeight w:val="300"/>
          <w:jc w:val="center"/>
        </w:trPr>
        <w:tc>
          <w:tcPr>
            <w:tcW w:w="2410" w:type="dxa"/>
            <w:tcBorders>
              <w:top w:val="single" w:sz="8" w:space="0" w:color="auto"/>
              <w:left w:val="single" w:sz="8" w:space="0" w:color="000000"/>
              <w:bottom w:val="nil"/>
              <w:right w:val="nil"/>
            </w:tcBorders>
            <w:noWrap/>
            <w:tcMar>
              <w:top w:w="0" w:type="dxa"/>
              <w:left w:w="70" w:type="dxa"/>
              <w:bottom w:w="0" w:type="dxa"/>
              <w:right w:w="70" w:type="dxa"/>
            </w:tcMar>
            <w:vAlign w:val="bottom"/>
            <w:hideMark/>
          </w:tcPr>
          <w:p w14:paraId="67978E2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ACAPULCO</w:t>
            </w:r>
          </w:p>
        </w:tc>
        <w:tc>
          <w:tcPr>
            <w:tcW w:w="2879" w:type="dxa"/>
            <w:tcBorders>
              <w:top w:val="single" w:sz="8" w:space="0" w:color="auto"/>
              <w:left w:val="single" w:sz="8" w:space="0" w:color="000000"/>
              <w:bottom w:val="nil"/>
              <w:right w:val="single" w:sz="8" w:space="0" w:color="auto"/>
            </w:tcBorders>
            <w:noWrap/>
            <w:tcMar>
              <w:top w:w="0" w:type="dxa"/>
              <w:left w:w="70" w:type="dxa"/>
              <w:bottom w:w="0" w:type="dxa"/>
              <w:right w:w="70" w:type="dxa"/>
            </w:tcMar>
            <w:vAlign w:val="bottom"/>
            <w:hideMark/>
          </w:tcPr>
          <w:p w14:paraId="3C35ECA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xml:space="preserve"> OMETEPEC </w:t>
            </w:r>
          </w:p>
        </w:tc>
      </w:tr>
      <w:tr w:rsidR="00B12BD5" w:rsidRPr="00A01405" w14:paraId="4B6AF3C1" w14:textId="77777777" w:rsidTr="00DA4948">
        <w:trPr>
          <w:trHeight w:val="300"/>
          <w:jc w:val="center"/>
        </w:trPr>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179C523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630B814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PIE DE LA CUESTA</w:t>
            </w:r>
          </w:p>
        </w:tc>
      </w:tr>
      <w:tr w:rsidR="00B12BD5" w:rsidRPr="00A01405" w14:paraId="49506A5E" w14:textId="77777777" w:rsidTr="00DA4948">
        <w:trPr>
          <w:trHeight w:val="300"/>
          <w:jc w:val="center"/>
        </w:trPr>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61161C1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840643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TECPAN DE GALEANA</w:t>
            </w:r>
          </w:p>
        </w:tc>
      </w:tr>
      <w:tr w:rsidR="00B12BD5" w:rsidRPr="00A01405" w14:paraId="52D1EDFF" w14:textId="77777777" w:rsidTr="00DA4948">
        <w:trPr>
          <w:trHeight w:val="300"/>
          <w:jc w:val="center"/>
        </w:trPr>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2D0D655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5F4FE6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ZIHUATANEJO</w:t>
            </w:r>
          </w:p>
        </w:tc>
      </w:tr>
      <w:tr w:rsidR="00B12BD5" w:rsidRPr="00A01405" w14:paraId="5DF81D0A" w14:textId="77777777" w:rsidTr="00DA4948">
        <w:trPr>
          <w:trHeight w:val="300"/>
          <w:jc w:val="center"/>
        </w:trPr>
        <w:tc>
          <w:tcPr>
            <w:tcW w:w="2410"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5AA42B4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CHILPANCINGO</w:t>
            </w:r>
          </w:p>
        </w:tc>
        <w:tc>
          <w:tcPr>
            <w:tcW w:w="2879"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671CFBE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CIUDAD ALTAMIRANO</w:t>
            </w:r>
          </w:p>
        </w:tc>
      </w:tr>
      <w:tr w:rsidR="00B12BD5" w:rsidRPr="00A01405" w14:paraId="4A4E38B4" w14:textId="77777777" w:rsidTr="00DA4948">
        <w:trPr>
          <w:trHeight w:val="300"/>
          <w:jc w:val="center"/>
        </w:trPr>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127EDFD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85E722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IGUALA</w:t>
            </w:r>
          </w:p>
        </w:tc>
      </w:tr>
      <w:tr w:rsidR="00B12BD5" w:rsidRPr="00A01405" w14:paraId="6C67554C" w14:textId="77777777" w:rsidTr="00DA4948">
        <w:trPr>
          <w:trHeight w:val="300"/>
          <w:jc w:val="center"/>
        </w:trPr>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35E238D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42AC709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TAXCO</w:t>
            </w:r>
          </w:p>
        </w:tc>
      </w:tr>
      <w:tr w:rsidR="00B12BD5" w:rsidRPr="00A01405" w14:paraId="2D509F57" w14:textId="77777777" w:rsidTr="00DA4948">
        <w:trPr>
          <w:trHeight w:val="300"/>
          <w:jc w:val="center"/>
        </w:trPr>
        <w:tc>
          <w:tcPr>
            <w:tcW w:w="241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534030A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TOLUCA</w:t>
            </w:r>
          </w:p>
        </w:tc>
        <w:tc>
          <w:tcPr>
            <w:tcW w:w="2879" w:type="dxa"/>
            <w:tcBorders>
              <w:top w:val="single" w:sz="8" w:space="0" w:color="auto"/>
              <w:left w:val="single" w:sz="8" w:space="0" w:color="000000"/>
              <w:bottom w:val="nil"/>
              <w:right w:val="single" w:sz="8" w:space="0" w:color="auto"/>
            </w:tcBorders>
            <w:noWrap/>
            <w:tcMar>
              <w:top w:w="0" w:type="dxa"/>
              <w:left w:w="70" w:type="dxa"/>
              <w:bottom w:w="0" w:type="dxa"/>
              <w:right w:w="70" w:type="dxa"/>
            </w:tcMar>
            <w:vAlign w:val="bottom"/>
            <w:hideMark/>
          </w:tcPr>
          <w:p w14:paraId="6097742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ATLACOMULCO</w:t>
            </w:r>
          </w:p>
        </w:tc>
      </w:tr>
      <w:tr w:rsidR="00B12BD5" w:rsidRPr="00A01405" w14:paraId="3191CA79" w14:textId="77777777" w:rsidTr="00DA4948">
        <w:trPr>
          <w:trHeight w:val="300"/>
          <w:jc w:val="center"/>
        </w:trPr>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14:paraId="08FDA0E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5127EA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LERMA</w:t>
            </w:r>
          </w:p>
        </w:tc>
      </w:tr>
      <w:tr w:rsidR="00B12BD5" w:rsidRPr="00A01405" w14:paraId="1C576D78" w14:textId="77777777" w:rsidTr="00DA4948">
        <w:trPr>
          <w:trHeight w:val="300"/>
          <w:jc w:val="center"/>
        </w:trPr>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14:paraId="41115CD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222CE7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SANTIAGO TIANGUISTENCO</w:t>
            </w:r>
          </w:p>
        </w:tc>
      </w:tr>
      <w:tr w:rsidR="00B12BD5" w:rsidRPr="00A01405" w14:paraId="3AC83515" w14:textId="77777777" w:rsidTr="00DA4948">
        <w:trPr>
          <w:trHeight w:val="300"/>
          <w:jc w:val="center"/>
        </w:trPr>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14:paraId="610F5DF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594067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TENANCINGO</w:t>
            </w:r>
          </w:p>
        </w:tc>
      </w:tr>
      <w:tr w:rsidR="00B12BD5" w:rsidRPr="00A01405" w14:paraId="144F365A" w14:textId="77777777" w:rsidTr="00DA4948">
        <w:trPr>
          <w:trHeight w:val="300"/>
          <w:jc w:val="center"/>
        </w:trPr>
        <w:tc>
          <w:tcPr>
            <w:tcW w:w="241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DA92F2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4E830B2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VALLE DE BRAVO</w:t>
            </w:r>
          </w:p>
        </w:tc>
      </w:tr>
      <w:tr w:rsidR="00B12BD5" w:rsidRPr="00A01405" w14:paraId="63AE64B5" w14:textId="77777777" w:rsidTr="00DA4948">
        <w:trPr>
          <w:trHeight w:val="300"/>
          <w:jc w:val="center"/>
        </w:trPr>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3DE4DF1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CUERNAVACA</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104FE26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CUAUTLA</w:t>
            </w:r>
          </w:p>
        </w:tc>
      </w:tr>
      <w:tr w:rsidR="00B12BD5" w:rsidRPr="00A01405" w14:paraId="69C63498" w14:textId="77777777" w:rsidTr="00DA4948">
        <w:trPr>
          <w:trHeight w:val="315"/>
          <w:jc w:val="center"/>
        </w:trPr>
        <w:tc>
          <w:tcPr>
            <w:tcW w:w="2410" w:type="dxa"/>
            <w:tcBorders>
              <w:top w:val="nil"/>
              <w:left w:val="single" w:sz="8" w:space="0" w:color="000000"/>
              <w:bottom w:val="single" w:sz="8" w:space="0" w:color="auto"/>
              <w:right w:val="nil"/>
            </w:tcBorders>
            <w:noWrap/>
            <w:tcMar>
              <w:top w:w="0" w:type="dxa"/>
              <w:left w:w="70" w:type="dxa"/>
              <w:bottom w:w="0" w:type="dxa"/>
              <w:right w:w="70" w:type="dxa"/>
            </w:tcMar>
            <w:vAlign w:val="bottom"/>
            <w:hideMark/>
          </w:tcPr>
          <w:p w14:paraId="345A704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79"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0C92760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JOJUTLA</w:t>
            </w:r>
          </w:p>
        </w:tc>
      </w:tr>
    </w:tbl>
    <w:p w14:paraId="4B93680E" w14:textId="77777777" w:rsidR="00C23C77"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rPr>
        <w:t> </w:t>
      </w:r>
    </w:p>
    <w:p w14:paraId="710BBBAC" w14:textId="77777777" w:rsidR="00BC3B4A" w:rsidRPr="00D74F5A" w:rsidRDefault="00C05BE4" w:rsidP="00B963FC">
      <w:pPr>
        <w:spacing w:after="0" w:line="276" w:lineRule="auto"/>
        <w:rPr>
          <w:rFonts w:ascii="Century Gothic" w:hAnsi="Century Gothic" w:cs="Arial"/>
          <w:color w:val="000000"/>
        </w:rPr>
      </w:pPr>
      <w:r w:rsidRPr="00D74F5A">
        <w:rPr>
          <w:rFonts w:ascii="Century Gothic" w:hAnsi="Century Gothic" w:cs="Arial"/>
          <w:color w:val="000000"/>
        </w:rPr>
        <w:br w:type="page"/>
      </w:r>
    </w:p>
    <w:p w14:paraId="279E6CDD" w14:textId="2AA1121D" w:rsidR="00C23C77" w:rsidRPr="00414445" w:rsidRDefault="00C05BE4" w:rsidP="004874C6">
      <w:pPr>
        <w:spacing w:after="0" w:line="276" w:lineRule="auto"/>
        <w:jc w:val="center"/>
        <w:rPr>
          <w:rFonts w:ascii="Century Gothic" w:hAnsi="Century Gothic" w:cs="Arial"/>
          <w:b/>
          <w:bCs/>
          <w:color w:val="000000"/>
          <w:sz w:val="28"/>
          <w:szCs w:val="28"/>
        </w:rPr>
      </w:pPr>
      <w:r w:rsidRPr="00414445">
        <w:rPr>
          <w:rFonts w:ascii="Century Gothic" w:hAnsi="Century Gothic" w:cs="Arial"/>
          <w:b/>
          <w:bCs/>
          <w:color w:val="000000"/>
          <w:sz w:val="28"/>
          <w:szCs w:val="28"/>
          <w:lang w:val="es-ES"/>
        </w:rPr>
        <w:lastRenderedPageBreak/>
        <w:t>Zona Sur </w:t>
      </w:r>
    </w:p>
    <w:p w14:paraId="28128765" w14:textId="77777777" w:rsidR="00B12BD5" w:rsidRPr="00B12BD5" w:rsidRDefault="00C05BE4" w:rsidP="00B963FC">
      <w:pPr>
        <w:spacing w:after="0" w:line="276" w:lineRule="auto"/>
        <w:rPr>
          <w:rFonts w:ascii="Century Gothic" w:hAnsi="Century Gothic" w:cs="Arial"/>
          <w:color w:val="000000"/>
        </w:rPr>
      </w:pPr>
      <w:bookmarkStart w:id="126" w:name="RANGE!A1:G31"/>
      <w:bookmarkEnd w:id="126"/>
      <w:r w:rsidRPr="00D74F5A">
        <w:rPr>
          <w:rFonts w:ascii="Century Gothic" w:hAnsi="Century Gothic" w:cs="Arial"/>
          <w:color w:val="000000"/>
        </w:rPr>
        <w:t> </w:t>
      </w:r>
    </w:p>
    <w:tbl>
      <w:tblPr>
        <w:tblW w:w="9778" w:type="dxa"/>
        <w:jc w:val="center"/>
        <w:tblCellMar>
          <w:left w:w="0" w:type="dxa"/>
          <w:right w:w="0" w:type="dxa"/>
        </w:tblCellMar>
        <w:tblLook w:val="04A0" w:firstRow="1" w:lastRow="0" w:firstColumn="1" w:lastColumn="0" w:noHBand="0" w:noVBand="1"/>
      </w:tblPr>
      <w:tblGrid>
        <w:gridCol w:w="2268"/>
        <w:gridCol w:w="2572"/>
        <w:gridCol w:w="201"/>
        <w:gridCol w:w="1848"/>
        <w:gridCol w:w="2889"/>
      </w:tblGrid>
      <w:tr w:rsidR="00B12BD5" w:rsidRPr="00A01405" w14:paraId="790746A3" w14:textId="77777777" w:rsidTr="00DA4948">
        <w:trPr>
          <w:trHeight w:val="675"/>
          <w:tblHeader/>
          <w:jc w:val="center"/>
        </w:trPr>
        <w:tc>
          <w:tcPr>
            <w:tcW w:w="2268" w:type="dxa"/>
            <w:tcBorders>
              <w:top w:val="single" w:sz="2" w:space="0" w:color="auto"/>
              <w:left w:val="single" w:sz="2" w:space="0" w:color="auto"/>
              <w:bottom w:val="single" w:sz="2" w:space="0" w:color="auto"/>
              <w:right w:val="single" w:sz="8" w:space="0" w:color="auto"/>
            </w:tcBorders>
            <w:shd w:val="clear" w:color="auto" w:fill="038AB4"/>
            <w:tcMar>
              <w:top w:w="0" w:type="dxa"/>
              <w:left w:w="70" w:type="dxa"/>
              <w:bottom w:w="0" w:type="dxa"/>
              <w:right w:w="70" w:type="dxa"/>
            </w:tcMar>
            <w:vAlign w:val="center"/>
            <w:hideMark/>
          </w:tcPr>
          <w:p w14:paraId="69E0FB8A" w14:textId="77777777" w:rsidR="00B12BD5" w:rsidRPr="008420EB" w:rsidRDefault="00B12BD5" w:rsidP="00DA4948">
            <w:pPr>
              <w:spacing w:after="0" w:line="276"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 xml:space="preserve">Área urbana </w:t>
            </w:r>
            <w:r w:rsidRPr="008420EB">
              <w:rPr>
                <w:rFonts w:ascii="Century Gothic" w:hAnsi="Century Gothic" w:cs="Arial"/>
                <w:b/>
                <w:bCs/>
                <w:color w:val="FFFFFF" w:themeColor="background1"/>
              </w:rPr>
              <w:br/>
              <w:t>(1 hora de traslado)</w:t>
            </w:r>
          </w:p>
        </w:tc>
        <w:tc>
          <w:tcPr>
            <w:tcW w:w="2572" w:type="dxa"/>
            <w:tcBorders>
              <w:top w:val="single" w:sz="2" w:space="0" w:color="auto"/>
              <w:left w:val="nil"/>
              <w:bottom w:val="single" w:sz="8" w:space="0" w:color="auto"/>
              <w:right w:val="single" w:sz="2" w:space="0" w:color="auto"/>
            </w:tcBorders>
            <w:shd w:val="clear" w:color="auto" w:fill="038AB4"/>
            <w:tcMar>
              <w:top w:w="0" w:type="dxa"/>
              <w:left w:w="70" w:type="dxa"/>
              <w:bottom w:w="0" w:type="dxa"/>
              <w:right w:w="70" w:type="dxa"/>
            </w:tcMar>
            <w:vAlign w:val="center"/>
            <w:hideMark/>
          </w:tcPr>
          <w:p w14:paraId="771ED2C4" w14:textId="77777777" w:rsidR="00B12BD5" w:rsidRPr="008420EB" w:rsidRDefault="00B12BD5" w:rsidP="00DA4948">
            <w:pPr>
              <w:spacing w:after="0" w:line="276"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Área suburbana</w:t>
            </w:r>
            <w:r w:rsidRPr="008420EB">
              <w:rPr>
                <w:rFonts w:ascii="Century Gothic" w:hAnsi="Century Gothic" w:cs="Arial"/>
                <w:b/>
                <w:bCs/>
                <w:color w:val="FFFFFF" w:themeColor="background1"/>
              </w:rPr>
              <w:br/>
              <w:t>(2 horas de traslado)</w:t>
            </w:r>
          </w:p>
        </w:tc>
        <w:tc>
          <w:tcPr>
            <w:tcW w:w="201" w:type="dxa"/>
            <w:tcBorders>
              <w:top w:val="nil"/>
              <w:left w:val="single" w:sz="2" w:space="0" w:color="auto"/>
              <w:bottom w:val="nil"/>
              <w:right w:val="single" w:sz="8" w:space="0" w:color="auto"/>
            </w:tcBorders>
            <w:shd w:val="clear" w:color="auto" w:fill="auto"/>
            <w:noWrap/>
            <w:tcMar>
              <w:top w:w="0" w:type="dxa"/>
              <w:left w:w="70" w:type="dxa"/>
              <w:bottom w:w="0" w:type="dxa"/>
              <w:right w:w="70" w:type="dxa"/>
            </w:tcMar>
            <w:vAlign w:val="bottom"/>
            <w:hideMark/>
          </w:tcPr>
          <w:p w14:paraId="7488B025" w14:textId="77777777" w:rsidR="00B12BD5" w:rsidRPr="008420EB" w:rsidRDefault="00B12BD5" w:rsidP="00DA4948">
            <w:pPr>
              <w:spacing w:after="0" w:line="276" w:lineRule="auto"/>
              <w:rPr>
                <w:rFonts w:ascii="Century Gothic" w:hAnsi="Century Gothic" w:cs="Arial"/>
                <w:color w:val="FFFFFF" w:themeColor="background1"/>
              </w:rPr>
            </w:pPr>
            <w:r w:rsidRPr="008420EB">
              <w:rPr>
                <w:rFonts w:ascii="Century Gothic" w:hAnsi="Century Gothic" w:cs="Arial"/>
                <w:color w:val="FFFFFF" w:themeColor="background1"/>
              </w:rPr>
              <w:t> </w:t>
            </w:r>
          </w:p>
        </w:tc>
        <w:tc>
          <w:tcPr>
            <w:tcW w:w="1848" w:type="dxa"/>
            <w:tcBorders>
              <w:top w:val="single" w:sz="8" w:space="0" w:color="auto"/>
              <w:left w:val="nil"/>
              <w:bottom w:val="single" w:sz="8" w:space="0" w:color="auto"/>
              <w:right w:val="single" w:sz="8" w:space="0" w:color="auto"/>
            </w:tcBorders>
            <w:shd w:val="clear" w:color="auto" w:fill="038AB4"/>
            <w:tcMar>
              <w:top w:w="0" w:type="dxa"/>
              <w:left w:w="70" w:type="dxa"/>
              <w:bottom w:w="0" w:type="dxa"/>
              <w:right w:w="70" w:type="dxa"/>
            </w:tcMar>
            <w:vAlign w:val="center"/>
            <w:hideMark/>
          </w:tcPr>
          <w:p w14:paraId="3ADA80E4" w14:textId="77777777" w:rsidR="00B12BD5" w:rsidRPr="008420EB" w:rsidRDefault="00B12BD5" w:rsidP="00DA4948">
            <w:pPr>
              <w:spacing w:after="0" w:line="276"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 xml:space="preserve">Área urbana </w:t>
            </w:r>
            <w:r w:rsidRPr="008420EB">
              <w:rPr>
                <w:rFonts w:ascii="Century Gothic" w:hAnsi="Century Gothic" w:cs="Arial"/>
                <w:b/>
                <w:bCs/>
                <w:color w:val="FFFFFF" w:themeColor="background1"/>
              </w:rPr>
              <w:br/>
              <w:t>(1 hora de traslado)</w:t>
            </w:r>
          </w:p>
        </w:tc>
        <w:tc>
          <w:tcPr>
            <w:tcW w:w="2889" w:type="dxa"/>
            <w:tcBorders>
              <w:top w:val="single" w:sz="8" w:space="0" w:color="auto"/>
              <w:left w:val="nil"/>
              <w:bottom w:val="single" w:sz="8" w:space="0" w:color="auto"/>
              <w:right w:val="single" w:sz="8" w:space="0" w:color="auto"/>
            </w:tcBorders>
            <w:shd w:val="clear" w:color="auto" w:fill="038AB4"/>
            <w:tcMar>
              <w:top w:w="0" w:type="dxa"/>
              <w:left w:w="70" w:type="dxa"/>
              <w:bottom w:w="0" w:type="dxa"/>
              <w:right w:w="70" w:type="dxa"/>
            </w:tcMar>
            <w:vAlign w:val="center"/>
            <w:hideMark/>
          </w:tcPr>
          <w:p w14:paraId="6B8F71A2" w14:textId="77777777" w:rsidR="00B12BD5" w:rsidRPr="008420EB" w:rsidRDefault="00B12BD5" w:rsidP="00DA4948">
            <w:pPr>
              <w:spacing w:after="0" w:line="276"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Área suburbana</w:t>
            </w:r>
            <w:r w:rsidRPr="008420EB">
              <w:rPr>
                <w:rFonts w:ascii="Century Gothic" w:hAnsi="Century Gothic" w:cs="Arial"/>
                <w:b/>
                <w:bCs/>
                <w:color w:val="FFFFFF" w:themeColor="background1"/>
              </w:rPr>
              <w:br/>
              <w:t>(2 horas de traslado)</w:t>
            </w:r>
          </w:p>
        </w:tc>
      </w:tr>
      <w:tr w:rsidR="00B12BD5" w:rsidRPr="00A01405" w14:paraId="3C3A1956" w14:textId="77777777" w:rsidTr="00DA4948">
        <w:trPr>
          <w:trHeight w:val="300"/>
          <w:jc w:val="center"/>
        </w:trPr>
        <w:tc>
          <w:tcPr>
            <w:tcW w:w="226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72DE5E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CAMPECHE</w:t>
            </w:r>
          </w:p>
        </w:tc>
        <w:tc>
          <w:tcPr>
            <w:tcW w:w="2572"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6D9D78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CIUDAD DEL CARMEN</w:t>
            </w:r>
          </w:p>
        </w:tc>
        <w:tc>
          <w:tcPr>
            <w:tcW w:w="201"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0E2D9B7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nil"/>
              <w:bottom w:val="single" w:sz="2" w:space="0" w:color="auto"/>
              <w:right w:val="single" w:sz="8" w:space="0" w:color="auto"/>
            </w:tcBorders>
            <w:noWrap/>
            <w:tcMar>
              <w:top w:w="0" w:type="dxa"/>
              <w:left w:w="70" w:type="dxa"/>
              <w:bottom w:w="0" w:type="dxa"/>
              <w:right w:w="70" w:type="dxa"/>
            </w:tcMar>
            <w:vAlign w:val="bottom"/>
            <w:hideMark/>
          </w:tcPr>
          <w:p w14:paraId="06B162F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PUEBLA</w:t>
            </w:r>
          </w:p>
        </w:tc>
        <w:tc>
          <w:tcPr>
            <w:tcW w:w="2889" w:type="dxa"/>
            <w:tcBorders>
              <w:top w:val="nil"/>
              <w:left w:val="nil"/>
              <w:bottom w:val="single" w:sz="2" w:space="0" w:color="auto"/>
              <w:right w:val="single" w:sz="8" w:space="0" w:color="auto"/>
            </w:tcBorders>
            <w:noWrap/>
            <w:tcMar>
              <w:top w:w="0" w:type="dxa"/>
              <w:left w:w="70" w:type="dxa"/>
              <w:bottom w:w="0" w:type="dxa"/>
              <w:right w:w="70" w:type="dxa"/>
            </w:tcMar>
            <w:vAlign w:val="bottom"/>
            <w:hideMark/>
          </w:tcPr>
          <w:p w14:paraId="5E2E95E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CHOLULA</w:t>
            </w:r>
          </w:p>
        </w:tc>
      </w:tr>
      <w:tr w:rsidR="00B12BD5" w:rsidRPr="00A01405" w14:paraId="55729C3D" w14:textId="77777777" w:rsidTr="00DA4948">
        <w:trPr>
          <w:trHeight w:val="300"/>
          <w:jc w:val="center"/>
        </w:trPr>
        <w:tc>
          <w:tcPr>
            <w:tcW w:w="2268"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1BEABE3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CANCÚN</w:t>
            </w:r>
          </w:p>
        </w:tc>
        <w:tc>
          <w:tcPr>
            <w:tcW w:w="2572"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1790839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CHETUMAL</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1E14635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nil"/>
              <w:right w:val="single" w:sz="8" w:space="0" w:color="auto"/>
            </w:tcBorders>
            <w:noWrap/>
            <w:tcMar>
              <w:top w:w="0" w:type="dxa"/>
              <w:left w:w="70" w:type="dxa"/>
              <w:bottom w:w="0" w:type="dxa"/>
              <w:right w:w="70" w:type="dxa"/>
            </w:tcMar>
            <w:vAlign w:val="bottom"/>
            <w:hideMark/>
          </w:tcPr>
          <w:p w14:paraId="0F33B84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TLAXCALA</w:t>
            </w:r>
          </w:p>
        </w:tc>
        <w:tc>
          <w:tcPr>
            <w:tcW w:w="2889" w:type="dxa"/>
            <w:tcBorders>
              <w:top w:val="single" w:sz="2" w:space="0" w:color="auto"/>
              <w:left w:val="nil"/>
              <w:bottom w:val="nil"/>
              <w:right w:val="single" w:sz="2" w:space="0" w:color="auto"/>
            </w:tcBorders>
            <w:noWrap/>
            <w:tcMar>
              <w:top w:w="0" w:type="dxa"/>
              <w:left w:w="70" w:type="dxa"/>
              <w:bottom w:w="0" w:type="dxa"/>
              <w:right w:w="70" w:type="dxa"/>
            </w:tcMar>
            <w:vAlign w:val="bottom"/>
            <w:hideMark/>
          </w:tcPr>
          <w:p w14:paraId="4E31540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APIZACO</w:t>
            </w:r>
          </w:p>
        </w:tc>
      </w:tr>
      <w:tr w:rsidR="00B12BD5" w:rsidRPr="00A01405" w14:paraId="1822E22F"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28E0B35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F4DE38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COZUMEL</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7A1DBB3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61A3B6F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left w:val="nil"/>
              <w:bottom w:val="nil"/>
              <w:right w:val="single" w:sz="2" w:space="0" w:color="auto"/>
            </w:tcBorders>
            <w:noWrap/>
            <w:tcMar>
              <w:top w:w="0" w:type="dxa"/>
              <w:left w:w="70" w:type="dxa"/>
              <w:bottom w:w="0" w:type="dxa"/>
              <w:right w:w="70" w:type="dxa"/>
            </w:tcMar>
            <w:vAlign w:val="bottom"/>
            <w:hideMark/>
          </w:tcPr>
          <w:p w14:paraId="60AE41E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HUAMANTLA</w:t>
            </w:r>
          </w:p>
        </w:tc>
      </w:tr>
      <w:tr w:rsidR="00B12BD5" w:rsidRPr="00A01405" w14:paraId="613106EE" w14:textId="77777777" w:rsidTr="00DA4948">
        <w:trPr>
          <w:trHeight w:val="30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D4BDF7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2C7DEF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PLAYA DEL CARMEN</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38C2BA8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217A710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left w:val="nil"/>
              <w:bottom w:val="nil"/>
              <w:right w:val="single" w:sz="2" w:space="0" w:color="auto"/>
            </w:tcBorders>
            <w:noWrap/>
            <w:tcMar>
              <w:top w:w="0" w:type="dxa"/>
              <w:left w:w="70" w:type="dxa"/>
              <w:bottom w:w="0" w:type="dxa"/>
              <w:right w:w="70" w:type="dxa"/>
            </w:tcMar>
            <w:vAlign w:val="bottom"/>
            <w:hideMark/>
          </w:tcPr>
          <w:p w14:paraId="714E3AC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HUAUCHINANGO</w:t>
            </w:r>
          </w:p>
        </w:tc>
      </w:tr>
      <w:tr w:rsidR="00B12BD5" w:rsidRPr="00A01405" w14:paraId="7F7185BA" w14:textId="77777777" w:rsidTr="00DA4948">
        <w:trPr>
          <w:trHeight w:val="300"/>
          <w:jc w:val="center"/>
        </w:trPr>
        <w:tc>
          <w:tcPr>
            <w:tcW w:w="2268" w:type="dxa"/>
            <w:tcBorders>
              <w:top w:val="single" w:sz="2" w:space="0" w:color="auto"/>
              <w:left w:val="single" w:sz="2" w:space="0" w:color="auto"/>
              <w:right w:val="single" w:sz="2" w:space="0" w:color="auto"/>
            </w:tcBorders>
            <w:noWrap/>
            <w:tcMar>
              <w:top w:w="0" w:type="dxa"/>
              <w:left w:w="70" w:type="dxa"/>
              <w:bottom w:w="0" w:type="dxa"/>
              <w:right w:w="70" w:type="dxa"/>
            </w:tcMar>
            <w:vAlign w:val="bottom"/>
            <w:hideMark/>
          </w:tcPr>
          <w:p w14:paraId="30E3CC6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COATZACOALCOS</w:t>
            </w:r>
          </w:p>
        </w:tc>
        <w:tc>
          <w:tcPr>
            <w:tcW w:w="2572" w:type="dxa"/>
            <w:tcBorders>
              <w:top w:val="single" w:sz="2" w:space="0" w:color="auto"/>
              <w:left w:val="single" w:sz="2" w:space="0" w:color="auto"/>
              <w:right w:val="single" w:sz="2" w:space="0" w:color="auto"/>
            </w:tcBorders>
            <w:noWrap/>
            <w:tcMar>
              <w:top w:w="0" w:type="dxa"/>
              <w:left w:w="70" w:type="dxa"/>
              <w:bottom w:w="0" w:type="dxa"/>
              <w:right w:w="70" w:type="dxa"/>
            </w:tcMar>
            <w:vAlign w:val="bottom"/>
            <w:hideMark/>
          </w:tcPr>
          <w:p w14:paraId="2E2458A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ACAYUCAN</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369564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3B1FE5A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left w:val="nil"/>
              <w:bottom w:val="nil"/>
              <w:right w:val="single" w:sz="2" w:space="0" w:color="auto"/>
            </w:tcBorders>
            <w:noWrap/>
            <w:tcMar>
              <w:top w:w="0" w:type="dxa"/>
              <w:left w:w="70" w:type="dxa"/>
              <w:bottom w:w="0" w:type="dxa"/>
              <w:right w:w="70" w:type="dxa"/>
            </w:tcMar>
            <w:vAlign w:val="bottom"/>
            <w:hideMark/>
          </w:tcPr>
          <w:p w14:paraId="51BA9EF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IZÚCAR DE MATAMOROS</w:t>
            </w:r>
          </w:p>
        </w:tc>
      </w:tr>
      <w:tr w:rsidR="00B12BD5" w:rsidRPr="00A01405" w14:paraId="26D6E169" w14:textId="77777777" w:rsidTr="00DA4948">
        <w:trPr>
          <w:trHeight w:val="390"/>
          <w:jc w:val="center"/>
        </w:trPr>
        <w:tc>
          <w:tcPr>
            <w:tcW w:w="2268" w:type="dxa"/>
            <w:tcBorders>
              <w:left w:val="single" w:sz="2" w:space="0" w:color="auto"/>
              <w:bottom w:val="nil"/>
              <w:right w:val="single" w:sz="2" w:space="0" w:color="auto"/>
            </w:tcBorders>
            <w:noWrap/>
            <w:tcMar>
              <w:top w:w="0" w:type="dxa"/>
              <w:left w:w="70" w:type="dxa"/>
              <w:bottom w:w="0" w:type="dxa"/>
              <w:right w:w="70" w:type="dxa"/>
            </w:tcMar>
            <w:vAlign w:val="bottom"/>
            <w:hideMark/>
          </w:tcPr>
          <w:p w14:paraId="4124378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left w:val="single" w:sz="2" w:space="0" w:color="auto"/>
              <w:bottom w:val="nil"/>
              <w:right w:val="single" w:sz="2" w:space="0" w:color="auto"/>
            </w:tcBorders>
            <w:noWrap/>
            <w:tcMar>
              <w:top w:w="0" w:type="dxa"/>
              <w:left w:w="70" w:type="dxa"/>
              <w:bottom w:w="0" w:type="dxa"/>
              <w:right w:w="70" w:type="dxa"/>
            </w:tcMar>
            <w:vAlign w:val="bottom"/>
            <w:hideMark/>
          </w:tcPr>
          <w:p w14:paraId="2572A20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AGUA DULCE</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39BF205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74497B9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left w:val="nil"/>
              <w:bottom w:val="nil"/>
              <w:right w:val="single" w:sz="2" w:space="0" w:color="auto"/>
            </w:tcBorders>
            <w:noWrap/>
            <w:tcMar>
              <w:top w:w="0" w:type="dxa"/>
              <w:left w:w="70" w:type="dxa"/>
              <w:bottom w:w="0" w:type="dxa"/>
              <w:right w:w="70" w:type="dxa"/>
            </w:tcMar>
            <w:vAlign w:val="bottom"/>
            <w:hideMark/>
          </w:tcPr>
          <w:p w14:paraId="4217D1C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SAN MARTIN TEXMELUCAN</w:t>
            </w:r>
          </w:p>
        </w:tc>
      </w:tr>
      <w:tr w:rsidR="00B12BD5" w:rsidRPr="00A01405" w14:paraId="673621FC"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1C923C2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3119A6A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LAS CHOAPAS</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01B981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7DA62CA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left w:val="nil"/>
              <w:bottom w:val="nil"/>
              <w:right w:val="single" w:sz="2" w:space="0" w:color="auto"/>
            </w:tcBorders>
            <w:noWrap/>
            <w:tcMar>
              <w:top w:w="0" w:type="dxa"/>
              <w:left w:w="70" w:type="dxa"/>
              <w:bottom w:w="0" w:type="dxa"/>
              <w:right w:w="70" w:type="dxa"/>
            </w:tcMar>
            <w:vAlign w:val="bottom"/>
            <w:hideMark/>
          </w:tcPr>
          <w:p w14:paraId="6B0CDAE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TECAMACHALCO</w:t>
            </w:r>
          </w:p>
        </w:tc>
      </w:tr>
      <w:tr w:rsidR="00B12BD5" w:rsidRPr="00A01405" w14:paraId="0D676739" w14:textId="77777777" w:rsidTr="00DA4948">
        <w:trPr>
          <w:trHeight w:val="8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2C2B39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26F6E2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MINATITLÁN</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27E2D6D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left w:val="single" w:sz="2" w:space="0" w:color="auto"/>
              <w:bottom w:val="single" w:sz="2" w:space="0" w:color="auto"/>
              <w:right w:val="single" w:sz="8" w:space="0" w:color="auto"/>
            </w:tcBorders>
            <w:noWrap/>
            <w:tcMar>
              <w:top w:w="0" w:type="dxa"/>
              <w:left w:w="70" w:type="dxa"/>
              <w:bottom w:w="0" w:type="dxa"/>
              <w:right w:w="70" w:type="dxa"/>
            </w:tcMar>
            <w:vAlign w:val="bottom"/>
            <w:hideMark/>
          </w:tcPr>
          <w:p w14:paraId="4459DBA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left w:val="nil"/>
              <w:bottom w:val="single" w:sz="2" w:space="0" w:color="auto"/>
              <w:right w:val="single" w:sz="2" w:space="0" w:color="auto"/>
            </w:tcBorders>
            <w:noWrap/>
            <w:tcMar>
              <w:top w:w="0" w:type="dxa"/>
              <w:left w:w="70" w:type="dxa"/>
              <w:bottom w:w="0" w:type="dxa"/>
              <w:right w:w="70" w:type="dxa"/>
            </w:tcMar>
            <w:vAlign w:val="bottom"/>
            <w:hideMark/>
          </w:tcPr>
          <w:p w14:paraId="464CDA8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TEHUACÁN</w:t>
            </w:r>
          </w:p>
        </w:tc>
      </w:tr>
      <w:tr w:rsidR="00B12BD5" w:rsidRPr="00A01405" w14:paraId="7B0F0742" w14:textId="77777777" w:rsidTr="00DA4948">
        <w:trPr>
          <w:trHeight w:val="300"/>
          <w:jc w:val="center"/>
        </w:trPr>
        <w:tc>
          <w:tcPr>
            <w:tcW w:w="2268"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52EFBFC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CÓRDOBA</w:t>
            </w:r>
          </w:p>
        </w:tc>
        <w:tc>
          <w:tcPr>
            <w:tcW w:w="2572"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529E5AB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ORIZABA</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200A00C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ACBDEC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TUXTLA GUTIERREZ</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A2D688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ARRIAGA</w:t>
            </w:r>
          </w:p>
        </w:tc>
      </w:tr>
      <w:tr w:rsidR="00B12BD5" w:rsidRPr="00A01405" w14:paraId="3BCA1954"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0A966C7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7CC8E1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TIERRA BLANCA</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0D74C9C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46E7A1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D4E9C2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COMITÁN</w:t>
            </w:r>
          </w:p>
        </w:tc>
      </w:tr>
      <w:tr w:rsidR="00B12BD5" w:rsidRPr="00A01405" w14:paraId="048D5896" w14:textId="77777777" w:rsidTr="00DA4948">
        <w:trPr>
          <w:trHeight w:val="30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33A811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676ED1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TUXTEPEC</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1B72DC8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08412D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5D2D6F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SAN CRISTÓBAL DE LAS CASAS</w:t>
            </w:r>
          </w:p>
        </w:tc>
      </w:tr>
      <w:tr w:rsidR="00B12BD5" w:rsidRPr="00A01405" w14:paraId="0470CF6C" w14:textId="77777777" w:rsidTr="00DA4948">
        <w:trPr>
          <w:trHeight w:val="300"/>
          <w:jc w:val="center"/>
        </w:trPr>
        <w:tc>
          <w:tcPr>
            <w:tcW w:w="2268"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3D8C355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JALAPA</w:t>
            </w:r>
          </w:p>
        </w:tc>
        <w:tc>
          <w:tcPr>
            <w:tcW w:w="2572"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46E6B24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MARTINEZ DE LA TORRE</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1B51402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1717F30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CD28CD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TAPACHULA</w:t>
            </w:r>
          </w:p>
        </w:tc>
      </w:tr>
      <w:tr w:rsidR="00B12BD5" w:rsidRPr="00A01405" w14:paraId="0E9E5055" w14:textId="77777777" w:rsidTr="00DA4948">
        <w:trPr>
          <w:trHeight w:val="30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6D21D2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5B44BF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TEZIUTLÁN</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20D3EA0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CC5BC2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VERACRUZ</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8D0D59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COSAMALOAPAN</w:t>
            </w:r>
          </w:p>
        </w:tc>
      </w:tr>
      <w:tr w:rsidR="00B12BD5" w:rsidRPr="00A01405" w14:paraId="648CFD56" w14:textId="77777777" w:rsidTr="00DA4948">
        <w:trPr>
          <w:trHeight w:val="300"/>
          <w:jc w:val="center"/>
        </w:trPr>
        <w:tc>
          <w:tcPr>
            <w:tcW w:w="2268"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6A7C7DE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MEDIDA</w:t>
            </w:r>
          </w:p>
        </w:tc>
        <w:tc>
          <w:tcPr>
            <w:tcW w:w="2572" w:type="dxa"/>
            <w:tcBorders>
              <w:top w:val="single" w:sz="2" w:space="0" w:color="auto"/>
              <w:left w:val="single" w:sz="2" w:space="0" w:color="auto"/>
              <w:bottom w:val="nil"/>
              <w:right w:val="single" w:sz="8" w:space="0" w:color="auto"/>
            </w:tcBorders>
            <w:noWrap/>
            <w:tcMar>
              <w:top w:w="0" w:type="dxa"/>
              <w:left w:w="70" w:type="dxa"/>
              <w:bottom w:w="0" w:type="dxa"/>
              <w:right w:w="70" w:type="dxa"/>
            </w:tcMar>
            <w:vAlign w:val="bottom"/>
            <w:hideMark/>
          </w:tcPr>
          <w:p w14:paraId="44F6190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PROGRESO</w:t>
            </w:r>
          </w:p>
        </w:tc>
        <w:tc>
          <w:tcPr>
            <w:tcW w:w="201" w:type="dxa"/>
            <w:tcBorders>
              <w:top w:val="nil"/>
              <w:left w:val="nil"/>
              <w:bottom w:val="nil"/>
              <w:right w:val="single" w:sz="2" w:space="0" w:color="auto"/>
            </w:tcBorders>
            <w:noWrap/>
            <w:tcMar>
              <w:top w:w="0" w:type="dxa"/>
              <w:left w:w="70" w:type="dxa"/>
              <w:bottom w:w="0" w:type="dxa"/>
              <w:right w:w="70" w:type="dxa"/>
            </w:tcMar>
            <w:vAlign w:val="bottom"/>
            <w:hideMark/>
          </w:tcPr>
          <w:p w14:paraId="3029DCE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10D7EA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DC1F2D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SAN ANDRÉS TUXTLA</w:t>
            </w:r>
          </w:p>
        </w:tc>
      </w:tr>
      <w:tr w:rsidR="00B12BD5" w:rsidRPr="00A01405" w14:paraId="61B395E7"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0FDFBC0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153D7F6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TICUL</w:t>
            </w:r>
          </w:p>
        </w:tc>
        <w:tc>
          <w:tcPr>
            <w:tcW w:w="201" w:type="dxa"/>
            <w:tcBorders>
              <w:top w:val="nil"/>
              <w:left w:val="nil"/>
              <w:bottom w:val="nil"/>
              <w:right w:val="single" w:sz="2" w:space="0" w:color="auto"/>
            </w:tcBorders>
            <w:noWrap/>
            <w:tcMar>
              <w:top w:w="0" w:type="dxa"/>
              <w:left w:w="70" w:type="dxa"/>
              <w:bottom w:w="0" w:type="dxa"/>
              <w:right w:w="70" w:type="dxa"/>
            </w:tcMar>
            <w:vAlign w:val="bottom"/>
            <w:hideMark/>
          </w:tcPr>
          <w:p w14:paraId="734DA65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4F2AD6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VILLAHERMOSA</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CF3D80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CARDENAS</w:t>
            </w:r>
          </w:p>
        </w:tc>
      </w:tr>
      <w:tr w:rsidR="00B12BD5" w:rsidRPr="00A01405" w14:paraId="45477C29"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18AA77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7F4682C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TIZIMÍN</w:t>
            </w:r>
          </w:p>
        </w:tc>
        <w:tc>
          <w:tcPr>
            <w:tcW w:w="201" w:type="dxa"/>
            <w:tcBorders>
              <w:top w:val="nil"/>
              <w:left w:val="nil"/>
              <w:bottom w:val="nil"/>
              <w:right w:val="single" w:sz="2" w:space="0" w:color="auto"/>
            </w:tcBorders>
            <w:noWrap/>
            <w:tcMar>
              <w:top w:w="0" w:type="dxa"/>
              <w:left w:w="70" w:type="dxa"/>
              <w:bottom w:w="0" w:type="dxa"/>
              <w:right w:w="70" w:type="dxa"/>
            </w:tcMar>
            <w:vAlign w:val="bottom"/>
            <w:hideMark/>
          </w:tcPr>
          <w:p w14:paraId="4F14C9C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B8D2F3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258D74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COMALCALCO</w:t>
            </w:r>
          </w:p>
        </w:tc>
      </w:tr>
      <w:tr w:rsidR="00B12BD5" w:rsidRPr="00A01405" w14:paraId="4D31555F" w14:textId="77777777" w:rsidTr="00DA4948">
        <w:trPr>
          <w:trHeight w:val="30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27301A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8" w:space="0" w:color="auto"/>
            </w:tcBorders>
            <w:noWrap/>
            <w:tcMar>
              <w:top w:w="0" w:type="dxa"/>
              <w:left w:w="70" w:type="dxa"/>
              <w:bottom w:w="0" w:type="dxa"/>
              <w:right w:w="70" w:type="dxa"/>
            </w:tcMar>
            <w:vAlign w:val="bottom"/>
            <w:hideMark/>
          </w:tcPr>
          <w:p w14:paraId="7113CF9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VALLADOLID</w:t>
            </w:r>
          </w:p>
        </w:tc>
        <w:tc>
          <w:tcPr>
            <w:tcW w:w="201" w:type="dxa"/>
            <w:tcBorders>
              <w:top w:val="nil"/>
              <w:left w:val="nil"/>
              <w:bottom w:val="nil"/>
              <w:right w:val="single" w:sz="2" w:space="0" w:color="auto"/>
            </w:tcBorders>
            <w:noWrap/>
            <w:tcMar>
              <w:top w:w="0" w:type="dxa"/>
              <w:left w:w="70" w:type="dxa"/>
              <w:bottom w:w="0" w:type="dxa"/>
              <w:right w:w="70" w:type="dxa"/>
            </w:tcMar>
            <w:vAlign w:val="bottom"/>
            <w:hideMark/>
          </w:tcPr>
          <w:p w14:paraId="2010B9B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CB168B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D0BEA8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EMILIANO ZAPATA</w:t>
            </w:r>
          </w:p>
        </w:tc>
      </w:tr>
      <w:tr w:rsidR="00B12BD5" w:rsidRPr="00A01405" w14:paraId="43E69215" w14:textId="77777777" w:rsidTr="00DA4948">
        <w:trPr>
          <w:trHeight w:val="300"/>
          <w:jc w:val="center"/>
        </w:trPr>
        <w:tc>
          <w:tcPr>
            <w:tcW w:w="2268"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78A501F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OAXACA</w:t>
            </w:r>
          </w:p>
        </w:tc>
        <w:tc>
          <w:tcPr>
            <w:tcW w:w="2572"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6D4A370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BAHÍAS DE HUATULCO</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532CF10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E26DD3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3401CB7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MACUSPANA</w:t>
            </w:r>
          </w:p>
        </w:tc>
      </w:tr>
      <w:tr w:rsidR="00B12BD5" w:rsidRPr="00A01405" w14:paraId="4B85F2B8"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7F7EF5E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4ACD40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HUAJUAPAN DE LEÓN</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354E9EB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42B45E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B25284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PALENQUE</w:t>
            </w:r>
          </w:p>
        </w:tc>
      </w:tr>
      <w:tr w:rsidR="00B12BD5" w:rsidRPr="00A01405" w14:paraId="455A3E5D"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6CBD640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38B2F23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JUCHITÁN</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4036FD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2E5691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5FE3C4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PICHUCALCO</w:t>
            </w:r>
          </w:p>
        </w:tc>
      </w:tr>
      <w:tr w:rsidR="00B12BD5" w:rsidRPr="00A01405" w14:paraId="0099721F"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32174AD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29E871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PINOTEPA NACIONAL</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56B0B87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4A2BCB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22FD8B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TEAPA</w:t>
            </w:r>
          </w:p>
        </w:tc>
      </w:tr>
      <w:tr w:rsidR="00B12BD5" w:rsidRPr="00A01405" w14:paraId="74A06280" w14:textId="77777777" w:rsidTr="00DA4948">
        <w:trPr>
          <w:trHeight w:val="315"/>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19BBC4F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5380F17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PUERTO ESCONDIDO</w:t>
            </w:r>
          </w:p>
        </w:tc>
        <w:tc>
          <w:tcPr>
            <w:tcW w:w="201"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14BBA3C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7D879F0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6ED9CA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TENOSIQUE</w:t>
            </w:r>
          </w:p>
        </w:tc>
      </w:tr>
      <w:tr w:rsidR="00B12BD5" w:rsidRPr="00A01405" w14:paraId="75DFA8AD"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7EFB78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526130D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SALINA CRUZ</w:t>
            </w:r>
          </w:p>
        </w:tc>
        <w:tc>
          <w:tcPr>
            <w:tcW w:w="201" w:type="dxa"/>
            <w:tcBorders>
              <w:top w:val="nil"/>
              <w:left w:val="single" w:sz="2" w:space="0" w:color="auto"/>
              <w:bottom w:val="nil"/>
            </w:tcBorders>
            <w:noWrap/>
            <w:tcMar>
              <w:top w:w="0" w:type="dxa"/>
              <w:left w:w="70" w:type="dxa"/>
              <w:bottom w:w="0" w:type="dxa"/>
              <w:right w:w="70" w:type="dxa"/>
            </w:tcMar>
            <w:vAlign w:val="bottom"/>
            <w:hideMark/>
          </w:tcPr>
          <w:p w14:paraId="759B0CF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single" w:sz="2" w:space="0" w:color="auto"/>
              <w:bottom w:val="nil"/>
            </w:tcBorders>
            <w:noWrap/>
            <w:tcMar>
              <w:top w:w="0" w:type="dxa"/>
              <w:left w:w="70" w:type="dxa"/>
              <w:bottom w:w="0" w:type="dxa"/>
              <w:right w:w="70" w:type="dxa"/>
            </w:tcMar>
            <w:vAlign w:val="bottom"/>
            <w:hideMark/>
          </w:tcPr>
          <w:p w14:paraId="584DDC7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single" w:sz="2" w:space="0" w:color="auto"/>
              <w:bottom w:val="nil"/>
            </w:tcBorders>
            <w:noWrap/>
            <w:tcMar>
              <w:top w:w="0" w:type="dxa"/>
              <w:left w:w="70" w:type="dxa"/>
              <w:bottom w:w="0" w:type="dxa"/>
              <w:right w:w="70" w:type="dxa"/>
            </w:tcMar>
            <w:vAlign w:val="bottom"/>
            <w:hideMark/>
          </w:tcPr>
          <w:p w14:paraId="3E0F8EA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07892A05" w14:textId="77777777" w:rsidTr="00DA4948">
        <w:trPr>
          <w:trHeight w:val="30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2056EE2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41FB515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TLACOLULA</w:t>
            </w:r>
          </w:p>
        </w:tc>
        <w:tc>
          <w:tcPr>
            <w:tcW w:w="201" w:type="dxa"/>
            <w:tcBorders>
              <w:top w:val="nil"/>
              <w:left w:val="single" w:sz="2" w:space="0" w:color="auto"/>
              <w:bottom w:val="nil"/>
            </w:tcBorders>
            <w:noWrap/>
            <w:tcMar>
              <w:top w:w="0" w:type="dxa"/>
              <w:left w:w="70" w:type="dxa"/>
              <w:bottom w:w="0" w:type="dxa"/>
              <w:right w:w="70" w:type="dxa"/>
            </w:tcMar>
            <w:vAlign w:val="bottom"/>
            <w:hideMark/>
          </w:tcPr>
          <w:p w14:paraId="616D5F0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bottom w:val="nil"/>
            </w:tcBorders>
            <w:noWrap/>
            <w:tcMar>
              <w:top w:w="0" w:type="dxa"/>
              <w:left w:w="70" w:type="dxa"/>
              <w:bottom w:w="0" w:type="dxa"/>
              <w:right w:w="70" w:type="dxa"/>
            </w:tcMar>
            <w:vAlign w:val="bottom"/>
            <w:hideMark/>
          </w:tcPr>
          <w:p w14:paraId="3BE2C417"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bottom w:val="nil"/>
            </w:tcBorders>
            <w:noWrap/>
            <w:tcMar>
              <w:top w:w="0" w:type="dxa"/>
              <w:left w:w="70" w:type="dxa"/>
              <w:bottom w:w="0" w:type="dxa"/>
              <w:right w:w="70" w:type="dxa"/>
            </w:tcMar>
            <w:vAlign w:val="bottom"/>
            <w:hideMark/>
          </w:tcPr>
          <w:p w14:paraId="0589839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098B64EC" w14:textId="77777777" w:rsidTr="00DA4948">
        <w:trPr>
          <w:trHeight w:val="300"/>
          <w:jc w:val="center"/>
        </w:trPr>
        <w:tc>
          <w:tcPr>
            <w:tcW w:w="2268" w:type="dxa"/>
            <w:tcBorders>
              <w:top w:val="single" w:sz="2" w:space="0" w:color="auto"/>
              <w:left w:val="single" w:sz="2" w:space="0" w:color="auto"/>
              <w:bottom w:val="nil"/>
              <w:right w:val="single" w:sz="2" w:space="0" w:color="auto"/>
            </w:tcBorders>
            <w:noWrap/>
            <w:tcMar>
              <w:top w:w="0" w:type="dxa"/>
              <w:left w:w="70" w:type="dxa"/>
              <w:bottom w:w="0" w:type="dxa"/>
              <w:right w:w="70" w:type="dxa"/>
            </w:tcMar>
            <w:vAlign w:val="bottom"/>
            <w:hideMark/>
          </w:tcPr>
          <w:p w14:paraId="341DBB3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PACHUCA</w:t>
            </w:r>
          </w:p>
        </w:tc>
        <w:tc>
          <w:tcPr>
            <w:tcW w:w="2572" w:type="dxa"/>
            <w:tcBorders>
              <w:top w:val="single" w:sz="2" w:space="0" w:color="auto"/>
              <w:left w:val="single" w:sz="2" w:space="0" w:color="auto"/>
              <w:bottom w:val="nil"/>
              <w:right w:val="single" w:sz="8" w:space="0" w:color="auto"/>
            </w:tcBorders>
            <w:noWrap/>
            <w:tcMar>
              <w:top w:w="0" w:type="dxa"/>
              <w:left w:w="70" w:type="dxa"/>
              <w:bottom w:w="0" w:type="dxa"/>
              <w:right w:w="70" w:type="dxa"/>
            </w:tcMar>
            <w:vAlign w:val="bottom"/>
            <w:hideMark/>
          </w:tcPr>
          <w:p w14:paraId="73A3E5B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AOPAN</w:t>
            </w:r>
          </w:p>
        </w:tc>
        <w:tc>
          <w:tcPr>
            <w:tcW w:w="201" w:type="dxa"/>
            <w:tcBorders>
              <w:top w:val="nil"/>
              <w:left w:val="nil"/>
              <w:bottom w:val="nil"/>
            </w:tcBorders>
            <w:noWrap/>
            <w:tcMar>
              <w:top w:w="0" w:type="dxa"/>
              <w:left w:w="70" w:type="dxa"/>
              <w:bottom w:w="0" w:type="dxa"/>
              <w:right w:w="70" w:type="dxa"/>
            </w:tcMar>
            <w:vAlign w:val="bottom"/>
            <w:hideMark/>
          </w:tcPr>
          <w:p w14:paraId="71AFF11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bottom w:val="nil"/>
            </w:tcBorders>
            <w:noWrap/>
            <w:tcMar>
              <w:top w:w="0" w:type="dxa"/>
              <w:left w:w="70" w:type="dxa"/>
              <w:bottom w:w="0" w:type="dxa"/>
              <w:right w:w="70" w:type="dxa"/>
            </w:tcMar>
            <w:vAlign w:val="bottom"/>
            <w:hideMark/>
          </w:tcPr>
          <w:p w14:paraId="05C21E1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bottom w:val="nil"/>
            </w:tcBorders>
            <w:noWrap/>
            <w:tcMar>
              <w:top w:w="0" w:type="dxa"/>
              <w:left w:w="70" w:type="dxa"/>
              <w:bottom w:w="0" w:type="dxa"/>
              <w:right w:w="70" w:type="dxa"/>
            </w:tcMar>
            <w:vAlign w:val="bottom"/>
            <w:hideMark/>
          </w:tcPr>
          <w:p w14:paraId="0308F42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654FDA55"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3AB62AA"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20F4F5A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APAN</w:t>
            </w:r>
          </w:p>
        </w:tc>
        <w:tc>
          <w:tcPr>
            <w:tcW w:w="201" w:type="dxa"/>
            <w:tcBorders>
              <w:top w:val="nil"/>
              <w:left w:val="nil"/>
              <w:bottom w:val="nil"/>
            </w:tcBorders>
            <w:noWrap/>
            <w:tcMar>
              <w:top w:w="0" w:type="dxa"/>
              <w:left w:w="70" w:type="dxa"/>
              <w:bottom w:w="0" w:type="dxa"/>
              <w:right w:w="70" w:type="dxa"/>
            </w:tcMar>
            <w:vAlign w:val="bottom"/>
            <w:hideMark/>
          </w:tcPr>
          <w:p w14:paraId="7081EE4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bottom w:val="nil"/>
            </w:tcBorders>
            <w:noWrap/>
            <w:tcMar>
              <w:top w:w="0" w:type="dxa"/>
              <w:left w:w="70" w:type="dxa"/>
              <w:bottom w:w="0" w:type="dxa"/>
              <w:right w:w="70" w:type="dxa"/>
            </w:tcMar>
            <w:vAlign w:val="bottom"/>
            <w:hideMark/>
          </w:tcPr>
          <w:p w14:paraId="439EDA02"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bottom w:val="nil"/>
            </w:tcBorders>
            <w:noWrap/>
            <w:tcMar>
              <w:top w:w="0" w:type="dxa"/>
              <w:left w:w="70" w:type="dxa"/>
              <w:bottom w:w="0" w:type="dxa"/>
              <w:right w:w="70" w:type="dxa"/>
            </w:tcMar>
            <w:vAlign w:val="bottom"/>
            <w:hideMark/>
          </w:tcPr>
          <w:p w14:paraId="401E4BD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22D95B73"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4377D24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66CBFBF6"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CIUDAD SAHAGÚN</w:t>
            </w:r>
          </w:p>
        </w:tc>
        <w:tc>
          <w:tcPr>
            <w:tcW w:w="201" w:type="dxa"/>
            <w:tcBorders>
              <w:top w:val="nil"/>
              <w:left w:val="nil"/>
              <w:bottom w:val="nil"/>
            </w:tcBorders>
            <w:noWrap/>
            <w:tcMar>
              <w:top w:w="0" w:type="dxa"/>
              <w:left w:w="70" w:type="dxa"/>
              <w:bottom w:w="0" w:type="dxa"/>
              <w:right w:w="70" w:type="dxa"/>
            </w:tcMar>
            <w:vAlign w:val="bottom"/>
            <w:hideMark/>
          </w:tcPr>
          <w:p w14:paraId="3A8DEF59"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bottom w:val="nil"/>
            </w:tcBorders>
            <w:noWrap/>
            <w:tcMar>
              <w:top w:w="0" w:type="dxa"/>
              <w:left w:w="70" w:type="dxa"/>
              <w:bottom w:w="0" w:type="dxa"/>
              <w:right w:w="70" w:type="dxa"/>
            </w:tcMar>
            <w:vAlign w:val="bottom"/>
            <w:hideMark/>
          </w:tcPr>
          <w:p w14:paraId="7224012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bottom w:val="nil"/>
            </w:tcBorders>
            <w:noWrap/>
            <w:tcMar>
              <w:top w:w="0" w:type="dxa"/>
              <w:left w:w="70" w:type="dxa"/>
              <w:bottom w:w="0" w:type="dxa"/>
              <w:right w:w="70" w:type="dxa"/>
            </w:tcMar>
            <w:vAlign w:val="bottom"/>
            <w:hideMark/>
          </w:tcPr>
          <w:p w14:paraId="6A4CE425"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70F266B5" w14:textId="77777777" w:rsidTr="00DA4948">
        <w:trPr>
          <w:trHeight w:val="300"/>
          <w:jc w:val="center"/>
        </w:trPr>
        <w:tc>
          <w:tcPr>
            <w:tcW w:w="2268" w:type="dxa"/>
            <w:tcBorders>
              <w:top w:val="nil"/>
              <w:left w:val="single" w:sz="2" w:space="0" w:color="auto"/>
              <w:bottom w:val="nil"/>
              <w:right w:val="single" w:sz="2" w:space="0" w:color="auto"/>
            </w:tcBorders>
            <w:noWrap/>
            <w:tcMar>
              <w:top w:w="0" w:type="dxa"/>
              <w:left w:w="70" w:type="dxa"/>
              <w:bottom w:w="0" w:type="dxa"/>
              <w:right w:w="70" w:type="dxa"/>
            </w:tcMar>
            <w:vAlign w:val="bottom"/>
            <w:hideMark/>
          </w:tcPr>
          <w:p w14:paraId="079615D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nil"/>
              <w:right w:val="single" w:sz="8" w:space="0" w:color="auto"/>
            </w:tcBorders>
            <w:noWrap/>
            <w:tcMar>
              <w:top w:w="0" w:type="dxa"/>
              <w:left w:w="70" w:type="dxa"/>
              <w:bottom w:w="0" w:type="dxa"/>
              <w:right w:w="70" w:type="dxa"/>
            </w:tcMar>
            <w:vAlign w:val="bottom"/>
            <w:hideMark/>
          </w:tcPr>
          <w:p w14:paraId="23D14C8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TULA</w:t>
            </w:r>
          </w:p>
        </w:tc>
        <w:tc>
          <w:tcPr>
            <w:tcW w:w="201" w:type="dxa"/>
            <w:tcBorders>
              <w:top w:val="nil"/>
              <w:left w:val="nil"/>
              <w:bottom w:val="nil"/>
            </w:tcBorders>
            <w:noWrap/>
            <w:tcMar>
              <w:top w:w="0" w:type="dxa"/>
              <w:left w:w="70" w:type="dxa"/>
              <w:bottom w:w="0" w:type="dxa"/>
              <w:right w:w="70" w:type="dxa"/>
            </w:tcMar>
            <w:vAlign w:val="bottom"/>
            <w:hideMark/>
          </w:tcPr>
          <w:p w14:paraId="2F727678"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bottom w:val="nil"/>
            </w:tcBorders>
            <w:noWrap/>
            <w:tcMar>
              <w:top w:w="0" w:type="dxa"/>
              <w:left w:w="70" w:type="dxa"/>
              <w:bottom w:w="0" w:type="dxa"/>
              <w:right w:w="70" w:type="dxa"/>
            </w:tcMar>
            <w:vAlign w:val="bottom"/>
            <w:hideMark/>
          </w:tcPr>
          <w:p w14:paraId="5537AAB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bottom w:val="nil"/>
            </w:tcBorders>
            <w:noWrap/>
            <w:tcMar>
              <w:top w:w="0" w:type="dxa"/>
              <w:left w:w="70" w:type="dxa"/>
              <w:bottom w:w="0" w:type="dxa"/>
              <w:right w:w="70" w:type="dxa"/>
            </w:tcMar>
            <w:vAlign w:val="bottom"/>
            <w:hideMark/>
          </w:tcPr>
          <w:p w14:paraId="539E09FF"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4DFA048E" w14:textId="77777777" w:rsidTr="00DA4948">
        <w:trPr>
          <w:trHeight w:val="300"/>
          <w:jc w:val="center"/>
        </w:trPr>
        <w:tc>
          <w:tcPr>
            <w:tcW w:w="2268" w:type="dxa"/>
            <w:tcBorders>
              <w:top w:val="nil"/>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1E5B1D4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572" w:type="dxa"/>
            <w:tcBorders>
              <w:top w:val="nil"/>
              <w:left w:val="single" w:sz="2" w:space="0" w:color="auto"/>
              <w:bottom w:val="single" w:sz="2" w:space="0" w:color="auto"/>
              <w:right w:val="single" w:sz="8" w:space="0" w:color="auto"/>
            </w:tcBorders>
            <w:noWrap/>
            <w:tcMar>
              <w:top w:w="0" w:type="dxa"/>
              <w:left w:w="70" w:type="dxa"/>
              <w:bottom w:w="0" w:type="dxa"/>
              <w:right w:w="70" w:type="dxa"/>
            </w:tcMar>
            <w:vAlign w:val="bottom"/>
            <w:hideMark/>
          </w:tcPr>
          <w:p w14:paraId="287DDE84"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TULANCINGO</w:t>
            </w:r>
          </w:p>
        </w:tc>
        <w:tc>
          <w:tcPr>
            <w:tcW w:w="201" w:type="dxa"/>
            <w:tcBorders>
              <w:top w:val="nil"/>
              <w:left w:val="nil"/>
              <w:bottom w:val="nil"/>
            </w:tcBorders>
            <w:noWrap/>
            <w:tcMar>
              <w:top w:w="0" w:type="dxa"/>
              <w:left w:w="70" w:type="dxa"/>
              <w:bottom w:w="0" w:type="dxa"/>
              <w:right w:w="70" w:type="dxa"/>
            </w:tcMar>
            <w:vAlign w:val="bottom"/>
            <w:hideMark/>
          </w:tcPr>
          <w:p w14:paraId="7FCE459E"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bottom w:val="nil"/>
            </w:tcBorders>
            <w:noWrap/>
            <w:tcMar>
              <w:top w:w="0" w:type="dxa"/>
              <w:left w:w="70" w:type="dxa"/>
              <w:bottom w:w="0" w:type="dxa"/>
              <w:right w:w="70" w:type="dxa"/>
            </w:tcMar>
            <w:vAlign w:val="bottom"/>
            <w:hideMark/>
          </w:tcPr>
          <w:p w14:paraId="2751AC2C"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bottom w:val="nil"/>
            </w:tcBorders>
            <w:noWrap/>
            <w:tcMar>
              <w:top w:w="0" w:type="dxa"/>
              <w:left w:w="70" w:type="dxa"/>
              <w:bottom w:w="0" w:type="dxa"/>
              <w:right w:w="70" w:type="dxa"/>
            </w:tcMar>
            <w:vAlign w:val="bottom"/>
            <w:hideMark/>
          </w:tcPr>
          <w:p w14:paraId="0346CB83"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r w:rsidR="00B12BD5" w:rsidRPr="00A01405" w14:paraId="5F7CB45D" w14:textId="77777777" w:rsidTr="00DA4948">
        <w:trPr>
          <w:trHeight w:val="315"/>
          <w:jc w:val="center"/>
        </w:trPr>
        <w:tc>
          <w:tcPr>
            <w:tcW w:w="2268"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B8D9CA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POZA RICA</w:t>
            </w:r>
          </w:p>
        </w:tc>
        <w:tc>
          <w:tcPr>
            <w:tcW w:w="2572"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2BE52DB"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TUXPAN</w:t>
            </w:r>
          </w:p>
        </w:tc>
        <w:tc>
          <w:tcPr>
            <w:tcW w:w="201" w:type="dxa"/>
            <w:tcBorders>
              <w:top w:val="nil"/>
              <w:left w:val="single" w:sz="2" w:space="0" w:color="auto"/>
              <w:bottom w:val="nil"/>
            </w:tcBorders>
            <w:noWrap/>
            <w:tcMar>
              <w:top w:w="0" w:type="dxa"/>
              <w:left w:w="70" w:type="dxa"/>
              <w:bottom w:w="0" w:type="dxa"/>
              <w:right w:w="70" w:type="dxa"/>
            </w:tcMar>
            <w:vAlign w:val="bottom"/>
            <w:hideMark/>
          </w:tcPr>
          <w:p w14:paraId="6A7D8641"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1848" w:type="dxa"/>
            <w:tcBorders>
              <w:top w:val="nil"/>
            </w:tcBorders>
            <w:noWrap/>
            <w:tcMar>
              <w:top w:w="0" w:type="dxa"/>
              <w:left w:w="70" w:type="dxa"/>
              <w:bottom w:w="0" w:type="dxa"/>
              <w:right w:w="70" w:type="dxa"/>
            </w:tcMar>
            <w:vAlign w:val="bottom"/>
            <w:hideMark/>
          </w:tcPr>
          <w:p w14:paraId="6C945EA0"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c>
          <w:tcPr>
            <w:tcW w:w="2889" w:type="dxa"/>
            <w:tcBorders>
              <w:top w:val="nil"/>
            </w:tcBorders>
            <w:noWrap/>
            <w:tcMar>
              <w:top w:w="0" w:type="dxa"/>
              <w:left w:w="70" w:type="dxa"/>
              <w:bottom w:w="0" w:type="dxa"/>
              <w:right w:w="70" w:type="dxa"/>
            </w:tcMar>
            <w:vAlign w:val="bottom"/>
            <w:hideMark/>
          </w:tcPr>
          <w:p w14:paraId="12FF195D" w14:textId="77777777" w:rsidR="00B12BD5" w:rsidRPr="00A01405" w:rsidRDefault="00B12BD5" w:rsidP="00DA4948">
            <w:pPr>
              <w:spacing w:after="0" w:line="276" w:lineRule="auto"/>
              <w:rPr>
                <w:rFonts w:ascii="Century Gothic" w:hAnsi="Century Gothic" w:cs="Arial"/>
                <w:color w:val="000000"/>
              </w:rPr>
            </w:pPr>
            <w:r w:rsidRPr="00A01405">
              <w:rPr>
                <w:rFonts w:ascii="Century Gothic" w:hAnsi="Century Gothic" w:cs="Arial"/>
                <w:color w:val="000000"/>
              </w:rPr>
              <w:t> </w:t>
            </w:r>
          </w:p>
        </w:tc>
      </w:tr>
    </w:tbl>
    <w:p w14:paraId="6D75967E" w14:textId="6FB5AF49" w:rsidR="00C23C77" w:rsidRPr="00D74F5A" w:rsidRDefault="00C23C77" w:rsidP="00B963FC">
      <w:pPr>
        <w:spacing w:after="0" w:line="276" w:lineRule="auto"/>
        <w:rPr>
          <w:rFonts w:ascii="Century Gothic" w:hAnsi="Century Gothic" w:cs="Arial"/>
          <w:color w:val="000000"/>
        </w:rPr>
      </w:pPr>
    </w:p>
    <w:p w14:paraId="531B4527" w14:textId="77777777" w:rsidR="00C23C77" w:rsidRPr="00414445" w:rsidRDefault="00C05BE4" w:rsidP="00B963FC">
      <w:pPr>
        <w:spacing w:after="0" w:line="276" w:lineRule="auto"/>
        <w:jc w:val="center"/>
        <w:rPr>
          <w:rFonts w:ascii="Century Gothic" w:hAnsi="Century Gothic" w:cs="Arial"/>
          <w:b/>
          <w:bCs/>
          <w:color w:val="000000"/>
        </w:rPr>
      </w:pPr>
      <w:r w:rsidRPr="00D74F5A">
        <w:rPr>
          <w:rFonts w:ascii="Century Gothic" w:hAnsi="Century Gothic" w:cs="Arial"/>
          <w:color w:val="000000"/>
        </w:rPr>
        <w:br w:type="page"/>
      </w:r>
      <w:r w:rsidRPr="00414445">
        <w:rPr>
          <w:rFonts w:ascii="Century Gothic" w:hAnsi="Century Gothic" w:cs="Arial"/>
          <w:b/>
          <w:bCs/>
          <w:color w:val="000000"/>
          <w:sz w:val="28"/>
          <w:szCs w:val="28"/>
          <w:lang w:val="es-ES"/>
        </w:rPr>
        <w:lastRenderedPageBreak/>
        <w:t>Zona Occidente</w:t>
      </w:r>
    </w:p>
    <w:p w14:paraId="5838B9DD"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lang w:val="es-ES"/>
        </w:rPr>
        <w:t> </w:t>
      </w:r>
    </w:p>
    <w:tbl>
      <w:tblPr>
        <w:tblW w:w="10283" w:type="dxa"/>
        <w:jc w:val="center"/>
        <w:tblCellMar>
          <w:left w:w="0" w:type="dxa"/>
          <w:right w:w="0" w:type="dxa"/>
        </w:tblCellMar>
        <w:tblLook w:val="04A0" w:firstRow="1" w:lastRow="0" w:firstColumn="1" w:lastColumn="0" w:noHBand="0" w:noVBand="1"/>
      </w:tblPr>
      <w:tblGrid>
        <w:gridCol w:w="2268"/>
        <w:gridCol w:w="3261"/>
        <w:gridCol w:w="201"/>
        <w:gridCol w:w="1500"/>
        <w:gridCol w:w="3053"/>
      </w:tblGrid>
      <w:tr w:rsidR="00B12BD5" w:rsidRPr="00A01405" w14:paraId="45E6D0CD" w14:textId="77777777" w:rsidTr="00DA4948">
        <w:trPr>
          <w:trHeight w:val="690"/>
          <w:tblHeader/>
          <w:jc w:val="center"/>
        </w:trPr>
        <w:tc>
          <w:tcPr>
            <w:tcW w:w="2268" w:type="dxa"/>
            <w:tcBorders>
              <w:top w:val="single" w:sz="8" w:space="0" w:color="auto"/>
              <w:left w:val="nil"/>
              <w:bottom w:val="single" w:sz="8" w:space="0" w:color="auto"/>
              <w:right w:val="single" w:sz="8" w:space="0" w:color="auto"/>
            </w:tcBorders>
            <w:shd w:val="clear" w:color="auto" w:fill="038AB4"/>
            <w:tcMar>
              <w:top w:w="0" w:type="dxa"/>
              <w:left w:w="70" w:type="dxa"/>
              <w:bottom w:w="0" w:type="dxa"/>
              <w:right w:w="70" w:type="dxa"/>
            </w:tcMar>
            <w:vAlign w:val="center"/>
            <w:hideMark/>
          </w:tcPr>
          <w:p w14:paraId="4E5FAC53" w14:textId="77777777" w:rsidR="00B12BD5" w:rsidRPr="008420EB" w:rsidRDefault="00B12BD5" w:rsidP="00DA4948">
            <w:pPr>
              <w:spacing w:after="0" w:line="240" w:lineRule="auto"/>
              <w:jc w:val="center"/>
              <w:rPr>
                <w:rFonts w:ascii="Century Gothic" w:hAnsi="Century Gothic" w:cs="Arial"/>
                <w:color w:val="FFFFFF" w:themeColor="background1"/>
              </w:rPr>
            </w:pPr>
            <w:bookmarkStart w:id="127" w:name="RANGE!A1:C36"/>
            <w:bookmarkEnd w:id="127"/>
            <w:r w:rsidRPr="008420EB">
              <w:rPr>
                <w:rFonts w:ascii="Century Gothic" w:hAnsi="Century Gothic" w:cs="Arial"/>
                <w:b/>
                <w:bCs/>
                <w:color w:val="FFFFFF" w:themeColor="background1"/>
              </w:rPr>
              <w:t xml:space="preserve">Área urbana </w:t>
            </w:r>
            <w:r w:rsidRPr="008420EB">
              <w:rPr>
                <w:rFonts w:ascii="Century Gothic" w:hAnsi="Century Gothic" w:cs="Arial"/>
                <w:b/>
                <w:bCs/>
                <w:color w:val="FFFFFF" w:themeColor="background1"/>
              </w:rPr>
              <w:br/>
            </w:r>
            <w:r w:rsidRPr="008420EB">
              <w:rPr>
                <w:rFonts w:ascii="Century Gothic" w:hAnsi="Century Gothic" w:cs="Arial"/>
                <w:b/>
                <w:bCs/>
                <w:color w:val="FFFFFF" w:themeColor="background1"/>
                <w:sz w:val="20"/>
                <w:szCs w:val="20"/>
              </w:rPr>
              <w:t xml:space="preserve">(1 </w:t>
            </w:r>
            <w:proofErr w:type="spellStart"/>
            <w:r w:rsidRPr="008420EB">
              <w:rPr>
                <w:rFonts w:ascii="Century Gothic" w:hAnsi="Century Gothic" w:cs="Arial"/>
                <w:b/>
                <w:bCs/>
                <w:color w:val="FFFFFF" w:themeColor="background1"/>
                <w:sz w:val="20"/>
                <w:szCs w:val="20"/>
              </w:rPr>
              <w:t>hr</w:t>
            </w:r>
            <w:proofErr w:type="spellEnd"/>
            <w:r w:rsidRPr="008420EB">
              <w:rPr>
                <w:rFonts w:ascii="Century Gothic" w:hAnsi="Century Gothic" w:cs="Arial"/>
                <w:b/>
                <w:bCs/>
                <w:color w:val="FFFFFF" w:themeColor="background1"/>
                <w:sz w:val="20"/>
                <w:szCs w:val="20"/>
              </w:rPr>
              <w:t xml:space="preserve"> de traslado)</w:t>
            </w:r>
          </w:p>
        </w:tc>
        <w:tc>
          <w:tcPr>
            <w:tcW w:w="3261" w:type="dxa"/>
            <w:tcBorders>
              <w:top w:val="single" w:sz="8" w:space="0" w:color="auto"/>
              <w:left w:val="nil"/>
              <w:bottom w:val="single" w:sz="8" w:space="0" w:color="auto"/>
              <w:right w:val="single" w:sz="8" w:space="0" w:color="auto"/>
            </w:tcBorders>
            <w:shd w:val="clear" w:color="auto" w:fill="038AB4"/>
            <w:tcMar>
              <w:top w:w="0" w:type="dxa"/>
              <w:left w:w="70" w:type="dxa"/>
              <w:bottom w:w="0" w:type="dxa"/>
              <w:right w:w="70" w:type="dxa"/>
            </w:tcMar>
            <w:vAlign w:val="center"/>
            <w:hideMark/>
          </w:tcPr>
          <w:p w14:paraId="4762DA72" w14:textId="77777777" w:rsidR="00B12BD5" w:rsidRPr="008420EB" w:rsidRDefault="00B12BD5" w:rsidP="00DA4948">
            <w:pPr>
              <w:spacing w:after="0" w:line="240"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Área suburbana</w:t>
            </w:r>
            <w:r w:rsidRPr="008420EB">
              <w:rPr>
                <w:rFonts w:ascii="Century Gothic" w:hAnsi="Century Gothic" w:cs="Arial"/>
                <w:b/>
                <w:bCs/>
                <w:color w:val="FFFFFF" w:themeColor="background1"/>
              </w:rPr>
              <w:br/>
            </w:r>
            <w:r w:rsidRPr="008420EB">
              <w:rPr>
                <w:rFonts w:ascii="Century Gothic" w:hAnsi="Century Gothic" w:cs="Arial"/>
                <w:b/>
                <w:bCs/>
                <w:color w:val="FFFFFF" w:themeColor="background1"/>
                <w:sz w:val="20"/>
                <w:szCs w:val="20"/>
              </w:rPr>
              <w:t xml:space="preserve">(2 </w:t>
            </w:r>
            <w:proofErr w:type="spellStart"/>
            <w:r w:rsidRPr="008420EB">
              <w:rPr>
                <w:rFonts w:ascii="Century Gothic" w:hAnsi="Century Gothic" w:cs="Arial"/>
                <w:b/>
                <w:bCs/>
                <w:color w:val="FFFFFF" w:themeColor="background1"/>
                <w:sz w:val="20"/>
                <w:szCs w:val="20"/>
              </w:rPr>
              <w:t>hrs</w:t>
            </w:r>
            <w:proofErr w:type="spellEnd"/>
            <w:r w:rsidRPr="008420EB">
              <w:rPr>
                <w:rFonts w:ascii="Century Gothic" w:hAnsi="Century Gothic" w:cs="Arial"/>
                <w:b/>
                <w:bCs/>
                <w:color w:val="FFFFFF" w:themeColor="background1"/>
                <w:sz w:val="20"/>
                <w:szCs w:val="20"/>
              </w:rPr>
              <w:t xml:space="preserve"> de traslado</w:t>
            </w:r>
            <w:r w:rsidRPr="008420EB">
              <w:rPr>
                <w:rFonts w:ascii="Century Gothic" w:hAnsi="Century Gothic" w:cs="Arial"/>
                <w:b/>
                <w:bCs/>
                <w:color w:val="FFFFFF" w:themeColor="background1"/>
              </w:rPr>
              <w:t>)</w:t>
            </w:r>
          </w:p>
        </w:tc>
        <w:tc>
          <w:tcPr>
            <w:tcW w:w="201" w:type="dxa"/>
            <w:tcBorders>
              <w:right w:val="single" w:sz="2" w:space="0" w:color="auto"/>
            </w:tcBorders>
            <w:shd w:val="clear" w:color="auto" w:fill="auto"/>
            <w:noWrap/>
            <w:tcMar>
              <w:top w:w="0" w:type="dxa"/>
              <w:left w:w="70" w:type="dxa"/>
              <w:bottom w:w="0" w:type="dxa"/>
              <w:right w:w="70" w:type="dxa"/>
            </w:tcMar>
            <w:vAlign w:val="bottom"/>
            <w:hideMark/>
          </w:tcPr>
          <w:p w14:paraId="36632FA4" w14:textId="77777777" w:rsidR="00B12BD5" w:rsidRPr="008420EB" w:rsidRDefault="00B12BD5" w:rsidP="00DA4948">
            <w:pPr>
              <w:spacing w:after="0" w:line="240" w:lineRule="auto"/>
              <w:rPr>
                <w:rFonts w:ascii="Century Gothic" w:hAnsi="Century Gothic" w:cs="Arial"/>
                <w:color w:val="FFFFFF" w:themeColor="background1"/>
              </w:rPr>
            </w:pPr>
            <w:r w:rsidRPr="008420EB">
              <w:rPr>
                <w:rFonts w:ascii="Century Gothic" w:hAnsi="Century Gothic" w:cs="Arial"/>
                <w:color w:val="FFFFFF" w:themeColor="background1"/>
              </w:rPr>
              <w:t> </w:t>
            </w:r>
          </w:p>
        </w:tc>
        <w:tc>
          <w:tcPr>
            <w:tcW w:w="1500" w:type="dxa"/>
            <w:tcBorders>
              <w:top w:val="single" w:sz="2" w:space="0" w:color="auto"/>
              <w:left w:val="single" w:sz="2" w:space="0" w:color="auto"/>
              <w:bottom w:val="single" w:sz="8" w:space="0" w:color="auto"/>
              <w:right w:val="single" w:sz="8" w:space="0" w:color="auto"/>
            </w:tcBorders>
            <w:shd w:val="clear" w:color="auto" w:fill="038AB4"/>
            <w:tcMar>
              <w:top w:w="0" w:type="dxa"/>
              <w:left w:w="70" w:type="dxa"/>
              <w:bottom w:w="0" w:type="dxa"/>
              <w:right w:w="70" w:type="dxa"/>
            </w:tcMar>
            <w:vAlign w:val="center"/>
            <w:hideMark/>
          </w:tcPr>
          <w:p w14:paraId="16277375" w14:textId="77777777" w:rsidR="00B12BD5" w:rsidRPr="008420EB" w:rsidRDefault="00B12BD5" w:rsidP="00DA4948">
            <w:pPr>
              <w:spacing w:after="0" w:line="240"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 xml:space="preserve">Área urbana </w:t>
            </w:r>
            <w:r w:rsidRPr="008420EB">
              <w:rPr>
                <w:rFonts w:ascii="Century Gothic" w:hAnsi="Century Gothic" w:cs="Arial"/>
                <w:b/>
                <w:bCs/>
                <w:color w:val="FFFFFF" w:themeColor="background1"/>
              </w:rPr>
              <w:br/>
            </w:r>
            <w:r w:rsidRPr="008420EB">
              <w:rPr>
                <w:rFonts w:ascii="Century Gothic" w:hAnsi="Century Gothic" w:cs="Arial"/>
                <w:b/>
                <w:bCs/>
                <w:color w:val="FFFFFF" w:themeColor="background1"/>
                <w:sz w:val="20"/>
                <w:szCs w:val="20"/>
              </w:rPr>
              <w:t xml:space="preserve">(1 </w:t>
            </w:r>
            <w:proofErr w:type="spellStart"/>
            <w:r w:rsidRPr="008420EB">
              <w:rPr>
                <w:rFonts w:ascii="Century Gothic" w:hAnsi="Century Gothic" w:cs="Arial"/>
                <w:b/>
                <w:bCs/>
                <w:color w:val="FFFFFF" w:themeColor="background1"/>
                <w:sz w:val="20"/>
                <w:szCs w:val="20"/>
              </w:rPr>
              <w:t>hr</w:t>
            </w:r>
            <w:proofErr w:type="spellEnd"/>
            <w:r w:rsidRPr="008420EB">
              <w:rPr>
                <w:rFonts w:ascii="Century Gothic" w:hAnsi="Century Gothic" w:cs="Arial"/>
                <w:b/>
                <w:bCs/>
                <w:color w:val="FFFFFF" w:themeColor="background1"/>
                <w:sz w:val="20"/>
                <w:szCs w:val="20"/>
              </w:rPr>
              <w:t xml:space="preserve"> traslado)</w:t>
            </w:r>
          </w:p>
        </w:tc>
        <w:tc>
          <w:tcPr>
            <w:tcW w:w="3053" w:type="dxa"/>
            <w:tcBorders>
              <w:top w:val="single" w:sz="2" w:space="0" w:color="auto"/>
              <w:left w:val="nil"/>
              <w:bottom w:val="single" w:sz="8" w:space="0" w:color="auto"/>
              <w:right w:val="single" w:sz="2" w:space="0" w:color="auto"/>
            </w:tcBorders>
            <w:shd w:val="clear" w:color="auto" w:fill="038AB4"/>
            <w:tcMar>
              <w:top w:w="0" w:type="dxa"/>
              <w:left w:w="70" w:type="dxa"/>
              <w:bottom w:w="0" w:type="dxa"/>
              <w:right w:w="70" w:type="dxa"/>
            </w:tcMar>
            <w:vAlign w:val="center"/>
            <w:hideMark/>
          </w:tcPr>
          <w:p w14:paraId="028510EC" w14:textId="77777777" w:rsidR="00B12BD5" w:rsidRPr="008420EB" w:rsidRDefault="00B12BD5" w:rsidP="00DA4948">
            <w:pPr>
              <w:spacing w:after="0" w:line="240" w:lineRule="auto"/>
              <w:jc w:val="center"/>
              <w:rPr>
                <w:rFonts w:ascii="Century Gothic" w:hAnsi="Century Gothic" w:cs="Arial"/>
                <w:color w:val="FFFFFF" w:themeColor="background1"/>
              </w:rPr>
            </w:pPr>
            <w:r w:rsidRPr="008420EB">
              <w:rPr>
                <w:rFonts w:ascii="Century Gothic" w:hAnsi="Century Gothic" w:cs="Arial"/>
                <w:b/>
                <w:bCs/>
                <w:color w:val="FFFFFF" w:themeColor="background1"/>
              </w:rPr>
              <w:t>Área suburbana</w:t>
            </w:r>
            <w:r w:rsidRPr="008420EB">
              <w:rPr>
                <w:rFonts w:ascii="Century Gothic" w:hAnsi="Century Gothic" w:cs="Arial"/>
                <w:b/>
                <w:bCs/>
                <w:color w:val="FFFFFF" w:themeColor="background1"/>
              </w:rPr>
              <w:br/>
            </w:r>
            <w:r w:rsidRPr="008420EB">
              <w:rPr>
                <w:rFonts w:ascii="Century Gothic" w:hAnsi="Century Gothic" w:cs="Arial"/>
                <w:b/>
                <w:bCs/>
                <w:color w:val="FFFFFF" w:themeColor="background1"/>
                <w:sz w:val="20"/>
                <w:szCs w:val="20"/>
              </w:rPr>
              <w:t xml:space="preserve">(2 </w:t>
            </w:r>
            <w:proofErr w:type="spellStart"/>
            <w:r w:rsidRPr="008420EB">
              <w:rPr>
                <w:rFonts w:ascii="Century Gothic" w:hAnsi="Century Gothic" w:cs="Arial"/>
                <w:b/>
                <w:bCs/>
                <w:color w:val="FFFFFF" w:themeColor="background1"/>
                <w:sz w:val="20"/>
                <w:szCs w:val="20"/>
              </w:rPr>
              <w:t>hrs</w:t>
            </w:r>
            <w:proofErr w:type="spellEnd"/>
            <w:r w:rsidRPr="008420EB">
              <w:rPr>
                <w:rFonts w:ascii="Century Gothic" w:hAnsi="Century Gothic" w:cs="Arial"/>
                <w:b/>
                <w:bCs/>
                <w:color w:val="FFFFFF" w:themeColor="background1"/>
                <w:sz w:val="20"/>
                <w:szCs w:val="20"/>
              </w:rPr>
              <w:t xml:space="preserve"> de traslado)</w:t>
            </w:r>
          </w:p>
        </w:tc>
      </w:tr>
      <w:tr w:rsidR="00B12BD5" w:rsidRPr="00A01405" w14:paraId="478DAAEC"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42E5229D"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CHIHUAHUA</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6B6DBF3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CAMARGO</w:t>
            </w:r>
          </w:p>
        </w:tc>
        <w:tc>
          <w:tcPr>
            <w:tcW w:w="201" w:type="dxa"/>
            <w:tcBorders>
              <w:right w:val="single" w:sz="2" w:space="0" w:color="auto"/>
            </w:tcBorders>
            <w:noWrap/>
            <w:tcMar>
              <w:top w:w="0" w:type="dxa"/>
              <w:left w:w="70" w:type="dxa"/>
              <w:bottom w:w="0" w:type="dxa"/>
              <w:right w:w="70" w:type="dxa"/>
            </w:tcMar>
            <w:vAlign w:val="bottom"/>
            <w:hideMark/>
          </w:tcPr>
          <w:p w14:paraId="6C4DAD8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7B07A46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MORELIA</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6F3B0DC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APATZINGÁN</w:t>
            </w:r>
          </w:p>
        </w:tc>
      </w:tr>
      <w:tr w:rsidR="00B12BD5" w:rsidRPr="00A01405" w14:paraId="1A346B0F"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20E2E8C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C096B0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CUAUHTÉMOC</w:t>
            </w:r>
          </w:p>
        </w:tc>
        <w:tc>
          <w:tcPr>
            <w:tcW w:w="201" w:type="dxa"/>
            <w:tcBorders>
              <w:right w:val="single" w:sz="2" w:space="0" w:color="auto"/>
            </w:tcBorders>
            <w:noWrap/>
            <w:tcMar>
              <w:top w:w="0" w:type="dxa"/>
              <w:left w:w="70" w:type="dxa"/>
              <w:bottom w:w="0" w:type="dxa"/>
              <w:right w:w="70" w:type="dxa"/>
            </w:tcMar>
            <w:vAlign w:val="bottom"/>
            <w:hideMark/>
          </w:tcPr>
          <w:p w14:paraId="505C60C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02F9C60E"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432FC20E"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HIDALGO</w:t>
            </w:r>
          </w:p>
        </w:tc>
      </w:tr>
      <w:tr w:rsidR="00B12BD5" w:rsidRPr="00A01405" w14:paraId="142EB3CF"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67FBCC01"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41CE2CFD"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DELICIAS</w:t>
            </w:r>
          </w:p>
        </w:tc>
        <w:tc>
          <w:tcPr>
            <w:tcW w:w="201" w:type="dxa"/>
            <w:tcBorders>
              <w:right w:val="single" w:sz="2" w:space="0" w:color="auto"/>
            </w:tcBorders>
            <w:noWrap/>
            <w:tcMar>
              <w:top w:w="0" w:type="dxa"/>
              <w:left w:w="70" w:type="dxa"/>
              <w:bottom w:w="0" w:type="dxa"/>
              <w:right w:w="70" w:type="dxa"/>
            </w:tcMar>
            <w:vAlign w:val="bottom"/>
            <w:hideMark/>
          </w:tcPr>
          <w:p w14:paraId="1DA0AB9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37E3BD36"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36DE960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LÁZARO CARDENAS</w:t>
            </w:r>
          </w:p>
        </w:tc>
      </w:tr>
      <w:tr w:rsidR="00B12BD5" w:rsidRPr="00A01405" w14:paraId="36C2F969"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5EB4CC3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90A2BE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JIMENEZ</w:t>
            </w:r>
          </w:p>
        </w:tc>
        <w:tc>
          <w:tcPr>
            <w:tcW w:w="201" w:type="dxa"/>
            <w:tcBorders>
              <w:right w:val="single" w:sz="2" w:space="0" w:color="auto"/>
            </w:tcBorders>
            <w:noWrap/>
            <w:tcMar>
              <w:top w:w="0" w:type="dxa"/>
              <w:left w:w="70" w:type="dxa"/>
              <w:bottom w:w="0" w:type="dxa"/>
              <w:right w:w="70" w:type="dxa"/>
            </w:tcMar>
            <w:vAlign w:val="bottom"/>
            <w:hideMark/>
          </w:tcPr>
          <w:p w14:paraId="7643D87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23D373D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020FE4A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PÁTZCUARO</w:t>
            </w:r>
          </w:p>
        </w:tc>
      </w:tr>
      <w:tr w:rsidR="00B12BD5" w:rsidRPr="00A01405" w14:paraId="463207A3"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70E713D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6BF07EF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OJINAGA</w:t>
            </w:r>
          </w:p>
        </w:tc>
        <w:tc>
          <w:tcPr>
            <w:tcW w:w="201" w:type="dxa"/>
            <w:tcBorders>
              <w:right w:val="single" w:sz="2" w:space="0" w:color="auto"/>
            </w:tcBorders>
            <w:noWrap/>
            <w:tcMar>
              <w:top w:w="0" w:type="dxa"/>
              <w:left w:w="70" w:type="dxa"/>
              <w:bottom w:w="0" w:type="dxa"/>
              <w:right w:w="70" w:type="dxa"/>
            </w:tcMar>
            <w:vAlign w:val="bottom"/>
            <w:hideMark/>
          </w:tcPr>
          <w:p w14:paraId="0443803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2C9A26D4"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30D067F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PURUÁNDIRO</w:t>
            </w:r>
          </w:p>
        </w:tc>
      </w:tr>
      <w:tr w:rsidR="00B12BD5" w:rsidRPr="00A01405" w14:paraId="1E25C85F"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085BD0E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456B16B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PARRAL</w:t>
            </w:r>
          </w:p>
        </w:tc>
        <w:tc>
          <w:tcPr>
            <w:tcW w:w="201" w:type="dxa"/>
            <w:tcBorders>
              <w:right w:val="single" w:sz="2" w:space="0" w:color="auto"/>
            </w:tcBorders>
            <w:noWrap/>
            <w:tcMar>
              <w:top w:w="0" w:type="dxa"/>
              <w:left w:w="70" w:type="dxa"/>
              <w:bottom w:w="0" w:type="dxa"/>
              <w:right w:w="70" w:type="dxa"/>
            </w:tcMar>
            <w:vAlign w:val="bottom"/>
            <w:hideMark/>
          </w:tcPr>
          <w:p w14:paraId="38529B8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542492D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1A21CF9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URUAPAN</w:t>
            </w:r>
          </w:p>
        </w:tc>
      </w:tr>
      <w:tr w:rsidR="00B12BD5" w:rsidRPr="00A01405" w14:paraId="78F9B57C" w14:textId="77777777" w:rsidTr="00DA4948">
        <w:trPr>
          <w:trHeight w:val="300"/>
          <w:jc w:val="center"/>
        </w:trPr>
        <w:tc>
          <w:tcPr>
            <w:tcW w:w="2268"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2A84A94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CIUDAD JUAREZ</w:t>
            </w:r>
          </w:p>
        </w:tc>
        <w:tc>
          <w:tcPr>
            <w:tcW w:w="3261"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3E5F98B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NUEVO CASAS GRANDES</w:t>
            </w:r>
          </w:p>
        </w:tc>
        <w:tc>
          <w:tcPr>
            <w:tcW w:w="201" w:type="dxa"/>
            <w:tcBorders>
              <w:right w:val="single" w:sz="2" w:space="0" w:color="auto"/>
            </w:tcBorders>
            <w:noWrap/>
            <w:tcMar>
              <w:top w:w="0" w:type="dxa"/>
              <w:left w:w="70" w:type="dxa"/>
              <w:bottom w:w="0" w:type="dxa"/>
              <w:right w:w="70" w:type="dxa"/>
            </w:tcMar>
            <w:vAlign w:val="bottom"/>
            <w:hideMark/>
          </w:tcPr>
          <w:p w14:paraId="7472384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nil"/>
              <w:right w:val="nil"/>
            </w:tcBorders>
            <w:noWrap/>
            <w:tcMar>
              <w:top w:w="0" w:type="dxa"/>
              <w:left w:w="70" w:type="dxa"/>
              <w:bottom w:w="0" w:type="dxa"/>
              <w:right w:w="70" w:type="dxa"/>
            </w:tcMar>
            <w:vAlign w:val="bottom"/>
            <w:hideMark/>
          </w:tcPr>
          <w:p w14:paraId="5CE53A61"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60FD858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ZACAPU</w:t>
            </w:r>
          </w:p>
        </w:tc>
      </w:tr>
      <w:tr w:rsidR="00B12BD5" w:rsidRPr="00A01405" w14:paraId="4BF5667F" w14:textId="77777777" w:rsidTr="00DA4948">
        <w:trPr>
          <w:trHeight w:val="300"/>
          <w:jc w:val="center"/>
        </w:trPr>
        <w:tc>
          <w:tcPr>
            <w:tcW w:w="2268"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1EB43D86"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CIUDAD OBREGÓN</w:t>
            </w:r>
          </w:p>
        </w:tc>
        <w:tc>
          <w:tcPr>
            <w:tcW w:w="3261"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03A911AE"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HUATABAMPO</w:t>
            </w:r>
          </w:p>
        </w:tc>
        <w:tc>
          <w:tcPr>
            <w:tcW w:w="201" w:type="dxa"/>
            <w:tcBorders>
              <w:right w:val="single" w:sz="2" w:space="0" w:color="auto"/>
            </w:tcBorders>
            <w:noWrap/>
            <w:tcMar>
              <w:top w:w="0" w:type="dxa"/>
              <w:left w:w="70" w:type="dxa"/>
              <w:bottom w:w="0" w:type="dxa"/>
              <w:right w:w="70" w:type="dxa"/>
            </w:tcMar>
            <w:vAlign w:val="bottom"/>
            <w:hideMark/>
          </w:tcPr>
          <w:p w14:paraId="0817E514"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single" w:sz="8" w:space="0" w:color="auto"/>
              <w:right w:val="nil"/>
            </w:tcBorders>
            <w:noWrap/>
            <w:tcMar>
              <w:top w:w="0" w:type="dxa"/>
              <w:left w:w="70" w:type="dxa"/>
              <w:bottom w:w="0" w:type="dxa"/>
              <w:right w:w="70" w:type="dxa"/>
            </w:tcMar>
            <w:vAlign w:val="bottom"/>
            <w:hideMark/>
          </w:tcPr>
          <w:p w14:paraId="17BBF1D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single" w:sz="8" w:space="0" w:color="auto"/>
              <w:right w:val="single" w:sz="2" w:space="0" w:color="auto"/>
            </w:tcBorders>
            <w:noWrap/>
            <w:tcMar>
              <w:top w:w="0" w:type="dxa"/>
              <w:left w:w="70" w:type="dxa"/>
              <w:bottom w:w="0" w:type="dxa"/>
              <w:right w:w="70" w:type="dxa"/>
            </w:tcMar>
            <w:vAlign w:val="bottom"/>
            <w:hideMark/>
          </w:tcPr>
          <w:p w14:paraId="2039296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ZITÁCUARO</w:t>
            </w:r>
          </w:p>
        </w:tc>
      </w:tr>
      <w:tr w:rsidR="00B12BD5" w:rsidRPr="00A01405" w14:paraId="76A410E8"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206A046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1E38D83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NAVOJOA</w:t>
            </w:r>
          </w:p>
        </w:tc>
        <w:tc>
          <w:tcPr>
            <w:tcW w:w="201" w:type="dxa"/>
            <w:tcBorders>
              <w:right w:val="single" w:sz="2" w:space="0" w:color="auto"/>
            </w:tcBorders>
            <w:noWrap/>
            <w:tcMar>
              <w:top w:w="0" w:type="dxa"/>
              <w:left w:w="70" w:type="dxa"/>
              <w:bottom w:w="0" w:type="dxa"/>
              <w:right w:w="70" w:type="dxa"/>
            </w:tcMar>
            <w:vAlign w:val="bottom"/>
            <w:hideMark/>
          </w:tcPr>
          <w:p w14:paraId="05CA7651"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tcBorders>
            <w:noWrap/>
            <w:tcMar>
              <w:top w:w="0" w:type="dxa"/>
              <w:left w:w="70" w:type="dxa"/>
              <w:bottom w:w="0" w:type="dxa"/>
              <w:right w:w="70" w:type="dxa"/>
            </w:tcMar>
            <w:vAlign w:val="bottom"/>
            <w:hideMark/>
          </w:tcPr>
          <w:p w14:paraId="4329C2D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NOGALES</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34247B8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AGUA PRIETA</w:t>
            </w:r>
          </w:p>
        </w:tc>
      </w:tr>
      <w:tr w:rsidR="00B12BD5" w:rsidRPr="00A01405" w14:paraId="79F816D5" w14:textId="77777777" w:rsidTr="00DA4948">
        <w:trPr>
          <w:trHeight w:val="300"/>
          <w:jc w:val="center"/>
        </w:trPr>
        <w:tc>
          <w:tcPr>
            <w:tcW w:w="2268"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0F2981D4"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COLIMA</w:t>
            </w:r>
          </w:p>
        </w:tc>
        <w:tc>
          <w:tcPr>
            <w:tcW w:w="3261"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46666B1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AUTLÁN</w:t>
            </w:r>
          </w:p>
        </w:tc>
        <w:tc>
          <w:tcPr>
            <w:tcW w:w="201" w:type="dxa"/>
            <w:tcBorders>
              <w:right w:val="single" w:sz="2" w:space="0" w:color="auto"/>
            </w:tcBorders>
            <w:noWrap/>
            <w:tcMar>
              <w:top w:w="0" w:type="dxa"/>
              <w:left w:w="70" w:type="dxa"/>
              <w:bottom w:w="0" w:type="dxa"/>
              <w:right w:w="70" w:type="dxa"/>
            </w:tcMar>
            <w:vAlign w:val="bottom"/>
            <w:hideMark/>
          </w:tcPr>
          <w:p w14:paraId="62266F3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tcBorders>
            <w:noWrap/>
            <w:tcMar>
              <w:top w:w="0" w:type="dxa"/>
              <w:left w:w="70" w:type="dxa"/>
              <w:bottom w:w="0" w:type="dxa"/>
              <w:right w:w="70" w:type="dxa"/>
            </w:tcMar>
            <w:vAlign w:val="bottom"/>
            <w:hideMark/>
          </w:tcPr>
          <w:p w14:paraId="7784D35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3DAB917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CABORCA</w:t>
            </w:r>
          </w:p>
        </w:tc>
      </w:tr>
      <w:tr w:rsidR="00B12BD5" w:rsidRPr="00A01405" w14:paraId="382599CE"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3D90E7B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B15EE2E"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GUZMÁN</w:t>
            </w:r>
          </w:p>
        </w:tc>
        <w:tc>
          <w:tcPr>
            <w:tcW w:w="201" w:type="dxa"/>
            <w:tcBorders>
              <w:right w:val="single" w:sz="2" w:space="0" w:color="auto"/>
            </w:tcBorders>
            <w:noWrap/>
            <w:tcMar>
              <w:top w:w="0" w:type="dxa"/>
              <w:left w:w="70" w:type="dxa"/>
              <w:bottom w:w="0" w:type="dxa"/>
              <w:right w:w="70" w:type="dxa"/>
            </w:tcMar>
            <w:vAlign w:val="bottom"/>
            <w:hideMark/>
          </w:tcPr>
          <w:p w14:paraId="135F5C5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tcBorders>
            <w:noWrap/>
            <w:tcMar>
              <w:top w:w="0" w:type="dxa"/>
              <w:left w:w="70" w:type="dxa"/>
              <w:bottom w:w="0" w:type="dxa"/>
              <w:right w:w="70" w:type="dxa"/>
            </w:tcMar>
            <w:vAlign w:val="bottom"/>
            <w:hideMark/>
          </w:tcPr>
          <w:p w14:paraId="4C66325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07A74C4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CANANEA</w:t>
            </w:r>
          </w:p>
        </w:tc>
      </w:tr>
      <w:tr w:rsidR="00B12BD5" w:rsidRPr="00A01405" w14:paraId="29D05537"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158A4A2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54B9D9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MANZANILLO</w:t>
            </w:r>
          </w:p>
        </w:tc>
        <w:tc>
          <w:tcPr>
            <w:tcW w:w="201" w:type="dxa"/>
            <w:tcBorders>
              <w:right w:val="single" w:sz="2" w:space="0" w:color="auto"/>
            </w:tcBorders>
            <w:noWrap/>
            <w:tcMar>
              <w:top w:w="0" w:type="dxa"/>
              <w:left w:w="70" w:type="dxa"/>
              <w:bottom w:w="0" w:type="dxa"/>
              <w:right w:w="70" w:type="dxa"/>
            </w:tcMar>
            <w:vAlign w:val="bottom"/>
            <w:hideMark/>
          </w:tcPr>
          <w:p w14:paraId="70E9D1D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tcBorders>
            <w:noWrap/>
            <w:tcMar>
              <w:top w:w="0" w:type="dxa"/>
              <w:left w:w="70" w:type="dxa"/>
              <w:bottom w:w="0" w:type="dxa"/>
              <w:right w:w="70" w:type="dxa"/>
            </w:tcMar>
            <w:vAlign w:val="bottom"/>
            <w:hideMark/>
          </w:tcPr>
          <w:p w14:paraId="55242E9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681C896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PUERTO PEÑASCO</w:t>
            </w:r>
          </w:p>
        </w:tc>
      </w:tr>
      <w:tr w:rsidR="00B12BD5" w:rsidRPr="00A01405" w14:paraId="1AC6DEF7"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3861F12D"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06E2F2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TECOMÁN</w:t>
            </w:r>
          </w:p>
        </w:tc>
        <w:tc>
          <w:tcPr>
            <w:tcW w:w="201" w:type="dxa"/>
            <w:tcBorders>
              <w:right w:val="single" w:sz="2" w:space="0" w:color="auto"/>
            </w:tcBorders>
            <w:noWrap/>
            <w:tcMar>
              <w:top w:w="0" w:type="dxa"/>
              <w:left w:w="70" w:type="dxa"/>
              <w:bottom w:w="0" w:type="dxa"/>
              <w:right w:w="70" w:type="dxa"/>
            </w:tcMar>
            <w:vAlign w:val="bottom"/>
            <w:hideMark/>
          </w:tcPr>
          <w:p w14:paraId="3E13C2E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single" w:sz="8" w:space="0" w:color="000000"/>
              <w:left w:val="single" w:sz="2" w:space="0" w:color="auto"/>
              <w:bottom w:val="nil"/>
              <w:right w:val="nil"/>
            </w:tcBorders>
            <w:noWrap/>
            <w:tcMar>
              <w:top w:w="0" w:type="dxa"/>
              <w:left w:w="70" w:type="dxa"/>
              <w:bottom w:w="0" w:type="dxa"/>
              <w:right w:w="70" w:type="dxa"/>
            </w:tcMar>
            <w:vAlign w:val="bottom"/>
            <w:hideMark/>
          </w:tcPr>
          <w:p w14:paraId="17293306"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TEPIC</w:t>
            </w:r>
          </w:p>
        </w:tc>
        <w:tc>
          <w:tcPr>
            <w:tcW w:w="3053" w:type="dxa"/>
            <w:tcBorders>
              <w:top w:val="single" w:sz="8" w:space="0" w:color="000000"/>
              <w:left w:val="single" w:sz="8" w:space="0" w:color="000000"/>
              <w:bottom w:val="nil"/>
              <w:right w:val="single" w:sz="2" w:space="0" w:color="auto"/>
            </w:tcBorders>
            <w:noWrap/>
            <w:tcMar>
              <w:top w:w="0" w:type="dxa"/>
              <w:left w:w="70" w:type="dxa"/>
              <w:bottom w:w="0" w:type="dxa"/>
              <w:right w:w="70" w:type="dxa"/>
            </w:tcMar>
            <w:vAlign w:val="bottom"/>
            <w:hideMark/>
          </w:tcPr>
          <w:p w14:paraId="2297208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SANTIAGO IXCUINTLA</w:t>
            </w:r>
          </w:p>
        </w:tc>
      </w:tr>
      <w:tr w:rsidR="00B12BD5" w:rsidRPr="00A01405" w14:paraId="794A5956" w14:textId="77777777" w:rsidTr="00DA4948">
        <w:trPr>
          <w:trHeight w:val="300"/>
          <w:jc w:val="center"/>
        </w:trPr>
        <w:tc>
          <w:tcPr>
            <w:tcW w:w="2268"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5A6464F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CULIACÁN</w:t>
            </w:r>
          </w:p>
        </w:tc>
        <w:tc>
          <w:tcPr>
            <w:tcW w:w="3261"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58837E7A"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GUAMÚCHIL</w:t>
            </w:r>
          </w:p>
        </w:tc>
        <w:tc>
          <w:tcPr>
            <w:tcW w:w="201" w:type="dxa"/>
            <w:tcBorders>
              <w:right w:val="single" w:sz="2" w:space="0" w:color="auto"/>
            </w:tcBorders>
            <w:noWrap/>
            <w:tcMar>
              <w:top w:w="0" w:type="dxa"/>
              <w:left w:w="70" w:type="dxa"/>
              <w:bottom w:w="0" w:type="dxa"/>
              <w:right w:w="70" w:type="dxa"/>
            </w:tcMar>
            <w:vAlign w:val="bottom"/>
            <w:hideMark/>
          </w:tcPr>
          <w:p w14:paraId="4797E11E"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single" w:sz="8" w:space="0" w:color="000000"/>
              <w:left w:val="single" w:sz="2" w:space="0" w:color="auto"/>
              <w:bottom w:val="nil"/>
              <w:right w:val="nil"/>
            </w:tcBorders>
            <w:noWrap/>
            <w:tcMar>
              <w:top w:w="0" w:type="dxa"/>
              <w:left w:w="70" w:type="dxa"/>
              <w:bottom w:w="0" w:type="dxa"/>
              <w:right w:w="70" w:type="dxa"/>
            </w:tcMar>
            <w:vAlign w:val="bottom"/>
            <w:hideMark/>
          </w:tcPr>
          <w:p w14:paraId="28A40ABA"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ZAMORA</w:t>
            </w:r>
          </w:p>
        </w:tc>
        <w:tc>
          <w:tcPr>
            <w:tcW w:w="3053" w:type="dxa"/>
            <w:tcBorders>
              <w:top w:val="single" w:sz="8" w:space="0" w:color="000000"/>
              <w:left w:val="single" w:sz="8" w:space="0" w:color="000000"/>
              <w:bottom w:val="nil"/>
              <w:right w:val="single" w:sz="2" w:space="0" w:color="auto"/>
            </w:tcBorders>
            <w:noWrap/>
            <w:tcMar>
              <w:top w:w="0" w:type="dxa"/>
              <w:left w:w="70" w:type="dxa"/>
              <w:bottom w:w="0" w:type="dxa"/>
              <w:right w:w="70" w:type="dxa"/>
            </w:tcMar>
            <w:vAlign w:val="bottom"/>
            <w:hideMark/>
          </w:tcPr>
          <w:p w14:paraId="383C385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LA PIEDAD</w:t>
            </w:r>
          </w:p>
        </w:tc>
      </w:tr>
      <w:tr w:rsidR="00B12BD5" w:rsidRPr="00A01405" w14:paraId="6A91CB60" w14:textId="77777777" w:rsidTr="00DA4948">
        <w:trPr>
          <w:trHeight w:val="300"/>
          <w:jc w:val="center"/>
        </w:trPr>
        <w:tc>
          <w:tcPr>
            <w:tcW w:w="2268" w:type="dxa"/>
            <w:tcBorders>
              <w:top w:val="nil"/>
              <w:left w:val="single" w:sz="8" w:space="0" w:color="000000"/>
              <w:bottom w:val="nil"/>
              <w:right w:val="nil"/>
            </w:tcBorders>
            <w:noWrap/>
            <w:tcMar>
              <w:top w:w="0" w:type="dxa"/>
              <w:left w:w="70" w:type="dxa"/>
              <w:bottom w:w="0" w:type="dxa"/>
              <w:right w:w="70" w:type="dxa"/>
            </w:tcMar>
            <w:vAlign w:val="bottom"/>
            <w:hideMark/>
          </w:tcPr>
          <w:p w14:paraId="3452427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2CD6DD5"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NAVOLATO</w:t>
            </w:r>
          </w:p>
        </w:tc>
        <w:tc>
          <w:tcPr>
            <w:tcW w:w="201" w:type="dxa"/>
            <w:tcBorders>
              <w:right w:val="single" w:sz="2" w:space="0" w:color="auto"/>
            </w:tcBorders>
            <w:noWrap/>
            <w:tcMar>
              <w:top w:w="0" w:type="dxa"/>
              <w:left w:w="70" w:type="dxa"/>
              <w:bottom w:w="0" w:type="dxa"/>
              <w:right w:w="70" w:type="dxa"/>
            </w:tcMar>
            <w:vAlign w:val="bottom"/>
            <w:hideMark/>
          </w:tcPr>
          <w:p w14:paraId="2DFB559A"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tcBorders>
            <w:noWrap/>
            <w:tcMar>
              <w:top w:w="0" w:type="dxa"/>
              <w:left w:w="70" w:type="dxa"/>
              <w:bottom w:w="0" w:type="dxa"/>
              <w:right w:w="70" w:type="dxa"/>
            </w:tcMar>
            <w:vAlign w:val="bottom"/>
            <w:hideMark/>
          </w:tcPr>
          <w:p w14:paraId="1E0FCAE4"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5EE74D6A"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xml:space="preserve"> LOS REYES </w:t>
            </w:r>
          </w:p>
        </w:tc>
      </w:tr>
      <w:tr w:rsidR="00B12BD5" w:rsidRPr="00A01405" w14:paraId="77C40B8C" w14:textId="77777777" w:rsidTr="00DA4948">
        <w:trPr>
          <w:trHeight w:val="300"/>
          <w:jc w:val="center"/>
        </w:trPr>
        <w:tc>
          <w:tcPr>
            <w:tcW w:w="2268" w:type="dxa"/>
            <w:tcBorders>
              <w:top w:val="single" w:sz="8" w:space="0" w:color="000000"/>
              <w:left w:val="single" w:sz="8" w:space="0" w:color="000000"/>
              <w:bottom w:val="single" w:sz="2" w:space="0" w:color="auto"/>
              <w:right w:val="nil"/>
            </w:tcBorders>
            <w:noWrap/>
            <w:tcMar>
              <w:top w:w="0" w:type="dxa"/>
              <w:left w:w="70" w:type="dxa"/>
              <w:bottom w:w="0" w:type="dxa"/>
              <w:right w:w="70" w:type="dxa"/>
            </w:tcMar>
            <w:vAlign w:val="bottom"/>
            <w:hideMark/>
          </w:tcPr>
          <w:p w14:paraId="763402F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HERMOSILLO</w:t>
            </w:r>
          </w:p>
        </w:tc>
        <w:tc>
          <w:tcPr>
            <w:tcW w:w="3261" w:type="dxa"/>
            <w:tcBorders>
              <w:top w:val="single" w:sz="8" w:space="0" w:color="000000"/>
              <w:left w:val="single" w:sz="8" w:space="0" w:color="000000"/>
              <w:bottom w:val="single" w:sz="2" w:space="0" w:color="auto"/>
              <w:right w:val="single" w:sz="8" w:space="0" w:color="auto"/>
            </w:tcBorders>
            <w:noWrap/>
            <w:tcMar>
              <w:top w:w="0" w:type="dxa"/>
              <w:left w:w="70" w:type="dxa"/>
              <w:bottom w:w="0" w:type="dxa"/>
              <w:right w:w="70" w:type="dxa"/>
            </w:tcMar>
            <w:vAlign w:val="bottom"/>
            <w:hideMark/>
          </w:tcPr>
          <w:p w14:paraId="4463409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GUAYMAS</w:t>
            </w:r>
          </w:p>
        </w:tc>
        <w:tc>
          <w:tcPr>
            <w:tcW w:w="201" w:type="dxa"/>
            <w:tcBorders>
              <w:right w:val="single" w:sz="2" w:space="0" w:color="auto"/>
            </w:tcBorders>
            <w:noWrap/>
            <w:tcMar>
              <w:top w:w="0" w:type="dxa"/>
              <w:left w:w="70" w:type="dxa"/>
              <w:bottom w:w="0" w:type="dxa"/>
              <w:right w:w="70" w:type="dxa"/>
            </w:tcMar>
            <w:vAlign w:val="bottom"/>
            <w:hideMark/>
          </w:tcPr>
          <w:p w14:paraId="2EB26A0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nil"/>
              <w:left w:val="single" w:sz="2" w:space="0" w:color="auto"/>
              <w:bottom w:val="single" w:sz="2" w:space="0" w:color="auto"/>
              <w:right w:val="nil"/>
            </w:tcBorders>
            <w:noWrap/>
            <w:tcMar>
              <w:top w:w="0" w:type="dxa"/>
              <w:left w:w="70" w:type="dxa"/>
              <w:bottom w:w="0" w:type="dxa"/>
              <w:right w:w="70" w:type="dxa"/>
            </w:tcMar>
            <w:vAlign w:val="bottom"/>
            <w:hideMark/>
          </w:tcPr>
          <w:p w14:paraId="0D9A61B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nil"/>
              <w:left w:val="single" w:sz="8" w:space="0" w:color="000000"/>
              <w:bottom w:val="single" w:sz="2" w:space="0" w:color="auto"/>
              <w:right w:val="single" w:sz="2" w:space="0" w:color="auto"/>
            </w:tcBorders>
            <w:noWrap/>
            <w:tcMar>
              <w:top w:w="0" w:type="dxa"/>
              <w:left w:w="70" w:type="dxa"/>
              <w:bottom w:w="0" w:type="dxa"/>
              <w:right w:w="70" w:type="dxa"/>
            </w:tcMar>
            <w:vAlign w:val="bottom"/>
            <w:hideMark/>
          </w:tcPr>
          <w:p w14:paraId="76A374C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SAHUAYO</w:t>
            </w:r>
          </w:p>
        </w:tc>
      </w:tr>
      <w:tr w:rsidR="00B12BD5" w:rsidRPr="00A01405" w14:paraId="572CF847" w14:textId="77777777" w:rsidTr="00DA4948">
        <w:trPr>
          <w:trHeight w:val="300"/>
          <w:jc w:val="center"/>
        </w:trPr>
        <w:tc>
          <w:tcPr>
            <w:tcW w:w="2268" w:type="dxa"/>
            <w:tcBorders>
              <w:top w:val="single" w:sz="2" w:space="0" w:color="auto"/>
              <w:left w:val="single" w:sz="2" w:space="0" w:color="auto"/>
              <w:bottom w:val="nil"/>
              <w:right w:val="nil"/>
            </w:tcBorders>
            <w:noWrap/>
            <w:tcMar>
              <w:top w:w="0" w:type="dxa"/>
              <w:left w:w="70" w:type="dxa"/>
              <w:bottom w:w="0" w:type="dxa"/>
              <w:right w:w="70" w:type="dxa"/>
            </w:tcMar>
            <w:vAlign w:val="bottom"/>
            <w:hideMark/>
          </w:tcPr>
          <w:p w14:paraId="36FBF37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GUADALAJARA</w:t>
            </w:r>
          </w:p>
        </w:tc>
        <w:tc>
          <w:tcPr>
            <w:tcW w:w="3261" w:type="dxa"/>
            <w:tcBorders>
              <w:top w:val="single" w:sz="2" w:space="0" w:color="auto"/>
              <w:left w:val="single" w:sz="8" w:space="0" w:color="000000"/>
              <w:bottom w:val="nil"/>
              <w:right w:val="single" w:sz="2" w:space="0" w:color="auto"/>
            </w:tcBorders>
            <w:noWrap/>
            <w:tcMar>
              <w:top w:w="0" w:type="dxa"/>
              <w:left w:w="70" w:type="dxa"/>
              <w:bottom w:w="0" w:type="dxa"/>
              <w:right w:w="70" w:type="dxa"/>
            </w:tcMar>
            <w:vAlign w:val="bottom"/>
            <w:hideMark/>
          </w:tcPr>
          <w:p w14:paraId="7AB814F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EL SALTO</w:t>
            </w:r>
          </w:p>
        </w:tc>
        <w:tc>
          <w:tcPr>
            <w:tcW w:w="201" w:type="dxa"/>
            <w:tcBorders>
              <w:left w:val="single" w:sz="2" w:space="0" w:color="auto"/>
              <w:right w:val="single" w:sz="2" w:space="0" w:color="auto"/>
            </w:tcBorders>
            <w:noWrap/>
            <w:tcMar>
              <w:top w:w="0" w:type="dxa"/>
              <w:left w:w="70" w:type="dxa"/>
              <w:bottom w:w="0" w:type="dxa"/>
              <w:right w:w="70" w:type="dxa"/>
            </w:tcMar>
            <w:vAlign w:val="bottom"/>
            <w:hideMark/>
          </w:tcPr>
          <w:p w14:paraId="03082CE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single" w:sz="2" w:space="0" w:color="auto"/>
              <w:left w:val="single" w:sz="2" w:space="0" w:color="auto"/>
              <w:right w:val="single" w:sz="2" w:space="0" w:color="auto"/>
            </w:tcBorders>
            <w:noWrap/>
            <w:tcMar>
              <w:top w:w="0" w:type="dxa"/>
              <w:left w:w="70" w:type="dxa"/>
              <w:bottom w:w="0" w:type="dxa"/>
              <w:right w:w="70" w:type="dxa"/>
            </w:tcMar>
            <w:vAlign w:val="bottom"/>
            <w:hideMark/>
          </w:tcPr>
          <w:p w14:paraId="6BB0761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LA PAZ</w:t>
            </w:r>
          </w:p>
        </w:tc>
        <w:tc>
          <w:tcPr>
            <w:tcW w:w="3053" w:type="dxa"/>
            <w:tcBorders>
              <w:top w:val="single" w:sz="2" w:space="0" w:color="auto"/>
              <w:left w:val="single" w:sz="2" w:space="0" w:color="auto"/>
              <w:right w:val="single" w:sz="2" w:space="0" w:color="auto"/>
            </w:tcBorders>
            <w:noWrap/>
            <w:tcMar>
              <w:top w:w="0" w:type="dxa"/>
              <w:left w:w="70" w:type="dxa"/>
              <w:bottom w:w="0" w:type="dxa"/>
              <w:right w:w="70" w:type="dxa"/>
            </w:tcMar>
            <w:vAlign w:val="bottom"/>
            <w:hideMark/>
          </w:tcPr>
          <w:p w14:paraId="6BAFED3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CIUDAD CONSTITUCIÓN</w:t>
            </w:r>
          </w:p>
        </w:tc>
      </w:tr>
      <w:tr w:rsidR="00B12BD5" w:rsidRPr="00A01405" w14:paraId="6E14CAD2" w14:textId="77777777" w:rsidTr="00DA4948">
        <w:trPr>
          <w:trHeight w:val="300"/>
          <w:jc w:val="center"/>
        </w:trPr>
        <w:tc>
          <w:tcPr>
            <w:tcW w:w="2268" w:type="dxa"/>
            <w:tcBorders>
              <w:top w:val="nil"/>
              <w:left w:val="single" w:sz="2" w:space="0" w:color="auto"/>
              <w:bottom w:val="nil"/>
              <w:right w:val="nil"/>
            </w:tcBorders>
            <w:noWrap/>
            <w:tcMar>
              <w:top w:w="0" w:type="dxa"/>
              <w:left w:w="70" w:type="dxa"/>
              <w:bottom w:w="0" w:type="dxa"/>
              <w:right w:w="70" w:type="dxa"/>
            </w:tcMar>
            <w:vAlign w:val="bottom"/>
            <w:hideMark/>
          </w:tcPr>
          <w:p w14:paraId="733DA1C4"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1E73E49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AMECA</w:t>
            </w:r>
          </w:p>
        </w:tc>
        <w:tc>
          <w:tcPr>
            <w:tcW w:w="201" w:type="dxa"/>
            <w:tcBorders>
              <w:left w:val="single" w:sz="2" w:space="0" w:color="auto"/>
              <w:right w:val="single" w:sz="2" w:space="0" w:color="auto"/>
            </w:tcBorders>
            <w:noWrap/>
            <w:tcMar>
              <w:top w:w="0" w:type="dxa"/>
              <w:left w:w="70" w:type="dxa"/>
              <w:bottom w:w="0" w:type="dxa"/>
              <w:right w:w="70" w:type="dxa"/>
            </w:tcMar>
            <w:vAlign w:val="bottom"/>
            <w:hideMark/>
          </w:tcPr>
          <w:p w14:paraId="5F14A55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right w:val="single" w:sz="2" w:space="0" w:color="auto"/>
            </w:tcBorders>
            <w:noWrap/>
            <w:tcMar>
              <w:top w:w="0" w:type="dxa"/>
              <w:left w:w="70" w:type="dxa"/>
              <w:bottom w:w="0" w:type="dxa"/>
              <w:right w:w="70" w:type="dxa"/>
            </w:tcMar>
            <w:vAlign w:val="bottom"/>
            <w:hideMark/>
          </w:tcPr>
          <w:p w14:paraId="3618789D"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left w:val="single" w:sz="2" w:space="0" w:color="auto"/>
              <w:right w:val="single" w:sz="2" w:space="0" w:color="auto"/>
            </w:tcBorders>
            <w:noWrap/>
            <w:tcMar>
              <w:top w:w="0" w:type="dxa"/>
              <w:left w:w="70" w:type="dxa"/>
              <w:bottom w:w="0" w:type="dxa"/>
              <w:right w:w="70" w:type="dxa"/>
            </w:tcMar>
            <w:vAlign w:val="bottom"/>
            <w:hideMark/>
          </w:tcPr>
          <w:p w14:paraId="63D7EFB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SAN JOSE DEL CABO</w:t>
            </w:r>
          </w:p>
        </w:tc>
      </w:tr>
      <w:tr w:rsidR="00B12BD5" w:rsidRPr="00A01405" w14:paraId="41A00667" w14:textId="77777777" w:rsidTr="00DA4948">
        <w:trPr>
          <w:trHeight w:val="80"/>
          <w:jc w:val="center"/>
        </w:trPr>
        <w:tc>
          <w:tcPr>
            <w:tcW w:w="2268" w:type="dxa"/>
            <w:tcBorders>
              <w:top w:val="nil"/>
              <w:left w:val="single" w:sz="2" w:space="0" w:color="auto"/>
              <w:bottom w:val="nil"/>
              <w:right w:val="nil"/>
            </w:tcBorders>
            <w:noWrap/>
            <w:tcMar>
              <w:top w:w="0" w:type="dxa"/>
              <w:left w:w="70" w:type="dxa"/>
              <w:bottom w:w="0" w:type="dxa"/>
              <w:right w:w="70" w:type="dxa"/>
            </w:tcMar>
            <w:vAlign w:val="bottom"/>
            <w:hideMark/>
          </w:tcPr>
          <w:p w14:paraId="2EB5DE1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1215DF51"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CHAPALA</w:t>
            </w:r>
          </w:p>
        </w:tc>
        <w:tc>
          <w:tcPr>
            <w:tcW w:w="201" w:type="dxa"/>
            <w:tcBorders>
              <w:left w:val="single" w:sz="2" w:space="0" w:color="auto"/>
              <w:right w:val="single" w:sz="2" w:space="0" w:color="auto"/>
            </w:tcBorders>
            <w:noWrap/>
            <w:tcMar>
              <w:top w:w="0" w:type="dxa"/>
              <w:left w:w="70" w:type="dxa"/>
              <w:bottom w:w="0" w:type="dxa"/>
              <w:right w:w="70" w:type="dxa"/>
            </w:tcMar>
            <w:vAlign w:val="bottom"/>
            <w:hideMark/>
          </w:tcPr>
          <w:p w14:paraId="6C24DA6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5CDC63A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0DE9138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SANTA ROSALÍA</w:t>
            </w:r>
          </w:p>
        </w:tc>
      </w:tr>
      <w:tr w:rsidR="00B12BD5" w:rsidRPr="00A01405" w14:paraId="5CBD26B8" w14:textId="77777777" w:rsidTr="00DA4948">
        <w:trPr>
          <w:trHeight w:val="300"/>
          <w:jc w:val="center"/>
        </w:trPr>
        <w:tc>
          <w:tcPr>
            <w:tcW w:w="2268" w:type="dxa"/>
            <w:tcBorders>
              <w:top w:val="nil"/>
              <w:left w:val="single" w:sz="2" w:space="0" w:color="auto"/>
              <w:bottom w:val="nil"/>
              <w:right w:val="nil"/>
            </w:tcBorders>
            <w:noWrap/>
            <w:tcMar>
              <w:top w:w="0" w:type="dxa"/>
              <w:left w:w="70" w:type="dxa"/>
              <w:bottom w:w="0" w:type="dxa"/>
              <w:right w:w="70" w:type="dxa"/>
            </w:tcMar>
            <w:vAlign w:val="bottom"/>
            <w:hideMark/>
          </w:tcPr>
          <w:p w14:paraId="332272C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4B99786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LAGOS DE MORENO</w:t>
            </w:r>
          </w:p>
        </w:tc>
        <w:tc>
          <w:tcPr>
            <w:tcW w:w="201" w:type="dxa"/>
            <w:tcBorders>
              <w:left w:val="single" w:sz="2" w:space="0" w:color="auto"/>
              <w:right w:val="single" w:sz="2" w:space="0" w:color="auto"/>
            </w:tcBorders>
            <w:noWrap/>
            <w:tcMar>
              <w:top w:w="0" w:type="dxa"/>
              <w:left w:w="70" w:type="dxa"/>
              <w:bottom w:w="0" w:type="dxa"/>
              <w:right w:w="70" w:type="dxa"/>
            </w:tcMar>
            <w:vAlign w:val="bottom"/>
            <w:hideMark/>
          </w:tcPr>
          <w:p w14:paraId="59AD1841"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08853B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LOS MOCHIS</w:t>
            </w:r>
          </w:p>
        </w:tc>
        <w:tc>
          <w:tcPr>
            <w:tcW w:w="3053" w:type="dxa"/>
            <w:tcBorders>
              <w:top w:val="single" w:sz="2" w:space="0" w:color="auto"/>
              <w:left w:val="single" w:sz="2" w:space="0" w:color="auto"/>
              <w:bottom w:val="single" w:sz="2" w:space="0" w:color="auto"/>
              <w:right w:val="single" w:sz="2" w:space="0" w:color="auto"/>
            </w:tcBorders>
            <w:noWrap/>
            <w:tcMar>
              <w:top w:w="0" w:type="dxa"/>
              <w:left w:w="70" w:type="dxa"/>
              <w:bottom w:w="0" w:type="dxa"/>
              <w:right w:w="70" w:type="dxa"/>
            </w:tcMar>
            <w:vAlign w:val="bottom"/>
            <w:hideMark/>
          </w:tcPr>
          <w:p w14:paraId="6900BF7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GUASAVE</w:t>
            </w:r>
          </w:p>
        </w:tc>
      </w:tr>
      <w:tr w:rsidR="00B12BD5" w:rsidRPr="00A01405" w14:paraId="3ED1C6EE" w14:textId="77777777" w:rsidTr="00DA4948">
        <w:trPr>
          <w:trHeight w:val="300"/>
          <w:jc w:val="center"/>
        </w:trPr>
        <w:tc>
          <w:tcPr>
            <w:tcW w:w="2268" w:type="dxa"/>
            <w:tcBorders>
              <w:top w:val="nil"/>
              <w:left w:val="single" w:sz="2" w:space="0" w:color="auto"/>
              <w:bottom w:val="nil"/>
              <w:right w:val="nil"/>
            </w:tcBorders>
            <w:noWrap/>
            <w:tcMar>
              <w:top w:w="0" w:type="dxa"/>
              <w:left w:w="70" w:type="dxa"/>
              <w:bottom w:w="0" w:type="dxa"/>
              <w:right w:w="70" w:type="dxa"/>
            </w:tcMar>
            <w:vAlign w:val="bottom"/>
            <w:hideMark/>
          </w:tcPr>
          <w:p w14:paraId="5F83446C"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49E4CC6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OCOTLÁN</w:t>
            </w:r>
          </w:p>
        </w:tc>
        <w:tc>
          <w:tcPr>
            <w:tcW w:w="201" w:type="dxa"/>
            <w:tcBorders>
              <w:left w:val="single" w:sz="2" w:space="0" w:color="auto"/>
            </w:tcBorders>
            <w:noWrap/>
            <w:tcMar>
              <w:top w:w="0" w:type="dxa"/>
              <w:left w:w="70" w:type="dxa"/>
              <w:bottom w:w="0" w:type="dxa"/>
              <w:right w:w="70" w:type="dxa"/>
            </w:tcMar>
            <w:vAlign w:val="bottom"/>
            <w:hideMark/>
          </w:tcPr>
          <w:p w14:paraId="6983990F"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tcBorders>
              <w:top w:val="single" w:sz="2" w:space="0" w:color="auto"/>
            </w:tcBorders>
            <w:noWrap/>
            <w:tcMar>
              <w:top w:w="0" w:type="dxa"/>
              <w:left w:w="70" w:type="dxa"/>
              <w:bottom w:w="0" w:type="dxa"/>
              <w:right w:w="70" w:type="dxa"/>
            </w:tcMar>
            <w:vAlign w:val="bottom"/>
            <w:hideMark/>
          </w:tcPr>
          <w:p w14:paraId="7893D36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tcBorders>
              <w:top w:val="single" w:sz="2" w:space="0" w:color="auto"/>
            </w:tcBorders>
            <w:noWrap/>
            <w:tcMar>
              <w:top w:w="0" w:type="dxa"/>
              <w:left w:w="70" w:type="dxa"/>
              <w:bottom w:w="0" w:type="dxa"/>
              <w:right w:w="70" w:type="dxa"/>
            </w:tcMar>
            <w:vAlign w:val="bottom"/>
            <w:hideMark/>
          </w:tcPr>
          <w:p w14:paraId="5A20FE89"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r>
      <w:tr w:rsidR="00B12BD5" w:rsidRPr="00A01405" w14:paraId="0268E70C" w14:textId="77777777" w:rsidTr="00DA4948">
        <w:trPr>
          <w:trHeight w:val="300"/>
          <w:jc w:val="center"/>
        </w:trPr>
        <w:tc>
          <w:tcPr>
            <w:tcW w:w="2268" w:type="dxa"/>
            <w:tcBorders>
              <w:top w:val="nil"/>
              <w:left w:val="single" w:sz="2" w:space="0" w:color="auto"/>
              <w:bottom w:val="nil"/>
              <w:right w:val="nil"/>
            </w:tcBorders>
            <w:noWrap/>
            <w:tcMar>
              <w:top w:w="0" w:type="dxa"/>
              <w:left w:w="70" w:type="dxa"/>
              <w:bottom w:w="0" w:type="dxa"/>
              <w:right w:w="70" w:type="dxa"/>
            </w:tcMar>
            <w:vAlign w:val="bottom"/>
            <w:hideMark/>
          </w:tcPr>
          <w:p w14:paraId="10C9674A"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nil"/>
              <w:right w:val="single" w:sz="2" w:space="0" w:color="auto"/>
            </w:tcBorders>
            <w:noWrap/>
            <w:tcMar>
              <w:top w:w="0" w:type="dxa"/>
              <w:left w:w="70" w:type="dxa"/>
              <w:bottom w:w="0" w:type="dxa"/>
              <w:right w:w="70" w:type="dxa"/>
            </w:tcMar>
            <w:vAlign w:val="bottom"/>
            <w:hideMark/>
          </w:tcPr>
          <w:p w14:paraId="198C38A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SAN JUAN DE LOS LAGOS</w:t>
            </w:r>
          </w:p>
        </w:tc>
        <w:tc>
          <w:tcPr>
            <w:tcW w:w="201" w:type="dxa"/>
            <w:tcBorders>
              <w:left w:val="single" w:sz="2" w:space="0" w:color="auto"/>
            </w:tcBorders>
            <w:noWrap/>
            <w:tcMar>
              <w:top w:w="0" w:type="dxa"/>
              <w:left w:w="70" w:type="dxa"/>
              <w:bottom w:w="0" w:type="dxa"/>
              <w:right w:w="70" w:type="dxa"/>
            </w:tcMar>
            <w:vAlign w:val="bottom"/>
            <w:hideMark/>
          </w:tcPr>
          <w:p w14:paraId="33665668"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noWrap/>
            <w:tcMar>
              <w:top w:w="0" w:type="dxa"/>
              <w:left w:w="70" w:type="dxa"/>
              <w:bottom w:w="0" w:type="dxa"/>
              <w:right w:w="70" w:type="dxa"/>
            </w:tcMar>
            <w:vAlign w:val="bottom"/>
            <w:hideMark/>
          </w:tcPr>
          <w:p w14:paraId="780D914B"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noWrap/>
            <w:tcMar>
              <w:top w:w="0" w:type="dxa"/>
              <w:left w:w="70" w:type="dxa"/>
              <w:bottom w:w="0" w:type="dxa"/>
              <w:right w:w="70" w:type="dxa"/>
            </w:tcMar>
            <w:vAlign w:val="bottom"/>
            <w:hideMark/>
          </w:tcPr>
          <w:p w14:paraId="3B8BEF52"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r>
      <w:tr w:rsidR="00B12BD5" w:rsidRPr="00A01405" w14:paraId="11C2FC18" w14:textId="77777777" w:rsidTr="00DA4948">
        <w:trPr>
          <w:trHeight w:val="300"/>
          <w:jc w:val="center"/>
        </w:trPr>
        <w:tc>
          <w:tcPr>
            <w:tcW w:w="2268" w:type="dxa"/>
            <w:tcBorders>
              <w:top w:val="nil"/>
              <w:left w:val="single" w:sz="2" w:space="0" w:color="auto"/>
              <w:bottom w:val="single" w:sz="2" w:space="0" w:color="auto"/>
              <w:right w:val="nil"/>
            </w:tcBorders>
            <w:noWrap/>
            <w:tcMar>
              <w:top w:w="0" w:type="dxa"/>
              <w:left w:w="70" w:type="dxa"/>
              <w:bottom w:w="0" w:type="dxa"/>
              <w:right w:w="70" w:type="dxa"/>
            </w:tcMar>
            <w:vAlign w:val="bottom"/>
            <w:hideMark/>
          </w:tcPr>
          <w:p w14:paraId="0D746B1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261" w:type="dxa"/>
            <w:tcBorders>
              <w:top w:val="nil"/>
              <w:left w:val="single" w:sz="8" w:space="0" w:color="000000"/>
              <w:bottom w:val="single" w:sz="2" w:space="0" w:color="auto"/>
              <w:right w:val="single" w:sz="2" w:space="0" w:color="auto"/>
            </w:tcBorders>
            <w:noWrap/>
            <w:tcMar>
              <w:top w:w="0" w:type="dxa"/>
              <w:left w:w="70" w:type="dxa"/>
              <w:bottom w:w="0" w:type="dxa"/>
              <w:right w:w="70" w:type="dxa"/>
            </w:tcMar>
            <w:vAlign w:val="bottom"/>
            <w:hideMark/>
          </w:tcPr>
          <w:p w14:paraId="463C0507"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TEPATITLÁN</w:t>
            </w:r>
          </w:p>
        </w:tc>
        <w:tc>
          <w:tcPr>
            <w:tcW w:w="201" w:type="dxa"/>
            <w:tcBorders>
              <w:left w:val="single" w:sz="2" w:space="0" w:color="auto"/>
            </w:tcBorders>
            <w:noWrap/>
            <w:tcMar>
              <w:top w:w="0" w:type="dxa"/>
              <w:left w:w="70" w:type="dxa"/>
              <w:bottom w:w="0" w:type="dxa"/>
              <w:right w:w="70" w:type="dxa"/>
            </w:tcMar>
            <w:vAlign w:val="bottom"/>
            <w:hideMark/>
          </w:tcPr>
          <w:p w14:paraId="0799C193"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1500" w:type="dxa"/>
            <w:noWrap/>
            <w:tcMar>
              <w:top w:w="0" w:type="dxa"/>
              <w:left w:w="70" w:type="dxa"/>
              <w:bottom w:w="0" w:type="dxa"/>
              <w:right w:w="70" w:type="dxa"/>
            </w:tcMar>
            <w:vAlign w:val="bottom"/>
            <w:hideMark/>
          </w:tcPr>
          <w:p w14:paraId="30A3EAB0"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c>
          <w:tcPr>
            <w:tcW w:w="3053" w:type="dxa"/>
            <w:noWrap/>
            <w:tcMar>
              <w:top w:w="0" w:type="dxa"/>
              <w:left w:w="70" w:type="dxa"/>
              <w:bottom w:w="0" w:type="dxa"/>
              <w:right w:w="70" w:type="dxa"/>
            </w:tcMar>
            <w:vAlign w:val="bottom"/>
            <w:hideMark/>
          </w:tcPr>
          <w:p w14:paraId="1B6F23F4" w14:textId="77777777" w:rsidR="00B12BD5" w:rsidRPr="00A01405" w:rsidRDefault="00B12BD5" w:rsidP="00DA4948">
            <w:pPr>
              <w:spacing w:after="0" w:line="240" w:lineRule="auto"/>
              <w:rPr>
                <w:rFonts w:ascii="Century Gothic" w:hAnsi="Century Gothic" w:cs="Arial"/>
                <w:color w:val="000000"/>
              </w:rPr>
            </w:pPr>
            <w:r w:rsidRPr="00A01405">
              <w:rPr>
                <w:rFonts w:ascii="Century Gothic" w:hAnsi="Century Gothic" w:cs="Arial"/>
                <w:color w:val="000000"/>
              </w:rPr>
              <w:t> </w:t>
            </w:r>
          </w:p>
        </w:tc>
      </w:tr>
    </w:tbl>
    <w:p w14:paraId="3BF0F348" w14:textId="77777777"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w:t>
      </w:r>
    </w:p>
    <w:p w14:paraId="25B1E48E" w14:textId="1EFF948E" w:rsidR="00C23C77" w:rsidRDefault="00C05BE4" w:rsidP="00B963FC">
      <w:pPr>
        <w:spacing w:after="0" w:line="276" w:lineRule="auto"/>
        <w:jc w:val="both"/>
        <w:rPr>
          <w:rFonts w:ascii="Century Gothic" w:hAnsi="Century Gothic" w:cs="Arial"/>
          <w:color w:val="000000"/>
          <w:lang w:val="es-ES"/>
        </w:rPr>
      </w:pPr>
      <w:r w:rsidRPr="00D74F5A">
        <w:rPr>
          <w:rFonts w:ascii="Century Gothic" w:hAnsi="Century Gothic" w:cs="Arial"/>
          <w:color w:val="000000"/>
          <w:lang w:val="es-ES"/>
        </w:rPr>
        <w:t> </w:t>
      </w:r>
    </w:p>
    <w:p w14:paraId="4DF2E07B" w14:textId="799AA0CD" w:rsidR="00B12BD5" w:rsidRDefault="00B12BD5" w:rsidP="00B963FC">
      <w:pPr>
        <w:spacing w:after="0" w:line="276" w:lineRule="auto"/>
        <w:jc w:val="both"/>
        <w:rPr>
          <w:rFonts w:ascii="Century Gothic" w:hAnsi="Century Gothic" w:cs="Arial"/>
          <w:color w:val="000000"/>
          <w:lang w:val="es-ES"/>
        </w:rPr>
      </w:pPr>
    </w:p>
    <w:p w14:paraId="3C17DBAC" w14:textId="7A53316B" w:rsidR="00B12BD5" w:rsidRDefault="00B12BD5" w:rsidP="00B963FC">
      <w:pPr>
        <w:spacing w:after="0" w:line="276" w:lineRule="auto"/>
        <w:jc w:val="both"/>
        <w:rPr>
          <w:rFonts w:ascii="Century Gothic" w:hAnsi="Century Gothic" w:cs="Arial"/>
          <w:color w:val="000000"/>
          <w:lang w:val="es-ES"/>
        </w:rPr>
      </w:pPr>
    </w:p>
    <w:p w14:paraId="649BD133" w14:textId="48B59121" w:rsidR="00B12BD5" w:rsidRDefault="00B12BD5" w:rsidP="00B963FC">
      <w:pPr>
        <w:spacing w:after="0" w:line="276" w:lineRule="auto"/>
        <w:jc w:val="both"/>
        <w:rPr>
          <w:rFonts w:ascii="Century Gothic" w:hAnsi="Century Gothic" w:cs="Arial"/>
          <w:color w:val="000000"/>
          <w:lang w:val="es-ES"/>
        </w:rPr>
      </w:pPr>
    </w:p>
    <w:p w14:paraId="788D85A3" w14:textId="684CB892" w:rsidR="00B12BD5" w:rsidRDefault="00B12BD5" w:rsidP="00B963FC">
      <w:pPr>
        <w:spacing w:after="0" w:line="276" w:lineRule="auto"/>
        <w:jc w:val="both"/>
        <w:rPr>
          <w:rFonts w:ascii="Century Gothic" w:hAnsi="Century Gothic" w:cs="Arial"/>
          <w:color w:val="000000"/>
          <w:lang w:val="es-ES"/>
        </w:rPr>
      </w:pPr>
    </w:p>
    <w:p w14:paraId="6251AAB4" w14:textId="720EAA48" w:rsidR="00B12BD5" w:rsidRDefault="00B12BD5" w:rsidP="00B963FC">
      <w:pPr>
        <w:spacing w:after="0" w:line="276" w:lineRule="auto"/>
        <w:jc w:val="both"/>
        <w:rPr>
          <w:rFonts w:ascii="Century Gothic" w:hAnsi="Century Gothic" w:cs="Arial"/>
          <w:color w:val="000000"/>
          <w:lang w:val="es-ES"/>
        </w:rPr>
      </w:pPr>
    </w:p>
    <w:p w14:paraId="37A785C4" w14:textId="30C3828D" w:rsidR="00B12BD5" w:rsidRDefault="00B12BD5" w:rsidP="00B963FC">
      <w:pPr>
        <w:spacing w:after="0" w:line="276" w:lineRule="auto"/>
        <w:jc w:val="both"/>
        <w:rPr>
          <w:rFonts w:ascii="Century Gothic" w:hAnsi="Century Gothic" w:cs="Arial"/>
          <w:color w:val="000000"/>
          <w:lang w:val="es-ES"/>
        </w:rPr>
      </w:pPr>
    </w:p>
    <w:p w14:paraId="57742699" w14:textId="1DF9B172" w:rsidR="00B12BD5" w:rsidRDefault="00B12BD5" w:rsidP="00B963FC">
      <w:pPr>
        <w:spacing w:after="0" w:line="276" w:lineRule="auto"/>
        <w:jc w:val="both"/>
        <w:rPr>
          <w:rFonts w:ascii="Century Gothic" w:hAnsi="Century Gothic" w:cs="Arial"/>
          <w:color w:val="000000"/>
          <w:lang w:val="es-ES"/>
        </w:rPr>
      </w:pPr>
    </w:p>
    <w:p w14:paraId="0F19318B" w14:textId="548E4DC7" w:rsidR="00B12BD5" w:rsidRDefault="00B12BD5" w:rsidP="00B963FC">
      <w:pPr>
        <w:spacing w:after="0" w:line="276" w:lineRule="auto"/>
        <w:jc w:val="both"/>
        <w:rPr>
          <w:rFonts w:ascii="Century Gothic" w:hAnsi="Century Gothic" w:cs="Arial"/>
          <w:color w:val="000000"/>
          <w:lang w:val="es-ES"/>
        </w:rPr>
      </w:pPr>
    </w:p>
    <w:p w14:paraId="724AB28B" w14:textId="77777777" w:rsidR="00B12BD5" w:rsidRPr="00D74F5A" w:rsidRDefault="00B12BD5" w:rsidP="00B963FC">
      <w:pPr>
        <w:spacing w:after="0" w:line="276" w:lineRule="auto"/>
        <w:jc w:val="both"/>
        <w:rPr>
          <w:rFonts w:ascii="Century Gothic" w:hAnsi="Century Gothic" w:cs="Arial"/>
          <w:color w:val="000000"/>
        </w:rPr>
      </w:pPr>
    </w:p>
    <w:p w14:paraId="3499D56E" w14:textId="77777777" w:rsidR="00C23C77" w:rsidRPr="00D74F5A" w:rsidRDefault="00C05BE4" w:rsidP="00B963FC">
      <w:pPr>
        <w:spacing w:after="0" w:line="276" w:lineRule="auto"/>
        <w:jc w:val="both"/>
        <w:rPr>
          <w:rFonts w:ascii="Century Gothic" w:hAnsi="Century Gothic" w:cs="Arial"/>
          <w:color w:val="000000"/>
          <w:lang w:val="es-ES"/>
        </w:rPr>
      </w:pPr>
      <w:r w:rsidRPr="00D74F5A">
        <w:rPr>
          <w:rFonts w:ascii="Century Gothic" w:hAnsi="Century Gothic" w:cs="Arial"/>
          <w:color w:val="000000"/>
          <w:lang w:val="es-ES"/>
        </w:rPr>
        <w:t> </w:t>
      </w:r>
    </w:p>
    <w:p w14:paraId="0C9DBF7F" w14:textId="0BDE6434" w:rsidR="00C23C77" w:rsidRDefault="00C05BE4" w:rsidP="00B963FC">
      <w:pPr>
        <w:spacing w:after="0" w:line="276" w:lineRule="auto"/>
        <w:jc w:val="center"/>
        <w:rPr>
          <w:rFonts w:ascii="Century Gothic" w:hAnsi="Century Gothic" w:cs="Arial"/>
          <w:b/>
          <w:bCs/>
          <w:color w:val="000000"/>
          <w:sz w:val="28"/>
          <w:szCs w:val="28"/>
          <w:lang w:val="es-ES"/>
        </w:rPr>
      </w:pPr>
      <w:r w:rsidRPr="00414445">
        <w:rPr>
          <w:rFonts w:ascii="Century Gothic" w:hAnsi="Century Gothic" w:cs="Arial"/>
          <w:b/>
          <w:bCs/>
          <w:color w:val="000000"/>
          <w:sz w:val="28"/>
          <w:szCs w:val="28"/>
          <w:lang w:val="es-ES"/>
        </w:rPr>
        <w:lastRenderedPageBreak/>
        <w:t>Zona Norte</w:t>
      </w:r>
    </w:p>
    <w:p w14:paraId="6DB6DD4E" w14:textId="77777777" w:rsidR="00414445" w:rsidRPr="00414445" w:rsidRDefault="00414445" w:rsidP="00B963FC">
      <w:pPr>
        <w:spacing w:after="0" w:line="276" w:lineRule="auto"/>
        <w:jc w:val="center"/>
        <w:rPr>
          <w:rFonts w:ascii="Century Gothic" w:hAnsi="Century Gothic" w:cs="Arial"/>
          <w:b/>
          <w:bCs/>
          <w:color w:val="000000"/>
          <w:sz w:val="28"/>
          <w:szCs w:val="28"/>
        </w:rPr>
      </w:pPr>
    </w:p>
    <w:tbl>
      <w:tblPr>
        <w:tblW w:w="7933" w:type="dxa"/>
        <w:jc w:val="center"/>
        <w:tblLook w:val="04A0" w:firstRow="1" w:lastRow="0" w:firstColumn="1" w:lastColumn="0" w:noHBand="0" w:noVBand="1"/>
      </w:tblPr>
      <w:tblGrid>
        <w:gridCol w:w="3496"/>
        <w:gridCol w:w="605"/>
        <w:gridCol w:w="3832"/>
      </w:tblGrid>
      <w:tr w:rsidR="00B12BD5" w:rsidRPr="00A01405" w14:paraId="6DB2CE65" w14:textId="77777777" w:rsidTr="00DA4948">
        <w:trPr>
          <w:trHeight w:val="300"/>
          <w:jc w:val="center"/>
        </w:trPr>
        <w:tc>
          <w:tcPr>
            <w:tcW w:w="3496" w:type="dxa"/>
            <w:tcBorders>
              <w:top w:val="single" w:sz="8" w:space="0" w:color="auto"/>
              <w:left w:val="single" w:sz="8" w:space="0" w:color="auto"/>
              <w:bottom w:val="nil"/>
              <w:right w:val="single" w:sz="8" w:space="0" w:color="auto"/>
            </w:tcBorders>
            <w:shd w:val="clear" w:color="000000" w:fill="038AB4"/>
            <w:vAlign w:val="center"/>
            <w:hideMark/>
          </w:tcPr>
          <w:p w14:paraId="36B063E0" w14:textId="77777777" w:rsidR="00B12BD5" w:rsidRPr="008420EB" w:rsidRDefault="00B12BD5" w:rsidP="00DA4948">
            <w:pPr>
              <w:spacing w:after="0" w:line="240" w:lineRule="auto"/>
              <w:jc w:val="center"/>
              <w:rPr>
                <w:rFonts w:ascii="Century Gothic" w:hAnsi="Century Gothic" w:cs="Calibri"/>
                <w:b/>
                <w:bCs/>
                <w:color w:val="FFFFFF" w:themeColor="background1"/>
                <w:lang w:val="es-ES" w:eastAsia="en-US"/>
              </w:rPr>
            </w:pPr>
            <w:r w:rsidRPr="008420EB">
              <w:rPr>
                <w:rFonts w:ascii="Century Gothic" w:hAnsi="Century Gothic" w:cs="Calibri"/>
                <w:b/>
                <w:bCs/>
                <w:color w:val="FFFFFF" w:themeColor="background1"/>
                <w:lang w:eastAsia="en-US"/>
              </w:rPr>
              <w:t xml:space="preserve">Área urbana </w:t>
            </w:r>
          </w:p>
        </w:tc>
        <w:tc>
          <w:tcPr>
            <w:tcW w:w="605" w:type="dxa"/>
            <w:vMerge w:val="restart"/>
            <w:tcBorders>
              <w:top w:val="nil"/>
              <w:left w:val="single" w:sz="8" w:space="0" w:color="auto"/>
              <w:bottom w:val="nil"/>
              <w:right w:val="single" w:sz="8" w:space="0" w:color="auto"/>
            </w:tcBorders>
            <w:shd w:val="clear" w:color="auto" w:fill="auto"/>
            <w:vAlign w:val="center"/>
            <w:hideMark/>
          </w:tcPr>
          <w:p w14:paraId="27F45913" w14:textId="77777777" w:rsidR="00B12BD5" w:rsidRPr="008420EB" w:rsidRDefault="00B12BD5" w:rsidP="00DA4948">
            <w:pPr>
              <w:spacing w:after="0" w:line="240" w:lineRule="auto"/>
              <w:jc w:val="center"/>
              <w:rPr>
                <w:rFonts w:ascii="Century Gothic" w:hAnsi="Century Gothic" w:cs="Calibri"/>
                <w:b/>
                <w:bCs/>
                <w:color w:val="FFFFFF" w:themeColor="background1"/>
                <w:lang w:val="es-ES" w:eastAsia="en-US"/>
              </w:rPr>
            </w:pPr>
            <w:r w:rsidRPr="008420EB">
              <w:rPr>
                <w:rFonts w:ascii="Century Gothic" w:hAnsi="Century Gothic" w:cs="Calibri"/>
                <w:b/>
                <w:bCs/>
                <w:color w:val="FFFFFF" w:themeColor="background1"/>
                <w:lang w:eastAsia="en-US"/>
              </w:rPr>
              <w:t> </w:t>
            </w:r>
          </w:p>
        </w:tc>
        <w:tc>
          <w:tcPr>
            <w:tcW w:w="3832" w:type="dxa"/>
            <w:tcBorders>
              <w:top w:val="single" w:sz="8" w:space="0" w:color="auto"/>
              <w:left w:val="nil"/>
              <w:bottom w:val="nil"/>
              <w:right w:val="single" w:sz="8" w:space="0" w:color="auto"/>
            </w:tcBorders>
            <w:shd w:val="clear" w:color="000000" w:fill="038AB4"/>
            <w:vAlign w:val="center"/>
            <w:hideMark/>
          </w:tcPr>
          <w:p w14:paraId="6409F96E" w14:textId="77777777" w:rsidR="00B12BD5" w:rsidRPr="008420EB" w:rsidRDefault="00B12BD5" w:rsidP="00DA4948">
            <w:pPr>
              <w:spacing w:after="0" w:line="240" w:lineRule="auto"/>
              <w:jc w:val="center"/>
              <w:rPr>
                <w:rFonts w:ascii="Century Gothic" w:hAnsi="Century Gothic" w:cs="Calibri"/>
                <w:b/>
                <w:bCs/>
                <w:color w:val="FFFFFF" w:themeColor="background1"/>
                <w:lang w:val="es-ES" w:eastAsia="en-US"/>
              </w:rPr>
            </w:pPr>
            <w:r w:rsidRPr="008420EB">
              <w:rPr>
                <w:rFonts w:ascii="Century Gothic" w:hAnsi="Century Gothic" w:cs="Calibri"/>
                <w:b/>
                <w:bCs/>
                <w:color w:val="FFFFFF" w:themeColor="background1"/>
                <w:lang w:eastAsia="en-US"/>
              </w:rPr>
              <w:t>Área urbana</w:t>
            </w:r>
          </w:p>
        </w:tc>
      </w:tr>
      <w:tr w:rsidR="00B12BD5" w:rsidRPr="00A01405" w14:paraId="31BC7080" w14:textId="77777777" w:rsidTr="00DA4948">
        <w:trPr>
          <w:trHeight w:val="315"/>
          <w:jc w:val="center"/>
        </w:trPr>
        <w:tc>
          <w:tcPr>
            <w:tcW w:w="3496" w:type="dxa"/>
            <w:tcBorders>
              <w:top w:val="nil"/>
              <w:left w:val="single" w:sz="8" w:space="0" w:color="auto"/>
              <w:bottom w:val="single" w:sz="8" w:space="0" w:color="auto"/>
              <w:right w:val="single" w:sz="8" w:space="0" w:color="auto"/>
            </w:tcBorders>
            <w:shd w:val="clear" w:color="000000" w:fill="038AB4"/>
            <w:vAlign w:val="center"/>
            <w:hideMark/>
          </w:tcPr>
          <w:p w14:paraId="7FA4E5EF" w14:textId="77777777" w:rsidR="00B12BD5" w:rsidRPr="008420EB" w:rsidRDefault="00B12BD5" w:rsidP="00DA4948">
            <w:pPr>
              <w:spacing w:after="0" w:line="240" w:lineRule="auto"/>
              <w:jc w:val="center"/>
              <w:rPr>
                <w:rFonts w:ascii="Century Gothic" w:hAnsi="Century Gothic" w:cs="Calibri"/>
                <w:b/>
                <w:bCs/>
                <w:color w:val="FFFFFF" w:themeColor="background1"/>
                <w:sz w:val="20"/>
                <w:szCs w:val="20"/>
                <w:lang w:val="es-ES" w:eastAsia="en-US"/>
              </w:rPr>
            </w:pPr>
            <w:r w:rsidRPr="008420EB">
              <w:rPr>
                <w:rFonts w:ascii="Century Gothic" w:hAnsi="Century Gothic" w:cs="Calibri"/>
                <w:b/>
                <w:bCs/>
                <w:color w:val="FFFFFF" w:themeColor="background1"/>
                <w:sz w:val="20"/>
                <w:szCs w:val="20"/>
                <w:lang w:eastAsia="en-US"/>
              </w:rPr>
              <w:t>(1 hora de traslado)</w:t>
            </w:r>
          </w:p>
        </w:tc>
        <w:tc>
          <w:tcPr>
            <w:tcW w:w="605" w:type="dxa"/>
            <w:vMerge/>
            <w:tcBorders>
              <w:top w:val="nil"/>
              <w:left w:val="single" w:sz="8" w:space="0" w:color="auto"/>
              <w:bottom w:val="nil"/>
              <w:right w:val="single" w:sz="8" w:space="0" w:color="auto"/>
            </w:tcBorders>
            <w:vAlign w:val="center"/>
            <w:hideMark/>
          </w:tcPr>
          <w:p w14:paraId="7415FBBB" w14:textId="77777777" w:rsidR="00B12BD5" w:rsidRPr="008420EB" w:rsidRDefault="00B12BD5" w:rsidP="00DA4948">
            <w:pPr>
              <w:spacing w:after="0" w:line="240" w:lineRule="auto"/>
              <w:rPr>
                <w:rFonts w:ascii="Century Gothic" w:hAnsi="Century Gothic" w:cs="Calibri"/>
                <w:b/>
                <w:bCs/>
                <w:color w:val="FFFFFF" w:themeColor="background1"/>
                <w:lang w:val="es-ES" w:eastAsia="en-US"/>
              </w:rPr>
            </w:pPr>
          </w:p>
        </w:tc>
        <w:tc>
          <w:tcPr>
            <w:tcW w:w="3832" w:type="dxa"/>
            <w:tcBorders>
              <w:top w:val="nil"/>
              <w:left w:val="nil"/>
              <w:bottom w:val="single" w:sz="8" w:space="0" w:color="auto"/>
              <w:right w:val="single" w:sz="8" w:space="0" w:color="auto"/>
            </w:tcBorders>
            <w:shd w:val="clear" w:color="000000" w:fill="038AB4"/>
            <w:vAlign w:val="center"/>
            <w:hideMark/>
          </w:tcPr>
          <w:p w14:paraId="0A672328" w14:textId="77777777" w:rsidR="00B12BD5" w:rsidRPr="008420EB" w:rsidRDefault="00B12BD5" w:rsidP="00DA4948">
            <w:pPr>
              <w:spacing w:after="0" w:line="240" w:lineRule="auto"/>
              <w:jc w:val="center"/>
              <w:rPr>
                <w:rFonts w:ascii="Century Gothic" w:hAnsi="Century Gothic" w:cs="Calibri"/>
                <w:b/>
                <w:bCs/>
                <w:color w:val="FFFFFF" w:themeColor="background1"/>
                <w:sz w:val="20"/>
                <w:szCs w:val="20"/>
                <w:lang w:val="es-ES" w:eastAsia="en-US"/>
              </w:rPr>
            </w:pPr>
            <w:r w:rsidRPr="008420EB">
              <w:rPr>
                <w:rFonts w:ascii="Century Gothic" w:hAnsi="Century Gothic" w:cs="Calibri"/>
                <w:b/>
                <w:bCs/>
                <w:color w:val="FFFFFF" w:themeColor="background1"/>
                <w:sz w:val="20"/>
                <w:szCs w:val="20"/>
                <w:lang w:eastAsia="en-US"/>
              </w:rPr>
              <w:t>(1 hora de traslado)</w:t>
            </w:r>
          </w:p>
        </w:tc>
      </w:tr>
      <w:tr w:rsidR="00B12BD5" w:rsidRPr="00A01405" w14:paraId="7179F83A" w14:textId="77777777" w:rsidTr="00DA4948">
        <w:trPr>
          <w:trHeight w:val="345"/>
          <w:jc w:val="center"/>
        </w:trPr>
        <w:tc>
          <w:tcPr>
            <w:tcW w:w="3496" w:type="dxa"/>
            <w:tcBorders>
              <w:top w:val="nil"/>
              <w:left w:val="single" w:sz="8" w:space="0" w:color="auto"/>
              <w:bottom w:val="nil"/>
              <w:right w:val="single" w:sz="8" w:space="0" w:color="auto"/>
            </w:tcBorders>
            <w:shd w:val="clear" w:color="auto" w:fill="auto"/>
            <w:noWrap/>
            <w:vAlign w:val="center"/>
            <w:hideMark/>
          </w:tcPr>
          <w:p w14:paraId="2534B678"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AGUASCALIENTES</w:t>
            </w:r>
          </w:p>
        </w:tc>
        <w:tc>
          <w:tcPr>
            <w:tcW w:w="605" w:type="dxa"/>
            <w:tcBorders>
              <w:top w:val="nil"/>
              <w:left w:val="nil"/>
              <w:bottom w:val="nil"/>
              <w:right w:val="single" w:sz="8" w:space="0" w:color="auto"/>
            </w:tcBorders>
            <w:shd w:val="clear" w:color="auto" w:fill="auto"/>
            <w:vAlign w:val="center"/>
            <w:hideMark/>
          </w:tcPr>
          <w:p w14:paraId="7248D682"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nil"/>
              <w:right w:val="single" w:sz="8" w:space="0" w:color="auto"/>
            </w:tcBorders>
            <w:shd w:val="clear" w:color="auto" w:fill="auto"/>
            <w:vAlign w:val="center"/>
            <w:hideMark/>
          </w:tcPr>
          <w:p w14:paraId="6F5A2CEA" w14:textId="77777777" w:rsidR="00B12BD5" w:rsidRPr="008420EB" w:rsidRDefault="00B12BD5" w:rsidP="00DA4948">
            <w:pPr>
              <w:spacing w:after="0" w:line="240" w:lineRule="auto"/>
              <w:jc w:val="center"/>
              <w:rPr>
                <w:rFonts w:ascii="Century Gothic" w:hAnsi="Century Gothic" w:cs="Calibri"/>
                <w:lang w:val="es-ES" w:eastAsia="en-US"/>
              </w:rPr>
            </w:pPr>
            <w:r w:rsidRPr="00A01405">
              <w:rPr>
                <w:rFonts w:ascii="Century Gothic" w:hAnsi="Century Gothic" w:cs="Arial"/>
                <w:lang w:eastAsia="en-US"/>
              </w:rPr>
              <w:t>QUERÉTARO</w:t>
            </w:r>
          </w:p>
        </w:tc>
      </w:tr>
      <w:tr w:rsidR="00B12BD5" w:rsidRPr="00A01405" w14:paraId="63B3DC6D" w14:textId="77777777" w:rsidTr="00DA4948">
        <w:trPr>
          <w:trHeight w:val="345"/>
          <w:jc w:val="center"/>
        </w:trPr>
        <w:tc>
          <w:tcPr>
            <w:tcW w:w="3496" w:type="dxa"/>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6F34C693"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CELAYA</w:t>
            </w:r>
          </w:p>
        </w:tc>
        <w:tc>
          <w:tcPr>
            <w:tcW w:w="605" w:type="dxa"/>
            <w:tcBorders>
              <w:top w:val="nil"/>
              <w:left w:val="nil"/>
              <w:bottom w:val="nil"/>
              <w:right w:val="single" w:sz="8" w:space="0" w:color="auto"/>
            </w:tcBorders>
            <w:shd w:val="clear" w:color="auto" w:fill="auto"/>
            <w:vAlign w:val="center"/>
            <w:hideMark/>
          </w:tcPr>
          <w:p w14:paraId="56B2D8D5"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single" w:sz="8" w:space="0" w:color="000000"/>
              <w:left w:val="nil"/>
              <w:bottom w:val="single" w:sz="8" w:space="0" w:color="000000"/>
              <w:right w:val="single" w:sz="8" w:space="0" w:color="auto"/>
            </w:tcBorders>
            <w:shd w:val="clear" w:color="auto" w:fill="auto"/>
            <w:vAlign w:val="center"/>
            <w:hideMark/>
          </w:tcPr>
          <w:p w14:paraId="26353EB8"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REYNOSA</w:t>
            </w:r>
          </w:p>
        </w:tc>
      </w:tr>
      <w:tr w:rsidR="00B12BD5" w:rsidRPr="00A01405" w14:paraId="51A7FBFA" w14:textId="77777777" w:rsidTr="00DA4948">
        <w:trPr>
          <w:trHeight w:val="345"/>
          <w:jc w:val="center"/>
        </w:trPr>
        <w:tc>
          <w:tcPr>
            <w:tcW w:w="3496" w:type="dxa"/>
            <w:tcBorders>
              <w:top w:val="nil"/>
              <w:left w:val="single" w:sz="8" w:space="0" w:color="auto"/>
              <w:bottom w:val="single" w:sz="8" w:space="0" w:color="000000"/>
              <w:right w:val="single" w:sz="8" w:space="0" w:color="auto"/>
            </w:tcBorders>
            <w:shd w:val="clear" w:color="auto" w:fill="auto"/>
            <w:noWrap/>
            <w:vAlign w:val="center"/>
            <w:hideMark/>
          </w:tcPr>
          <w:p w14:paraId="061C3BA9"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CIUDAD VICTORIA</w:t>
            </w:r>
          </w:p>
        </w:tc>
        <w:tc>
          <w:tcPr>
            <w:tcW w:w="605" w:type="dxa"/>
            <w:tcBorders>
              <w:top w:val="nil"/>
              <w:left w:val="nil"/>
              <w:bottom w:val="nil"/>
              <w:right w:val="single" w:sz="8" w:space="0" w:color="auto"/>
            </w:tcBorders>
            <w:shd w:val="clear" w:color="auto" w:fill="auto"/>
            <w:vAlign w:val="center"/>
            <w:hideMark/>
          </w:tcPr>
          <w:p w14:paraId="042971C1"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single" w:sz="8" w:space="0" w:color="000000"/>
              <w:right w:val="single" w:sz="8" w:space="0" w:color="auto"/>
            </w:tcBorders>
            <w:shd w:val="clear" w:color="auto" w:fill="auto"/>
            <w:vAlign w:val="center"/>
            <w:hideMark/>
          </w:tcPr>
          <w:p w14:paraId="44FDA4CC"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SABINAS</w:t>
            </w:r>
          </w:p>
        </w:tc>
      </w:tr>
      <w:tr w:rsidR="00B12BD5" w:rsidRPr="00A01405" w14:paraId="430A7287" w14:textId="77777777" w:rsidTr="00DA4948">
        <w:trPr>
          <w:trHeight w:val="345"/>
          <w:jc w:val="center"/>
        </w:trPr>
        <w:tc>
          <w:tcPr>
            <w:tcW w:w="3496" w:type="dxa"/>
            <w:tcBorders>
              <w:top w:val="nil"/>
              <w:left w:val="single" w:sz="8" w:space="0" w:color="auto"/>
              <w:bottom w:val="single" w:sz="8" w:space="0" w:color="000000"/>
              <w:right w:val="single" w:sz="8" w:space="0" w:color="auto"/>
            </w:tcBorders>
            <w:shd w:val="clear" w:color="auto" w:fill="auto"/>
            <w:noWrap/>
            <w:vAlign w:val="center"/>
            <w:hideMark/>
          </w:tcPr>
          <w:p w14:paraId="347A85CE"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IRAPUATO</w:t>
            </w:r>
          </w:p>
        </w:tc>
        <w:tc>
          <w:tcPr>
            <w:tcW w:w="605" w:type="dxa"/>
            <w:tcBorders>
              <w:top w:val="nil"/>
              <w:left w:val="nil"/>
              <w:bottom w:val="nil"/>
              <w:right w:val="single" w:sz="8" w:space="0" w:color="auto"/>
            </w:tcBorders>
            <w:shd w:val="clear" w:color="auto" w:fill="auto"/>
            <w:vAlign w:val="center"/>
            <w:hideMark/>
          </w:tcPr>
          <w:p w14:paraId="5B6BFD76"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single" w:sz="8" w:space="0" w:color="000000"/>
              <w:right w:val="single" w:sz="8" w:space="0" w:color="auto"/>
            </w:tcBorders>
            <w:shd w:val="clear" w:color="auto" w:fill="auto"/>
            <w:vAlign w:val="center"/>
            <w:hideMark/>
          </w:tcPr>
          <w:p w14:paraId="58E77899"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SALTILLO</w:t>
            </w:r>
          </w:p>
        </w:tc>
      </w:tr>
      <w:tr w:rsidR="00B12BD5" w:rsidRPr="00A01405" w14:paraId="65E747F7" w14:textId="77777777" w:rsidTr="00DA4948">
        <w:trPr>
          <w:trHeight w:val="345"/>
          <w:jc w:val="center"/>
        </w:trPr>
        <w:tc>
          <w:tcPr>
            <w:tcW w:w="3496" w:type="dxa"/>
            <w:tcBorders>
              <w:top w:val="nil"/>
              <w:left w:val="single" w:sz="8" w:space="0" w:color="auto"/>
              <w:bottom w:val="single" w:sz="8" w:space="0" w:color="000000"/>
              <w:right w:val="single" w:sz="8" w:space="0" w:color="auto"/>
            </w:tcBorders>
            <w:shd w:val="clear" w:color="auto" w:fill="auto"/>
            <w:noWrap/>
            <w:vAlign w:val="center"/>
            <w:hideMark/>
          </w:tcPr>
          <w:p w14:paraId="02D882EF" w14:textId="77777777" w:rsidR="00B12BD5" w:rsidRPr="008420EB" w:rsidRDefault="00B12BD5" w:rsidP="00DA4948">
            <w:pPr>
              <w:spacing w:after="0" w:line="240" w:lineRule="auto"/>
              <w:jc w:val="center"/>
              <w:rPr>
                <w:rFonts w:ascii="Century Gothic" w:hAnsi="Century Gothic" w:cs="Calibri"/>
                <w:lang w:val="es-ES" w:eastAsia="en-US"/>
              </w:rPr>
            </w:pPr>
            <w:r w:rsidRPr="00A01405">
              <w:rPr>
                <w:rFonts w:ascii="Century Gothic" w:hAnsi="Century Gothic" w:cs="Arial"/>
                <w:lang w:eastAsia="en-US"/>
              </w:rPr>
              <w:t>LEÓN</w:t>
            </w:r>
          </w:p>
        </w:tc>
        <w:tc>
          <w:tcPr>
            <w:tcW w:w="605" w:type="dxa"/>
            <w:tcBorders>
              <w:top w:val="nil"/>
              <w:left w:val="nil"/>
              <w:bottom w:val="nil"/>
              <w:right w:val="single" w:sz="8" w:space="0" w:color="auto"/>
            </w:tcBorders>
            <w:shd w:val="clear" w:color="auto" w:fill="auto"/>
            <w:vAlign w:val="center"/>
            <w:hideMark/>
          </w:tcPr>
          <w:p w14:paraId="4723AECA"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single" w:sz="8" w:space="0" w:color="000000"/>
              <w:right w:val="single" w:sz="8" w:space="0" w:color="auto"/>
            </w:tcBorders>
            <w:shd w:val="clear" w:color="auto" w:fill="auto"/>
            <w:vAlign w:val="center"/>
            <w:hideMark/>
          </w:tcPr>
          <w:p w14:paraId="3EF55C6B"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xml:space="preserve">SAN LUIS </w:t>
            </w:r>
            <w:r w:rsidRPr="00A01405">
              <w:rPr>
                <w:rFonts w:ascii="Century Gothic" w:hAnsi="Century Gothic" w:cs="Arial"/>
                <w:lang w:eastAsia="en-US"/>
              </w:rPr>
              <w:t>POTOSÍ</w:t>
            </w:r>
          </w:p>
        </w:tc>
      </w:tr>
      <w:tr w:rsidR="00B12BD5" w:rsidRPr="00A01405" w14:paraId="500DF3F2" w14:textId="77777777" w:rsidTr="00DA4948">
        <w:trPr>
          <w:trHeight w:val="345"/>
          <w:jc w:val="center"/>
        </w:trPr>
        <w:tc>
          <w:tcPr>
            <w:tcW w:w="3496" w:type="dxa"/>
            <w:tcBorders>
              <w:top w:val="nil"/>
              <w:left w:val="single" w:sz="8" w:space="0" w:color="auto"/>
              <w:bottom w:val="single" w:sz="8" w:space="0" w:color="000000"/>
              <w:right w:val="single" w:sz="8" w:space="0" w:color="auto"/>
            </w:tcBorders>
            <w:shd w:val="clear" w:color="auto" w:fill="auto"/>
            <w:noWrap/>
            <w:vAlign w:val="center"/>
            <w:hideMark/>
          </w:tcPr>
          <w:p w14:paraId="74C0B96D"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MATAMOROS</w:t>
            </w:r>
          </w:p>
        </w:tc>
        <w:tc>
          <w:tcPr>
            <w:tcW w:w="605" w:type="dxa"/>
            <w:tcBorders>
              <w:top w:val="nil"/>
              <w:left w:val="nil"/>
              <w:bottom w:val="nil"/>
              <w:right w:val="single" w:sz="8" w:space="0" w:color="auto"/>
            </w:tcBorders>
            <w:shd w:val="clear" w:color="auto" w:fill="auto"/>
            <w:vAlign w:val="center"/>
            <w:hideMark/>
          </w:tcPr>
          <w:p w14:paraId="20967D9D"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single" w:sz="8" w:space="0" w:color="000000"/>
              <w:right w:val="single" w:sz="8" w:space="0" w:color="auto"/>
            </w:tcBorders>
            <w:shd w:val="clear" w:color="auto" w:fill="auto"/>
            <w:vAlign w:val="center"/>
            <w:hideMark/>
          </w:tcPr>
          <w:p w14:paraId="485DC2FB"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TAMPICO</w:t>
            </w:r>
          </w:p>
        </w:tc>
      </w:tr>
      <w:tr w:rsidR="00B12BD5" w:rsidRPr="00A01405" w14:paraId="4DF04DFD" w14:textId="77777777" w:rsidTr="00DA4948">
        <w:trPr>
          <w:trHeight w:val="345"/>
          <w:jc w:val="center"/>
        </w:trPr>
        <w:tc>
          <w:tcPr>
            <w:tcW w:w="3496" w:type="dxa"/>
            <w:tcBorders>
              <w:top w:val="nil"/>
              <w:left w:val="single" w:sz="8" w:space="0" w:color="auto"/>
              <w:bottom w:val="single" w:sz="8" w:space="0" w:color="000000"/>
              <w:right w:val="single" w:sz="8" w:space="0" w:color="auto"/>
            </w:tcBorders>
            <w:shd w:val="clear" w:color="auto" w:fill="auto"/>
            <w:noWrap/>
            <w:vAlign w:val="center"/>
            <w:hideMark/>
          </w:tcPr>
          <w:p w14:paraId="42545FCF"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MONTERREY</w:t>
            </w:r>
          </w:p>
        </w:tc>
        <w:tc>
          <w:tcPr>
            <w:tcW w:w="605" w:type="dxa"/>
            <w:tcBorders>
              <w:top w:val="nil"/>
              <w:left w:val="nil"/>
              <w:bottom w:val="nil"/>
              <w:right w:val="single" w:sz="8" w:space="0" w:color="auto"/>
            </w:tcBorders>
            <w:shd w:val="clear" w:color="auto" w:fill="auto"/>
            <w:vAlign w:val="center"/>
            <w:hideMark/>
          </w:tcPr>
          <w:p w14:paraId="39EC5A52"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single" w:sz="8" w:space="0" w:color="000000"/>
              <w:right w:val="single" w:sz="8" w:space="0" w:color="auto"/>
            </w:tcBorders>
            <w:shd w:val="clear" w:color="auto" w:fill="auto"/>
            <w:vAlign w:val="center"/>
            <w:hideMark/>
          </w:tcPr>
          <w:p w14:paraId="3B51D8A0" w14:textId="77777777" w:rsidR="00B12BD5" w:rsidRPr="008420EB" w:rsidRDefault="00B12BD5" w:rsidP="00DA4948">
            <w:pPr>
              <w:spacing w:after="0" w:line="240" w:lineRule="auto"/>
              <w:jc w:val="center"/>
              <w:rPr>
                <w:rFonts w:ascii="Century Gothic" w:hAnsi="Century Gothic" w:cs="Calibri"/>
                <w:lang w:val="es-ES" w:eastAsia="en-US"/>
              </w:rPr>
            </w:pPr>
            <w:r w:rsidRPr="00A01405">
              <w:rPr>
                <w:rFonts w:ascii="Century Gothic" w:hAnsi="Century Gothic" w:cs="Arial"/>
                <w:lang w:eastAsia="en-US"/>
              </w:rPr>
              <w:t>TORREÓN</w:t>
            </w:r>
          </w:p>
        </w:tc>
      </w:tr>
      <w:tr w:rsidR="00B12BD5" w:rsidRPr="00A01405" w14:paraId="45696B50" w14:textId="77777777" w:rsidTr="00DA4948">
        <w:trPr>
          <w:trHeight w:val="345"/>
          <w:jc w:val="center"/>
        </w:trPr>
        <w:tc>
          <w:tcPr>
            <w:tcW w:w="3496" w:type="dxa"/>
            <w:tcBorders>
              <w:top w:val="nil"/>
              <w:left w:val="single" w:sz="8" w:space="0" w:color="auto"/>
              <w:bottom w:val="single" w:sz="8" w:space="0" w:color="auto"/>
              <w:right w:val="single" w:sz="8" w:space="0" w:color="auto"/>
            </w:tcBorders>
            <w:shd w:val="clear" w:color="auto" w:fill="auto"/>
            <w:noWrap/>
            <w:vAlign w:val="center"/>
            <w:hideMark/>
          </w:tcPr>
          <w:p w14:paraId="16ECB0EA"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xml:space="preserve">NUEVO LAREDO </w:t>
            </w:r>
          </w:p>
        </w:tc>
        <w:tc>
          <w:tcPr>
            <w:tcW w:w="605" w:type="dxa"/>
            <w:tcBorders>
              <w:top w:val="nil"/>
              <w:left w:val="nil"/>
              <w:bottom w:val="nil"/>
              <w:right w:val="single" w:sz="8" w:space="0" w:color="auto"/>
            </w:tcBorders>
            <w:shd w:val="clear" w:color="auto" w:fill="auto"/>
            <w:vAlign w:val="center"/>
            <w:hideMark/>
          </w:tcPr>
          <w:p w14:paraId="114BB7DC"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 </w:t>
            </w:r>
          </w:p>
        </w:tc>
        <w:tc>
          <w:tcPr>
            <w:tcW w:w="3832" w:type="dxa"/>
            <w:tcBorders>
              <w:top w:val="nil"/>
              <w:left w:val="nil"/>
              <w:bottom w:val="single" w:sz="8" w:space="0" w:color="auto"/>
              <w:right w:val="single" w:sz="8" w:space="0" w:color="auto"/>
            </w:tcBorders>
            <w:shd w:val="clear" w:color="auto" w:fill="auto"/>
            <w:vAlign w:val="center"/>
            <w:hideMark/>
          </w:tcPr>
          <w:p w14:paraId="20D924E7" w14:textId="77777777" w:rsidR="00B12BD5" w:rsidRPr="008420EB" w:rsidRDefault="00B12BD5" w:rsidP="00DA4948">
            <w:pPr>
              <w:spacing w:after="0" w:line="240" w:lineRule="auto"/>
              <w:jc w:val="center"/>
              <w:rPr>
                <w:rFonts w:ascii="Century Gothic" w:hAnsi="Century Gothic" w:cs="Calibri"/>
                <w:lang w:val="es-ES" w:eastAsia="en-US"/>
              </w:rPr>
            </w:pPr>
            <w:r w:rsidRPr="008420EB">
              <w:rPr>
                <w:rFonts w:ascii="Century Gothic" w:hAnsi="Century Gothic" w:cs="Arial"/>
                <w:lang w:eastAsia="en-US"/>
              </w:rPr>
              <w:t>ZACATECAS</w:t>
            </w:r>
          </w:p>
        </w:tc>
      </w:tr>
    </w:tbl>
    <w:p w14:paraId="1AC81925" w14:textId="77777777" w:rsidR="00C23C77" w:rsidRPr="00D74F5A" w:rsidRDefault="00C05BE4" w:rsidP="00B963FC">
      <w:pPr>
        <w:spacing w:after="0" w:line="276" w:lineRule="auto"/>
        <w:jc w:val="center"/>
        <w:rPr>
          <w:rFonts w:ascii="Century Gothic" w:hAnsi="Century Gothic" w:cs="Arial"/>
          <w:color w:val="000000"/>
        </w:rPr>
      </w:pPr>
      <w:r w:rsidRPr="00D74F5A">
        <w:rPr>
          <w:rFonts w:ascii="Century Gothic" w:hAnsi="Century Gothic" w:cs="Arial"/>
          <w:i/>
          <w:iCs/>
          <w:color w:val="000000"/>
          <w:lang w:val="es-ES"/>
        </w:rPr>
        <w:t> </w:t>
      </w:r>
    </w:p>
    <w:p w14:paraId="28F182F0" w14:textId="77777777" w:rsidR="005E11BA" w:rsidRPr="00D74F5A" w:rsidRDefault="00C05BE4" w:rsidP="001A7DDE">
      <w:pPr>
        <w:spacing w:line="276" w:lineRule="auto"/>
        <w:rPr>
          <w:rFonts w:ascii="Century Gothic" w:hAnsi="Century Gothic" w:cs="Arial"/>
          <w:color w:val="000000"/>
        </w:rPr>
      </w:pPr>
      <w:r w:rsidRPr="00D74F5A">
        <w:rPr>
          <w:rFonts w:ascii="Century Gothic" w:hAnsi="Century Gothic" w:cs="Arial"/>
          <w:color w:val="000000"/>
        </w:rPr>
        <w:t> </w:t>
      </w:r>
    </w:p>
    <w:p w14:paraId="0CFD4C5C" w14:textId="3205F0BE" w:rsidR="00C23C77" w:rsidRPr="00D74F5A" w:rsidRDefault="00C05BE4" w:rsidP="001A7DDE">
      <w:pPr>
        <w:spacing w:line="276" w:lineRule="auto"/>
        <w:rPr>
          <w:rFonts w:ascii="Century Gothic" w:hAnsi="Century Gothic" w:cs="Arial"/>
          <w:color w:val="000000"/>
        </w:rPr>
      </w:pPr>
      <w:r w:rsidRPr="00D74F5A">
        <w:rPr>
          <w:rFonts w:ascii="Century Gothic" w:hAnsi="Century Gothic" w:cs="Arial"/>
          <w:color w:val="000000"/>
        </w:rPr>
        <w:t>**El tiempo de traslado para las poblaciones que no se encuentran descritas en el presente Anexo H, será de 2 horas.</w:t>
      </w:r>
      <w:r w:rsidR="006630CF" w:rsidRPr="00D74F5A">
        <w:rPr>
          <w:rFonts w:ascii="Century Gothic" w:hAnsi="Century Gothic" w:cs="Arial"/>
          <w:color w:val="000000"/>
        </w:rPr>
        <w:t xml:space="preserve"> </w:t>
      </w:r>
    </w:p>
    <w:p w14:paraId="15EE2F4F" w14:textId="6D99A51D" w:rsidR="00B12BD5" w:rsidRDefault="00B12BD5" w:rsidP="001A7DDE">
      <w:pPr>
        <w:spacing w:line="276" w:lineRule="auto"/>
        <w:rPr>
          <w:rFonts w:ascii="Century Gothic" w:hAnsi="Century Gothic" w:cs="Arial"/>
          <w:color w:val="000000"/>
        </w:rPr>
      </w:pPr>
    </w:p>
    <w:p w14:paraId="3A604B50" w14:textId="1B36069E" w:rsidR="00B12BD5" w:rsidRDefault="00B12BD5" w:rsidP="001A7DDE">
      <w:pPr>
        <w:spacing w:line="276" w:lineRule="auto"/>
        <w:rPr>
          <w:rFonts w:ascii="Century Gothic" w:hAnsi="Century Gothic" w:cs="Arial"/>
          <w:color w:val="000000"/>
        </w:rPr>
      </w:pPr>
    </w:p>
    <w:p w14:paraId="02A8AAFA" w14:textId="1BB3E88D" w:rsidR="00B12BD5" w:rsidRDefault="00B12BD5" w:rsidP="001A7DDE">
      <w:pPr>
        <w:spacing w:line="276" w:lineRule="auto"/>
        <w:rPr>
          <w:rFonts w:ascii="Century Gothic" w:hAnsi="Century Gothic" w:cs="Arial"/>
          <w:color w:val="000000"/>
        </w:rPr>
      </w:pPr>
    </w:p>
    <w:p w14:paraId="5FED37C0" w14:textId="2A809904" w:rsidR="00B12BD5" w:rsidRDefault="00B12BD5" w:rsidP="001A7DDE">
      <w:pPr>
        <w:spacing w:line="276" w:lineRule="auto"/>
        <w:rPr>
          <w:rFonts w:ascii="Century Gothic" w:hAnsi="Century Gothic" w:cs="Arial"/>
          <w:color w:val="000000"/>
        </w:rPr>
      </w:pPr>
    </w:p>
    <w:p w14:paraId="227B073F" w14:textId="64D1B8BA" w:rsidR="00B12BD5" w:rsidRDefault="00B12BD5" w:rsidP="001A7DDE">
      <w:pPr>
        <w:spacing w:line="276" w:lineRule="auto"/>
        <w:rPr>
          <w:rFonts w:ascii="Century Gothic" w:hAnsi="Century Gothic" w:cs="Arial"/>
          <w:color w:val="000000"/>
        </w:rPr>
      </w:pPr>
    </w:p>
    <w:p w14:paraId="5CA8A44A" w14:textId="4CB39A3A" w:rsidR="00B12BD5" w:rsidRDefault="00B12BD5" w:rsidP="001A7DDE">
      <w:pPr>
        <w:spacing w:line="276" w:lineRule="auto"/>
        <w:rPr>
          <w:rFonts w:ascii="Century Gothic" w:hAnsi="Century Gothic" w:cs="Arial"/>
          <w:color w:val="000000"/>
        </w:rPr>
      </w:pPr>
    </w:p>
    <w:p w14:paraId="213079C4" w14:textId="1B54DEF1" w:rsidR="00B12BD5" w:rsidRDefault="00B12BD5" w:rsidP="001A7DDE">
      <w:pPr>
        <w:spacing w:line="276" w:lineRule="auto"/>
        <w:rPr>
          <w:rFonts w:ascii="Century Gothic" w:hAnsi="Century Gothic" w:cs="Arial"/>
          <w:color w:val="000000"/>
        </w:rPr>
      </w:pPr>
    </w:p>
    <w:p w14:paraId="21F982B8" w14:textId="7C188509" w:rsidR="00414445" w:rsidRDefault="00414445" w:rsidP="001A7DDE">
      <w:pPr>
        <w:spacing w:line="276" w:lineRule="auto"/>
        <w:rPr>
          <w:rFonts w:ascii="Century Gothic" w:hAnsi="Century Gothic" w:cs="Arial"/>
          <w:color w:val="000000"/>
        </w:rPr>
      </w:pPr>
    </w:p>
    <w:p w14:paraId="53B4B350" w14:textId="564FE671" w:rsidR="00414445" w:rsidRDefault="00414445" w:rsidP="001A7DDE">
      <w:pPr>
        <w:spacing w:line="276" w:lineRule="auto"/>
        <w:rPr>
          <w:rFonts w:ascii="Century Gothic" w:hAnsi="Century Gothic" w:cs="Arial"/>
          <w:color w:val="000000"/>
        </w:rPr>
      </w:pPr>
    </w:p>
    <w:p w14:paraId="524869D9" w14:textId="3F1179C8" w:rsidR="00414445" w:rsidRDefault="00414445" w:rsidP="001A7DDE">
      <w:pPr>
        <w:spacing w:line="276" w:lineRule="auto"/>
        <w:rPr>
          <w:rFonts w:ascii="Century Gothic" w:hAnsi="Century Gothic" w:cs="Arial"/>
          <w:color w:val="000000"/>
        </w:rPr>
      </w:pPr>
    </w:p>
    <w:p w14:paraId="1C79C03B" w14:textId="05D0515B" w:rsidR="00414445" w:rsidRDefault="00414445" w:rsidP="001A7DDE">
      <w:pPr>
        <w:spacing w:line="276" w:lineRule="auto"/>
        <w:rPr>
          <w:rFonts w:ascii="Century Gothic" w:hAnsi="Century Gothic" w:cs="Arial"/>
          <w:color w:val="000000"/>
        </w:rPr>
      </w:pPr>
    </w:p>
    <w:p w14:paraId="23CDD332" w14:textId="2A2BF56A" w:rsidR="00414445" w:rsidRDefault="00414445" w:rsidP="001A7DDE">
      <w:pPr>
        <w:spacing w:line="276" w:lineRule="auto"/>
        <w:rPr>
          <w:rFonts w:ascii="Century Gothic" w:hAnsi="Century Gothic" w:cs="Arial"/>
          <w:color w:val="000000"/>
        </w:rPr>
      </w:pPr>
    </w:p>
    <w:p w14:paraId="7372AB96" w14:textId="112D8FA8" w:rsidR="00414445" w:rsidRDefault="00414445" w:rsidP="001A7DDE">
      <w:pPr>
        <w:spacing w:line="276" w:lineRule="auto"/>
        <w:rPr>
          <w:rFonts w:ascii="Century Gothic" w:hAnsi="Century Gothic" w:cs="Arial"/>
          <w:color w:val="000000"/>
        </w:rPr>
      </w:pPr>
    </w:p>
    <w:p w14:paraId="1BECE4BE" w14:textId="6A101627" w:rsidR="00414445" w:rsidRDefault="00414445" w:rsidP="001A7DDE">
      <w:pPr>
        <w:spacing w:line="276" w:lineRule="auto"/>
        <w:rPr>
          <w:rFonts w:ascii="Century Gothic" w:hAnsi="Century Gothic" w:cs="Arial"/>
          <w:color w:val="000000"/>
        </w:rPr>
      </w:pPr>
    </w:p>
    <w:p w14:paraId="062EBACD" w14:textId="49C0FBC6" w:rsidR="00414445" w:rsidRDefault="00414445" w:rsidP="001A7DDE">
      <w:pPr>
        <w:spacing w:line="276" w:lineRule="auto"/>
        <w:rPr>
          <w:rFonts w:ascii="Century Gothic" w:hAnsi="Century Gothic" w:cs="Arial"/>
          <w:color w:val="000000"/>
        </w:rPr>
      </w:pPr>
    </w:p>
    <w:p w14:paraId="0B87C8B4" w14:textId="732B58D6" w:rsidR="00414445" w:rsidRDefault="00414445" w:rsidP="001A7DDE">
      <w:pPr>
        <w:spacing w:line="276" w:lineRule="auto"/>
        <w:rPr>
          <w:rFonts w:ascii="Century Gothic" w:hAnsi="Century Gothic" w:cs="Arial"/>
          <w:color w:val="000000"/>
        </w:rPr>
      </w:pPr>
    </w:p>
    <w:p w14:paraId="60FBF377" w14:textId="3CB80176" w:rsidR="00414445" w:rsidRDefault="00414445" w:rsidP="001A7DDE">
      <w:pPr>
        <w:spacing w:line="276" w:lineRule="auto"/>
        <w:rPr>
          <w:rFonts w:ascii="Century Gothic" w:hAnsi="Century Gothic" w:cs="Arial"/>
          <w:color w:val="000000"/>
        </w:rPr>
      </w:pPr>
    </w:p>
    <w:p w14:paraId="7A1CCE8D" w14:textId="3E2CEA63" w:rsidR="00414445" w:rsidRDefault="00414445" w:rsidP="001A7DDE">
      <w:pPr>
        <w:spacing w:line="276" w:lineRule="auto"/>
        <w:rPr>
          <w:rFonts w:ascii="Century Gothic" w:hAnsi="Century Gothic" w:cs="Arial"/>
          <w:color w:val="000000"/>
        </w:rPr>
      </w:pPr>
    </w:p>
    <w:p w14:paraId="5C28B8D9" w14:textId="2148315A" w:rsidR="00414445" w:rsidRDefault="00414445" w:rsidP="001A7DDE">
      <w:pPr>
        <w:spacing w:line="276" w:lineRule="auto"/>
        <w:rPr>
          <w:rFonts w:ascii="Century Gothic" w:hAnsi="Century Gothic" w:cs="Arial"/>
          <w:color w:val="000000"/>
        </w:rPr>
      </w:pPr>
    </w:p>
    <w:p w14:paraId="699A1F56" w14:textId="58B117AF" w:rsidR="00414445" w:rsidRDefault="00414445" w:rsidP="001A7DDE">
      <w:pPr>
        <w:spacing w:line="276" w:lineRule="auto"/>
        <w:rPr>
          <w:rFonts w:ascii="Century Gothic" w:hAnsi="Century Gothic" w:cs="Arial"/>
          <w:color w:val="000000"/>
        </w:rPr>
      </w:pPr>
    </w:p>
    <w:p w14:paraId="1CE66E91" w14:textId="4F2C69EC" w:rsidR="00414445" w:rsidRDefault="00414445" w:rsidP="001A7DDE">
      <w:pPr>
        <w:spacing w:line="276" w:lineRule="auto"/>
        <w:rPr>
          <w:rFonts w:ascii="Century Gothic" w:hAnsi="Century Gothic" w:cs="Arial"/>
          <w:color w:val="000000"/>
        </w:rPr>
      </w:pPr>
    </w:p>
    <w:p w14:paraId="75E853E1" w14:textId="760FB06E" w:rsidR="00414445" w:rsidRDefault="00414445" w:rsidP="00414445">
      <w:pPr>
        <w:spacing w:line="276" w:lineRule="auto"/>
        <w:jc w:val="center"/>
        <w:rPr>
          <w:rFonts w:ascii="Century Gothic" w:hAnsi="Century Gothic" w:cs="Arial"/>
          <w:color w:val="000000"/>
        </w:rPr>
      </w:pPr>
      <w:ins w:id="128" w:author="Padilla González Alejandro Luis" w:date="2020-07-17T11:46:00Z">
        <w:r w:rsidRPr="003E519B">
          <w:rPr>
            <w:rFonts w:ascii="Arial" w:hAnsi="Arial" w:cs="Arial"/>
            <w:b/>
            <w:bCs/>
            <w:noProof/>
            <w:color w:val="000000"/>
            <w:sz w:val="26"/>
            <w:szCs w:val="26"/>
          </w:rPr>
          <w:drawing>
            <wp:inline distT="0" distB="0" distL="0" distR="0" wp14:anchorId="52F05349" wp14:editId="68B803F0">
              <wp:extent cx="2548800" cy="1440000"/>
              <wp:effectExtent l="0" t="0" r="4445" b="8255"/>
              <wp:docPr id="66" name="Picture 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6E62C81F" w14:textId="071684C3" w:rsidR="00414445" w:rsidRDefault="00414445" w:rsidP="001A7DDE">
      <w:pPr>
        <w:spacing w:line="276" w:lineRule="auto"/>
        <w:rPr>
          <w:rFonts w:ascii="Century Gothic" w:hAnsi="Century Gothic" w:cs="Arial"/>
          <w:color w:val="000000"/>
        </w:rPr>
      </w:pPr>
    </w:p>
    <w:p w14:paraId="5C52BA40" w14:textId="77777777" w:rsidR="00414445" w:rsidRPr="00A01405" w:rsidRDefault="00414445" w:rsidP="00414445">
      <w:pPr>
        <w:keepNext/>
        <w:spacing w:after="0" w:line="276" w:lineRule="auto"/>
        <w:jc w:val="center"/>
        <w:rPr>
          <w:rFonts w:ascii="Century Gothic" w:hAnsi="Century Gothic" w:cs="Arial"/>
          <w:b/>
          <w:bCs/>
          <w:color w:val="000000"/>
        </w:rPr>
      </w:pPr>
      <w:r w:rsidRPr="00A01405">
        <w:rPr>
          <w:rFonts w:ascii="Century Gothic" w:hAnsi="Century Gothic" w:cs="Arial"/>
          <w:b/>
          <w:bCs/>
          <w:color w:val="000000"/>
        </w:rPr>
        <w:t xml:space="preserve">Convenio Marco </w:t>
      </w:r>
      <w:r w:rsidRPr="008420EB">
        <w:rPr>
          <w:rFonts w:ascii="Century Gothic" w:hAnsi="Century Gothic" w:cs="Arial"/>
          <w:b/>
          <w:bCs/>
          <w:color w:val="000000"/>
        </w:rPr>
        <w:t>para la Prestación del Servicio Mayorista de Arrendamiento de Enlaces Dedicados Locales y de Interconexión</w:t>
      </w:r>
    </w:p>
    <w:p w14:paraId="05EFE231" w14:textId="77777777" w:rsidR="00414445" w:rsidRDefault="00414445" w:rsidP="001A7DDE">
      <w:pPr>
        <w:spacing w:line="276" w:lineRule="auto"/>
        <w:rPr>
          <w:rFonts w:ascii="Century Gothic" w:hAnsi="Century Gothic" w:cs="Arial"/>
          <w:color w:val="000000"/>
        </w:rPr>
      </w:pPr>
    </w:p>
    <w:p w14:paraId="5FD524A2" w14:textId="0EEB361E" w:rsidR="00414445" w:rsidRDefault="00414445" w:rsidP="001A7DDE">
      <w:pPr>
        <w:spacing w:line="276" w:lineRule="auto"/>
        <w:rPr>
          <w:rFonts w:ascii="Century Gothic" w:hAnsi="Century Gothic" w:cs="Arial"/>
          <w:color w:val="000000"/>
        </w:rPr>
      </w:pPr>
    </w:p>
    <w:p w14:paraId="7087D983" w14:textId="26B074C5" w:rsidR="00414445" w:rsidRDefault="00414445" w:rsidP="001A7DDE">
      <w:pPr>
        <w:spacing w:line="276" w:lineRule="auto"/>
        <w:rPr>
          <w:rFonts w:ascii="Century Gothic" w:hAnsi="Century Gothic" w:cs="Arial"/>
          <w:color w:val="000000"/>
        </w:rPr>
      </w:pPr>
    </w:p>
    <w:p w14:paraId="5A7C7EE9" w14:textId="751D8636" w:rsidR="00414445" w:rsidRDefault="00414445" w:rsidP="001A7DDE">
      <w:pPr>
        <w:spacing w:line="276" w:lineRule="auto"/>
        <w:rPr>
          <w:rFonts w:ascii="Century Gothic" w:hAnsi="Century Gothic" w:cs="Arial"/>
          <w:color w:val="000000"/>
        </w:rPr>
      </w:pPr>
    </w:p>
    <w:p w14:paraId="08B2B018" w14:textId="4A1A408A" w:rsidR="00414445" w:rsidRDefault="00414445" w:rsidP="001A7DDE">
      <w:pPr>
        <w:spacing w:line="276" w:lineRule="auto"/>
        <w:rPr>
          <w:rFonts w:ascii="Century Gothic" w:hAnsi="Century Gothic" w:cs="Arial"/>
          <w:color w:val="000000"/>
        </w:rPr>
      </w:pPr>
    </w:p>
    <w:p w14:paraId="6C2AD455" w14:textId="4220B7CA" w:rsidR="00414445" w:rsidRDefault="00414445" w:rsidP="001A7DDE">
      <w:pPr>
        <w:spacing w:line="276" w:lineRule="auto"/>
        <w:rPr>
          <w:rFonts w:ascii="Century Gothic" w:hAnsi="Century Gothic" w:cs="Arial"/>
          <w:color w:val="000000"/>
        </w:rPr>
      </w:pPr>
    </w:p>
    <w:p w14:paraId="7C37A469" w14:textId="7DAB3CCA" w:rsidR="00414445" w:rsidRDefault="00414445" w:rsidP="001A7DDE">
      <w:pPr>
        <w:spacing w:line="276" w:lineRule="auto"/>
        <w:rPr>
          <w:rFonts w:ascii="Century Gothic" w:hAnsi="Century Gothic" w:cs="Arial"/>
          <w:color w:val="000000"/>
        </w:rPr>
      </w:pPr>
    </w:p>
    <w:p w14:paraId="2D47F9E9" w14:textId="3D4B221B" w:rsidR="00414445" w:rsidRDefault="00414445" w:rsidP="001A7DDE">
      <w:pPr>
        <w:spacing w:line="276" w:lineRule="auto"/>
        <w:rPr>
          <w:rFonts w:ascii="Century Gothic" w:hAnsi="Century Gothic" w:cs="Arial"/>
          <w:color w:val="000000"/>
        </w:rPr>
      </w:pPr>
    </w:p>
    <w:p w14:paraId="06684412" w14:textId="69082D58" w:rsidR="00414445" w:rsidRDefault="00414445" w:rsidP="001A7DDE">
      <w:pPr>
        <w:spacing w:line="276" w:lineRule="auto"/>
        <w:rPr>
          <w:rFonts w:ascii="Century Gothic" w:hAnsi="Century Gothic" w:cs="Arial"/>
          <w:color w:val="000000"/>
        </w:rPr>
      </w:pPr>
    </w:p>
    <w:p w14:paraId="79C07BC1" w14:textId="6858A5CE" w:rsidR="00414445" w:rsidRDefault="00414445" w:rsidP="001A7DDE">
      <w:pPr>
        <w:spacing w:line="276" w:lineRule="auto"/>
        <w:rPr>
          <w:rFonts w:ascii="Century Gothic" w:hAnsi="Century Gothic" w:cs="Arial"/>
          <w:color w:val="000000"/>
        </w:rPr>
      </w:pPr>
    </w:p>
    <w:p w14:paraId="2BDDB212" w14:textId="73051508" w:rsidR="00414445" w:rsidRDefault="00414445" w:rsidP="001A7DDE">
      <w:pPr>
        <w:spacing w:line="276" w:lineRule="auto"/>
        <w:rPr>
          <w:rFonts w:ascii="Century Gothic" w:hAnsi="Century Gothic" w:cs="Arial"/>
          <w:color w:val="000000"/>
        </w:rPr>
      </w:pPr>
    </w:p>
    <w:p w14:paraId="2504D276" w14:textId="450ACAC4" w:rsidR="00414445" w:rsidRDefault="00414445" w:rsidP="001A7DDE">
      <w:pPr>
        <w:spacing w:line="276" w:lineRule="auto"/>
        <w:rPr>
          <w:rFonts w:ascii="Century Gothic" w:hAnsi="Century Gothic" w:cs="Arial"/>
          <w:color w:val="000000"/>
        </w:rPr>
      </w:pPr>
    </w:p>
    <w:p w14:paraId="4A118922" w14:textId="1B81B13A" w:rsidR="00414445" w:rsidRPr="00F3682D" w:rsidRDefault="00F3682D" w:rsidP="00F3682D">
      <w:pPr>
        <w:spacing w:line="276" w:lineRule="auto"/>
        <w:jc w:val="center"/>
        <w:rPr>
          <w:rFonts w:ascii="Century Gothic" w:hAnsi="Century Gothic" w:cs="Arial"/>
          <w:b/>
          <w:bCs/>
          <w:color w:val="000000"/>
        </w:rPr>
      </w:pPr>
      <w:r w:rsidRPr="00F3682D">
        <w:rPr>
          <w:rFonts w:ascii="Century Gothic" w:hAnsi="Century Gothic" w:cs="Arial"/>
          <w:b/>
          <w:bCs/>
          <w:color w:val="000000"/>
        </w:rPr>
        <w:lastRenderedPageBreak/>
        <w:t>CONVENIO MARCO</w:t>
      </w:r>
    </w:p>
    <w:p w14:paraId="6C672410" w14:textId="5978B00C" w:rsidR="00C23C77" w:rsidRPr="00D74F5A" w:rsidRDefault="00B12BD5" w:rsidP="00B963FC">
      <w:pPr>
        <w:spacing w:after="0" w:line="276" w:lineRule="auto"/>
        <w:jc w:val="both"/>
        <w:rPr>
          <w:rFonts w:ascii="Century Gothic" w:hAnsi="Century Gothic" w:cs="Arial"/>
          <w:color w:val="000000"/>
        </w:rPr>
      </w:pPr>
      <w:r w:rsidRPr="00D74F5A">
        <w:rPr>
          <w:rFonts w:ascii="Century Gothic" w:hAnsi="Century Gothic" w:cs="Arial"/>
          <w:b/>
          <w:bCs/>
          <w:color w:val="000000"/>
        </w:rPr>
        <w:t xml:space="preserve">COVENIO </w:t>
      </w:r>
      <w:r w:rsidR="00C05BE4" w:rsidRPr="00D74F5A">
        <w:rPr>
          <w:rFonts w:ascii="Century Gothic" w:hAnsi="Century Gothic" w:cs="Arial"/>
          <w:b/>
          <w:bCs/>
          <w:color w:val="000000"/>
        </w:rPr>
        <w:t xml:space="preserve">PARA LA PRESTACIÓN DEL SERVICIO MAYORISTA DE ARRENDAMIENTO DE ENLACES DEDICADOS LOCALES </w:t>
      </w:r>
      <w:r w:rsidR="00A962F2" w:rsidRPr="00D74F5A">
        <w:rPr>
          <w:rFonts w:ascii="Century Gothic" w:hAnsi="Century Gothic" w:cs="Arial"/>
          <w:b/>
          <w:bCs/>
          <w:color w:val="000000"/>
        </w:rPr>
        <w:t xml:space="preserve">Y DE INTERCONEXIÓN </w:t>
      </w:r>
      <w:r w:rsidR="00C05BE4" w:rsidRPr="00D74F5A">
        <w:rPr>
          <w:rFonts w:ascii="Century Gothic" w:hAnsi="Century Gothic" w:cs="Arial"/>
          <w:b/>
          <w:bCs/>
          <w:color w:val="000000"/>
        </w:rPr>
        <w:t xml:space="preserve">PARA CONCESIONARIOS DE REDES PÚBLICAS DE TELECOMUNICACIONES Y AUTORIZADOS DE TELECOMUNICACIONES QUE CELEBRAN POR UNA PARTE </w:t>
      </w:r>
      <w:r w:rsidR="0036237F">
        <w:rPr>
          <w:rFonts w:ascii="Century Gothic" w:hAnsi="Century Gothic" w:cs="Arial"/>
          <w:b/>
          <w:bCs/>
          <w:color w:val="000000"/>
        </w:rPr>
        <w:t>RED NACIONAL ÚLTIMA MILLA, S.A.P.I. DE C.V.</w:t>
      </w:r>
      <w:r w:rsidR="00C05BE4" w:rsidRPr="00D74F5A">
        <w:rPr>
          <w:rFonts w:ascii="Century Gothic" w:hAnsi="Century Gothic" w:cs="Arial"/>
          <w:b/>
          <w:bCs/>
          <w:color w:val="000000"/>
        </w:rPr>
        <w:t xml:space="preserve"> (EN LO SUCESIVO, “</w:t>
      </w:r>
      <w:r w:rsidR="0036237F">
        <w:rPr>
          <w:rFonts w:ascii="Century Gothic" w:hAnsi="Century Gothic" w:cs="Arial"/>
          <w:b/>
          <w:bCs/>
          <w:color w:val="000000"/>
        </w:rPr>
        <w:t>RED NACIONAL</w:t>
      </w:r>
      <w:r w:rsidR="00C05BE4" w:rsidRPr="00D74F5A">
        <w:rPr>
          <w:rFonts w:ascii="Century Gothic" w:hAnsi="Century Gothic" w:cs="Arial"/>
          <w:b/>
          <w:bCs/>
          <w:color w:val="000000"/>
        </w:rPr>
        <w:t xml:space="preserve">”), REPRESENTADA EN ESTE ACTO POR EL LICENCIADO </w:t>
      </w:r>
      <w:r w:rsidR="00F20334" w:rsidRPr="00D74F5A">
        <w:rPr>
          <w:rFonts w:ascii="Century Gothic" w:hAnsi="Century Gothic" w:cs="Arial"/>
          <w:b/>
          <w:bCs/>
          <w:color w:val="000000"/>
        </w:rPr>
        <w:t>[</w:t>
      </w:r>
      <w:r w:rsidR="00DA4948">
        <w:rPr>
          <w:rFonts w:ascii="Century Gothic" w:hAnsi="Century Gothic" w:cs="Arial"/>
          <w:b/>
          <w:bCs/>
          <w:color w:val="000000"/>
        </w:rPr>
        <w:t>*</w:t>
      </w:r>
      <w:r w:rsidR="00F20334" w:rsidRPr="00D74F5A">
        <w:rPr>
          <w:rFonts w:ascii="Century Gothic" w:hAnsi="Century Gothic" w:cs="Arial"/>
          <w:b/>
          <w:bCs/>
          <w:color w:val="000000"/>
        </w:rPr>
        <w:t>],</w:t>
      </w:r>
      <w:r w:rsidR="00C05BE4" w:rsidRPr="00D74F5A">
        <w:rPr>
          <w:rFonts w:ascii="Century Gothic" w:hAnsi="Century Gothic" w:cs="Arial"/>
          <w:b/>
          <w:bCs/>
          <w:color w:val="000000"/>
        </w:rPr>
        <w:t xml:space="preserve"> Y POR LA OTRA PARTE [</w:t>
      </w:r>
      <w:r w:rsidR="00DA4948">
        <w:rPr>
          <w:rFonts w:ascii="Century Gothic" w:hAnsi="Century Gothic" w:cs="Arial"/>
          <w:b/>
          <w:bCs/>
          <w:color w:val="000000"/>
        </w:rPr>
        <w:t>*</w:t>
      </w:r>
      <w:r w:rsidR="00C05BE4" w:rsidRPr="00D74F5A">
        <w:rPr>
          <w:rFonts w:ascii="Century Gothic" w:hAnsi="Century Gothic" w:cs="Arial"/>
          <w:b/>
          <w:bCs/>
          <w:color w:val="000000"/>
        </w:rPr>
        <w:t>] (EN LO SUCESIVO, EL “CS”), REPRESENTADA EN ESTE ACTO POR EL SEÑOR [</w:t>
      </w:r>
      <w:r w:rsidR="00DA4948">
        <w:rPr>
          <w:rFonts w:ascii="Century Gothic" w:hAnsi="Century Gothic" w:cs="Arial"/>
          <w:b/>
          <w:bCs/>
          <w:color w:val="000000"/>
        </w:rPr>
        <w:t>*</w:t>
      </w:r>
      <w:r w:rsidR="00C05BE4" w:rsidRPr="00D74F5A">
        <w:rPr>
          <w:rFonts w:ascii="Century Gothic" w:hAnsi="Century Gothic" w:cs="Arial"/>
          <w:b/>
          <w:bCs/>
          <w:color w:val="000000"/>
        </w:rPr>
        <w:t>], A QUIENES EN SU CONJUNTO SE LES DENOMINARÁ COMO LAS “PARTES”, AL TENOR DE LAS SIGUIENTES DECLARACIONES Y CLÁUSULAS:</w:t>
      </w:r>
    </w:p>
    <w:p w14:paraId="4BDF5C55" w14:textId="0BC31546" w:rsidR="00C23C77" w:rsidRPr="00D74F5A" w:rsidRDefault="00C23C77" w:rsidP="00B963FC">
      <w:pPr>
        <w:spacing w:after="0" w:line="276" w:lineRule="auto"/>
        <w:jc w:val="both"/>
        <w:textAlignment w:val="baseline"/>
        <w:rPr>
          <w:rFonts w:ascii="Century Gothic" w:hAnsi="Century Gothic" w:cs="Arial"/>
          <w:color w:val="000000"/>
        </w:rPr>
      </w:pPr>
    </w:p>
    <w:p w14:paraId="52E61466" w14:textId="77777777" w:rsidR="00C23C77" w:rsidRPr="00D74F5A" w:rsidRDefault="00C05BE4" w:rsidP="00B963FC">
      <w:pPr>
        <w:spacing w:after="0" w:line="276" w:lineRule="auto"/>
        <w:jc w:val="center"/>
        <w:textAlignment w:val="baseline"/>
        <w:rPr>
          <w:rFonts w:ascii="Century Gothic" w:hAnsi="Century Gothic" w:cs="Arial"/>
          <w:color w:val="000000"/>
        </w:rPr>
      </w:pPr>
      <w:r w:rsidRPr="00D74F5A">
        <w:rPr>
          <w:rFonts w:ascii="Century Gothic" w:hAnsi="Century Gothic" w:cs="Arial"/>
          <w:b/>
          <w:bCs/>
          <w:color w:val="000000"/>
        </w:rPr>
        <w:t>DECLARACIONES</w:t>
      </w:r>
    </w:p>
    <w:p w14:paraId="5FA97FFE" w14:textId="5613CF35" w:rsidR="00C23C77" w:rsidRPr="00D74F5A" w:rsidRDefault="00C23C77" w:rsidP="00B963FC">
      <w:pPr>
        <w:spacing w:after="0" w:line="276" w:lineRule="auto"/>
        <w:jc w:val="both"/>
        <w:textAlignment w:val="baseline"/>
        <w:rPr>
          <w:rFonts w:ascii="Century Gothic" w:hAnsi="Century Gothic" w:cs="Arial"/>
          <w:color w:val="000000"/>
        </w:rPr>
      </w:pPr>
    </w:p>
    <w:p w14:paraId="6F0DB5C8" w14:textId="74CA2B7C" w:rsidR="0036237F" w:rsidRDefault="0036237F" w:rsidP="00D865D4">
      <w:pPr>
        <w:widowControl w:val="0"/>
        <w:numPr>
          <w:ilvl w:val="0"/>
          <w:numId w:val="84"/>
        </w:numPr>
        <w:tabs>
          <w:tab w:val="left" w:pos="709"/>
        </w:tabs>
        <w:adjustRightInd w:val="0"/>
        <w:spacing w:after="0" w:line="276" w:lineRule="auto"/>
        <w:ind w:left="709" w:hanging="709"/>
        <w:jc w:val="both"/>
        <w:textAlignment w:val="baseline"/>
        <w:rPr>
          <w:rFonts w:ascii="Century Gothic" w:hAnsi="Century Gothic"/>
        </w:rPr>
      </w:pPr>
      <w:r w:rsidRPr="00C33A82">
        <w:rPr>
          <w:rFonts w:ascii="Century Gothic" w:hAnsi="Century Gothic" w:cs="Arial"/>
        </w:rPr>
        <w:t>Declara el [CONCESIONARIO][</w:t>
      </w:r>
      <w:r w:rsidRPr="00C33A82">
        <w:rPr>
          <w:rFonts w:ascii="Century Gothic" w:hAnsi="Century Gothic"/>
        </w:rPr>
        <w:t>AUTORIZADO] SOLICITANTE, por conducto de su representante legal y bajo protesta de decir verdad, que:</w:t>
      </w:r>
    </w:p>
    <w:p w14:paraId="0AF331C8" w14:textId="77777777" w:rsidR="00A61037" w:rsidRPr="00C33A82" w:rsidRDefault="00A61037" w:rsidP="00D74F5A">
      <w:pPr>
        <w:widowControl w:val="0"/>
        <w:tabs>
          <w:tab w:val="left" w:pos="709"/>
        </w:tabs>
        <w:adjustRightInd w:val="0"/>
        <w:spacing w:after="0" w:line="276" w:lineRule="auto"/>
        <w:ind w:left="709"/>
        <w:jc w:val="both"/>
        <w:textAlignment w:val="baseline"/>
        <w:rPr>
          <w:rFonts w:ascii="Century Gothic" w:hAnsi="Century Gothic"/>
        </w:rPr>
      </w:pPr>
    </w:p>
    <w:p w14:paraId="7C03BE33" w14:textId="7E09D3DC" w:rsidR="0036237F" w:rsidRPr="006C527B" w:rsidRDefault="0036237F" w:rsidP="00D865D4">
      <w:pPr>
        <w:widowControl w:val="0"/>
        <w:numPr>
          <w:ilvl w:val="0"/>
          <w:numId w:val="82"/>
        </w:numPr>
        <w:tabs>
          <w:tab w:val="clear" w:pos="540"/>
          <w:tab w:val="left" w:pos="709"/>
        </w:tabs>
        <w:adjustRightInd w:val="0"/>
        <w:spacing w:after="0" w:line="276" w:lineRule="auto"/>
        <w:ind w:left="709" w:hanging="709"/>
        <w:jc w:val="both"/>
        <w:textAlignment w:val="baseline"/>
        <w:rPr>
          <w:rFonts w:ascii="Century Gothic" w:hAnsi="Century Gothic"/>
        </w:rPr>
      </w:pPr>
      <w:r w:rsidRPr="00C33A82">
        <w:rPr>
          <w:rFonts w:ascii="Century Gothic" w:hAnsi="Century Gothic"/>
        </w:rPr>
        <w:t xml:space="preserve">Es una sociedad mercantil constituida de acuerdo con las leyes de la República Mexicana, y que cuenta con la capacidad jurídica, financiera y administrativa, así como con las condiciones técnicas y económicas para obligarse en los términos del presente </w:t>
      </w:r>
      <w:r w:rsidRPr="00C33A82">
        <w:rPr>
          <w:rFonts w:ascii="Century Gothic" w:hAnsi="Century Gothic" w:cs="Arial"/>
        </w:rPr>
        <w:t xml:space="preserve">CONVENIO, en términos de lo dispuesto en la escritura pública [*] de fecha [*] otorgada ante la fe del [*], titular de la [*] Pública número [*] de [*], e inscrita en el Registro Público de [la Propiedad][y][de Comercio] bajo el folio mercantil [*] de fecha [*]; y [cuyos estatutos sociales vigentes][cuya última reforma a sus estatutos sociales] se encuentra[n] en la escritura pública [*] de fecha [*] pasada ante la fe de [*], titular de la [*] Pública número [*] de [*], e inscrita en el Registro Público de [la Propiedad][y][de Comercio] el [*]. Copia [simple][certificada] de estos documentos se agrega al CONVENIO como </w:t>
      </w:r>
      <w:r w:rsidRPr="00C33A82">
        <w:rPr>
          <w:rFonts w:ascii="Century Gothic" w:hAnsi="Century Gothic" w:cs="Arial"/>
          <w:b/>
          <w:bCs/>
        </w:rPr>
        <w:t>Apéndice I a)</w:t>
      </w:r>
      <w:r w:rsidRPr="00C33A82">
        <w:rPr>
          <w:rFonts w:ascii="Century Gothic" w:hAnsi="Century Gothic" w:cs="Arial"/>
        </w:rPr>
        <w:t>.</w:t>
      </w:r>
    </w:p>
    <w:p w14:paraId="5A11A198" w14:textId="77777777" w:rsidR="006C527B" w:rsidRPr="00C33A82" w:rsidRDefault="006C527B" w:rsidP="00D74F5A">
      <w:pPr>
        <w:widowControl w:val="0"/>
        <w:tabs>
          <w:tab w:val="left" w:pos="709"/>
        </w:tabs>
        <w:adjustRightInd w:val="0"/>
        <w:spacing w:after="0" w:line="276" w:lineRule="auto"/>
        <w:ind w:left="709"/>
        <w:jc w:val="both"/>
        <w:textAlignment w:val="baseline"/>
        <w:rPr>
          <w:rFonts w:ascii="Century Gothic" w:hAnsi="Century Gothic"/>
        </w:rPr>
      </w:pPr>
    </w:p>
    <w:p w14:paraId="36A4B72B" w14:textId="421628C4" w:rsidR="0036237F" w:rsidRPr="00A61037" w:rsidRDefault="0036237F" w:rsidP="00D865D4">
      <w:pPr>
        <w:widowControl w:val="0"/>
        <w:numPr>
          <w:ilvl w:val="0"/>
          <w:numId w:val="82"/>
        </w:numPr>
        <w:tabs>
          <w:tab w:val="clear" w:pos="540"/>
          <w:tab w:val="left" w:pos="709"/>
        </w:tabs>
        <w:adjustRightInd w:val="0"/>
        <w:spacing w:after="0" w:line="276" w:lineRule="auto"/>
        <w:ind w:left="709" w:hanging="709"/>
        <w:jc w:val="both"/>
        <w:textAlignment w:val="baseline"/>
        <w:rPr>
          <w:rFonts w:ascii="Century Gothic" w:hAnsi="Century Gothic"/>
        </w:rPr>
      </w:pPr>
      <w:r w:rsidRPr="00C33A82">
        <w:rPr>
          <w:rFonts w:ascii="Century Gothic" w:hAnsi="Century Gothic"/>
        </w:rPr>
        <w:t xml:space="preserve">Su representante legal cuenta con las facultades suficientes para obligar a su representada en los términos del </w:t>
      </w:r>
      <w:r w:rsidRPr="00C33A82">
        <w:rPr>
          <w:rFonts w:ascii="Century Gothic" w:hAnsi="Century Gothic" w:cs="Arial"/>
        </w:rPr>
        <w:t>CONVENIO</w:t>
      </w:r>
      <w:r w:rsidRPr="00C33A82">
        <w:rPr>
          <w:rFonts w:ascii="Century Gothic" w:hAnsi="Century Gothic"/>
        </w:rPr>
        <w:t xml:space="preserve">, tal y como lo acredita con la escritura pública </w:t>
      </w:r>
      <w:r w:rsidRPr="00C33A82">
        <w:rPr>
          <w:rFonts w:ascii="Century Gothic" w:hAnsi="Century Gothic" w:cs="Arial"/>
        </w:rPr>
        <w:t>[*]</w:t>
      </w:r>
      <w:r w:rsidRPr="00C33A82">
        <w:rPr>
          <w:rFonts w:ascii="Century Gothic" w:hAnsi="Century Gothic"/>
        </w:rPr>
        <w:t xml:space="preserve"> de fecha </w:t>
      </w:r>
      <w:r w:rsidRPr="00C33A82">
        <w:rPr>
          <w:rFonts w:ascii="Century Gothic" w:hAnsi="Century Gothic" w:cs="Arial"/>
        </w:rPr>
        <w:t>[*]</w:t>
      </w:r>
      <w:r w:rsidRPr="00C33A82">
        <w:rPr>
          <w:rFonts w:ascii="Century Gothic" w:hAnsi="Century Gothic"/>
        </w:rPr>
        <w:t xml:space="preserve"> otorgada ante la fe </w:t>
      </w:r>
      <w:r w:rsidRPr="00C33A82">
        <w:rPr>
          <w:rFonts w:ascii="Century Gothic" w:hAnsi="Century Gothic" w:cs="Arial"/>
        </w:rPr>
        <w:t>de [*], titular de la [*] Pública número [*] de [*], e inscrita en el Registro</w:t>
      </w:r>
      <w:r w:rsidRPr="00C33A82">
        <w:rPr>
          <w:rFonts w:ascii="Century Gothic" w:hAnsi="Century Gothic"/>
        </w:rPr>
        <w:t xml:space="preserve"> Público de </w:t>
      </w:r>
      <w:r w:rsidRPr="00C33A82">
        <w:rPr>
          <w:rFonts w:ascii="Century Gothic" w:hAnsi="Century Gothic" w:cs="Arial"/>
        </w:rPr>
        <w:t xml:space="preserve">[la Propiedad][y][de Comercio] bajo el folio mercantil [*] el [*], y cuya copia [simple][certificada] se agrega al CONVENIO como </w:t>
      </w:r>
      <w:r w:rsidRPr="00C33A82">
        <w:rPr>
          <w:rFonts w:ascii="Century Gothic" w:hAnsi="Century Gothic" w:cs="Arial"/>
          <w:b/>
          <w:bCs/>
        </w:rPr>
        <w:t>Apéndice I b)</w:t>
      </w:r>
      <w:r w:rsidRPr="00C33A82">
        <w:rPr>
          <w:rFonts w:ascii="Century Gothic" w:hAnsi="Century Gothic" w:cs="Arial"/>
        </w:rPr>
        <w:t>.</w:t>
      </w:r>
    </w:p>
    <w:p w14:paraId="6726CDDA" w14:textId="77777777" w:rsidR="00A61037" w:rsidRPr="00C33A82" w:rsidRDefault="00A61037" w:rsidP="00D74F5A">
      <w:pPr>
        <w:widowControl w:val="0"/>
        <w:tabs>
          <w:tab w:val="left" w:pos="709"/>
        </w:tabs>
        <w:adjustRightInd w:val="0"/>
        <w:spacing w:after="0" w:line="276" w:lineRule="auto"/>
        <w:ind w:left="709"/>
        <w:jc w:val="both"/>
        <w:textAlignment w:val="baseline"/>
        <w:rPr>
          <w:rFonts w:ascii="Century Gothic" w:hAnsi="Century Gothic"/>
        </w:rPr>
      </w:pPr>
    </w:p>
    <w:p w14:paraId="6813C436" w14:textId="56B41E8D" w:rsidR="0036237F" w:rsidRDefault="0036237F" w:rsidP="00D865D4">
      <w:pPr>
        <w:widowControl w:val="0"/>
        <w:numPr>
          <w:ilvl w:val="0"/>
          <w:numId w:val="82"/>
        </w:numPr>
        <w:tabs>
          <w:tab w:val="clear" w:pos="540"/>
          <w:tab w:val="left" w:pos="709"/>
        </w:tabs>
        <w:adjustRightInd w:val="0"/>
        <w:spacing w:after="0" w:line="276" w:lineRule="auto"/>
        <w:ind w:left="709" w:hanging="709"/>
        <w:jc w:val="both"/>
        <w:textAlignment w:val="baseline"/>
        <w:rPr>
          <w:rFonts w:ascii="Century Gothic" w:hAnsi="Century Gothic" w:cs="Arial"/>
        </w:rPr>
      </w:pPr>
      <w:r w:rsidRPr="00C33A82">
        <w:rPr>
          <w:rFonts w:ascii="Century Gothic" w:hAnsi="Century Gothic" w:cs="Arial"/>
        </w:rPr>
        <w:t>Es un [Concesionario][Autorizado] según lo acredita con el [*] para [*] otorgado por [*], e inscrito con el folio electrónico [*] en el Registro Público de Concesiones.</w:t>
      </w:r>
    </w:p>
    <w:p w14:paraId="5704F8D0" w14:textId="77777777" w:rsidR="00A61037" w:rsidRPr="00C33A82" w:rsidRDefault="00A61037" w:rsidP="00D74F5A">
      <w:pPr>
        <w:widowControl w:val="0"/>
        <w:tabs>
          <w:tab w:val="left" w:pos="709"/>
        </w:tabs>
        <w:adjustRightInd w:val="0"/>
        <w:spacing w:after="0" w:line="276" w:lineRule="auto"/>
        <w:ind w:left="709"/>
        <w:jc w:val="both"/>
        <w:textAlignment w:val="baseline"/>
        <w:rPr>
          <w:rFonts w:ascii="Century Gothic" w:hAnsi="Century Gothic" w:cs="Arial"/>
        </w:rPr>
      </w:pPr>
    </w:p>
    <w:p w14:paraId="595B326B" w14:textId="77777777" w:rsidR="0036237F" w:rsidRPr="00C33A82" w:rsidRDefault="0036237F" w:rsidP="00D865D4">
      <w:pPr>
        <w:widowControl w:val="0"/>
        <w:numPr>
          <w:ilvl w:val="0"/>
          <w:numId w:val="82"/>
        </w:numPr>
        <w:tabs>
          <w:tab w:val="clear" w:pos="540"/>
          <w:tab w:val="left" w:pos="709"/>
        </w:tabs>
        <w:adjustRightInd w:val="0"/>
        <w:spacing w:after="0" w:line="276" w:lineRule="auto"/>
        <w:ind w:left="709" w:hanging="709"/>
        <w:jc w:val="both"/>
        <w:textAlignment w:val="baseline"/>
        <w:rPr>
          <w:rFonts w:ascii="Century Gothic" w:hAnsi="Century Gothic"/>
        </w:rPr>
      </w:pPr>
      <w:r w:rsidRPr="00C33A82">
        <w:rPr>
          <w:rFonts w:ascii="Century Gothic" w:hAnsi="Century Gothic"/>
        </w:rPr>
        <w:t xml:space="preserve">Utilizará los servicios objeto del presente </w:t>
      </w:r>
      <w:r w:rsidRPr="00C33A82">
        <w:rPr>
          <w:rFonts w:ascii="Century Gothic" w:hAnsi="Century Gothic" w:cs="Arial"/>
        </w:rPr>
        <w:t>CONVENIO</w:t>
      </w:r>
      <w:r w:rsidRPr="00C33A82">
        <w:rPr>
          <w:rFonts w:ascii="Century Gothic" w:hAnsi="Century Gothic"/>
        </w:rPr>
        <w:t xml:space="preserve"> para los fines que en cada </w:t>
      </w:r>
      <w:r w:rsidRPr="00C33A82">
        <w:rPr>
          <w:rFonts w:ascii="Century Gothic" w:hAnsi="Century Gothic"/>
        </w:rPr>
        <w:lastRenderedPageBreak/>
        <w:t xml:space="preserve">caso se establezca en el presente </w:t>
      </w:r>
      <w:r w:rsidRPr="00C33A82">
        <w:rPr>
          <w:rFonts w:ascii="Century Gothic" w:hAnsi="Century Gothic" w:cs="Arial"/>
        </w:rPr>
        <w:t>CONVENIO</w:t>
      </w:r>
      <w:r w:rsidRPr="00C33A82">
        <w:rPr>
          <w:rFonts w:ascii="Century Gothic" w:hAnsi="Century Gothic"/>
        </w:rPr>
        <w:t>, su anexo y la Oferta de Referencia;</w:t>
      </w:r>
    </w:p>
    <w:p w14:paraId="1AAA14CE" w14:textId="77777777" w:rsidR="0036237F" w:rsidRPr="00C33A82" w:rsidRDefault="0036237F" w:rsidP="0036237F">
      <w:pPr>
        <w:tabs>
          <w:tab w:val="left" w:pos="709"/>
        </w:tabs>
        <w:spacing w:after="0" w:line="276" w:lineRule="auto"/>
        <w:ind w:left="709" w:hanging="709"/>
        <w:rPr>
          <w:rFonts w:ascii="Century Gothic" w:hAnsi="Century Gothic" w:cs="Arial"/>
        </w:rPr>
      </w:pPr>
    </w:p>
    <w:p w14:paraId="09ECE5D3" w14:textId="5101079C" w:rsidR="0036237F" w:rsidRDefault="0036237F" w:rsidP="0036237F">
      <w:pPr>
        <w:tabs>
          <w:tab w:val="left" w:pos="709"/>
        </w:tabs>
        <w:spacing w:after="0" w:line="276" w:lineRule="auto"/>
        <w:ind w:left="709" w:hanging="709"/>
        <w:rPr>
          <w:rFonts w:ascii="Century Gothic" w:hAnsi="Century Gothic"/>
        </w:rPr>
      </w:pPr>
      <w:r w:rsidRPr="00C33A82">
        <w:rPr>
          <w:rFonts w:ascii="Century Gothic" w:hAnsi="Century Gothic"/>
          <w:b/>
        </w:rPr>
        <w:t>II.</w:t>
      </w:r>
      <w:r w:rsidRPr="00C33A82">
        <w:rPr>
          <w:rFonts w:ascii="Century Gothic" w:hAnsi="Century Gothic"/>
        </w:rPr>
        <w:t xml:space="preserve"> </w:t>
      </w:r>
      <w:r w:rsidRPr="00C33A82">
        <w:rPr>
          <w:rFonts w:ascii="Century Gothic" w:hAnsi="Century Gothic"/>
        </w:rPr>
        <w:tab/>
        <w:t xml:space="preserve">Declara </w:t>
      </w:r>
      <w:r w:rsidR="00602F61">
        <w:rPr>
          <w:rFonts w:ascii="Century Gothic" w:hAnsi="Century Gothic" w:cs="Arial"/>
        </w:rPr>
        <w:t>Red Nacional</w:t>
      </w:r>
      <w:r w:rsidRPr="00C33A82">
        <w:rPr>
          <w:rFonts w:ascii="Century Gothic" w:hAnsi="Century Gothic"/>
        </w:rPr>
        <w:t>, por conducto de su representante legal y bajo protesta de decir verdad, que:</w:t>
      </w:r>
    </w:p>
    <w:p w14:paraId="010DEC7A" w14:textId="77777777" w:rsidR="00A61037" w:rsidRPr="00C33A82" w:rsidRDefault="00A61037" w:rsidP="0036237F">
      <w:pPr>
        <w:tabs>
          <w:tab w:val="left" w:pos="709"/>
        </w:tabs>
        <w:spacing w:after="0" w:line="276" w:lineRule="auto"/>
        <w:ind w:left="709" w:hanging="709"/>
        <w:rPr>
          <w:rFonts w:ascii="Century Gothic" w:hAnsi="Century Gothic"/>
        </w:rPr>
      </w:pPr>
    </w:p>
    <w:p w14:paraId="603991F6" w14:textId="77777777" w:rsidR="0036237F" w:rsidRPr="00C33A82" w:rsidRDefault="0036237F" w:rsidP="00D865D4">
      <w:pPr>
        <w:widowControl w:val="0"/>
        <w:numPr>
          <w:ilvl w:val="0"/>
          <w:numId w:val="83"/>
        </w:numPr>
        <w:tabs>
          <w:tab w:val="left" w:pos="709"/>
        </w:tabs>
        <w:adjustRightInd w:val="0"/>
        <w:spacing w:after="0" w:line="276" w:lineRule="auto"/>
        <w:ind w:left="709" w:hanging="709"/>
        <w:jc w:val="both"/>
        <w:textAlignment w:val="baseline"/>
        <w:rPr>
          <w:rFonts w:ascii="Century Gothic" w:hAnsi="Century Gothic" w:cs="Arial"/>
        </w:rPr>
      </w:pPr>
      <w:r w:rsidRPr="00C33A82">
        <w:rPr>
          <w:rFonts w:ascii="Century Gothic" w:hAnsi="Century Gothic" w:cs="Arial"/>
        </w:rPr>
        <w:t xml:space="preserve">Es una sociedad mercantil constituida y existente de acuerdo con las leyes de los Estados Unidos Mexicanos, según consta en la escritura pública 166,336 de fecha 28 de junio de 2018, otorgada ante la fe de Homero Díaz Rodríguez, titular de la notaría pública número 54 del Distrito Federal (hoy Ciudad de México), e inscrita en el Registro Público de Comercio de la Ciudad de México, en el folio mercantil electrónico N-2018060415 de fecha 25 de julio de 2018; y cuya última reforma a sus estatutos sociales se encuentra en la escritura pública 174,691 de fecha 29 de enero de 2020, pasada ante la fe de Homero Díaz Rodríguez, titular de la notaría pública número 54 del Distrito Federal (hoy Ciudad de México), e inscrita el Registro Público de Comercio de la Ciudad de México el [*]. Copia simple de estos documentos se agrega al CONVENIO como </w:t>
      </w:r>
      <w:r w:rsidRPr="00C33A82">
        <w:rPr>
          <w:rFonts w:ascii="Century Gothic" w:hAnsi="Century Gothic" w:cs="Arial"/>
          <w:b/>
          <w:bCs/>
        </w:rPr>
        <w:t>Apéndice II a)</w:t>
      </w:r>
      <w:r w:rsidRPr="00C33A82">
        <w:rPr>
          <w:rFonts w:ascii="Century Gothic" w:hAnsi="Century Gothic" w:cs="Arial"/>
        </w:rPr>
        <w:t>.</w:t>
      </w:r>
    </w:p>
    <w:p w14:paraId="1BA1810E" w14:textId="77777777" w:rsidR="0036237F" w:rsidRPr="00C33A82" w:rsidRDefault="0036237F" w:rsidP="0036237F">
      <w:pPr>
        <w:tabs>
          <w:tab w:val="left" w:pos="709"/>
        </w:tabs>
        <w:spacing w:after="0" w:line="276" w:lineRule="auto"/>
        <w:ind w:left="709"/>
        <w:rPr>
          <w:rFonts w:ascii="Century Gothic" w:hAnsi="Century Gothic" w:cs="Arial"/>
        </w:rPr>
      </w:pPr>
    </w:p>
    <w:p w14:paraId="1DE0C523" w14:textId="0E35BDF2" w:rsidR="0036237F" w:rsidRDefault="0036237F" w:rsidP="00D865D4">
      <w:pPr>
        <w:widowControl w:val="0"/>
        <w:numPr>
          <w:ilvl w:val="0"/>
          <w:numId w:val="83"/>
        </w:numPr>
        <w:tabs>
          <w:tab w:val="left" w:pos="709"/>
        </w:tabs>
        <w:adjustRightInd w:val="0"/>
        <w:spacing w:after="0" w:line="276" w:lineRule="auto"/>
        <w:ind w:left="709" w:hanging="709"/>
        <w:jc w:val="both"/>
        <w:textAlignment w:val="baseline"/>
        <w:rPr>
          <w:rFonts w:ascii="Century Gothic" w:hAnsi="Century Gothic" w:cs="Arial"/>
        </w:rPr>
      </w:pPr>
      <w:r w:rsidRPr="00C33A82">
        <w:rPr>
          <w:rFonts w:ascii="Century Gothic" w:hAnsi="Century Gothic" w:cs="Arial"/>
        </w:rPr>
        <w:t>Su</w:t>
      </w:r>
      <w:r w:rsidRPr="003B73EE">
        <w:rPr>
          <w:rFonts w:ascii="Century Gothic" w:hAnsi="Century Gothic" w:cs="Arial"/>
        </w:rPr>
        <w:t xml:space="preserve"> representante legal cuenta con las facultades suficientes para obligar a su representada en los términos del presente </w:t>
      </w:r>
      <w:r w:rsidRPr="00C33A82">
        <w:rPr>
          <w:rFonts w:ascii="Century Gothic" w:hAnsi="Century Gothic" w:cs="Arial"/>
        </w:rPr>
        <w:t>CONVENIO</w:t>
      </w:r>
      <w:r w:rsidRPr="003B73EE">
        <w:rPr>
          <w:rFonts w:ascii="Century Gothic" w:hAnsi="Century Gothic" w:cs="Arial"/>
        </w:rPr>
        <w:t xml:space="preserve">, tal y como lo acredita con escritura pública </w:t>
      </w:r>
      <w:r w:rsidRPr="00C33A82">
        <w:rPr>
          <w:rFonts w:ascii="Century Gothic" w:hAnsi="Century Gothic" w:cs="Arial"/>
        </w:rPr>
        <w:t>[*]</w:t>
      </w:r>
      <w:r w:rsidRPr="003B73EE">
        <w:rPr>
          <w:rFonts w:ascii="Century Gothic" w:hAnsi="Century Gothic" w:cs="Arial"/>
        </w:rPr>
        <w:t xml:space="preserve"> de fecha </w:t>
      </w:r>
      <w:r w:rsidRPr="00C33A82">
        <w:rPr>
          <w:rFonts w:ascii="Century Gothic" w:hAnsi="Century Gothic" w:cs="Arial"/>
        </w:rPr>
        <w:t>[*]</w:t>
      </w:r>
      <w:r w:rsidRPr="003B73EE">
        <w:rPr>
          <w:rFonts w:ascii="Century Gothic" w:hAnsi="Century Gothic" w:cs="Arial"/>
        </w:rPr>
        <w:t xml:space="preserve"> otorgada ante la fe </w:t>
      </w:r>
      <w:r w:rsidRPr="00C33A82">
        <w:rPr>
          <w:rFonts w:ascii="Century Gothic" w:hAnsi="Century Gothic" w:cs="Arial"/>
        </w:rPr>
        <w:t>de [*], titular de la [*] Pública número [*] de [*], e</w:t>
      </w:r>
      <w:r w:rsidRPr="003B73EE">
        <w:rPr>
          <w:rFonts w:ascii="Century Gothic" w:hAnsi="Century Gothic" w:cs="Arial"/>
        </w:rPr>
        <w:t xml:space="preserve"> inscrita en el Registro Público de </w:t>
      </w:r>
      <w:r w:rsidRPr="00C33A82">
        <w:rPr>
          <w:rFonts w:ascii="Century Gothic" w:hAnsi="Century Gothic" w:cs="Arial"/>
        </w:rPr>
        <w:t xml:space="preserve">[la Propiedad][y][de </w:t>
      </w:r>
      <w:r w:rsidRPr="003B73EE">
        <w:rPr>
          <w:rFonts w:ascii="Century Gothic" w:hAnsi="Century Gothic" w:cs="Arial"/>
        </w:rPr>
        <w:t>Comercio</w:t>
      </w:r>
      <w:r w:rsidRPr="00C33A82">
        <w:rPr>
          <w:rFonts w:ascii="Century Gothic" w:hAnsi="Century Gothic" w:cs="Arial"/>
        </w:rPr>
        <w:t xml:space="preserve">] bajo el folio mercantil [*] el [*], y cuya copia se agrega al CONVENIO como </w:t>
      </w:r>
      <w:r w:rsidRPr="003B73EE">
        <w:rPr>
          <w:rFonts w:ascii="Century Gothic" w:hAnsi="Century Gothic" w:cs="Arial"/>
        </w:rPr>
        <w:t>Apéndice II b)</w:t>
      </w:r>
      <w:r w:rsidRPr="00C33A82">
        <w:rPr>
          <w:rFonts w:ascii="Century Gothic" w:hAnsi="Century Gothic" w:cs="Arial"/>
        </w:rPr>
        <w:t>.</w:t>
      </w:r>
    </w:p>
    <w:p w14:paraId="3EC4942E" w14:textId="77777777" w:rsidR="00A61037" w:rsidRPr="003B73EE" w:rsidRDefault="00A61037" w:rsidP="00D74F5A">
      <w:pPr>
        <w:widowControl w:val="0"/>
        <w:tabs>
          <w:tab w:val="left" w:pos="709"/>
        </w:tabs>
        <w:adjustRightInd w:val="0"/>
        <w:spacing w:after="0" w:line="276" w:lineRule="auto"/>
        <w:ind w:left="709"/>
        <w:jc w:val="both"/>
        <w:textAlignment w:val="baseline"/>
        <w:rPr>
          <w:rFonts w:ascii="Century Gothic" w:hAnsi="Century Gothic" w:cs="Arial"/>
        </w:rPr>
      </w:pPr>
    </w:p>
    <w:p w14:paraId="52F79B64" w14:textId="16756E96" w:rsidR="0036237F" w:rsidRDefault="0036237F" w:rsidP="00D865D4">
      <w:pPr>
        <w:widowControl w:val="0"/>
        <w:numPr>
          <w:ilvl w:val="0"/>
          <w:numId w:val="83"/>
        </w:numPr>
        <w:tabs>
          <w:tab w:val="left" w:pos="709"/>
        </w:tabs>
        <w:adjustRightInd w:val="0"/>
        <w:spacing w:after="0" w:line="276" w:lineRule="auto"/>
        <w:jc w:val="both"/>
        <w:textAlignment w:val="baseline"/>
        <w:rPr>
          <w:rFonts w:ascii="Century Gothic" w:hAnsi="Century Gothic" w:cs="Arial"/>
        </w:rPr>
      </w:pPr>
      <w:r w:rsidRPr="00C33A82">
        <w:rPr>
          <w:rFonts w:ascii="Century Gothic" w:hAnsi="Century Gothic" w:cs="Arial"/>
        </w:rPr>
        <w:t xml:space="preserve">Es un </w:t>
      </w:r>
      <w:r w:rsidR="005E29C8">
        <w:rPr>
          <w:rFonts w:ascii="Century Gothic" w:hAnsi="Century Gothic" w:cs="Arial"/>
        </w:rPr>
        <w:t>c</w:t>
      </w:r>
      <w:r w:rsidRPr="00C33A82">
        <w:rPr>
          <w:rFonts w:ascii="Century Gothic" w:hAnsi="Century Gothic" w:cs="Arial"/>
        </w:rPr>
        <w:t xml:space="preserve">oncesionario facultado para prestar servicios mayoristas de telecomunicaciones, según lo acredita con el </w:t>
      </w:r>
      <w:r w:rsidRPr="00C33A82">
        <w:rPr>
          <w:rFonts w:ascii="Century Gothic" w:hAnsi="Century Gothic"/>
        </w:rPr>
        <w:t xml:space="preserve">título de concesión </w:t>
      </w:r>
      <w:r w:rsidRPr="00C33A82">
        <w:rPr>
          <w:rFonts w:ascii="Century Gothic" w:hAnsi="Century Gothic" w:cs="Arial"/>
        </w:rPr>
        <w:t xml:space="preserve">para uso comercial </w:t>
      </w:r>
      <w:r w:rsidRPr="00C33A82">
        <w:rPr>
          <w:rFonts w:ascii="Century Gothic" w:hAnsi="Century Gothic"/>
        </w:rPr>
        <w:t>otorgado por el Instituto</w:t>
      </w:r>
      <w:r w:rsidRPr="00C33A82">
        <w:rPr>
          <w:rFonts w:ascii="Century Gothic" w:hAnsi="Century Gothic" w:cs="Arial"/>
        </w:rPr>
        <w:t>, e inscrito con el folio electrónico FET099133CO-518612</w:t>
      </w:r>
      <w:r w:rsidRPr="00C33A82">
        <w:rPr>
          <w:rFonts w:ascii="Century Gothic" w:hAnsi="Century Gothic"/>
        </w:rPr>
        <w:t xml:space="preserve"> en el </w:t>
      </w:r>
      <w:r w:rsidRPr="00C33A82">
        <w:rPr>
          <w:rFonts w:ascii="Century Gothic" w:hAnsi="Century Gothic" w:cs="Arial"/>
        </w:rPr>
        <w:t xml:space="preserve">Registro Público de Concesiones. </w:t>
      </w:r>
    </w:p>
    <w:p w14:paraId="32201F66" w14:textId="77777777" w:rsidR="00A61037" w:rsidRPr="00C33A82" w:rsidRDefault="00A61037" w:rsidP="00D74F5A">
      <w:pPr>
        <w:widowControl w:val="0"/>
        <w:tabs>
          <w:tab w:val="left" w:pos="709"/>
        </w:tabs>
        <w:adjustRightInd w:val="0"/>
        <w:spacing w:after="0" w:line="276" w:lineRule="auto"/>
        <w:ind w:left="720"/>
        <w:jc w:val="both"/>
        <w:textAlignment w:val="baseline"/>
        <w:rPr>
          <w:rFonts w:ascii="Century Gothic" w:hAnsi="Century Gothic" w:cs="Arial"/>
        </w:rPr>
      </w:pPr>
    </w:p>
    <w:p w14:paraId="001136B4" w14:textId="2F8DBFF8" w:rsidR="0036237F" w:rsidRPr="00C33A82" w:rsidRDefault="0036237F" w:rsidP="00D865D4">
      <w:pPr>
        <w:widowControl w:val="0"/>
        <w:numPr>
          <w:ilvl w:val="0"/>
          <w:numId w:val="83"/>
        </w:numPr>
        <w:tabs>
          <w:tab w:val="left" w:pos="709"/>
        </w:tabs>
        <w:adjustRightInd w:val="0"/>
        <w:spacing w:after="0" w:line="276" w:lineRule="auto"/>
        <w:ind w:left="709" w:hanging="709"/>
        <w:jc w:val="both"/>
        <w:textAlignment w:val="baseline"/>
        <w:rPr>
          <w:rFonts w:ascii="Century Gothic" w:hAnsi="Century Gothic"/>
        </w:rPr>
      </w:pPr>
      <w:r w:rsidRPr="00C33A82">
        <w:rPr>
          <w:rFonts w:ascii="Century Gothic" w:hAnsi="Century Gothic" w:cs="Arial"/>
        </w:rPr>
        <w:t xml:space="preserve">La celebración del presente CONVENIO así como de la Oferta de Referencia, no implica el consentimiento o reconocimiento, expreso o tácito, por parte de </w:t>
      </w:r>
      <w:r w:rsidR="00602F61">
        <w:rPr>
          <w:rFonts w:ascii="Century Gothic" w:hAnsi="Century Gothic" w:cs="Arial"/>
        </w:rPr>
        <w:t>Red Nacional</w:t>
      </w:r>
      <w:r w:rsidRPr="00C33A82">
        <w:rPr>
          <w:rFonts w:ascii="Century Gothic" w:hAnsi="Century Gothic" w:cs="Arial"/>
        </w:rPr>
        <w:t xml:space="preserve"> sobre la validez, constitucionalidad, legalidad o procedencia de cualesquiera obligaciones y/o tarifas contenidas en cualquier resolución o acuerdo de cualquier autoridad, reservándose el derecho de ejercer cualquier acción o derecho que les corresponda ante cualquier autoridad administrativa o judicial en relación con cualesquiera resoluciones o acuerdos, su contenido y las normas jurídicas que en ellos se mencionan, del </w:t>
      </w:r>
      <w:r w:rsidRPr="00C33A82">
        <w:rPr>
          <w:rFonts w:ascii="Century Gothic" w:hAnsi="Century Gothic"/>
        </w:rPr>
        <w:t>mismo</w:t>
      </w:r>
      <w:r w:rsidRPr="00C33A82">
        <w:rPr>
          <w:rFonts w:ascii="Century Gothic" w:hAnsi="Century Gothic" w:cs="Arial"/>
        </w:rPr>
        <w:t xml:space="preserve"> modo que aquellas disposiciones que, sin ser mencionadas, estén siendo aplicadas de manera implícita, para hacerlo valer en el momento procesal oportuno y por el medio </w:t>
      </w:r>
      <w:r w:rsidRPr="00C33A82">
        <w:rPr>
          <w:rFonts w:ascii="Century Gothic" w:hAnsi="Century Gothic" w:cs="Arial"/>
        </w:rPr>
        <w:lastRenderedPageBreak/>
        <w:t xml:space="preserve">que al efecto establezca la ley; </w:t>
      </w:r>
    </w:p>
    <w:p w14:paraId="2F6C5608" w14:textId="77777777" w:rsidR="0036237F" w:rsidRPr="00C33A82" w:rsidRDefault="0036237F" w:rsidP="0036237F">
      <w:pPr>
        <w:tabs>
          <w:tab w:val="left" w:pos="709"/>
        </w:tabs>
        <w:spacing w:after="0" w:line="276" w:lineRule="auto"/>
        <w:ind w:left="709" w:hanging="709"/>
        <w:rPr>
          <w:rFonts w:ascii="Century Gothic" w:hAnsi="Century Gothic"/>
        </w:rPr>
      </w:pPr>
    </w:p>
    <w:p w14:paraId="6A2D450D" w14:textId="15615AA8" w:rsidR="0036237F" w:rsidRDefault="0036237F" w:rsidP="0036237F">
      <w:pPr>
        <w:pStyle w:val="Sangradetextonormal"/>
        <w:tabs>
          <w:tab w:val="left" w:pos="709"/>
        </w:tabs>
        <w:spacing w:line="276" w:lineRule="auto"/>
        <w:ind w:left="709" w:hanging="709"/>
        <w:rPr>
          <w:rFonts w:ascii="Century Gothic" w:hAnsi="Century Gothic"/>
          <w:sz w:val="22"/>
          <w:szCs w:val="22"/>
        </w:rPr>
      </w:pPr>
      <w:r w:rsidRPr="00C33A82">
        <w:rPr>
          <w:rFonts w:ascii="Century Gothic" w:hAnsi="Century Gothic"/>
          <w:b/>
          <w:sz w:val="22"/>
          <w:szCs w:val="22"/>
        </w:rPr>
        <w:t>III.</w:t>
      </w:r>
      <w:r w:rsidRPr="00C33A82">
        <w:rPr>
          <w:rFonts w:ascii="Century Gothic" w:hAnsi="Century Gothic"/>
          <w:sz w:val="22"/>
          <w:szCs w:val="22"/>
        </w:rPr>
        <w:tab/>
        <w:t>Las Partes, por conducto de sus representantes legales y bajo protesta de decir verdad, declaran que:</w:t>
      </w:r>
    </w:p>
    <w:p w14:paraId="52DFA743" w14:textId="77777777" w:rsidR="00A61037" w:rsidRPr="00C33A82" w:rsidRDefault="00A61037" w:rsidP="0036237F">
      <w:pPr>
        <w:pStyle w:val="Sangradetextonormal"/>
        <w:tabs>
          <w:tab w:val="left" w:pos="709"/>
        </w:tabs>
        <w:spacing w:line="276" w:lineRule="auto"/>
        <w:ind w:left="709" w:hanging="709"/>
        <w:rPr>
          <w:rFonts w:ascii="Century Gothic" w:hAnsi="Century Gothic"/>
          <w:sz w:val="22"/>
          <w:szCs w:val="22"/>
        </w:rPr>
      </w:pPr>
    </w:p>
    <w:p w14:paraId="65BEEA86" w14:textId="678EA606" w:rsidR="0036237F" w:rsidRPr="00C33A82" w:rsidRDefault="0036237F" w:rsidP="0036237F">
      <w:pPr>
        <w:pStyle w:val="Sangradetextonormal"/>
        <w:tabs>
          <w:tab w:val="left" w:pos="0"/>
          <w:tab w:val="left" w:pos="720"/>
          <w:tab w:val="left" w:pos="900"/>
          <w:tab w:val="left" w:pos="1080"/>
        </w:tabs>
        <w:spacing w:line="276" w:lineRule="auto"/>
        <w:ind w:left="708" w:hanging="708"/>
        <w:rPr>
          <w:rFonts w:ascii="Century Gothic" w:hAnsi="Century Gothic"/>
          <w:sz w:val="22"/>
          <w:szCs w:val="22"/>
        </w:rPr>
      </w:pPr>
      <w:r w:rsidRPr="00C33A82">
        <w:rPr>
          <w:rFonts w:ascii="Century Gothic" w:hAnsi="Century Gothic"/>
          <w:b/>
          <w:sz w:val="22"/>
          <w:szCs w:val="22"/>
        </w:rPr>
        <w:t>Único.</w:t>
      </w:r>
      <w:r w:rsidRPr="00C33A82">
        <w:rPr>
          <w:rFonts w:ascii="Century Gothic" w:hAnsi="Century Gothic" w:cs="Arial"/>
          <w:sz w:val="22"/>
          <w:szCs w:val="22"/>
        </w:rPr>
        <w:tab/>
      </w:r>
      <w:r w:rsidRPr="00C33A82">
        <w:rPr>
          <w:rFonts w:ascii="Century Gothic" w:hAnsi="Century Gothic"/>
          <w:sz w:val="22"/>
          <w:szCs w:val="22"/>
        </w:rPr>
        <w:t xml:space="preserve">Para la aplicación del presente </w:t>
      </w:r>
      <w:r w:rsidRPr="00C33A82">
        <w:rPr>
          <w:rFonts w:ascii="Century Gothic" w:hAnsi="Century Gothic" w:cs="Arial"/>
          <w:sz w:val="22"/>
          <w:szCs w:val="22"/>
        </w:rPr>
        <w:t>CONVENIO</w:t>
      </w:r>
      <w:r w:rsidRPr="00C33A82">
        <w:rPr>
          <w:rFonts w:ascii="Century Gothic" w:hAnsi="Century Gothic"/>
          <w:sz w:val="22"/>
          <w:szCs w:val="22"/>
        </w:rPr>
        <w:t xml:space="preserve">, se someten de manera expresa a lo previsto en su clausulado, </w:t>
      </w:r>
      <w:r w:rsidRPr="00C33A82">
        <w:rPr>
          <w:rFonts w:ascii="Century Gothic" w:hAnsi="Century Gothic" w:cs="Arial"/>
          <w:sz w:val="22"/>
          <w:szCs w:val="22"/>
        </w:rPr>
        <w:t>así como</w:t>
      </w:r>
      <w:r w:rsidRPr="00C33A82">
        <w:rPr>
          <w:rFonts w:ascii="Century Gothic" w:hAnsi="Century Gothic"/>
          <w:sz w:val="22"/>
          <w:szCs w:val="22"/>
        </w:rPr>
        <w:t xml:space="preserve"> la Oferta </w:t>
      </w:r>
      <w:r w:rsidRPr="00C33A82">
        <w:rPr>
          <w:rFonts w:ascii="Century Gothic" w:hAnsi="Century Gothic" w:cs="Arial"/>
          <w:sz w:val="22"/>
          <w:szCs w:val="22"/>
        </w:rPr>
        <w:t>sus anexos suscritos entre las Partes,</w:t>
      </w:r>
      <w:r w:rsidRPr="00C33A82">
        <w:rPr>
          <w:rFonts w:ascii="Century Gothic" w:hAnsi="Century Gothic"/>
          <w:sz w:val="22"/>
          <w:szCs w:val="22"/>
        </w:rPr>
        <w:t xml:space="preserve"> para el período comprendido </w:t>
      </w:r>
      <w:r w:rsidRPr="00C33A82">
        <w:rPr>
          <w:rFonts w:ascii="Century Gothic" w:hAnsi="Century Gothic" w:cs="Arial"/>
          <w:sz w:val="22"/>
          <w:szCs w:val="22"/>
        </w:rPr>
        <w:t>a partir de su Fecha Efectiva</w:t>
      </w:r>
      <w:r w:rsidRPr="00C33A82">
        <w:rPr>
          <w:rFonts w:ascii="Century Gothic" w:hAnsi="Century Gothic"/>
          <w:sz w:val="22"/>
          <w:szCs w:val="22"/>
        </w:rPr>
        <w:t xml:space="preserve"> y el 31 de diciembre de </w:t>
      </w:r>
      <w:r w:rsidRPr="00C33A82">
        <w:rPr>
          <w:rFonts w:ascii="Century Gothic" w:hAnsi="Century Gothic" w:cs="Arial"/>
          <w:sz w:val="22"/>
          <w:szCs w:val="22"/>
        </w:rPr>
        <w:t>2021.</w:t>
      </w:r>
    </w:p>
    <w:p w14:paraId="6837F89C" w14:textId="77777777" w:rsidR="0036237F" w:rsidRPr="00830D9D" w:rsidRDefault="0036237F" w:rsidP="0036237F">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Century Gothic" w:hAnsi="Century Gothic"/>
          <w:spacing w:val="0"/>
          <w:sz w:val="22"/>
          <w:szCs w:val="22"/>
        </w:rPr>
      </w:pPr>
    </w:p>
    <w:p w14:paraId="0842427F" w14:textId="77777777" w:rsidR="0036237F" w:rsidRDefault="0036237F" w:rsidP="0036237F">
      <w:pPr>
        <w:spacing w:after="0" w:line="276" w:lineRule="auto"/>
        <w:jc w:val="both"/>
        <w:textAlignment w:val="baseline"/>
        <w:rPr>
          <w:rFonts w:ascii="Century Gothic" w:hAnsi="Century Gothic"/>
          <w:lang w:val="es-ES_tradnl"/>
        </w:rPr>
      </w:pPr>
      <w:r w:rsidRPr="00830D9D">
        <w:rPr>
          <w:rFonts w:ascii="Century Gothic" w:hAnsi="Century Gothic"/>
          <w:lang w:val="es-ES_tradnl"/>
        </w:rPr>
        <w:t>Expuesto lo anterior, las Partes convienen en otorgar las siguientes:</w:t>
      </w:r>
    </w:p>
    <w:p w14:paraId="4EC00A21" w14:textId="77777777" w:rsidR="0036237F" w:rsidRDefault="0036237F" w:rsidP="00B963FC">
      <w:pPr>
        <w:spacing w:after="0" w:line="276" w:lineRule="auto"/>
        <w:jc w:val="center"/>
        <w:textAlignment w:val="baseline"/>
        <w:rPr>
          <w:rFonts w:ascii="Century Gothic" w:hAnsi="Century Gothic" w:cs="Arial"/>
          <w:b/>
          <w:bCs/>
          <w:color w:val="000000"/>
        </w:rPr>
      </w:pPr>
    </w:p>
    <w:p w14:paraId="1B470207" w14:textId="77777777" w:rsidR="00C23C77" w:rsidRPr="00D74F5A" w:rsidRDefault="00C05BE4" w:rsidP="00B963FC">
      <w:pPr>
        <w:spacing w:after="0" w:line="276" w:lineRule="auto"/>
        <w:jc w:val="center"/>
        <w:textAlignment w:val="baseline"/>
        <w:rPr>
          <w:rFonts w:ascii="Century Gothic" w:hAnsi="Century Gothic" w:cs="Arial"/>
          <w:color w:val="000000"/>
        </w:rPr>
      </w:pPr>
      <w:r w:rsidRPr="00D74F5A">
        <w:rPr>
          <w:rFonts w:ascii="Century Gothic" w:hAnsi="Century Gothic" w:cs="Arial"/>
          <w:b/>
          <w:bCs/>
          <w:color w:val="000000"/>
        </w:rPr>
        <w:t>CLÁUSULAS</w:t>
      </w:r>
    </w:p>
    <w:p w14:paraId="0E257EBE" w14:textId="1C95A037" w:rsidR="00C23C77" w:rsidRPr="00D74F5A" w:rsidRDefault="00C23C77" w:rsidP="00B963FC">
      <w:pPr>
        <w:spacing w:after="0" w:line="276" w:lineRule="auto"/>
        <w:jc w:val="both"/>
        <w:textAlignment w:val="baseline"/>
        <w:rPr>
          <w:rFonts w:ascii="Century Gothic" w:hAnsi="Century Gothic" w:cs="Arial"/>
          <w:color w:val="000000"/>
        </w:rPr>
      </w:pPr>
    </w:p>
    <w:p w14:paraId="4F7BFB57" w14:textId="7BD165FA" w:rsidR="00C23C77" w:rsidRPr="00D74F5A" w:rsidRDefault="0036237F"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spacing w:val="-3"/>
          <w:lang w:val="es-ES_tradnl"/>
        </w:rPr>
        <w:t>Primera</w:t>
      </w:r>
      <w:r w:rsidR="00C05BE4" w:rsidRPr="00D74F5A">
        <w:rPr>
          <w:rFonts w:ascii="Century Gothic" w:hAnsi="Century Gothic" w:cs="Arial"/>
          <w:b/>
          <w:bCs/>
          <w:color w:val="000000"/>
          <w:spacing w:val="-3"/>
          <w:lang w:val="es-ES_tradnl"/>
        </w:rPr>
        <w:t>.</w:t>
      </w:r>
      <w:r w:rsidR="006630CF" w:rsidRPr="00D74F5A">
        <w:rPr>
          <w:rFonts w:ascii="Century Gothic" w:hAnsi="Century Gothic" w:cs="Arial"/>
          <w:b/>
          <w:bCs/>
          <w:caps/>
          <w:color w:val="000000"/>
          <w:spacing w:val="-3"/>
          <w:lang w:val="es-ES_tradnl"/>
        </w:rPr>
        <w:t xml:space="preserve">  </w:t>
      </w:r>
      <w:r w:rsidR="00C05BE4" w:rsidRPr="00D74F5A">
        <w:rPr>
          <w:rFonts w:ascii="Century Gothic" w:hAnsi="Century Gothic" w:cs="Arial"/>
          <w:b/>
          <w:bCs/>
          <w:caps/>
          <w:color w:val="000000"/>
          <w:spacing w:val="-3"/>
          <w:lang w:val="es-ES_tradnl"/>
        </w:rPr>
        <w:t>DEFINICIONES</w:t>
      </w:r>
    </w:p>
    <w:p w14:paraId="13908139" w14:textId="5FB07662" w:rsidR="00C23C77" w:rsidRPr="00D74F5A" w:rsidRDefault="00F20334">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 </w:t>
      </w:r>
    </w:p>
    <w:p w14:paraId="6899B665" w14:textId="46A009FB" w:rsidR="00E11A37" w:rsidRDefault="007964FB" w:rsidP="00E11A37">
      <w:pPr>
        <w:spacing w:after="0" w:line="276" w:lineRule="auto"/>
        <w:jc w:val="both"/>
        <w:textAlignment w:val="baseline"/>
        <w:rPr>
          <w:rFonts w:ascii="Century Gothic" w:hAnsi="Century Gothic" w:cs="Arial"/>
          <w:bCs/>
          <w:caps/>
          <w:color w:val="000000"/>
          <w:spacing w:val="-3"/>
          <w:lang w:val="es-ES_tradnl"/>
        </w:rPr>
      </w:pPr>
      <w:r w:rsidRPr="00E11A37">
        <w:rPr>
          <w:rFonts w:ascii="Century Gothic" w:hAnsi="Century Gothic" w:cs="Arial"/>
          <w:bCs/>
          <w:color w:val="000000"/>
          <w:spacing w:val="-3"/>
          <w:lang w:val="es-ES_tradnl"/>
        </w:rPr>
        <w:t xml:space="preserve">Las </w:t>
      </w:r>
      <w:r w:rsidR="00A61037">
        <w:rPr>
          <w:rFonts w:ascii="Century Gothic" w:hAnsi="Century Gothic" w:cs="Arial"/>
          <w:bCs/>
          <w:color w:val="000000"/>
          <w:spacing w:val="-3"/>
          <w:lang w:val="es-ES_tradnl"/>
        </w:rPr>
        <w:t>P</w:t>
      </w:r>
      <w:r w:rsidRPr="00E11A37">
        <w:rPr>
          <w:rFonts w:ascii="Century Gothic" w:hAnsi="Century Gothic" w:cs="Arial"/>
          <w:bCs/>
          <w:color w:val="000000"/>
          <w:spacing w:val="-3"/>
          <w:lang w:val="es-ES_tradnl"/>
        </w:rPr>
        <w:t xml:space="preserve">artes aceptan y convienen que salvo por los términos que sean definidos en este </w:t>
      </w:r>
      <w:r w:rsidR="005E29C8">
        <w:rPr>
          <w:rFonts w:ascii="Century Gothic" w:hAnsi="Century Gothic" w:cs="Arial"/>
          <w:bCs/>
          <w:color w:val="000000"/>
          <w:spacing w:val="-3"/>
          <w:lang w:val="es-ES_tradnl"/>
        </w:rPr>
        <w:t>C</w:t>
      </w:r>
      <w:r w:rsidRPr="00E11A37">
        <w:rPr>
          <w:rFonts w:ascii="Century Gothic" w:hAnsi="Century Gothic" w:cs="Arial"/>
          <w:bCs/>
          <w:color w:val="000000"/>
          <w:spacing w:val="-3"/>
          <w:lang w:val="es-ES_tradnl"/>
        </w:rPr>
        <w:t xml:space="preserve">onvenio, el resto de términos definidos empleados en el mismo, tendrán la definición y significado que se atribuye el apartado </w:t>
      </w:r>
      <w:r w:rsidR="00F3682D" w:rsidRPr="00E11A37">
        <w:rPr>
          <w:rFonts w:ascii="Century Gothic" w:hAnsi="Century Gothic" w:cs="Arial"/>
          <w:bCs/>
          <w:color w:val="000000"/>
          <w:spacing w:val="-3"/>
          <w:lang w:val="es-ES_tradnl"/>
        </w:rPr>
        <w:t>“definiciones</w:t>
      </w:r>
      <w:r w:rsidRPr="00E11A37">
        <w:rPr>
          <w:rFonts w:ascii="Century Gothic" w:hAnsi="Century Gothic" w:cs="Arial"/>
          <w:bCs/>
          <w:color w:val="000000"/>
          <w:spacing w:val="-3"/>
          <w:lang w:val="es-ES_tradnl"/>
        </w:rPr>
        <w:t xml:space="preserve">” de la </w:t>
      </w:r>
      <w:r w:rsidR="005E29C8">
        <w:rPr>
          <w:rFonts w:ascii="Century Gothic" w:hAnsi="Century Gothic" w:cs="Arial"/>
          <w:bCs/>
          <w:color w:val="000000"/>
          <w:spacing w:val="-3"/>
          <w:lang w:val="es-ES_tradnl"/>
        </w:rPr>
        <w:t>O</w:t>
      </w:r>
      <w:r w:rsidRPr="00E11A37">
        <w:rPr>
          <w:rFonts w:ascii="Century Gothic" w:hAnsi="Century Gothic" w:cs="Arial"/>
          <w:bCs/>
          <w:color w:val="000000"/>
          <w:spacing w:val="-3"/>
          <w:lang w:val="es-ES_tradnl"/>
        </w:rPr>
        <w:t>ferta, salvo que de manera específica se les atribuya un significado distinto.</w:t>
      </w:r>
    </w:p>
    <w:p w14:paraId="3571CF27" w14:textId="77777777" w:rsidR="007964FB" w:rsidRPr="00D74F5A" w:rsidRDefault="007964FB" w:rsidP="00E11A37">
      <w:pPr>
        <w:spacing w:after="0" w:line="276" w:lineRule="auto"/>
        <w:jc w:val="both"/>
        <w:textAlignment w:val="baseline"/>
        <w:rPr>
          <w:rFonts w:ascii="Century Gothic" w:hAnsi="Century Gothic" w:cs="Arial"/>
          <w:bCs/>
          <w:caps/>
          <w:color w:val="000000"/>
          <w:spacing w:val="-3"/>
          <w:lang w:val="es-ES_tradnl"/>
        </w:rPr>
      </w:pPr>
    </w:p>
    <w:p w14:paraId="5BEBEB2E" w14:textId="18D9D199" w:rsidR="0036237F" w:rsidRPr="00D74F5A" w:rsidRDefault="007964FB" w:rsidP="00E11A37">
      <w:pPr>
        <w:spacing w:after="0" w:line="276" w:lineRule="auto"/>
        <w:jc w:val="both"/>
        <w:textAlignment w:val="baseline"/>
        <w:rPr>
          <w:rFonts w:ascii="Century Gothic" w:hAnsi="Century Gothic" w:cs="Arial"/>
          <w:bCs/>
          <w:caps/>
          <w:color w:val="000000"/>
          <w:spacing w:val="-3"/>
          <w:lang w:val="es-ES_tradnl"/>
        </w:rPr>
      </w:pPr>
      <w:r w:rsidRPr="00E11A37">
        <w:rPr>
          <w:rFonts w:ascii="Century Gothic" w:hAnsi="Century Gothic" w:cs="Arial"/>
          <w:bCs/>
          <w:color w:val="000000"/>
          <w:spacing w:val="-3"/>
          <w:lang w:val="es-ES_tradnl"/>
        </w:rPr>
        <w:t xml:space="preserve">Aquellos términos no definidos en la </w:t>
      </w:r>
      <w:r w:rsidR="005E29C8">
        <w:rPr>
          <w:rFonts w:ascii="Century Gothic" w:hAnsi="Century Gothic" w:cs="Arial"/>
          <w:bCs/>
          <w:color w:val="000000"/>
          <w:spacing w:val="-3"/>
          <w:lang w:val="es-ES_tradnl"/>
        </w:rPr>
        <w:t>O</w:t>
      </w:r>
      <w:r w:rsidRPr="00E11A37">
        <w:rPr>
          <w:rFonts w:ascii="Century Gothic" w:hAnsi="Century Gothic" w:cs="Arial"/>
          <w:bCs/>
          <w:color w:val="000000"/>
          <w:spacing w:val="-3"/>
          <w:lang w:val="es-ES_tradnl"/>
        </w:rPr>
        <w:t>ferta (o en alguno de sus anexos), tendrán el significado que les corresponda conforme al contexto de la misma y, a falta de claridad, aquel que les atribuye la ley, así como los demás ordenamientos legales, reglamentarios o administrativos aplicables en la materia o en las recomendaciones de la unión internacional de telecomunicaciones o, en su defecto, las recomendaciones emitidas por organismos internacionales reconocidos que resulten aplicables.</w:t>
      </w:r>
    </w:p>
    <w:p w14:paraId="0F130B6A" w14:textId="7BFA2611" w:rsidR="00C23C77" w:rsidRPr="00D74F5A" w:rsidRDefault="00C23C77" w:rsidP="00B963FC">
      <w:pPr>
        <w:spacing w:after="0" w:line="276" w:lineRule="auto"/>
        <w:jc w:val="both"/>
        <w:textAlignment w:val="baseline"/>
        <w:rPr>
          <w:rFonts w:ascii="Century Gothic" w:hAnsi="Century Gothic" w:cs="Arial"/>
          <w:color w:val="000000"/>
        </w:rPr>
      </w:pPr>
    </w:p>
    <w:p w14:paraId="68A9A637" w14:textId="5C39D9C6" w:rsidR="00C23C77" w:rsidRPr="00D74F5A" w:rsidRDefault="007964FB"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spacing w:val="-3"/>
        </w:rPr>
        <w:t>Segunda</w:t>
      </w:r>
      <w:r w:rsidR="00C05BE4" w:rsidRPr="00D74F5A">
        <w:rPr>
          <w:rFonts w:ascii="Century Gothic" w:hAnsi="Century Gothic" w:cs="Arial"/>
          <w:b/>
          <w:bCs/>
          <w:caps/>
          <w:color w:val="000000"/>
          <w:spacing w:val="-3"/>
        </w:rPr>
        <w:t>.</w:t>
      </w:r>
      <w:r w:rsidR="006630CF" w:rsidRPr="00D74F5A">
        <w:rPr>
          <w:rFonts w:ascii="Century Gothic" w:hAnsi="Century Gothic" w:cs="Arial"/>
          <w:b/>
          <w:bCs/>
          <w:caps/>
          <w:color w:val="000000"/>
          <w:spacing w:val="-3"/>
        </w:rPr>
        <w:t xml:space="preserve"> </w:t>
      </w:r>
      <w:r w:rsidR="00C05BE4" w:rsidRPr="00D74F5A">
        <w:rPr>
          <w:rFonts w:ascii="Century Gothic" w:hAnsi="Century Gothic" w:cs="Arial"/>
          <w:b/>
          <w:bCs/>
          <w:caps/>
          <w:color w:val="000000"/>
          <w:spacing w:val="-3"/>
        </w:rPr>
        <w:t>OBJETO</w:t>
      </w:r>
    </w:p>
    <w:p w14:paraId="6331E04B" w14:textId="4E3BC29D" w:rsidR="00B204B7" w:rsidRPr="00D74F5A" w:rsidRDefault="00B204B7" w:rsidP="00B963FC">
      <w:pPr>
        <w:spacing w:after="0" w:line="276" w:lineRule="auto"/>
        <w:jc w:val="both"/>
        <w:textAlignment w:val="baseline"/>
        <w:rPr>
          <w:rFonts w:ascii="Century Gothic" w:hAnsi="Century Gothic" w:cs="Arial"/>
          <w:color w:val="000000"/>
        </w:rPr>
      </w:pPr>
      <w:r w:rsidRPr="004C71C3">
        <w:rPr>
          <w:rFonts w:ascii="Century Gothic" w:hAnsi="Century Gothic" w:cs="Arial"/>
          <w:color w:val="000000"/>
          <w:lang w:val="es-ES_tradnl"/>
        </w:rPr>
        <w:t xml:space="preserve">Red Nacional </w:t>
      </w:r>
      <w:r w:rsidR="00C05BE4" w:rsidRPr="00D74F5A">
        <w:rPr>
          <w:rFonts w:ascii="Century Gothic" w:hAnsi="Century Gothic" w:cs="Arial"/>
          <w:color w:val="000000"/>
          <w:lang w:val="es-ES_tradnl"/>
        </w:rPr>
        <w:t>se obliga a prestar al [</w:t>
      </w:r>
      <w:r w:rsidR="00C05BE4" w:rsidRPr="00D74F5A">
        <w:rPr>
          <w:rFonts w:ascii="Century Gothic" w:hAnsi="Century Gothic" w:cs="Arial"/>
          <w:color w:val="000000"/>
        </w:rPr>
        <w:t>CONCESIONARIO O AUTORIZADO SOLICITANTE]</w:t>
      </w:r>
      <w:r w:rsidR="00C05BE4" w:rsidRPr="00D74F5A">
        <w:rPr>
          <w:rFonts w:ascii="Century Gothic" w:hAnsi="Century Gothic" w:cs="Arial"/>
          <w:b/>
          <w:bCs/>
          <w:color w:val="000000"/>
        </w:rPr>
        <w:t xml:space="preserve"> </w:t>
      </w:r>
      <w:r w:rsidR="00C05BE4" w:rsidRPr="00D74F5A">
        <w:rPr>
          <w:rFonts w:ascii="Century Gothic" w:hAnsi="Century Gothic" w:cs="Arial"/>
          <w:color w:val="000000"/>
          <w:lang w:val="es-ES_tradnl"/>
        </w:rPr>
        <w:t xml:space="preserve">los </w:t>
      </w:r>
      <w:r w:rsidRPr="004C71C3">
        <w:rPr>
          <w:rFonts w:ascii="Century Gothic" w:hAnsi="Century Gothic" w:cs="Arial"/>
          <w:color w:val="000000"/>
          <w:lang w:val="es-ES_tradnl"/>
        </w:rPr>
        <w:t>Servicios</w:t>
      </w:r>
      <w:r>
        <w:rPr>
          <w:rFonts w:ascii="Century Gothic" w:hAnsi="Century Gothic" w:cs="Arial"/>
          <w:color w:val="000000"/>
          <w:lang w:val="es-ES_tradnl"/>
        </w:rPr>
        <w:t xml:space="preserve"> objeto de este Convenio,</w:t>
      </w:r>
      <w:r w:rsidRPr="004C71C3">
        <w:rPr>
          <w:rFonts w:ascii="Century Gothic" w:hAnsi="Century Gothic" w:cs="Arial"/>
          <w:color w:val="000000"/>
          <w:lang w:val="es-ES_tradnl"/>
        </w:rPr>
        <w:t xml:space="preserve"> </w:t>
      </w:r>
      <w:r w:rsidR="00C05BE4" w:rsidRPr="00D74F5A">
        <w:rPr>
          <w:rFonts w:ascii="Century Gothic" w:hAnsi="Century Gothic" w:cs="Arial"/>
          <w:color w:val="000000"/>
          <w:lang w:val="es-ES_tradnl"/>
        </w:rPr>
        <w:t xml:space="preserve">de conformidad con </w:t>
      </w:r>
      <w:r>
        <w:rPr>
          <w:rFonts w:ascii="Century Gothic" w:hAnsi="Century Gothic" w:cs="Arial"/>
          <w:color w:val="000000"/>
          <w:lang w:val="es-ES_tradnl"/>
        </w:rPr>
        <w:t xml:space="preserve">los </w:t>
      </w:r>
      <w:r w:rsidR="00F3682D">
        <w:rPr>
          <w:rFonts w:ascii="Century Gothic" w:hAnsi="Century Gothic" w:cs="Arial"/>
          <w:color w:val="000000"/>
          <w:lang w:val="es-ES_tradnl"/>
        </w:rPr>
        <w:t>términos y</w:t>
      </w:r>
      <w:r>
        <w:rPr>
          <w:rFonts w:ascii="Century Gothic" w:hAnsi="Century Gothic" w:cs="Arial"/>
          <w:color w:val="000000"/>
          <w:lang w:val="es-ES_tradnl"/>
        </w:rPr>
        <w:t xml:space="preserve"> condiciones establecidos en la Oferta, así como lo estipulado en  </w:t>
      </w:r>
      <w:r w:rsidR="00C05BE4" w:rsidRPr="00D74F5A">
        <w:rPr>
          <w:rFonts w:ascii="Century Gothic" w:hAnsi="Century Gothic" w:cs="Arial"/>
          <w:color w:val="000000"/>
          <w:lang w:val="es-ES_tradnl"/>
        </w:rPr>
        <w:t>su</w:t>
      </w:r>
      <w:r>
        <w:rPr>
          <w:rFonts w:ascii="Century Gothic" w:hAnsi="Century Gothic" w:cs="Arial"/>
          <w:color w:val="000000"/>
          <w:lang w:val="es-ES_tradnl"/>
        </w:rPr>
        <w:t>s</w:t>
      </w:r>
      <w:r w:rsidR="00C05BE4" w:rsidRPr="00D74F5A">
        <w:rPr>
          <w:rFonts w:ascii="Century Gothic" w:hAnsi="Century Gothic" w:cs="Arial"/>
          <w:color w:val="000000"/>
          <w:lang w:val="es-ES_tradnl"/>
        </w:rPr>
        <w:t xml:space="preserve"> respectivo</w:t>
      </w:r>
      <w:r>
        <w:rPr>
          <w:rFonts w:ascii="Century Gothic" w:hAnsi="Century Gothic" w:cs="Arial"/>
          <w:color w:val="000000"/>
          <w:lang w:val="es-ES_tradnl"/>
        </w:rPr>
        <w:t>s</w:t>
      </w:r>
      <w:r w:rsidR="00C05BE4" w:rsidRPr="00D74F5A">
        <w:rPr>
          <w:rFonts w:ascii="Century Gothic" w:hAnsi="Century Gothic" w:cs="Arial"/>
          <w:color w:val="000000"/>
          <w:lang w:val="es-ES_tradnl"/>
        </w:rPr>
        <w:t xml:space="preserve"> Anexo</w:t>
      </w:r>
      <w:r>
        <w:rPr>
          <w:rFonts w:ascii="Century Gothic" w:hAnsi="Century Gothic" w:cs="Arial"/>
          <w:color w:val="000000"/>
          <w:lang w:val="es-ES_tradnl"/>
        </w:rPr>
        <w:t xml:space="preserve">s suscritos por las Partes, </w:t>
      </w:r>
      <w:r w:rsidRPr="00C33A82">
        <w:rPr>
          <w:rFonts w:ascii="Century Gothic" w:hAnsi="Century Gothic" w:cs="Arial"/>
          <w:color w:val="000000"/>
          <w:lang w:val="es-ES_tradnl"/>
        </w:rPr>
        <w:t>en los cuales se detallan las características, términos y condiciones propias para la prestación de cada uno de los Servicios.</w:t>
      </w:r>
    </w:p>
    <w:p w14:paraId="70261328" w14:textId="43EA30A9" w:rsidR="00C23C77" w:rsidRPr="00D74F5A" w:rsidRDefault="00C23C77" w:rsidP="00B963FC">
      <w:pPr>
        <w:spacing w:after="0" w:line="276" w:lineRule="auto"/>
        <w:jc w:val="both"/>
        <w:textAlignment w:val="baseline"/>
        <w:rPr>
          <w:rFonts w:ascii="Century Gothic" w:hAnsi="Century Gothic" w:cs="Arial"/>
          <w:color w:val="000000"/>
        </w:rPr>
      </w:pPr>
    </w:p>
    <w:p w14:paraId="7FB9D34C" w14:textId="793FCA9D" w:rsidR="00C23C77" w:rsidRPr="00D74F5A" w:rsidRDefault="00C05BE4" w:rsidP="00B963FC">
      <w:pPr>
        <w:autoSpaceDE w:val="0"/>
        <w:autoSpaceDN w:val="0"/>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El [CONCESIONARIO O AUTORIZADO SOLICITANTE</w:t>
      </w:r>
      <w:r w:rsidR="00CA2F92" w:rsidRPr="00D74F5A">
        <w:rPr>
          <w:rFonts w:ascii="Century Gothic" w:hAnsi="Century Gothic" w:cs="Arial"/>
          <w:color w:val="000000"/>
          <w:lang w:val="es-ES"/>
        </w:rPr>
        <w:t>]</w:t>
      </w:r>
      <w:r w:rsidRPr="00D74F5A">
        <w:rPr>
          <w:rFonts w:ascii="Century Gothic" w:hAnsi="Century Gothic" w:cs="Arial"/>
          <w:color w:val="000000"/>
          <w:lang w:val="es-ES"/>
        </w:rPr>
        <w:t xml:space="preserve"> informará a</w:t>
      </w:r>
      <w:r w:rsidR="005121F6" w:rsidRPr="00D74F5A">
        <w:rPr>
          <w:rFonts w:ascii="Century Gothic" w:hAnsi="Century Gothic" w:cs="Arial"/>
          <w:color w:val="000000"/>
          <w:lang w:val="es-ES"/>
        </w:rPr>
        <w:t xml:space="preserve"> </w:t>
      </w:r>
      <w:r w:rsidR="000468C9" w:rsidRPr="00D74F5A">
        <w:rPr>
          <w:rFonts w:ascii="Century Gothic" w:hAnsi="Century Gothic" w:cs="Arial"/>
          <w:color w:val="000000"/>
          <w:lang w:val="es-ES"/>
        </w:rPr>
        <w:t>R</w:t>
      </w:r>
      <w:r w:rsidR="00DF33C5" w:rsidRPr="004C71C3">
        <w:rPr>
          <w:rFonts w:ascii="Century Gothic" w:hAnsi="Century Gothic" w:cs="Arial"/>
          <w:color w:val="000000"/>
          <w:lang w:val="es-ES"/>
        </w:rPr>
        <w:t>ed</w:t>
      </w:r>
      <w:r w:rsidR="000468C9" w:rsidRPr="00D74F5A">
        <w:rPr>
          <w:rFonts w:ascii="Century Gothic" w:hAnsi="Century Gothic" w:cs="Arial"/>
          <w:color w:val="000000"/>
          <w:lang w:val="es-ES"/>
        </w:rPr>
        <w:t xml:space="preserve"> </w:t>
      </w:r>
      <w:r w:rsidR="00DF33C5" w:rsidRPr="004C71C3">
        <w:rPr>
          <w:rFonts w:ascii="Century Gothic" w:hAnsi="Century Gothic" w:cs="Arial"/>
          <w:color w:val="000000"/>
          <w:lang w:val="es-ES"/>
        </w:rPr>
        <w:t xml:space="preserve">Nacional </w:t>
      </w:r>
      <w:r w:rsidRPr="00D74F5A">
        <w:rPr>
          <w:rFonts w:ascii="Century Gothic" w:hAnsi="Century Gothic" w:cs="Arial"/>
          <w:color w:val="000000"/>
          <w:lang w:val="es-ES"/>
        </w:rPr>
        <w:t>sobre aquellos acuerdos alcanzados con otros concesionarios para el uso compartido de la infraestructura de éstos, presentando para tal efecto un escrito en el cual aquel concesionario con quien haya celebrado algún acuerdo autorice al [CONCESIONARIO</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O AUTORIZADO SOLICITANTE</w:t>
      </w:r>
      <w:r w:rsidR="00CA2F92" w:rsidRPr="00D74F5A">
        <w:rPr>
          <w:rFonts w:ascii="Century Gothic" w:hAnsi="Century Gothic" w:cs="Arial"/>
          <w:color w:val="000000"/>
          <w:lang w:val="es-ES"/>
        </w:rPr>
        <w:t>]</w:t>
      </w:r>
      <w:r w:rsidRPr="00D74F5A">
        <w:rPr>
          <w:rFonts w:ascii="Century Gothic" w:hAnsi="Century Gothic" w:cs="Arial"/>
          <w:color w:val="000000"/>
          <w:lang w:val="es-ES"/>
        </w:rPr>
        <w:t xml:space="preserve"> el uso de tal infraestructura a fin de que, en caso de ser </w:t>
      </w:r>
      <w:r w:rsidRPr="00D74F5A">
        <w:rPr>
          <w:rFonts w:ascii="Century Gothic" w:hAnsi="Century Gothic" w:cs="Arial"/>
          <w:color w:val="000000"/>
          <w:lang w:val="es-ES"/>
        </w:rPr>
        <w:lastRenderedPageBreak/>
        <w:t>necesario, se tengan elementos que permitan deslindar responsabilidades respecto al uso compartido de esa infraestructura.</w:t>
      </w:r>
    </w:p>
    <w:p w14:paraId="16EC0EDC" w14:textId="1F4CCFD7" w:rsidR="00C23C77" w:rsidRPr="00D74F5A" w:rsidRDefault="00C23C77" w:rsidP="00B963FC">
      <w:pPr>
        <w:autoSpaceDE w:val="0"/>
        <w:autoSpaceDN w:val="0"/>
        <w:spacing w:after="0" w:line="276" w:lineRule="auto"/>
        <w:jc w:val="both"/>
        <w:textAlignment w:val="baseline"/>
        <w:rPr>
          <w:rFonts w:ascii="Century Gothic" w:hAnsi="Century Gothic" w:cs="Arial"/>
          <w:color w:val="000000"/>
        </w:rPr>
      </w:pPr>
    </w:p>
    <w:p w14:paraId="7902D853" w14:textId="28FB1BD4"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Las tarifas</w:t>
      </w:r>
      <w:r w:rsidRPr="00D74F5A">
        <w:rPr>
          <w:rFonts w:ascii="Century Gothic" w:hAnsi="Century Gothic" w:cs="Arial"/>
          <w:b/>
          <w:bCs/>
          <w:color w:val="000000"/>
          <w:lang w:val="es-ES"/>
        </w:rPr>
        <w:t xml:space="preserve"> </w:t>
      </w:r>
      <w:r w:rsidRPr="00D74F5A">
        <w:rPr>
          <w:rFonts w:ascii="Century Gothic" w:hAnsi="Century Gothic" w:cs="Arial"/>
          <w:color w:val="000000"/>
          <w:lang w:val="es-ES"/>
        </w:rPr>
        <w:t xml:space="preserve">para los </w:t>
      </w:r>
      <w:r w:rsidR="00F3682D" w:rsidRPr="004C71C3">
        <w:rPr>
          <w:rFonts w:ascii="Century Gothic" w:hAnsi="Century Gothic" w:cs="Arial"/>
          <w:color w:val="000000"/>
          <w:lang w:val="es-ES"/>
        </w:rPr>
        <w:t>Servicios</w:t>
      </w:r>
      <w:r w:rsidRPr="00D74F5A">
        <w:rPr>
          <w:rFonts w:ascii="Century Gothic" w:hAnsi="Century Gothic" w:cs="Arial"/>
          <w:color w:val="000000"/>
          <w:lang w:val="es-ES"/>
        </w:rPr>
        <w:t xml:space="preserve"> son aquellas que se establecen en el Anexo “A” del presente </w:t>
      </w:r>
      <w:r w:rsidR="00DF33C5" w:rsidRPr="004C71C3">
        <w:rPr>
          <w:rFonts w:ascii="Century Gothic" w:hAnsi="Century Gothic" w:cs="Arial"/>
          <w:color w:val="000000"/>
          <w:lang w:val="es-ES"/>
        </w:rPr>
        <w:t>Convenio</w:t>
      </w:r>
      <w:r w:rsidRPr="00D74F5A">
        <w:rPr>
          <w:rFonts w:ascii="Century Gothic" w:hAnsi="Century Gothic" w:cs="Arial"/>
          <w:color w:val="000000"/>
          <w:lang w:val="es-ES"/>
        </w:rPr>
        <w:t xml:space="preserve">. </w:t>
      </w:r>
    </w:p>
    <w:p w14:paraId="7D31D026" w14:textId="60CE26AC" w:rsidR="00C23C77" w:rsidRPr="00D74F5A" w:rsidRDefault="00C23C77" w:rsidP="00B963FC">
      <w:pPr>
        <w:spacing w:after="0" w:line="276" w:lineRule="auto"/>
        <w:jc w:val="both"/>
        <w:textAlignment w:val="baseline"/>
        <w:rPr>
          <w:rFonts w:ascii="Century Gothic" w:hAnsi="Century Gothic" w:cs="Arial"/>
          <w:color w:val="000000"/>
        </w:rPr>
      </w:pPr>
    </w:p>
    <w:p w14:paraId="7B0B4680" w14:textId="57191268"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 xml:space="preserve">Siendo el cumplimiento del </w:t>
      </w:r>
      <w:r w:rsidR="00DF33C5" w:rsidRPr="004C71C3">
        <w:rPr>
          <w:rFonts w:ascii="Century Gothic" w:hAnsi="Century Gothic" w:cs="Arial"/>
          <w:color w:val="000000"/>
          <w:spacing w:val="-3"/>
        </w:rPr>
        <w:t xml:space="preserve">Convenio </w:t>
      </w:r>
      <w:r w:rsidRPr="00D74F5A">
        <w:rPr>
          <w:rFonts w:ascii="Century Gothic" w:hAnsi="Century Gothic" w:cs="Arial"/>
          <w:color w:val="000000"/>
          <w:spacing w:val="-3"/>
        </w:rPr>
        <w:t xml:space="preserve">y su Anexo el principal objetivo de las </w:t>
      </w:r>
      <w:r w:rsidR="00DF33C5" w:rsidRPr="004C71C3">
        <w:rPr>
          <w:rFonts w:ascii="Century Gothic" w:hAnsi="Century Gothic" w:cs="Arial"/>
          <w:color w:val="000000"/>
          <w:spacing w:val="-3"/>
        </w:rPr>
        <w:t>Partes</w:t>
      </w:r>
      <w:r w:rsidRPr="00D74F5A">
        <w:rPr>
          <w:rFonts w:ascii="Century Gothic" w:hAnsi="Century Gothic" w:cs="Arial"/>
          <w:color w:val="000000"/>
          <w:spacing w:val="-3"/>
        </w:rPr>
        <w:t xml:space="preserve">, en caso de interpretación, ésta se llevará a cabo a fin de que surta efecto el objeto del </w:t>
      </w:r>
      <w:r w:rsidR="00DF33C5" w:rsidRPr="004C71C3">
        <w:rPr>
          <w:rFonts w:ascii="Century Gothic" w:hAnsi="Century Gothic" w:cs="Arial"/>
          <w:color w:val="000000"/>
          <w:spacing w:val="-3"/>
        </w:rPr>
        <w:t xml:space="preserve">Convenio </w:t>
      </w:r>
      <w:r w:rsidRPr="00D74F5A">
        <w:rPr>
          <w:rFonts w:ascii="Century Gothic" w:hAnsi="Century Gothic" w:cs="Arial"/>
          <w:color w:val="000000"/>
          <w:spacing w:val="-3"/>
        </w:rPr>
        <w:t xml:space="preserve">y su intención, por lo que si los términos son claros se estará a su literalidad, se interpretará de acuerdo </w:t>
      </w:r>
      <w:r w:rsidR="00A61037">
        <w:rPr>
          <w:rFonts w:ascii="Century Gothic" w:hAnsi="Century Gothic" w:cs="Arial"/>
          <w:color w:val="000000"/>
          <w:spacing w:val="-3"/>
        </w:rPr>
        <w:t>con</w:t>
      </w:r>
      <w:r w:rsidRPr="00D74F5A">
        <w:rPr>
          <w:rFonts w:ascii="Century Gothic" w:hAnsi="Century Gothic" w:cs="Arial"/>
          <w:color w:val="000000"/>
          <w:spacing w:val="-3"/>
        </w:rPr>
        <w:t xml:space="preserve"> lo que las </w:t>
      </w:r>
      <w:r w:rsidR="00DF33C5" w:rsidRPr="004C71C3">
        <w:rPr>
          <w:rFonts w:ascii="Century Gothic" w:hAnsi="Century Gothic" w:cs="Arial"/>
          <w:color w:val="000000"/>
          <w:spacing w:val="-3"/>
        </w:rPr>
        <w:t xml:space="preserve">Partes </w:t>
      </w:r>
      <w:r w:rsidRPr="00D74F5A">
        <w:rPr>
          <w:rFonts w:ascii="Century Gothic" w:hAnsi="Century Gothic" w:cs="Arial"/>
          <w:color w:val="000000"/>
          <w:spacing w:val="-3"/>
        </w:rPr>
        <w:t xml:space="preserve">propusieron, y se interpretará en el sentido en que produzca plenos efectos. La interpretación se hará de forma integral y armónica en conjunto con lo previsto en el </w:t>
      </w:r>
      <w:r w:rsidR="00DF33C5" w:rsidRPr="004C71C3">
        <w:rPr>
          <w:rFonts w:ascii="Century Gothic" w:hAnsi="Century Gothic" w:cs="Arial"/>
          <w:color w:val="000000"/>
          <w:spacing w:val="-3"/>
        </w:rPr>
        <w:t xml:space="preserve">Convenio </w:t>
      </w:r>
      <w:r w:rsidRPr="00D74F5A">
        <w:rPr>
          <w:rFonts w:ascii="Century Gothic" w:hAnsi="Century Gothic" w:cs="Arial"/>
          <w:color w:val="000000"/>
          <w:spacing w:val="-3"/>
        </w:rPr>
        <w:t xml:space="preserve">y su Anexo, por lo que las palabras con más de un sentido se interpretarán de acuerdo a la naturaleza y efectos del </w:t>
      </w:r>
      <w:r w:rsidR="00DF33C5" w:rsidRPr="004C71C3">
        <w:rPr>
          <w:rFonts w:ascii="Century Gothic" w:hAnsi="Century Gothic" w:cs="Arial"/>
          <w:color w:val="000000"/>
          <w:spacing w:val="-3"/>
        </w:rPr>
        <w:t>Convenio</w:t>
      </w:r>
      <w:r w:rsidRPr="00D74F5A">
        <w:rPr>
          <w:rFonts w:ascii="Century Gothic" w:hAnsi="Century Gothic" w:cs="Arial"/>
          <w:color w:val="000000"/>
          <w:spacing w:val="-3"/>
        </w:rPr>
        <w:t>, y en segundo lugar de su Anexo y, en su defecto, se estará de forma sucesiva a lo siguiente:</w:t>
      </w:r>
    </w:p>
    <w:p w14:paraId="7A9C90B6" w14:textId="77E41531" w:rsidR="00C23C77" w:rsidRPr="00D74F5A" w:rsidRDefault="00C23C77" w:rsidP="00B963FC">
      <w:pPr>
        <w:spacing w:after="0" w:line="276" w:lineRule="auto"/>
        <w:jc w:val="both"/>
        <w:textAlignment w:val="baseline"/>
        <w:rPr>
          <w:rFonts w:ascii="Century Gothic" w:hAnsi="Century Gothic" w:cs="Arial"/>
          <w:color w:val="000000"/>
        </w:rPr>
      </w:pPr>
    </w:p>
    <w:p w14:paraId="63688BD4" w14:textId="040DEAD8" w:rsidR="00C23C77" w:rsidRPr="00D74F5A" w:rsidRDefault="00C05BE4" w:rsidP="00D865D4">
      <w:pPr>
        <w:numPr>
          <w:ilvl w:val="0"/>
          <w:numId w:val="44"/>
        </w:num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En primer lugar, a lo expresamente previsto en la L</w:t>
      </w:r>
      <w:r w:rsidR="00C47320">
        <w:rPr>
          <w:rFonts w:ascii="Century Gothic" w:hAnsi="Century Gothic" w:cs="Arial"/>
          <w:color w:val="000000"/>
          <w:spacing w:val="-3"/>
        </w:rPr>
        <w:t>FTR</w:t>
      </w:r>
      <w:r w:rsidRPr="00D74F5A">
        <w:rPr>
          <w:rFonts w:ascii="Century Gothic" w:hAnsi="Century Gothic" w:cs="Arial"/>
          <w:color w:val="000000"/>
          <w:spacing w:val="-3"/>
        </w:rPr>
        <w:t>;</w:t>
      </w:r>
    </w:p>
    <w:p w14:paraId="3CC92BA4" w14:textId="77777777" w:rsidR="00C23C77" w:rsidRPr="00D74F5A" w:rsidRDefault="00C05BE4" w:rsidP="00D865D4">
      <w:pPr>
        <w:numPr>
          <w:ilvl w:val="0"/>
          <w:numId w:val="44"/>
        </w:num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En segundo lugar y en tanto estén vigentes, a lo expresamente previsto en las Medidas de Preponderancia impuestas por el IFT;</w:t>
      </w:r>
    </w:p>
    <w:p w14:paraId="0C9C1470" w14:textId="6E67F86F" w:rsidR="00205390" w:rsidRPr="00D74F5A" w:rsidRDefault="00C05BE4" w:rsidP="00D865D4">
      <w:pPr>
        <w:numPr>
          <w:ilvl w:val="0"/>
          <w:numId w:val="44"/>
        </w:numPr>
        <w:spacing w:after="0" w:line="276" w:lineRule="auto"/>
        <w:jc w:val="both"/>
        <w:textAlignment w:val="baseline"/>
        <w:rPr>
          <w:rFonts w:ascii="Century Gothic" w:hAnsi="Century Gothic" w:cs="Arial"/>
          <w:color w:val="000000" w:themeColor="text1"/>
          <w:spacing w:val="-3"/>
        </w:rPr>
      </w:pPr>
      <w:r w:rsidRPr="00D74F5A">
        <w:rPr>
          <w:rFonts w:ascii="Century Gothic" w:hAnsi="Century Gothic" w:cs="Arial"/>
          <w:color w:val="000000"/>
          <w:spacing w:val="-3"/>
        </w:rPr>
        <w:t xml:space="preserve">En </w:t>
      </w:r>
      <w:r w:rsidR="009C41E4" w:rsidRPr="00D74F5A">
        <w:rPr>
          <w:rFonts w:ascii="Century Gothic" w:hAnsi="Century Gothic" w:cs="Arial"/>
          <w:color w:val="000000"/>
          <w:spacing w:val="-3"/>
        </w:rPr>
        <w:t xml:space="preserve">tercer </w:t>
      </w:r>
      <w:r w:rsidRPr="00D74F5A">
        <w:rPr>
          <w:rFonts w:ascii="Century Gothic" w:hAnsi="Century Gothic" w:cs="Arial"/>
          <w:color w:val="000000"/>
          <w:spacing w:val="-3"/>
        </w:rPr>
        <w:t xml:space="preserve">lugar, </w:t>
      </w:r>
      <w:r w:rsidR="00205390" w:rsidRPr="00D74F5A">
        <w:rPr>
          <w:rFonts w:ascii="Century Gothic" w:hAnsi="Century Gothic" w:cs="Arial"/>
          <w:color w:val="000000" w:themeColor="text1"/>
          <w:spacing w:val="-3"/>
        </w:rPr>
        <w:t xml:space="preserve">a lo expresamente previsto en el Acuerdo P/IFT/EXT/181214/279 para la abstención de cargos de larga distancia nacional, el Acuerdo P/IFT/EXT/090215/43 de </w:t>
      </w:r>
      <w:r w:rsidR="00C47320" w:rsidRPr="004C71C3">
        <w:rPr>
          <w:rFonts w:ascii="Century Gothic" w:hAnsi="Century Gothic" w:cs="Arial"/>
          <w:color w:val="000000" w:themeColor="text1"/>
          <w:spacing w:val="-3"/>
        </w:rPr>
        <w:t xml:space="preserve">puntos </w:t>
      </w:r>
      <w:r w:rsidR="00205390" w:rsidRPr="00D74F5A">
        <w:rPr>
          <w:rFonts w:ascii="Century Gothic" w:hAnsi="Century Gothic" w:cs="Arial"/>
          <w:color w:val="000000" w:themeColor="text1"/>
          <w:spacing w:val="-3"/>
        </w:rPr>
        <w:t xml:space="preserve">de </w:t>
      </w:r>
      <w:r w:rsidR="00C47320" w:rsidRPr="004C71C3">
        <w:rPr>
          <w:rFonts w:ascii="Century Gothic" w:hAnsi="Century Gothic" w:cs="Arial"/>
          <w:color w:val="000000" w:themeColor="text1"/>
          <w:spacing w:val="-3"/>
        </w:rPr>
        <w:t xml:space="preserve">interconexión </w:t>
      </w:r>
      <w:r w:rsidR="00205390" w:rsidRPr="00D74F5A">
        <w:rPr>
          <w:rFonts w:ascii="Century Gothic" w:hAnsi="Century Gothic" w:cs="Arial"/>
          <w:color w:val="000000" w:themeColor="text1"/>
          <w:spacing w:val="-3"/>
        </w:rPr>
        <w:t>y el Acuerdo mediante el cual el Instituto determinó las Condiciones Técnicas Mínimas de Interconexión;</w:t>
      </w:r>
    </w:p>
    <w:p w14:paraId="5AC8C8B4" w14:textId="77777777" w:rsidR="00C23C77" w:rsidRPr="00D74F5A" w:rsidRDefault="00C05BE4" w:rsidP="00D865D4">
      <w:pPr>
        <w:numPr>
          <w:ilvl w:val="0"/>
          <w:numId w:val="44"/>
        </w:numPr>
        <w:spacing w:after="0" w:line="276" w:lineRule="auto"/>
        <w:jc w:val="both"/>
        <w:textAlignment w:val="baseline"/>
        <w:rPr>
          <w:rFonts w:ascii="Century Gothic" w:hAnsi="Century Gothic" w:cs="Arial"/>
          <w:color w:val="000000"/>
        </w:rPr>
      </w:pPr>
      <w:r w:rsidRPr="00D74F5A">
        <w:rPr>
          <w:rFonts w:ascii="Century Gothic" w:hAnsi="Century Gothic" w:cs="Arial"/>
          <w:color w:val="000000" w:themeColor="text1"/>
          <w:spacing w:val="-3"/>
        </w:rPr>
        <w:t xml:space="preserve">En </w:t>
      </w:r>
      <w:r w:rsidR="00852C95" w:rsidRPr="00D74F5A">
        <w:rPr>
          <w:rFonts w:ascii="Century Gothic" w:hAnsi="Century Gothic" w:cs="Arial"/>
          <w:color w:val="000000" w:themeColor="text1"/>
          <w:spacing w:val="-3"/>
        </w:rPr>
        <w:t>cuarto</w:t>
      </w:r>
      <w:r w:rsidRPr="00D74F5A">
        <w:rPr>
          <w:rFonts w:ascii="Century Gothic" w:hAnsi="Century Gothic" w:cs="Arial"/>
          <w:color w:val="000000" w:themeColor="text1"/>
          <w:spacing w:val="-3"/>
        </w:rPr>
        <w:t xml:space="preserve"> lugar,</w:t>
      </w:r>
      <w:r w:rsidR="006630CF" w:rsidRPr="00D74F5A">
        <w:rPr>
          <w:rFonts w:ascii="Century Gothic" w:hAnsi="Century Gothic" w:cs="Arial"/>
          <w:color w:val="000000" w:themeColor="text1"/>
          <w:spacing w:val="-3"/>
        </w:rPr>
        <w:t xml:space="preserve"> </w:t>
      </w:r>
      <w:r w:rsidRPr="00D74F5A">
        <w:rPr>
          <w:rFonts w:ascii="Century Gothic" w:hAnsi="Century Gothic" w:cs="Arial"/>
          <w:color w:val="000000"/>
          <w:spacing w:val="-3"/>
        </w:rPr>
        <w:t xml:space="preserve">lo expresamente previsto en sus títulos de </w:t>
      </w:r>
      <w:r w:rsidR="00852C95" w:rsidRPr="00D74F5A">
        <w:rPr>
          <w:rFonts w:ascii="Century Gothic" w:hAnsi="Century Gothic" w:cs="Arial"/>
          <w:color w:val="000000"/>
          <w:spacing w:val="-3"/>
        </w:rPr>
        <w:t>concesión;</w:t>
      </w:r>
    </w:p>
    <w:p w14:paraId="63C88E2F" w14:textId="77777777" w:rsidR="00C23C77" w:rsidRPr="00D74F5A" w:rsidRDefault="00C05BE4" w:rsidP="00D865D4">
      <w:pPr>
        <w:numPr>
          <w:ilvl w:val="0"/>
          <w:numId w:val="44"/>
        </w:num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 xml:space="preserve">En </w:t>
      </w:r>
      <w:r w:rsidR="00435796" w:rsidRPr="00D74F5A">
        <w:rPr>
          <w:rFonts w:ascii="Century Gothic" w:hAnsi="Century Gothic" w:cs="Arial"/>
          <w:color w:val="000000" w:themeColor="text1"/>
          <w:spacing w:val="-3"/>
        </w:rPr>
        <w:t>quinto</w:t>
      </w:r>
      <w:r w:rsidR="00435796" w:rsidRPr="00D74F5A">
        <w:rPr>
          <w:rFonts w:ascii="Century Gothic" w:hAnsi="Century Gothic" w:cs="Arial"/>
          <w:color w:val="000000"/>
          <w:spacing w:val="-3"/>
        </w:rPr>
        <w:t xml:space="preserve"> lugar</w:t>
      </w:r>
      <w:r w:rsidRPr="00D74F5A">
        <w:rPr>
          <w:rFonts w:ascii="Century Gothic" w:hAnsi="Century Gothic" w:cs="Arial"/>
          <w:color w:val="000000"/>
          <w:spacing w:val="-3"/>
        </w:rPr>
        <w:t>, a la intención de no afectar la prestación de los servicios concesionados y, después de ésta la de no afectar a ninguna de las redes; y</w:t>
      </w:r>
    </w:p>
    <w:p w14:paraId="20039763" w14:textId="77777777" w:rsidR="00C23C77" w:rsidRPr="00D74F5A" w:rsidRDefault="00C05BE4" w:rsidP="00D865D4">
      <w:pPr>
        <w:numPr>
          <w:ilvl w:val="0"/>
          <w:numId w:val="44"/>
        </w:num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 xml:space="preserve">En </w:t>
      </w:r>
      <w:r w:rsidR="00852C95" w:rsidRPr="00D74F5A">
        <w:rPr>
          <w:rFonts w:ascii="Century Gothic" w:hAnsi="Century Gothic" w:cs="Arial"/>
          <w:color w:val="000000" w:themeColor="text1"/>
          <w:spacing w:val="-3"/>
        </w:rPr>
        <w:t>sexto</w:t>
      </w:r>
      <w:r w:rsidR="009C41E4" w:rsidRPr="00D74F5A">
        <w:rPr>
          <w:rFonts w:ascii="Century Gothic" w:hAnsi="Century Gothic" w:cs="Arial"/>
          <w:color w:val="000000"/>
          <w:spacing w:val="-3"/>
        </w:rPr>
        <w:t xml:space="preserve"> </w:t>
      </w:r>
      <w:r w:rsidRPr="00D74F5A">
        <w:rPr>
          <w:rFonts w:ascii="Century Gothic" w:hAnsi="Century Gothic" w:cs="Arial"/>
          <w:color w:val="000000"/>
          <w:spacing w:val="-3"/>
        </w:rPr>
        <w:t>lugar, a los principios contenidos en los artículos 20, 1851 al 1857 del Código Civil Federal.</w:t>
      </w:r>
    </w:p>
    <w:p w14:paraId="44D38389" w14:textId="24F725A1" w:rsidR="00C23C77" w:rsidRPr="00D74F5A" w:rsidRDefault="00C23C77" w:rsidP="00B963FC">
      <w:pPr>
        <w:spacing w:after="0" w:line="276" w:lineRule="auto"/>
        <w:jc w:val="both"/>
        <w:textAlignment w:val="baseline"/>
        <w:rPr>
          <w:rFonts w:ascii="Century Gothic" w:hAnsi="Century Gothic" w:cs="Arial"/>
          <w:color w:val="000000"/>
        </w:rPr>
      </w:pPr>
    </w:p>
    <w:p w14:paraId="0169FF0E" w14:textId="320611EF"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 xml:space="preserve">El presente </w:t>
      </w:r>
      <w:r w:rsidR="00C47320" w:rsidRPr="004C71C3">
        <w:rPr>
          <w:rFonts w:ascii="Century Gothic" w:hAnsi="Century Gothic" w:cs="Arial"/>
          <w:color w:val="000000"/>
          <w:spacing w:val="-3"/>
        </w:rPr>
        <w:t xml:space="preserve">Convenio, </w:t>
      </w:r>
      <w:r w:rsidRPr="00D74F5A">
        <w:rPr>
          <w:rFonts w:ascii="Century Gothic" w:hAnsi="Century Gothic" w:cs="Arial"/>
          <w:color w:val="000000"/>
          <w:spacing w:val="-3"/>
        </w:rPr>
        <w:t xml:space="preserve">su Anexo y cualquier modificación que </w:t>
      </w:r>
      <w:r w:rsidR="00435796" w:rsidRPr="00D74F5A">
        <w:rPr>
          <w:rFonts w:ascii="Century Gothic" w:hAnsi="Century Gothic" w:cs="Arial"/>
          <w:color w:val="000000"/>
          <w:spacing w:val="-3"/>
        </w:rPr>
        <w:t>cualquiera de éstos sufra</w:t>
      </w:r>
      <w:r w:rsidRPr="00D74F5A">
        <w:rPr>
          <w:rFonts w:ascii="Century Gothic" w:hAnsi="Century Gothic" w:cs="Arial"/>
          <w:color w:val="000000"/>
          <w:spacing w:val="-3"/>
        </w:rPr>
        <w:t xml:space="preserve"> formarán parte integrante del mismo.</w:t>
      </w:r>
    </w:p>
    <w:p w14:paraId="5A6A7F38" w14:textId="386B5E11" w:rsidR="00C23C77" w:rsidRPr="00D74F5A" w:rsidRDefault="00C23C77" w:rsidP="00B963FC">
      <w:pPr>
        <w:spacing w:after="0" w:line="276" w:lineRule="auto"/>
        <w:jc w:val="both"/>
        <w:textAlignment w:val="baseline"/>
        <w:rPr>
          <w:rFonts w:ascii="Century Gothic" w:hAnsi="Century Gothic" w:cs="Arial"/>
          <w:color w:val="000000"/>
        </w:rPr>
      </w:pPr>
    </w:p>
    <w:p w14:paraId="429F7DF5" w14:textId="6A3D2A61" w:rsidR="00C23C77" w:rsidRPr="00D74F5A" w:rsidRDefault="00C47320"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_tradnl"/>
        </w:rPr>
        <w:t>Tercera</w:t>
      </w:r>
      <w:r w:rsidR="00C05BE4" w:rsidRPr="00D74F5A">
        <w:rPr>
          <w:rFonts w:ascii="Century Gothic" w:hAnsi="Century Gothic" w:cs="Arial"/>
          <w:b/>
          <w:bCs/>
          <w:color w:val="000000"/>
          <w:lang w:val="es-ES_tradnl"/>
        </w:rPr>
        <w:t>.</w:t>
      </w:r>
      <w:r w:rsidR="006630CF" w:rsidRPr="00D74F5A">
        <w:rPr>
          <w:rFonts w:ascii="Century Gothic" w:hAnsi="Century Gothic" w:cs="Arial"/>
          <w:b/>
          <w:bCs/>
          <w:color w:val="000000"/>
          <w:lang w:val="es-ES_tradnl"/>
        </w:rPr>
        <w:t xml:space="preserve"> </w:t>
      </w:r>
      <w:r w:rsidR="00C05BE4" w:rsidRPr="00D74F5A">
        <w:rPr>
          <w:rFonts w:ascii="Century Gothic" w:hAnsi="Century Gothic" w:cs="Arial"/>
          <w:b/>
          <w:bCs/>
          <w:color w:val="000000"/>
          <w:lang w:val="es-ES_tradnl"/>
        </w:rPr>
        <w:t xml:space="preserve"> PRECIO Y CONDICIONES DE PAGO</w:t>
      </w:r>
    </w:p>
    <w:p w14:paraId="281F3001" w14:textId="69659F2D" w:rsidR="00C23C77" w:rsidRPr="00D74F5A" w:rsidRDefault="00C05BE4" w:rsidP="00D74F5A">
      <w:pPr>
        <w:spacing w:after="0" w:line="276" w:lineRule="auto"/>
        <w:jc w:val="both"/>
        <w:textAlignment w:val="baseline"/>
        <w:rPr>
          <w:rFonts w:ascii="Century Gothic" w:hAnsi="Century Gothic" w:cs="Arial"/>
          <w:color w:val="000000"/>
        </w:rPr>
      </w:pPr>
      <w:r w:rsidRPr="00D74F5A">
        <w:rPr>
          <w:rFonts w:ascii="Century Gothic" w:hAnsi="Century Gothic" w:cs="Arial"/>
          <w:b/>
          <w:bCs/>
          <w:color w:val="000000"/>
          <w:lang w:val="es-ES_tradnl"/>
        </w:rPr>
        <w:t>3.1</w:t>
      </w:r>
      <w:r w:rsidR="006630CF" w:rsidRPr="00D74F5A">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 xml:space="preserve"> </w:t>
      </w:r>
      <w:r w:rsidRPr="00D74F5A">
        <w:rPr>
          <w:rFonts w:ascii="Century Gothic" w:hAnsi="Century Gothic" w:cs="Arial"/>
          <w:color w:val="000000"/>
          <w:lang w:val="es-ES_tradnl"/>
        </w:rPr>
        <w:t>El [</w:t>
      </w:r>
      <w:r w:rsidRPr="00D74F5A">
        <w:rPr>
          <w:rFonts w:ascii="Century Gothic" w:hAnsi="Century Gothic" w:cs="Arial"/>
          <w:color w:val="000000"/>
        </w:rPr>
        <w:t>CONCESIONARIO O AUTORIZADO SOLICITANTE</w:t>
      </w:r>
      <w:r w:rsidR="00CA2F92" w:rsidRPr="00D74F5A">
        <w:rPr>
          <w:rFonts w:ascii="Century Gothic" w:hAnsi="Century Gothic" w:cs="Arial"/>
          <w:color w:val="000000"/>
        </w:rPr>
        <w:t>]</w:t>
      </w:r>
      <w:r w:rsidRPr="00D74F5A">
        <w:rPr>
          <w:rFonts w:ascii="Century Gothic" w:hAnsi="Century Gothic" w:cs="Arial"/>
          <w:color w:val="000000"/>
        </w:rPr>
        <w:t xml:space="preserve"> </w:t>
      </w:r>
      <w:r w:rsidRPr="00D74F5A">
        <w:rPr>
          <w:rFonts w:ascii="Century Gothic" w:hAnsi="Century Gothic" w:cs="Arial"/>
          <w:color w:val="000000"/>
          <w:lang w:val="es-ES_tradnl"/>
        </w:rPr>
        <w:t>se obliga a pagar a</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624CAB"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624CAB"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 xml:space="preserve">por la prestación de los </w:t>
      </w:r>
      <w:r w:rsidR="00624CAB" w:rsidRPr="004C71C3">
        <w:rPr>
          <w:rFonts w:ascii="Century Gothic" w:hAnsi="Century Gothic" w:cs="Arial"/>
          <w:color w:val="000000"/>
          <w:lang w:val="es-ES_tradnl"/>
        </w:rPr>
        <w:t>Servicios</w:t>
      </w:r>
      <w:r w:rsidRPr="00D74F5A">
        <w:rPr>
          <w:rFonts w:ascii="Century Gothic" w:hAnsi="Century Gothic" w:cs="Arial"/>
          <w:color w:val="000000"/>
          <w:lang w:val="es-ES_tradnl"/>
        </w:rPr>
        <w:t xml:space="preserve">, las tarifas establecidas en el Anexo “A” del presente </w:t>
      </w:r>
      <w:r w:rsidR="00624CAB" w:rsidRPr="004C71C3">
        <w:rPr>
          <w:rFonts w:ascii="Century Gothic" w:hAnsi="Century Gothic" w:cs="Arial"/>
          <w:color w:val="000000"/>
          <w:lang w:val="es-ES_tradnl"/>
        </w:rPr>
        <w:t>Convenio</w:t>
      </w:r>
      <w:r w:rsidRPr="00D74F5A">
        <w:rPr>
          <w:rFonts w:ascii="Century Gothic" w:hAnsi="Century Gothic" w:cs="Arial"/>
          <w:color w:val="000000"/>
          <w:lang w:val="es-ES_tradnl"/>
        </w:rPr>
        <w:t>, mismas que se tienen por reproducidas en el presente apartado como si a la letra se insertasen, de conformidad con las siguientes condiciones:</w:t>
      </w:r>
      <w:r w:rsidRPr="00D74F5A">
        <w:rPr>
          <w:rFonts w:ascii="Century Gothic" w:hAnsi="Century Gothic" w:cs="Arial"/>
          <w:b/>
          <w:bCs/>
          <w:color w:val="000000"/>
          <w:vertAlign w:val="subscript"/>
          <w:lang w:val="es-ES_tradnl"/>
        </w:rPr>
        <w:t xml:space="preserve"> </w:t>
      </w:r>
    </w:p>
    <w:p w14:paraId="4F8170CD" w14:textId="7A988059" w:rsidR="00C23C77" w:rsidRPr="00D74F5A" w:rsidRDefault="00C23C77" w:rsidP="00B963FC">
      <w:pPr>
        <w:spacing w:after="0" w:line="276" w:lineRule="auto"/>
        <w:jc w:val="both"/>
        <w:textAlignment w:val="baseline"/>
        <w:rPr>
          <w:rFonts w:ascii="Century Gothic" w:hAnsi="Century Gothic" w:cs="Arial"/>
          <w:color w:val="000000"/>
        </w:rPr>
      </w:pPr>
    </w:p>
    <w:p w14:paraId="33D14B87" w14:textId="77777777"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_tradnl"/>
        </w:rPr>
        <w:t>a)</w:t>
      </w:r>
      <w:r w:rsidR="006630CF" w:rsidRPr="00D74F5A">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 xml:space="preserve"> Gastos de instalación</w:t>
      </w:r>
    </w:p>
    <w:p w14:paraId="089B8E3E" w14:textId="3403BF7B"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lastRenderedPageBreak/>
        <w:t xml:space="preserve">Pago de los gastos de instalación en una sola exhibición al día hábil siguiente de la validación de los </w:t>
      </w:r>
      <w:r w:rsidR="00624CAB" w:rsidRPr="004C71C3">
        <w:rPr>
          <w:rFonts w:ascii="Century Gothic" w:hAnsi="Century Gothic" w:cs="Arial"/>
          <w:color w:val="000000"/>
          <w:lang w:val="es-ES_tradnl"/>
        </w:rPr>
        <w:t>Acuerdos Espec</w:t>
      </w:r>
      <w:r w:rsidR="00624CAB">
        <w:rPr>
          <w:rFonts w:ascii="Century Gothic" w:hAnsi="Century Gothic" w:cs="Arial"/>
          <w:color w:val="000000"/>
          <w:lang w:val="es-ES_tradnl"/>
        </w:rPr>
        <w:t>í</w:t>
      </w:r>
      <w:r w:rsidR="00624CAB" w:rsidRPr="004C71C3">
        <w:rPr>
          <w:rFonts w:ascii="Century Gothic" w:hAnsi="Century Gothic" w:cs="Arial"/>
          <w:color w:val="000000"/>
          <w:lang w:val="es-ES_tradnl"/>
        </w:rPr>
        <w:t xml:space="preserve">ficos </w:t>
      </w:r>
      <w:r w:rsidRPr="00D74F5A">
        <w:rPr>
          <w:rFonts w:ascii="Century Gothic" w:hAnsi="Century Gothic" w:cs="Arial"/>
          <w:color w:val="000000"/>
          <w:lang w:val="es-ES_tradnl"/>
        </w:rPr>
        <w:t xml:space="preserve">respectivos, conforme a las tarifas que se estipulan en el Anexo “A” del presente </w:t>
      </w:r>
      <w:r w:rsidR="00624CAB" w:rsidRPr="004C71C3">
        <w:rPr>
          <w:rFonts w:ascii="Century Gothic" w:hAnsi="Century Gothic" w:cs="Arial"/>
          <w:color w:val="000000"/>
          <w:lang w:val="es-ES_tradnl"/>
        </w:rPr>
        <w:t>Convenio</w:t>
      </w:r>
      <w:r w:rsidRPr="00D74F5A">
        <w:rPr>
          <w:rFonts w:ascii="Century Gothic" w:hAnsi="Century Gothic" w:cs="Arial"/>
          <w:color w:val="000000"/>
          <w:lang w:val="es-ES_tradnl"/>
        </w:rPr>
        <w:t xml:space="preserve">. </w:t>
      </w:r>
    </w:p>
    <w:p w14:paraId="52AC901A" w14:textId="0ED5A7DB" w:rsidR="00C23C77" w:rsidRPr="00D74F5A" w:rsidRDefault="00C23C77" w:rsidP="00B963FC">
      <w:pPr>
        <w:spacing w:after="0" w:line="276" w:lineRule="auto"/>
        <w:ind w:left="709" w:hanging="709"/>
        <w:jc w:val="both"/>
        <w:textAlignment w:val="baseline"/>
        <w:rPr>
          <w:rFonts w:ascii="Century Gothic" w:hAnsi="Century Gothic" w:cs="Arial"/>
          <w:color w:val="000000"/>
        </w:rPr>
      </w:pPr>
    </w:p>
    <w:p w14:paraId="41211C66" w14:textId="36B9E271"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_tradnl"/>
        </w:rPr>
        <w:t>b)</w:t>
      </w:r>
      <w:r w:rsidR="006630CF" w:rsidRPr="00D74F5A">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 xml:space="preserve"> </w:t>
      </w:r>
      <w:r w:rsidR="00BB3BC5">
        <w:rPr>
          <w:rFonts w:ascii="Century Gothic" w:hAnsi="Century Gothic" w:cs="Arial"/>
          <w:b/>
          <w:bCs/>
          <w:color w:val="000000"/>
          <w:lang w:val="es-ES_tradnl"/>
        </w:rPr>
        <w:t>Renta</w:t>
      </w:r>
      <w:r w:rsidRPr="00D74F5A">
        <w:rPr>
          <w:rFonts w:ascii="Century Gothic" w:hAnsi="Century Gothic" w:cs="Arial"/>
          <w:b/>
          <w:bCs/>
          <w:color w:val="000000"/>
          <w:lang w:val="es-ES_tradnl"/>
        </w:rPr>
        <w:t xml:space="preserve"> mensual de los </w:t>
      </w:r>
      <w:r w:rsidR="00BB3BC5" w:rsidRPr="004C71C3">
        <w:rPr>
          <w:rFonts w:ascii="Century Gothic" w:hAnsi="Century Gothic" w:cs="Arial"/>
          <w:b/>
          <w:bCs/>
          <w:color w:val="000000"/>
          <w:lang w:val="es-ES_tradnl"/>
        </w:rPr>
        <w:t>Servicios</w:t>
      </w:r>
    </w:p>
    <w:p w14:paraId="17ABD50F" w14:textId="6D437941" w:rsidR="00C23C77" w:rsidRPr="00D74F5A" w:rsidRDefault="00C05BE4" w:rsidP="00D74F5A">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Pago mensual de la renta del mes corriente de los </w:t>
      </w:r>
      <w:r w:rsidR="00251545" w:rsidRPr="004C71C3">
        <w:rPr>
          <w:rFonts w:ascii="Century Gothic" w:hAnsi="Century Gothic" w:cs="Arial"/>
          <w:color w:val="000000"/>
          <w:lang w:val="es-ES_tradnl"/>
        </w:rPr>
        <w:t xml:space="preserve">Servicios </w:t>
      </w:r>
      <w:r w:rsidRPr="00D74F5A">
        <w:rPr>
          <w:rFonts w:ascii="Century Gothic" w:hAnsi="Century Gothic" w:cs="Arial"/>
          <w:color w:val="000000"/>
          <w:lang w:val="es-ES_tradnl"/>
        </w:rPr>
        <w:t xml:space="preserve">de conformidad con las tarifas que se estipulan en el Anexo “A” de Tarifas del presente </w:t>
      </w:r>
      <w:r w:rsidR="00251545" w:rsidRPr="004C71C3">
        <w:rPr>
          <w:rFonts w:ascii="Century Gothic" w:hAnsi="Century Gothic" w:cs="Arial"/>
          <w:color w:val="000000"/>
          <w:lang w:val="es-ES_tradnl"/>
        </w:rPr>
        <w:t>Convenio</w:t>
      </w:r>
      <w:r w:rsidRPr="00D74F5A">
        <w:rPr>
          <w:rFonts w:ascii="Century Gothic" w:hAnsi="Century Gothic" w:cs="Arial"/>
          <w:color w:val="000000"/>
          <w:lang w:val="es-ES_tradnl"/>
        </w:rPr>
        <w:t>.</w:t>
      </w:r>
    </w:p>
    <w:p w14:paraId="36196383" w14:textId="33BF0804" w:rsidR="00C23C77" w:rsidRPr="00D74F5A" w:rsidRDefault="00C23C77" w:rsidP="00B963FC">
      <w:pPr>
        <w:spacing w:after="0" w:line="276" w:lineRule="auto"/>
        <w:jc w:val="both"/>
        <w:textAlignment w:val="baseline"/>
        <w:rPr>
          <w:rFonts w:ascii="Century Gothic" w:hAnsi="Century Gothic" w:cs="Arial"/>
          <w:color w:val="000000"/>
        </w:rPr>
      </w:pPr>
    </w:p>
    <w:p w14:paraId="070B61E0" w14:textId="42A359A5"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El </w:t>
      </w:r>
      <w:r w:rsidRPr="00D74F5A">
        <w:rPr>
          <w:rFonts w:ascii="Century Gothic" w:hAnsi="Century Gothic" w:cs="Arial"/>
          <w:color w:val="000000"/>
          <w:lang w:val="es-ES"/>
        </w:rPr>
        <w:t>[CONCESIONARIO O AUTORIZADO SOLICITANTE</w:t>
      </w:r>
      <w:r w:rsidR="00CA2F92" w:rsidRPr="00D74F5A">
        <w:rPr>
          <w:rFonts w:ascii="Century Gothic" w:hAnsi="Century Gothic" w:cs="Arial"/>
          <w:color w:val="000000"/>
          <w:lang w:val="es-ES"/>
        </w:rPr>
        <w:t>]</w:t>
      </w:r>
      <w:r w:rsidRPr="00D74F5A">
        <w:rPr>
          <w:rFonts w:ascii="Century Gothic" w:hAnsi="Century Gothic" w:cs="Arial"/>
          <w:color w:val="000000"/>
          <w:lang w:val="es-ES"/>
        </w:rPr>
        <w:t xml:space="preserve"> </w:t>
      </w:r>
      <w:r w:rsidRPr="00D74F5A">
        <w:rPr>
          <w:rFonts w:ascii="Century Gothic" w:hAnsi="Century Gothic" w:cs="Arial"/>
          <w:color w:val="000000"/>
          <w:lang w:val="es-ES_tradnl"/>
        </w:rPr>
        <w:t>se encuentra obligado al pago mensual de los servicios, a partir de la fecha de la notificación de entrega del servicio por parte de</w:t>
      </w:r>
      <w:r w:rsidR="006630CF" w:rsidRPr="00D74F5A">
        <w:rPr>
          <w:rFonts w:ascii="Century Gothic" w:hAnsi="Century Gothic" w:cs="Arial"/>
          <w:color w:val="000000"/>
          <w:lang w:val="es-ES_tradnl"/>
        </w:rPr>
        <w:t xml:space="preserve"> </w:t>
      </w:r>
      <w:r w:rsidR="00602F61">
        <w:rPr>
          <w:rFonts w:ascii="Century Gothic" w:hAnsi="Century Gothic" w:cs="Arial"/>
          <w:color w:val="000000"/>
          <w:lang w:val="es-ES_tradnl"/>
        </w:rPr>
        <w:t>Red Nacional</w:t>
      </w:r>
      <w:r w:rsidRPr="00D74F5A">
        <w:rPr>
          <w:rFonts w:ascii="Century Gothic" w:hAnsi="Century Gothic" w:cs="Arial"/>
          <w:color w:val="000000"/>
          <w:lang w:val="es-ES_tradnl"/>
        </w:rPr>
        <w:t xml:space="preserve"> confirmada mediante la recepción que del mismo realice el CONCESIONARIO SOLICITANTE O AUTORIZADO SOLICITANTE a través de la firma del </w:t>
      </w:r>
      <w:r w:rsidR="00251545" w:rsidRPr="004C71C3">
        <w:rPr>
          <w:rFonts w:ascii="Century Gothic" w:hAnsi="Century Gothic" w:cs="Arial"/>
          <w:color w:val="000000"/>
          <w:lang w:val="es-ES_tradnl"/>
        </w:rPr>
        <w:t xml:space="preserve">Acta </w:t>
      </w:r>
      <w:r w:rsidRPr="00D74F5A">
        <w:rPr>
          <w:rFonts w:ascii="Century Gothic" w:hAnsi="Century Gothic" w:cs="Arial"/>
          <w:color w:val="000000"/>
          <w:lang w:val="es-ES_tradnl"/>
        </w:rPr>
        <w:t xml:space="preserve">de </w:t>
      </w:r>
      <w:r w:rsidR="00251545" w:rsidRPr="004C71C3">
        <w:rPr>
          <w:rFonts w:ascii="Century Gothic" w:hAnsi="Century Gothic" w:cs="Arial"/>
          <w:color w:val="000000"/>
          <w:lang w:val="es-ES_tradnl"/>
        </w:rPr>
        <w:t xml:space="preserve">Aceptación </w:t>
      </w:r>
      <w:r w:rsidRPr="00D74F5A">
        <w:rPr>
          <w:rFonts w:ascii="Century Gothic" w:hAnsi="Century Gothic" w:cs="Arial"/>
          <w:color w:val="000000"/>
          <w:lang w:val="es-ES_tradnl"/>
        </w:rPr>
        <w:t xml:space="preserve">correspondiente. Un ejemplar del </w:t>
      </w:r>
      <w:r w:rsidR="00251545" w:rsidRPr="004C71C3">
        <w:rPr>
          <w:rFonts w:ascii="Century Gothic" w:hAnsi="Century Gothic" w:cs="Arial"/>
          <w:color w:val="000000"/>
          <w:lang w:val="es-ES_tradnl"/>
        </w:rPr>
        <w:t xml:space="preserve">Acta </w:t>
      </w:r>
      <w:r w:rsidRPr="00D74F5A">
        <w:rPr>
          <w:rFonts w:ascii="Century Gothic" w:hAnsi="Century Gothic" w:cs="Arial"/>
          <w:color w:val="000000"/>
          <w:lang w:val="es-ES_tradnl"/>
        </w:rPr>
        <w:t xml:space="preserve">de </w:t>
      </w:r>
      <w:r w:rsidR="00251545" w:rsidRPr="004C71C3">
        <w:rPr>
          <w:rFonts w:ascii="Century Gothic" w:hAnsi="Century Gothic" w:cs="Arial"/>
          <w:color w:val="000000"/>
          <w:lang w:val="es-ES_tradnl"/>
        </w:rPr>
        <w:t xml:space="preserve">Aceptación </w:t>
      </w:r>
      <w:r w:rsidRPr="00D74F5A">
        <w:rPr>
          <w:rFonts w:ascii="Century Gothic" w:hAnsi="Century Gothic" w:cs="Arial"/>
          <w:color w:val="000000"/>
          <w:lang w:val="es-ES_tradnl"/>
        </w:rPr>
        <w:t xml:space="preserve">quedará en poder de cada una de las </w:t>
      </w:r>
      <w:r w:rsidR="00251545" w:rsidRPr="004C71C3">
        <w:rPr>
          <w:rFonts w:ascii="Century Gothic" w:hAnsi="Century Gothic" w:cs="Arial"/>
          <w:color w:val="000000"/>
          <w:lang w:val="es-ES_tradnl"/>
        </w:rPr>
        <w:t>Partes</w:t>
      </w:r>
      <w:r w:rsidRPr="00D74F5A">
        <w:rPr>
          <w:rFonts w:ascii="Century Gothic" w:hAnsi="Century Gothic" w:cs="Arial"/>
          <w:color w:val="000000"/>
          <w:lang w:val="es-ES_tradnl"/>
        </w:rPr>
        <w:t>.</w:t>
      </w:r>
    </w:p>
    <w:p w14:paraId="5AB67436" w14:textId="0FB2E0C4" w:rsidR="00C23C77" w:rsidRPr="00D74F5A" w:rsidRDefault="00C23C77" w:rsidP="00B963FC">
      <w:pPr>
        <w:spacing w:after="0" w:line="276" w:lineRule="auto"/>
        <w:jc w:val="both"/>
        <w:textAlignment w:val="baseline"/>
        <w:rPr>
          <w:rFonts w:ascii="Century Gothic" w:hAnsi="Century Gothic" w:cs="Arial"/>
          <w:color w:val="000000"/>
        </w:rPr>
      </w:pPr>
    </w:p>
    <w:p w14:paraId="24953168" w14:textId="01B0438C"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El </w:t>
      </w:r>
      <w:r w:rsidR="00251545" w:rsidRPr="004C71C3">
        <w:rPr>
          <w:rFonts w:ascii="Century Gothic" w:hAnsi="Century Gothic" w:cs="Arial"/>
          <w:color w:val="000000"/>
          <w:lang w:val="es-ES_tradnl"/>
        </w:rPr>
        <w:t>procedimiento de Entrega</w:t>
      </w:r>
      <w:r w:rsidRPr="00D74F5A">
        <w:rPr>
          <w:rFonts w:ascii="Century Gothic" w:hAnsi="Century Gothic" w:cs="Arial"/>
          <w:color w:val="000000"/>
          <w:lang w:val="es-ES_tradnl"/>
        </w:rPr>
        <w:t>/</w:t>
      </w:r>
      <w:r w:rsidR="00251545" w:rsidRPr="004C71C3">
        <w:rPr>
          <w:rFonts w:ascii="Century Gothic" w:hAnsi="Century Gothic" w:cs="Arial"/>
          <w:color w:val="000000"/>
          <w:lang w:val="es-ES_tradnl"/>
        </w:rPr>
        <w:t xml:space="preserve">Recepción </w:t>
      </w:r>
      <w:r w:rsidRPr="00D74F5A">
        <w:rPr>
          <w:rFonts w:ascii="Century Gothic" w:hAnsi="Century Gothic" w:cs="Arial"/>
          <w:color w:val="000000"/>
          <w:lang w:val="es-ES_tradnl"/>
        </w:rPr>
        <w:t xml:space="preserve">de los </w:t>
      </w:r>
      <w:r w:rsidR="00251545" w:rsidRPr="004C71C3">
        <w:rPr>
          <w:rFonts w:ascii="Century Gothic" w:hAnsi="Century Gothic" w:cs="Arial"/>
          <w:color w:val="000000"/>
          <w:lang w:val="es-ES_tradnl"/>
        </w:rPr>
        <w:t xml:space="preserve">Servicios </w:t>
      </w:r>
      <w:r w:rsidRPr="00D74F5A">
        <w:rPr>
          <w:rFonts w:ascii="Century Gothic" w:hAnsi="Century Gothic" w:cs="Arial"/>
          <w:color w:val="000000"/>
          <w:lang w:val="es-ES_tradnl"/>
        </w:rPr>
        <w:t>se sujetará a los términos y condiciones del Anexo “D” de la Oferta.</w:t>
      </w:r>
    </w:p>
    <w:p w14:paraId="0A952AF1" w14:textId="5C65802A" w:rsidR="00C23C77" w:rsidRPr="00D74F5A" w:rsidRDefault="00C23C77" w:rsidP="00B963FC">
      <w:pPr>
        <w:spacing w:after="0" w:line="276" w:lineRule="auto"/>
        <w:jc w:val="both"/>
        <w:textAlignment w:val="baseline"/>
        <w:rPr>
          <w:rFonts w:ascii="Century Gothic" w:hAnsi="Century Gothic" w:cs="Arial"/>
          <w:color w:val="000000"/>
        </w:rPr>
      </w:pPr>
    </w:p>
    <w:p w14:paraId="179D0FF5" w14:textId="3CF2B79B"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Los pagos referidos deberán cubrirse a más tardar dentro de los </w:t>
      </w:r>
      <w:r w:rsidR="0018672D" w:rsidRPr="00D74F5A">
        <w:rPr>
          <w:rFonts w:ascii="Century Gothic" w:hAnsi="Century Gothic" w:cs="Arial"/>
          <w:lang w:val="es-ES_tradnl" w:eastAsia="es-ES"/>
        </w:rPr>
        <w:t xml:space="preserve">30 </w:t>
      </w:r>
      <w:r w:rsidR="00DD6FF0" w:rsidRPr="00D74F5A">
        <w:rPr>
          <w:rFonts w:ascii="Century Gothic" w:hAnsi="Century Gothic" w:cs="Arial"/>
          <w:lang w:val="es-ES_tradnl" w:eastAsia="es-ES"/>
        </w:rPr>
        <w:t>(</w:t>
      </w:r>
      <w:r w:rsidR="0018672D" w:rsidRPr="00D74F5A">
        <w:rPr>
          <w:rFonts w:ascii="Century Gothic" w:hAnsi="Century Gothic" w:cs="Arial"/>
          <w:lang w:val="es-ES_tradnl" w:eastAsia="es-ES"/>
        </w:rPr>
        <w:t>treinta</w:t>
      </w:r>
      <w:r w:rsidR="00DD6FF0" w:rsidRPr="00D74F5A">
        <w:rPr>
          <w:rFonts w:ascii="Century Gothic" w:hAnsi="Century Gothic" w:cs="Arial"/>
          <w:lang w:val="es-ES_tradnl" w:eastAsia="es-ES"/>
        </w:rPr>
        <w:t>)</w:t>
      </w:r>
      <w:r w:rsidRPr="00D74F5A">
        <w:rPr>
          <w:rFonts w:ascii="Century Gothic" w:hAnsi="Century Gothic" w:cs="Arial"/>
          <w:color w:val="000000"/>
          <w:lang w:val="es-ES_tradnl"/>
        </w:rPr>
        <w:t xml:space="preserve"> días naturales siguientes a aquél en que el </w:t>
      </w:r>
      <w:r w:rsidRPr="00D74F5A">
        <w:rPr>
          <w:rFonts w:ascii="Century Gothic" w:hAnsi="Century Gothic" w:cs="Arial"/>
          <w:color w:val="000000"/>
          <w:lang w:val="es-ES"/>
        </w:rPr>
        <w:t>[CONCESIONARIO O AUTORIZADO SOLICITANTE</w:t>
      </w:r>
      <w:r w:rsidR="00CA2F92" w:rsidRPr="00D74F5A">
        <w:rPr>
          <w:rFonts w:ascii="Century Gothic" w:hAnsi="Century Gothic" w:cs="Arial"/>
          <w:color w:val="000000"/>
          <w:lang w:val="es-ES"/>
        </w:rPr>
        <w:t>]</w:t>
      </w:r>
      <w:r w:rsidRPr="00D74F5A">
        <w:rPr>
          <w:rFonts w:ascii="Century Gothic" w:hAnsi="Century Gothic" w:cs="Arial"/>
          <w:color w:val="000000"/>
          <w:lang w:val="es-ES_tradnl"/>
        </w:rPr>
        <w:t xml:space="preserve"> haya recibido la factura correspondiente, de no llevarse a cabo,</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
        </w:rPr>
        <w:t>R</w:t>
      </w:r>
      <w:r w:rsidR="00251545"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251545" w:rsidRPr="004C71C3">
        <w:rPr>
          <w:rFonts w:ascii="Century Gothic" w:hAnsi="Century Gothic" w:cs="Arial"/>
          <w:color w:val="000000"/>
          <w:lang w:val="es-ES"/>
        </w:rPr>
        <w:t xml:space="preserve">Nacional </w:t>
      </w:r>
      <w:r w:rsidRPr="00D74F5A">
        <w:rPr>
          <w:rFonts w:ascii="Century Gothic" w:hAnsi="Century Gothic" w:cs="Arial"/>
          <w:color w:val="000000"/>
          <w:lang w:val="es-ES"/>
        </w:rPr>
        <w:t xml:space="preserve">podrá rescindir el presente </w:t>
      </w:r>
      <w:r w:rsidR="00251545" w:rsidRPr="004C71C3">
        <w:rPr>
          <w:rFonts w:ascii="Century Gothic" w:hAnsi="Century Gothic" w:cs="Arial"/>
          <w:color w:val="000000"/>
          <w:lang w:val="es-ES"/>
        </w:rPr>
        <w:t xml:space="preserve">Convenio </w:t>
      </w:r>
      <w:r w:rsidRPr="00D74F5A">
        <w:rPr>
          <w:rFonts w:ascii="Century Gothic" w:hAnsi="Century Gothic" w:cs="Arial"/>
          <w:color w:val="000000"/>
          <w:lang w:val="es-ES"/>
        </w:rPr>
        <w:t>sin necesidad de declaración judicial. En caso de que la fecha de vencimiento corresponda a un día inhábil, se efectuará al día siguiente hábil.</w:t>
      </w:r>
    </w:p>
    <w:p w14:paraId="7F79EA83" w14:textId="467A81CF" w:rsidR="00C23C77" w:rsidRPr="00D74F5A" w:rsidRDefault="00C23C77" w:rsidP="00B963FC">
      <w:pPr>
        <w:spacing w:after="0" w:line="276" w:lineRule="auto"/>
        <w:jc w:val="both"/>
        <w:textAlignment w:val="baseline"/>
        <w:rPr>
          <w:rFonts w:ascii="Century Gothic" w:hAnsi="Century Gothic" w:cs="Arial"/>
          <w:color w:val="000000"/>
        </w:rPr>
      </w:pPr>
    </w:p>
    <w:p w14:paraId="0326B2DB" w14:textId="5A8AD31A" w:rsidR="00C23C77" w:rsidRPr="00D74F5A" w:rsidRDefault="0067090E"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R</w:t>
      </w:r>
      <w:r w:rsidR="00251545"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251545"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y el [CONCESIONARIO O AUTORIZADO SOLICITANTE</w:t>
      </w:r>
      <w:r w:rsidR="00CA2F92" w:rsidRPr="00D74F5A">
        <w:rPr>
          <w:rFonts w:ascii="Century Gothic" w:hAnsi="Century Gothic" w:cs="Arial"/>
          <w:color w:val="000000"/>
          <w:lang w:val="es-ES"/>
        </w:rPr>
        <w:t>]</w:t>
      </w:r>
      <w:r w:rsidR="00C05BE4" w:rsidRPr="00594781">
        <w:rPr>
          <w:rFonts w:ascii="Arial" w:hAnsi="Arial" w:cs="Arial"/>
          <w:color w:val="000000"/>
          <w:lang w:val="es-ES"/>
        </w:rPr>
        <w:t xml:space="preserve"> </w:t>
      </w:r>
      <w:r w:rsidR="00C05BE4" w:rsidRPr="00D74F5A">
        <w:rPr>
          <w:rFonts w:ascii="Century Gothic" w:hAnsi="Century Gothic" w:cs="Arial"/>
          <w:color w:val="000000"/>
          <w:lang w:val="es-ES"/>
        </w:rPr>
        <w:t xml:space="preserve">acuerdan que en el evento de que </w:t>
      </w:r>
      <w:r w:rsidR="00F20334" w:rsidRPr="00D74F5A">
        <w:rPr>
          <w:rFonts w:ascii="Century Gothic" w:hAnsi="Century Gothic" w:cs="Arial"/>
          <w:color w:val="000000"/>
          <w:lang w:val="es-ES"/>
        </w:rPr>
        <w:t>éste</w:t>
      </w:r>
      <w:r w:rsidR="00C05BE4" w:rsidRPr="00D74F5A">
        <w:rPr>
          <w:rFonts w:ascii="Century Gothic" w:hAnsi="Century Gothic" w:cs="Arial"/>
          <w:color w:val="000000"/>
          <w:lang w:val="es-ES"/>
        </w:rPr>
        <w:t xml:space="preserve"> último incumpla con cualesquiera de las obligaciones de pago a su cargo bajo el presente </w:t>
      </w:r>
      <w:r w:rsidR="00251545" w:rsidRPr="004C71C3">
        <w:rPr>
          <w:rFonts w:ascii="Century Gothic" w:hAnsi="Century Gothic" w:cs="Arial"/>
          <w:color w:val="000000"/>
          <w:lang w:val="es-ES"/>
        </w:rPr>
        <w:t>Convenio</w:t>
      </w:r>
      <w:r w:rsidR="00C05BE4" w:rsidRPr="00D74F5A">
        <w:rPr>
          <w:rFonts w:ascii="Century Gothic" w:hAnsi="Century Gothic" w:cs="Arial"/>
          <w:color w:val="000000"/>
          <w:lang w:val="es-ES"/>
        </w:rPr>
        <w:t>,</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R</w:t>
      </w:r>
      <w:r w:rsidR="00251545"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251545"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estará debidamente facultado para: (i) suspender, sin responsabilidad alguna, la prestación de los Servicios, una vez realizada la notificación al [CONCESIONARIO O AUTORIZADO SOLICITANTE</w:t>
      </w:r>
      <w:r w:rsidR="00CA2F92" w:rsidRPr="00D74F5A">
        <w:rPr>
          <w:rFonts w:ascii="Century Gothic" w:hAnsi="Century Gothic" w:cs="Arial"/>
          <w:color w:val="000000"/>
          <w:lang w:val="es-ES"/>
        </w:rPr>
        <w:t>]</w:t>
      </w:r>
      <w:r w:rsidR="00C05BE4" w:rsidRPr="00D74F5A">
        <w:rPr>
          <w:rFonts w:ascii="Century Gothic" w:hAnsi="Century Gothic" w:cs="Arial"/>
          <w:color w:val="000000"/>
          <w:lang w:val="es-ES"/>
        </w:rPr>
        <w:t>. Una vez realizada la notificación por parte de</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R</w:t>
      </w:r>
      <w:r w:rsidR="00251545"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251545" w:rsidRPr="004C71C3">
        <w:rPr>
          <w:rFonts w:ascii="Century Gothic" w:hAnsi="Century Gothic" w:cs="Arial"/>
          <w:color w:val="000000"/>
          <w:lang w:val="es-ES"/>
        </w:rPr>
        <w:t>Nacional</w:t>
      </w:r>
      <w:r w:rsidR="00B57FB7" w:rsidRPr="00D74F5A">
        <w:rPr>
          <w:rFonts w:ascii="Century Gothic" w:hAnsi="Century Gothic" w:cs="Arial"/>
          <w:color w:val="000000"/>
          <w:lang w:val="es-ES"/>
        </w:rPr>
        <w:t>,</w:t>
      </w:r>
      <w:r w:rsidR="00251545">
        <w:rPr>
          <w:rFonts w:ascii="Century Gothic" w:hAnsi="Century Gothic" w:cs="Arial"/>
          <w:color w:val="000000"/>
          <w:lang w:val="es-ES"/>
        </w:rPr>
        <w:t xml:space="preserve"> </w:t>
      </w:r>
      <w:r w:rsidR="00B57FB7" w:rsidRPr="00D74F5A">
        <w:rPr>
          <w:rFonts w:ascii="Century Gothic" w:hAnsi="Century Gothic" w:cs="Arial"/>
          <w:color w:val="000000"/>
          <w:lang w:val="es-ES"/>
        </w:rPr>
        <w:t>el</w:t>
      </w:r>
      <w:r w:rsidR="00C05BE4" w:rsidRPr="00D74F5A">
        <w:rPr>
          <w:rFonts w:ascii="Century Gothic" w:hAnsi="Century Gothic" w:cs="Arial"/>
          <w:color w:val="000000"/>
          <w:lang w:val="es-ES"/>
        </w:rPr>
        <w:t xml:space="preserve"> [CONCESIONARIO O AUTORIZADO SOLICITANTE</w:t>
      </w:r>
      <w:r w:rsidR="00CA2F92" w:rsidRPr="00D74F5A">
        <w:rPr>
          <w:rFonts w:ascii="Century Gothic" w:hAnsi="Century Gothic" w:cs="Arial"/>
          <w:color w:val="000000"/>
          <w:lang w:val="es-ES"/>
        </w:rPr>
        <w:t>]</w:t>
      </w:r>
      <w:r w:rsidR="00C05BE4" w:rsidRPr="00D74F5A">
        <w:rPr>
          <w:rFonts w:ascii="Century Gothic" w:hAnsi="Century Gothic" w:cs="Arial"/>
          <w:color w:val="000000"/>
          <w:lang w:val="es-ES"/>
        </w:rPr>
        <w:t xml:space="preserve"> contará con un periodo de gracia de 10 (diez) días hábiles para subsanar cualquier incumplimiento de pago,</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R</w:t>
      </w:r>
      <w:r w:rsidR="00251545"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251545"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 xml:space="preserve">podrá, rescindir el presente </w:t>
      </w:r>
      <w:r w:rsidR="00251545" w:rsidRPr="004C71C3">
        <w:rPr>
          <w:rFonts w:ascii="Century Gothic" w:hAnsi="Century Gothic" w:cs="Arial"/>
          <w:color w:val="000000"/>
          <w:lang w:val="es-ES"/>
        </w:rPr>
        <w:t xml:space="preserve">Convenio </w:t>
      </w:r>
      <w:r w:rsidR="00C05BE4" w:rsidRPr="00D74F5A">
        <w:rPr>
          <w:rFonts w:ascii="Century Gothic" w:hAnsi="Century Gothic" w:cs="Arial"/>
          <w:color w:val="000000"/>
          <w:lang w:val="es-ES"/>
        </w:rPr>
        <w:t xml:space="preserve">en observancia a lo dispuesto en la cláusula Décima Sexta. Rescisión del </w:t>
      </w:r>
      <w:r w:rsidR="00251545" w:rsidRPr="004C71C3">
        <w:rPr>
          <w:rFonts w:ascii="Century Gothic" w:hAnsi="Century Gothic" w:cs="Arial"/>
          <w:color w:val="000000"/>
          <w:lang w:val="es-ES"/>
        </w:rPr>
        <w:t>Convenio</w:t>
      </w:r>
      <w:r w:rsidR="00C05BE4" w:rsidRPr="00D74F5A">
        <w:rPr>
          <w:rFonts w:ascii="Century Gothic" w:hAnsi="Century Gothic" w:cs="Arial"/>
          <w:color w:val="000000"/>
          <w:lang w:val="es-ES"/>
        </w:rPr>
        <w:t>. En este último caso,</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R</w:t>
      </w:r>
      <w:r w:rsidR="00251545"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251545"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podrá exigir el pago de daños y perjuicios</w:t>
      </w:r>
      <w:r w:rsidR="00BF408C" w:rsidRPr="00D74F5A">
        <w:rPr>
          <w:rFonts w:ascii="Century Gothic" w:hAnsi="Century Gothic" w:cs="Arial"/>
          <w:color w:val="000000"/>
          <w:lang w:val="es-ES"/>
        </w:rPr>
        <w:t>.</w:t>
      </w:r>
    </w:p>
    <w:p w14:paraId="7EA83A6C" w14:textId="1AD16384" w:rsidR="00C23C77" w:rsidRPr="00D74F5A" w:rsidRDefault="00C23C77" w:rsidP="00B963FC">
      <w:pPr>
        <w:spacing w:after="0" w:line="276" w:lineRule="auto"/>
        <w:jc w:val="both"/>
        <w:textAlignment w:val="baseline"/>
        <w:rPr>
          <w:rFonts w:ascii="Century Gothic" w:hAnsi="Century Gothic" w:cs="Arial"/>
          <w:color w:val="000000"/>
        </w:rPr>
      </w:pPr>
    </w:p>
    <w:p w14:paraId="16D62A4A" w14:textId="7777777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b/>
          <w:bCs/>
          <w:color w:val="000000"/>
          <w:lang w:val="es-ES_tradnl"/>
        </w:rPr>
        <w:t>c)</w:t>
      </w:r>
      <w:r w:rsidR="006630CF" w:rsidRPr="00D74F5A">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 xml:space="preserve"> Remisión de facturas</w:t>
      </w:r>
    </w:p>
    <w:p w14:paraId="5D6525C3" w14:textId="19773B75" w:rsidR="00C23C77" w:rsidRPr="00D74F5A" w:rsidRDefault="0067090E"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R</w:t>
      </w:r>
      <w:r w:rsidR="00251545" w:rsidRPr="004C71C3">
        <w:rPr>
          <w:rFonts w:ascii="Century Gothic" w:hAnsi="Century Gothic" w:cs="Arial"/>
          <w:color w:val="000000"/>
          <w:lang w:val="es-ES_tradnl"/>
        </w:rPr>
        <w:t>ed</w:t>
      </w:r>
      <w:r w:rsidRPr="00D74F5A">
        <w:rPr>
          <w:rFonts w:ascii="Century Gothic" w:hAnsi="Century Gothic" w:cs="Arial"/>
          <w:color w:val="000000"/>
          <w:lang w:val="es-ES_tradnl"/>
        </w:rPr>
        <w:t xml:space="preserve"> </w:t>
      </w:r>
      <w:r w:rsidR="00251545" w:rsidRPr="004C71C3">
        <w:rPr>
          <w:rFonts w:ascii="Century Gothic" w:hAnsi="Century Gothic" w:cs="Arial"/>
          <w:color w:val="000000"/>
          <w:lang w:val="es-ES_tradnl"/>
        </w:rPr>
        <w:t xml:space="preserve">Nacional </w:t>
      </w:r>
      <w:r w:rsidR="00C05BE4" w:rsidRPr="00D74F5A">
        <w:rPr>
          <w:rFonts w:ascii="Century Gothic" w:hAnsi="Century Gothic" w:cs="Arial"/>
          <w:color w:val="000000"/>
          <w:lang w:val="es-ES_tradnl"/>
        </w:rPr>
        <w:t xml:space="preserve">remitirá </w:t>
      </w:r>
      <w:r w:rsidR="005461E5" w:rsidRPr="00C33A82">
        <w:rPr>
          <w:rFonts w:ascii="Century Gothic" w:hAnsi="Century Gothic" w:cs="Arial"/>
          <w:color w:val="000000"/>
          <w:lang w:val="es-ES_tradnl"/>
        </w:rPr>
        <w:t>a la cuenta de correo electrónico señalada por</w:t>
      </w:r>
      <w:r w:rsidR="005461E5">
        <w:rPr>
          <w:rFonts w:ascii="Century Gothic" w:hAnsi="Century Gothic" w:cs="Arial"/>
          <w:color w:val="000000"/>
          <w:lang w:val="es-ES_tradnl"/>
        </w:rPr>
        <w:t xml:space="preserve"> </w:t>
      </w:r>
      <w:r w:rsidR="00C05BE4" w:rsidRPr="00D74F5A">
        <w:rPr>
          <w:rFonts w:ascii="Century Gothic" w:hAnsi="Century Gothic" w:cs="Arial"/>
          <w:color w:val="000000"/>
          <w:lang w:val="es-ES_tradnl"/>
        </w:rPr>
        <w:t xml:space="preserve">el </w:t>
      </w:r>
      <w:r w:rsidR="00C05BE4" w:rsidRPr="00D74F5A">
        <w:rPr>
          <w:rFonts w:ascii="Century Gothic" w:hAnsi="Century Gothic"/>
          <w:lang w:val="es-ES_tradnl"/>
        </w:rPr>
        <w:t>[CONCESIONARIO O AUTORIZADO SOLICITANTE</w:t>
      </w:r>
      <w:r w:rsidR="00CA2F92" w:rsidRPr="00D74F5A">
        <w:rPr>
          <w:rFonts w:ascii="Century Gothic" w:hAnsi="Century Gothic"/>
          <w:lang w:val="es-ES_tradnl"/>
        </w:rPr>
        <w:t>]</w:t>
      </w:r>
      <w:r w:rsidR="00C05BE4" w:rsidRPr="00D74F5A">
        <w:rPr>
          <w:rFonts w:ascii="Century Gothic" w:hAnsi="Century Gothic" w:cs="Arial"/>
          <w:color w:val="000000"/>
          <w:lang w:val="es-ES_tradnl"/>
        </w:rPr>
        <w:t xml:space="preserve"> </w:t>
      </w:r>
      <w:r w:rsidR="001D212D" w:rsidRPr="00C33A82">
        <w:rPr>
          <w:rFonts w:ascii="Century Gothic" w:hAnsi="Century Gothic"/>
          <w:lang w:val="es-ES_tradnl"/>
        </w:rPr>
        <w:t xml:space="preserve">para tales efectos en el cuerpo del presente </w:t>
      </w:r>
      <w:r w:rsidR="001D212D" w:rsidRPr="00C33A82">
        <w:rPr>
          <w:rFonts w:ascii="Century Gothic" w:hAnsi="Century Gothic" w:cs="Arial"/>
          <w:lang w:val="es-ES_tradnl"/>
        </w:rPr>
        <w:t>CONVENIO</w:t>
      </w:r>
      <w:r w:rsidR="001D212D" w:rsidRPr="00C33A82">
        <w:rPr>
          <w:rFonts w:ascii="Century Gothic" w:hAnsi="Century Gothic"/>
          <w:lang w:val="es-ES_tradnl"/>
        </w:rPr>
        <w:t>, la(s) factura(s) a pagar por los Servicios correspondientes.</w:t>
      </w:r>
    </w:p>
    <w:p w14:paraId="0C669A76" w14:textId="0E30C7C1" w:rsidR="00C23C77" w:rsidRDefault="00C23C77" w:rsidP="00B963FC">
      <w:pPr>
        <w:spacing w:after="0" w:line="276" w:lineRule="auto"/>
        <w:jc w:val="both"/>
        <w:textAlignment w:val="baseline"/>
        <w:rPr>
          <w:rFonts w:ascii="Century Gothic" w:hAnsi="Century Gothic" w:cs="Arial"/>
          <w:color w:val="000000"/>
          <w:lang w:val="es-ES_tradnl"/>
        </w:rPr>
      </w:pPr>
    </w:p>
    <w:p w14:paraId="1A4961FD" w14:textId="30502C87" w:rsidR="004D4EE4" w:rsidRPr="00C33A82" w:rsidRDefault="004D4EE4" w:rsidP="004D4EE4">
      <w:pPr>
        <w:spacing w:after="0" w:line="276" w:lineRule="auto"/>
        <w:jc w:val="both"/>
        <w:rPr>
          <w:rFonts w:ascii="Century Gothic" w:hAnsi="Century Gothic"/>
          <w:lang w:val="es-ES_tradnl"/>
        </w:rPr>
      </w:pPr>
      <w:r w:rsidRPr="00C33A82">
        <w:rPr>
          <w:rFonts w:ascii="Century Gothic" w:hAnsi="Century Gothic"/>
          <w:lang w:val="es-ES_tradnl"/>
        </w:rPr>
        <w:t xml:space="preserve">El </w:t>
      </w:r>
      <w:r w:rsidR="00602F61" w:rsidRPr="00FC27A6">
        <w:rPr>
          <w:rFonts w:ascii="Century Gothic" w:hAnsi="Century Gothic" w:cs="Arial"/>
          <w:color w:val="000000"/>
          <w:lang w:val="es-ES_tradnl"/>
        </w:rPr>
        <w:t>[CONCESIONARIO O AUTORIZADO SOLICITANTE</w:t>
      </w:r>
      <w:r w:rsidR="00F3682D" w:rsidRPr="00FC27A6">
        <w:rPr>
          <w:rFonts w:ascii="Century Gothic" w:hAnsi="Century Gothic" w:cs="Arial"/>
          <w:color w:val="000000"/>
          <w:lang w:val="es-ES_tradnl"/>
        </w:rPr>
        <w:t xml:space="preserve">] </w:t>
      </w:r>
      <w:r w:rsidR="00F3682D" w:rsidRPr="00C33A82">
        <w:rPr>
          <w:rFonts w:ascii="Century Gothic" w:hAnsi="Century Gothic"/>
          <w:lang w:val="es-ES_tradnl"/>
        </w:rPr>
        <w:t>deberá</w:t>
      </w:r>
      <w:r w:rsidRPr="00C33A82">
        <w:rPr>
          <w:rFonts w:ascii="Century Gothic" w:hAnsi="Century Gothic"/>
          <w:lang w:val="es-ES_tradnl"/>
        </w:rPr>
        <w:t xml:space="preserve"> efectuar los pagos que al amparo de este </w:t>
      </w:r>
      <w:r w:rsidRPr="00C33A82">
        <w:rPr>
          <w:rFonts w:ascii="Century Gothic" w:hAnsi="Century Gothic" w:cs="Arial"/>
          <w:lang w:val="es-ES_tradnl"/>
        </w:rPr>
        <w:t>Convenio</w:t>
      </w:r>
      <w:r w:rsidRPr="00C33A82">
        <w:rPr>
          <w:rFonts w:ascii="Century Gothic" w:hAnsi="Century Gothic"/>
          <w:lang w:val="es-ES_tradnl"/>
        </w:rPr>
        <w:t xml:space="preserve"> los cuales se encuentra obligado a realizar por los Servicios que tenga contratados, dentro del plazo establecido para tal efecto, una vez que haya recibido la(s) factura(s) correspondiente(s).</w:t>
      </w:r>
    </w:p>
    <w:p w14:paraId="700F6959" w14:textId="77777777" w:rsidR="004D4EE4" w:rsidRPr="00D74F5A" w:rsidRDefault="004D4EE4" w:rsidP="00B963FC">
      <w:pPr>
        <w:spacing w:after="0" w:line="276" w:lineRule="auto"/>
        <w:jc w:val="both"/>
        <w:textAlignment w:val="baseline"/>
        <w:rPr>
          <w:rFonts w:ascii="Century Gothic" w:hAnsi="Century Gothic" w:cs="Arial"/>
          <w:color w:val="000000"/>
        </w:rPr>
      </w:pPr>
    </w:p>
    <w:p w14:paraId="57405491" w14:textId="6F4E213E" w:rsidR="00C23C77" w:rsidRPr="00D74F5A" w:rsidRDefault="00C05BE4" w:rsidP="00B963FC">
      <w:pPr>
        <w:spacing w:after="0" w:line="276" w:lineRule="auto"/>
        <w:jc w:val="both"/>
        <w:textAlignment w:val="baseline"/>
        <w:rPr>
          <w:rFonts w:ascii="Century Gothic" w:hAnsi="Century Gothic" w:cs="Arial"/>
          <w:color w:val="000000"/>
          <w:lang w:val="es-ES_tradnl"/>
        </w:rPr>
      </w:pPr>
      <w:r w:rsidRPr="00D74F5A">
        <w:rPr>
          <w:rFonts w:ascii="Century Gothic" w:hAnsi="Century Gothic" w:cs="Arial"/>
          <w:color w:val="000000"/>
          <w:lang w:val="es-ES_tradnl"/>
        </w:rPr>
        <w:t>En caso de que el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no reciba las facturas por causas imputables al mismo, éste deberá realizar el pago de dichas facturas dentro del plazo señalado en el inciso b) de la presente cláusula, contando el plazo correspondiente a partir de la fecha en que el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debió haber recibido la factura.</w:t>
      </w:r>
    </w:p>
    <w:p w14:paraId="59F92540" w14:textId="77777777" w:rsidR="008448C2" w:rsidRPr="00D74F5A" w:rsidRDefault="008448C2" w:rsidP="00B963FC">
      <w:pPr>
        <w:spacing w:after="0" w:line="276" w:lineRule="auto"/>
        <w:jc w:val="both"/>
        <w:textAlignment w:val="baseline"/>
        <w:rPr>
          <w:rFonts w:ascii="Century Gothic" w:hAnsi="Century Gothic" w:cs="Arial"/>
          <w:color w:val="000000"/>
          <w:lang w:val="es-ES_tradnl"/>
        </w:rPr>
      </w:pPr>
    </w:p>
    <w:p w14:paraId="4616FBA4" w14:textId="5C06F9C9" w:rsidR="00C23C77" w:rsidRPr="00D74F5A" w:rsidRDefault="00C05BE4" w:rsidP="00B963FC">
      <w:pPr>
        <w:spacing w:after="0" w:line="276" w:lineRule="auto"/>
        <w:jc w:val="both"/>
        <w:textAlignment w:val="baseline"/>
        <w:rPr>
          <w:rFonts w:ascii="Century Gothic" w:hAnsi="Century Gothic" w:cs="Arial"/>
          <w:color w:val="000000"/>
          <w:lang w:val="es-ES_tradnl"/>
        </w:rPr>
      </w:pPr>
      <w:r w:rsidRPr="00D74F5A">
        <w:rPr>
          <w:rFonts w:ascii="Century Gothic" w:hAnsi="Century Gothic" w:cs="Arial"/>
          <w:color w:val="000000"/>
          <w:lang w:val="es-ES_tradnl"/>
        </w:rPr>
        <w:t>El pago de las facturas y de los cargos de contratación podrá llevarse a cabo por cualquiera de l</w:t>
      </w:r>
      <w:r w:rsidR="009B705F">
        <w:rPr>
          <w:rFonts w:ascii="Century Gothic" w:hAnsi="Century Gothic" w:cs="Arial"/>
          <w:color w:val="000000"/>
          <w:lang w:val="es-ES_tradnl"/>
        </w:rPr>
        <w:t>o</w:t>
      </w:r>
      <w:r w:rsidRPr="00D74F5A">
        <w:rPr>
          <w:rFonts w:ascii="Century Gothic" w:hAnsi="Century Gothic" w:cs="Arial"/>
          <w:color w:val="000000"/>
          <w:lang w:val="es-ES_tradnl"/>
        </w:rPr>
        <w:t xml:space="preserve">s </w:t>
      </w:r>
      <w:r w:rsidR="00F3682D" w:rsidRPr="00D74F5A">
        <w:rPr>
          <w:rFonts w:ascii="Century Gothic" w:hAnsi="Century Gothic" w:cs="Arial"/>
          <w:color w:val="000000"/>
          <w:lang w:val="es-ES_tradnl"/>
        </w:rPr>
        <w:t xml:space="preserve">siguientes </w:t>
      </w:r>
      <w:r w:rsidR="00F3682D">
        <w:rPr>
          <w:rFonts w:ascii="Century Gothic" w:hAnsi="Century Gothic" w:cs="Arial"/>
          <w:color w:val="000000"/>
          <w:lang w:val="es-ES_tradnl"/>
        </w:rPr>
        <w:t>medios</w:t>
      </w:r>
      <w:r w:rsidR="009B705F">
        <w:rPr>
          <w:rFonts w:ascii="Century Gothic" w:hAnsi="Century Gothic" w:cs="Arial"/>
          <w:color w:val="000000"/>
          <w:lang w:val="es-ES_tradnl"/>
        </w:rPr>
        <w:t xml:space="preserve"> de pago</w:t>
      </w:r>
      <w:r w:rsidRPr="00D74F5A">
        <w:rPr>
          <w:rFonts w:ascii="Century Gothic" w:hAnsi="Century Gothic" w:cs="Arial"/>
          <w:color w:val="000000"/>
          <w:lang w:val="es-ES_tradnl"/>
        </w:rPr>
        <w:t>, previo aviso del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w:t>
      </w:r>
    </w:p>
    <w:p w14:paraId="7AC091ED" w14:textId="460DF85E" w:rsidR="00C23C77" w:rsidRPr="00D74F5A" w:rsidRDefault="00C23C77" w:rsidP="00B963FC">
      <w:pPr>
        <w:spacing w:after="0" w:line="276" w:lineRule="auto"/>
        <w:jc w:val="both"/>
        <w:textAlignment w:val="baseline"/>
        <w:rPr>
          <w:rFonts w:ascii="Century Gothic" w:hAnsi="Century Gothic" w:cs="Arial"/>
          <w:color w:val="000000"/>
        </w:rPr>
      </w:pPr>
    </w:p>
    <w:p w14:paraId="48AB18A6" w14:textId="6D897CE8" w:rsidR="00C23C77" w:rsidRPr="00D74F5A" w:rsidRDefault="00C05BE4" w:rsidP="00B963FC">
      <w:pPr>
        <w:spacing w:after="0" w:line="276" w:lineRule="auto"/>
        <w:ind w:left="709" w:hanging="709"/>
        <w:jc w:val="both"/>
        <w:textAlignment w:val="baseline"/>
        <w:rPr>
          <w:rFonts w:ascii="Century Gothic" w:hAnsi="Century Gothic" w:cs="Arial"/>
          <w:color w:val="000000"/>
          <w:lang w:val="es-ES_tradnl"/>
        </w:rPr>
      </w:pPr>
      <w:r w:rsidRPr="00D74F5A">
        <w:rPr>
          <w:rFonts w:ascii="Century Gothic" w:hAnsi="Century Gothic" w:cs="Arial"/>
          <w:color w:val="000000"/>
          <w:lang w:val="es-ES_tradnl"/>
        </w:rPr>
        <w:t>1.</w:t>
      </w:r>
      <w:r w:rsidR="006630CF" w:rsidRPr="00D74F5A">
        <w:rPr>
          <w:rFonts w:ascii="Century Gothic" w:hAnsi="Century Gothic" w:cs="Arial"/>
          <w:color w:val="000000"/>
          <w:lang w:val="es-ES_tradnl"/>
        </w:rPr>
        <w:t xml:space="preserve">   </w:t>
      </w:r>
      <w:r w:rsidRPr="00D74F5A">
        <w:rPr>
          <w:rFonts w:ascii="Century Gothic" w:hAnsi="Century Gothic" w:cs="Arial"/>
          <w:color w:val="000000"/>
          <w:lang w:val="es-ES_tradnl"/>
        </w:rPr>
        <w:t xml:space="preserve"> Pago con cheque emitido por una Institución Bancaria, a nombre de</w:t>
      </w:r>
      <w:r w:rsidR="005121F6" w:rsidRPr="00D74F5A">
        <w:rPr>
          <w:rFonts w:ascii="Century Gothic" w:hAnsi="Century Gothic" w:cs="Arial"/>
          <w:color w:val="000000"/>
          <w:lang w:val="es-ES_tradnl"/>
        </w:rPr>
        <w:t xml:space="preserve"> </w:t>
      </w:r>
      <w:r w:rsidR="000468C9" w:rsidRPr="00D74F5A">
        <w:rPr>
          <w:rFonts w:ascii="Century Gothic" w:hAnsi="Century Gothic" w:cs="Arial"/>
          <w:color w:val="000000"/>
          <w:lang w:val="es-ES_tradnl"/>
        </w:rPr>
        <w:t>R</w:t>
      </w:r>
      <w:r w:rsidR="009B705F" w:rsidRPr="004C71C3">
        <w:rPr>
          <w:rFonts w:ascii="Century Gothic" w:hAnsi="Century Gothic" w:cs="Arial"/>
          <w:color w:val="000000"/>
          <w:lang w:val="es-ES_tradnl"/>
        </w:rPr>
        <w:t>ed</w:t>
      </w:r>
      <w:r w:rsidR="000468C9" w:rsidRPr="00D74F5A">
        <w:rPr>
          <w:rFonts w:ascii="Century Gothic" w:hAnsi="Century Gothic" w:cs="Arial"/>
          <w:color w:val="000000"/>
          <w:lang w:val="es-ES_tradnl"/>
        </w:rPr>
        <w:t xml:space="preserve"> </w:t>
      </w:r>
      <w:r w:rsidR="009B705F"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el cual será entregado en el domicilio de</w:t>
      </w:r>
      <w:r w:rsidR="006630CF" w:rsidRPr="00D74F5A">
        <w:rPr>
          <w:rFonts w:ascii="Century Gothic" w:hAnsi="Century Gothic" w:cs="Arial"/>
          <w:color w:val="000000"/>
          <w:lang w:val="es-ES_tradnl"/>
        </w:rPr>
        <w:t xml:space="preserve"> </w:t>
      </w:r>
      <w:r w:rsidR="00F20334" w:rsidRPr="00D74F5A">
        <w:rPr>
          <w:rFonts w:ascii="Century Gothic" w:hAnsi="Century Gothic" w:cs="Arial"/>
          <w:color w:val="000000"/>
          <w:lang w:val="es-ES_tradnl"/>
        </w:rPr>
        <w:t>ésta</w:t>
      </w:r>
      <w:r w:rsidRPr="00D74F5A">
        <w:rPr>
          <w:rFonts w:ascii="Century Gothic" w:hAnsi="Century Gothic" w:cs="Arial"/>
          <w:color w:val="000000"/>
          <w:lang w:val="es-ES_tradnl"/>
        </w:rPr>
        <w:t xml:space="preserve"> </w:t>
      </w:r>
      <w:r w:rsidR="00795995" w:rsidRPr="00C33A82">
        <w:rPr>
          <w:rFonts w:ascii="Century Gothic" w:hAnsi="Century Gothic"/>
          <w:lang w:val="es-ES_tradnl"/>
        </w:rPr>
        <w:t xml:space="preserve">a (persona, personas o área correspondiente) que </w:t>
      </w:r>
      <w:r w:rsidR="00795995" w:rsidRPr="00C33A82">
        <w:rPr>
          <w:rFonts w:ascii="Century Gothic" w:hAnsi="Century Gothic" w:cs="Arial"/>
          <w:lang w:val="es-ES_tradnl"/>
        </w:rPr>
        <w:t xml:space="preserve">Red Nacional previamente notifique al </w:t>
      </w:r>
      <w:r w:rsidR="00594781" w:rsidRPr="00FC27A6">
        <w:rPr>
          <w:rFonts w:ascii="Century Gothic" w:hAnsi="Century Gothic" w:cs="Arial"/>
          <w:color w:val="000000"/>
          <w:lang w:val="es-ES_tradnl"/>
        </w:rPr>
        <w:t xml:space="preserve">CONCESIONARIO O AUTORIZADO </w:t>
      </w:r>
      <w:r w:rsidR="00F3682D" w:rsidRPr="00FC27A6">
        <w:rPr>
          <w:rFonts w:ascii="Century Gothic" w:hAnsi="Century Gothic" w:cs="Arial"/>
          <w:color w:val="000000"/>
          <w:lang w:val="es-ES_tradnl"/>
        </w:rPr>
        <w:t>SOLICITANTE</w:t>
      </w:r>
      <w:r w:rsidR="00F3682D" w:rsidRPr="00C33A82" w:rsidDel="00594781">
        <w:rPr>
          <w:rFonts w:ascii="Century Gothic" w:hAnsi="Century Gothic" w:cs="Arial"/>
          <w:lang w:val="es-ES_tradnl"/>
        </w:rPr>
        <w:t>,</w:t>
      </w:r>
      <w:r w:rsidR="00795995" w:rsidRPr="00C33A82">
        <w:rPr>
          <w:rFonts w:ascii="Century Gothic" w:hAnsi="Century Gothic" w:cs="Arial"/>
          <w:color w:val="000000"/>
          <w:lang w:val="es-ES_tradnl"/>
        </w:rPr>
        <w:t xml:space="preserve"> </w:t>
      </w:r>
      <w:r w:rsidRPr="00D74F5A">
        <w:rPr>
          <w:rFonts w:ascii="Century Gothic" w:hAnsi="Century Gothic" w:cs="Arial"/>
          <w:color w:val="000000"/>
          <w:lang w:val="es-ES_tradnl"/>
        </w:rPr>
        <w:t>o depositado en la cuenta bancaria que</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9B705F"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9B705F"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previamente le indique al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w:t>
      </w:r>
    </w:p>
    <w:p w14:paraId="66DD7357" w14:textId="42A67E2D" w:rsidR="00C23C77" w:rsidRPr="00D74F5A" w:rsidRDefault="00C05BE4" w:rsidP="00B963FC">
      <w:pPr>
        <w:spacing w:after="0" w:line="276" w:lineRule="auto"/>
        <w:ind w:left="705" w:hanging="705"/>
        <w:jc w:val="both"/>
        <w:textAlignment w:val="baseline"/>
        <w:rPr>
          <w:rFonts w:ascii="Century Gothic" w:hAnsi="Century Gothic" w:cs="Arial"/>
          <w:color w:val="000000"/>
        </w:rPr>
      </w:pPr>
      <w:r w:rsidRPr="00D74F5A">
        <w:rPr>
          <w:rFonts w:ascii="Century Gothic" w:hAnsi="Century Gothic" w:cs="Arial"/>
          <w:color w:val="000000"/>
          <w:lang w:val="es-ES_tradnl"/>
        </w:rPr>
        <w:t>2.</w:t>
      </w:r>
      <w:r w:rsidR="006630CF" w:rsidRPr="00D74F5A">
        <w:rPr>
          <w:rFonts w:ascii="Century Gothic" w:hAnsi="Century Gothic" w:cs="Arial"/>
          <w:color w:val="000000"/>
          <w:lang w:val="es-ES_tradnl"/>
        </w:rPr>
        <w:t xml:space="preserve">   </w:t>
      </w:r>
      <w:r w:rsidRPr="00D74F5A">
        <w:rPr>
          <w:rFonts w:ascii="Century Gothic" w:hAnsi="Century Gothic" w:cs="Arial"/>
          <w:color w:val="000000"/>
          <w:lang w:val="es-ES_tradnl"/>
        </w:rPr>
        <w:t xml:space="preserve"> Pago por transferencia electrónica</w:t>
      </w:r>
      <w:r w:rsidR="003D05C6" w:rsidRPr="00C33A82">
        <w:rPr>
          <w:rFonts w:ascii="Century Gothic" w:hAnsi="Century Gothic" w:cs="Arial"/>
          <w:color w:val="000000"/>
          <w:lang w:val="es-ES_tradnl"/>
        </w:rPr>
        <w:t xml:space="preserve"> de fon</w:t>
      </w:r>
      <w:r w:rsidR="003D05C6">
        <w:rPr>
          <w:rFonts w:ascii="Century Gothic" w:hAnsi="Century Gothic" w:cs="Arial"/>
          <w:color w:val="000000"/>
          <w:lang w:val="es-ES_tradnl"/>
        </w:rPr>
        <w:t>d</w:t>
      </w:r>
      <w:r w:rsidR="003D05C6" w:rsidRPr="00C33A82">
        <w:rPr>
          <w:rFonts w:ascii="Century Gothic" w:hAnsi="Century Gothic" w:cs="Arial"/>
          <w:color w:val="000000"/>
          <w:lang w:val="es-ES_tradnl"/>
        </w:rPr>
        <w:t>os inmediatamente di</w:t>
      </w:r>
      <w:r w:rsidR="003D05C6">
        <w:rPr>
          <w:rFonts w:ascii="Century Gothic" w:hAnsi="Century Gothic" w:cs="Arial"/>
          <w:color w:val="000000"/>
          <w:lang w:val="es-ES_tradnl"/>
        </w:rPr>
        <w:t>s</w:t>
      </w:r>
      <w:r w:rsidR="003D05C6" w:rsidRPr="00C33A82">
        <w:rPr>
          <w:rFonts w:ascii="Century Gothic" w:hAnsi="Century Gothic" w:cs="Arial"/>
          <w:color w:val="000000"/>
          <w:lang w:val="es-ES_tradnl"/>
        </w:rPr>
        <w:t>ponibles</w:t>
      </w:r>
      <w:r w:rsidRPr="00D74F5A">
        <w:rPr>
          <w:rFonts w:ascii="Century Gothic" w:hAnsi="Century Gothic" w:cs="Arial"/>
          <w:color w:val="000000"/>
          <w:lang w:val="es-ES_tradnl"/>
        </w:rPr>
        <w:t xml:space="preserve"> a la cuenta bancaria que</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9B705F"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9B705F"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previamente le indique al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w:t>
      </w:r>
    </w:p>
    <w:p w14:paraId="589EC50B" w14:textId="08436C5A" w:rsidR="00C23C77" w:rsidRDefault="00C23C77" w:rsidP="00B963FC">
      <w:pPr>
        <w:spacing w:after="0" w:line="276" w:lineRule="auto"/>
        <w:ind w:left="720"/>
        <w:jc w:val="both"/>
        <w:textAlignment w:val="baseline"/>
        <w:rPr>
          <w:rFonts w:ascii="Century Gothic" w:hAnsi="Century Gothic" w:cs="Arial"/>
          <w:color w:val="000000"/>
          <w:lang w:val="es-ES_tradnl"/>
        </w:rPr>
      </w:pPr>
    </w:p>
    <w:p w14:paraId="50F75BF5" w14:textId="77777777" w:rsidR="00F940FB" w:rsidRPr="00C33A82" w:rsidRDefault="00F940FB" w:rsidP="00F940FB">
      <w:pPr>
        <w:spacing w:after="0" w:line="276" w:lineRule="auto"/>
        <w:rPr>
          <w:rFonts w:ascii="Century Gothic" w:hAnsi="Century Gothic"/>
          <w:lang w:val="es-ES_tradnl"/>
        </w:rPr>
      </w:pPr>
    </w:p>
    <w:p w14:paraId="3C8F9D72" w14:textId="77777777" w:rsidR="00F940FB" w:rsidRPr="00C33A82" w:rsidRDefault="00F940FB" w:rsidP="00F940FB">
      <w:pPr>
        <w:spacing w:after="0" w:line="276" w:lineRule="auto"/>
        <w:ind w:left="720"/>
        <w:jc w:val="both"/>
        <w:textAlignment w:val="baseline"/>
        <w:rPr>
          <w:rFonts w:ascii="Century Gothic" w:hAnsi="Century Gothic"/>
          <w:lang w:val="es-ES_tradnl"/>
        </w:rPr>
      </w:pPr>
      <w:r w:rsidRPr="00C33A82">
        <w:rPr>
          <w:rFonts w:ascii="Century Gothic" w:hAnsi="Century Gothic"/>
          <w:lang w:val="es-ES_tradnl"/>
        </w:rPr>
        <w:t>Las Partes están de acuerdo en cumplir con las obligaciones fiscales establecidas a su cargo por la legislación fiscal vigente.</w:t>
      </w:r>
    </w:p>
    <w:p w14:paraId="6F6A02B9" w14:textId="77777777" w:rsidR="00F940FB" w:rsidRPr="00D74F5A" w:rsidRDefault="00F940FB" w:rsidP="00B963FC">
      <w:pPr>
        <w:spacing w:after="0" w:line="276" w:lineRule="auto"/>
        <w:ind w:left="720"/>
        <w:jc w:val="both"/>
        <w:textAlignment w:val="baseline"/>
        <w:rPr>
          <w:rFonts w:ascii="Century Gothic" w:hAnsi="Century Gothic" w:cs="Arial"/>
          <w:color w:val="000000"/>
        </w:rPr>
      </w:pPr>
    </w:p>
    <w:p w14:paraId="5DFA1B2C" w14:textId="77777777"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_tradnl"/>
        </w:rPr>
        <w:t>d)</w:t>
      </w:r>
      <w:r w:rsidR="006630CF" w:rsidRPr="00D74F5A">
        <w:rPr>
          <w:rFonts w:ascii="Century Gothic" w:hAnsi="Century Gothic" w:cs="Arial"/>
          <w:b/>
          <w:bCs/>
          <w:color w:val="000000"/>
          <w:lang w:val="es-ES_tradnl"/>
        </w:rPr>
        <w:t xml:space="preserve">   </w:t>
      </w:r>
      <w:r w:rsidRPr="00D74F5A">
        <w:rPr>
          <w:rFonts w:ascii="Century Gothic" w:hAnsi="Century Gothic" w:cs="Arial"/>
          <w:b/>
          <w:bCs/>
          <w:color w:val="000000"/>
          <w:lang w:val="es-ES_tradnl"/>
        </w:rPr>
        <w:t xml:space="preserve"> Impuestos</w:t>
      </w:r>
    </w:p>
    <w:p w14:paraId="6D38D7CE" w14:textId="1E964CE3" w:rsidR="00C23C77" w:rsidRPr="00D74F5A" w:rsidRDefault="00C05BE4">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Las </w:t>
      </w:r>
      <w:r w:rsidR="00F360A5" w:rsidRPr="004C71C3">
        <w:rPr>
          <w:rFonts w:ascii="Century Gothic" w:hAnsi="Century Gothic" w:cs="Arial"/>
          <w:color w:val="000000"/>
          <w:lang w:val="es-ES_tradnl"/>
        </w:rPr>
        <w:t xml:space="preserve">Partes </w:t>
      </w:r>
      <w:r w:rsidRPr="00D74F5A">
        <w:rPr>
          <w:rFonts w:ascii="Century Gothic" w:hAnsi="Century Gothic" w:cs="Arial"/>
          <w:color w:val="000000"/>
          <w:lang w:val="es-ES_tradnl"/>
        </w:rPr>
        <w:t xml:space="preserve">se harán cargo del pago de los impuestos que en virtud de la prestación de los </w:t>
      </w:r>
      <w:r w:rsidR="00F360A5" w:rsidRPr="004C71C3">
        <w:rPr>
          <w:rFonts w:ascii="Century Gothic" w:hAnsi="Century Gothic" w:cs="Arial"/>
          <w:color w:val="000000"/>
          <w:lang w:val="es-ES_tradnl"/>
        </w:rPr>
        <w:t xml:space="preserve">Servicios </w:t>
      </w:r>
      <w:r w:rsidRPr="00D74F5A">
        <w:rPr>
          <w:rFonts w:ascii="Century Gothic" w:hAnsi="Century Gothic" w:cs="Arial"/>
          <w:color w:val="000000"/>
          <w:lang w:val="es-ES_tradnl"/>
        </w:rPr>
        <w:t>y de acuerdo con la legislación vigente les corresponda.</w:t>
      </w:r>
    </w:p>
    <w:p w14:paraId="38BBFBC3" w14:textId="2F0F1DE6" w:rsidR="00C23C77" w:rsidRPr="00D74F5A" w:rsidRDefault="00C23C77" w:rsidP="00B963FC">
      <w:pPr>
        <w:spacing w:after="0" w:line="276" w:lineRule="auto"/>
        <w:jc w:val="both"/>
        <w:textAlignment w:val="baseline"/>
        <w:rPr>
          <w:rFonts w:ascii="Century Gothic" w:hAnsi="Century Gothic" w:cs="Arial"/>
          <w:color w:val="000000"/>
        </w:rPr>
      </w:pPr>
    </w:p>
    <w:p w14:paraId="7B707627" w14:textId="71FAC8DC" w:rsidR="00F360A5" w:rsidRDefault="00F360A5" w:rsidP="00B963FC">
      <w:pPr>
        <w:spacing w:after="0" w:line="276" w:lineRule="auto"/>
        <w:jc w:val="both"/>
        <w:textAlignment w:val="baseline"/>
        <w:rPr>
          <w:rFonts w:ascii="Century Gothic" w:hAnsi="Century Gothic" w:cs="Arial"/>
          <w:b/>
          <w:bCs/>
          <w:color w:val="000000"/>
          <w:lang w:val="es-ES_tradnl"/>
        </w:rPr>
      </w:pPr>
      <w:r>
        <w:rPr>
          <w:rFonts w:ascii="Century Gothic" w:hAnsi="Century Gothic" w:cs="Arial"/>
          <w:b/>
          <w:bCs/>
          <w:color w:val="000000"/>
          <w:lang w:val="es-ES_tradnl"/>
        </w:rPr>
        <w:t>e)</w:t>
      </w:r>
      <w:r w:rsidR="006630CF" w:rsidRPr="00D74F5A">
        <w:rPr>
          <w:rFonts w:ascii="Century Gothic" w:hAnsi="Century Gothic" w:cs="Arial"/>
          <w:b/>
          <w:bCs/>
          <w:color w:val="000000"/>
          <w:lang w:val="es-ES_tradnl"/>
        </w:rPr>
        <w:t xml:space="preserve">  </w:t>
      </w:r>
      <w:r w:rsidR="00C05BE4" w:rsidRPr="00D74F5A">
        <w:rPr>
          <w:rFonts w:ascii="Century Gothic" w:hAnsi="Century Gothic" w:cs="Arial"/>
          <w:b/>
          <w:bCs/>
          <w:color w:val="000000"/>
          <w:lang w:val="es-ES_tradnl"/>
        </w:rPr>
        <w:t xml:space="preserve"> </w:t>
      </w:r>
      <w:r>
        <w:rPr>
          <w:rFonts w:ascii="Century Gothic" w:hAnsi="Century Gothic" w:cs="Arial"/>
          <w:b/>
          <w:bCs/>
          <w:color w:val="000000"/>
          <w:lang w:val="es-ES_tradnl"/>
        </w:rPr>
        <w:t>Inconformidades</w:t>
      </w:r>
    </w:p>
    <w:p w14:paraId="1EB6407B" w14:textId="3CF884A0"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En el caso de que el [CONCESIONARIO O AUTORIZADO SOLICITANTE</w:t>
      </w:r>
      <w:r w:rsidR="00CA2F92" w:rsidRPr="00D74F5A">
        <w:rPr>
          <w:rFonts w:ascii="Century Gothic" w:hAnsi="Century Gothic" w:cs="Arial"/>
          <w:color w:val="000000"/>
          <w:lang w:val="es-ES_tradnl"/>
        </w:rPr>
        <w:t>]</w:t>
      </w:r>
      <w:r w:rsidRPr="00594781">
        <w:rPr>
          <w:rFonts w:ascii="Arial" w:hAnsi="Arial" w:cs="Arial"/>
          <w:color w:val="000000"/>
          <w:lang w:val="es-ES_tradnl"/>
        </w:rPr>
        <w:t xml:space="preserve"> </w:t>
      </w:r>
      <w:r w:rsidRPr="00D74F5A">
        <w:rPr>
          <w:rFonts w:ascii="Century Gothic" w:hAnsi="Century Gothic" w:cs="Arial"/>
          <w:color w:val="000000"/>
          <w:lang w:val="es-ES_tradnl"/>
        </w:rPr>
        <w:t>no esté de acuerdo con su factura, deberá dirigir su inconformidad a</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F360A5"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F360A5"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 xml:space="preserve">con base en lo siguiente: </w:t>
      </w:r>
    </w:p>
    <w:p w14:paraId="73D72758" w14:textId="2504CCC3" w:rsidR="00B954AB" w:rsidRPr="00D74F5A" w:rsidRDefault="00B954AB" w:rsidP="00B963FC">
      <w:pPr>
        <w:spacing w:after="0" w:line="276" w:lineRule="auto"/>
        <w:jc w:val="both"/>
        <w:textAlignment w:val="baseline"/>
        <w:rPr>
          <w:rFonts w:ascii="Century Gothic" w:hAnsi="Century Gothic" w:cs="Arial"/>
          <w:color w:val="000000"/>
          <w:lang w:val="es-ES_tradnl"/>
        </w:rPr>
      </w:pPr>
    </w:p>
    <w:p w14:paraId="03D6F63F" w14:textId="28466042"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lastRenderedPageBreak/>
        <w:t xml:space="preserve">Para que cualquier inconformidad sea procedente, la misma deberá (i) referirse exclusivamente al número de unidades o cualquier otro parámetro de medición aplicable a los </w:t>
      </w:r>
      <w:r w:rsidR="00F360A5" w:rsidRPr="004C71C3">
        <w:rPr>
          <w:rFonts w:ascii="Century Gothic" w:hAnsi="Century Gothic" w:cs="Arial"/>
          <w:color w:val="000000"/>
          <w:lang w:val="es-ES_tradnl"/>
        </w:rPr>
        <w:t>Servicios</w:t>
      </w:r>
      <w:r w:rsidRPr="00D74F5A">
        <w:rPr>
          <w:rFonts w:ascii="Century Gothic" w:hAnsi="Century Gothic" w:cs="Arial"/>
          <w:color w:val="000000"/>
          <w:lang w:val="es-ES_tradnl"/>
        </w:rPr>
        <w:t xml:space="preserve">, así como a errores matemáticos, de cálculo o de actualización, pero por ningún motivo a la tarifa misma pactada por unidad conforme a este </w:t>
      </w:r>
      <w:r w:rsidR="00F360A5" w:rsidRPr="004C71C3">
        <w:rPr>
          <w:rFonts w:ascii="Century Gothic" w:hAnsi="Century Gothic" w:cs="Arial"/>
          <w:color w:val="000000"/>
          <w:lang w:val="es-ES_tradnl"/>
        </w:rPr>
        <w:t>Convenio</w:t>
      </w:r>
      <w:r w:rsidRPr="00D74F5A">
        <w:rPr>
          <w:rFonts w:ascii="Century Gothic" w:hAnsi="Century Gothic" w:cs="Arial"/>
          <w:color w:val="000000"/>
          <w:lang w:val="es-ES_tradnl"/>
        </w:rPr>
        <w:t xml:space="preserve">, ni tampoco a la calidad con la que fueron prestados los </w:t>
      </w:r>
      <w:r w:rsidR="00F360A5" w:rsidRPr="004C71C3">
        <w:rPr>
          <w:rFonts w:ascii="Century Gothic" w:hAnsi="Century Gothic" w:cs="Arial"/>
          <w:color w:val="000000"/>
          <w:lang w:val="es-ES_tradnl"/>
        </w:rPr>
        <w:t>Servicios</w:t>
      </w:r>
      <w:r w:rsidRPr="00D74F5A">
        <w:rPr>
          <w:rFonts w:ascii="Century Gothic" w:hAnsi="Century Gothic" w:cs="Arial"/>
          <w:color w:val="000000"/>
          <w:lang w:val="es-ES_tradnl"/>
        </w:rPr>
        <w:t xml:space="preserve">; (ii) hacerse valer dentro de los </w:t>
      </w:r>
      <w:r w:rsidR="00F360A5">
        <w:rPr>
          <w:rFonts w:ascii="Century Gothic" w:hAnsi="Century Gothic" w:cs="Arial"/>
          <w:lang w:val="es-ES_tradnl" w:eastAsia="es-ES"/>
        </w:rPr>
        <w:t>18</w:t>
      </w:r>
      <w:r w:rsidR="00F360A5" w:rsidRPr="00D74F5A">
        <w:rPr>
          <w:rFonts w:ascii="Century Gothic" w:hAnsi="Century Gothic" w:cs="Arial"/>
          <w:lang w:val="es-ES_tradnl" w:eastAsia="es-ES"/>
        </w:rPr>
        <w:t xml:space="preserve"> </w:t>
      </w:r>
      <w:r w:rsidR="00DD6FF0" w:rsidRPr="00D74F5A">
        <w:rPr>
          <w:rFonts w:ascii="Century Gothic" w:hAnsi="Century Gothic" w:cs="Arial"/>
          <w:lang w:val="es-ES_tradnl" w:eastAsia="es-ES"/>
        </w:rPr>
        <w:t>(</w:t>
      </w:r>
      <w:r w:rsidR="00F360A5">
        <w:rPr>
          <w:rFonts w:ascii="Century Gothic" w:hAnsi="Century Gothic" w:cs="Arial"/>
          <w:lang w:val="es-ES_tradnl" w:eastAsia="es-ES"/>
        </w:rPr>
        <w:t>dieciocho</w:t>
      </w:r>
      <w:r w:rsidRPr="00D74F5A">
        <w:rPr>
          <w:rFonts w:ascii="Century Gothic" w:hAnsi="Century Gothic" w:cs="Arial"/>
          <w:color w:val="000000"/>
          <w:lang w:val="es-ES_tradnl"/>
        </w:rPr>
        <w:t>) días naturales siguientes a la fecha de recepción de la factura original de que se trate, y (iii) acompañarse necesariamente de: (a) el rechazo formal, por escrito, en que el [</w:t>
      </w:r>
      <w:r w:rsidR="00594781" w:rsidRPr="00D74F5A">
        <w:rPr>
          <w:rFonts w:ascii="Century Gothic" w:hAnsi="Century Gothic" w:cs="Arial"/>
          <w:color w:val="000000"/>
          <w:lang w:val="es-ES_tradnl"/>
        </w:rPr>
        <w:t xml:space="preserve">CONCESIONARIO O </w:t>
      </w:r>
      <w:r w:rsidRPr="00D74F5A">
        <w:rPr>
          <w:rFonts w:ascii="Century Gothic" w:hAnsi="Century Gothic" w:cs="Arial"/>
          <w:color w:val="000000"/>
          <w:lang w:val="es-ES_tradnl"/>
        </w:rPr>
        <w:t>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manifieste las razones de su inconformidad y (b) a elección del [CONCESIONARIO O AUTORIZADO SOLICITANTE</w:t>
      </w:r>
      <w:r w:rsidR="00CA2F92" w:rsidRPr="00D74F5A">
        <w:rPr>
          <w:rFonts w:ascii="Century Gothic" w:hAnsi="Century Gothic" w:cs="Arial"/>
          <w:color w:val="000000"/>
          <w:lang w:val="es-ES_tradnl"/>
        </w:rPr>
        <w:t>]</w:t>
      </w:r>
      <w:r w:rsidRPr="00594781">
        <w:rPr>
          <w:rFonts w:ascii="Arial" w:hAnsi="Arial" w:cs="Arial"/>
          <w:color w:val="000000"/>
          <w:lang w:val="es-ES_tradnl"/>
        </w:rPr>
        <w:t xml:space="preserve"> </w:t>
      </w:r>
      <w:r w:rsidRPr="00D74F5A">
        <w:rPr>
          <w:rFonts w:ascii="Century Gothic" w:hAnsi="Century Gothic" w:cs="Arial"/>
          <w:color w:val="000000"/>
          <w:lang w:val="es-ES_tradnl"/>
        </w:rPr>
        <w:t>el pago total de los servicios o, el pago</w:t>
      </w:r>
      <w:r w:rsidR="001D6D11">
        <w:rPr>
          <w:rFonts w:ascii="Century Gothic" w:hAnsi="Century Gothic" w:cs="Arial"/>
          <w:color w:val="000000"/>
          <w:lang w:val="es-ES_tradnl"/>
        </w:rPr>
        <w:t xml:space="preserve"> parcial</w:t>
      </w:r>
      <w:r w:rsidRPr="00D74F5A">
        <w:rPr>
          <w:rFonts w:ascii="Century Gothic" w:hAnsi="Century Gothic" w:cs="Arial"/>
          <w:color w:val="000000"/>
          <w:lang w:val="es-ES_tradnl"/>
        </w:rPr>
        <w:t xml:space="preserve"> por los cargos </w:t>
      </w:r>
      <w:r w:rsidR="001D6D11">
        <w:rPr>
          <w:rFonts w:ascii="Century Gothic" w:hAnsi="Century Gothic" w:cs="Arial"/>
          <w:color w:val="000000"/>
          <w:lang w:val="es-ES_tradnl"/>
        </w:rPr>
        <w:t xml:space="preserve">efectivamente </w:t>
      </w:r>
      <w:r w:rsidRPr="00D74F5A">
        <w:rPr>
          <w:rFonts w:ascii="Century Gothic" w:hAnsi="Century Gothic" w:cs="Arial"/>
          <w:color w:val="000000"/>
          <w:lang w:val="es-ES_tradnl"/>
        </w:rPr>
        <w:t>reconocidos</w:t>
      </w:r>
      <w:r w:rsidR="001D6D11">
        <w:rPr>
          <w:rFonts w:ascii="Century Gothic" w:hAnsi="Century Gothic" w:cs="Arial"/>
          <w:color w:val="000000"/>
          <w:lang w:val="es-ES_tradnl"/>
        </w:rPr>
        <w:t>,</w:t>
      </w:r>
      <w:r w:rsidRPr="00D74F5A">
        <w:rPr>
          <w:rFonts w:ascii="Century Gothic" w:hAnsi="Century Gothic" w:cs="Arial"/>
          <w:color w:val="000000"/>
          <w:lang w:val="es-ES_tradnl"/>
        </w:rPr>
        <w:t xml:space="preserve"> y </w:t>
      </w:r>
      <w:r w:rsidR="001D6D11">
        <w:rPr>
          <w:rFonts w:ascii="Century Gothic" w:hAnsi="Century Gothic" w:cs="Arial"/>
          <w:color w:val="000000"/>
          <w:lang w:val="es-ES_tradnl"/>
        </w:rPr>
        <w:t xml:space="preserve">c) </w:t>
      </w:r>
      <w:r w:rsidR="006A6325">
        <w:rPr>
          <w:rFonts w:ascii="Century Gothic" w:hAnsi="Century Gothic" w:cs="Arial"/>
          <w:lang w:val="es-ES_tradnl" w:eastAsia="es-ES"/>
        </w:rPr>
        <w:t>.C</w:t>
      </w:r>
      <w:r w:rsidR="001D6D11" w:rsidRPr="004C71C3">
        <w:rPr>
          <w:rFonts w:ascii="Century Gothic" w:hAnsi="Century Gothic" w:cs="Arial"/>
          <w:lang w:val="es-ES_tradnl" w:eastAsia="es-ES"/>
        </w:rPr>
        <w:t xml:space="preserve">omo </w:t>
      </w:r>
      <w:r w:rsidR="00DD6FF0" w:rsidRPr="00D74F5A">
        <w:rPr>
          <w:rFonts w:ascii="Century Gothic" w:hAnsi="Century Gothic" w:cs="Arial"/>
          <w:lang w:val="es-ES_tradnl" w:eastAsia="es-ES"/>
        </w:rPr>
        <w:t>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68B170C1" w14:textId="2EE7810B" w:rsidR="00C23C77" w:rsidRDefault="00C23C77" w:rsidP="00B963FC">
      <w:pPr>
        <w:spacing w:after="0" w:line="276" w:lineRule="auto"/>
        <w:jc w:val="both"/>
        <w:textAlignment w:val="baseline"/>
        <w:rPr>
          <w:rFonts w:ascii="Century Gothic" w:hAnsi="Century Gothic" w:cs="Arial"/>
          <w:color w:val="000000"/>
          <w:lang w:val="es-ES_tradnl"/>
        </w:rPr>
      </w:pPr>
    </w:p>
    <w:p w14:paraId="467130DE" w14:textId="77777777" w:rsidR="001D6D11" w:rsidRPr="00D74F5A" w:rsidRDefault="001D6D11" w:rsidP="00B963FC">
      <w:pPr>
        <w:spacing w:after="0" w:line="276" w:lineRule="auto"/>
        <w:jc w:val="both"/>
        <w:textAlignment w:val="baseline"/>
        <w:rPr>
          <w:rFonts w:ascii="Century Gothic" w:hAnsi="Century Gothic" w:cs="Arial"/>
          <w:color w:val="000000"/>
        </w:rPr>
      </w:pPr>
    </w:p>
    <w:p w14:paraId="7A3F79D8" w14:textId="34118E74"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Queda claramente entendido por las </w:t>
      </w:r>
      <w:r w:rsidR="00B8109D" w:rsidRPr="004C71C3">
        <w:rPr>
          <w:rFonts w:ascii="Century Gothic" w:hAnsi="Century Gothic" w:cs="Arial"/>
          <w:color w:val="000000"/>
          <w:lang w:val="es-ES_tradnl"/>
        </w:rPr>
        <w:t xml:space="preserve">Partes </w:t>
      </w:r>
      <w:r w:rsidRPr="00D74F5A">
        <w:rPr>
          <w:rFonts w:ascii="Century Gothic" w:hAnsi="Century Gothic" w:cs="Arial"/>
          <w:color w:val="000000"/>
          <w:lang w:val="es-ES_tradnl"/>
        </w:rPr>
        <w:t>que las inconformidades que no reúnan los requisitos precedentes no tendrán efecto o validez alguna y, en consecuencia, las facturas y estados de adeudos correspondientes se tendrán por consentidos.</w:t>
      </w:r>
    </w:p>
    <w:p w14:paraId="70325C96" w14:textId="024E5E43" w:rsidR="00C23C77" w:rsidRPr="00D74F5A" w:rsidRDefault="00C23C77" w:rsidP="00B963FC">
      <w:pPr>
        <w:spacing w:after="0" w:line="276" w:lineRule="auto"/>
        <w:jc w:val="both"/>
        <w:textAlignment w:val="baseline"/>
        <w:rPr>
          <w:rFonts w:ascii="Century Gothic" w:hAnsi="Century Gothic" w:cs="Arial"/>
          <w:color w:val="000000"/>
        </w:rPr>
      </w:pPr>
    </w:p>
    <w:p w14:paraId="5716CFEA" w14:textId="5C6B156F"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Aquellas facturas que el CONCESIONARIO O AUTORIZADO SOLICITANTE</w:t>
      </w:r>
      <w:r w:rsidR="00CA2F92" w:rsidRPr="00D74F5A">
        <w:rPr>
          <w:rFonts w:ascii="Century Gothic" w:hAnsi="Century Gothic" w:cs="Arial"/>
          <w:color w:val="000000"/>
        </w:rPr>
        <w:t>]</w:t>
      </w:r>
      <w:r w:rsidRPr="00D74F5A">
        <w:rPr>
          <w:rFonts w:ascii="Century Gothic" w:hAnsi="Century Gothic" w:cs="Arial"/>
          <w:color w:val="000000"/>
        </w:rPr>
        <w:t xml:space="preserve"> hubiese objetado, serán revisadas por ambas </w:t>
      </w:r>
      <w:r w:rsidR="00B8109D" w:rsidRPr="004C71C3">
        <w:rPr>
          <w:rFonts w:ascii="Century Gothic" w:hAnsi="Century Gothic" w:cs="Arial"/>
          <w:color w:val="000000"/>
        </w:rPr>
        <w:t xml:space="preserve">Partes </w:t>
      </w:r>
      <w:r w:rsidRPr="00D74F5A">
        <w:rPr>
          <w:rFonts w:ascii="Century Gothic" w:hAnsi="Century Gothic" w:cs="Arial"/>
          <w:color w:val="000000"/>
        </w:rPr>
        <w:t xml:space="preserve">en un plazo que no excederá de </w:t>
      </w:r>
      <w:r w:rsidR="00B8109D">
        <w:rPr>
          <w:rFonts w:ascii="Century Gothic" w:hAnsi="Century Gothic" w:cs="Arial"/>
        </w:rPr>
        <w:t>18</w:t>
      </w:r>
      <w:r w:rsidR="0018672D" w:rsidRPr="00D74F5A">
        <w:rPr>
          <w:rFonts w:ascii="Century Gothic" w:hAnsi="Century Gothic" w:cs="Arial"/>
        </w:rPr>
        <w:t xml:space="preserve"> (</w:t>
      </w:r>
      <w:r w:rsidR="00B8109D">
        <w:rPr>
          <w:rFonts w:ascii="Century Gothic" w:hAnsi="Century Gothic" w:cs="Arial"/>
        </w:rPr>
        <w:t>dieciocho</w:t>
      </w:r>
      <w:r w:rsidRPr="00D74F5A">
        <w:rPr>
          <w:rFonts w:ascii="Century Gothic" w:hAnsi="Century Gothic" w:cs="Arial"/>
          <w:color w:val="000000"/>
        </w:rPr>
        <w:t>) días naturales contados a partir de la recepción de la notificación por escrito de la objeción correspondiente, a efecto de determinar el monto efectivo a pagar</w:t>
      </w:r>
      <w:r w:rsidR="006630CF" w:rsidRPr="00D74F5A">
        <w:rPr>
          <w:rFonts w:ascii="Century Gothic" w:hAnsi="Century Gothic" w:cs="Arial"/>
          <w:color w:val="000000"/>
        </w:rPr>
        <w:t>,</w:t>
      </w:r>
      <w:r w:rsidRPr="00D74F5A">
        <w:rPr>
          <w:rFonts w:ascii="Century Gothic" w:hAnsi="Century Gothic" w:cs="Arial"/>
          <w:color w:val="000000"/>
        </w:rPr>
        <w:t xml:space="preserve"> misma que no procederá si no es realizada dentro de los </w:t>
      </w:r>
      <w:r w:rsidR="00B8109D">
        <w:rPr>
          <w:rFonts w:ascii="Century Gothic" w:hAnsi="Century Gothic" w:cs="Arial"/>
        </w:rPr>
        <w:t>18</w:t>
      </w:r>
      <w:r w:rsidR="0018672D" w:rsidRPr="00D74F5A">
        <w:rPr>
          <w:rFonts w:ascii="Century Gothic" w:hAnsi="Century Gothic" w:cs="Arial"/>
        </w:rPr>
        <w:t xml:space="preserve"> </w:t>
      </w:r>
      <w:r w:rsidR="00DD6FF0" w:rsidRPr="00D74F5A">
        <w:rPr>
          <w:rFonts w:ascii="Century Gothic" w:hAnsi="Century Gothic" w:cs="Arial"/>
        </w:rPr>
        <w:t>(</w:t>
      </w:r>
      <w:r w:rsidR="00B8109D">
        <w:rPr>
          <w:rFonts w:ascii="Century Gothic" w:hAnsi="Century Gothic" w:cs="Arial"/>
        </w:rPr>
        <w:t>dieciocho</w:t>
      </w:r>
      <w:r w:rsidRPr="00D74F5A">
        <w:rPr>
          <w:rFonts w:ascii="Century Gothic" w:hAnsi="Century Gothic" w:cs="Arial"/>
          <w:color w:val="000000"/>
        </w:rPr>
        <w:t>) días naturales siguientes a la fecha de recepción de la factura de que se trate y de acuerdo con los demás términos y condiciones previstos en el segundo párrafo de este inciso.</w:t>
      </w:r>
      <w:r w:rsidR="004B06DC" w:rsidRPr="00D74F5A">
        <w:rPr>
          <w:rFonts w:ascii="Century Gothic" w:hAnsi="Century Gothic" w:cs="Arial"/>
          <w:color w:val="000000"/>
        </w:rPr>
        <w:t xml:space="preserve"> </w:t>
      </w:r>
      <w:r w:rsidR="00F82899" w:rsidRPr="00D74F5A">
        <w:rPr>
          <w:rFonts w:ascii="Century Gothic" w:hAnsi="Century Gothic" w:cs="Arial"/>
        </w:rPr>
        <w:t xml:space="preserve">Si una vez concluido el plazo de </w:t>
      </w:r>
      <w:r w:rsidR="00B8109D">
        <w:rPr>
          <w:rFonts w:ascii="Century Gothic" w:hAnsi="Century Gothic" w:cs="Arial"/>
        </w:rPr>
        <w:t>18</w:t>
      </w:r>
      <w:r w:rsidR="00B8109D" w:rsidRPr="00D74F5A">
        <w:rPr>
          <w:rFonts w:ascii="Century Gothic" w:hAnsi="Century Gothic" w:cs="Arial"/>
        </w:rPr>
        <w:t xml:space="preserve"> </w:t>
      </w:r>
      <w:r w:rsidR="00FF7F64" w:rsidRPr="00D74F5A">
        <w:rPr>
          <w:rFonts w:ascii="Century Gothic" w:hAnsi="Century Gothic" w:cs="Arial"/>
        </w:rPr>
        <w:t>(</w:t>
      </w:r>
      <w:r w:rsidR="00B8109D">
        <w:rPr>
          <w:rFonts w:ascii="Century Gothic" w:hAnsi="Century Gothic" w:cs="Arial"/>
        </w:rPr>
        <w:t>dieciocho</w:t>
      </w:r>
      <w:r w:rsidR="00FF7F64" w:rsidRPr="00D74F5A">
        <w:rPr>
          <w:rFonts w:ascii="Century Gothic" w:hAnsi="Century Gothic" w:cs="Arial"/>
        </w:rPr>
        <w:t>)</w:t>
      </w:r>
      <w:r w:rsidR="00F82899" w:rsidRPr="00D74F5A">
        <w:rPr>
          <w:rFonts w:ascii="Century Gothic" w:hAnsi="Century Gothic" w:cs="Arial"/>
        </w:rPr>
        <w:t xml:space="preserve"> días al que alude el presente inciso, </w:t>
      </w:r>
      <w:r w:rsidR="0067090E" w:rsidRPr="00D74F5A">
        <w:rPr>
          <w:rFonts w:ascii="Century Gothic" w:hAnsi="Century Gothic" w:cs="Arial"/>
        </w:rPr>
        <w:t>R</w:t>
      </w:r>
      <w:r w:rsidR="00B8109D" w:rsidRPr="004C71C3">
        <w:rPr>
          <w:rFonts w:ascii="Century Gothic" w:hAnsi="Century Gothic" w:cs="Arial"/>
        </w:rPr>
        <w:t>ed</w:t>
      </w:r>
      <w:r w:rsidR="0067090E" w:rsidRPr="00D74F5A">
        <w:rPr>
          <w:rFonts w:ascii="Century Gothic" w:hAnsi="Century Gothic" w:cs="Arial"/>
        </w:rPr>
        <w:t xml:space="preserve"> </w:t>
      </w:r>
      <w:r w:rsidR="00B8109D" w:rsidRPr="004C71C3">
        <w:rPr>
          <w:rFonts w:ascii="Century Gothic" w:hAnsi="Century Gothic" w:cs="Arial"/>
        </w:rPr>
        <w:t xml:space="preserve">Nacional </w:t>
      </w:r>
      <w:r w:rsidR="00F82899" w:rsidRPr="00D74F5A">
        <w:rPr>
          <w:rFonts w:ascii="Century Gothic" w:hAnsi="Century Gothic" w:cs="Arial"/>
        </w:rPr>
        <w:t xml:space="preserve">no </w:t>
      </w:r>
      <w:r w:rsidR="004F578A" w:rsidRPr="00D74F5A">
        <w:rPr>
          <w:rFonts w:ascii="Century Gothic" w:hAnsi="Century Gothic" w:cs="Arial"/>
        </w:rPr>
        <w:t xml:space="preserve">ha </w:t>
      </w:r>
      <w:r w:rsidR="00F82899" w:rsidRPr="00D74F5A">
        <w:rPr>
          <w:rFonts w:ascii="Century Gothic" w:hAnsi="Century Gothic" w:cs="Arial"/>
        </w:rPr>
        <w:t>notificado la procedencia de la objeción al</w:t>
      </w:r>
      <w:r w:rsidR="004F578A" w:rsidRPr="00D74F5A">
        <w:rPr>
          <w:rFonts w:ascii="Century Gothic" w:hAnsi="Century Gothic" w:cs="Arial"/>
        </w:rPr>
        <w:t xml:space="preserve"> </w:t>
      </w:r>
      <w:r w:rsidR="00F82899" w:rsidRPr="00D74F5A">
        <w:rPr>
          <w:rFonts w:ascii="Century Gothic" w:hAnsi="Century Gothic" w:cs="Arial"/>
        </w:rPr>
        <w:t>Concesionario Solicitante o Autorizado Solicitante, se entenderá automáticamente que la objeción es procedente y el Concesionario Solicitante o Autorizado Solicitante quedará eximido del pago de la cantidad objetada.</w:t>
      </w:r>
    </w:p>
    <w:p w14:paraId="213333BA" w14:textId="13222EC6" w:rsidR="00C23C77" w:rsidRPr="00D74F5A" w:rsidRDefault="00C23C77" w:rsidP="00B963FC">
      <w:pPr>
        <w:spacing w:after="0" w:line="276" w:lineRule="auto"/>
        <w:jc w:val="both"/>
        <w:textAlignment w:val="baseline"/>
        <w:rPr>
          <w:rFonts w:ascii="Century Gothic" w:hAnsi="Century Gothic" w:cs="Arial"/>
          <w:color w:val="000000"/>
        </w:rPr>
      </w:pPr>
    </w:p>
    <w:p w14:paraId="445439BE" w14:textId="2169278A"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En caso de ser improcedente la objeción presentada por el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éste deberá pagar en adición al monto objetado, los intereses moratorios a los que hace referencia la Cláusula Cuarta del presente </w:t>
      </w:r>
      <w:r w:rsidR="001F45A7" w:rsidRPr="004C71C3">
        <w:rPr>
          <w:rFonts w:ascii="Century Gothic" w:hAnsi="Century Gothic" w:cs="Arial"/>
          <w:color w:val="000000"/>
          <w:lang w:val="es-ES_tradnl"/>
        </w:rPr>
        <w:t xml:space="preserve">Convenio </w:t>
      </w:r>
      <w:r w:rsidRPr="00D74F5A">
        <w:rPr>
          <w:rFonts w:ascii="Century Gothic" w:hAnsi="Century Gothic" w:cs="Arial"/>
          <w:color w:val="000000"/>
          <w:lang w:val="es-ES_tradnl"/>
        </w:rPr>
        <w:t>desde la fecha original de pago. En caso de que la objeción sea procedente, y el [CONCESIONARIO O AUTORIZADO SOLICITANTE</w:t>
      </w:r>
      <w:r w:rsidR="00CA2F92" w:rsidRPr="00D74F5A">
        <w:rPr>
          <w:rFonts w:ascii="Century Gothic" w:hAnsi="Century Gothic" w:cs="Arial"/>
          <w:color w:val="000000"/>
          <w:lang w:val="es-ES_tradnl"/>
        </w:rPr>
        <w:t>]</w:t>
      </w:r>
      <w:r w:rsidRPr="00594781">
        <w:rPr>
          <w:rFonts w:ascii="Arial" w:hAnsi="Arial" w:cs="Arial"/>
          <w:color w:val="000000"/>
          <w:lang w:val="es-ES_tradnl"/>
        </w:rPr>
        <w:t xml:space="preserve"> </w:t>
      </w:r>
      <w:r w:rsidRPr="00D74F5A">
        <w:rPr>
          <w:rFonts w:ascii="Century Gothic" w:hAnsi="Century Gothic" w:cs="Arial"/>
          <w:color w:val="000000"/>
          <w:lang w:val="es-ES_tradnl"/>
        </w:rPr>
        <w:t xml:space="preserve">haya optado por </w:t>
      </w:r>
      <w:r w:rsidRPr="00D74F5A">
        <w:rPr>
          <w:rFonts w:ascii="Century Gothic" w:hAnsi="Century Gothic" w:cs="Arial"/>
          <w:color w:val="000000"/>
          <w:lang w:val="es-ES_tradnl"/>
        </w:rPr>
        <w:lastRenderedPageBreak/>
        <w:t>efectuar el pago total de los servicios facturados,</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1F45A7"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1F45A7"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deberá efectuar la devolución del monto que resulte procedente de la objeción</w:t>
      </w:r>
      <w:r w:rsidR="00DD6FF0" w:rsidRPr="00D74F5A">
        <w:rPr>
          <w:rFonts w:ascii="Century Gothic" w:hAnsi="Century Gothic" w:cs="Arial"/>
          <w:lang w:val="es-ES_tradnl" w:eastAsia="es-ES"/>
        </w:rPr>
        <w:t xml:space="preserve"> y deberá pagar, </w:t>
      </w:r>
      <w:r w:rsidR="00DD6FF0" w:rsidRPr="00D74F5A">
        <w:rPr>
          <w:rFonts w:ascii="Century Gothic" w:hAnsi="Century Gothic" w:cs="Arial"/>
          <w:i/>
          <w:lang w:val="es-ES_tradnl" w:eastAsia="es-ES"/>
        </w:rPr>
        <w:t>mutatis mutandis</w:t>
      </w:r>
      <w:r w:rsidR="00DD6FF0" w:rsidRPr="00D74F5A">
        <w:rPr>
          <w:rFonts w:ascii="Century Gothic" w:hAnsi="Century Gothic" w:cs="Arial"/>
          <w:lang w:val="es-ES_tradnl" w:eastAsia="es-ES"/>
        </w:rPr>
        <w:t xml:space="preserve">, los intereses a que se refiere la Cláusula Cuarta del presente </w:t>
      </w:r>
      <w:r w:rsidR="001F45A7" w:rsidRPr="004C71C3">
        <w:rPr>
          <w:rFonts w:ascii="Century Gothic" w:hAnsi="Century Gothic" w:cs="Arial"/>
          <w:lang w:val="es-ES_tradnl" w:eastAsia="es-ES"/>
        </w:rPr>
        <w:t>Convenio</w:t>
      </w:r>
      <w:r w:rsidRPr="00D74F5A">
        <w:rPr>
          <w:rFonts w:ascii="Century Gothic" w:hAnsi="Century Gothic" w:cs="Arial"/>
          <w:color w:val="000000"/>
          <w:lang w:val="es-ES_tradnl"/>
        </w:rPr>
        <w:t>.</w:t>
      </w:r>
    </w:p>
    <w:p w14:paraId="000AB3B1" w14:textId="5A1EA928" w:rsidR="00B954AB" w:rsidRDefault="00B954AB" w:rsidP="00B963FC">
      <w:pPr>
        <w:spacing w:after="0" w:line="276" w:lineRule="auto"/>
        <w:jc w:val="both"/>
        <w:textAlignment w:val="baseline"/>
        <w:rPr>
          <w:rFonts w:ascii="Century Gothic" w:hAnsi="Century Gothic" w:cs="Arial"/>
          <w:color w:val="000000"/>
          <w:lang w:val="es-ES_tradnl"/>
        </w:rPr>
      </w:pPr>
    </w:p>
    <w:p w14:paraId="747C1071" w14:textId="77777777" w:rsidR="005455CB" w:rsidRPr="00C33A82" w:rsidRDefault="005455CB" w:rsidP="005455CB">
      <w:pPr>
        <w:spacing w:after="0" w:line="276" w:lineRule="auto"/>
        <w:jc w:val="both"/>
        <w:textAlignment w:val="baseline"/>
        <w:rPr>
          <w:rFonts w:ascii="Century Gothic" w:hAnsi="Century Gothic" w:cs="Arial"/>
          <w:color w:val="000000"/>
        </w:rPr>
      </w:pPr>
      <w:r w:rsidRPr="00C33A82">
        <w:rPr>
          <w:rFonts w:ascii="Century Gothic" w:hAnsi="Century Gothic"/>
          <w:lang w:val="es-ES_tradnl"/>
        </w:rPr>
        <w:t>El plazo máximo para la resolución de las inconformidades que sean presentadas por el CS</w:t>
      </w:r>
      <w:r w:rsidRPr="00C33A82">
        <w:rPr>
          <w:rFonts w:ascii="Century Gothic" w:hAnsi="Century Gothic" w:cs="Arial"/>
          <w:lang w:val="es-ES_tradnl"/>
        </w:rPr>
        <w:t xml:space="preserve"> no deberá exceder</w:t>
      </w:r>
      <w:r w:rsidRPr="00C33A82">
        <w:rPr>
          <w:rFonts w:ascii="Century Gothic" w:hAnsi="Century Gothic"/>
          <w:lang w:val="es-ES_tradnl"/>
        </w:rPr>
        <w:t xml:space="preserve"> de 60</w:t>
      </w:r>
      <w:r w:rsidRPr="00C33A82">
        <w:rPr>
          <w:rFonts w:ascii="Century Gothic" w:hAnsi="Century Gothic" w:cs="Arial"/>
          <w:lang w:val="es-ES_tradnl"/>
        </w:rPr>
        <w:t xml:space="preserve"> (sesenta)</w:t>
      </w:r>
      <w:r w:rsidRPr="00C33A82">
        <w:rPr>
          <w:rFonts w:ascii="Century Gothic" w:hAnsi="Century Gothic"/>
          <w:lang w:val="es-ES_tradnl"/>
        </w:rPr>
        <w:t xml:space="preserve"> días naturales.</w:t>
      </w:r>
    </w:p>
    <w:p w14:paraId="391379D0" w14:textId="4E89C698" w:rsidR="001F45A7" w:rsidRDefault="001F45A7" w:rsidP="00B963FC">
      <w:pPr>
        <w:spacing w:after="0" w:line="276" w:lineRule="auto"/>
        <w:jc w:val="both"/>
        <w:textAlignment w:val="baseline"/>
        <w:rPr>
          <w:rFonts w:ascii="Century Gothic" w:hAnsi="Century Gothic" w:cs="Arial"/>
          <w:color w:val="000000"/>
          <w:lang w:val="es-ES_tradnl"/>
        </w:rPr>
      </w:pPr>
    </w:p>
    <w:p w14:paraId="169487DE" w14:textId="5B2D1089" w:rsidR="00F3682D" w:rsidRDefault="00F3682D" w:rsidP="00B963FC">
      <w:pPr>
        <w:spacing w:after="0" w:line="276" w:lineRule="auto"/>
        <w:jc w:val="both"/>
        <w:textAlignment w:val="baseline"/>
        <w:rPr>
          <w:rFonts w:ascii="Century Gothic" w:hAnsi="Century Gothic" w:cs="Arial"/>
          <w:color w:val="000000"/>
          <w:lang w:val="es-ES_tradnl"/>
        </w:rPr>
      </w:pPr>
    </w:p>
    <w:p w14:paraId="6AE03D25" w14:textId="77777777" w:rsidR="00F3682D" w:rsidRPr="00D74F5A" w:rsidRDefault="00F3682D" w:rsidP="00B963FC">
      <w:pPr>
        <w:spacing w:after="0" w:line="276" w:lineRule="auto"/>
        <w:jc w:val="both"/>
        <w:textAlignment w:val="baseline"/>
        <w:rPr>
          <w:rFonts w:ascii="Century Gothic" w:hAnsi="Century Gothic" w:cs="Arial"/>
          <w:color w:val="000000"/>
          <w:lang w:val="es-ES_tradnl"/>
        </w:rPr>
      </w:pPr>
    </w:p>
    <w:p w14:paraId="7464D40B" w14:textId="654C3D12" w:rsidR="00C23C77" w:rsidRPr="00D74F5A" w:rsidRDefault="00A61037" w:rsidP="00B963FC">
      <w:pPr>
        <w:spacing w:after="0" w:line="276" w:lineRule="auto"/>
        <w:jc w:val="both"/>
        <w:textAlignment w:val="baseline"/>
        <w:rPr>
          <w:rFonts w:ascii="Century Gothic" w:hAnsi="Century Gothic" w:cs="Arial"/>
          <w:color w:val="000000"/>
        </w:rPr>
      </w:pPr>
      <w:r>
        <w:rPr>
          <w:rFonts w:ascii="Century Gothic" w:hAnsi="Century Gothic" w:cs="Arial"/>
          <w:b/>
          <w:bCs/>
          <w:color w:val="000000"/>
          <w:lang w:val="es-ES_tradnl"/>
        </w:rPr>
        <w:t>f</w:t>
      </w:r>
      <w:r w:rsidR="00C05BE4" w:rsidRPr="00D74F5A">
        <w:rPr>
          <w:rFonts w:ascii="Century Gothic" w:hAnsi="Century Gothic" w:cs="Arial"/>
          <w:b/>
          <w:bCs/>
          <w:color w:val="000000"/>
          <w:lang w:val="es-ES_tradnl"/>
        </w:rPr>
        <w:t>)</w:t>
      </w:r>
      <w:r w:rsidR="006630CF" w:rsidRPr="00D74F5A">
        <w:rPr>
          <w:rFonts w:ascii="Century Gothic" w:hAnsi="Century Gothic" w:cs="Arial"/>
          <w:b/>
          <w:bCs/>
          <w:color w:val="000000"/>
          <w:lang w:val="es-ES_tradnl"/>
        </w:rPr>
        <w:t xml:space="preserve">   </w:t>
      </w:r>
      <w:r w:rsidR="00C05BE4" w:rsidRPr="00D74F5A">
        <w:rPr>
          <w:rFonts w:ascii="Century Gothic" w:hAnsi="Century Gothic" w:cs="Arial"/>
          <w:b/>
          <w:bCs/>
          <w:color w:val="000000"/>
          <w:lang w:val="es-ES_tradnl"/>
        </w:rPr>
        <w:t xml:space="preserve"> Facturación extemporánea. </w:t>
      </w:r>
    </w:p>
    <w:p w14:paraId="33328DF2" w14:textId="6C58EDFA" w:rsidR="0051790E" w:rsidRDefault="0067090E" w:rsidP="00B963FC">
      <w:pPr>
        <w:spacing w:after="0" w:line="276" w:lineRule="auto"/>
        <w:jc w:val="both"/>
        <w:textAlignment w:val="baseline"/>
        <w:rPr>
          <w:rFonts w:ascii="Century Gothic" w:hAnsi="Century Gothic" w:cs="Arial"/>
          <w:color w:val="000000"/>
          <w:lang w:val="es-ES_tradnl"/>
        </w:rPr>
      </w:pPr>
      <w:r w:rsidRPr="00D74F5A">
        <w:rPr>
          <w:rFonts w:ascii="Century Gothic" w:hAnsi="Century Gothic" w:cs="Arial"/>
          <w:color w:val="000000"/>
          <w:lang w:val="es-ES_tradnl"/>
        </w:rPr>
        <w:t>R</w:t>
      </w:r>
      <w:r w:rsidR="005455CB" w:rsidRPr="004C71C3">
        <w:rPr>
          <w:rFonts w:ascii="Century Gothic" w:hAnsi="Century Gothic" w:cs="Arial"/>
          <w:color w:val="000000"/>
          <w:lang w:val="es-ES_tradnl"/>
        </w:rPr>
        <w:t>ed</w:t>
      </w:r>
      <w:r w:rsidRPr="00D74F5A">
        <w:rPr>
          <w:rFonts w:ascii="Century Gothic" w:hAnsi="Century Gothic" w:cs="Arial"/>
          <w:color w:val="000000"/>
          <w:lang w:val="es-ES_tradnl"/>
        </w:rPr>
        <w:t xml:space="preserve"> </w:t>
      </w:r>
      <w:r w:rsidR="005455CB" w:rsidRPr="004C71C3">
        <w:rPr>
          <w:rFonts w:ascii="Century Gothic" w:hAnsi="Century Gothic" w:cs="Arial"/>
          <w:color w:val="000000"/>
          <w:lang w:val="es-ES_tradnl"/>
        </w:rPr>
        <w:t xml:space="preserve">Nacional </w:t>
      </w:r>
      <w:r w:rsidR="00C05BE4" w:rsidRPr="00D74F5A">
        <w:rPr>
          <w:rFonts w:ascii="Century Gothic" w:hAnsi="Century Gothic" w:cs="Arial"/>
          <w:color w:val="000000"/>
          <w:lang w:val="es-ES_tradnl"/>
        </w:rPr>
        <w:t xml:space="preserve">podrá presentar en un plazo máximo de </w:t>
      </w:r>
      <w:r w:rsidR="0051790E">
        <w:rPr>
          <w:rFonts w:ascii="Century Gothic" w:hAnsi="Century Gothic" w:cs="Arial"/>
          <w:lang w:val="es-ES_tradnl" w:eastAsia="es-ES"/>
        </w:rPr>
        <w:t>12</w:t>
      </w:r>
      <w:r w:rsidR="00BE4AF5" w:rsidRPr="00D74F5A">
        <w:rPr>
          <w:rFonts w:ascii="Century Gothic" w:hAnsi="Century Gothic" w:cs="Arial"/>
          <w:lang w:val="es-ES_tradnl" w:eastAsia="es-ES"/>
        </w:rPr>
        <w:t xml:space="preserve">0 </w:t>
      </w:r>
      <w:r w:rsidR="00DD6FF0" w:rsidRPr="00D74F5A">
        <w:rPr>
          <w:rFonts w:ascii="Century Gothic" w:hAnsi="Century Gothic" w:cs="Arial"/>
          <w:lang w:val="es-ES_tradnl" w:eastAsia="es-ES"/>
        </w:rPr>
        <w:t>(</w:t>
      </w:r>
      <w:r w:rsidR="0051790E">
        <w:rPr>
          <w:rFonts w:ascii="Century Gothic" w:hAnsi="Century Gothic" w:cs="Arial"/>
          <w:lang w:val="es-ES_tradnl" w:eastAsia="es-ES"/>
        </w:rPr>
        <w:t>ciento veinte</w:t>
      </w:r>
      <w:r w:rsidR="00C05BE4" w:rsidRPr="00D74F5A">
        <w:rPr>
          <w:rFonts w:ascii="Century Gothic" w:hAnsi="Century Gothic" w:cs="Arial"/>
          <w:color w:val="000000"/>
          <w:lang w:val="es-ES_tradnl"/>
        </w:rPr>
        <w:t xml:space="preserve">) días naturales posteriores al mes de facturación correspondiente, facturas complementarias por </w:t>
      </w:r>
      <w:r w:rsidR="0051790E" w:rsidRPr="004C71C3">
        <w:rPr>
          <w:rFonts w:ascii="Century Gothic" w:hAnsi="Century Gothic" w:cs="Arial"/>
          <w:color w:val="000000"/>
          <w:lang w:val="es-ES_tradnl"/>
        </w:rPr>
        <w:t xml:space="preserve">Servicios </w:t>
      </w:r>
      <w:r w:rsidR="00C05BE4" w:rsidRPr="00D74F5A">
        <w:rPr>
          <w:rFonts w:ascii="Century Gothic" w:hAnsi="Century Gothic" w:cs="Arial"/>
          <w:color w:val="000000"/>
          <w:lang w:val="es-ES_tradnl"/>
        </w:rPr>
        <w:t>omitidos o incorrectamente facturados</w:t>
      </w:r>
      <w:r w:rsidR="0051790E">
        <w:rPr>
          <w:rFonts w:ascii="Century Gothic" w:hAnsi="Century Gothic" w:cs="Arial"/>
          <w:color w:val="000000"/>
          <w:lang w:val="es-ES_tradnl"/>
        </w:rPr>
        <w:t>,</w:t>
      </w:r>
      <w:r w:rsidR="006630CF" w:rsidRPr="00D74F5A">
        <w:rPr>
          <w:rFonts w:ascii="Century Gothic" w:hAnsi="Century Gothic" w:cs="Arial"/>
          <w:color w:val="000000"/>
          <w:lang w:val="es-ES_tradnl"/>
        </w:rPr>
        <w:t xml:space="preserve"> </w:t>
      </w:r>
      <w:r w:rsidR="0051790E" w:rsidRPr="00C33A82">
        <w:rPr>
          <w:rFonts w:ascii="Century Gothic" w:hAnsi="Century Gothic"/>
        </w:rPr>
        <w:t xml:space="preserve">después del periodo de emisión de la factura correspondiente </w:t>
      </w:r>
      <w:r w:rsidR="0051790E" w:rsidRPr="00C33A82">
        <w:rPr>
          <w:rFonts w:ascii="Century Gothic" w:hAnsi="Century Gothic"/>
          <w:lang w:val="es-ES_tradnl"/>
        </w:rPr>
        <w:t>a través del Sistema Electrónico de Gestión y/o a través del correo electrónico señalado por parte del CS.</w:t>
      </w:r>
    </w:p>
    <w:p w14:paraId="357C4E5D" w14:textId="77777777" w:rsidR="0051790E" w:rsidRPr="00D74F5A" w:rsidRDefault="0051790E" w:rsidP="00B963FC">
      <w:pPr>
        <w:spacing w:after="0" w:line="276" w:lineRule="auto"/>
        <w:jc w:val="both"/>
        <w:textAlignment w:val="baseline"/>
        <w:rPr>
          <w:rFonts w:ascii="Century Gothic" w:hAnsi="Century Gothic" w:cs="Arial"/>
          <w:color w:val="000000"/>
        </w:rPr>
      </w:pPr>
    </w:p>
    <w:p w14:paraId="12FF3EA6" w14:textId="0ADD477A" w:rsidR="00C23C77" w:rsidRPr="00D74F5A" w:rsidRDefault="0051790E"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Cuarta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INTERESES MORATORIOS</w:t>
      </w:r>
    </w:p>
    <w:p w14:paraId="2735D1D3" w14:textId="346A434B"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En caso de incumplimiento por parte del [CONCESIONARIO O AUTORIZADO SOLICITANTE</w:t>
      </w:r>
      <w:r w:rsidR="00CA2F92" w:rsidRPr="00D74F5A">
        <w:rPr>
          <w:rFonts w:ascii="Century Gothic" w:hAnsi="Century Gothic" w:cs="Arial"/>
          <w:color w:val="000000"/>
        </w:rPr>
        <w:t>]</w:t>
      </w:r>
      <w:r w:rsidRPr="00D74F5A">
        <w:rPr>
          <w:rFonts w:ascii="Century Gothic" w:hAnsi="Century Gothic" w:cs="Arial"/>
          <w:color w:val="000000"/>
        </w:rPr>
        <w:t xml:space="preserve"> de cualesquiera </w:t>
      </w:r>
      <w:r w:rsidR="00B461F9" w:rsidRPr="00C33A82">
        <w:rPr>
          <w:rFonts w:ascii="Century Gothic" w:hAnsi="Century Gothic" w:cs="Arial"/>
          <w:color w:val="000000"/>
        </w:rPr>
        <w:t xml:space="preserve">las cantidades correspondientes a los Servicios conforme a los plazos, términos y condiciones establecidos </w:t>
      </w:r>
      <w:r w:rsidRPr="00D74F5A">
        <w:rPr>
          <w:rFonts w:ascii="Century Gothic" w:hAnsi="Century Gothic" w:cs="Arial"/>
          <w:color w:val="000000"/>
        </w:rPr>
        <w:t xml:space="preserve">en el presente </w:t>
      </w:r>
      <w:r w:rsidR="00B461F9" w:rsidRPr="004C71C3">
        <w:rPr>
          <w:rFonts w:ascii="Century Gothic" w:hAnsi="Century Gothic" w:cs="Arial"/>
          <w:color w:val="000000"/>
        </w:rPr>
        <w:t xml:space="preserve">Convenio </w:t>
      </w:r>
      <w:r w:rsidRPr="00D74F5A">
        <w:rPr>
          <w:rFonts w:ascii="Century Gothic" w:hAnsi="Century Gothic" w:cs="Arial"/>
          <w:color w:val="000000"/>
        </w:rPr>
        <w:t>y en la Oferta,</w:t>
      </w:r>
      <w:r w:rsidR="00B461F9" w:rsidRPr="00B461F9">
        <w:rPr>
          <w:rFonts w:ascii="Century Gothic" w:hAnsi="Century Gothic"/>
        </w:rPr>
        <w:t xml:space="preserve"> </w:t>
      </w:r>
      <w:r w:rsidR="00B461F9" w:rsidRPr="00C33A82">
        <w:rPr>
          <w:rFonts w:ascii="Century Gothic" w:hAnsi="Century Gothic"/>
        </w:rPr>
        <w:t xml:space="preserve">sin perjuicio de cualquier acción que </w:t>
      </w:r>
      <w:r w:rsidR="00B461F9" w:rsidRPr="00C33A82">
        <w:rPr>
          <w:rFonts w:ascii="Century Gothic" w:hAnsi="Century Gothic" w:cs="Arial"/>
        </w:rPr>
        <w:t xml:space="preserve"> Red Nacional</w:t>
      </w:r>
      <w:r w:rsidR="00B461F9" w:rsidRPr="00C33A82">
        <w:rPr>
          <w:rFonts w:ascii="Century Gothic" w:hAnsi="Century Gothic"/>
        </w:rPr>
        <w:t xml:space="preserve"> tuviera derecho a ejercitar por el citado incumplimiento, el </w:t>
      </w:r>
      <w:r w:rsidR="007D33E6" w:rsidRPr="00FC27A6">
        <w:rPr>
          <w:rFonts w:ascii="Century Gothic" w:hAnsi="Century Gothic" w:cs="Arial"/>
          <w:color w:val="000000"/>
        </w:rPr>
        <w:t xml:space="preserve">[CONCESIONARIO O AUTORIZADO SOLICITANTE] </w:t>
      </w:r>
      <w:r w:rsidR="00B461F9" w:rsidRPr="00C33A82">
        <w:rPr>
          <w:rFonts w:ascii="Century Gothic" w:hAnsi="Century Gothic"/>
        </w:rPr>
        <w:t xml:space="preserve">pagará a  </w:t>
      </w:r>
      <w:r w:rsidR="00B461F9" w:rsidRPr="00C33A82">
        <w:rPr>
          <w:rFonts w:ascii="Century Gothic" w:hAnsi="Century Gothic" w:cs="Arial"/>
        </w:rPr>
        <w:t>Red Nacional</w:t>
      </w:r>
      <w:r w:rsidR="00B461F9" w:rsidRPr="00C33A82">
        <w:rPr>
          <w:rFonts w:ascii="Century Gothic" w:hAnsi="Century Gothic"/>
        </w:rPr>
        <w:t xml:space="preserve"> intereses moratorios respecto de todas aquellas cantidades que permanezcan insolutas.</w:t>
      </w:r>
      <w:r w:rsidRPr="00D74F5A">
        <w:rPr>
          <w:rFonts w:ascii="Century Gothic" w:hAnsi="Century Gothic" w:cs="Arial"/>
          <w:color w:val="000000"/>
        </w:rPr>
        <w:t xml:space="preserve"> </w:t>
      </w:r>
    </w:p>
    <w:p w14:paraId="56BF4C8A" w14:textId="6BA458E1" w:rsidR="00C23C77" w:rsidRPr="00D74F5A" w:rsidRDefault="00C23C77" w:rsidP="00B963FC">
      <w:pPr>
        <w:spacing w:after="0" w:line="276" w:lineRule="auto"/>
        <w:jc w:val="both"/>
        <w:textAlignment w:val="baseline"/>
        <w:rPr>
          <w:rFonts w:ascii="Century Gothic" w:hAnsi="Century Gothic" w:cs="Arial"/>
          <w:color w:val="000000"/>
        </w:rPr>
      </w:pPr>
    </w:p>
    <w:p w14:paraId="03E82F84" w14:textId="67C82B2A"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xml:space="preserve">La tasa base para efectos del cálculo de intereses moratorios en el primer período mensual será la </w:t>
      </w:r>
      <w:r w:rsidR="00AD5DED" w:rsidRPr="00C33A82">
        <w:rPr>
          <w:rFonts w:ascii="Century Gothic" w:hAnsi="Century Gothic"/>
        </w:rPr>
        <w:t xml:space="preserve">Tasa de Interés </w:t>
      </w:r>
      <w:proofErr w:type="spellStart"/>
      <w:r w:rsidR="00AD5DED" w:rsidRPr="00C33A82">
        <w:rPr>
          <w:rFonts w:ascii="Century Gothic" w:hAnsi="Century Gothic"/>
        </w:rPr>
        <w:t>lnterbancaria</w:t>
      </w:r>
      <w:proofErr w:type="spellEnd"/>
      <w:r w:rsidR="00AD5DED" w:rsidRPr="00C33A82">
        <w:rPr>
          <w:rFonts w:ascii="Century Gothic" w:hAnsi="Century Gothic"/>
        </w:rPr>
        <w:t xml:space="preserve"> de Equilibrio vigente en la fecha de vencimiento de las contraprestaciones o reembolsos correspondientes.</w:t>
      </w:r>
      <w:r w:rsidRPr="00D74F5A">
        <w:rPr>
          <w:rFonts w:ascii="Century Gothic" w:hAnsi="Century Gothic" w:cs="Arial"/>
          <w:color w:val="000000"/>
        </w:rPr>
        <w:t xml:space="preserve"> Dicha tasa base se ajustará mensualmente empleando la </w:t>
      </w:r>
      <w:r w:rsidR="000F7864" w:rsidRPr="00C33A82">
        <w:rPr>
          <w:rFonts w:ascii="Century Gothic" w:hAnsi="Century Gothic"/>
        </w:rPr>
        <w:t xml:space="preserve">Tasa de Interés </w:t>
      </w:r>
      <w:proofErr w:type="spellStart"/>
      <w:r w:rsidR="000F7864" w:rsidRPr="00C33A82">
        <w:rPr>
          <w:rFonts w:ascii="Century Gothic" w:hAnsi="Century Gothic"/>
        </w:rPr>
        <w:t>lnterbancaria</w:t>
      </w:r>
      <w:proofErr w:type="spellEnd"/>
      <w:r w:rsidR="000F7864" w:rsidRPr="00C33A82">
        <w:rPr>
          <w:rFonts w:ascii="Century Gothic" w:hAnsi="Century Gothic"/>
        </w:rPr>
        <w:t xml:space="preserve"> de Equilibrio</w:t>
      </w:r>
      <w:r w:rsidR="000F7864" w:rsidRPr="004C71C3">
        <w:rPr>
          <w:rFonts w:ascii="Century Gothic" w:hAnsi="Century Gothic" w:cs="Arial"/>
          <w:color w:val="000000"/>
        </w:rPr>
        <w:t xml:space="preserve"> </w:t>
      </w:r>
      <w:r w:rsidRPr="00D74F5A">
        <w:rPr>
          <w:rFonts w:ascii="Century Gothic" w:hAnsi="Century Gothic" w:cs="Arial"/>
          <w:color w:val="000000"/>
        </w:rPr>
        <w:t>TIIE vigente en la fecha en que inicie cada período mensual subsecuente, contado a partir de la fecha de vencimiento de las contraprestaciones correspondientes.</w:t>
      </w:r>
    </w:p>
    <w:p w14:paraId="7D738536" w14:textId="052CC886" w:rsidR="00C23C77" w:rsidRPr="00D74F5A" w:rsidRDefault="00C23C77" w:rsidP="00B963FC">
      <w:pPr>
        <w:spacing w:after="0" w:line="276" w:lineRule="auto"/>
        <w:jc w:val="both"/>
        <w:textAlignment w:val="baseline"/>
        <w:rPr>
          <w:rFonts w:ascii="Century Gothic" w:hAnsi="Century Gothic" w:cs="Arial"/>
          <w:color w:val="000000"/>
        </w:rPr>
      </w:pPr>
    </w:p>
    <w:p w14:paraId="53CA538A" w14:textId="22155D20"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xml:space="preserve">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w:t>
      </w:r>
      <w:r w:rsidR="0067090E" w:rsidRPr="00D74F5A">
        <w:rPr>
          <w:rFonts w:ascii="Century Gothic" w:hAnsi="Century Gothic" w:cs="Arial"/>
          <w:color w:val="000000"/>
        </w:rPr>
        <w:t>R</w:t>
      </w:r>
      <w:r w:rsidR="000F7864" w:rsidRPr="004C71C3">
        <w:rPr>
          <w:rFonts w:ascii="Century Gothic" w:hAnsi="Century Gothic" w:cs="Arial"/>
          <w:color w:val="000000"/>
        </w:rPr>
        <w:t>ed</w:t>
      </w:r>
      <w:r w:rsidR="0067090E" w:rsidRPr="00D74F5A">
        <w:rPr>
          <w:rFonts w:ascii="Century Gothic" w:hAnsi="Century Gothic" w:cs="Arial"/>
          <w:color w:val="000000"/>
        </w:rPr>
        <w:t xml:space="preserve"> </w:t>
      </w:r>
      <w:r w:rsidR="000F7864" w:rsidRPr="004C71C3">
        <w:rPr>
          <w:rFonts w:ascii="Century Gothic" w:hAnsi="Century Gothic" w:cs="Arial"/>
          <w:color w:val="000000"/>
        </w:rPr>
        <w:t>Nacional</w:t>
      </w:r>
      <w:r w:rsidRPr="00D74F5A">
        <w:rPr>
          <w:rFonts w:ascii="Century Gothic" w:hAnsi="Century Gothic" w:cs="Arial"/>
          <w:color w:val="000000"/>
        </w:rPr>
        <w:t>, en la inteligencia de que los intereses moratorios variarán mensualmente junto con las variaciones que sufra la tasa de referencia durante el período en que subsista el incumplimiento.</w:t>
      </w:r>
    </w:p>
    <w:p w14:paraId="13F3B6C4" w14:textId="28A2610E" w:rsidR="00C23C77" w:rsidRPr="00D74F5A" w:rsidRDefault="00C23C77" w:rsidP="00B963FC">
      <w:pPr>
        <w:spacing w:after="0" w:line="276" w:lineRule="auto"/>
        <w:jc w:val="both"/>
        <w:textAlignment w:val="baseline"/>
        <w:rPr>
          <w:rFonts w:ascii="Century Gothic" w:hAnsi="Century Gothic" w:cs="Arial"/>
          <w:color w:val="000000"/>
        </w:rPr>
      </w:pPr>
    </w:p>
    <w:p w14:paraId="07B74AAF" w14:textId="7777777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14:paraId="1DB8C802" w14:textId="7872140C" w:rsidR="00C23C77" w:rsidRPr="00D74F5A" w:rsidRDefault="00C23C77" w:rsidP="00B963FC">
      <w:pPr>
        <w:spacing w:after="0" w:line="276" w:lineRule="auto"/>
        <w:jc w:val="both"/>
        <w:textAlignment w:val="baseline"/>
        <w:rPr>
          <w:rFonts w:ascii="Century Gothic" w:hAnsi="Century Gothic" w:cs="Arial"/>
          <w:color w:val="000000"/>
        </w:rPr>
      </w:pPr>
    </w:p>
    <w:p w14:paraId="54DDC38D" w14:textId="0B970AE2" w:rsidR="00C23C77" w:rsidRPr="00D74F5A" w:rsidRDefault="008B2A2E"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Quinta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CONDICIONES PARA LA INSTALACIÓN DE LOS SERVICIOS</w:t>
      </w:r>
    </w:p>
    <w:p w14:paraId="5A3CFBCB" w14:textId="595F47C7" w:rsidR="00C23C77" w:rsidRPr="00D74F5A" w:rsidRDefault="00C05BE4" w:rsidP="007D33E6">
      <w:pPr>
        <w:spacing w:after="0" w:line="276" w:lineRule="auto"/>
        <w:ind w:left="705" w:hanging="705"/>
        <w:jc w:val="both"/>
        <w:textAlignment w:val="baseline"/>
        <w:rPr>
          <w:rFonts w:ascii="Century Gothic" w:hAnsi="Century Gothic" w:cs="Arial"/>
          <w:color w:val="000000"/>
        </w:rPr>
      </w:pPr>
      <w:r w:rsidRPr="00D74F5A">
        <w:rPr>
          <w:rFonts w:ascii="Century Gothic" w:hAnsi="Century Gothic" w:cs="Arial"/>
          <w:b/>
          <w:bCs/>
          <w:color w:val="000000"/>
          <w:spacing w:val="-3"/>
          <w:lang w:val="es-ES_tradnl"/>
        </w:rPr>
        <w:t>5.1</w:t>
      </w:r>
      <w:r w:rsidR="006630CF" w:rsidRPr="00D74F5A">
        <w:rPr>
          <w:rFonts w:ascii="Century Gothic" w:hAnsi="Century Gothic" w:cs="Arial"/>
          <w:b/>
          <w:bCs/>
          <w:color w:val="000000"/>
          <w:spacing w:val="-3"/>
          <w:lang w:val="es-ES_tradnl"/>
        </w:rPr>
        <w:t xml:space="preserve">  </w:t>
      </w:r>
      <w:r w:rsidRPr="00D74F5A">
        <w:rPr>
          <w:rFonts w:ascii="Century Gothic" w:hAnsi="Century Gothic" w:cs="Arial"/>
          <w:b/>
          <w:bCs/>
          <w:color w:val="000000"/>
          <w:spacing w:val="-3"/>
          <w:lang w:val="es-ES_tradnl"/>
        </w:rPr>
        <w:t xml:space="preserve"> </w:t>
      </w:r>
      <w:r w:rsidRPr="00D74F5A">
        <w:rPr>
          <w:rFonts w:ascii="Century Gothic" w:hAnsi="Century Gothic" w:cs="Arial"/>
          <w:color w:val="000000"/>
          <w:spacing w:val="-3"/>
          <w:lang w:val="es-ES_tradnl"/>
        </w:rPr>
        <w:t>Con el objeto de que</w:t>
      </w:r>
      <w:r w:rsidR="006630CF" w:rsidRPr="00D74F5A">
        <w:rPr>
          <w:rFonts w:ascii="Century Gothic" w:hAnsi="Century Gothic" w:cs="Arial"/>
          <w:color w:val="000000"/>
          <w:spacing w:val="-3"/>
          <w:lang w:val="es-ES_tradnl"/>
        </w:rPr>
        <w:t xml:space="preserve"> </w:t>
      </w:r>
      <w:r w:rsidR="0067090E" w:rsidRPr="00D74F5A">
        <w:rPr>
          <w:rFonts w:ascii="Century Gothic" w:hAnsi="Century Gothic" w:cs="Arial"/>
          <w:color w:val="000000"/>
          <w:spacing w:val="-3"/>
          <w:lang w:val="es-ES_tradnl"/>
        </w:rPr>
        <w:t>R</w:t>
      </w:r>
      <w:r w:rsidR="00136D05" w:rsidRPr="004C71C3">
        <w:rPr>
          <w:rFonts w:ascii="Century Gothic" w:hAnsi="Century Gothic" w:cs="Arial"/>
          <w:color w:val="000000"/>
          <w:spacing w:val="-3"/>
          <w:lang w:val="es-ES_tradnl"/>
        </w:rPr>
        <w:t>ed</w:t>
      </w:r>
      <w:r w:rsidR="0067090E" w:rsidRPr="00D74F5A">
        <w:rPr>
          <w:rFonts w:ascii="Century Gothic" w:hAnsi="Century Gothic" w:cs="Arial"/>
          <w:color w:val="000000"/>
          <w:spacing w:val="-3"/>
          <w:lang w:val="es-ES_tradnl"/>
        </w:rPr>
        <w:t xml:space="preserve"> </w:t>
      </w:r>
      <w:r w:rsidR="00136D05" w:rsidRPr="004C71C3">
        <w:rPr>
          <w:rFonts w:ascii="Century Gothic" w:hAnsi="Century Gothic" w:cs="Arial"/>
          <w:color w:val="000000"/>
          <w:spacing w:val="-3"/>
          <w:lang w:val="es-ES_tradnl"/>
        </w:rPr>
        <w:t xml:space="preserve">Nacional </w:t>
      </w:r>
      <w:r w:rsidRPr="00D74F5A">
        <w:rPr>
          <w:rFonts w:ascii="Century Gothic" w:hAnsi="Century Gothic" w:cs="Arial"/>
          <w:color w:val="000000"/>
          <w:spacing w:val="-3"/>
          <w:lang w:val="es-ES_tradnl"/>
        </w:rPr>
        <w:t xml:space="preserve">preste los </w:t>
      </w:r>
      <w:r w:rsidR="00136D05" w:rsidRPr="004C71C3">
        <w:rPr>
          <w:rFonts w:ascii="Century Gothic" w:hAnsi="Century Gothic" w:cs="Arial"/>
          <w:color w:val="000000"/>
          <w:spacing w:val="-3"/>
          <w:lang w:val="es-ES_tradnl"/>
        </w:rPr>
        <w:t xml:space="preserve">Servicios </w:t>
      </w:r>
      <w:r w:rsidRPr="00D74F5A">
        <w:rPr>
          <w:rFonts w:ascii="Century Gothic" w:hAnsi="Century Gothic" w:cs="Arial"/>
          <w:color w:val="000000"/>
          <w:spacing w:val="-3"/>
          <w:lang w:val="es-ES_tradnl"/>
        </w:rPr>
        <w:t xml:space="preserve">en los términos acordados en </w:t>
      </w:r>
      <w:r w:rsidRPr="00D74F5A">
        <w:rPr>
          <w:rFonts w:ascii="Century Gothic" w:hAnsi="Century Gothic" w:cs="Arial"/>
          <w:color w:val="000000"/>
          <w:lang w:val="es-ES_tradnl"/>
        </w:rPr>
        <w:t xml:space="preserve">el presente </w:t>
      </w:r>
      <w:r w:rsidR="00136D05" w:rsidRPr="004C71C3">
        <w:rPr>
          <w:rFonts w:ascii="Century Gothic" w:hAnsi="Century Gothic" w:cs="Arial"/>
          <w:color w:val="000000"/>
          <w:lang w:val="es-ES_tradnl"/>
        </w:rPr>
        <w:t>Convenio</w:t>
      </w:r>
      <w:r w:rsidRPr="00D74F5A">
        <w:rPr>
          <w:rFonts w:ascii="Century Gothic" w:hAnsi="Century Gothic" w:cs="Arial"/>
          <w:color w:val="000000"/>
          <w:lang w:val="es-ES_tradnl"/>
        </w:rPr>
        <w:t>, el [CONCESIONARIO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w:t>
      </w:r>
      <w:r w:rsidRPr="00D74F5A">
        <w:rPr>
          <w:rFonts w:ascii="Century Gothic" w:hAnsi="Century Gothic" w:cs="Arial"/>
          <w:color w:val="000000"/>
          <w:spacing w:val="-3"/>
          <w:lang w:val="es-ES_tradnl"/>
        </w:rPr>
        <w:t xml:space="preserve">debe acondicionar </w:t>
      </w:r>
      <w:r w:rsidRPr="00D74F5A">
        <w:rPr>
          <w:rFonts w:ascii="Century Gothic" w:hAnsi="Century Gothic" w:cs="Arial"/>
          <w:color w:val="000000"/>
          <w:lang w:val="es-ES_tradnl"/>
        </w:rPr>
        <w:t>el</w:t>
      </w:r>
      <w:r w:rsidRPr="00D74F5A">
        <w:rPr>
          <w:rFonts w:ascii="Century Gothic" w:hAnsi="Century Gothic" w:cs="Arial"/>
          <w:color w:val="000000"/>
          <w:spacing w:val="-3"/>
          <w:lang w:val="es-ES_tradnl"/>
        </w:rPr>
        <w:t xml:space="preserve"> sitio donde deban instalarse los </w:t>
      </w:r>
      <w:r w:rsidR="00136D05" w:rsidRPr="004C71C3">
        <w:rPr>
          <w:rFonts w:ascii="Century Gothic" w:hAnsi="Century Gothic" w:cs="Arial"/>
          <w:color w:val="000000"/>
          <w:spacing w:val="-3"/>
          <w:lang w:val="es-ES_tradnl"/>
        </w:rPr>
        <w:t xml:space="preserve">Servicios </w:t>
      </w:r>
      <w:r w:rsidR="00F20334" w:rsidRPr="00D74F5A">
        <w:rPr>
          <w:rFonts w:ascii="Century Gothic" w:hAnsi="Century Gothic" w:cs="Arial"/>
          <w:color w:val="000000"/>
          <w:spacing w:val="-3"/>
          <w:lang w:val="es-ES_tradnl"/>
        </w:rPr>
        <w:t xml:space="preserve">o insumos asociados a los mismos, </w:t>
      </w:r>
      <w:r w:rsidRPr="00D74F5A">
        <w:rPr>
          <w:rFonts w:ascii="Century Gothic" w:hAnsi="Century Gothic" w:cs="Arial"/>
          <w:color w:val="000000"/>
          <w:spacing w:val="-3"/>
          <w:lang w:val="es-ES_tradnl"/>
        </w:rPr>
        <w:t>de conformidad con los requerimientos técnicos descritos en el Anexo “E” de la Oferta.</w:t>
      </w:r>
    </w:p>
    <w:p w14:paraId="70947E9F" w14:textId="77777777" w:rsidR="00C23C77" w:rsidRPr="00D74F5A" w:rsidRDefault="00C05BE4" w:rsidP="00B963FC">
      <w:pPr>
        <w:spacing w:after="0" w:line="276" w:lineRule="auto"/>
        <w:ind w:left="705"/>
        <w:jc w:val="both"/>
        <w:textAlignment w:val="baseline"/>
        <w:rPr>
          <w:rFonts w:ascii="Century Gothic" w:hAnsi="Century Gothic" w:cs="Arial"/>
          <w:color w:val="000000"/>
        </w:rPr>
      </w:pPr>
      <w:r w:rsidRPr="00D74F5A">
        <w:rPr>
          <w:rFonts w:ascii="Century Gothic" w:hAnsi="Century Gothic" w:cs="Arial"/>
          <w:color w:val="000000"/>
          <w:spacing w:val="-3"/>
          <w:lang w:val="es-ES_tradnl"/>
        </w:rPr>
        <w:t> </w:t>
      </w:r>
    </w:p>
    <w:p w14:paraId="0BCA9ED6" w14:textId="3751878B" w:rsidR="00C23C77" w:rsidRPr="00D74F5A" w:rsidRDefault="00C05BE4" w:rsidP="00B963FC">
      <w:pPr>
        <w:spacing w:after="0" w:line="276" w:lineRule="auto"/>
        <w:ind w:left="720" w:hanging="720"/>
        <w:jc w:val="both"/>
        <w:textAlignment w:val="baseline"/>
        <w:rPr>
          <w:rFonts w:ascii="Century Gothic" w:hAnsi="Century Gothic" w:cs="Arial"/>
          <w:color w:val="000000"/>
        </w:rPr>
      </w:pPr>
      <w:r w:rsidRPr="00D74F5A">
        <w:rPr>
          <w:rFonts w:ascii="Century Gothic" w:hAnsi="Century Gothic" w:cs="Arial"/>
          <w:b/>
          <w:bCs/>
          <w:color w:val="000000"/>
          <w:spacing w:val="-3"/>
          <w:lang w:val="es-ES_tradnl"/>
        </w:rPr>
        <w:t>5.2</w:t>
      </w:r>
      <w:r w:rsidR="006630CF" w:rsidRPr="00D74F5A">
        <w:rPr>
          <w:rFonts w:ascii="Century Gothic" w:hAnsi="Century Gothic" w:cs="Arial"/>
          <w:b/>
          <w:bCs/>
          <w:color w:val="000000"/>
          <w:spacing w:val="-3"/>
          <w:lang w:val="es-ES_tradnl"/>
        </w:rPr>
        <w:t xml:space="preserve">  </w:t>
      </w:r>
      <w:r w:rsidRPr="00D74F5A">
        <w:rPr>
          <w:rFonts w:ascii="Century Gothic" w:hAnsi="Century Gothic" w:cs="Arial"/>
          <w:b/>
          <w:bCs/>
          <w:color w:val="000000"/>
          <w:spacing w:val="-3"/>
          <w:lang w:val="es-ES_tradnl"/>
        </w:rPr>
        <w:t xml:space="preserve"> </w:t>
      </w:r>
      <w:r w:rsidRPr="00D74F5A">
        <w:rPr>
          <w:rFonts w:ascii="Century Gothic" w:hAnsi="Century Gothic" w:cs="Arial"/>
          <w:color w:val="000000"/>
          <w:spacing w:val="-3"/>
          <w:lang w:val="es-ES_tradnl"/>
        </w:rPr>
        <w:t xml:space="preserve">El </w:t>
      </w:r>
      <w:r w:rsidRPr="00D74F5A">
        <w:rPr>
          <w:rFonts w:ascii="Century Gothic" w:hAnsi="Century Gothic" w:cs="Arial"/>
          <w:color w:val="000000"/>
          <w:lang w:val="es-ES_tradnl"/>
        </w:rPr>
        <w:t>[CONCESIONARIO O AUTORIZADO SOLICITANTE</w:t>
      </w:r>
      <w:r w:rsidR="00CA2F92" w:rsidRPr="00D74F5A">
        <w:rPr>
          <w:rFonts w:ascii="Century Gothic" w:hAnsi="Century Gothic" w:cs="Arial"/>
          <w:color w:val="000000"/>
          <w:lang w:val="es-ES_tradnl"/>
        </w:rPr>
        <w:t>]</w:t>
      </w:r>
      <w:r w:rsidRPr="00D74F5A">
        <w:rPr>
          <w:rFonts w:ascii="Century Gothic" w:hAnsi="Century Gothic" w:cs="Arial"/>
          <w:color w:val="000000"/>
          <w:spacing w:val="-3"/>
          <w:lang w:val="es-ES_tradnl"/>
        </w:rPr>
        <w:t xml:space="preserve"> notificará a</w:t>
      </w:r>
      <w:r w:rsidR="006630CF" w:rsidRPr="00D74F5A">
        <w:rPr>
          <w:rFonts w:ascii="Century Gothic" w:hAnsi="Century Gothic" w:cs="Arial"/>
          <w:color w:val="000000"/>
          <w:spacing w:val="-3"/>
          <w:lang w:val="es-ES_tradnl"/>
        </w:rPr>
        <w:t xml:space="preserve"> </w:t>
      </w:r>
      <w:r w:rsidR="0067090E" w:rsidRPr="00D74F5A">
        <w:rPr>
          <w:rFonts w:ascii="Century Gothic" w:hAnsi="Century Gothic" w:cs="Arial"/>
          <w:color w:val="000000"/>
          <w:spacing w:val="-3"/>
          <w:lang w:val="es-ES_tradnl"/>
        </w:rPr>
        <w:t>R</w:t>
      </w:r>
      <w:r w:rsidR="00A34A6C" w:rsidRPr="004C71C3">
        <w:rPr>
          <w:rFonts w:ascii="Century Gothic" w:hAnsi="Century Gothic" w:cs="Arial"/>
          <w:color w:val="000000"/>
          <w:spacing w:val="-3"/>
          <w:lang w:val="es-ES_tradnl"/>
        </w:rPr>
        <w:t>ed</w:t>
      </w:r>
      <w:r w:rsidR="0067090E" w:rsidRPr="00D74F5A">
        <w:rPr>
          <w:rFonts w:ascii="Century Gothic" w:hAnsi="Century Gothic" w:cs="Arial"/>
          <w:color w:val="000000"/>
          <w:spacing w:val="-3"/>
          <w:lang w:val="es-ES_tradnl"/>
        </w:rPr>
        <w:t xml:space="preserve"> </w:t>
      </w:r>
      <w:r w:rsidR="00A34A6C" w:rsidRPr="004C71C3">
        <w:rPr>
          <w:rFonts w:ascii="Century Gothic" w:hAnsi="Century Gothic" w:cs="Arial"/>
          <w:color w:val="000000"/>
          <w:spacing w:val="-3"/>
          <w:lang w:val="es-ES_tradnl"/>
        </w:rPr>
        <w:t xml:space="preserve">Nacional </w:t>
      </w:r>
      <w:r w:rsidRPr="00D74F5A">
        <w:rPr>
          <w:rFonts w:ascii="Century Gothic" w:hAnsi="Century Gothic" w:cs="Arial"/>
          <w:color w:val="000000"/>
          <w:spacing w:val="-3"/>
          <w:lang w:val="es-ES_tradnl"/>
        </w:rPr>
        <w:t xml:space="preserve">cuando los sitios se encuentren totalmente acondicionados y preparados para recibir los </w:t>
      </w:r>
      <w:r w:rsidR="00A34A6C" w:rsidRPr="004C71C3">
        <w:rPr>
          <w:rFonts w:ascii="Century Gothic" w:hAnsi="Century Gothic" w:cs="Arial"/>
          <w:color w:val="000000"/>
          <w:spacing w:val="-3"/>
          <w:lang w:val="es-ES_tradnl"/>
        </w:rPr>
        <w:t xml:space="preserve">Servicios </w:t>
      </w:r>
      <w:r w:rsidR="00F20334" w:rsidRPr="00D74F5A">
        <w:rPr>
          <w:rFonts w:ascii="Century Gothic" w:hAnsi="Century Gothic" w:cs="Arial"/>
          <w:color w:val="000000"/>
          <w:spacing w:val="-3"/>
          <w:lang w:val="es-ES_tradnl"/>
        </w:rPr>
        <w:t>o insumos asociados a los mismos</w:t>
      </w:r>
      <w:r w:rsidRPr="00D74F5A">
        <w:rPr>
          <w:rFonts w:ascii="Century Gothic" w:hAnsi="Century Gothic" w:cs="Arial"/>
          <w:color w:val="000000"/>
          <w:spacing w:val="-3"/>
          <w:lang w:val="es-ES_tradnl"/>
        </w:rPr>
        <w:t xml:space="preserve">, de acuerdo con las condiciones de instalación definidas para cada uno de los </w:t>
      </w:r>
      <w:r w:rsidR="00A34A6C" w:rsidRPr="004C71C3">
        <w:rPr>
          <w:rFonts w:ascii="Century Gothic" w:hAnsi="Century Gothic" w:cs="Arial"/>
          <w:color w:val="000000"/>
          <w:spacing w:val="-3"/>
          <w:lang w:val="es-ES_tradnl"/>
        </w:rPr>
        <w:t xml:space="preserve">Servicios </w:t>
      </w:r>
      <w:r w:rsidRPr="00D74F5A">
        <w:rPr>
          <w:rFonts w:ascii="Century Gothic" w:hAnsi="Century Gothic" w:cs="Arial"/>
          <w:color w:val="000000"/>
          <w:spacing w:val="-3"/>
          <w:lang w:val="es-ES_tradnl"/>
        </w:rPr>
        <w:t>establecidas en el Anexo “E” de la Oferta.</w:t>
      </w:r>
      <w:r w:rsidR="006630CF" w:rsidRPr="00D74F5A">
        <w:rPr>
          <w:rFonts w:ascii="Century Gothic" w:hAnsi="Century Gothic" w:cs="Arial"/>
          <w:color w:val="000000"/>
          <w:spacing w:val="-3"/>
          <w:lang w:val="es-ES_tradnl"/>
        </w:rPr>
        <w:t xml:space="preserve"> </w:t>
      </w:r>
    </w:p>
    <w:p w14:paraId="773C41FE" w14:textId="4DC9A8B3" w:rsidR="00C23C77" w:rsidRPr="00D74F5A" w:rsidRDefault="00C23C77" w:rsidP="00B963FC">
      <w:pPr>
        <w:spacing w:after="0" w:line="276" w:lineRule="auto"/>
        <w:ind w:left="720" w:hanging="720"/>
        <w:jc w:val="both"/>
        <w:textAlignment w:val="baseline"/>
        <w:rPr>
          <w:rFonts w:ascii="Century Gothic" w:hAnsi="Century Gothic" w:cs="Arial"/>
          <w:color w:val="000000"/>
          <w:spacing w:val="-3"/>
          <w:lang w:val="es-ES_tradnl"/>
        </w:rPr>
      </w:pPr>
    </w:p>
    <w:p w14:paraId="5DBCADB3" w14:textId="45C30C59" w:rsidR="00C23C77" w:rsidRPr="00D74F5A" w:rsidRDefault="00A34A6C"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rPr>
        <w:t>Sexta</w:t>
      </w:r>
      <w:r w:rsidR="00C05BE4" w:rsidRPr="00D74F5A">
        <w:rPr>
          <w:rFonts w:ascii="Century Gothic" w:hAnsi="Century Gothic" w:cs="Arial"/>
          <w:b/>
          <w:bCs/>
          <w:color w:val="000000"/>
        </w:rPr>
        <w:t>.- INCUMPLIMIENTO EN LA ENTREGA DE LOS SERVICIOS</w:t>
      </w:r>
    </w:p>
    <w:p w14:paraId="55EAD113" w14:textId="6923455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En caso de que</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A34A6C"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A34A6C"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 xml:space="preserve">no cumpla con la entrega, instalación y puesta en operación de los SERVICIOS, </w:t>
      </w:r>
      <w:r w:rsidR="008837A2">
        <w:rPr>
          <w:rFonts w:ascii="Century Gothic" w:hAnsi="Century Gothic" w:cs="Arial"/>
          <w:color w:val="000000"/>
          <w:lang w:val="es-ES_tradnl"/>
        </w:rPr>
        <w:t>previo</w:t>
      </w:r>
      <w:r w:rsidRPr="00D74F5A">
        <w:rPr>
          <w:rFonts w:ascii="Century Gothic" w:hAnsi="Century Gothic" w:cs="Arial"/>
          <w:color w:val="000000"/>
          <w:lang w:val="es-ES_tradnl"/>
        </w:rPr>
        <w:t xml:space="preserve"> cumpli</w:t>
      </w:r>
      <w:r w:rsidR="008837A2">
        <w:rPr>
          <w:rFonts w:ascii="Century Gothic" w:hAnsi="Century Gothic" w:cs="Arial"/>
          <w:color w:val="000000"/>
          <w:lang w:val="es-ES_tradnl"/>
        </w:rPr>
        <w:t>miento</w:t>
      </w:r>
      <w:r w:rsidRPr="00D74F5A">
        <w:rPr>
          <w:rFonts w:ascii="Century Gothic" w:hAnsi="Century Gothic" w:cs="Arial"/>
          <w:color w:val="000000"/>
          <w:lang w:val="es-ES_tradnl"/>
        </w:rPr>
        <w:t xml:space="preserve"> por parte del [CONCESIONARIO O AUTORIZADO SOLICITANTE</w:t>
      </w:r>
      <w:r w:rsidR="00CA2F92" w:rsidRPr="00D74F5A">
        <w:rPr>
          <w:rFonts w:ascii="Century Gothic" w:hAnsi="Century Gothic" w:cs="Arial"/>
          <w:color w:val="000000"/>
          <w:lang w:val="es-ES_tradnl"/>
        </w:rPr>
        <w:t>]</w:t>
      </w:r>
      <w:r w:rsidRPr="007D33E6">
        <w:rPr>
          <w:rFonts w:ascii="Arial" w:hAnsi="Arial" w:cs="Arial"/>
          <w:color w:val="000000"/>
          <w:lang w:val="es-ES_tradnl"/>
        </w:rPr>
        <w:t xml:space="preserve"> </w:t>
      </w:r>
      <w:r w:rsidR="006A6325">
        <w:rPr>
          <w:rFonts w:ascii="Century Gothic" w:hAnsi="Century Gothic" w:cs="Arial"/>
          <w:color w:val="000000"/>
          <w:lang w:val="es-ES_tradnl"/>
        </w:rPr>
        <w:t>d</w:t>
      </w:r>
      <w:r w:rsidRPr="00D74F5A">
        <w:rPr>
          <w:rFonts w:ascii="Century Gothic" w:hAnsi="Century Gothic" w:cs="Arial"/>
          <w:color w:val="000000"/>
          <w:lang w:val="es-ES_tradnl"/>
        </w:rPr>
        <w:t>el acondicionamiento de los sitios, de conformidad con lo establecido en la cláusula anterior,</w:t>
      </w:r>
      <w:r w:rsidR="006630CF" w:rsidRPr="00D74F5A">
        <w:rPr>
          <w:rFonts w:ascii="Century Gothic" w:hAnsi="Century Gothic" w:cs="Arial"/>
          <w:color w:val="000000"/>
          <w:lang w:val="es-ES_tradnl"/>
        </w:rPr>
        <w:t xml:space="preserve"> </w:t>
      </w:r>
      <w:r w:rsidR="008837A2" w:rsidRPr="00C33A82">
        <w:rPr>
          <w:rFonts w:ascii="Century Gothic" w:hAnsi="Century Gothic" w:cs="Arial"/>
          <w:color w:val="000000"/>
          <w:lang w:val="es-ES_tradnl"/>
        </w:rPr>
        <w:t xml:space="preserve">Red Nacional </w:t>
      </w:r>
      <w:r w:rsidR="008837A2" w:rsidRPr="00C33A82">
        <w:rPr>
          <w:rFonts w:ascii="Century Gothic" w:hAnsi="Century Gothic"/>
          <w:lang w:val="es-ES_tradnl"/>
        </w:rPr>
        <w:t xml:space="preserve">y el </w:t>
      </w:r>
      <w:r w:rsidR="007D33E6" w:rsidRPr="00FC27A6">
        <w:rPr>
          <w:rFonts w:ascii="Century Gothic" w:hAnsi="Century Gothic" w:cs="Arial"/>
          <w:color w:val="000000"/>
        </w:rPr>
        <w:t xml:space="preserve">[CONCESIONARIO O AUTORIZADO SOLICITANTE] </w:t>
      </w:r>
      <w:r w:rsidR="008837A2" w:rsidRPr="00C33A82">
        <w:rPr>
          <w:rFonts w:ascii="Century Gothic" w:hAnsi="Century Gothic"/>
          <w:lang w:val="es-ES_tradnl"/>
        </w:rPr>
        <w:t>realizarán previamente un acuerdo de conciliación de eventos y con base en los resultados obtenidos se determinará si existen saldos por pagar</w:t>
      </w:r>
      <w:r w:rsidRPr="00D74F5A">
        <w:rPr>
          <w:rFonts w:ascii="Century Gothic" w:hAnsi="Century Gothic" w:cs="Arial"/>
          <w:color w:val="000000"/>
        </w:rPr>
        <w:t xml:space="preserve">. </w:t>
      </w:r>
    </w:p>
    <w:p w14:paraId="2C63B360" w14:textId="0928150B" w:rsidR="00C23C77" w:rsidRPr="00D74F5A" w:rsidRDefault="00C23C77" w:rsidP="00B963FC">
      <w:pPr>
        <w:spacing w:after="0" w:line="276" w:lineRule="auto"/>
        <w:jc w:val="both"/>
        <w:textAlignment w:val="baseline"/>
        <w:rPr>
          <w:rFonts w:ascii="Century Gothic" w:hAnsi="Century Gothic" w:cs="Arial"/>
          <w:color w:val="000000"/>
        </w:rPr>
      </w:pPr>
    </w:p>
    <w:p w14:paraId="07E52BD1" w14:textId="2E63EF61"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Para la medición del cumplimento de los plazos de entrega no se computarán los días de retraso atribuibles al [CONCESIONARIO O AUTORIZADO SOLICITANTE</w:t>
      </w:r>
      <w:r w:rsidR="00A72744" w:rsidRPr="00D74F5A">
        <w:rPr>
          <w:rFonts w:ascii="Century Gothic" w:hAnsi="Century Gothic" w:cs="Arial"/>
          <w:color w:val="000000"/>
          <w:lang w:val="es-ES_tradnl"/>
        </w:rPr>
        <w:t>]</w:t>
      </w:r>
      <w:r w:rsidRPr="00D74F5A">
        <w:rPr>
          <w:rFonts w:ascii="Century Gothic" w:hAnsi="Century Gothic" w:cs="Arial"/>
          <w:color w:val="000000"/>
          <w:lang w:val="es-ES_tradnl"/>
        </w:rPr>
        <w:t xml:space="preserve"> del </w:t>
      </w:r>
      <w:r w:rsidR="00442610" w:rsidRPr="004C71C3">
        <w:rPr>
          <w:rFonts w:ascii="Century Gothic" w:hAnsi="Century Gothic" w:cs="Arial"/>
          <w:color w:val="000000"/>
          <w:lang w:val="es-ES_tradnl"/>
        </w:rPr>
        <w:t xml:space="preserve">Servicio </w:t>
      </w:r>
      <w:r w:rsidRPr="00D74F5A">
        <w:rPr>
          <w:rFonts w:ascii="Century Gothic" w:hAnsi="Century Gothic" w:cs="Arial"/>
          <w:color w:val="000000"/>
          <w:lang w:val="es-ES_tradnl"/>
        </w:rPr>
        <w:t>respectivo, ni los que deriven de una causa de fuerza mayor o caso fortuito ni aquellos no imputables a</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442610"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442610" w:rsidRPr="004C71C3">
        <w:rPr>
          <w:rFonts w:ascii="Century Gothic" w:hAnsi="Century Gothic" w:cs="Arial"/>
          <w:color w:val="000000"/>
          <w:lang w:val="es-ES_tradnl"/>
        </w:rPr>
        <w:t>Nacional</w:t>
      </w:r>
      <w:r w:rsidRPr="00D74F5A">
        <w:rPr>
          <w:rFonts w:ascii="Century Gothic" w:hAnsi="Century Gothic" w:cs="Arial"/>
          <w:color w:val="000000"/>
          <w:lang w:val="es-ES_tradnl"/>
        </w:rPr>
        <w:t xml:space="preserve">, los que de manera enunciativa mas no limitativa, pueden consistir en: </w:t>
      </w:r>
      <w:r w:rsidR="00370443" w:rsidRPr="00D74F5A">
        <w:rPr>
          <w:rFonts w:ascii="Century Gothic" w:hAnsi="Century Gothic" w:cs="Arial"/>
          <w:color w:val="000000"/>
          <w:lang w:val="es-ES_tradnl"/>
        </w:rPr>
        <w:t xml:space="preserve">plagas, </w:t>
      </w:r>
      <w:r w:rsidRPr="00D74F5A">
        <w:rPr>
          <w:rFonts w:ascii="Century Gothic" w:hAnsi="Century Gothic" w:cs="Arial"/>
          <w:color w:val="000000"/>
          <w:lang w:val="es-ES_tradnl"/>
        </w:rPr>
        <w:t>inundaciones, guerras, huracanes, incendios, huelgas, sismos,</w:t>
      </w:r>
      <w:r w:rsidR="00041EF2">
        <w:rPr>
          <w:rFonts w:ascii="Century Gothic" w:hAnsi="Century Gothic" w:cs="Arial"/>
          <w:color w:val="000000"/>
          <w:lang w:val="es-ES_tradnl"/>
        </w:rPr>
        <w:t xml:space="preserve"> motines,</w:t>
      </w:r>
      <w:r w:rsidRPr="00D74F5A">
        <w:rPr>
          <w:rFonts w:ascii="Century Gothic" w:hAnsi="Century Gothic" w:cs="Arial"/>
          <w:color w:val="000000"/>
          <w:lang w:val="es-ES_tradnl"/>
        </w:rPr>
        <w:t xml:space="preserve"> terremotos, </w:t>
      </w:r>
      <w:r w:rsidR="00041EF2">
        <w:rPr>
          <w:rFonts w:ascii="Century Gothic" w:hAnsi="Century Gothic" w:cs="Arial"/>
          <w:color w:val="000000"/>
          <w:lang w:val="es-ES_tradnl"/>
        </w:rPr>
        <w:t xml:space="preserve">explosiones, insurrección, obras públicas o daños provocados por terceros, emergencias sanitarias, pandemias, disturbios, delincuencia, inseguridad, </w:t>
      </w:r>
      <w:r w:rsidRPr="00D74F5A">
        <w:rPr>
          <w:rFonts w:ascii="Century Gothic" w:hAnsi="Century Gothic" w:cs="Arial"/>
          <w:color w:val="000000"/>
          <w:lang w:val="es-ES_tradnl"/>
        </w:rPr>
        <w:t xml:space="preserve">retrasos por permisos de trabajos en vías públicas </w:t>
      </w:r>
      <w:bookmarkStart w:id="129" w:name="_Hlk494022176"/>
      <w:r w:rsidRPr="00D74F5A">
        <w:rPr>
          <w:rFonts w:ascii="Century Gothic" w:hAnsi="Century Gothic" w:cs="Arial"/>
          <w:color w:val="000000"/>
          <w:lang w:val="es-ES_tradnl"/>
        </w:rPr>
        <w:t>(municipales, estatales o federales)</w:t>
      </w:r>
      <w:bookmarkEnd w:id="129"/>
      <w:r w:rsidRPr="00D74F5A">
        <w:rPr>
          <w:rFonts w:ascii="Century Gothic" w:hAnsi="Century Gothic" w:cs="Arial"/>
          <w:color w:val="000000"/>
          <w:lang w:val="es-ES_tradnl"/>
        </w:rPr>
        <w:t>, acondicionamiento de sitios del cliente que no estén listos, plantones en vía pública y negación de accesos a las instalaciones del cliente final. Tampoco se computarán los tiempos atribuibles a las notificaciones que</w:t>
      </w:r>
      <w:r w:rsidR="006630CF" w:rsidRPr="00D74F5A">
        <w:rPr>
          <w:rFonts w:ascii="Century Gothic" w:hAnsi="Century Gothic" w:cs="Arial"/>
          <w:color w:val="000000"/>
          <w:lang w:val="es-ES_tradnl"/>
        </w:rPr>
        <w:t xml:space="preserve"> </w:t>
      </w:r>
      <w:r w:rsidR="0067090E" w:rsidRPr="00D74F5A">
        <w:rPr>
          <w:rFonts w:ascii="Century Gothic" w:hAnsi="Century Gothic" w:cs="Arial"/>
          <w:color w:val="000000"/>
          <w:lang w:val="es-ES_tradnl"/>
        </w:rPr>
        <w:t>R</w:t>
      </w:r>
      <w:r w:rsidR="00442610" w:rsidRPr="004C71C3">
        <w:rPr>
          <w:rFonts w:ascii="Century Gothic" w:hAnsi="Century Gothic" w:cs="Arial"/>
          <w:color w:val="000000"/>
          <w:lang w:val="es-ES_tradnl"/>
        </w:rPr>
        <w:t>ed</w:t>
      </w:r>
      <w:r w:rsidR="0067090E" w:rsidRPr="00D74F5A">
        <w:rPr>
          <w:rFonts w:ascii="Century Gothic" w:hAnsi="Century Gothic" w:cs="Arial"/>
          <w:color w:val="000000"/>
          <w:lang w:val="es-ES_tradnl"/>
        </w:rPr>
        <w:t xml:space="preserve"> </w:t>
      </w:r>
      <w:r w:rsidR="00442610" w:rsidRPr="004C71C3">
        <w:rPr>
          <w:rFonts w:ascii="Century Gothic" w:hAnsi="Century Gothic" w:cs="Arial"/>
          <w:color w:val="000000"/>
          <w:lang w:val="es-ES_tradnl"/>
        </w:rPr>
        <w:t xml:space="preserve">Nacional </w:t>
      </w:r>
      <w:r w:rsidRPr="00D74F5A">
        <w:rPr>
          <w:rFonts w:ascii="Century Gothic" w:hAnsi="Century Gothic" w:cs="Arial"/>
          <w:color w:val="000000"/>
          <w:lang w:val="es-ES_tradnl"/>
        </w:rPr>
        <w:t xml:space="preserve">realice a los </w:t>
      </w:r>
      <w:r w:rsidRPr="00D74F5A">
        <w:rPr>
          <w:rFonts w:ascii="Century Gothic" w:hAnsi="Century Gothic" w:cs="Arial"/>
          <w:color w:val="000000"/>
          <w:lang w:val="es-ES_tradnl"/>
        </w:rPr>
        <w:lastRenderedPageBreak/>
        <w:t>concesionarios de redes públicas de telecomunicaciones para que manifiesten su interés por participar en las nuevas obras civiles.</w:t>
      </w:r>
    </w:p>
    <w:p w14:paraId="7DCE9E67" w14:textId="4AE31B07" w:rsidR="00C23C77" w:rsidRPr="00D74F5A" w:rsidRDefault="00C23C77" w:rsidP="00B963FC">
      <w:pPr>
        <w:spacing w:after="0" w:line="276" w:lineRule="auto"/>
        <w:jc w:val="both"/>
        <w:textAlignment w:val="baseline"/>
        <w:rPr>
          <w:rFonts w:ascii="Century Gothic" w:hAnsi="Century Gothic" w:cs="Arial"/>
          <w:color w:val="000000"/>
        </w:rPr>
      </w:pPr>
    </w:p>
    <w:p w14:paraId="7A9FDF6F" w14:textId="4B51FDFD" w:rsidR="00C23C77" w:rsidRPr="00D74F5A" w:rsidRDefault="00041EF2"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rPr>
        <w:t>Séptima</w:t>
      </w:r>
      <w:r w:rsidR="00C05BE4" w:rsidRPr="00D74F5A">
        <w:rPr>
          <w:rFonts w:ascii="Century Gothic" w:hAnsi="Century Gothic" w:cs="Arial"/>
          <w:b/>
          <w:bCs/>
          <w:color w:val="000000"/>
        </w:rPr>
        <w:t>.</w:t>
      </w:r>
      <w:r w:rsidR="006630CF" w:rsidRPr="00D74F5A">
        <w:rPr>
          <w:rFonts w:ascii="Century Gothic" w:hAnsi="Century Gothic" w:cs="Arial"/>
          <w:b/>
          <w:bCs/>
          <w:color w:val="000000"/>
        </w:rPr>
        <w:t xml:space="preserve">  </w:t>
      </w:r>
      <w:r w:rsidR="00C05BE4" w:rsidRPr="00D74F5A">
        <w:rPr>
          <w:rFonts w:ascii="Century Gothic" w:hAnsi="Century Gothic" w:cs="Arial"/>
          <w:b/>
          <w:bCs/>
          <w:color w:val="000000"/>
        </w:rPr>
        <w:t>FUNCIONAMIENTO Y SUPERVISIÓN DE LOS SERVICIOS</w:t>
      </w:r>
    </w:p>
    <w:p w14:paraId="08B89936" w14:textId="1CC7740D" w:rsidR="00C23C77" w:rsidRPr="00D74F5A" w:rsidRDefault="00C05BE4" w:rsidP="007D33E6">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spacing w:val="-3"/>
        </w:rPr>
        <w:t>7.1</w:t>
      </w:r>
      <w:r w:rsidR="006630CF" w:rsidRPr="00D74F5A">
        <w:rPr>
          <w:rFonts w:ascii="Century Gothic" w:hAnsi="Century Gothic" w:cs="Arial"/>
          <w:b/>
          <w:bCs/>
          <w:color w:val="000000"/>
          <w:spacing w:val="-3"/>
        </w:rPr>
        <w:t xml:space="preserve">  </w:t>
      </w:r>
      <w:r w:rsidRPr="00D74F5A">
        <w:rPr>
          <w:rFonts w:ascii="Century Gothic" w:hAnsi="Century Gothic" w:cs="Arial"/>
          <w:b/>
          <w:bCs/>
          <w:color w:val="000000"/>
          <w:spacing w:val="-3"/>
        </w:rPr>
        <w:t xml:space="preserve"> </w:t>
      </w:r>
      <w:r w:rsidR="00C559A5" w:rsidRPr="00D74F5A">
        <w:rPr>
          <w:rFonts w:ascii="Century Gothic" w:hAnsi="Century Gothic" w:cs="Arial"/>
          <w:b/>
          <w:bCs/>
          <w:color w:val="000000"/>
          <w:spacing w:val="-3"/>
        </w:rPr>
        <w:tab/>
      </w:r>
      <w:r w:rsidRPr="00D74F5A">
        <w:rPr>
          <w:rFonts w:ascii="Century Gothic" w:hAnsi="Century Gothic" w:cs="Arial"/>
          <w:color w:val="000000"/>
          <w:spacing w:val="-3"/>
          <w:lang w:val="es-ES"/>
        </w:rPr>
        <w:t xml:space="preserve">En la fecha de entrega de los </w:t>
      </w:r>
      <w:r w:rsidR="0013256A" w:rsidRPr="004C71C3">
        <w:rPr>
          <w:rFonts w:ascii="Century Gothic" w:hAnsi="Century Gothic" w:cs="Arial"/>
          <w:color w:val="000000"/>
          <w:spacing w:val="-3"/>
          <w:lang w:val="es-ES"/>
        </w:rPr>
        <w:t xml:space="preserve">Servicios </w:t>
      </w:r>
      <w:r w:rsidRPr="00D74F5A">
        <w:rPr>
          <w:rFonts w:ascii="Century Gothic" w:hAnsi="Century Gothic" w:cs="Arial"/>
          <w:color w:val="000000"/>
          <w:spacing w:val="-3"/>
          <w:lang w:val="es-ES"/>
        </w:rPr>
        <w:t>definida según lo establecido en el Anexo “C” de la Oferta, el [CONCESIONARIO O AUTORIZADO SOLICITANTE</w:t>
      </w:r>
      <w:r w:rsidR="00A72744" w:rsidRPr="00D74F5A">
        <w:rPr>
          <w:rFonts w:ascii="Century Gothic" w:hAnsi="Century Gothic" w:cs="Arial"/>
          <w:color w:val="000000"/>
          <w:spacing w:val="-3"/>
          <w:lang w:val="es-ES"/>
        </w:rPr>
        <w:t>]</w:t>
      </w:r>
      <w:r w:rsidRPr="00D74F5A">
        <w:rPr>
          <w:rFonts w:ascii="Century Gothic" w:hAnsi="Century Gothic" w:cs="Arial"/>
          <w:color w:val="000000"/>
          <w:lang w:val="es-ES_tradnl"/>
        </w:rPr>
        <w:t xml:space="preserve"> </w:t>
      </w:r>
      <w:r w:rsidRPr="00D74F5A">
        <w:rPr>
          <w:rFonts w:ascii="Century Gothic" w:hAnsi="Century Gothic" w:cs="Arial"/>
          <w:color w:val="000000"/>
          <w:spacing w:val="-3"/>
          <w:lang w:val="es-ES"/>
        </w:rPr>
        <w:t xml:space="preserve">tendrá derecho a verificar su funcionalidad, a fin de constatar que los </w:t>
      </w:r>
      <w:r w:rsidR="0013256A" w:rsidRPr="004C71C3">
        <w:rPr>
          <w:rFonts w:ascii="Century Gothic" w:hAnsi="Century Gothic" w:cs="Arial"/>
          <w:color w:val="000000"/>
          <w:spacing w:val="-3"/>
          <w:lang w:val="es-ES"/>
        </w:rPr>
        <w:t xml:space="preserve">Servicios </w:t>
      </w:r>
      <w:r w:rsidRPr="00D74F5A">
        <w:rPr>
          <w:rFonts w:ascii="Century Gothic" w:hAnsi="Century Gothic" w:cs="Arial"/>
          <w:color w:val="000000"/>
          <w:spacing w:val="-3"/>
          <w:lang w:val="es-ES"/>
        </w:rPr>
        <w:t xml:space="preserve">se ajustan a las especificaciones establecidas en el </w:t>
      </w:r>
      <w:r w:rsidR="0013256A" w:rsidRPr="004C71C3">
        <w:rPr>
          <w:rFonts w:ascii="Century Gothic" w:hAnsi="Century Gothic" w:cs="Arial"/>
          <w:color w:val="000000"/>
          <w:spacing w:val="-3"/>
          <w:lang w:val="es-ES"/>
        </w:rPr>
        <w:t>Procedimiento de Entrega</w:t>
      </w:r>
      <w:r w:rsidRPr="00D74F5A">
        <w:rPr>
          <w:rFonts w:ascii="Century Gothic" w:hAnsi="Century Gothic" w:cs="Arial"/>
          <w:color w:val="000000"/>
          <w:spacing w:val="-3"/>
          <w:lang w:val="es-ES"/>
        </w:rPr>
        <w:t xml:space="preserve">/ </w:t>
      </w:r>
      <w:r w:rsidR="0013256A" w:rsidRPr="004C71C3">
        <w:rPr>
          <w:rFonts w:ascii="Century Gothic" w:hAnsi="Century Gothic" w:cs="Arial"/>
          <w:color w:val="000000"/>
          <w:spacing w:val="-3"/>
          <w:lang w:val="es-ES"/>
        </w:rPr>
        <w:t>Recepción</w:t>
      </w:r>
      <w:r w:rsidRPr="00D74F5A">
        <w:rPr>
          <w:rFonts w:ascii="Century Gothic" w:hAnsi="Century Gothic" w:cs="Arial"/>
          <w:color w:val="000000"/>
          <w:spacing w:val="-3"/>
          <w:lang w:val="es-ES"/>
        </w:rPr>
        <w:t>. Dicha verificación se llevará a cabo conjuntamente con</w:t>
      </w:r>
      <w:r w:rsidR="006630CF" w:rsidRPr="00D74F5A">
        <w:rPr>
          <w:rFonts w:ascii="Century Gothic" w:hAnsi="Century Gothic" w:cs="Arial"/>
          <w:color w:val="000000"/>
          <w:spacing w:val="-3"/>
          <w:lang w:val="es-ES"/>
        </w:rPr>
        <w:t xml:space="preserve"> </w:t>
      </w:r>
      <w:r w:rsidR="0067090E" w:rsidRPr="00D74F5A">
        <w:rPr>
          <w:rFonts w:ascii="Century Gothic" w:hAnsi="Century Gothic" w:cs="Arial"/>
          <w:color w:val="000000"/>
          <w:spacing w:val="-3"/>
          <w:lang w:val="es-ES"/>
        </w:rPr>
        <w:t>R</w:t>
      </w:r>
      <w:r w:rsidR="0013256A" w:rsidRPr="004C71C3">
        <w:rPr>
          <w:rFonts w:ascii="Century Gothic" w:hAnsi="Century Gothic" w:cs="Arial"/>
          <w:color w:val="000000"/>
          <w:spacing w:val="-3"/>
          <w:lang w:val="es-ES"/>
        </w:rPr>
        <w:t>ed</w:t>
      </w:r>
      <w:r w:rsidR="0067090E" w:rsidRPr="00D74F5A">
        <w:rPr>
          <w:rFonts w:ascii="Century Gothic" w:hAnsi="Century Gothic" w:cs="Arial"/>
          <w:color w:val="000000"/>
          <w:spacing w:val="-3"/>
          <w:lang w:val="es-ES"/>
        </w:rPr>
        <w:t xml:space="preserve"> </w:t>
      </w:r>
      <w:r w:rsidR="0013256A" w:rsidRPr="004C71C3">
        <w:rPr>
          <w:rFonts w:ascii="Century Gothic" w:hAnsi="Century Gothic" w:cs="Arial"/>
          <w:color w:val="000000"/>
          <w:spacing w:val="-3"/>
          <w:lang w:val="es-ES"/>
        </w:rPr>
        <w:t xml:space="preserve">Nacional </w:t>
      </w:r>
      <w:r w:rsidRPr="00D74F5A">
        <w:rPr>
          <w:rFonts w:ascii="Century Gothic" w:hAnsi="Century Gothic" w:cs="Arial"/>
          <w:color w:val="000000"/>
          <w:spacing w:val="-3"/>
          <w:lang w:val="es-ES"/>
        </w:rPr>
        <w:t>y en caso de que se satisfagan dichas especificaciones el [CONCESIONARIO O AUTORIZADO SOLICITANTE</w:t>
      </w:r>
      <w:r w:rsidR="00A72744" w:rsidRPr="00D74F5A">
        <w:rPr>
          <w:rFonts w:ascii="Century Gothic" w:hAnsi="Century Gothic" w:cs="Arial"/>
          <w:color w:val="000000"/>
          <w:spacing w:val="-3"/>
          <w:lang w:val="es-ES"/>
        </w:rPr>
        <w:t>]</w:t>
      </w:r>
      <w:r w:rsidRPr="007D33E6">
        <w:rPr>
          <w:rFonts w:ascii="Arial" w:hAnsi="Arial" w:cs="Arial"/>
          <w:color w:val="000000"/>
          <w:spacing w:val="-3"/>
          <w:lang w:val="es-ES"/>
        </w:rPr>
        <w:t xml:space="preserve"> </w:t>
      </w:r>
      <w:r w:rsidRPr="00D74F5A">
        <w:rPr>
          <w:rFonts w:ascii="Century Gothic" w:hAnsi="Century Gothic" w:cs="Arial"/>
          <w:color w:val="000000"/>
          <w:spacing w:val="-3"/>
          <w:lang w:val="es-ES"/>
        </w:rPr>
        <w:t xml:space="preserve">procederá a la firma del </w:t>
      </w:r>
      <w:r w:rsidR="0013256A" w:rsidRPr="004C71C3">
        <w:rPr>
          <w:rFonts w:ascii="Century Gothic" w:hAnsi="Century Gothic" w:cs="Arial"/>
          <w:color w:val="000000"/>
          <w:spacing w:val="-3"/>
          <w:lang w:val="es-ES"/>
        </w:rPr>
        <w:t>Acta de Aceptación</w:t>
      </w:r>
      <w:r w:rsidRPr="00D74F5A">
        <w:rPr>
          <w:rFonts w:ascii="Century Gothic" w:hAnsi="Century Gothic" w:cs="Arial"/>
          <w:color w:val="000000"/>
          <w:spacing w:val="-3"/>
          <w:lang w:val="es-ES"/>
        </w:rPr>
        <w:t>.</w:t>
      </w:r>
    </w:p>
    <w:p w14:paraId="2CDA5DEC" w14:textId="77777777" w:rsidR="004F578A" w:rsidRPr="00D74F5A" w:rsidRDefault="004F578A" w:rsidP="00B963FC">
      <w:pPr>
        <w:spacing w:after="0" w:line="276" w:lineRule="auto"/>
        <w:ind w:left="709" w:hanging="709"/>
        <w:jc w:val="both"/>
        <w:textAlignment w:val="baseline"/>
        <w:rPr>
          <w:rFonts w:ascii="Century Gothic" w:hAnsi="Century Gothic" w:cs="Arial"/>
          <w:color w:val="000000"/>
          <w:spacing w:val="-3"/>
        </w:rPr>
      </w:pPr>
    </w:p>
    <w:p w14:paraId="5051EE24" w14:textId="4ACF5C4B"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spacing w:val="-3"/>
          <w:lang w:val="es-ES"/>
        </w:rPr>
        <w:t>7.2</w:t>
      </w:r>
      <w:r w:rsidR="006630CF" w:rsidRPr="00D74F5A">
        <w:rPr>
          <w:rFonts w:ascii="Century Gothic" w:hAnsi="Century Gothic" w:cs="Arial"/>
          <w:b/>
          <w:bCs/>
          <w:color w:val="000000"/>
          <w:spacing w:val="-3"/>
          <w:lang w:val="es-ES"/>
        </w:rPr>
        <w:t xml:space="preserve">  </w:t>
      </w:r>
      <w:r w:rsidR="00C559A5" w:rsidRPr="00D74F5A">
        <w:rPr>
          <w:rFonts w:ascii="Century Gothic" w:hAnsi="Century Gothic" w:cs="Arial"/>
          <w:b/>
          <w:bCs/>
          <w:color w:val="000000"/>
          <w:spacing w:val="-3"/>
          <w:lang w:val="es-ES"/>
        </w:rPr>
        <w:tab/>
      </w:r>
      <w:r w:rsidRPr="00D74F5A">
        <w:rPr>
          <w:rFonts w:ascii="Century Gothic" w:hAnsi="Century Gothic" w:cs="Arial"/>
          <w:color w:val="000000"/>
          <w:spacing w:val="-3"/>
          <w:lang w:val="es-ES"/>
        </w:rPr>
        <w:t>En el caso de que cualquiera de los supuestos previstos a continuación se llevara a cabo,</w:t>
      </w:r>
      <w:r w:rsidR="006630CF" w:rsidRPr="00D74F5A">
        <w:rPr>
          <w:rFonts w:ascii="Century Gothic" w:hAnsi="Century Gothic" w:cs="Arial"/>
          <w:color w:val="000000"/>
          <w:spacing w:val="-3"/>
          <w:lang w:val="es-ES"/>
        </w:rPr>
        <w:t xml:space="preserve"> </w:t>
      </w:r>
      <w:r w:rsidR="00602F61">
        <w:rPr>
          <w:rFonts w:ascii="Century Gothic" w:hAnsi="Century Gothic" w:cs="Arial"/>
          <w:color w:val="000000"/>
          <w:spacing w:val="-3"/>
          <w:lang w:val="es-ES"/>
        </w:rPr>
        <w:t>Red Nacional</w:t>
      </w:r>
      <w:r w:rsidRPr="00D74F5A">
        <w:rPr>
          <w:rFonts w:ascii="Century Gothic" w:hAnsi="Century Gothic" w:cs="Arial"/>
          <w:color w:val="000000"/>
          <w:spacing w:val="-3"/>
          <w:lang w:val="es-ES"/>
        </w:rPr>
        <w:t xml:space="preserve"> tendrá por aceptados los </w:t>
      </w:r>
      <w:r w:rsidR="0013256A" w:rsidRPr="004C71C3">
        <w:rPr>
          <w:rFonts w:ascii="Century Gothic" w:hAnsi="Century Gothic" w:cs="Arial"/>
          <w:color w:val="000000"/>
          <w:spacing w:val="-3"/>
          <w:lang w:val="es-ES"/>
        </w:rPr>
        <w:t xml:space="preserve">Servicios </w:t>
      </w:r>
      <w:r w:rsidRPr="00D74F5A">
        <w:rPr>
          <w:rFonts w:ascii="Century Gothic" w:hAnsi="Century Gothic" w:cs="Arial"/>
          <w:color w:val="000000"/>
          <w:spacing w:val="-3"/>
          <w:lang w:val="es-ES"/>
        </w:rPr>
        <w:t>y por lo tanto el [CONCESIONARIO O AUTORIZADO SOLICITANTE</w:t>
      </w:r>
      <w:r w:rsidR="00A72744" w:rsidRPr="00D74F5A">
        <w:rPr>
          <w:rFonts w:ascii="Century Gothic" w:hAnsi="Century Gothic" w:cs="Arial"/>
          <w:color w:val="000000"/>
          <w:spacing w:val="-3"/>
          <w:lang w:val="es-ES"/>
        </w:rPr>
        <w:t>]</w:t>
      </w:r>
      <w:r w:rsidRPr="007D33E6">
        <w:rPr>
          <w:rFonts w:ascii="Arial" w:hAnsi="Arial" w:cs="Arial"/>
          <w:color w:val="000000"/>
          <w:spacing w:val="-3"/>
          <w:lang w:val="es-ES"/>
        </w:rPr>
        <w:t xml:space="preserve"> </w:t>
      </w:r>
      <w:r w:rsidRPr="00D74F5A">
        <w:rPr>
          <w:rFonts w:ascii="Century Gothic" w:hAnsi="Century Gothic" w:cs="Arial"/>
          <w:color w:val="000000"/>
          <w:spacing w:val="-3"/>
          <w:lang w:val="es-ES"/>
        </w:rPr>
        <w:t>deberá cumplir con las obligaciones de pago por los conceptos que correspondan:</w:t>
      </w:r>
    </w:p>
    <w:p w14:paraId="7229B8E3" w14:textId="10149872" w:rsidR="00C23C77" w:rsidRPr="00D74F5A" w:rsidRDefault="00C23C77" w:rsidP="00B963FC">
      <w:pPr>
        <w:spacing w:after="0" w:line="276" w:lineRule="auto"/>
        <w:ind w:left="709" w:hanging="709"/>
        <w:jc w:val="both"/>
        <w:textAlignment w:val="baseline"/>
        <w:rPr>
          <w:rFonts w:ascii="Century Gothic" w:hAnsi="Century Gothic" w:cs="Arial"/>
          <w:color w:val="000000"/>
        </w:rPr>
      </w:pPr>
    </w:p>
    <w:p w14:paraId="45A6C630" w14:textId="46D2834D" w:rsidR="00C23C77" w:rsidRPr="00D74F5A" w:rsidRDefault="00C05BE4" w:rsidP="00B963FC">
      <w:pPr>
        <w:spacing w:after="0" w:line="276" w:lineRule="auto"/>
        <w:ind w:left="1429" w:hanging="360"/>
        <w:jc w:val="both"/>
        <w:textAlignment w:val="baseline"/>
        <w:rPr>
          <w:rFonts w:ascii="Century Gothic" w:hAnsi="Century Gothic" w:cs="Arial"/>
          <w:color w:val="000000"/>
        </w:rPr>
      </w:pPr>
      <w:r w:rsidRPr="00D74F5A">
        <w:rPr>
          <w:rFonts w:ascii="Century Gothic" w:hAnsi="Century Gothic" w:cs="Arial"/>
          <w:color w:val="000000"/>
          <w:spacing w:val="-3"/>
          <w:lang w:val="es-ES"/>
        </w:rPr>
        <w:t>a.</w:t>
      </w:r>
      <w:r w:rsidR="006630CF"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En caso de que la verificación de la funcionalidad de los </w:t>
      </w:r>
      <w:r w:rsidR="0013256A" w:rsidRPr="004C71C3">
        <w:rPr>
          <w:rFonts w:ascii="Century Gothic" w:hAnsi="Century Gothic" w:cs="Arial"/>
          <w:color w:val="000000"/>
          <w:spacing w:val="-3"/>
          <w:lang w:val="es-ES"/>
        </w:rPr>
        <w:t xml:space="preserve">Servicios </w:t>
      </w:r>
      <w:r w:rsidRPr="00D74F5A">
        <w:rPr>
          <w:rFonts w:ascii="Century Gothic" w:hAnsi="Century Gothic" w:cs="Arial"/>
          <w:color w:val="000000"/>
          <w:spacing w:val="-3"/>
          <w:lang w:val="es-ES"/>
        </w:rPr>
        <w:t>no se realice en los términos previstos en el inciso 7.1 y el [CONCESIONARIO O AUTORIZADO SOLICITANTE</w:t>
      </w:r>
      <w:r w:rsidR="00A72744" w:rsidRPr="00D74F5A">
        <w:rPr>
          <w:rFonts w:ascii="Century Gothic" w:hAnsi="Century Gothic" w:cs="Arial"/>
          <w:color w:val="000000"/>
          <w:spacing w:val="-3"/>
          <w:lang w:val="es-ES"/>
        </w:rPr>
        <w:t>]</w:t>
      </w:r>
      <w:r w:rsidRPr="00D74F5A">
        <w:rPr>
          <w:rFonts w:ascii="Century Gothic" w:hAnsi="Century Gothic" w:cs="Arial"/>
          <w:color w:val="000000"/>
          <w:lang w:val="es-ES_tradnl"/>
        </w:rPr>
        <w:t xml:space="preserve"> </w:t>
      </w:r>
      <w:r w:rsidRPr="00D74F5A">
        <w:rPr>
          <w:rFonts w:ascii="Century Gothic" w:hAnsi="Century Gothic" w:cs="Arial"/>
          <w:color w:val="000000"/>
          <w:spacing w:val="-3"/>
          <w:lang w:val="es-ES"/>
        </w:rPr>
        <w:t xml:space="preserve">hiciere uso de los </w:t>
      </w:r>
      <w:r w:rsidR="0013256A" w:rsidRPr="004C71C3">
        <w:rPr>
          <w:rFonts w:ascii="Century Gothic" w:hAnsi="Century Gothic" w:cs="Arial"/>
          <w:color w:val="000000"/>
          <w:spacing w:val="-3"/>
          <w:lang w:val="es-ES"/>
        </w:rPr>
        <w:t>Servicios</w:t>
      </w:r>
      <w:r w:rsidRPr="00D74F5A">
        <w:rPr>
          <w:rFonts w:ascii="Century Gothic" w:hAnsi="Century Gothic" w:cs="Arial"/>
          <w:color w:val="000000"/>
          <w:spacing w:val="-3"/>
          <w:lang w:val="es-ES"/>
        </w:rPr>
        <w:t>.</w:t>
      </w:r>
    </w:p>
    <w:p w14:paraId="2A0E04AB" w14:textId="012906D0" w:rsidR="00C23C77" w:rsidRPr="00D74F5A" w:rsidRDefault="00C23C77" w:rsidP="00B963FC">
      <w:pPr>
        <w:spacing w:after="0" w:line="276" w:lineRule="auto"/>
        <w:ind w:left="709"/>
        <w:jc w:val="both"/>
        <w:textAlignment w:val="baseline"/>
        <w:rPr>
          <w:rFonts w:ascii="Century Gothic" w:hAnsi="Century Gothic" w:cs="Arial"/>
          <w:color w:val="000000"/>
        </w:rPr>
      </w:pPr>
    </w:p>
    <w:p w14:paraId="76D5D6CE" w14:textId="2A854141" w:rsidR="00C23C77" w:rsidRPr="00D74F5A" w:rsidRDefault="00C05BE4" w:rsidP="00B963FC">
      <w:pPr>
        <w:spacing w:after="0" w:line="276" w:lineRule="auto"/>
        <w:ind w:left="1429" w:hanging="360"/>
        <w:jc w:val="both"/>
        <w:textAlignment w:val="baseline"/>
        <w:rPr>
          <w:rFonts w:ascii="Century Gothic" w:hAnsi="Century Gothic" w:cs="Arial"/>
          <w:color w:val="000000"/>
        </w:rPr>
      </w:pPr>
      <w:r w:rsidRPr="00D74F5A">
        <w:rPr>
          <w:rFonts w:ascii="Century Gothic" w:hAnsi="Century Gothic" w:cs="Arial"/>
          <w:color w:val="000000"/>
          <w:spacing w:val="-3"/>
          <w:lang w:val="es-ES"/>
        </w:rPr>
        <w:t>b.</w:t>
      </w:r>
      <w:r w:rsidR="006630CF"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En caso de que los </w:t>
      </w:r>
      <w:r w:rsidR="0013256A" w:rsidRPr="004C71C3">
        <w:rPr>
          <w:rFonts w:ascii="Century Gothic" w:hAnsi="Century Gothic" w:cs="Arial"/>
          <w:color w:val="000000"/>
          <w:spacing w:val="-3"/>
          <w:lang w:val="es-ES"/>
        </w:rPr>
        <w:t xml:space="preserve">Servicios </w:t>
      </w:r>
      <w:r w:rsidRPr="00D74F5A">
        <w:rPr>
          <w:rFonts w:ascii="Century Gothic" w:hAnsi="Century Gothic" w:cs="Arial"/>
          <w:color w:val="000000"/>
          <w:spacing w:val="-3"/>
          <w:lang w:val="es-ES"/>
        </w:rPr>
        <w:t>ya hubieren sido entregados por</w:t>
      </w:r>
      <w:r w:rsidR="006630CF" w:rsidRPr="00D74F5A">
        <w:rPr>
          <w:rFonts w:ascii="Century Gothic" w:hAnsi="Century Gothic" w:cs="Arial"/>
          <w:color w:val="000000"/>
          <w:spacing w:val="-3"/>
          <w:lang w:val="es-ES"/>
        </w:rPr>
        <w:t xml:space="preserve"> </w:t>
      </w:r>
      <w:r w:rsidR="0067090E" w:rsidRPr="00D74F5A">
        <w:rPr>
          <w:rFonts w:ascii="Century Gothic" w:hAnsi="Century Gothic" w:cs="Arial"/>
          <w:color w:val="000000"/>
          <w:spacing w:val="-3"/>
          <w:lang w:val="es-ES"/>
        </w:rPr>
        <w:t>R</w:t>
      </w:r>
      <w:r w:rsidR="0013256A" w:rsidRPr="004C71C3">
        <w:rPr>
          <w:rFonts w:ascii="Century Gothic" w:hAnsi="Century Gothic" w:cs="Arial"/>
          <w:color w:val="000000"/>
          <w:spacing w:val="-3"/>
          <w:lang w:val="es-ES"/>
        </w:rPr>
        <w:t>ed</w:t>
      </w:r>
      <w:r w:rsidR="0067090E" w:rsidRPr="00D74F5A">
        <w:rPr>
          <w:rFonts w:ascii="Century Gothic" w:hAnsi="Century Gothic" w:cs="Arial"/>
          <w:color w:val="000000"/>
          <w:spacing w:val="-3"/>
          <w:lang w:val="es-ES"/>
        </w:rPr>
        <w:t xml:space="preserve"> </w:t>
      </w:r>
      <w:r w:rsidR="0013256A" w:rsidRPr="004C71C3">
        <w:rPr>
          <w:rFonts w:ascii="Century Gothic" w:hAnsi="Century Gothic" w:cs="Arial"/>
          <w:color w:val="000000"/>
          <w:spacing w:val="-3"/>
          <w:lang w:val="es-ES"/>
        </w:rPr>
        <w:t xml:space="preserve">Nacional </w:t>
      </w:r>
      <w:r w:rsidRPr="00D74F5A">
        <w:rPr>
          <w:rFonts w:ascii="Century Gothic" w:hAnsi="Century Gothic" w:cs="Arial"/>
          <w:color w:val="000000"/>
          <w:spacing w:val="-3"/>
          <w:lang w:val="es-ES"/>
        </w:rPr>
        <w:t>y aceptados por el [CONCESIONARIO O AUTORIZADO SOLICITANTE</w:t>
      </w:r>
      <w:r w:rsidR="00A72744" w:rsidRPr="00D74F5A">
        <w:rPr>
          <w:rFonts w:ascii="Century Gothic" w:hAnsi="Century Gothic" w:cs="Arial"/>
          <w:color w:val="000000"/>
          <w:spacing w:val="-3"/>
          <w:lang w:val="es-ES"/>
        </w:rPr>
        <w:t>]</w:t>
      </w:r>
      <w:r w:rsidRPr="00D74F5A">
        <w:rPr>
          <w:rFonts w:ascii="Century Gothic" w:hAnsi="Century Gothic" w:cs="Arial"/>
          <w:color w:val="000000"/>
          <w:spacing w:val="-3"/>
          <w:lang w:val="es-ES"/>
        </w:rPr>
        <w:t xml:space="preserve"> y éste no hiciere uso de los mismos por causas no imputables a</w:t>
      </w:r>
      <w:r w:rsidR="006630CF" w:rsidRPr="00D74F5A">
        <w:rPr>
          <w:rFonts w:ascii="Century Gothic" w:hAnsi="Century Gothic" w:cs="Arial"/>
          <w:color w:val="000000"/>
          <w:spacing w:val="-3"/>
          <w:lang w:val="es-ES"/>
        </w:rPr>
        <w:t xml:space="preserve"> </w:t>
      </w:r>
      <w:r w:rsidR="0067090E" w:rsidRPr="00D74F5A">
        <w:rPr>
          <w:rFonts w:ascii="Century Gothic" w:hAnsi="Century Gothic" w:cs="Arial"/>
          <w:color w:val="000000"/>
          <w:spacing w:val="-3"/>
          <w:lang w:val="es-ES"/>
        </w:rPr>
        <w:t>R</w:t>
      </w:r>
      <w:r w:rsidR="0013256A" w:rsidRPr="004C71C3">
        <w:rPr>
          <w:rFonts w:ascii="Century Gothic" w:hAnsi="Century Gothic" w:cs="Arial"/>
          <w:color w:val="000000"/>
          <w:spacing w:val="-3"/>
          <w:lang w:val="es-ES"/>
        </w:rPr>
        <w:t>ed</w:t>
      </w:r>
      <w:r w:rsidR="0067090E" w:rsidRPr="00D74F5A">
        <w:rPr>
          <w:rFonts w:ascii="Century Gothic" w:hAnsi="Century Gothic" w:cs="Arial"/>
          <w:color w:val="000000"/>
          <w:spacing w:val="-3"/>
          <w:lang w:val="es-ES"/>
        </w:rPr>
        <w:t xml:space="preserve"> </w:t>
      </w:r>
      <w:r w:rsidR="0013256A" w:rsidRPr="004C71C3">
        <w:rPr>
          <w:rFonts w:ascii="Century Gothic" w:hAnsi="Century Gothic" w:cs="Arial"/>
          <w:color w:val="000000"/>
          <w:spacing w:val="-3"/>
          <w:lang w:val="es-ES"/>
        </w:rPr>
        <w:t>Nacional</w:t>
      </w:r>
      <w:r w:rsidRPr="00D74F5A">
        <w:rPr>
          <w:rFonts w:ascii="Century Gothic" w:hAnsi="Century Gothic" w:cs="Arial"/>
          <w:color w:val="000000"/>
          <w:spacing w:val="-3"/>
          <w:lang w:val="es-ES"/>
        </w:rPr>
        <w:t>.</w:t>
      </w:r>
    </w:p>
    <w:p w14:paraId="049E9001" w14:textId="55252B93" w:rsidR="00C23C77" w:rsidRPr="00D74F5A" w:rsidRDefault="00C23C77" w:rsidP="00B963FC">
      <w:pPr>
        <w:spacing w:after="0" w:line="276" w:lineRule="auto"/>
        <w:ind w:left="709"/>
        <w:jc w:val="both"/>
        <w:textAlignment w:val="baseline"/>
        <w:rPr>
          <w:rFonts w:ascii="Century Gothic" w:hAnsi="Century Gothic" w:cs="Arial"/>
          <w:color w:val="000000"/>
        </w:rPr>
      </w:pPr>
    </w:p>
    <w:p w14:paraId="520730E2" w14:textId="75A951E6" w:rsidR="00C23C77" w:rsidRPr="00D74F5A" w:rsidRDefault="00C05BE4" w:rsidP="00B963FC">
      <w:pPr>
        <w:spacing w:after="0" w:line="276" w:lineRule="auto"/>
        <w:ind w:left="1429" w:hanging="360"/>
        <w:jc w:val="both"/>
        <w:textAlignment w:val="baseline"/>
        <w:rPr>
          <w:rFonts w:ascii="Century Gothic" w:hAnsi="Century Gothic" w:cs="Arial"/>
          <w:color w:val="000000"/>
        </w:rPr>
      </w:pPr>
      <w:r w:rsidRPr="00D74F5A">
        <w:rPr>
          <w:rFonts w:ascii="Century Gothic" w:hAnsi="Century Gothic" w:cs="Arial"/>
          <w:color w:val="000000"/>
          <w:spacing w:val="-3"/>
          <w:lang w:val="es-ES"/>
        </w:rPr>
        <w:t>c.</w:t>
      </w:r>
      <w:r w:rsidR="006630CF"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 Una vez que</w:t>
      </w:r>
      <w:r w:rsidR="006630CF" w:rsidRPr="00D74F5A">
        <w:rPr>
          <w:rFonts w:ascii="Century Gothic" w:hAnsi="Century Gothic" w:cs="Arial"/>
          <w:color w:val="000000"/>
          <w:spacing w:val="-3"/>
          <w:lang w:val="es-ES"/>
        </w:rPr>
        <w:t xml:space="preserve"> </w:t>
      </w:r>
      <w:r w:rsidR="0067090E" w:rsidRPr="00D74F5A">
        <w:rPr>
          <w:rFonts w:ascii="Century Gothic" w:hAnsi="Century Gothic" w:cs="Arial"/>
          <w:color w:val="000000"/>
          <w:spacing w:val="-3"/>
          <w:lang w:val="es-ES"/>
        </w:rPr>
        <w:t>R</w:t>
      </w:r>
      <w:r w:rsidR="00AC766F" w:rsidRPr="004C71C3">
        <w:rPr>
          <w:rFonts w:ascii="Century Gothic" w:hAnsi="Century Gothic" w:cs="Arial"/>
          <w:color w:val="000000"/>
          <w:spacing w:val="-3"/>
          <w:lang w:val="es-ES"/>
        </w:rPr>
        <w:t>ed</w:t>
      </w:r>
      <w:r w:rsidR="0067090E" w:rsidRPr="00D74F5A">
        <w:rPr>
          <w:rFonts w:ascii="Century Gothic" w:hAnsi="Century Gothic" w:cs="Arial"/>
          <w:color w:val="000000"/>
          <w:spacing w:val="-3"/>
          <w:lang w:val="es-ES"/>
        </w:rPr>
        <w:t xml:space="preserve"> </w:t>
      </w:r>
      <w:r w:rsidR="00AC766F" w:rsidRPr="004C71C3">
        <w:rPr>
          <w:rFonts w:ascii="Century Gothic" w:hAnsi="Century Gothic" w:cs="Arial"/>
          <w:color w:val="000000"/>
          <w:spacing w:val="-3"/>
          <w:lang w:val="es-ES"/>
        </w:rPr>
        <w:t xml:space="preserve">Nacional </w:t>
      </w:r>
      <w:r w:rsidRPr="00D74F5A">
        <w:rPr>
          <w:rFonts w:ascii="Century Gothic" w:hAnsi="Century Gothic" w:cs="Arial"/>
          <w:color w:val="000000"/>
          <w:spacing w:val="-3"/>
          <w:lang w:val="es-ES"/>
        </w:rPr>
        <w:t xml:space="preserve">notifique al concesionario que el servicio se encuentra terminado, instalado y listo para realizar las pruebas se detendrá el cómputo del plazo de entrega. Las </w:t>
      </w:r>
      <w:r w:rsidR="00AC766F" w:rsidRPr="004C71C3">
        <w:rPr>
          <w:rFonts w:ascii="Century Gothic" w:hAnsi="Century Gothic" w:cs="Arial"/>
          <w:color w:val="000000"/>
          <w:spacing w:val="-3"/>
          <w:lang w:val="es-ES"/>
        </w:rPr>
        <w:t xml:space="preserve">Partes </w:t>
      </w:r>
      <w:r w:rsidRPr="00D74F5A">
        <w:rPr>
          <w:rFonts w:ascii="Century Gothic" w:hAnsi="Century Gothic" w:cs="Arial"/>
          <w:color w:val="000000"/>
          <w:spacing w:val="-3"/>
          <w:lang w:val="es-ES"/>
        </w:rPr>
        <w:t xml:space="preserve">tendrán un plazo de 2 (dos) días para realizar las pruebas de transmisión y concluir la entrega del servicio. </w:t>
      </w:r>
      <w:r w:rsidR="00B444FA" w:rsidRPr="00D74F5A">
        <w:rPr>
          <w:rFonts w:ascii="Century Gothic" w:hAnsi="Century Gothic" w:cs="Arial"/>
          <w:color w:val="000000"/>
        </w:rPr>
        <w:t xml:space="preserve">Si por algún motivo las pruebas realizadas no resultan satisfactorias, </w:t>
      </w:r>
      <w:r w:rsidR="000468C9" w:rsidRPr="00D74F5A">
        <w:rPr>
          <w:rFonts w:ascii="Century Gothic" w:hAnsi="Century Gothic" w:cs="Arial"/>
          <w:color w:val="000000"/>
        </w:rPr>
        <w:t>R</w:t>
      </w:r>
      <w:r w:rsidR="00AC766F" w:rsidRPr="004C71C3">
        <w:rPr>
          <w:rFonts w:ascii="Century Gothic" w:hAnsi="Century Gothic" w:cs="Arial"/>
          <w:color w:val="000000"/>
        </w:rPr>
        <w:t>ed</w:t>
      </w:r>
      <w:r w:rsidR="000468C9" w:rsidRPr="00D74F5A">
        <w:rPr>
          <w:rFonts w:ascii="Century Gothic" w:hAnsi="Century Gothic" w:cs="Arial"/>
          <w:color w:val="000000"/>
        </w:rPr>
        <w:t xml:space="preserve"> </w:t>
      </w:r>
      <w:r w:rsidR="00AC766F" w:rsidRPr="004C71C3">
        <w:rPr>
          <w:rFonts w:ascii="Century Gothic" w:hAnsi="Century Gothic" w:cs="Arial"/>
          <w:color w:val="000000"/>
        </w:rPr>
        <w:t xml:space="preserve">Nacional </w:t>
      </w:r>
      <w:r w:rsidR="00B444FA" w:rsidRPr="00D74F5A">
        <w:rPr>
          <w:rFonts w:ascii="Century Gothic" w:hAnsi="Century Gothic" w:cs="Arial"/>
          <w:color w:val="000000"/>
        </w:rPr>
        <w:t xml:space="preserve">contará con un plazo de 2 (dos) días hábiles para analizar y reparar los errores presentados e iniciar nuevamente las pruebas. </w:t>
      </w:r>
      <w:r w:rsidRPr="00D74F5A">
        <w:rPr>
          <w:rFonts w:ascii="Century Gothic" w:hAnsi="Century Gothic" w:cs="Arial"/>
          <w:color w:val="000000"/>
          <w:spacing w:val="-3"/>
          <w:lang w:val="es-ES"/>
        </w:rPr>
        <w:t>En caso de que dicha prueba no sea realizada por causas imputables al [CONCESIONARIO O AUTORIZADO SOLICITANTE</w:t>
      </w:r>
      <w:r w:rsidR="00A72744" w:rsidRPr="00D74F5A">
        <w:rPr>
          <w:rFonts w:ascii="Century Gothic" w:hAnsi="Century Gothic" w:cs="Arial"/>
          <w:color w:val="000000"/>
          <w:spacing w:val="-3"/>
          <w:lang w:val="es-ES"/>
        </w:rPr>
        <w:t>]</w:t>
      </w:r>
      <w:r w:rsidRPr="00D74F5A">
        <w:rPr>
          <w:rFonts w:ascii="Century Gothic" w:hAnsi="Century Gothic" w:cs="Arial"/>
          <w:color w:val="000000"/>
          <w:lang w:val="es-ES_tradnl"/>
        </w:rPr>
        <w:t xml:space="preserve"> </w:t>
      </w:r>
      <w:r w:rsidRPr="00D74F5A">
        <w:rPr>
          <w:rFonts w:ascii="Century Gothic" w:hAnsi="Century Gothic" w:cs="Arial"/>
          <w:color w:val="000000"/>
          <w:spacing w:val="-3"/>
          <w:lang w:val="es-ES"/>
        </w:rPr>
        <w:t>o su cliente</w:t>
      </w:r>
      <w:r w:rsidR="008D2140">
        <w:rPr>
          <w:rFonts w:ascii="Century Gothic" w:hAnsi="Century Gothic" w:cs="Arial"/>
          <w:color w:val="000000"/>
          <w:spacing w:val="-3"/>
          <w:lang w:val="es-ES"/>
        </w:rPr>
        <w:t xml:space="preserve"> final</w:t>
      </w:r>
      <w:r w:rsidRPr="00D74F5A">
        <w:rPr>
          <w:rFonts w:ascii="Century Gothic" w:hAnsi="Century Gothic" w:cs="Arial"/>
          <w:color w:val="000000"/>
          <w:spacing w:val="-3"/>
          <w:lang w:val="es-ES"/>
        </w:rPr>
        <w:t xml:space="preserve"> y se venza este plazo,</w:t>
      </w:r>
      <w:r w:rsidR="006630CF" w:rsidRPr="00D74F5A">
        <w:rPr>
          <w:rFonts w:ascii="Century Gothic" w:hAnsi="Century Gothic" w:cs="Arial"/>
          <w:color w:val="000000"/>
          <w:spacing w:val="-3"/>
          <w:lang w:val="es-ES"/>
        </w:rPr>
        <w:t xml:space="preserve"> </w:t>
      </w:r>
      <w:r w:rsidR="0067090E" w:rsidRPr="00D74F5A">
        <w:rPr>
          <w:rFonts w:ascii="Century Gothic" w:hAnsi="Century Gothic" w:cs="Arial"/>
          <w:color w:val="000000"/>
          <w:spacing w:val="-3"/>
          <w:lang w:val="es-ES"/>
        </w:rPr>
        <w:t>R</w:t>
      </w:r>
      <w:r w:rsidR="00AC766F" w:rsidRPr="004C71C3">
        <w:rPr>
          <w:rFonts w:ascii="Century Gothic" w:hAnsi="Century Gothic" w:cs="Arial"/>
          <w:color w:val="000000"/>
          <w:spacing w:val="-3"/>
          <w:lang w:val="es-ES"/>
        </w:rPr>
        <w:t>ed</w:t>
      </w:r>
      <w:r w:rsidR="0067090E" w:rsidRPr="00D74F5A">
        <w:rPr>
          <w:rFonts w:ascii="Century Gothic" w:hAnsi="Century Gothic" w:cs="Arial"/>
          <w:color w:val="000000"/>
          <w:spacing w:val="-3"/>
          <w:lang w:val="es-ES"/>
        </w:rPr>
        <w:t xml:space="preserve"> </w:t>
      </w:r>
      <w:r w:rsidR="00AC766F" w:rsidRPr="004C71C3">
        <w:rPr>
          <w:rFonts w:ascii="Century Gothic" w:hAnsi="Century Gothic" w:cs="Arial"/>
          <w:color w:val="000000"/>
          <w:spacing w:val="-3"/>
          <w:lang w:val="es-ES"/>
        </w:rPr>
        <w:t xml:space="preserve">Nacional </w:t>
      </w:r>
      <w:r w:rsidRPr="00D74F5A">
        <w:rPr>
          <w:rFonts w:ascii="Century Gothic" w:hAnsi="Century Gothic" w:cs="Arial"/>
          <w:color w:val="000000"/>
          <w:spacing w:val="-3"/>
          <w:lang w:val="es-ES"/>
        </w:rPr>
        <w:t>iniciará la facturación correspondiente y se reagendará la entrega del servicio cuando el concesionario notifique que se encuentra listo para recibirlo.</w:t>
      </w:r>
    </w:p>
    <w:p w14:paraId="78EB229E" w14:textId="77777777" w:rsidR="00C23C77" w:rsidRPr="00D74F5A" w:rsidRDefault="00C05BE4" w:rsidP="00B963FC">
      <w:pPr>
        <w:spacing w:after="0" w:line="276" w:lineRule="auto"/>
        <w:ind w:left="360"/>
        <w:jc w:val="both"/>
        <w:textAlignment w:val="baseline"/>
        <w:rPr>
          <w:rFonts w:ascii="Century Gothic" w:hAnsi="Century Gothic" w:cs="Arial"/>
          <w:color w:val="000000"/>
        </w:rPr>
      </w:pPr>
      <w:r w:rsidRPr="00D74F5A">
        <w:rPr>
          <w:rFonts w:ascii="Century Gothic" w:hAnsi="Century Gothic" w:cs="Arial"/>
          <w:color w:val="000000"/>
          <w:spacing w:val="-3"/>
          <w:lang w:val="es-ES"/>
        </w:rPr>
        <w:t> </w:t>
      </w:r>
    </w:p>
    <w:p w14:paraId="6F9C0367" w14:textId="7BB7E73B"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spacing w:val="-3"/>
        </w:rPr>
        <w:t>7.3</w:t>
      </w:r>
      <w:r w:rsidR="006630CF" w:rsidRPr="00D74F5A">
        <w:rPr>
          <w:rFonts w:ascii="Century Gothic" w:hAnsi="Century Gothic" w:cs="Arial"/>
          <w:b/>
          <w:bCs/>
          <w:color w:val="000000"/>
          <w:spacing w:val="-3"/>
        </w:rPr>
        <w:t xml:space="preserve">  </w:t>
      </w:r>
      <w:r w:rsidRPr="00D74F5A">
        <w:rPr>
          <w:rFonts w:ascii="Century Gothic" w:hAnsi="Century Gothic" w:cs="Arial"/>
          <w:b/>
          <w:bCs/>
          <w:color w:val="000000"/>
          <w:spacing w:val="-3"/>
        </w:rPr>
        <w:t xml:space="preserve"> </w:t>
      </w:r>
      <w:r w:rsidRPr="00D74F5A">
        <w:rPr>
          <w:rFonts w:ascii="Century Gothic" w:hAnsi="Century Gothic" w:cs="Arial"/>
          <w:color w:val="000000"/>
          <w:spacing w:val="-3"/>
        </w:rPr>
        <w:t xml:space="preserve">Asimismo, las </w:t>
      </w:r>
      <w:r w:rsidR="008D2140" w:rsidRPr="004C71C3">
        <w:rPr>
          <w:rFonts w:ascii="Century Gothic" w:hAnsi="Century Gothic" w:cs="Arial"/>
          <w:color w:val="000000"/>
          <w:spacing w:val="-3"/>
        </w:rPr>
        <w:t xml:space="preserve">Partes </w:t>
      </w:r>
      <w:r w:rsidRPr="00D74F5A">
        <w:rPr>
          <w:rFonts w:ascii="Century Gothic" w:hAnsi="Century Gothic" w:cs="Arial"/>
          <w:color w:val="000000"/>
          <w:spacing w:val="-3"/>
        </w:rPr>
        <w:t xml:space="preserve">convienen en que, si derivado de la firma del </w:t>
      </w:r>
      <w:r w:rsidR="008D2140" w:rsidRPr="004C71C3">
        <w:rPr>
          <w:rFonts w:ascii="Century Gothic" w:hAnsi="Century Gothic" w:cs="Arial"/>
          <w:color w:val="000000"/>
          <w:spacing w:val="-3"/>
        </w:rPr>
        <w:t>Acta de Aceptación</w:t>
      </w:r>
      <w:r w:rsidR="008D2140" w:rsidRPr="004C71C3">
        <w:rPr>
          <w:rFonts w:ascii="Century Gothic" w:hAnsi="Century Gothic" w:cs="Arial"/>
          <w:b/>
          <w:bCs/>
          <w:color w:val="000000"/>
          <w:vertAlign w:val="subscript"/>
        </w:rPr>
        <w:t xml:space="preserve"> </w:t>
      </w:r>
      <w:r w:rsidRPr="00D74F5A">
        <w:rPr>
          <w:rFonts w:ascii="Century Gothic" w:hAnsi="Century Gothic" w:cs="Arial"/>
          <w:color w:val="000000"/>
          <w:spacing w:val="-3"/>
        </w:rPr>
        <w:t>a que se refiere el inciso 7.1, o de la notificación que hiciere el</w:t>
      </w:r>
      <w:r w:rsidR="006630CF" w:rsidRPr="00D74F5A">
        <w:rPr>
          <w:rFonts w:ascii="Century Gothic" w:hAnsi="Century Gothic" w:cs="Arial"/>
          <w:color w:val="000000"/>
          <w:spacing w:val="-3"/>
        </w:rPr>
        <w:t xml:space="preserve"> </w:t>
      </w:r>
      <w:r w:rsidRPr="00D74F5A">
        <w:rPr>
          <w:rFonts w:ascii="Century Gothic" w:hAnsi="Century Gothic" w:cs="Arial"/>
          <w:color w:val="000000"/>
          <w:spacing w:val="-3"/>
        </w:rPr>
        <w:lastRenderedPageBreak/>
        <w:t>[CONCESIONARIO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 xml:space="preserve"> a</w:t>
      </w:r>
      <w:r w:rsidR="006630CF" w:rsidRPr="00D74F5A">
        <w:rPr>
          <w:rFonts w:ascii="Century Gothic" w:hAnsi="Century Gothic" w:cs="Arial"/>
          <w:color w:val="000000"/>
          <w:spacing w:val="-3"/>
        </w:rPr>
        <w:t xml:space="preserve"> </w:t>
      </w:r>
      <w:r w:rsidR="0067090E" w:rsidRPr="00D74F5A">
        <w:rPr>
          <w:rFonts w:ascii="Century Gothic" w:hAnsi="Century Gothic" w:cs="Arial"/>
          <w:color w:val="000000"/>
          <w:spacing w:val="-3"/>
        </w:rPr>
        <w:t>R</w:t>
      </w:r>
      <w:r w:rsidR="008D2140" w:rsidRPr="004C71C3">
        <w:rPr>
          <w:rFonts w:ascii="Century Gothic" w:hAnsi="Century Gothic" w:cs="Arial"/>
          <w:color w:val="000000"/>
          <w:spacing w:val="-3"/>
        </w:rPr>
        <w:t>ed</w:t>
      </w:r>
      <w:r w:rsidR="0067090E" w:rsidRPr="00D74F5A">
        <w:rPr>
          <w:rFonts w:ascii="Century Gothic" w:hAnsi="Century Gothic" w:cs="Arial"/>
          <w:color w:val="000000"/>
          <w:spacing w:val="-3"/>
        </w:rPr>
        <w:t xml:space="preserve"> </w:t>
      </w:r>
      <w:r w:rsidR="008D2140" w:rsidRPr="004C71C3">
        <w:rPr>
          <w:rFonts w:ascii="Century Gothic" w:hAnsi="Century Gothic" w:cs="Arial"/>
          <w:color w:val="000000"/>
          <w:spacing w:val="-3"/>
        </w:rPr>
        <w:t xml:space="preserve">Nacional </w:t>
      </w:r>
      <w:r w:rsidRPr="00D74F5A">
        <w:rPr>
          <w:rFonts w:ascii="Century Gothic" w:hAnsi="Century Gothic" w:cs="Arial"/>
          <w:color w:val="000000"/>
          <w:spacing w:val="-3"/>
        </w:rPr>
        <w:t xml:space="preserve">respecto de su observación del funcionamiento de los </w:t>
      </w:r>
      <w:r w:rsidR="008D2140" w:rsidRPr="004C71C3">
        <w:rPr>
          <w:rFonts w:ascii="Century Gothic" w:hAnsi="Century Gothic" w:cs="Arial"/>
          <w:color w:val="000000"/>
          <w:spacing w:val="-3"/>
        </w:rPr>
        <w:t>Servicios</w:t>
      </w:r>
      <w:r w:rsidRPr="00D74F5A">
        <w:rPr>
          <w:rFonts w:ascii="Century Gothic" w:hAnsi="Century Gothic" w:cs="Arial"/>
          <w:color w:val="000000"/>
          <w:spacing w:val="-3"/>
        </w:rPr>
        <w:t xml:space="preserve">, al día hábil siguiente a la fecha de entrega de los mismos se </w:t>
      </w:r>
      <w:r w:rsidR="00F20334" w:rsidRPr="00D74F5A">
        <w:rPr>
          <w:rFonts w:ascii="Century Gothic" w:hAnsi="Century Gothic" w:cs="Arial"/>
          <w:spacing w:val="-3"/>
          <w:lang w:eastAsia="es-ES"/>
        </w:rPr>
        <w:t>acreditara</w:t>
      </w:r>
      <w:r w:rsidRPr="00D74F5A">
        <w:rPr>
          <w:rFonts w:ascii="Century Gothic" w:hAnsi="Century Gothic" w:cs="Arial"/>
          <w:color w:val="000000"/>
          <w:spacing w:val="-3"/>
        </w:rPr>
        <w:t xml:space="preserve"> que éstos no cumplen con las características solicitadas, se entenderá que es una falla en la continuidad de los </w:t>
      </w:r>
      <w:r w:rsidR="008D2140" w:rsidRPr="004C71C3">
        <w:rPr>
          <w:rFonts w:ascii="Century Gothic" w:hAnsi="Century Gothic" w:cs="Arial"/>
          <w:color w:val="000000"/>
          <w:spacing w:val="-3"/>
        </w:rPr>
        <w:t xml:space="preserve">Servicios </w:t>
      </w:r>
      <w:r w:rsidRPr="00D74F5A">
        <w:rPr>
          <w:rFonts w:ascii="Century Gothic" w:hAnsi="Century Gothic" w:cs="Arial"/>
          <w:color w:val="000000"/>
          <w:spacing w:val="-3"/>
        </w:rPr>
        <w:t xml:space="preserve">y se aplicará lo dispuesto en la cláusula Décima Segunda del </w:t>
      </w:r>
      <w:r w:rsidR="008D2140" w:rsidRPr="004C71C3">
        <w:rPr>
          <w:rFonts w:ascii="Century Gothic" w:hAnsi="Century Gothic" w:cs="Arial"/>
          <w:color w:val="000000"/>
          <w:spacing w:val="-3"/>
        </w:rPr>
        <w:t>Convenio</w:t>
      </w:r>
      <w:r w:rsidRPr="00D74F5A">
        <w:rPr>
          <w:rFonts w:ascii="Century Gothic" w:hAnsi="Century Gothic" w:cs="Arial"/>
          <w:color w:val="000000"/>
          <w:spacing w:val="-3"/>
        </w:rPr>
        <w:t>.</w:t>
      </w:r>
    </w:p>
    <w:p w14:paraId="4F3B77EF" w14:textId="7777777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 </w:t>
      </w:r>
    </w:p>
    <w:p w14:paraId="3774ECDB" w14:textId="6AABC81A" w:rsidR="00C23C77" w:rsidRPr="00D74F5A" w:rsidRDefault="008D2140"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Octava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PROPIEDAD DE LA INFRAESTRUCTURA Y RESPONSABILIDAD</w:t>
      </w:r>
    </w:p>
    <w:p w14:paraId="346916DB" w14:textId="28F2E047" w:rsidR="00C23C77" w:rsidRPr="00D74F5A" w:rsidRDefault="00C05BE4">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
        </w:rPr>
        <w:t>8.1</w:t>
      </w:r>
      <w:r w:rsidR="006630CF" w:rsidRPr="00D74F5A">
        <w:rPr>
          <w:rFonts w:ascii="Century Gothic" w:hAnsi="Century Gothic" w:cs="Arial"/>
          <w:b/>
          <w:bCs/>
          <w:color w:val="000000"/>
          <w:lang w:val="es-ES"/>
        </w:rPr>
        <w:t xml:space="preserve">   </w:t>
      </w:r>
      <w:r w:rsidR="00C559A5" w:rsidRPr="00D74F5A">
        <w:rPr>
          <w:rFonts w:ascii="Century Gothic" w:hAnsi="Century Gothic" w:cs="Arial"/>
          <w:b/>
          <w:bCs/>
          <w:color w:val="000000"/>
          <w:lang w:val="es-ES"/>
        </w:rPr>
        <w:tab/>
      </w:r>
      <w:r w:rsidRPr="00D74F5A">
        <w:rPr>
          <w:rFonts w:ascii="Century Gothic" w:hAnsi="Century Gothic" w:cs="Arial"/>
          <w:color w:val="000000"/>
          <w:lang w:val="es-ES"/>
        </w:rPr>
        <w:t>Los equipos, aparatos, accesorios, dispositivos, fibras ópticas, nodos de conmutación y transmisión, enlaces de transmisión y demás elementos que compongan las instalaciones necesarias para la prestación de los SERVICIOS</w:t>
      </w:r>
      <w:r w:rsidRPr="00D74F5A">
        <w:rPr>
          <w:rFonts w:ascii="Century Gothic" w:hAnsi="Century Gothic" w:cs="Arial"/>
          <w:b/>
          <w:bCs/>
          <w:color w:val="000000"/>
          <w:lang w:val="es-ES"/>
        </w:rPr>
        <w:t xml:space="preserve"> </w:t>
      </w:r>
      <w:r w:rsidRPr="00D74F5A">
        <w:rPr>
          <w:rFonts w:ascii="Century Gothic" w:hAnsi="Century Gothic" w:cs="Arial"/>
          <w:color w:val="000000"/>
          <w:lang w:val="es-ES"/>
        </w:rPr>
        <w:t>y que sean suministrados por</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8D2140"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8D2140" w:rsidRPr="004C71C3">
        <w:rPr>
          <w:rFonts w:ascii="Century Gothic" w:hAnsi="Century Gothic" w:cs="Arial"/>
          <w:color w:val="000000"/>
          <w:lang w:val="es-ES"/>
        </w:rPr>
        <w:t>Nacional</w:t>
      </w:r>
      <w:r w:rsidRPr="00D74F5A">
        <w:rPr>
          <w:rFonts w:ascii="Century Gothic" w:hAnsi="Century Gothic" w:cs="Arial"/>
          <w:color w:val="000000"/>
          <w:lang w:val="es-ES"/>
        </w:rPr>
        <w:t>, son de la exclusiva propiedad de éste</w:t>
      </w:r>
      <w:r w:rsidR="00F20334" w:rsidRPr="00D74F5A">
        <w:rPr>
          <w:rFonts w:ascii="Century Gothic" w:hAnsi="Century Gothic" w:cs="Arial"/>
          <w:color w:val="000000"/>
          <w:lang w:val="es-ES"/>
        </w:rPr>
        <w:t xml:space="preserve"> o de algún tercero con el que </w:t>
      </w:r>
      <w:r w:rsidR="0067090E" w:rsidRPr="00D74F5A">
        <w:rPr>
          <w:rFonts w:ascii="Century Gothic" w:hAnsi="Century Gothic" w:cs="Arial"/>
          <w:color w:val="000000"/>
          <w:lang w:val="es-ES"/>
        </w:rPr>
        <w:t>R</w:t>
      </w:r>
      <w:r w:rsidR="008D2140"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8D2140" w:rsidRPr="004C71C3">
        <w:rPr>
          <w:rFonts w:ascii="Century Gothic" w:hAnsi="Century Gothic" w:cs="Arial"/>
          <w:color w:val="000000"/>
          <w:lang w:val="es-ES"/>
        </w:rPr>
        <w:t xml:space="preserve">Nacional </w:t>
      </w:r>
      <w:r w:rsidR="00F20334" w:rsidRPr="00D74F5A">
        <w:rPr>
          <w:rFonts w:ascii="Century Gothic" w:hAnsi="Century Gothic" w:cs="Arial"/>
          <w:color w:val="000000"/>
          <w:lang w:val="es-ES"/>
        </w:rPr>
        <w:t>contrate el o los insumos de que se trate</w:t>
      </w:r>
      <w:r w:rsidRPr="00D74F5A">
        <w:rPr>
          <w:rFonts w:ascii="Century Gothic" w:hAnsi="Century Gothic" w:cs="Arial"/>
          <w:color w:val="000000"/>
          <w:lang w:val="es-ES"/>
        </w:rPr>
        <w:t>.</w:t>
      </w:r>
    </w:p>
    <w:p w14:paraId="3E9E9B63" w14:textId="0892CAC1" w:rsidR="00C23C77" w:rsidRPr="00D74F5A" w:rsidRDefault="00C23C77" w:rsidP="00B963FC">
      <w:pPr>
        <w:spacing w:after="0" w:line="276" w:lineRule="auto"/>
        <w:ind w:left="709" w:hanging="709"/>
        <w:jc w:val="both"/>
        <w:textAlignment w:val="baseline"/>
        <w:rPr>
          <w:rFonts w:ascii="Century Gothic" w:hAnsi="Century Gothic" w:cs="Arial"/>
          <w:color w:val="000000"/>
        </w:rPr>
      </w:pPr>
    </w:p>
    <w:p w14:paraId="65BBF7E9" w14:textId="0FE744EC" w:rsidR="00C23C77" w:rsidRPr="00D74F5A" w:rsidRDefault="00C05BE4">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
        </w:rPr>
        <w:t>8.2</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 xml:space="preserve"> </w:t>
      </w:r>
      <w:r w:rsidR="00C559A5" w:rsidRPr="00D74F5A">
        <w:rPr>
          <w:rFonts w:ascii="Century Gothic" w:hAnsi="Century Gothic" w:cs="Arial"/>
          <w:b/>
          <w:bCs/>
          <w:color w:val="000000"/>
          <w:lang w:val="es-ES"/>
        </w:rPr>
        <w:tab/>
      </w:r>
      <w:r w:rsidRPr="00D74F5A">
        <w:rPr>
          <w:rFonts w:ascii="Century Gothic" w:hAnsi="Century Gothic" w:cs="Arial"/>
          <w:color w:val="000000"/>
          <w:lang w:val="es-ES"/>
        </w:rPr>
        <w:t>En consecuencia, el [CONCESIONARIO O AUTORIZADO SOLICITANTE</w:t>
      </w:r>
      <w:r w:rsidR="00A72744" w:rsidRPr="00D74F5A">
        <w:rPr>
          <w:rFonts w:ascii="Century Gothic" w:hAnsi="Century Gothic" w:cs="Arial"/>
          <w:color w:val="000000"/>
          <w:lang w:val="es-ES"/>
        </w:rPr>
        <w:t>]</w:t>
      </w:r>
      <w:r w:rsidRPr="00602F61">
        <w:rPr>
          <w:rFonts w:ascii="Arial" w:hAnsi="Arial" w:cs="Arial"/>
          <w:color w:val="000000"/>
          <w:lang w:val="es-ES"/>
        </w:rPr>
        <w:t xml:space="preserve"> </w:t>
      </w:r>
      <w:r w:rsidRPr="00D74F5A">
        <w:rPr>
          <w:rFonts w:ascii="Century Gothic" w:hAnsi="Century Gothic" w:cs="Arial"/>
          <w:color w:val="000000"/>
          <w:lang w:val="es-ES"/>
        </w:rPr>
        <w:t>se constituye como depositario responsable del buen uso y conservación de los equipos, aparatos, accesorios, dispositivos, fibras ópticas y enlaces de transmisión que se instalen en los sitios del [CONCESIONARIO O AUTORIZADO SOLICITANTE</w:t>
      </w:r>
      <w:r w:rsidR="00A72744" w:rsidRPr="00D74F5A">
        <w:rPr>
          <w:rFonts w:ascii="Century Gothic" w:hAnsi="Century Gothic" w:cs="Arial"/>
          <w:color w:val="000000"/>
          <w:lang w:val="es-ES"/>
        </w:rPr>
        <w:t>]</w:t>
      </w:r>
      <w:r w:rsidRPr="00602F61">
        <w:rPr>
          <w:rFonts w:ascii="Arial" w:hAnsi="Arial" w:cs="Arial"/>
          <w:color w:val="000000"/>
          <w:lang w:val="es-ES"/>
        </w:rPr>
        <w:t xml:space="preserve"> </w:t>
      </w:r>
      <w:r w:rsidRPr="00D74F5A">
        <w:rPr>
          <w:rFonts w:ascii="Century Gothic" w:hAnsi="Century Gothic" w:cs="Arial"/>
          <w:color w:val="000000"/>
          <w:lang w:val="es-ES"/>
        </w:rPr>
        <w:t xml:space="preserve">para el uso de los </w:t>
      </w:r>
      <w:r w:rsidR="008D2140" w:rsidRPr="004C71C3">
        <w:rPr>
          <w:rFonts w:ascii="Century Gothic" w:hAnsi="Century Gothic" w:cs="Arial"/>
          <w:color w:val="000000"/>
          <w:lang w:val="es-ES"/>
        </w:rPr>
        <w:t xml:space="preserve">Servicios </w:t>
      </w:r>
      <w:r w:rsidRPr="00D74F5A">
        <w:rPr>
          <w:rFonts w:ascii="Century Gothic" w:hAnsi="Century Gothic" w:cs="Arial"/>
          <w:color w:val="000000"/>
          <w:lang w:val="es-ES"/>
        </w:rPr>
        <w:t>contratados.</w:t>
      </w:r>
      <w:r w:rsidR="00F1070F" w:rsidRPr="00F1070F">
        <w:rPr>
          <w:rFonts w:ascii="Century Gothic" w:hAnsi="Century Gothic"/>
          <w:lang w:val="es-ES"/>
        </w:rPr>
        <w:t xml:space="preserve"> </w:t>
      </w:r>
      <w:r w:rsidR="00F1070F" w:rsidRPr="00C33A82">
        <w:rPr>
          <w:rFonts w:ascii="Century Gothic" w:hAnsi="Century Gothic"/>
          <w:lang w:val="es-ES"/>
        </w:rPr>
        <w:t xml:space="preserve">En caso de que cualquiera de las Partes haya instalado equipos en los sitios de la otra </w:t>
      </w:r>
      <w:r w:rsidR="00F1070F" w:rsidRPr="00C33A82">
        <w:rPr>
          <w:rFonts w:ascii="Century Gothic" w:hAnsi="Century Gothic" w:cs="Arial"/>
          <w:lang w:val="es-ES"/>
        </w:rPr>
        <w:t>Parte</w:t>
      </w:r>
      <w:r w:rsidR="00F1070F" w:rsidRPr="00C33A82">
        <w:rPr>
          <w:rFonts w:ascii="Century Gothic" w:hAnsi="Century Gothic"/>
          <w:lang w:val="es-ES"/>
        </w:rPr>
        <w:t>, se obliga a retirarlos de conformidad con los procesos de baja establecidos en la Oferta.</w:t>
      </w:r>
    </w:p>
    <w:p w14:paraId="77228267" w14:textId="364BDDA3" w:rsidR="00C23C77" w:rsidRPr="00D74F5A" w:rsidRDefault="00C23C77">
      <w:pPr>
        <w:spacing w:after="0" w:line="276" w:lineRule="auto"/>
        <w:ind w:left="709" w:hanging="709"/>
        <w:jc w:val="both"/>
        <w:textAlignment w:val="baseline"/>
        <w:rPr>
          <w:rFonts w:ascii="Century Gothic" w:hAnsi="Century Gothic" w:cs="Arial"/>
          <w:color w:val="000000"/>
        </w:rPr>
      </w:pPr>
    </w:p>
    <w:p w14:paraId="01F1A4AE" w14:textId="1B7A5FAF"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
        </w:rPr>
        <w:t>8.3</w:t>
      </w:r>
      <w:r w:rsidR="006630CF" w:rsidRPr="00D74F5A">
        <w:rPr>
          <w:rFonts w:ascii="Century Gothic" w:hAnsi="Century Gothic" w:cs="Arial"/>
          <w:b/>
          <w:bCs/>
          <w:color w:val="000000"/>
          <w:lang w:val="es-ES"/>
        </w:rPr>
        <w:t xml:space="preserve">   </w:t>
      </w:r>
      <w:r w:rsidR="00C559A5" w:rsidRPr="00D74F5A">
        <w:rPr>
          <w:rFonts w:ascii="Century Gothic" w:hAnsi="Century Gothic" w:cs="Arial"/>
          <w:b/>
          <w:bCs/>
          <w:color w:val="000000"/>
          <w:lang w:val="es-ES"/>
        </w:rPr>
        <w:tab/>
      </w:r>
      <w:r w:rsidRPr="00D74F5A">
        <w:rPr>
          <w:rFonts w:ascii="Century Gothic" w:hAnsi="Century Gothic" w:cs="Arial"/>
          <w:color w:val="000000"/>
          <w:lang w:val="es-ES"/>
        </w:rPr>
        <w:t xml:space="preserve">En caso de daño, robo o destrucción a las instalaciones, infraestructura y equipos, propiedad </w:t>
      </w:r>
      <w:r w:rsidR="00F20334" w:rsidRPr="00D74F5A">
        <w:rPr>
          <w:rFonts w:ascii="Century Gothic" w:hAnsi="Century Gothic" w:cs="Arial"/>
          <w:color w:val="000000"/>
          <w:lang w:val="es-ES"/>
        </w:rPr>
        <w:t>o en posesión de</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F1070F"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F1070F" w:rsidRPr="004C71C3">
        <w:rPr>
          <w:rFonts w:ascii="Century Gothic" w:hAnsi="Century Gothic" w:cs="Arial"/>
          <w:color w:val="000000"/>
          <w:lang w:val="es-ES"/>
        </w:rPr>
        <w:t>Nacional</w:t>
      </w:r>
      <w:r w:rsidR="004C73DA">
        <w:rPr>
          <w:rFonts w:ascii="Century Gothic" w:hAnsi="Century Gothic" w:cs="Arial"/>
          <w:color w:val="000000"/>
          <w:lang w:val="es-ES"/>
        </w:rPr>
        <w:t xml:space="preserve"> y el </w:t>
      </w:r>
      <w:r w:rsidR="00602F61" w:rsidRPr="00FC27A6">
        <w:rPr>
          <w:rFonts w:ascii="Century Gothic" w:hAnsi="Century Gothic" w:cs="Arial"/>
          <w:color w:val="000000"/>
          <w:lang w:val="es-ES"/>
        </w:rPr>
        <w:t>[CONCESIONARIO O AUTORIZADO SOLICITANTE]</w:t>
      </w:r>
      <w:r w:rsidRPr="00D74F5A">
        <w:rPr>
          <w:rFonts w:ascii="Century Gothic" w:hAnsi="Century Gothic" w:cs="Arial"/>
          <w:color w:val="000000"/>
          <w:lang w:val="es-ES"/>
        </w:rPr>
        <w:t xml:space="preserve">, asociados a la operación de los </w:t>
      </w:r>
      <w:r w:rsidR="00F1070F" w:rsidRPr="004C71C3">
        <w:rPr>
          <w:rFonts w:ascii="Century Gothic" w:hAnsi="Century Gothic" w:cs="Arial"/>
          <w:color w:val="000000"/>
          <w:lang w:val="es-ES"/>
        </w:rPr>
        <w:t xml:space="preserve">Servicios </w:t>
      </w:r>
      <w:r w:rsidRPr="00D74F5A">
        <w:rPr>
          <w:rFonts w:ascii="Century Gothic" w:hAnsi="Century Gothic" w:cs="Arial"/>
          <w:color w:val="000000"/>
          <w:lang w:val="es-ES"/>
        </w:rPr>
        <w:t>citados en los dos incisos anteriores, y que le sean directamente imputables a</w:t>
      </w:r>
      <w:r w:rsidR="004C73DA">
        <w:rPr>
          <w:rFonts w:ascii="Century Gothic" w:hAnsi="Century Gothic" w:cs="Arial"/>
          <w:color w:val="000000"/>
          <w:lang w:val="es-ES"/>
        </w:rPr>
        <w:t xml:space="preserve"> a</w:t>
      </w:r>
      <w:r w:rsidRPr="00D74F5A">
        <w:rPr>
          <w:rFonts w:ascii="Century Gothic" w:hAnsi="Century Gothic" w:cs="Arial"/>
          <w:color w:val="000000"/>
          <w:lang w:val="es-ES"/>
        </w:rPr>
        <w:t>l</w:t>
      </w:r>
      <w:r w:rsidR="004C73DA">
        <w:rPr>
          <w:rFonts w:ascii="Century Gothic" w:hAnsi="Century Gothic" w:cs="Arial"/>
          <w:color w:val="000000"/>
          <w:lang w:val="es-ES"/>
        </w:rPr>
        <w:t>guna de las Partes</w:t>
      </w:r>
      <w:r w:rsidR="004C73DA" w:rsidRPr="004C71C3">
        <w:rPr>
          <w:rFonts w:ascii="Century Gothic" w:hAnsi="Century Gothic" w:cs="Arial"/>
          <w:color w:val="000000"/>
          <w:lang w:val="es-ES"/>
        </w:rPr>
        <w:t xml:space="preserve"> </w:t>
      </w:r>
      <w:r w:rsidRPr="00D74F5A">
        <w:rPr>
          <w:rFonts w:ascii="Century Gothic" w:hAnsi="Century Gothic" w:cs="Arial"/>
          <w:color w:val="000000"/>
          <w:lang w:val="es-ES"/>
        </w:rPr>
        <w:t>y clientes</w:t>
      </w:r>
      <w:r w:rsidR="004C73DA">
        <w:rPr>
          <w:rFonts w:ascii="Century Gothic" w:hAnsi="Century Gothic" w:cs="Arial"/>
          <w:color w:val="000000"/>
          <w:lang w:val="es-ES"/>
        </w:rPr>
        <w:t xml:space="preserve"> finales</w:t>
      </w:r>
      <w:r w:rsidRPr="00D74F5A">
        <w:rPr>
          <w:rFonts w:ascii="Century Gothic" w:hAnsi="Century Gothic" w:cs="Arial"/>
          <w:color w:val="000000"/>
          <w:lang w:val="es-ES"/>
        </w:rPr>
        <w:t xml:space="preserve">, </w:t>
      </w:r>
      <w:r w:rsidR="00C34043">
        <w:rPr>
          <w:rFonts w:ascii="Century Gothic" w:hAnsi="Century Gothic" w:cs="Arial"/>
          <w:color w:val="000000"/>
          <w:lang w:val="es-ES"/>
        </w:rPr>
        <w:t xml:space="preserve">cada una </w:t>
      </w:r>
      <w:r w:rsidRPr="00D74F5A">
        <w:rPr>
          <w:rFonts w:ascii="Century Gothic" w:hAnsi="Century Gothic" w:cs="Arial"/>
          <w:color w:val="000000"/>
          <w:lang w:val="es-ES"/>
        </w:rPr>
        <w:t>se obliga a indemnizar a</w:t>
      </w:r>
      <w:r w:rsidR="006630CF" w:rsidRPr="00D74F5A">
        <w:rPr>
          <w:rFonts w:ascii="Century Gothic" w:hAnsi="Century Gothic" w:cs="Arial"/>
          <w:color w:val="000000"/>
          <w:lang w:val="es-ES"/>
        </w:rPr>
        <w:t xml:space="preserve"> </w:t>
      </w:r>
      <w:r w:rsidR="00BE18AA">
        <w:rPr>
          <w:rFonts w:ascii="Century Gothic" w:hAnsi="Century Gothic" w:cs="Arial"/>
          <w:color w:val="000000"/>
          <w:lang w:val="es-ES"/>
        </w:rPr>
        <w:t>la otra</w:t>
      </w:r>
      <w:r w:rsidR="00F1070F" w:rsidRPr="004C71C3">
        <w:rPr>
          <w:rFonts w:ascii="Century Gothic" w:hAnsi="Century Gothic" w:cs="Arial"/>
          <w:color w:val="000000"/>
          <w:lang w:val="es-ES"/>
        </w:rPr>
        <w:t xml:space="preserve"> </w:t>
      </w:r>
      <w:r w:rsidRPr="00D74F5A">
        <w:rPr>
          <w:rFonts w:ascii="Century Gothic" w:hAnsi="Century Gothic" w:cs="Arial"/>
          <w:color w:val="000000"/>
          <w:lang w:val="es-ES"/>
        </w:rPr>
        <w:t>las cantidades que resulten de la cuantificación</w:t>
      </w:r>
      <w:r w:rsidR="00BE18AA" w:rsidRPr="00BE18AA">
        <w:rPr>
          <w:rFonts w:ascii="Century Gothic" w:hAnsi="Century Gothic" w:cs="Arial"/>
          <w:color w:val="000000"/>
          <w:lang w:val="es-ES"/>
        </w:rPr>
        <w:t xml:space="preserve"> </w:t>
      </w:r>
      <w:r w:rsidR="00BE18AA" w:rsidRPr="00C33A82">
        <w:rPr>
          <w:rFonts w:ascii="Century Gothic" w:hAnsi="Century Gothic" w:cs="Arial"/>
          <w:color w:val="000000"/>
          <w:lang w:val="es-ES"/>
        </w:rPr>
        <w:t xml:space="preserve">que realicen </w:t>
      </w:r>
      <w:r w:rsidR="00BE18AA" w:rsidRPr="00C33A82">
        <w:rPr>
          <w:rFonts w:ascii="Century Gothic" w:hAnsi="Century Gothic"/>
        </w:rPr>
        <w:t>y se notifiquen respecto de los daños ocasionados por tales circunstancias.</w:t>
      </w:r>
    </w:p>
    <w:p w14:paraId="2E47530C" w14:textId="77777777"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color w:val="000000"/>
          <w:lang w:val="es-ES"/>
        </w:rPr>
        <w:t> </w:t>
      </w:r>
    </w:p>
    <w:p w14:paraId="0149B0CF" w14:textId="68780866"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
        </w:rPr>
        <w:t>8.4</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 Si durante el proceso de instalación de los equipos, aparatos, accesorios, dispositivos, fibras ópticas, nodos de conmutación y transmisión y demás elementos necesarios para la prestación de los </w:t>
      </w:r>
      <w:r w:rsidR="00C97773" w:rsidRPr="004C71C3">
        <w:rPr>
          <w:rFonts w:ascii="Century Gothic" w:hAnsi="Century Gothic" w:cs="Arial"/>
          <w:color w:val="000000"/>
          <w:lang w:val="es-ES"/>
        </w:rPr>
        <w:t xml:space="preserve">Servicios </w:t>
      </w:r>
      <w:r w:rsidRPr="00D74F5A">
        <w:rPr>
          <w:rFonts w:ascii="Century Gothic" w:hAnsi="Century Gothic" w:cs="Arial"/>
          <w:color w:val="000000"/>
          <w:lang w:val="es-ES"/>
        </w:rPr>
        <w:t>que sean suministrados por</w:t>
      </w:r>
      <w:r w:rsidR="006630CF" w:rsidRPr="00D74F5A">
        <w:rPr>
          <w:rFonts w:ascii="Century Gothic" w:hAnsi="Century Gothic" w:cs="Arial"/>
          <w:color w:val="000000"/>
          <w:lang w:val="es-ES"/>
        </w:rPr>
        <w:t xml:space="preserve"> </w:t>
      </w:r>
      <w:r w:rsidR="00602F61">
        <w:rPr>
          <w:rFonts w:ascii="Century Gothic" w:hAnsi="Century Gothic" w:cs="Arial"/>
          <w:color w:val="000000"/>
          <w:lang w:val="es-ES"/>
        </w:rPr>
        <w:t>Red Nacional</w:t>
      </w:r>
      <w:r w:rsidR="00F20334" w:rsidRPr="00D74F5A">
        <w:rPr>
          <w:rFonts w:ascii="Century Gothic" w:hAnsi="Century Gothic" w:cs="Arial"/>
          <w:color w:val="000000"/>
          <w:lang w:val="es-ES"/>
        </w:rPr>
        <w:t>, con independencia de que sean o no de su propiedad</w:t>
      </w:r>
      <w:r w:rsidRPr="00D74F5A">
        <w:rPr>
          <w:rFonts w:ascii="Century Gothic" w:hAnsi="Century Gothic" w:cs="Arial"/>
          <w:color w:val="000000"/>
          <w:lang w:val="es-ES"/>
        </w:rPr>
        <w:t xml:space="preserve">, dañen, destruyan o interrumpan los </w:t>
      </w:r>
      <w:r w:rsidR="00C97773" w:rsidRPr="004C71C3">
        <w:rPr>
          <w:rFonts w:ascii="Century Gothic" w:hAnsi="Century Gothic" w:cs="Arial"/>
          <w:color w:val="000000"/>
          <w:lang w:val="es-ES"/>
        </w:rPr>
        <w:t xml:space="preserve">Servicios </w:t>
      </w:r>
      <w:r w:rsidRPr="00D74F5A">
        <w:rPr>
          <w:rFonts w:ascii="Century Gothic" w:hAnsi="Century Gothic" w:cs="Arial"/>
          <w:color w:val="000000"/>
          <w:lang w:val="es-ES"/>
        </w:rPr>
        <w:t>del [CONCESIONARIO O AUTORIZADO SOLICITANTE</w:t>
      </w:r>
      <w:r w:rsidR="00A72744" w:rsidRPr="00D74F5A">
        <w:rPr>
          <w:rFonts w:ascii="Century Gothic" w:hAnsi="Century Gothic" w:cs="Arial"/>
          <w:color w:val="000000"/>
          <w:lang w:val="es-ES"/>
        </w:rPr>
        <w:t>]</w:t>
      </w:r>
      <w:r w:rsidRPr="00602F61">
        <w:rPr>
          <w:rFonts w:ascii="Arial" w:hAnsi="Arial" w:cs="Arial"/>
          <w:color w:val="000000"/>
          <w:lang w:val="es-ES"/>
        </w:rPr>
        <w:t xml:space="preserve"> </w:t>
      </w:r>
      <w:r w:rsidRPr="00D74F5A">
        <w:rPr>
          <w:rFonts w:ascii="Century Gothic" w:hAnsi="Century Gothic" w:cs="Arial"/>
          <w:color w:val="000000"/>
          <w:lang w:val="es-ES"/>
        </w:rPr>
        <w:t>y que le sean directamente imputables a</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C97773"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C97773" w:rsidRPr="004C71C3">
        <w:rPr>
          <w:rFonts w:ascii="Century Gothic" w:hAnsi="Century Gothic" w:cs="Arial"/>
          <w:color w:val="000000"/>
          <w:lang w:val="es-ES"/>
        </w:rPr>
        <w:t>Nacional</w:t>
      </w:r>
      <w:r w:rsidRPr="00D74F5A">
        <w:rPr>
          <w:rFonts w:ascii="Century Gothic" w:hAnsi="Century Gothic" w:cs="Arial"/>
          <w:color w:val="000000"/>
          <w:lang w:val="es-ES"/>
        </w:rPr>
        <w:t>, por no haberse ajustado a las especificaciones, lineamientos, procedimientos, planos y diagramas de los equipos e instalaciones del [CONCESIONARIO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que deberán ser provistos a</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352F32"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352F32" w:rsidRPr="004C71C3">
        <w:rPr>
          <w:rFonts w:ascii="Century Gothic" w:hAnsi="Century Gothic" w:cs="Arial"/>
          <w:color w:val="000000"/>
          <w:lang w:val="es-ES"/>
        </w:rPr>
        <w:t xml:space="preserve">Nacional </w:t>
      </w:r>
      <w:r w:rsidRPr="00D74F5A">
        <w:rPr>
          <w:rFonts w:ascii="Century Gothic" w:hAnsi="Century Gothic" w:cs="Arial"/>
          <w:color w:val="000000"/>
          <w:lang w:val="es-ES"/>
        </w:rPr>
        <w:t>previ</w:t>
      </w:r>
      <w:r w:rsidR="00352F32">
        <w:rPr>
          <w:rFonts w:ascii="Century Gothic" w:hAnsi="Century Gothic" w:cs="Arial"/>
          <w:color w:val="000000"/>
          <w:lang w:val="es-ES"/>
        </w:rPr>
        <w:t>o</w:t>
      </w:r>
      <w:r w:rsidRPr="00D74F5A">
        <w:rPr>
          <w:rFonts w:ascii="Century Gothic" w:hAnsi="Century Gothic" w:cs="Arial"/>
          <w:color w:val="000000"/>
          <w:lang w:val="es-ES"/>
        </w:rPr>
        <w:t xml:space="preserve"> al proceso de instalación de los </w:t>
      </w:r>
      <w:r w:rsidR="00352F32" w:rsidRPr="004C71C3">
        <w:rPr>
          <w:rFonts w:ascii="Century Gothic" w:hAnsi="Century Gothic" w:cs="Arial"/>
          <w:color w:val="000000"/>
          <w:lang w:val="es-ES"/>
        </w:rPr>
        <w:t>Servicios</w:t>
      </w:r>
      <w:r w:rsidRPr="00D74F5A">
        <w:rPr>
          <w:rFonts w:ascii="Century Gothic" w:hAnsi="Century Gothic" w:cs="Arial"/>
          <w:color w:val="000000"/>
          <w:lang w:val="es-ES"/>
        </w:rPr>
        <w:t>,</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352F32"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352F32" w:rsidRPr="004C71C3">
        <w:rPr>
          <w:rFonts w:ascii="Century Gothic" w:hAnsi="Century Gothic" w:cs="Arial"/>
          <w:color w:val="000000"/>
          <w:lang w:val="es-ES"/>
        </w:rPr>
        <w:t xml:space="preserve">Nacional </w:t>
      </w:r>
      <w:r w:rsidRPr="00D74F5A">
        <w:rPr>
          <w:rFonts w:ascii="Century Gothic" w:hAnsi="Century Gothic" w:cs="Arial"/>
          <w:color w:val="000000"/>
          <w:lang w:val="es-ES"/>
        </w:rPr>
        <w:t xml:space="preserve">se </w:t>
      </w:r>
      <w:r w:rsidRPr="00D74F5A">
        <w:rPr>
          <w:rFonts w:ascii="Century Gothic" w:hAnsi="Century Gothic" w:cs="Arial"/>
          <w:color w:val="000000"/>
          <w:lang w:val="es-ES"/>
        </w:rPr>
        <w:lastRenderedPageBreak/>
        <w:t>obliga a indemnizar al [CONCESIONARIO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xml:space="preserve"> las cantidades que resulten de la cuantificación de los daños ocasionados por tales circunstancias, </w:t>
      </w:r>
      <w:r w:rsidR="00415C4E">
        <w:rPr>
          <w:rFonts w:ascii="Century Gothic" w:hAnsi="Century Gothic" w:cs="Arial"/>
          <w:color w:val="000000"/>
          <w:lang w:val="es-ES"/>
        </w:rPr>
        <w:t>previa</w:t>
      </w:r>
      <w:r w:rsidRPr="00D74F5A">
        <w:rPr>
          <w:rFonts w:ascii="Century Gothic" w:hAnsi="Century Gothic" w:cs="Arial"/>
          <w:color w:val="000000"/>
          <w:lang w:val="es-ES"/>
        </w:rPr>
        <w:t xml:space="preserve"> investigación que al efecto realicen las </w:t>
      </w:r>
      <w:r w:rsidR="00352F32" w:rsidRPr="004C71C3">
        <w:rPr>
          <w:rFonts w:ascii="Century Gothic" w:hAnsi="Century Gothic" w:cs="Arial"/>
          <w:color w:val="000000"/>
          <w:lang w:val="es-ES"/>
        </w:rPr>
        <w:t xml:space="preserve">Partes </w:t>
      </w:r>
      <w:r w:rsidRPr="00D74F5A">
        <w:rPr>
          <w:rFonts w:ascii="Century Gothic" w:hAnsi="Century Gothic" w:cs="Arial"/>
          <w:color w:val="000000"/>
          <w:lang w:val="es-ES"/>
        </w:rPr>
        <w:t>respecto del origen e imputabilidad de dichos daños. En caso de que las especificaciones, lineamientos, procedimientos, planos y diagramas de los equipos e instalaciones del [CONCESIONARIO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xml:space="preserve"> no hayan sido entregados a</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352F32"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352F32" w:rsidRPr="004C71C3">
        <w:rPr>
          <w:rFonts w:ascii="Century Gothic" w:hAnsi="Century Gothic" w:cs="Arial"/>
          <w:color w:val="000000"/>
          <w:lang w:val="es-ES"/>
        </w:rPr>
        <w:t>Nacional</w:t>
      </w:r>
      <w:r w:rsidRPr="00D74F5A">
        <w:rPr>
          <w:rFonts w:ascii="Century Gothic" w:hAnsi="Century Gothic" w:cs="Arial"/>
          <w:color w:val="000000"/>
          <w:lang w:val="es-ES"/>
        </w:rPr>
        <w:t>, ésta no será responsable de los daños que se ocasionen.</w:t>
      </w:r>
    </w:p>
    <w:p w14:paraId="03109739" w14:textId="5FE71ED3" w:rsidR="00C23C77" w:rsidRPr="00D74F5A" w:rsidRDefault="00C23C77" w:rsidP="00B963FC">
      <w:pPr>
        <w:spacing w:after="0" w:line="276" w:lineRule="auto"/>
        <w:ind w:left="709" w:hanging="709"/>
        <w:jc w:val="both"/>
        <w:textAlignment w:val="baseline"/>
        <w:rPr>
          <w:rFonts w:ascii="Century Gothic" w:hAnsi="Century Gothic" w:cs="Arial"/>
          <w:color w:val="000000"/>
        </w:rPr>
      </w:pPr>
    </w:p>
    <w:p w14:paraId="2E8604A8" w14:textId="47E0E727" w:rsidR="00C23C77" w:rsidRPr="00D74F5A" w:rsidRDefault="00C05BE4" w:rsidP="00B963FC">
      <w:pPr>
        <w:spacing w:after="0" w:line="276" w:lineRule="auto"/>
        <w:ind w:left="709"/>
        <w:jc w:val="both"/>
        <w:textAlignment w:val="baseline"/>
        <w:rPr>
          <w:rFonts w:ascii="Century Gothic" w:hAnsi="Century Gothic" w:cs="Arial"/>
          <w:color w:val="000000"/>
          <w:lang w:val="es-ES"/>
        </w:rPr>
      </w:pPr>
      <w:r w:rsidRPr="00D74F5A">
        <w:rPr>
          <w:rFonts w:ascii="Century Gothic" w:hAnsi="Century Gothic" w:cs="Arial"/>
          <w:color w:val="000000"/>
          <w:lang w:val="es-ES"/>
        </w:rPr>
        <w:t xml:space="preserve">Asimismo, las </w:t>
      </w:r>
      <w:r w:rsidR="00415C4E" w:rsidRPr="004C71C3">
        <w:rPr>
          <w:rFonts w:ascii="Century Gothic" w:hAnsi="Century Gothic" w:cs="Arial"/>
          <w:color w:val="000000"/>
          <w:lang w:val="es-ES"/>
        </w:rPr>
        <w:t xml:space="preserve">Partes </w:t>
      </w:r>
      <w:r w:rsidRPr="00D74F5A">
        <w:rPr>
          <w:rFonts w:ascii="Century Gothic" w:hAnsi="Century Gothic" w:cs="Arial"/>
          <w:color w:val="000000"/>
          <w:lang w:val="es-ES"/>
        </w:rPr>
        <w:t>procederán a la elaboración del acta administrativa correspondiente, con la finalidad de establecer en forma clara y detallada la cuantificación de los daños antes mencionados.</w:t>
      </w:r>
    </w:p>
    <w:p w14:paraId="58EA54CE" w14:textId="77777777" w:rsidR="00B954AB" w:rsidRDefault="00B954AB" w:rsidP="00B963FC">
      <w:pPr>
        <w:spacing w:after="0" w:line="276" w:lineRule="auto"/>
        <w:ind w:left="709"/>
        <w:jc w:val="both"/>
        <w:textAlignment w:val="baseline"/>
        <w:rPr>
          <w:rFonts w:ascii="Century Gothic" w:hAnsi="Century Gothic" w:cs="Arial"/>
          <w:color w:val="000000"/>
        </w:rPr>
      </w:pPr>
    </w:p>
    <w:p w14:paraId="13F38B85" w14:textId="7B78A519" w:rsidR="00FF364E" w:rsidRPr="00C33A82" w:rsidRDefault="00FF364E" w:rsidP="00FF364E">
      <w:pPr>
        <w:spacing w:after="0" w:line="276" w:lineRule="auto"/>
        <w:ind w:left="709"/>
        <w:jc w:val="both"/>
        <w:rPr>
          <w:rFonts w:ascii="Century Gothic" w:hAnsi="Century Gothic"/>
        </w:rPr>
      </w:pPr>
      <w:r w:rsidRPr="00C33A82">
        <w:rPr>
          <w:rFonts w:ascii="Century Gothic" w:hAnsi="Century Gothic"/>
        </w:rPr>
        <w:t xml:space="preserve">Será obligación de </w:t>
      </w:r>
      <w:r w:rsidRPr="00C33A82">
        <w:rPr>
          <w:rFonts w:ascii="Century Gothic" w:hAnsi="Century Gothic" w:cs="Arial"/>
        </w:rPr>
        <w:t>Red Nacional</w:t>
      </w:r>
      <w:r w:rsidRPr="00C33A82">
        <w:rPr>
          <w:rFonts w:ascii="Century Gothic" w:hAnsi="Century Gothic"/>
        </w:rPr>
        <w:t xml:space="preserve"> y del </w:t>
      </w:r>
      <w:r w:rsidR="00B54B42" w:rsidRPr="00FC27A6">
        <w:rPr>
          <w:rFonts w:ascii="Century Gothic" w:hAnsi="Century Gothic" w:cs="Arial"/>
          <w:color w:val="000000"/>
          <w:lang w:val="es-ES"/>
        </w:rPr>
        <w:t>[CONCESIONARIO O AUTORIZADO SOLICITANTE]</w:t>
      </w:r>
      <w:r w:rsidRPr="00C33A82">
        <w:rPr>
          <w:rFonts w:ascii="Century Gothic" w:hAnsi="Century Gothic"/>
        </w:rPr>
        <w:t xml:space="preserve"> ofrecer pruebas fehacientes, según sea el caso, a la </w:t>
      </w:r>
      <w:r w:rsidRPr="00C33A82">
        <w:rPr>
          <w:rFonts w:ascii="Century Gothic" w:hAnsi="Century Gothic" w:cs="Arial"/>
        </w:rPr>
        <w:t>Parte</w:t>
      </w:r>
      <w:r w:rsidRPr="00C33A82">
        <w:rPr>
          <w:rFonts w:ascii="Century Gothic" w:hAnsi="Century Gothic"/>
        </w:rPr>
        <w:t xml:space="preserve"> afectada y al Instituto, que justifiquen las causas de la incidencia o daño en la red pública de telecomunicaciones</w:t>
      </w:r>
      <w:r w:rsidRPr="00C33A82">
        <w:rPr>
          <w:rFonts w:ascii="Century Gothic" w:hAnsi="Century Gothic" w:cs="Arial"/>
        </w:rPr>
        <w:t>.</w:t>
      </w:r>
    </w:p>
    <w:p w14:paraId="013C182E" w14:textId="77777777" w:rsidR="00FF364E" w:rsidRPr="00C33A82" w:rsidRDefault="00FF364E" w:rsidP="00FF364E">
      <w:pPr>
        <w:spacing w:after="0" w:line="276" w:lineRule="auto"/>
        <w:ind w:left="709"/>
        <w:jc w:val="both"/>
        <w:textAlignment w:val="baseline"/>
        <w:rPr>
          <w:rFonts w:ascii="Century Gothic" w:hAnsi="Century Gothic" w:cs="Arial"/>
          <w:color w:val="000000"/>
        </w:rPr>
      </w:pPr>
    </w:p>
    <w:p w14:paraId="79784C4A" w14:textId="77777777" w:rsidR="00FF364E" w:rsidRDefault="00FF364E" w:rsidP="00FF364E">
      <w:pPr>
        <w:spacing w:after="0" w:line="276" w:lineRule="auto"/>
        <w:ind w:left="709"/>
        <w:jc w:val="both"/>
        <w:rPr>
          <w:rFonts w:ascii="Century Gothic" w:hAnsi="Century Gothic"/>
        </w:rPr>
      </w:pPr>
      <w:r w:rsidRPr="00C33A82">
        <w:rPr>
          <w:rFonts w:ascii="Century Gothic" w:hAnsi="Century Gothic"/>
        </w:rPr>
        <w:t xml:space="preserve">El monto de los </w:t>
      </w:r>
      <w:r w:rsidRPr="00C33A82">
        <w:rPr>
          <w:rFonts w:ascii="Century Gothic" w:hAnsi="Century Gothic" w:cs="Arial"/>
        </w:rPr>
        <w:t>daños</w:t>
      </w:r>
      <w:r w:rsidRPr="00C33A82">
        <w:rPr>
          <w:rFonts w:ascii="Century Gothic" w:hAnsi="Century Gothic"/>
        </w:rPr>
        <w:t xml:space="preserve"> a que se refiere esta Cláusula se determinará y pagará de conformidad con lo siguiente: </w:t>
      </w:r>
    </w:p>
    <w:p w14:paraId="1252798E" w14:textId="77777777" w:rsidR="00FF364E" w:rsidRPr="00C33A82" w:rsidRDefault="00FF364E" w:rsidP="00FF364E">
      <w:pPr>
        <w:spacing w:after="0" w:line="276" w:lineRule="auto"/>
        <w:ind w:left="709"/>
        <w:jc w:val="both"/>
        <w:rPr>
          <w:rFonts w:ascii="Century Gothic" w:hAnsi="Century Gothic"/>
        </w:rPr>
      </w:pPr>
    </w:p>
    <w:p w14:paraId="171399D7" w14:textId="39FA3E2E" w:rsidR="00FF364E" w:rsidRDefault="00FF364E" w:rsidP="00FF364E">
      <w:pPr>
        <w:spacing w:after="0" w:line="276" w:lineRule="auto"/>
        <w:ind w:left="993" w:hanging="284"/>
        <w:jc w:val="both"/>
        <w:rPr>
          <w:rFonts w:ascii="Century Gothic" w:hAnsi="Century Gothic"/>
        </w:rPr>
      </w:pPr>
      <w:r w:rsidRPr="00C33A82">
        <w:rPr>
          <w:rFonts w:ascii="Century Gothic" w:hAnsi="Century Gothic"/>
        </w:rPr>
        <w:t>a)</w:t>
      </w:r>
      <w:r w:rsidRPr="00C33A82">
        <w:rPr>
          <w:rFonts w:ascii="Century Gothic" w:hAnsi="Century Gothic" w:cs="Arial"/>
        </w:rPr>
        <w:t xml:space="preserve"> </w:t>
      </w:r>
      <w:r w:rsidRPr="00C33A82">
        <w:rPr>
          <w:rFonts w:ascii="Century Gothic" w:hAnsi="Century Gothic"/>
        </w:rPr>
        <w:t>Será igual a la cantidad que las Partes paguen con motivo de la reparación de la infraestructura que resulte afectada, previa acreditación del pago de dicha reparación.</w:t>
      </w:r>
    </w:p>
    <w:p w14:paraId="50304DD7" w14:textId="77777777" w:rsidR="00A61037" w:rsidRPr="00C33A82" w:rsidRDefault="00A61037" w:rsidP="00FF364E">
      <w:pPr>
        <w:spacing w:after="0" w:line="276" w:lineRule="auto"/>
        <w:ind w:left="993" w:hanging="284"/>
        <w:jc w:val="both"/>
        <w:rPr>
          <w:rFonts w:ascii="Century Gothic" w:hAnsi="Century Gothic"/>
        </w:rPr>
      </w:pPr>
    </w:p>
    <w:p w14:paraId="66017BC9" w14:textId="682716DB" w:rsidR="00FF364E" w:rsidRDefault="00FF364E" w:rsidP="00FF364E">
      <w:pPr>
        <w:spacing w:after="0" w:line="276" w:lineRule="auto"/>
        <w:ind w:left="993" w:hanging="284"/>
        <w:jc w:val="both"/>
        <w:rPr>
          <w:rFonts w:ascii="Century Gothic" w:hAnsi="Century Gothic"/>
        </w:rPr>
      </w:pPr>
      <w:r w:rsidRPr="00C33A82">
        <w:rPr>
          <w:rFonts w:ascii="Century Gothic" w:hAnsi="Century Gothic"/>
        </w:rPr>
        <w:t>b) Será igual a la cantidad que las Partes paguen a sus clientes finales que resulten afectados por el periodo que dure dicha afectación ocasionada a la prestación de los servicios de alguna de ellas, previa acreditación de dicho pago.</w:t>
      </w:r>
    </w:p>
    <w:p w14:paraId="3EA4C306" w14:textId="77777777" w:rsidR="00A61037" w:rsidRPr="00C33A82" w:rsidRDefault="00A61037" w:rsidP="00FF364E">
      <w:pPr>
        <w:spacing w:after="0" w:line="276" w:lineRule="auto"/>
        <w:ind w:left="993" w:hanging="284"/>
        <w:jc w:val="both"/>
        <w:rPr>
          <w:rFonts w:ascii="Century Gothic" w:hAnsi="Century Gothic"/>
        </w:rPr>
      </w:pPr>
    </w:p>
    <w:p w14:paraId="61F6AE13" w14:textId="51DA937F" w:rsidR="00FF364E" w:rsidRDefault="00FF364E" w:rsidP="00FF364E">
      <w:pPr>
        <w:spacing w:after="0" w:line="276" w:lineRule="auto"/>
        <w:ind w:left="993" w:hanging="284"/>
        <w:jc w:val="both"/>
        <w:rPr>
          <w:rFonts w:ascii="Century Gothic" w:hAnsi="Century Gothic"/>
        </w:rPr>
      </w:pPr>
      <w:r w:rsidRPr="00C33A82">
        <w:rPr>
          <w:rFonts w:ascii="Century Gothic" w:hAnsi="Century Gothic"/>
        </w:rPr>
        <w:t>c) No se considerarán daños consecuenciales.</w:t>
      </w:r>
    </w:p>
    <w:p w14:paraId="49595291" w14:textId="77777777" w:rsidR="00A61037" w:rsidRPr="00C33A82" w:rsidRDefault="00A61037" w:rsidP="00FF364E">
      <w:pPr>
        <w:spacing w:after="0" w:line="276" w:lineRule="auto"/>
        <w:ind w:left="993" w:hanging="284"/>
        <w:jc w:val="both"/>
        <w:rPr>
          <w:rFonts w:ascii="Century Gothic" w:hAnsi="Century Gothic"/>
        </w:rPr>
      </w:pPr>
    </w:p>
    <w:p w14:paraId="4F8109DC" w14:textId="77777777" w:rsidR="00FF364E" w:rsidRPr="00C33A82" w:rsidRDefault="00FF364E" w:rsidP="00FF364E">
      <w:pPr>
        <w:spacing w:after="0" w:line="276" w:lineRule="auto"/>
        <w:ind w:left="993" w:hanging="284"/>
        <w:jc w:val="both"/>
        <w:rPr>
          <w:rFonts w:ascii="Century Gothic" w:hAnsi="Century Gothic"/>
        </w:rPr>
      </w:pPr>
      <w:r w:rsidRPr="00C33A82">
        <w:rPr>
          <w:rFonts w:ascii="Century Gothic" w:hAnsi="Century Gothic"/>
        </w:rPr>
        <w:t>d) Será pagado por cualquiera de las Partes dentro de los 18 (dieciocho) días hábiles posteriores a aquel en que la otra lo requiera por escrito anexando la evidencia correspondiente.</w:t>
      </w:r>
    </w:p>
    <w:p w14:paraId="179BA5FE" w14:textId="77777777" w:rsidR="00FF364E" w:rsidRPr="00D74F5A" w:rsidRDefault="00FF364E" w:rsidP="00B963FC">
      <w:pPr>
        <w:spacing w:after="0" w:line="276" w:lineRule="auto"/>
        <w:ind w:left="709"/>
        <w:jc w:val="both"/>
        <w:textAlignment w:val="baseline"/>
        <w:rPr>
          <w:rFonts w:ascii="Century Gothic" w:hAnsi="Century Gothic" w:cs="Arial"/>
          <w:color w:val="000000"/>
        </w:rPr>
      </w:pPr>
    </w:p>
    <w:p w14:paraId="0C4D9FD9" w14:textId="40966276" w:rsidR="00C23C77" w:rsidRPr="00D74F5A" w:rsidRDefault="00FF364E" w:rsidP="00B954AB">
      <w:pPr>
        <w:spacing w:after="0" w:line="276" w:lineRule="auto"/>
        <w:ind w:left="709" w:hanging="709"/>
        <w:jc w:val="both"/>
        <w:textAlignment w:val="baseline"/>
        <w:rPr>
          <w:rFonts w:ascii="Century Gothic" w:hAnsi="Century Gothic" w:cs="Arial"/>
          <w:color w:val="000000"/>
        </w:rPr>
      </w:pPr>
      <w:r w:rsidRPr="004C71C3">
        <w:rPr>
          <w:rFonts w:ascii="Century Gothic" w:hAnsi="Century Gothic" w:cs="Arial"/>
          <w:b/>
          <w:bCs/>
          <w:color w:val="000000"/>
          <w:lang w:val="es-ES"/>
        </w:rPr>
        <w:t>Novena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GARANTÍAS DEL CONVENIO</w:t>
      </w:r>
    </w:p>
    <w:p w14:paraId="18F9EEB9" w14:textId="77777777" w:rsidR="00C23C77" w:rsidRPr="00D74F5A" w:rsidRDefault="00C05BE4" w:rsidP="00B963FC">
      <w:pPr>
        <w:autoSpaceDE w:val="0"/>
        <w:autoSpaceDN w:val="0"/>
        <w:spacing w:after="0" w:line="276" w:lineRule="auto"/>
        <w:ind w:left="720" w:right="-234"/>
        <w:jc w:val="center"/>
        <w:rPr>
          <w:rFonts w:ascii="Century Gothic" w:hAnsi="Century Gothic" w:cs="Arial"/>
          <w:color w:val="000000"/>
        </w:rPr>
      </w:pPr>
      <w:r w:rsidRPr="00D74F5A">
        <w:rPr>
          <w:rFonts w:ascii="Century Gothic" w:hAnsi="Century Gothic" w:cs="Arial"/>
          <w:color w:val="000000"/>
          <w:lang w:val="es-ES_tradnl"/>
        </w:rPr>
        <w:t> </w:t>
      </w:r>
    </w:p>
    <w:p w14:paraId="4747ED19" w14:textId="136014F4" w:rsidR="00C23C77" w:rsidRPr="00D74F5A" w:rsidRDefault="00C05BE4" w:rsidP="00B963FC">
      <w:pPr>
        <w:spacing w:after="0" w:line="276" w:lineRule="auto"/>
        <w:ind w:left="705" w:hanging="705"/>
        <w:jc w:val="both"/>
        <w:textAlignment w:val="baseline"/>
        <w:rPr>
          <w:rFonts w:ascii="Century Gothic" w:hAnsi="Century Gothic" w:cs="Arial"/>
          <w:color w:val="000000"/>
        </w:rPr>
      </w:pPr>
      <w:r w:rsidRPr="00D74F5A">
        <w:rPr>
          <w:rFonts w:ascii="Century Gothic" w:hAnsi="Century Gothic" w:cs="Arial"/>
          <w:b/>
          <w:bCs/>
          <w:color w:val="000000"/>
          <w:lang w:val="es-ES"/>
        </w:rPr>
        <w:t>9.1</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 xml:space="preserve"> </w:t>
      </w:r>
      <w:r w:rsidR="00C31037">
        <w:rPr>
          <w:rFonts w:ascii="Century Gothic" w:hAnsi="Century Gothic" w:cs="Arial"/>
          <w:b/>
          <w:bCs/>
          <w:color w:val="000000"/>
          <w:lang w:val="es-ES"/>
        </w:rPr>
        <w:t>GARANTÍ</w:t>
      </w:r>
      <w:r w:rsidRPr="00D74F5A">
        <w:rPr>
          <w:rFonts w:ascii="Century Gothic" w:hAnsi="Century Gothic" w:cs="Arial"/>
          <w:b/>
          <w:bCs/>
          <w:color w:val="000000"/>
          <w:lang w:val="es-ES"/>
        </w:rPr>
        <w:t>A PARA EL PAGO DE LAS CONTRAPRESTACIONES</w:t>
      </w:r>
      <w:r w:rsidRPr="00D74F5A">
        <w:rPr>
          <w:rFonts w:ascii="Century Gothic" w:hAnsi="Century Gothic" w:cs="Arial"/>
          <w:color w:val="000000"/>
          <w:lang w:val="es-ES"/>
        </w:rPr>
        <w:t xml:space="preserve">. Mientras esté vigente este </w:t>
      </w:r>
      <w:r w:rsidR="00C31037" w:rsidRPr="004C71C3">
        <w:rPr>
          <w:rFonts w:ascii="Century Gothic" w:hAnsi="Century Gothic" w:cs="Arial"/>
          <w:color w:val="000000"/>
          <w:lang w:val="es-ES"/>
        </w:rPr>
        <w:t>Convenio</w:t>
      </w:r>
      <w:r w:rsidRPr="00D74F5A">
        <w:rPr>
          <w:rFonts w:ascii="Century Gothic" w:hAnsi="Century Gothic" w:cs="Arial"/>
          <w:color w:val="000000"/>
          <w:lang w:val="es-ES"/>
        </w:rPr>
        <w:t>, el [CONCESIONARIO O AUTORIZADO SOLICITANTE</w:t>
      </w:r>
      <w:r w:rsidR="00A72744" w:rsidRPr="00D74F5A">
        <w:rPr>
          <w:rFonts w:ascii="Century Gothic" w:hAnsi="Century Gothic" w:cs="Arial"/>
          <w:color w:val="000000"/>
          <w:lang w:val="es-ES"/>
        </w:rPr>
        <w:t>]</w:t>
      </w:r>
      <w:r w:rsidRPr="00B54B42">
        <w:rPr>
          <w:rFonts w:ascii="Arial" w:hAnsi="Arial" w:cs="Arial"/>
          <w:color w:val="000000"/>
          <w:lang w:val="es-ES"/>
        </w:rPr>
        <w:t xml:space="preserve"> </w:t>
      </w:r>
      <w:r w:rsidRPr="00D74F5A">
        <w:rPr>
          <w:rFonts w:ascii="Century Gothic" w:hAnsi="Century Gothic" w:cs="Arial"/>
          <w:color w:val="000000"/>
          <w:lang w:val="es-ES"/>
        </w:rPr>
        <w:t xml:space="preserve">mantendrá </w:t>
      </w:r>
      <w:r w:rsidRPr="00D74F5A">
        <w:rPr>
          <w:rFonts w:ascii="Century Gothic" w:hAnsi="Century Gothic" w:cs="Arial"/>
          <w:color w:val="000000"/>
          <w:lang w:val="es-ES"/>
        </w:rPr>
        <w:lastRenderedPageBreak/>
        <w:t xml:space="preserve">constituida una fianza o carta de crédito, a su elección, en garantía del pago de las contraprestaciones a su cargo en los términos de este </w:t>
      </w:r>
      <w:r w:rsidR="00C31037" w:rsidRPr="004C71C3">
        <w:rPr>
          <w:rFonts w:ascii="Century Gothic" w:hAnsi="Century Gothic" w:cs="Arial"/>
          <w:color w:val="000000"/>
          <w:lang w:val="es-ES"/>
        </w:rPr>
        <w:t>Convenio</w:t>
      </w:r>
      <w:r w:rsidRPr="00D74F5A">
        <w:rPr>
          <w:rFonts w:ascii="Century Gothic" w:hAnsi="Century Gothic" w:cs="Arial"/>
          <w:color w:val="000000"/>
          <w:lang w:val="es-ES"/>
        </w:rPr>
        <w:t xml:space="preserve">, por un monto que cubra por lo menos </w:t>
      </w:r>
      <w:r w:rsidR="00DD6FF0" w:rsidRPr="00D74F5A">
        <w:rPr>
          <w:rFonts w:ascii="Century Gothic" w:hAnsi="Century Gothic" w:cs="Arial"/>
          <w:lang w:val="es-ES" w:eastAsia="es-ES"/>
        </w:rPr>
        <w:t>un promedio</w:t>
      </w:r>
      <w:r w:rsidRPr="00D74F5A">
        <w:rPr>
          <w:rFonts w:ascii="Century Gothic" w:hAnsi="Century Gothic" w:cs="Arial"/>
          <w:color w:val="000000"/>
          <w:lang w:val="es-ES"/>
        </w:rPr>
        <w:t xml:space="preserve"> de contraprestaciones </w:t>
      </w:r>
      <w:r w:rsidR="00317062" w:rsidRPr="00D74F5A">
        <w:rPr>
          <w:rFonts w:ascii="Century Gothic" w:hAnsi="Century Gothic" w:cs="Arial"/>
          <w:lang w:val="es-ES" w:eastAsia="es-ES"/>
        </w:rPr>
        <w:t>equivalente a</w:t>
      </w:r>
      <w:r w:rsidR="00B85453" w:rsidRPr="00D74F5A">
        <w:rPr>
          <w:rFonts w:ascii="Century Gothic" w:hAnsi="Century Gothic" w:cs="Arial"/>
          <w:lang w:val="es-ES" w:eastAsia="es-ES"/>
        </w:rPr>
        <w:t xml:space="preserve"> </w:t>
      </w:r>
      <w:r w:rsidR="009D2A32" w:rsidRPr="00D74F5A">
        <w:rPr>
          <w:rFonts w:ascii="Century Gothic" w:hAnsi="Century Gothic" w:cs="Arial"/>
          <w:lang w:val="es-ES" w:eastAsia="es-ES"/>
        </w:rPr>
        <w:t xml:space="preserve">(2) </w:t>
      </w:r>
      <w:r w:rsidRPr="00D74F5A">
        <w:rPr>
          <w:rFonts w:ascii="Century Gothic" w:hAnsi="Century Gothic" w:cs="Arial"/>
          <w:color w:val="000000"/>
          <w:lang w:val="es-ES"/>
        </w:rPr>
        <w:t>dos meses</w:t>
      </w:r>
      <w:r w:rsidR="00C31037" w:rsidRPr="00C33A82">
        <w:rPr>
          <w:rFonts w:ascii="Century Gothic" w:hAnsi="Century Gothic" w:cs="Arial"/>
          <w:color w:val="000000"/>
          <w:lang w:val="es-ES"/>
        </w:rPr>
        <w:t xml:space="preserve"> de Servicios calculado con base en los últimos 12 (doce) meses</w:t>
      </w:r>
      <w:r w:rsidRPr="00D74F5A">
        <w:rPr>
          <w:rFonts w:ascii="Century Gothic" w:hAnsi="Century Gothic" w:cs="Arial"/>
          <w:color w:val="000000"/>
          <w:lang w:val="es-ES"/>
        </w:rPr>
        <w:t>, incluyendo accesorios y cualquier otro cargo. El monto de la fianza o carta de crédito de un [CONCESIONARIO O AUTORIZADO SOLICITANTE</w:t>
      </w:r>
      <w:r w:rsidR="00A72744" w:rsidRPr="00D74F5A">
        <w:rPr>
          <w:rFonts w:ascii="Century Gothic" w:hAnsi="Century Gothic" w:cs="Arial"/>
          <w:color w:val="000000"/>
          <w:lang w:val="es-ES"/>
        </w:rPr>
        <w:t>]</w:t>
      </w:r>
      <w:r w:rsidRPr="00B54B42">
        <w:rPr>
          <w:rFonts w:ascii="Arial" w:hAnsi="Arial" w:cs="Arial"/>
          <w:color w:val="000000"/>
          <w:lang w:val="es-ES"/>
        </w:rPr>
        <w:t xml:space="preserve"> </w:t>
      </w:r>
      <w:r w:rsidRPr="00D74F5A">
        <w:rPr>
          <w:rFonts w:ascii="Century Gothic" w:hAnsi="Century Gothic" w:cs="Arial"/>
          <w:color w:val="000000"/>
          <w:lang w:val="es-ES"/>
        </w:rPr>
        <w:t xml:space="preserve">que realice por primera vez la contratación de </w:t>
      </w:r>
      <w:r w:rsidR="00C31037" w:rsidRPr="004C71C3">
        <w:rPr>
          <w:rFonts w:ascii="Century Gothic" w:hAnsi="Century Gothic" w:cs="Arial"/>
          <w:color w:val="000000"/>
          <w:lang w:val="es-ES"/>
        </w:rPr>
        <w:t>Servicios</w:t>
      </w:r>
      <w:r w:rsidRPr="00D74F5A">
        <w:rPr>
          <w:rFonts w:ascii="Century Gothic" w:hAnsi="Century Gothic" w:cs="Arial"/>
          <w:color w:val="000000"/>
          <w:lang w:val="es-ES"/>
        </w:rPr>
        <w:t>, deberá</w:t>
      </w:r>
      <w:r w:rsidR="00C31037">
        <w:rPr>
          <w:rFonts w:ascii="Century Gothic" w:hAnsi="Century Gothic" w:cs="Arial"/>
          <w:color w:val="000000"/>
          <w:lang w:val="es-ES"/>
        </w:rPr>
        <w:t xml:space="preserve"> </w:t>
      </w:r>
      <w:r w:rsidR="00C31037" w:rsidRPr="00C33A82">
        <w:rPr>
          <w:rFonts w:ascii="Century Gothic" w:hAnsi="Century Gothic" w:cs="Arial"/>
          <w:color w:val="000000"/>
          <w:lang w:val="es-ES"/>
        </w:rPr>
        <w:t>ser pactada entre las partes de forma proporcional, considerando el monto y volumen de cada Servicios contratado, no debiendo ser menor de</w:t>
      </w:r>
      <w:r w:rsidRPr="00D74F5A">
        <w:rPr>
          <w:rFonts w:ascii="Century Gothic" w:hAnsi="Century Gothic" w:cs="Arial"/>
          <w:color w:val="000000"/>
          <w:lang w:val="es-ES"/>
        </w:rPr>
        <w:t xml:space="preserve"> la cantidad de $1,000,000 de pesos M.N (un millón de pesos 00/100 M.N.)</w:t>
      </w:r>
      <w:r w:rsidR="00054624" w:rsidRPr="00D74F5A">
        <w:rPr>
          <w:rFonts w:ascii="Century Gothic" w:hAnsi="Century Gothic" w:cs="Arial"/>
          <w:color w:val="000000"/>
          <w:lang w:val="es-ES"/>
        </w:rPr>
        <w:t xml:space="preserve">. En este acto, las </w:t>
      </w:r>
      <w:r w:rsidR="002D5B86" w:rsidRPr="004C71C3">
        <w:rPr>
          <w:rFonts w:ascii="Century Gothic" w:hAnsi="Century Gothic" w:cs="Arial"/>
          <w:color w:val="000000"/>
          <w:lang w:val="es-ES"/>
        </w:rPr>
        <w:t xml:space="preserve">Partes </w:t>
      </w:r>
      <w:r w:rsidR="00054624" w:rsidRPr="00D74F5A">
        <w:rPr>
          <w:rFonts w:ascii="Century Gothic" w:hAnsi="Century Gothic" w:cs="Arial"/>
          <w:color w:val="000000"/>
          <w:lang w:val="es-ES"/>
        </w:rPr>
        <w:t>convienen que la fianza que [CONCESIONARIO O AUTORIZADO SOLICITANTE]</w:t>
      </w:r>
      <w:r w:rsidR="00054624" w:rsidRPr="00B54B42">
        <w:rPr>
          <w:rFonts w:ascii="Arial" w:hAnsi="Arial" w:cs="Arial"/>
          <w:color w:val="000000"/>
          <w:lang w:val="es-ES"/>
        </w:rPr>
        <w:t xml:space="preserve"> </w:t>
      </w:r>
      <w:r w:rsidR="00054624" w:rsidRPr="00D74F5A">
        <w:rPr>
          <w:rFonts w:ascii="Century Gothic" w:hAnsi="Century Gothic" w:cs="Arial"/>
          <w:color w:val="000000"/>
          <w:lang w:val="es-ES"/>
        </w:rPr>
        <w:t>deberá exhibir será por la cantidad de</w:t>
      </w:r>
      <w:r w:rsidR="002D5B86">
        <w:rPr>
          <w:rFonts w:ascii="Century Gothic" w:hAnsi="Century Gothic" w:cs="Arial"/>
          <w:color w:val="000000"/>
          <w:lang w:val="es-ES"/>
        </w:rPr>
        <w:t>[*]</w:t>
      </w:r>
      <w:r w:rsidR="00054624" w:rsidRPr="00D74F5A">
        <w:rPr>
          <w:rFonts w:ascii="Century Gothic" w:hAnsi="Century Gothic" w:cs="Arial"/>
          <w:color w:val="000000"/>
          <w:lang w:val="es-ES"/>
        </w:rPr>
        <w:t>,</w:t>
      </w:r>
      <w:r w:rsidR="002D5B86">
        <w:rPr>
          <w:rFonts w:ascii="Century Gothic" w:hAnsi="Century Gothic" w:cs="Arial"/>
          <w:color w:val="000000"/>
          <w:lang w:val="es-ES"/>
        </w:rPr>
        <w:t xml:space="preserve"> garantía</w:t>
      </w:r>
      <w:r w:rsidR="002D5B86" w:rsidRPr="004C71C3">
        <w:rPr>
          <w:rFonts w:ascii="Century Gothic" w:hAnsi="Century Gothic" w:cs="Arial"/>
          <w:color w:val="000000"/>
          <w:lang w:val="es-ES"/>
        </w:rPr>
        <w:t xml:space="preserve"> </w:t>
      </w:r>
      <w:r w:rsidR="00054624" w:rsidRPr="00D74F5A">
        <w:rPr>
          <w:rFonts w:ascii="Century Gothic" w:hAnsi="Century Gothic" w:cs="Arial"/>
          <w:color w:val="000000"/>
          <w:lang w:val="es-ES"/>
        </w:rPr>
        <w:t xml:space="preserve">que </w:t>
      </w:r>
      <w:r w:rsidRPr="00D74F5A">
        <w:rPr>
          <w:rFonts w:ascii="Century Gothic" w:hAnsi="Century Gothic" w:cs="Arial"/>
          <w:color w:val="000000"/>
          <w:lang w:val="es-ES"/>
        </w:rPr>
        <w:t xml:space="preserve">deberá ser expedida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w:t>
      </w:r>
      <w:r w:rsidR="002D5B86" w:rsidRPr="004C71C3">
        <w:rPr>
          <w:rFonts w:ascii="Century Gothic" w:hAnsi="Century Gothic" w:cs="Arial"/>
          <w:color w:val="000000"/>
          <w:lang w:val="es-ES"/>
        </w:rPr>
        <w:t xml:space="preserve">Convenio </w:t>
      </w:r>
      <w:r w:rsidRPr="00D74F5A">
        <w:rPr>
          <w:rFonts w:ascii="Century Gothic" w:hAnsi="Century Gothic" w:cs="Arial"/>
          <w:color w:val="000000"/>
          <w:lang w:val="es-ES"/>
        </w:rPr>
        <w:t>a cargo del [CONCESIONARIO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y todos y cada uno de los gastos en que incurra</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2D5B86"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2D5B86" w:rsidRPr="004C71C3">
        <w:rPr>
          <w:rFonts w:ascii="Century Gothic" w:hAnsi="Century Gothic" w:cs="Arial"/>
          <w:color w:val="000000"/>
          <w:lang w:val="es-ES"/>
        </w:rPr>
        <w:t xml:space="preserve">Nacional </w:t>
      </w:r>
      <w:r w:rsidRPr="00D74F5A">
        <w:rPr>
          <w:rFonts w:ascii="Century Gothic" w:hAnsi="Century Gothic" w:cs="Arial"/>
          <w:color w:val="000000"/>
          <w:lang w:val="es-ES"/>
        </w:rPr>
        <w:t xml:space="preserve">al exigir dicho derecho conforme a este </w:t>
      </w:r>
      <w:r w:rsidR="002D5B86" w:rsidRPr="004C71C3">
        <w:rPr>
          <w:rFonts w:ascii="Century Gothic" w:hAnsi="Century Gothic" w:cs="Arial"/>
          <w:color w:val="000000"/>
          <w:lang w:val="es-ES"/>
        </w:rPr>
        <w:t>Convenio</w:t>
      </w:r>
      <w:r w:rsidRPr="00D74F5A">
        <w:rPr>
          <w:rFonts w:ascii="Century Gothic" w:hAnsi="Century Gothic" w:cs="Arial"/>
          <w:color w:val="000000"/>
          <w:lang w:val="es-ES"/>
        </w:rPr>
        <w:t>.</w:t>
      </w:r>
    </w:p>
    <w:p w14:paraId="2D5FB345" w14:textId="68109D65" w:rsidR="00C23C77" w:rsidRPr="00D74F5A" w:rsidRDefault="00C23C77" w:rsidP="00B963FC">
      <w:pPr>
        <w:spacing w:after="0" w:line="276" w:lineRule="auto"/>
        <w:jc w:val="both"/>
        <w:textAlignment w:val="baseline"/>
        <w:rPr>
          <w:rFonts w:ascii="Century Gothic" w:hAnsi="Century Gothic" w:cs="Arial"/>
          <w:color w:val="000000"/>
        </w:rPr>
      </w:pPr>
    </w:p>
    <w:p w14:paraId="4B6D3A14" w14:textId="607313D7" w:rsidR="00C23C77" w:rsidRPr="00D74F5A" w:rsidRDefault="00C05BE4" w:rsidP="00B963FC">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
        </w:rPr>
        <w:t>9.2</w:t>
      </w:r>
      <w:r w:rsidR="006630CF" w:rsidRPr="00D74F5A">
        <w:rPr>
          <w:rFonts w:ascii="Century Gothic" w:hAnsi="Century Gothic" w:cs="Arial"/>
          <w:b/>
          <w:bCs/>
          <w:color w:val="000000"/>
          <w:lang w:val="es-ES"/>
        </w:rPr>
        <w:t xml:space="preserve">  </w:t>
      </w:r>
      <w:r w:rsidRPr="00D74F5A">
        <w:rPr>
          <w:rFonts w:ascii="Century Gothic" w:hAnsi="Century Gothic" w:cs="Arial"/>
          <w:b/>
          <w:bCs/>
          <w:color w:val="000000"/>
          <w:lang w:val="es-ES"/>
        </w:rPr>
        <w:t xml:space="preserve"> </w:t>
      </w:r>
      <w:r w:rsidR="00C559A5" w:rsidRPr="00D74F5A">
        <w:rPr>
          <w:rFonts w:ascii="Century Gothic" w:hAnsi="Century Gothic" w:cs="Arial"/>
          <w:b/>
          <w:bCs/>
          <w:color w:val="000000"/>
          <w:lang w:val="es-ES"/>
        </w:rPr>
        <w:tab/>
      </w:r>
      <w:r w:rsidRPr="00D74F5A">
        <w:rPr>
          <w:rFonts w:ascii="Century Gothic" w:hAnsi="Century Gothic" w:cs="Arial"/>
          <w:color w:val="000000"/>
          <w:lang w:val="es-ES"/>
        </w:rPr>
        <w:t xml:space="preserve">En todo caso, la fianza deberá cumplir con los siguientes requisitos y estipulaciones mínimas, a satisfacción de </w:t>
      </w:r>
      <w:r w:rsidR="0067090E" w:rsidRPr="00D74F5A">
        <w:rPr>
          <w:rFonts w:ascii="Century Gothic" w:hAnsi="Century Gothic" w:cs="Arial"/>
          <w:color w:val="000000"/>
          <w:lang w:val="es-ES"/>
        </w:rPr>
        <w:t>R</w:t>
      </w:r>
      <w:r w:rsidR="00416B94" w:rsidRPr="004C71C3">
        <w:rPr>
          <w:rFonts w:ascii="Century Gothic" w:hAnsi="Century Gothic" w:cs="Arial"/>
          <w:color w:val="000000"/>
          <w:lang w:val="es-ES"/>
        </w:rPr>
        <w:t>ed Nacional</w:t>
      </w:r>
      <w:r w:rsidRPr="00D74F5A">
        <w:rPr>
          <w:rFonts w:ascii="Century Gothic" w:hAnsi="Century Gothic" w:cs="Arial"/>
          <w:color w:val="000000"/>
          <w:lang w:val="es-ES"/>
        </w:rPr>
        <w:t>:</w:t>
      </w:r>
    </w:p>
    <w:p w14:paraId="3859ED34" w14:textId="39CD0B61" w:rsidR="00C23C77" w:rsidRPr="00D74F5A" w:rsidRDefault="00C23C77" w:rsidP="00B963FC">
      <w:pPr>
        <w:spacing w:after="0" w:line="276" w:lineRule="auto"/>
        <w:ind w:left="709" w:hanging="709"/>
        <w:jc w:val="both"/>
        <w:textAlignment w:val="baseline"/>
        <w:rPr>
          <w:rFonts w:ascii="Century Gothic" w:hAnsi="Century Gothic" w:cs="Arial"/>
          <w:color w:val="000000"/>
        </w:rPr>
      </w:pPr>
    </w:p>
    <w:p w14:paraId="6CEDB8DB" w14:textId="5BECC382" w:rsidR="00C23C77" w:rsidRPr="00D74F5A" w:rsidRDefault="00C05BE4" w:rsidP="00B963FC">
      <w:pPr>
        <w:spacing w:after="0" w:line="276" w:lineRule="auto"/>
        <w:ind w:left="1440" w:hanging="720"/>
        <w:jc w:val="both"/>
        <w:textAlignment w:val="baseline"/>
        <w:rPr>
          <w:rFonts w:ascii="Century Gothic" w:hAnsi="Century Gothic" w:cs="Arial"/>
          <w:color w:val="000000"/>
        </w:rPr>
      </w:pPr>
      <w:r w:rsidRPr="00D74F5A">
        <w:rPr>
          <w:rFonts w:ascii="Century Gothic" w:hAnsi="Century Gothic" w:cs="Arial"/>
          <w:b/>
          <w:bCs/>
          <w:color w:val="000000"/>
          <w:lang w:val="es-ES"/>
        </w:rPr>
        <w:t>9.2.1</w:t>
      </w:r>
      <w:r w:rsidR="006630CF" w:rsidRPr="00D74F5A">
        <w:rPr>
          <w:rFonts w:ascii="Century Gothic" w:hAnsi="Century Gothic" w:cs="Arial"/>
          <w:b/>
          <w:bCs/>
          <w:color w:val="000000"/>
          <w:lang w:val="es-ES"/>
        </w:rPr>
        <w:t xml:space="preserve">  </w:t>
      </w:r>
      <w:r w:rsidRPr="00D74F5A">
        <w:rPr>
          <w:rFonts w:ascii="Century Gothic" w:hAnsi="Century Gothic" w:cs="Arial"/>
          <w:color w:val="000000"/>
          <w:lang w:val="es-ES"/>
        </w:rPr>
        <w:t>Deberá ser otorgada por una Institución de Fianzas Mexicana de reconocido prestigio que no pertenezca al mismo grupo corporativo o de interés del fiado y que esté debidamente autorizada por la Secretaría de Hacienda y Crédito Público.</w:t>
      </w:r>
    </w:p>
    <w:p w14:paraId="76D9A902" w14:textId="0A3A4DC6" w:rsidR="00C23C77" w:rsidRPr="00D74F5A" w:rsidRDefault="00C23C77" w:rsidP="00B963FC">
      <w:pPr>
        <w:spacing w:after="0" w:line="276" w:lineRule="auto"/>
        <w:ind w:left="720"/>
        <w:jc w:val="both"/>
        <w:textAlignment w:val="baseline"/>
        <w:rPr>
          <w:rFonts w:ascii="Century Gothic" w:hAnsi="Century Gothic" w:cs="Arial"/>
          <w:color w:val="000000"/>
        </w:rPr>
      </w:pPr>
    </w:p>
    <w:p w14:paraId="1735B0E2" w14:textId="7BD451AF" w:rsidR="00C23C77" w:rsidRPr="00D74F5A" w:rsidRDefault="00C05BE4" w:rsidP="00B963FC">
      <w:pPr>
        <w:spacing w:after="0" w:line="276" w:lineRule="auto"/>
        <w:ind w:left="1440" w:hanging="720"/>
        <w:jc w:val="both"/>
        <w:textAlignment w:val="baseline"/>
        <w:rPr>
          <w:rFonts w:ascii="Century Gothic" w:hAnsi="Century Gothic" w:cs="Arial"/>
          <w:color w:val="000000"/>
        </w:rPr>
      </w:pPr>
      <w:r w:rsidRPr="00D74F5A">
        <w:rPr>
          <w:rFonts w:ascii="Century Gothic" w:hAnsi="Century Gothic" w:cs="Arial"/>
          <w:b/>
          <w:bCs/>
          <w:color w:val="000000"/>
          <w:lang w:val="es-ES"/>
        </w:rPr>
        <w:t>9.2.2</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Deberá señalar que la Institución de Fianzas </w:t>
      </w:r>
      <w:r w:rsidR="00943CFE">
        <w:rPr>
          <w:rFonts w:ascii="Century Gothic" w:hAnsi="Century Gothic" w:cs="Arial"/>
          <w:color w:val="000000"/>
          <w:lang w:val="es-ES"/>
        </w:rPr>
        <w:t xml:space="preserve">o institución bancaria </w:t>
      </w:r>
      <w:r w:rsidRPr="00D74F5A">
        <w:rPr>
          <w:rFonts w:ascii="Century Gothic" w:hAnsi="Century Gothic" w:cs="Arial"/>
          <w:color w:val="000000"/>
          <w:lang w:val="es-ES"/>
        </w:rPr>
        <w:t>acepta someterse al procedimiento establecido en los artículos 93, 118 Bis y demás relativos de la Ley Federal de Instituciones de Fianzas.</w:t>
      </w:r>
    </w:p>
    <w:p w14:paraId="01CF8B06" w14:textId="77777777" w:rsidR="00C23C77" w:rsidRPr="00D74F5A" w:rsidRDefault="00C05BE4" w:rsidP="00B963FC">
      <w:pPr>
        <w:spacing w:after="0" w:line="276" w:lineRule="auto"/>
        <w:ind w:left="1440" w:hanging="720"/>
        <w:jc w:val="both"/>
        <w:textAlignment w:val="baseline"/>
        <w:rPr>
          <w:rFonts w:ascii="Century Gothic" w:hAnsi="Century Gothic" w:cs="Arial"/>
          <w:color w:val="000000"/>
        </w:rPr>
      </w:pPr>
      <w:r w:rsidRPr="00D74F5A">
        <w:rPr>
          <w:rFonts w:ascii="Century Gothic" w:hAnsi="Century Gothic" w:cs="Arial"/>
          <w:b/>
          <w:bCs/>
          <w:color w:val="000000"/>
          <w:lang w:val="es-ES"/>
        </w:rPr>
        <w:t> </w:t>
      </w:r>
    </w:p>
    <w:p w14:paraId="12150C25" w14:textId="79C66DFB" w:rsidR="00C23C77" w:rsidRPr="00D74F5A" w:rsidRDefault="00C05BE4" w:rsidP="00B963FC">
      <w:pPr>
        <w:spacing w:after="0" w:line="276" w:lineRule="auto"/>
        <w:ind w:left="1440" w:hanging="720"/>
        <w:jc w:val="both"/>
        <w:textAlignment w:val="baseline"/>
        <w:rPr>
          <w:rFonts w:ascii="Century Gothic" w:hAnsi="Century Gothic" w:cs="Arial"/>
          <w:color w:val="000000"/>
        </w:rPr>
      </w:pPr>
      <w:r w:rsidRPr="00D74F5A">
        <w:rPr>
          <w:rFonts w:ascii="Century Gothic" w:hAnsi="Century Gothic" w:cs="Arial"/>
          <w:b/>
          <w:bCs/>
          <w:color w:val="000000"/>
          <w:lang w:val="es-ES"/>
        </w:rPr>
        <w:t>9.2.3</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 </w:t>
      </w:r>
      <w:r w:rsidR="00C559A5" w:rsidRPr="00D74F5A">
        <w:rPr>
          <w:rFonts w:ascii="Century Gothic" w:hAnsi="Century Gothic" w:cs="Arial"/>
          <w:color w:val="000000"/>
          <w:lang w:val="es-ES"/>
        </w:rPr>
        <w:tab/>
      </w:r>
      <w:r w:rsidRPr="00D74F5A">
        <w:rPr>
          <w:rFonts w:ascii="Century Gothic" w:hAnsi="Century Gothic" w:cs="Arial"/>
          <w:color w:val="000000"/>
          <w:lang w:val="es-ES"/>
        </w:rPr>
        <w:t>Para cancelar la fianza, será requisito que el fiado presente a la Institución de Fianzas</w:t>
      </w:r>
      <w:r w:rsidR="00943CFE">
        <w:rPr>
          <w:rFonts w:ascii="Century Gothic" w:hAnsi="Century Gothic" w:cs="Arial"/>
          <w:color w:val="000000"/>
          <w:lang w:val="es-ES"/>
        </w:rPr>
        <w:t xml:space="preserve"> o institución bancaría</w:t>
      </w:r>
      <w:r w:rsidRPr="00D74F5A">
        <w:rPr>
          <w:rFonts w:ascii="Century Gothic" w:hAnsi="Century Gothic" w:cs="Arial"/>
          <w:color w:val="000000"/>
          <w:lang w:val="es-ES"/>
        </w:rPr>
        <w:t xml:space="preserve"> la autorización por escrito de</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943CFE"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943CFE" w:rsidRPr="004C71C3">
        <w:rPr>
          <w:rFonts w:ascii="Century Gothic" w:hAnsi="Century Gothic" w:cs="Arial"/>
          <w:color w:val="000000"/>
          <w:lang w:val="es-ES"/>
        </w:rPr>
        <w:t>Nacional</w:t>
      </w:r>
      <w:r w:rsidRPr="00D74F5A">
        <w:rPr>
          <w:rFonts w:ascii="Century Gothic" w:hAnsi="Century Gothic" w:cs="Arial"/>
          <w:color w:val="000000"/>
          <w:lang w:val="es-ES"/>
        </w:rPr>
        <w:t>.</w:t>
      </w:r>
    </w:p>
    <w:p w14:paraId="4C7FAC4D" w14:textId="77777777" w:rsidR="00C23C77" w:rsidRPr="00D74F5A" w:rsidRDefault="00C05BE4" w:rsidP="00B963FC">
      <w:pPr>
        <w:spacing w:after="0" w:line="276" w:lineRule="auto"/>
        <w:ind w:left="1440" w:hanging="720"/>
        <w:jc w:val="both"/>
        <w:textAlignment w:val="baseline"/>
        <w:rPr>
          <w:rFonts w:ascii="Century Gothic" w:hAnsi="Century Gothic" w:cs="Arial"/>
          <w:color w:val="000000"/>
        </w:rPr>
      </w:pPr>
      <w:r w:rsidRPr="00D74F5A">
        <w:rPr>
          <w:rFonts w:ascii="Century Gothic" w:hAnsi="Century Gothic" w:cs="Arial"/>
          <w:color w:val="000000"/>
          <w:lang w:val="es-ES"/>
        </w:rPr>
        <w:t> </w:t>
      </w:r>
    </w:p>
    <w:p w14:paraId="5901F40B" w14:textId="4C763A35" w:rsidR="00C23C77" w:rsidRPr="00D74F5A" w:rsidRDefault="00C05BE4" w:rsidP="00B963FC">
      <w:pPr>
        <w:spacing w:after="0" w:line="276" w:lineRule="auto"/>
        <w:ind w:left="709" w:firstLine="11"/>
        <w:jc w:val="both"/>
        <w:textAlignment w:val="baseline"/>
        <w:rPr>
          <w:rFonts w:ascii="Century Gothic" w:hAnsi="Century Gothic" w:cs="Arial"/>
          <w:color w:val="000000"/>
        </w:rPr>
      </w:pPr>
      <w:r w:rsidRPr="00D74F5A">
        <w:rPr>
          <w:rFonts w:ascii="Century Gothic" w:hAnsi="Century Gothic" w:cs="Arial"/>
          <w:color w:val="000000"/>
          <w:lang w:val="es-ES"/>
        </w:rPr>
        <w:t xml:space="preserve">Se otorgará una nueva garantía anualmente por una cantidad equivalente al </w:t>
      </w:r>
      <w:r w:rsidR="00383496" w:rsidRPr="00D74F5A">
        <w:rPr>
          <w:rFonts w:ascii="Century Gothic" w:hAnsi="Century Gothic" w:cs="Arial"/>
          <w:lang w:val="es-ES" w:eastAsia="es-ES"/>
        </w:rPr>
        <w:t>100</w:t>
      </w:r>
      <w:r w:rsidRPr="00D74F5A">
        <w:rPr>
          <w:rFonts w:ascii="Century Gothic" w:hAnsi="Century Gothic" w:cs="Arial"/>
          <w:color w:val="000000"/>
          <w:lang w:val="es-ES"/>
        </w:rPr>
        <w:t>%</w:t>
      </w:r>
      <w:r w:rsidR="000C28A7">
        <w:rPr>
          <w:rFonts w:ascii="Century Gothic" w:hAnsi="Century Gothic" w:cs="Arial"/>
          <w:color w:val="000000"/>
          <w:lang w:val="es-ES"/>
        </w:rPr>
        <w:t xml:space="preserve"> (cien por ciento)</w:t>
      </w:r>
      <w:r w:rsidRPr="00D74F5A">
        <w:rPr>
          <w:rFonts w:ascii="Century Gothic" w:hAnsi="Century Gothic" w:cs="Arial"/>
          <w:color w:val="000000"/>
          <w:lang w:val="es-ES"/>
        </w:rPr>
        <w:t xml:space="preserve"> del importe total de los SERVICIOS objeto de este </w:t>
      </w:r>
      <w:r w:rsidR="000C28A7" w:rsidRPr="004C71C3">
        <w:rPr>
          <w:rFonts w:ascii="Century Gothic" w:hAnsi="Century Gothic" w:cs="Arial"/>
          <w:color w:val="000000"/>
          <w:lang w:val="es-ES"/>
        </w:rPr>
        <w:t xml:space="preserve">Convenio </w:t>
      </w:r>
      <w:r w:rsidRPr="00D74F5A">
        <w:rPr>
          <w:rFonts w:ascii="Century Gothic" w:hAnsi="Century Gothic" w:cs="Arial"/>
          <w:color w:val="000000"/>
          <w:lang w:val="es-ES"/>
        </w:rPr>
        <w:t>facturados por</w:t>
      </w:r>
      <w:r w:rsidR="006630CF" w:rsidRPr="00D74F5A">
        <w:rPr>
          <w:rFonts w:ascii="Century Gothic" w:hAnsi="Century Gothic" w:cs="Arial"/>
          <w:color w:val="000000"/>
          <w:lang w:val="es-ES"/>
        </w:rPr>
        <w:t xml:space="preserve"> </w:t>
      </w:r>
      <w:r w:rsidR="00602F61">
        <w:rPr>
          <w:rFonts w:ascii="Century Gothic" w:hAnsi="Century Gothic" w:cs="Arial"/>
          <w:color w:val="000000"/>
          <w:lang w:val="es-ES"/>
        </w:rPr>
        <w:t>Red Nacional</w:t>
      </w:r>
      <w:r w:rsidRPr="00D74F5A">
        <w:rPr>
          <w:rFonts w:ascii="Century Gothic" w:hAnsi="Century Gothic" w:cs="Arial"/>
          <w:color w:val="000000"/>
          <w:lang w:val="es-ES"/>
        </w:rPr>
        <w:t xml:space="preserve"> al [CONCESIONARIO O AUTORIZADO </w:t>
      </w:r>
      <w:r w:rsidRPr="00D74F5A">
        <w:rPr>
          <w:rFonts w:ascii="Century Gothic" w:hAnsi="Century Gothic" w:cs="Arial"/>
          <w:color w:val="000000"/>
          <w:lang w:val="es-ES"/>
        </w:rPr>
        <w:lastRenderedPageBreak/>
        <w:t>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xml:space="preserve"> durante </w:t>
      </w:r>
      <w:r w:rsidR="000C21E5" w:rsidRPr="00D74F5A">
        <w:rPr>
          <w:rFonts w:ascii="Century Gothic" w:hAnsi="Century Gothic" w:cs="Arial"/>
          <w:lang w:val="es-ES" w:eastAsia="es-ES"/>
        </w:rPr>
        <w:t xml:space="preserve">2 </w:t>
      </w:r>
      <w:r w:rsidR="00DD6FF0" w:rsidRPr="00D74F5A">
        <w:rPr>
          <w:rFonts w:ascii="Century Gothic" w:hAnsi="Century Gothic" w:cs="Arial"/>
          <w:lang w:val="es-ES" w:eastAsia="es-ES"/>
        </w:rPr>
        <w:t>(</w:t>
      </w:r>
      <w:r w:rsidR="000C21E5" w:rsidRPr="00D74F5A">
        <w:rPr>
          <w:rFonts w:ascii="Century Gothic" w:hAnsi="Century Gothic" w:cs="Arial"/>
          <w:lang w:val="es-ES" w:eastAsia="es-ES"/>
        </w:rPr>
        <w:t>dos</w:t>
      </w:r>
      <w:r w:rsidRPr="00D74F5A">
        <w:rPr>
          <w:rFonts w:ascii="Century Gothic" w:hAnsi="Century Gothic" w:cs="Arial"/>
          <w:color w:val="000000"/>
          <w:lang w:val="es-ES"/>
        </w:rPr>
        <w:t xml:space="preserve">) meses del año calendario inmediato anterior o el estimado de </w:t>
      </w:r>
      <w:r w:rsidR="000C28A7" w:rsidRPr="004C71C3">
        <w:rPr>
          <w:rFonts w:ascii="Century Gothic" w:hAnsi="Century Gothic" w:cs="Arial"/>
          <w:color w:val="000000"/>
          <w:lang w:val="es-ES"/>
        </w:rPr>
        <w:t xml:space="preserve">Servicios </w:t>
      </w:r>
      <w:r w:rsidRPr="00D74F5A">
        <w:rPr>
          <w:rFonts w:ascii="Century Gothic" w:hAnsi="Century Gothic" w:cs="Arial"/>
          <w:color w:val="000000"/>
          <w:lang w:val="es-ES"/>
        </w:rPr>
        <w:t xml:space="preserve">correspondientes a </w:t>
      </w:r>
      <w:r w:rsidR="003031F8" w:rsidRPr="00D74F5A">
        <w:rPr>
          <w:rFonts w:ascii="Century Gothic" w:hAnsi="Century Gothic" w:cs="Arial"/>
          <w:lang w:val="es-ES" w:eastAsia="es-ES"/>
        </w:rPr>
        <w:t xml:space="preserve">2 </w:t>
      </w:r>
      <w:r w:rsidR="00DD6FF0" w:rsidRPr="00D74F5A">
        <w:rPr>
          <w:rFonts w:ascii="Century Gothic" w:hAnsi="Century Gothic" w:cs="Arial"/>
          <w:lang w:val="es-ES" w:eastAsia="es-ES"/>
        </w:rPr>
        <w:t>(</w:t>
      </w:r>
      <w:r w:rsidR="0001346C" w:rsidRPr="00D74F5A">
        <w:rPr>
          <w:rFonts w:ascii="Century Gothic" w:hAnsi="Century Gothic" w:cs="Arial"/>
          <w:lang w:val="es-ES" w:eastAsia="es-ES"/>
        </w:rPr>
        <w:t>dos)</w:t>
      </w:r>
      <w:r w:rsidR="006630CF" w:rsidRPr="00D74F5A">
        <w:rPr>
          <w:rFonts w:ascii="Century Gothic" w:hAnsi="Century Gothic" w:cs="Arial"/>
          <w:lang w:val="es-ES" w:eastAsia="es-ES"/>
        </w:rPr>
        <w:t xml:space="preserve"> </w:t>
      </w:r>
      <w:r w:rsidR="0001346C" w:rsidRPr="00D74F5A">
        <w:rPr>
          <w:rFonts w:ascii="Century Gothic" w:hAnsi="Century Gothic" w:cs="Arial"/>
          <w:color w:val="000000"/>
          <w:lang w:val="es-ES"/>
        </w:rPr>
        <w:t>meses</w:t>
      </w:r>
      <w:r w:rsidRPr="00D74F5A">
        <w:rPr>
          <w:rFonts w:ascii="Century Gothic" w:hAnsi="Century Gothic" w:cs="Arial"/>
          <w:color w:val="000000"/>
          <w:lang w:val="es-ES"/>
        </w:rPr>
        <w:t xml:space="preserve"> del siguiente año, el monto que resulte mayor.</w:t>
      </w:r>
    </w:p>
    <w:p w14:paraId="3AFC1D51" w14:textId="77777777" w:rsidR="00C23C77" w:rsidRPr="00D74F5A" w:rsidRDefault="00C23C77" w:rsidP="00B963FC">
      <w:pPr>
        <w:spacing w:after="0" w:line="276" w:lineRule="auto"/>
        <w:ind w:left="720"/>
        <w:jc w:val="both"/>
        <w:textAlignment w:val="baseline"/>
        <w:rPr>
          <w:rFonts w:ascii="Century Gothic" w:hAnsi="Century Gothic" w:cs="Arial"/>
          <w:color w:val="000000"/>
        </w:rPr>
      </w:pPr>
    </w:p>
    <w:p w14:paraId="74FD85AA" w14:textId="71853602" w:rsidR="00C23C77" w:rsidRPr="00D74F5A" w:rsidRDefault="00C05BE4" w:rsidP="00B963FC">
      <w:pPr>
        <w:spacing w:after="0" w:line="276" w:lineRule="auto"/>
        <w:ind w:left="720"/>
        <w:jc w:val="both"/>
        <w:textAlignment w:val="baseline"/>
        <w:rPr>
          <w:rFonts w:ascii="Century Gothic" w:hAnsi="Century Gothic" w:cs="Arial"/>
          <w:color w:val="000000"/>
        </w:rPr>
      </w:pPr>
      <w:r w:rsidRPr="00D74F5A">
        <w:rPr>
          <w:rFonts w:ascii="Century Gothic" w:hAnsi="Century Gothic" w:cs="Arial"/>
          <w:color w:val="000000"/>
          <w:lang w:val="es-ES"/>
        </w:rPr>
        <w:t>La garantía deberá ser constituida dentro de los 30 (treinta) días</w:t>
      </w:r>
      <w:r w:rsidR="000C28A7">
        <w:rPr>
          <w:rFonts w:ascii="Century Gothic" w:hAnsi="Century Gothic" w:cs="Arial"/>
          <w:color w:val="000000"/>
          <w:lang w:val="es-ES"/>
        </w:rPr>
        <w:t xml:space="preserve"> hábiles</w:t>
      </w:r>
      <w:r w:rsidRPr="00D74F5A">
        <w:rPr>
          <w:rFonts w:ascii="Century Gothic" w:hAnsi="Century Gothic" w:cs="Arial"/>
          <w:color w:val="000000"/>
          <w:lang w:val="es-ES"/>
        </w:rPr>
        <w:t xml:space="preserve"> siguientes a la fecha de firma del presente </w:t>
      </w:r>
      <w:r w:rsidR="000C28A7" w:rsidRPr="004C71C3">
        <w:rPr>
          <w:rFonts w:ascii="Century Gothic" w:hAnsi="Century Gothic" w:cs="Arial"/>
          <w:color w:val="000000"/>
          <w:lang w:val="es-ES"/>
        </w:rPr>
        <w:t xml:space="preserve">Convenio </w:t>
      </w:r>
      <w:r w:rsidRPr="00D74F5A">
        <w:rPr>
          <w:rFonts w:ascii="Century Gothic" w:hAnsi="Century Gothic" w:cs="Arial"/>
          <w:color w:val="000000"/>
          <w:lang w:val="es-ES"/>
        </w:rPr>
        <w:t>o a requerimiento de</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0C28A7"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0C28A7" w:rsidRPr="004C71C3">
        <w:rPr>
          <w:rFonts w:ascii="Century Gothic" w:hAnsi="Century Gothic" w:cs="Arial"/>
          <w:color w:val="000000"/>
          <w:lang w:val="es-ES"/>
        </w:rPr>
        <w:t>Nacional</w:t>
      </w:r>
      <w:r w:rsidRPr="00D74F5A">
        <w:rPr>
          <w:rFonts w:ascii="Century Gothic" w:hAnsi="Century Gothic" w:cs="Arial"/>
          <w:color w:val="000000"/>
          <w:lang w:val="es-ES"/>
        </w:rPr>
        <w:t>, según el caso, quedando</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0C28A7"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0C28A7" w:rsidRPr="004C71C3">
        <w:rPr>
          <w:rFonts w:ascii="Century Gothic" w:hAnsi="Century Gothic" w:cs="Arial"/>
          <w:color w:val="000000"/>
          <w:lang w:val="es-ES"/>
        </w:rPr>
        <w:t xml:space="preserve">Nacional </w:t>
      </w:r>
      <w:r w:rsidRPr="00D74F5A">
        <w:rPr>
          <w:rFonts w:ascii="Century Gothic" w:hAnsi="Century Gothic" w:cs="Arial"/>
          <w:color w:val="000000"/>
          <w:lang w:val="es-ES"/>
        </w:rPr>
        <w:t>facultada para rescindir el mismo en caso de que dicha garantía no sea otorgada por el [CONCESIONARIO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xml:space="preserve"> dentro de dicho plazo.</w:t>
      </w:r>
    </w:p>
    <w:p w14:paraId="3CFDB169" w14:textId="77777777" w:rsidR="00C23C77" w:rsidRPr="00D74F5A" w:rsidRDefault="00C05BE4" w:rsidP="00B963FC">
      <w:pPr>
        <w:spacing w:after="0" w:line="276" w:lineRule="auto"/>
        <w:ind w:left="720"/>
        <w:jc w:val="both"/>
        <w:textAlignment w:val="baseline"/>
        <w:rPr>
          <w:rFonts w:ascii="Century Gothic" w:hAnsi="Century Gothic" w:cs="Arial"/>
          <w:color w:val="000000"/>
        </w:rPr>
      </w:pPr>
      <w:r w:rsidRPr="00D74F5A">
        <w:rPr>
          <w:rFonts w:ascii="Century Gothic" w:hAnsi="Century Gothic" w:cs="Arial"/>
          <w:color w:val="000000"/>
          <w:lang w:val="es-ES"/>
        </w:rPr>
        <w:t> </w:t>
      </w:r>
    </w:p>
    <w:p w14:paraId="6B8BDD49" w14:textId="1E75D2A8" w:rsidR="00C23C77" w:rsidRPr="00D74F5A" w:rsidRDefault="00C05BE4" w:rsidP="00B963FC">
      <w:pPr>
        <w:spacing w:after="0" w:line="276" w:lineRule="auto"/>
        <w:ind w:left="720"/>
        <w:jc w:val="both"/>
        <w:textAlignment w:val="baseline"/>
        <w:rPr>
          <w:rFonts w:ascii="Century Gothic" w:hAnsi="Century Gothic" w:cs="Arial"/>
          <w:color w:val="000000"/>
        </w:rPr>
      </w:pPr>
      <w:r w:rsidRPr="00D74F5A">
        <w:rPr>
          <w:rFonts w:ascii="Century Gothic" w:hAnsi="Century Gothic" w:cs="Arial"/>
          <w:color w:val="000000"/>
          <w:lang w:val="es-ES"/>
        </w:rPr>
        <w:t>En caso de que el [CONCESIONARIO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xml:space="preserve"> no otorgase una nueva garantía dentro de los 30 (treinta) días</w:t>
      </w:r>
      <w:r w:rsidR="000C28A7">
        <w:rPr>
          <w:rFonts w:ascii="Century Gothic" w:hAnsi="Century Gothic" w:cs="Arial"/>
          <w:color w:val="000000"/>
          <w:lang w:val="es-ES"/>
        </w:rPr>
        <w:t xml:space="preserve"> hábiles</w:t>
      </w:r>
      <w:r w:rsidRPr="00D74F5A">
        <w:rPr>
          <w:rFonts w:ascii="Century Gothic" w:hAnsi="Century Gothic" w:cs="Arial"/>
          <w:color w:val="000000"/>
          <w:lang w:val="es-ES"/>
        </w:rPr>
        <w:t xml:space="preserve"> posteriores al vencimiento de la garantía anterior,</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0C28A7"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0C28A7" w:rsidRPr="004C71C3">
        <w:rPr>
          <w:rFonts w:ascii="Century Gothic" w:hAnsi="Century Gothic" w:cs="Arial"/>
          <w:color w:val="000000"/>
          <w:lang w:val="es-ES"/>
        </w:rPr>
        <w:t xml:space="preserve">Nacional </w:t>
      </w:r>
      <w:r w:rsidRPr="00D74F5A">
        <w:rPr>
          <w:rFonts w:ascii="Century Gothic" w:hAnsi="Century Gothic" w:cs="Arial"/>
          <w:color w:val="000000"/>
          <w:lang w:val="es-ES"/>
        </w:rPr>
        <w:t xml:space="preserve">podrá rescindir el presente </w:t>
      </w:r>
      <w:r w:rsidR="000C28A7" w:rsidRPr="004C71C3">
        <w:rPr>
          <w:rFonts w:ascii="Century Gothic" w:hAnsi="Century Gothic" w:cs="Arial"/>
          <w:color w:val="000000"/>
          <w:lang w:val="es-ES"/>
        </w:rPr>
        <w:t xml:space="preserve">Convenio </w:t>
      </w:r>
      <w:r w:rsidRPr="00D74F5A">
        <w:rPr>
          <w:rFonts w:ascii="Century Gothic" w:hAnsi="Century Gothic" w:cs="Arial"/>
          <w:color w:val="000000"/>
          <w:lang w:val="es-ES"/>
        </w:rPr>
        <w:t>sin necesidad de declaración judicial.</w:t>
      </w:r>
    </w:p>
    <w:p w14:paraId="6FB5390B" w14:textId="291F281C" w:rsidR="00C23C77" w:rsidRPr="00D74F5A" w:rsidRDefault="00C23C77" w:rsidP="00B963FC">
      <w:pPr>
        <w:spacing w:after="0" w:line="276" w:lineRule="auto"/>
        <w:ind w:left="720"/>
        <w:jc w:val="both"/>
        <w:textAlignment w:val="baseline"/>
        <w:rPr>
          <w:rFonts w:ascii="Century Gothic" w:hAnsi="Century Gothic" w:cs="Arial"/>
          <w:color w:val="000000"/>
        </w:rPr>
      </w:pPr>
    </w:p>
    <w:p w14:paraId="165A6132" w14:textId="3AAFFAFF" w:rsidR="00C23C77" w:rsidRPr="00D74F5A" w:rsidRDefault="00C05BE4" w:rsidP="00407F88">
      <w:pPr>
        <w:spacing w:after="0" w:line="276" w:lineRule="auto"/>
        <w:ind w:left="709" w:hanging="709"/>
        <w:jc w:val="both"/>
        <w:textAlignment w:val="baseline"/>
        <w:rPr>
          <w:rFonts w:ascii="Century Gothic" w:hAnsi="Century Gothic" w:cs="Arial"/>
          <w:color w:val="000000"/>
        </w:rPr>
      </w:pPr>
      <w:r w:rsidRPr="00D74F5A">
        <w:rPr>
          <w:rFonts w:ascii="Century Gothic" w:hAnsi="Century Gothic" w:cs="Arial"/>
          <w:b/>
          <w:bCs/>
          <w:color w:val="000000"/>
          <w:lang w:val="es-ES"/>
        </w:rPr>
        <w:t>9.3</w:t>
      </w:r>
      <w:r w:rsidR="006630CF" w:rsidRPr="00D74F5A">
        <w:rPr>
          <w:rFonts w:ascii="Century Gothic" w:hAnsi="Century Gothic" w:cs="Arial"/>
          <w:b/>
          <w:bCs/>
          <w:color w:val="000000"/>
          <w:lang w:val="es-ES"/>
        </w:rPr>
        <w:t xml:space="preserve">  </w:t>
      </w:r>
      <w:r w:rsidR="00C559A5" w:rsidRPr="00D74F5A">
        <w:rPr>
          <w:rFonts w:ascii="Century Gothic" w:hAnsi="Century Gothic" w:cs="Arial"/>
          <w:b/>
          <w:bCs/>
          <w:color w:val="000000"/>
          <w:lang w:val="es-ES"/>
        </w:rPr>
        <w:tab/>
      </w:r>
      <w:r w:rsidRPr="00D74F5A">
        <w:rPr>
          <w:rFonts w:ascii="Century Gothic" w:hAnsi="Century Gothic" w:cs="Arial"/>
          <w:b/>
          <w:bCs/>
          <w:color w:val="000000"/>
          <w:lang w:val="es-ES"/>
        </w:rPr>
        <w:t>MODIFICACIÓN DE LAS GARANTÍAS.</w:t>
      </w:r>
      <w:r w:rsidRPr="00D74F5A">
        <w:rPr>
          <w:rFonts w:ascii="Century Gothic" w:hAnsi="Century Gothic" w:cs="Arial"/>
          <w:color w:val="000000"/>
          <w:lang w:val="es-ES"/>
        </w:rPr>
        <w:t xml:space="preserve"> No obstante lo anterior, </w:t>
      </w:r>
      <w:r w:rsidR="005D20D6" w:rsidRPr="00C33A82">
        <w:rPr>
          <w:rFonts w:ascii="Century Gothic" w:hAnsi="Century Gothic" w:cs="Arial"/>
          <w:color w:val="000000"/>
          <w:lang w:val="es-ES"/>
        </w:rPr>
        <w:t>las Partes podrán negociar de forma anual las características de</w:t>
      </w:r>
      <w:r w:rsidRPr="00D74F5A">
        <w:rPr>
          <w:rFonts w:ascii="Century Gothic" w:hAnsi="Century Gothic" w:cs="Arial"/>
          <w:color w:val="000000"/>
          <w:lang w:val="es-ES"/>
        </w:rPr>
        <w:t xml:space="preserve"> la garantía a que hace referencia esta Cláusula </w:t>
      </w:r>
      <w:r w:rsidR="005D20D6">
        <w:rPr>
          <w:rFonts w:ascii="Century Gothic" w:hAnsi="Century Gothic" w:cs="Arial"/>
          <w:color w:val="000000"/>
          <w:lang w:val="es-ES"/>
        </w:rPr>
        <w:t>Novena</w:t>
      </w:r>
      <w:r w:rsidR="005D20D6" w:rsidRPr="005D20D6">
        <w:rPr>
          <w:rFonts w:ascii="Century Gothic" w:hAnsi="Century Gothic" w:cs="Arial"/>
          <w:color w:val="000000"/>
          <w:lang w:val="es-ES"/>
        </w:rPr>
        <w:t xml:space="preserve"> </w:t>
      </w:r>
      <w:r w:rsidR="005D20D6" w:rsidRPr="00C33A82">
        <w:rPr>
          <w:rFonts w:ascii="Century Gothic" w:hAnsi="Century Gothic" w:cs="Arial"/>
          <w:color w:val="000000"/>
          <w:lang w:val="es-ES"/>
        </w:rPr>
        <w:t>a fin de reflejar  el valor real de las obligaciones que garantizarán, así como</w:t>
      </w:r>
      <w:r w:rsidRPr="00D74F5A">
        <w:rPr>
          <w:rFonts w:ascii="Century Gothic" w:hAnsi="Century Gothic" w:cs="Arial"/>
          <w:color w:val="000000"/>
          <w:lang w:val="es-ES"/>
        </w:rPr>
        <w:t xml:space="preserve"> la solvencia y el comportamiento crediticio del [CONCESIONARIO O AUTORIZADO SOLICITANTE</w:t>
      </w:r>
      <w:r w:rsidR="00A72744" w:rsidRPr="00D74F5A">
        <w:rPr>
          <w:rFonts w:ascii="Century Gothic" w:hAnsi="Century Gothic" w:cs="Arial"/>
          <w:color w:val="000000"/>
          <w:lang w:val="es-ES"/>
        </w:rPr>
        <w:t>]</w:t>
      </w:r>
      <w:r w:rsidR="00C25FF5">
        <w:rPr>
          <w:rFonts w:ascii="Century Gothic" w:hAnsi="Century Gothic" w:cs="Arial"/>
          <w:color w:val="000000"/>
          <w:lang w:val="es-ES"/>
        </w:rPr>
        <w:t xml:space="preserve">, pudiendo ser admisibles otras garantías a elección de Red Nacional </w:t>
      </w:r>
      <w:proofErr w:type="gramStart"/>
      <w:r w:rsidR="00C25FF5">
        <w:rPr>
          <w:rFonts w:ascii="Century Gothic" w:hAnsi="Century Gothic" w:cs="Arial"/>
          <w:color w:val="000000"/>
          <w:lang w:val="es-ES"/>
        </w:rPr>
        <w:t>incluyendo ,</w:t>
      </w:r>
      <w:proofErr w:type="gramEnd"/>
      <w:r w:rsidR="00C25FF5">
        <w:rPr>
          <w:rFonts w:ascii="Century Gothic" w:hAnsi="Century Gothic" w:cs="Arial"/>
          <w:color w:val="000000"/>
          <w:lang w:val="es-ES"/>
        </w:rPr>
        <w:t xml:space="preserve"> deposito condicionado o deposito en garantía a su favor. </w:t>
      </w:r>
    </w:p>
    <w:p w14:paraId="182BC60B" w14:textId="0C3CE39A" w:rsidR="00C559A5" w:rsidRPr="00D74F5A" w:rsidRDefault="00C559A5" w:rsidP="00B954AB">
      <w:pPr>
        <w:spacing w:after="0" w:line="276" w:lineRule="auto"/>
        <w:ind w:left="567"/>
        <w:jc w:val="both"/>
        <w:textAlignment w:val="baseline"/>
        <w:rPr>
          <w:rFonts w:ascii="Century Gothic" w:hAnsi="Century Gothic" w:cs="Arial"/>
          <w:b/>
          <w:bCs/>
          <w:color w:val="000000"/>
          <w:spacing w:val="-3"/>
        </w:rPr>
      </w:pPr>
    </w:p>
    <w:p w14:paraId="625955B5" w14:textId="2C6F2315" w:rsidR="00C23C77" w:rsidRPr="00D74F5A" w:rsidRDefault="00C11FA5"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spacing w:val="-3"/>
        </w:rPr>
        <w:t>Décima</w:t>
      </w:r>
      <w:r w:rsidR="00C05BE4" w:rsidRPr="00D74F5A">
        <w:rPr>
          <w:rFonts w:ascii="Century Gothic" w:hAnsi="Century Gothic" w:cs="Arial"/>
          <w:b/>
          <w:bCs/>
          <w:color w:val="000000"/>
          <w:spacing w:val="-3"/>
        </w:rPr>
        <w:t>. PROCESO DE BAJAS</w:t>
      </w:r>
    </w:p>
    <w:p w14:paraId="003B971C" w14:textId="7CD4E8D5" w:rsidR="00C23C77" w:rsidRPr="00D74F5A" w:rsidRDefault="00C05BE4" w:rsidP="00B54B42">
      <w:pPr>
        <w:spacing w:after="0" w:line="276" w:lineRule="auto"/>
        <w:ind w:left="720" w:hanging="720"/>
        <w:jc w:val="both"/>
        <w:textAlignment w:val="baseline"/>
        <w:rPr>
          <w:rFonts w:ascii="Century Gothic" w:hAnsi="Century Gothic" w:cs="Arial"/>
          <w:color w:val="000000"/>
        </w:rPr>
      </w:pPr>
      <w:r w:rsidRPr="00D74F5A">
        <w:rPr>
          <w:rFonts w:ascii="Century Gothic" w:hAnsi="Century Gothic" w:cs="Arial"/>
          <w:b/>
          <w:bCs/>
          <w:color w:val="000000"/>
          <w:spacing w:val="-3"/>
        </w:rPr>
        <w:t>10.1</w:t>
      </w:r>
      <w:r w:rsidR="00C559A5" w:rsidRPr="00D74F5A">
        <w:rPr>
          <w:rFonts w:ascii="Century Gothic" w:hAnsi="Century Gothic" w:cs="Arial"/>
          <w:color w:val="000000"/>
          <w:spacing w:val="-3"/>
        </w:rPr>
        <w:tab/>
      </w:r>
      <w:r w:rsidRPr="00D74F5A">
        <w:rPr>
          <w:rFonts w:ascii="Century Gothic" w:hAnsi="Century Gothic" w:cs="Arial"/>
          <w:color w:val="000000"/>
          <w:spacing w:val="-3"/>
        </w:rPr>
        <w:t xml:space="preserve">Para la </w:t>
      </w:r>
      <w:r w:rsidR="00DE28DA" w:rsidRPr="004C71C3">
        <w:rPr>
          <w:rFonts w:ascii="Century Gothic" w:hAnsi="Century Gothic" w:cs="Arial"/>
          <w:color w:val="000000"/>
          <w:spacing w:val="-3"/>
        </w:rPr>
        <w:t xml:space="preserve">Baja </w:t>
      </w:r>
      <w:r w:rsidRPr="00D74F5A">
        <w:rPr>
          <w:rFonts w:ascii="Century Gothic" w:hAnsi="Century Gothic" w:cs="Arial"/>
          <w:color w:val="000000"/>
          <w:spacing w:val="-3"/>
        </w:rPr>
        <w:t xml:space="preserve">de un </w:t>
      </w:r>
      <w:r w:rsidR="00DE28DA" w:rsidRPr="004C71C3">
        <w:rPr>
          <w:rFonts w:ascii="Century Gothic" w:hAnsi="Century Gothic" w:cs="Arial"/>
          <w:color w:val="000000"/>
          <w:spacing w:val="-3"/>
        </w:rPr>
        <w:t xml:space="preserve">Servicio </w:t>
      </w:r>
      <w:r w:rsidRPr="00D74F5A">
        <w:rPr>
          <w:rFonts w:ascii="Century Gothic" w:hAnsi="Century Gothic" w:cs="Arial"/>
          <w:color w:val="000000"/>
          <w:spacing w:val="-3"/>
        </w:rPr>
        <w:t>el [CONCESIONARIO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 xml:space="preserve"> debe presentar la solicitud oficial de </w:t>
      </w:r>
      <w:r w:rsidR="00DE28DA" w:rsidRPr="004C71C3">
        <w:rPr>
          <w:rFonts w:ascii="Century Gothic" w:hAnsi="Century Gothic" w:cs="Arial"/>
          <w:color w:val="000000"/>
          <w:spacing w:val="-3"/>
        </w:rPr>
        <w:t xml:space="preserve">Baja </w:t>
      </w:r>
      <w:r w:rsidRPr="00D74F5A">
        <w:rPr>
          <w:rFonts w:ascii="Century Gothic" w:hAnsi="Century Gothic" w:cs="Arial"/>
          <w:color w:val="000000"/>
          <w:spacing w:val="-3"/>
        </w:rPr>
        <w:t>a</w:t>
      </w:r>
      <w:r w:rsidR="006630CF" w:rsidRPr="00D74F5A">
        <w:rPr>
          <w:rFonts w:ascii="Century Gothic" w:hAnsi="Century Gothic" w:cs="Arial"/>
          <w:color w:val="000000"/>
          <w:spacing w:val="-3"/>
        </w:rPr>
        <w:t xml:space="preserve"> </w:t>
      </w:r>
      <w:r w:rsidR="0067090E" w:rsidRPr="00D74F5A">
        <w:rPr>
          <w:rFonts w:ascii="Century Gothic" w:hAnsi="Century Gothic" w:cs="Arial"/>
          <w:color w:val="000000"/>
          <w:spacing w:val="-3"/>
        </w:rPr>
        <w:t>R</w:t>
      </w:r>
      <w:r w:rsidR="00DE28DA" w:rsidRPr="004C71C3">
        <w:rPr>
          <w:rFonts w:ascii="Century Gothic" w:hAnsi="Century Gothic" w:cs="Arial"/>
          <w:color w:val="000000"/>
          <w:spacing w:val="-3"/>
        </w:rPr>
        <w:t>ed</w:t>
      </w:r>
      <w:r w:rsidR="0067090E" w:rsidRPr="00D74F5A">
        <w:rPr>
          <w:rFonts w:ascii="Century Gothic" w:hAnsi="Century Gothic" w:cs="Arial"/>
          <w:color w:val="000000"/>
          <w:spacing w:val="-3"/>
        </w:rPr>
        <w:t xml:space="preserve"> </w:t>
      </w:r>
      <w:r w:rsidR="00DE28DA" w:rsidRPr="004C71C3">
        <w:rPr>
          <w:rFonts w:ascii="Century Gothic" w:hAnsi="Century Gothic" w:cs="Arial"/>
          <w:color w:val="000000"/>
          <w:spacing w:val="-3"/>
        </w:rPr>
        <w:t xml:space="preserve">Nacional </w:t>
      </w:r>
      <w:r w:rsidRPr="00D74F5A">
        <w:rPr>
          <w:rFonts w:ascii="Century Gothic" w:hAnsi="Century Gothic" w:cs="Arial"/>
          <w:color w:val="000000"/>
          <w:spacing w:val="-3"/>
        </w:rPr>
        <w:t>mediante el SEG</w:t>
      </w:r>
      <w:r w:rsidR="00C559A5" w:rsidRPr="00D74F5A">
        <w:rPr>
          <w:rFonts w:ascii="Century Gothic" w:hAnsi="Century Gothic" w:cs="Arial"/>
          <w:color w:val="000000"/>
          <w:spacing w:val="-3"/>
        </w:rPr>
        <w:t>/SIPO</w:t>
      </w:r>
      <w:r w:rsidRPr="00D74F5A">
        <w:rPr>
          <w:rFonts w:ascii="Century Gothic" w:hAnsi="Century Gothic" w:cs="Arial"/>
          <w:color w:val="000000"/>
          <w:spacing w:val="-3"/>
        </w:rPr>
        <w:t xml:space="preserve"> y solo por imposibilidad técnica se hará en el formato escrito.</w:t>
      </w:r>
    </w:p>
    <w:p w14:paraId="0920AF7E" w14:textId="0EF5238D" w:rsidR="00C23C77" w:rsidRPr="00D74F5A" w:rsidRDefault="00C23C77" w:rsidP="00B963FC">
      <w:pPr>
        <w:spacing w:after="0" w:line="276" w:lineRule="auto"/>
        <w:ind w:left="720" w:hanging="720"/>
        <w:jc w:val="both"/>
        <w:textAlignment w:val="baseline"/>
        <w:rPr>
          <w:rFonts w:ascii="Century Gothic" w:hAnsi="Century Gothic" w:cs="Arial"/>
          <w:color w:val="000000"/>
        </w:rPr>
      </w:pPr>
    </w:p>
    <w:p w14:paraId="45F92F98" w14:textId="6D61888D" w:rsidR="00C23C77" w:rsidRPr="00D74F5A" w:rsidRDefault="00C05BE4" w:rsidP="00B963FC">
      <w:pPr>
        <w:spacing w:after="0" w:line="276" w:lineRule="auto"/>
        <w:ind w:left="720" w:hanging="720"/>
        <w:jc w:val="both"/>
        <w:textAlignment w:val="baseline"/>
        <w:rPr>
          <w:rFonts w:ascii="Century Gothic" w:hAnsi="Century Gothic" w:cs="Arial"/>
          <w:color w:val="000000"/>
          <w:spacing w:val="-3"/>
        </w:rPr>
      </w:pPr>
      <w:r w:rsidRPr="00D74F5A">
        <w:rPr>
          <w:rFonts w:ascii="Century Gothic" w:hAnsi="Century Gothic" w:cs="Arial"/>
          <w:b/>
          <w:bCs/>
          <w:color w:val="000000"/>
          <w:spacing w:val="-3"/>
        </w:rPr>
        <w:t>10.2</w:t>
      </w:r>
      <w:r w:rsidR="006630CF" w:rsidRPr="00D74F5A">
        <w:rPr>
          <w:rFonts w:ascii="Century Gothic" w:hAnsi="Century Gothic" w:cs="Arial"/>
          <w:color w:val="000000"/>
          <w:spacing w:val="-3"/>
        </w:rPr>
        <w:t xml:space="preserve">  </w:t>
      </w:r>
      <w:r w:rsidR="00C559A5" w:rsidRPr="00D74F5A">
        <w:rPr>
          <w:rFonts w:ascii="Century Gothic" w:hAnsi="Century Gothic" w:cs="Arial"/>
          <w:color w:val="000000"/>
          <w:spacing w:val="-3"/>
        </w:rPr>
        <w:tab/>
      </w:r>
      <w:r w:rsidRPr="00D74F5A">
        <w:rPr>
          <w:rFonts w:ascii="Century Gothic" w:hAnsi="Century Gothic" w:cs="Arial"/>
          <w:color w:val="000000"/>
          <w:spacing w:val="-3"/>
        </w:rPr>
        <w:t>El [CONCESIONARIO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 xml:space="preserve"> tendrá un plazo de 2 (dos) días hábiles posteriores a la presentación del </w:t>
      </w:r>
      <w:r w:rsidR="00DE28DA" w:rsidRPr="004C71C3">
        <w:rPr>
          <w:rFonts w:ascii="Century Gothic" w:hAnsi="Century Gothic" w:cs="Arial"/>
          <w:color w:val="000000"/>
          <w:spacing w:val="-3"/>
        </w:rPr>
        <w:t xml:space="preserve">Acuerdo Específico </w:t>
      </w:r>
      <w:r w:rsidRPr="00D74F5A">
        <w:rPr>
          <w:rFonts w:ascii="Century Gothic" w:hAnsi="Century Gothic" w:cs="Arial"/>
          <w:color w:val="000000"/>
          <w:spacing w:val="-3"/>
        </w:rPr>
        <w:t>para reconsiderar su petición y solicitar la reconexión.</w:t>
      </w:r>
      <w:r w:rsidR="00DE28DA" w:rsidRPr="004C71C3" w:rsidDel="00DE28DA">
        <w:rPr>
          <w:rFonts w:ascii="Century Gothic" w:hAnsi="Century Gothic" w:cs="Arial"/>
          <w:color w:val="000000"/>
          <w:spacing w:val="-3"/>
        </w:rPr>
        <w:t xml:space="preserve"> </w:t>
      </w:r>
      <w:r w:rsidRPr="00D74F5A">
        <w:rPr>
          <w:rFonts w:ascii="Century Gothic" w:hAnsi="Century Gothic" w:cs="Arial"/>
          <w:color w:val="000000"/>
          <w:spacing w:val="-3"/>
        </w:rPr>
        <w:t xml:space="preserve">Para este caso, no se aplicarán los cargos por gastos de instalación y se mantendrá el </w:t>
      </w:r>
      <w:r w:rsidR="00DE28DA" w:rsidRPr="004C71C3">
        <w:rPr>
          <w:rFonts w:ascii="Century Gothic" w:hAnsi="Century Gothic" w:cs="Arial"/>
          <w:color w:val="000000"/>
          <w:spacing w:val="-3"/>
        </w:rPr>
        <w:t xml:space="preserve">Servicio </w:t>
      </w:r>
      <w:r w:rsidRPr="00D74F5A">
        <w:rPr>
          <w:rFonts w:ascii="Century Gothic" w:hAnsi="Century Gothic" w:cs="Arial"/>
          <w:color w:val="000000"/>
          <w:spacing w:val="-3"/>
        </w:rPr>
        <w:t>en operación</w:t>
      </w:r>
      <w:r w:rsidR="00C559A5" w:rsidRPr="00D74F5A">
        <w:rPr>
          <w:rFonts w:ascii="Century Gothic" w:hAnsi="Century Gothic" w:cs="Arial"/>
          <w:color w:val="000000"/>
          <w:spacing w:val="-3"/>
        </w:rPr>
        <w:t>,</w:t>
      </w:r>
      <w:r w:rsidRPr="00D74F5A">
        <w:rPr>
          <w:rFonts w:ascii="Century Gothic" w:hAnsi="Century Gothic" w:cs="Arial"/>
          <w:color w:val="000000"/>
          <w:spacing w:val="-3"/>
        </w:rPr>
        <w:t xml:space="preserve"> así como</w:t>
      </w:r>
      <w:r w:rsidR="00C559A5" w:rsidRPr="00D74F5A">
        <w:rPr>
          <w:rFonts w:ascii="Century Gothic" w:hAnsi="Century Gothic" w:cs="Arial"/>
          <w:color w:val="000000"/>
          <w:spacing w:val="-3"/>
        </w:rPr>
        <w:t>,</w:t>
      </w:r>
      <w:r w:rsidRPr="00D74F5A">
        <w:rPr>
          <w:rFonts w:ascii="Century Gothic" w:hAnsi="Century Gothic" w:cs="Arial"/>
          <w:color w:val="000000"/>
          <w:spacing w:val="-3"/>
        </w:rPr>
        <w:t xml:space="preserve"> en la facturación correspondiente. </w:t>
      </w:r>
    </w:p>
    <w:p w14:paraId="03A3B2A1" w14:textId="77777777" w:rsidR="0001346C" w:rsidRPr="00D74F5A" w:rsidRDefault="0001346C" w:rsidP="00B963FC">
      <w:pPr>
        <w:spacing w:after="0" w:line="276" w:lineRule="auto"/>
        <w:ind w:left="720" w:hanging="720"/>
        <w:jc w:val="both"/>
        <w:textAlignment w:val="baseline"/>
        <w:rPr>
          <w:rFonts w:ascii="Century Gothic" w:hAnsi="Century Gothic" w:cs="Arial"/>
          <w:color w:val="000000"/>
        </w:rPr>
      </w:pPr>
    </w:p>
    <w:p w14:paraId="3A087B91" w14:textId="668B8AA9" w:rsidR="00C23C77" w:rsidRPr="00D74F5A" w:rsidRDefault="00C05BE4" w:rsidP="00B963FC">
      <w:pPr>
        <w:spacing w:after="0" w:line="276" w:lineRule="auto"/>
        <w:ind w:left="720" w:hanging="720"/>
        <w:jc w:val="both"/>
        <w:textAlignment w:val="baseline"/>
        <w:rPr>
          <w:rFonts w:ascii="Century Gothic" w:hAnsi="Century Gothic" w:cs="Arial"/>
          <w:color w:val="000000"/>
          <w:spacing w:val="-3"/>
        </w:rPr>
      </w:pPr>
      <w:r w:rsidRPr="00D74F5A">
        <w:rPr>
          <w:rFonts w:ascii="Century Gothic" w:hAnsi="Century Gothic" w:cs="Arial"/>
          <w:b/>
          <w:bCs/>
          <w:color w:val="000000"/>
          <w:spacing w:val="-3"/>
        </w:rPr>
        <w:t>10.3</w:t>
      </w:r>
      <w:r w:rsidR="006630CF" w:rsidRPr="00D74F5A">
        <w:rPr>
          <w:rFonts w:ascii="Century Gothic" w:hAnsi="Century Gothic" w:cs="Arial"/>
          <w:color w:val="000000"/>
          <w:spacing w:val="-3"/>
        </w:rPr>
        <w:t xml:space="preserve">  </w:t>
      </w:r>
      <w:r w:rsidR="00C559A5" w:rsidRPr="00D74F5A">
        <w:rPr>
          <w:rFonts w:ascii="Century Gothic" w:hAnsi="Century Gothic" w:cs="Arial"/>
          <w:color w:val="000000"/>
          <w:spacing w:val="-3"/>
        </w:rPr>
        <w:tab/>
      </w:r>
      <w:r w:rsidRPr="00D74F5A">
        <w:rPr>
          <w:rFonts w:ascii="Century Gothic" w:hAnsi="Century Gothic" w:cs="Arial"/>
          <w:color w:val="000000"/>
          <w:spacing w:val="-3"/>
        </w:rPr>
        <w:t xml:space="preserve">La eliminación de cargos y del proceso de facturación de un </w:t>
      </w:r>
      <w:r w:rsidR="00DE28DA" w:rsidRPr="004C71C3">
        <w:rPr>
          <w:rFonts w:ascii="Century Gothic" w:hAnsi="Century Gothic" w:cs="Arial"/>
          <w:color w:val="000000"/>
          <w:spacing w:val="-3"/>
        </w:rPr>
        <w:t xml:space="preserve">Servicio </w:t>
      </w:r>
      <w:r w:rsidRPr="00D74F5A">
        <w:rPr>
          <w:rFonts w:ascii="Century Gothic" w:hAnsi="Century Gothic" w:cs="Arial"/>
          <w:color w:val="000000"/>
          <w:spacing w:val="-3"/>
        </w:rPr>
        <w:t xml:space="preserve">se harán efectivas 15 (quince) días naturales después de la solicitud oficial de </w:t>
      </w:r>
      <w:r w:rsidR="00DE28DA" w:rsidRPr="004C71C3">
        <w:rPr>
          <w:rFonts w:ascii="Century Gothic" w:hAnsi="Century Gothic" w:cs="Arial"/>
          <w:color w:val="000000"/>
          <w:spacing w:val="-3"/>
        </w:rPr>
        <w:t xml:space="preserve">Baja </w:t>
      </w:r>
      <w:r w:rsidRPr="00D74F5A">
        <w:rPr>
          <w:rFonts w:ascii="Century Gothic" w:hAnsi="Century Gothic" w:cs="Arial"/>
          <w:color w:val="000000"/>
          <w:spacing w:val="-3"/>
        </w:rPr>
        <w:t>del mismo por parte del [CONCESIONARIO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w:t>
      </w:r>
    </w:p>
    <w:p w14:paraId="7279428A" w14:textId="51C06921" w:rsidR="00C23C77" w:rsidRPr="00D74F5A" w:rsidRDefault="00C23C77" w:rsidP="00B963FC">
      <w:pPr>
        <w:spacing w:after="0" w:line="276" w:lineRule="auto"/>
        <w:ind w:left="720" w:hanging="720"/>
        <w:jc w:val="both"/>
        <w:textAlignment w:val="baseline"/>
        <w:rPr>
          <w:rFonts w:ascii="Century Gothic" w:hAnsi="Century Gothic" w:cs="Arial"/>
          <w:color w:val="000000"/>
          <w:spacing w:val="-3"/>
        </w:rPr>
      </w:pPr>
    </w:p>
    <w:p w14:paraId="30FA924F" w14:textId="5DF92639" w:rsidR="00C23C77" w:rsidRPr="00D74F5A" w:rsidRDefault="00C05BE4" w:rsidP="00B963FC">
      <w:pPr>
        <w:spacing w:after="0" w:line="276" w:lineRule="auto"/>
        <w:ind w:left="720" w:hanging="720"/>
        <w:jc w:val="both"/>
        <w:textAlignment w:val="baseline"/>
        <w:rPr>
          <w:rFonts w:ascii="Century Gothic" w:hAnsi="Century Gothic" w:cs="Arial"/>
          <w:color w:val="000000"/>
        </w:rPr>
      </w:pPr>
      <w:r w:rsidRPr="00D74F5A">
        <w:rPr>
          <w:rFonts w:ascii="Century Gothic" w:hAnsi="Century Gothic" w:cs="Arial"/>
          <w:b/>
          <w:bCs/>
          <w:color w:val="000000"/>
          <w:spacing w:val="-3"/>
        </w:rPr>
        <w:lastRenderedPageBreak/>
        <w:t>10.4</w:t>
      </w:r>
      <w:r w:rsidR="006630CF" w:rsidRPr="00D74F5A">
        <w:rPr>
          <w:rFonts w:ascii="Century Gothic" w:hAnsi="Century Gothic" w:cs="Arial"/>
          <w:color w:val="000000"/>
          <w:spacing w:val="-3"/>
        </w:rPr>
        <w:t xml:space="preserve">  </w:t>
      </w:r>
      <w:r w:rsidR="00C559A5" w:rsidRPr="00D74F5A">
        <w:rPr>
          <w:rFonts w:ascii="Century Gothic" w:hAnsi="Century Gothic" w:cs="Arial"/>
          <w:color w:val="000000"/>
          <w:spacing w:val="-3"/>
        </w:rPr>
        <w:tab/>
      </w:r>
      <w:r w:rsidRPr="00D74F5A">
        <w:rPr>
          <w:rFonts w:ascii="Century Gothic" w:hAnsi="Century Gothic" w:cs="Arial"/>
          <w:color w:val="000000"/>
          <w:spacing w:val="-3"/>
        </w:rPr>
        <w:t xml:space="preserve">En caso de que transcurriera el período señalado 15 (quince) días naturales y el </w:t>
      </w:r>
      <w:r w:rsidR="00DE28DA" w:rsidRPr="004C71C3">
        <w:rPr>
          <w:rFonts w:ascii="Century Gothic" w:hAnsi="Century Gothic" w:cs="Arial"/>
          <w:color w:val="000000"/>
          <w:spacing w:val="-3"/>
        </w:rPr>
        <w:t xml:space="preserve">Servicio </w:t>
      </w:r>
      <w:r w:rsidRPr="00D74F5A">
        <w:rPr>
          <w:rFonts w:ascii="Century Gothic" w:hAnsi="Century Gothic" w:cs="Arial"/>
          <w:color w:val="000000"/>
          <w:spacing w:val="-3"/>
        </w:rPr>
        <w:t xml:space="preserve">continuara facturándose, se procederá a realizar el ajuste correspondiente. </w:t>
      </w:r>
    </w:p>
    <w:p w14:paraId="17CBA303" w14:textId="5D8E0402" w:rsidR="00C23C77" w:rsidRPr="00D74F5A" w:rsidRDefault="00C23C77" w:rsidP="00B963FC">
      <w:pPr>
        <w:spacing w:after="0" w:line="276" w:lineRule="auto"/>
        <w:ind w:left="720" w:hanging="720"/>
        <w:jc w:val="both"/>
        <w:textAlignment w:val="baseline"/>
        <w:rPr>
          <w:rFonts w:ascii="Century Gothic" w:hAnsi="Century Gothic" w:cs="Arial"/>
          <w:color w:val="000000"/>
        </w:rPr>
      </w:pPr>
    </w:p>
    <w:p w14:paraId="7A397A69" w14:textId="75525F21" w:rsidR="00C23C77" w:rsidRPr="00D74F5A" w:rsidRDefault="00C05BE4" w:rsidP="00B963FC">
      <w:pPr>
        <w:spacing w:after="0" w:line="276" w:lineRule="auto"/>
        <w:ind w:left="720" w:hanging="720"/>
        <w:jc w:val="both"/>
        <w:textAlignment w:val="baseline"/>
        <w:rPr>
          <w:rFonts w:ascii="Century Gothic" w:hAnsi="Century Gothic" w:cs="Arial"/>
          <w:color w:val="000000"/>
          <w:spacing w:val="-3"/>
        </w:rPr>
      </w:pPr>
      <w:r w:rsidRPr="00D74F5A">
        <w:rPr>
          <w:rFonts w:ascii="Century Gothic" w:hAnsi="Century Gothic" w:cs="Arial"/>
          <w:b/>
          <w:bCs/>
          <w:color w:val="000000"/>
          <w:spacing w:val="-3"/>
        </w:rPr>
        <w:t>10.5</w:t>
      </w:r>
      <w:r w:rsidR="006630CF" w:rsidRPr="00D74F5A">
        <w:rPr>
          <w:rFonts w:ascii="Century Gothic" w:hAnsi="Century Gothic" w:cs="Arial"/>
          <w:color w:val="000000"/>
          <w:spacing w:val="-3"/>
        </w:rPr>
        <w:t xml:space="preserve">  </w:t>
      </w:r>
      <w:r w:rsidR="00C559A5" w:rsidRPr="00D74F5A">
        <w:rPr>
          <w:rFonts w:ascii="Century Gothic" w:hAnsi="Century Gothic" w:cs="Arial"/>
          <w:color w:val="000000"/>
          <w:spacing w:val="-3"/>
        </w:rPr>
        <w:tab/>
      </w:r>
      <w:r w:rsidRPr="00D74F5A">
        <w:rPr>
          <w:rFonts w:ascii="Century Gothic" w:hAnsi="Century Gothic" w:cs="Arial"/>
          <w:color w:val="000000"/>
          <w:spacing w:val="-3"/>
        </w:rPr>
        <w:t>En caso de que el [CONCESIONARIO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 xml:space="preserve"> solicite una reconexión del </w:t>
      </w:r>
      <w:r w:rsidR="00DE28DA" w:rsidRPr="004C71C3">
        <w:rPr>
          <w:rFonts w:ascii="Century Gothic" w:hAnsi="Century Gothic" w:cs="Arial"/>
          <w:color w:val="000000"/>
          <w:spacing w:val="-3"/>
        </w:rPr>
        <w:t xml:space="preserve">Servicio </w:t>
      </w:r>
      <w:r w:rsidRPr="00D74F5A">
        <w:rPr>
          <w:rFonts w:ascii="Century Gothic" w:hAnsi="Century Gothic" w:cs="Arial"/>
          <w:color w:val="000000"/>
          <w:spacing w:val="-3"/>
        </w:rPr>
        <w:t xml:space="preserve">posterior a los 2 (dos) días hábiles mencionados en el punto </w:t>
      </w:r>
      <w:r w:rsidR="00435796" w:rsidRPr="00D74F5A">
        <w:rPr>
          <w:rFonts w:ascii="Century Gothic" w:hAnsi="Century Gothic" w:cs="Arial"/>
          <w:color w:val="000000"/>
          <w:spacing w:val="-3"/>
        </w:rPr>
        <w:t>10.2.2 y</w:t>
      </w:r>
      <w:r w:rsidRPr="00D74F5A">
        <w:rPr>
          <w:rFonts w:ascii="Century Gothic" w:hAnsi="Century Gothic" w:cs="Arial"/>
          <w:color w:val="000000"/>
          <w:spacing w:val="-3"/>
        </w:rPr>
        <w:t xml:space="preserve"> antes de los 15 (quince) días naturales de la desincorporación a la facturación, el [CONCESIONARIO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 xml:space="preserve"> enviará un nuevo </w:t>
      </w:r>
      <w:r w:rsidR="00DE28DA" w:rsidRPr="004C71C3">
        <w:rPr>
          <w:rFonts w:ascii="Century Gothic" w:hAnsi="Century Gothic" w:cs="Arial"/>
          <w:color w:val="000000"/>
          <w:spacing w:val="-3"/>
        </w:rPr>
        <w:t xml:space="preserve">Acuerdo Específico </w:t>
      </w:r>
      <w:r w:rsidRPr="00D74F5A">
        <w:rPr>
          <w:rFonts w:ascii="Century Gothic" w:hAnsi="Century Gothic" w:cs="Arial"/>
          <w:color w:val="000000"/>
          <w:spacing w:val="-3"/>
        </w:rPr>
        <w:t xml:space="preserve">en el entendido </w:t>
      </w:r>
      <w:r w:rsidR="00A72744" w:rsidRPr="00D74F5A">
        <w:rPr>
          <w:rFonts w:ascii="Century Gothic" w:hAnsi="Century Gothic" w:cs="Arial"/>
          <w:color w:val="000000"/>
          <w:spacing w:val="-3"/>
        </w:rPr>
        <w:t xml:space="preserve">de </w:t>
      </w:r>
      <w:r w:rsidRPr="00D74F5A">
        <w:rPr>
          <w:rFonts w:ascii="Century Gothic" w:hAnsi="Century Gothic" w:cs="Arial"/>
          <w:color w:val="000000"/>
          <w:spacing w:val="-3"/>
        </w:rPr>
        <w:t>que el [CONCESIONARIO O AUTORIZADO SOLICITANTE</w:t>
      </w:r>
      <w:r w:rsidR="00A72744" w:rsidRPr="00D74F5A">
        <w:rPr>
          <w:rFonts w:ascii="Century Gothic" w:hAnsi="Century Gothic" w:cs="Arial"/>
          <w:color w:val="000000"/>
          <w:spacing w:val="-3"/>
        </w:rPr>
        <w:t>]</w:t>
      </w:r>
      <w:r w:rsidRPr="00D74F5A">
        <w:rPr>
          <w:rFonts w:ascii="Century Gothic" w:hAnsi="Century Gothic" w:cs="Arial"/>
          <w:color w:val="000000"/>
          <w:spacing w:val="-3"/>
        </w:rPr>
        <w:t xml:space="preserve"> deberá pagar los gastos de instalación de este </w:t>
      </w:r>
      <w:r w:rsidR="00DE28DA" w:rsidRPr="004C71C3">
        <w:rPr>
          <w:rFonts w:ascii="Century Gothic" w:hAnsi="Century Gothic" w:cs="Arial"/>
          <w:color w:val="000000"/>
          <w:spacing w:val="-3"/>
        </w:rPr>
        <w:t xml:space="preserve">Servicio </w:t>
      </w:r>
      <w:r w:rsidRPr="00D74F5A">
        <w:rPr>
          <w:rFonts w:ascii="Century Gothic" w:hAnsi="Century Gothic" w:cs="Arial"/>
          <w:color w:val="000000"/>
          <w:spacing w:val="-3"/>
        </w:rPr>
        <w:t>de manera inmediata.</w:t>
      </w:r>
    </w:p>
    <w:p w14:paraId="04BCC6D7" w14:textId="77777777" w:rsidR="00407F88" w:rsidRPr="00D74F5A" w:rsidRDefault="00407F88" w:rsidP="00B963FC">
      <w:pPr>
        <w:spacing w:after="0" w:line="276" w:lineRule="auto"/>
        <w:ind w:left="720" w:hanging="720"/>
        <w:jc w:val="both"/>
        <w:textAlignment w:val="baseline"/>
        <w:rPr>
          <w:rFonts w:ascii="Century Gothic" w:hAnsi="Century Gothic" w:cs="Arial"/>
          <w:color w:val="000000"/>
        </w:rPr>
      </w:pPr>
    </w:p>
    <w:p w14:paraId="230750B4" w14:textId="2046A4C7" w:rsidR="00C23C77" w:rsidRPr="00D74F5A" w:rsidRDefault="00DE28DA"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Décima Primera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CESIÓN DE DERECHOS</w:t>
      </w:r>
    </w:p>
    <w:p w14:paraId="76995807" w14:textId="2272963E"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 xml:space="preserve">Salvo por mandato de ley o de autoridad administrativa o judicial competente, las </w:t>
      </w:r>
      <w:r w:rsidR="0079591D" w:rsidRPr="004C71C3">
        <w:rPr>
          <w:rFonts w:ascii="Century Gothic" w:hAnsi="Century Gothic" w:cs="Arial"/>
          <w:color w:val="000000"/>
          <w:lang w:val="es-ES"/>
        </w:rPr>
        <w:t xml:space="preserve">Partes </w:t>
      </w:r>
      <w:r w:rsidRPr="00D74F5A">
        <w:rPr>
          <w:rFonts w:ascii="Century Gothic" w:hAnsi="Century Gothic" w:cs="Arial"/>
          <w:color w:val="000000"/>
          <w:lang w:val="es-ES"/>
        </w:rPr>
        <w:t xml:space="preserve">deberán cumplir </w:t>
      </w:r>
      <w:r w:rsidR="0079591D">
        <w:rPr>
          <w:rFonts w:ascii="Century Gothic" w:hAnsi="Century Gothic" w:cs="Arial"/>
          <w:color w:val="000000"/>
          <w:lang w:val="es-ES"/>
        </w:rPr>
        <w:t>la</w:t>
      </w:r>
      <w:r w:rsidRPr="00D74F5A">
        <w:rPr>
          <w:rFonts w:ascii="Century Gothic" w:hAnsi="Century Gothic" w:cs="Arial"/>
          <w:color w:val="000000"/>
          <w:lang w:val="es-ES"/>
        </w:rPr>
        <w:t xml:space="preserve">s obligaciones </w:t>
      </w:r>
      <w:r w:rsidR="0079591D">
        <w:rPr>
          <w:rFonts w:ascii="Century Gothic" w:hAnsi="Century Gothic" w:cs="Arial"/>
          <w:color w:val="000000"/>
          <w:lang w:val="es-ES"/>
        </w:rPr>
        <w:t>a su cargo</w:t>
      </w:r>
      <w:r w:rsidRPr="00D74F5A">
        <w:rPr>
          <w:rFonts w:ascii="Century Gothic" w:hAnsi="Century Gothic" w:cs="Arial"/>
          <w:color w:val="000000"/>
          <w:lang w:val="es-ES"/>
        </w:rPr>
        <w:t xml:space="preserve"> por sí mismas, y, en consecuencia, los derechos y las obligaciones derivados del presente </w:t>
      </w:r>
      <w:r w:rsidR="0079591D" w:rsidRPr="004C71C3">
        <w:rPr>
          <w:rFonts w:ascii="Century Gothic" w:hAnsi="Century Gothic" w:cs="Arial"/>
          <w:color w:val="000000"/>
          <w:lang w:val="es-ES"/>
        </w:rPr>
        <w:t xml:space="preserve">Convenio </w:t>
      </w:r>
      <w:r w:rsidRPr="00D74F5A">
        <w:rPr>
          <w:rFonts w:ascii="Century Gothic" w:hAnsi="Century Gothic" w:cs="Arial"/>
          <w:color w:val="000000"/>
          <w:lang w:val="es-ES"/>
        </w:rPr>
        <w:t xml:space="preserve">en ningún caso podrán ser cedidos, gravados o transmitidos en forma alguna sin la autorización previa y por escrito de la otra parte, autorización que no será negada sin razón justificada. </w:t>
      </w:r>
    </w:p>
    <w:p w14:paraId="73D2FF6C" w14:textId="20FA8152" w:rsidR="00C23C77" w:rsidRPr="00D74F5A" w:rsidRDefault="00C23C77" w:rsidP="00B963FC">
      <w:pPr>
        <w:spacing w:after="0" w:line="276" w:lineRule="auto"/>
        <w:jc w:val="both"/>
        <w:textAlignment w:val="baseline"/>
        <w:rPr>
          <w:rFonts w:ascii="Century Gothic" w:hAnsi="Century Gothic" w:cs="Arial"/>
          <w:color w:val="000000"/>
        </w:rPr>
      </w:pPr>
    </w:p>
    <w:p w14:paraId="009DCE3F" w14:textId="4193471C" w:rsidR="00C23C77" w:rsidRDefault="00C05BE4" w:rsidP="00B963FC">
      <w:pPr>
        <w:spacing w:after="0" w:line="276" w:lineRule="auto"/>
        <w:jc w:val="both"/>
        <w:textAlignment w:val="baseline"/>
        <w:rPr>
          <w:rFonts w:ascii="Century Gothic" w:hAnsi="Century Gothic" w:cs="Arial"/>
          <w:color w:val="000000"/>
          <w:lang w:val="es-ES"/>
        </w:rPr>
      </w:pPr>
      <w:r w:rsidRPr="00D74F5A">
        <w:rPr>
          <w:rFonts w:ascii="Century Gothic" w:hAnsi="Century Gothic" w:cs="Arial"/>
          <w:color w:val="000000"/>
          <w:lang w:val="es-ES"/>
        </w:rPr>
        <w:t xml:space="preserve">Las </w:t>
      </w:r>
      <w:r w:rsidR="0079591D" w:rsidRPr="004C71C3">
        <w:rPr>
          <w:rFonts w:ascii="Century Gothic" w:hAnsi="Century Gothic" w:cs="Arial"/>
          <w:color w:val="000000"/>
          <w:lang w:val="es-ES"/>
        </w:rPr>
        <w:t xml:space="preserve">Partes </w:t>
      </w:r>
      <w:r w:rsidRPr="00D74F5A">
        <w:rPr>
          <w:rFonts w:ascii="Century Gothic" w:hAnsi="Century Gothic" w:cs="Arial"/>
          <w:color w:val="000000"/>
          <w:lang w:val="es-ES"/>
        </w:rPr>
        <w:t xml:space="preserve">acuerdan que las cuentas por cobrar al </w:t>
      </w:r>
      <w:r w:rsidR="00A72744" w:rsidRPr="00D74F5A">
        <w:rPr>
          <w:rFonts w:ascii="Century Gothic" w:hAnsi="Century Gothic" w:cs="Arial"/>
          <w:color w:val="000000"/>
          <w:lang w:val="es-ES"/>
        </w:rPr>
        <w:t>[</w:t>
      </w:r>
      <w:r w:rsidRPr="00D74F5A">
        <w:rPr>
          <w:rFonts w:ascii="Century Gothic" w:hAnsi="Century Gothic" w:cs="Arial"/>
          <w:color w:val="000000"/>
          <w:lang w:val="es-ES"/>
        </w:rPr>
        <w:t>CONCESIONARIO O AUTORIZADO SOLICITANTE</w:t>
      </w:r>
      <w:r w:rsidR="00A72744" w:rsidRPr="00D74F5A">
        <w:rPr>
          <w:rFonts w:ascii="Century Gothic" w:hAnsi="Century Gothic" w:cs="Arial"/>
          <w:color w:val="000000"/>
          <w:lang w:val="es-ES"/>
        </w:rPr>
        <w:t>]</w:t>
      </w:r>
      <w:r w:rsidRPr="00D74F5A">
        <w:rPr>
          <w:rFonts w:ascii="Century Gothic" w:hAnsi="Century Gothic" w:cs="Arial"/>
          <w:color w:val="000000"/>
          <w:lang w:val="es-ES"/>
        </w:rPr>
        <w:t xml:space="preserve"> y en favor de </w:t>
      </w:r>
      <w:r w:rsidR="0067090E" w:rsidRPr="00D74F5A">
        <w:rPr>
          <w:rFonts w:ascii="Century Gothic" w:hAnsi="Century Gothic" w:cs="Arial"/>
          <w:color w:val="000000"/>
          <w:lang w:val="es-ES"/>
        </w:rPr>
        <w:t>R</w:t>
      </w:r>
      <w:r w:rsidR="0079591D"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79591D" w:rsidRPr="004C71C3">
        <w:rPr>
          <w:rFonts w:ascii="Century Gothic" w:hAnsi="Century Gothic" w:cs="Arial"/>
          <w:color w:val="000000"/>
          <w:lang w:val="es-ES"/>
        </w:rPr>
        <w:t>Nacional</w:t>
      </w:r>
      <w:r w:rsidRPr="00D74F5A">
        <w:rPr>
          <w:rFonts w:ascii="Century Gothic" w:hAnsi="Century Gothic" w:cs="Arial"/>
          <w:color w:val="000000"/>
          <w:lang w:val="es-ES"/>
        </w:rPr>
        <w:t xml:space="preserve">, presentes o futuras, podrán ser cedidas por cualquier medio legal a instituciones de crédito, fideicomisos u organizaciones auxiliares de crédito, o cualquier otra persona o vehículo, tanto nacionales como extranjeras. </w:t>
      </w:r>
    </w:p>
    <w:p w14:paraId="70027CDD" w14:textId="77777777" w:rsidR="0079591D" w:rsidRDefault="0079591D" w:rsidP="00B963FC">
      <w:pPr>
        <w:spacing w:after="0" w:line="276" w:lineRule="auto"/>
        <w:jc w:val="both"/>
        <w:textAlignment w:val="baseline"/>
        <w:rPr>
          <w:rFonts w:ascii="Century Gothic" w:hAnsi="Century Gothic" w:cs="Arial"/>
          <w:color w:val="000000"/>
          <w:lang w:val="es-ES"/>
        </w:rPr>
      </w:pPr>
    </w:p>
    <w:p w14:paraId="54925C2E" w14:textId="77777777" w:rsidR="0079591D" w:rsidRPr="00C33A82" w:rsidRDefault="0079591D" w:rsidP="0079591D">
      <w:pPr>
        <w:spacing w:after="0" w:line="276" w:lineRule="auto"/>
        <w:jc w:val="both"/>
        <w:rPr>
          <w:rFonts w:ascii="Century Gothic" w:hAnsi="Century Gothic"/>
        </w:rPr>
      </w:pPr>
      <w:r w:rsidRPr="00C33A82">
        <w:rPr>
          <w:rFonts w:ascii="Century Gothic" w:hAnsi="Century Gothic"/>
        </w:rPr>
        <w:t xml:space="preserve">Las Partes establecen que cualquier cesión y/o transferencia realizada por cualquiera de ellas en contravención a los términos del presente </w:t>
      </w:r>
      <w:r w:rsidRPr="00C33A82">
        <w:rPr>
          <w:rFonts w:ascii="Century Gothic" w:hAnsi="Century Gothic" w:cs="Arial"/>
        </w:rPr>
        <w:t>Convenio</w:t>
      </w:r>
      <w:r w:rsidRPr="00C33A82">
        <w:rPr>
          <w:rFonts w:ascii="Century Gothic" w:hAnsi="Century Gothic"/>
        </w:rPr>
        <w:t xml:space="preserve">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w:t>
      </w:r>
      <w:r w:rsidRPr="00C33A82">
        <w:rPr>
          <w:rFonts w:ascii="Century Gothic" w:hAnsi="Century Gothic" w:cs="Arial"/>
        </w:rPr>
        <w:t>Convenio</w:t>
      </w:r>
      <w:r w:rsidRPr="00C33A82">
        <w:rPr>
          <w:rFonts w:ascii="Century Gothic" w:hAnsi="Century Gothic"/>
        </w:rPr>
        <w:t>.</w:t>
      </w:r>
    </w:p>
    <w:p w14:paraId="0DE73305" w14:textId="77777777" w:rsidR="0079591D" w:rsidRPr="00C33A82" w:rsidRDefault="0079591D" w:rsidP="0079591D">
      <w:pPr>
        <w:spacing w:after="0" w:line="276" w:lineRule="auto"/>
        <w:rPr>
          <w:rFonts w:ascii="Century Gothic" w:hAnsi="Century Gothic" w:cs="Arial"/>
        </w:rPr>
      </w:pPr>
    </w:p>
    <w:p w14:paraId="799D0647" w14:textId="77777777" w:rsidR="0079591D" w:rsidRPr="00C33A82" w:rsidRDefault="0079591D" w:rsidP="0079591D">
      <w:pPr>
        <w:spacing w:after="0" w:line="276" w:lineRule="auto"/>
        <w:jc w:val="both"/>
        <w:textAlignment w:val="baseline"/>
        <w:rPr>
          <w:rFonts w:ascii="Century Gothic" w:hAnsi="Century Gothic" w:cs="Arial"/>
          <w:color w:val="000000"/>
          <w:lang w:val="es-ES"/>
        </w:rPr>
      </w:pPr>
      <w:r w:rsidRPr="00C33A82">
        <w:rPr>
          <w:rFonts w:ascii="Century Gothic" w:hAnsi="Century Gothic" w:cs="Arial"/>
        </w:rPr>
        <w:t>Queda exceptuada de lo previsto en esta Cláusula la cesión total o parcial que cualquiera de las Partes efectúe a sus filiales, afiliadas, subsidiarias o controladora, la cual requerirá exclusivamente previa notificación por escrito a la otra Parte.</w:t>
      </w:r>
    </w:p>
    <w:p w14:paraId="40FDEBAD" w14:textId="4A1BE5FF" w:rsidR="00C23C77" w:rsidRPr="00D74F5A" w:rsidRDefault="00C23C77" w:rsidP="00B963FC">
      <w:pPr>
        <w:spacing w:after="0" w:line="276" w:lineRule="auto"/>
        <w:jc w:val="both"/>
        <w:textAlignment w:val="baseline"/>
        <w:rPr>
          <w:rFonts w:ascii="Century Gothic" w:hAnsi="Century Gothic" w:cs="Arial"/>
          <w:color w:val="000000"/>
        </w:rPr>
      </w:pPr>
    </w:p>
    <w:p w14:paraId="0D8EC1CA" w14:textId="2C194EF3" w:rsidR="00C23C77" w:rsidRPr="00D74F5A" w:rsidRDefault="0079591D" w:rsidP="00B963FC">
      <w:pPr>
        <w:spacing w:after="0" w:line="276" w:lineRule="auto"/>
        <w:ind w:left="5" w:hanging="5"/>
        <w:jc w:val="both"/>
        <w:textAlignment w:val="baseline"/>
        <w:rPr>
          <w:rFonts w:ascii="Century Gothic" w:hAnsi="Century Gothic" w:cs="Arial"/>
          <w:color w:val="000000"/>
        </w:rPr>
      </w:pPr>
      <w:r w:rsidRPr="004C71C3">
        <w:rPr>
          <w:rFonts w:ascii="Century Gothic" w:hAnsi="Century Gothic" w:cs="Arial"/>
          <w:b/>
          <w:bCs/>
          <w:color w:val="000000"/>
          <w:lang w:val="es-ES"/>
        </w:rPr>
        <w:t>Décima Segunda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CONTINUIDAD Y </w:t>
      </w:r>
      <w:r w:rsidR="003A6A1A">
        <w:rPr>
          <w:rFonts w:ascii="Century Gothic" w:hAnsi="Century Gothic" w:cs="Arial"/>
          <w:b/>
          <w:bCs/>
          <w:color w:val="000000"/>
          <w:lang w:val="es-ES"/>
        </w:rPr>
        <w:t>SUSPENSIÓN</w:t>
      </w:r>
      <w:r w:rsidR="00C05BE4" w:rsidRPr="00D74F5A">
        <w:rPr>
          <w:rFonts w:ascii="Century Gothic" w:hAnsi="Century Gothic" w:cs="Arial"/>
          <w:b/>
          <w:bCs/>
          <w:color w:val="000000"/>
          <w:lang w:val="es-ES"/>
        </w:rPr>
        <w:t xml:space="preserve"> DE LOS SERVICIOS.</w:t>
      </w:r>
    </w:p>
    <w:p w14:paraId="4E71630D" w14:textId="61F67C25" w:rsidR="00C65469" w:rsidRDefault="00C65469" w:rsidP="00C65469">
      <w:pPr>
        <w:spacing w:after="0" w:line="276" w:lineRule="auto"/>
        <w:rPr>
          <w:rFonts w:ascii="Century Gothic" w:hAnsi="Century Gothic" w:cs="Arial"/>
          <w:color w:val="000000"/>
          <w:lang w:val="es-ES"/>
        </w:rPr>
      </w:pPr>
    </w:p>
    <w:p w14:paraId="2F10E0AC" w14:textId="6CF0835F" w:rsidR="00C65469" w:rsidRPr="00C33A82" w:rsidRDefault="00C65469" w:rsidP="00C65469">
      <w:pPr>
        <w:spacing w:after="0" w:line="276" w:lineRule="auto"/>
        <w:rPr>
          <w:rFonts w:ascii="Century Gothic" w:hAnsi="Century Gothic"/>
          <w:b/>
          <w:lang w:val="es-ES_tradnl"/>
        </w:rPr>
      </w:pPr>
      <w:r w:rsidRPr="00C33A82">
        <w:rPr>
          <w:rFonts w:ascii="Century Gothic" w:hAnsi="Century Gothic"/>
          <w:b/>
          <w:lang w:val="es-ES_tradnl"/>
        </w:rPr>
        <w:t>12.</w:t>
      </w:r>
      <w:r>
        <w:rPr>
          <w:rFonts w:ascii="Century Gothic" w:hAnsi="Century Gothic"/>
          <w:b/>
          <w:lang w:val="es-ES_tradnl"/>
        </w:rPr>
        <w:t>1</w:t>
      </w:r>
      <w:r w:rsidRPr="00C33A82">
        <w:rPr>
          <w:rFonts w:ascii="Century Gothic" w:hAnsi="Century Gothic"/>
          <w:b/>
          <w:lang w:val="es-ES_tradnl"/>
        </w:rPr>
        <w:tab/>
      </w:r>
      <w:r>
        <w:rPr>
          <w:rFonts w:ascii="Century Gothic" w:hAnsi="Century Gothic"/>
          <w:b/>
          <w:lang w:val="es-ES_tradnl"/>
        </w:rPr>
        <w:t>Continuidad del Servicio</w:t>
      </w:r>
    </w:p>
    <w:p w14:paraId="5077364B" w14:textId="0B485A9B" w:rsidR="003A6A1A" w:rsidRPr="00C33A82" w:rsidRDefault="003A6A1A" w:rsidP="003A6A1A">
      <w:pPr>
        <w:spacing w:after="0" w:line="276" w:lineRule="auto"/>
        <w:jc w:val="both"/>
        <w:textAlignment w:val="baseline"/>
        <w:rPr>
          <w:rFonts w:ascii="Century Gothic" w:hAnsi="Century Gothic" w:cs="Arial"/>
          <w:b/>
          <w:bCs/>
          <w:color w:val="000000"/>
          <w:lang w:val="es-ES"/>
        </w:rPr>
      </w:pPr>
      <w:r w:rsidRPr="00C33A82">
        <w:rPr>
          <w:rFonts w:ascii="Century Gothic" w:hAnsi="Century Gothic" w:cs="Arial"/>
        </w:rPr>
        <w:lastRenderedPageBreak/>
        <w:t>Red Nacional</w:t>
      </w:r>
      <w:r w:rsidRPr="00C33A82">
        <w:rPr>
          <w:rFonts w:ascii="Century Gothic" w:hAnsi="Century Gothic"/>
        </w:rPr>
        <w:t xml:space="preserve"> y el </w:t>
      </w:r>
      <w:r w:rsidR="00B54B42"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se obligan a realizar sus mejores esfuerzos para evitar en todo momento la interrupción de los </w:t>
      </w:r>
      <w:r w:rsidRPr="00C33A82">
        <w:rPr>
          <w:rFonts w:ascii="Century Gothic" w:hAnsi="Century Gothic" w:cs="Arial"/>
          <w:lang w:val="es-ES_tradnl"/>
        </w:rPr>
        <w:t>Servicios.</w:t>
      </w:r>
      <w:r w:rsidRPr="00C33A82">
        <w:rPr>
          <w:rFonts w:ascii="Century Gothic" w:hAnsi="Century Gothic"/>
          <w:lang w:val="es-ES_tradnl"/>
        </w:rPr>
        <w:t xml:space="preserve"> Al efecto y sin perjuicio de las obligaciones a cargo de </w:t>
      </w:r>
      <w:r w:rsidRPr="00C33A82">
        <w:rPr>
          <w:rFonts w:ascii="Century Gothic" w:hAnsi="Century Gothic" w:cs="Arial"/>
          <w:lang w:val="es-ES_tradnl"/>
        </w:rPr>
        <w:t>Red Nacional</w:t>
      </w:r>
      <w:r w:rsidRPr="00C33A82">
        <w:rPr>
          <w:rFonts w:ascii="Century Gothic" w:hAnsi="Century Gothic"/>
        </w:rPr>
        <w:t xml:space="preserve"> y el </w:t>
      </w:r>
      <w:r w:rsidR="00B54B42"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conforme a este </w:t>
      </w:r>
      <w:r w:rsidRPr="00C33A82">
        <w:rPr>
          <w:rFonts w:ascii="Century Gothic" w:hAnsi="Century Gothic" w:cs="Arial"/>
          <w:lang w:val="es-ES_tradnl"/>
        </w:rPr>
        <w:t>Convenio</w:t>
      </w:r>
      <w:r w:rsidRPr="00C33A82">
        <w:rPr>
          <w:rFonts w:ascii="Century Gothic" w:hAnsi="Century Gothic"/>
          <w:lang w:val="es-ES_tradnl"/>
        </w:rPr>
        <w:t>, las Partes deberán asistirse mutuamente para procurar la continuidad de los Servicios pactados.</w:t>
      </w:r>
    </w:p>
    <w:p w14:paraId="086ABB15" w14:textId="77777777" w:rsidR="003A6A1A" w:rsidRPr="00C33A82" w:rsidRDefault="003A6A1A" w:rsidP="003A6A1A">
      <w:pPr>
        <w:spacing w:after="0" w:line="276" w:lineRule="auto"/>
        <w:jc w:val="both"/>
        <w:textAlignment w:val="baseline"/>
        <w:rPr>
          <w:rFonts w:ascii="Century Gothic" w:hAnsi="Century Gothic" w:cs="Arial"/>
          <w:b/>
          <w:bCs/>
          <w:color w:val="000000"/>
          <w:lang w:val="es-ES"/>
        </w:rPr>
      </w:pPr>
    </w:p>
    <w:p w14:paraId="0197D452" w14:textId="77777777" w:rsidR="003A6A1A" w:rsidRPr="00C33A82" w:rsidRDefault="003A6A1A" w:rsidP="003A6A1A">
      <w:pPr>
        <w:spacing w:after="0" w:line="276" w:lineRule="auto"/>
        <w:jc w:val="both"/>
        <w:rPr>
          <w:rFonts w:ascii="Century Gothic" w:hAnsi="Century Gothic"/>
        </w:rPr>
      </w:pPr>
      <w:r w:rsidRPr="00C33A82">
        <w:rPr>
          <w:rFonts w:ascii="Century Gothic" w:hAnsi="Century Gothic"/>
        </w:rPr>
        <w:t xml:space="preserve">Las Partes deberán informar con cuando menos 10 (diez) días hábiles de anticipación, o antes si es razonablemente posible, acerca de cualquier trabajo, obra o actividad que sea previsible y que pueda afectar: a) a la prestación o recepción continua de los Servicios; b) a la Infraestructura de </w:t>
      </w:r>
      <w:r w:rsidRPr="00C33A82">
        <w:rPr>
          <w:rFonts w:ascii="Century Gothic" w:hAnsi="Century Gothic" w:cs="Arial"/>
        </w:rPr>
        <w:t>Red Nacional</w:t>
      </w:r>
      <w:r w:rsidRPr="00C33A82">
        <w:rPr>
          <w:rFonts w:ascii="Century Gothic" w:hAnsi="Century Gothic"/>
        </w:rPr>
        <w:t>; c) a las vías generales de comunicación, o d) a los bienes de uso común.</w:t>
      </w:r>
    </w:p>
    <w:p w14:paraId="38B91067" w14:textId="77777777" w:rsidR="003A6A1A" w:rsidRPr="00C33A82" w:rsidRDefault="003A6A1A" w:rsidP="003A6A1A">
      <w:pPr>
        <w:spacing w:after="0" w:line="276" w:lineRule="auto"/>
        <w:rPr>
          <w:rFonts w:ascii="Century Gothic" w:hAnsi="Century Gothic"/>
        </w:rPr>
      </w:pPr>
    </w:p>
    <w:p w14:paraId="2EB70541" w14:textId="358572CB" w:rsidR="003A6A1A" w:rsidRPr="00C33A82" w:rsidRDefault="003A6A1A" w:rsidP="003A6A1A">
      <w:pPr>
        <w:spacing w:after="0" w:line="276" w:lineRule="auto"/>
        <w:jc w:val="both"/>
        <w:rPr>
          <w:rFonts w:ascii="Century Gothic" w:hAnsi="Century Gothic"/>
          <w:lang w:val="es-ES_tradnl"/>
        </w:rPr>
      </w:pPr>
      <w:r w:rsidRPr="00C33A82">
        <w:rPr>
          <w:rFonts w:ascii="Century Gothic" w:hAnsi="Century Gothic"/>
          <w:lang w:val="es-ES_tradnl"/>
        </w:rPr>
        <w:t xml:space="preserve">A dicho efecto, se identificarán las áreas de riesgo, la naturaleza de los trabajos, obras o actividades involucradas, el tiempo requerido para su desarrollo y conclusión total y el tiempo estimado de interrupción de los Servicios, así como de cualesquiera otros servicios pactados por </w:t>
      </w:r>
      <w:r w:rsidRPr="00C33A82">
        <w:rPr>
          <w:rFonts w:ascii="Century Gothic" w:hAnsi="Century Gothic" w:cs="Arial"/>
          <w:lang w:val="es-ES_tradnl"/>
        </w:rPr>
        <w:t>Red Nacional</w:t>
      </w:r>
      <w:r w:rsidRPr="00C33A82">
        <w:rPr>
          <w:rFonts w:ascii="Century Gothic" w:hAnsi="Century Gothic"/>
        </w:rPr>
        <w:t xml:space="preserve"> y el </w:t>
      </w:r>
      <w:r w:rsidR="00B54B42"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 Si lo anterior no es posible por tratarse de trabajos de emergencia, </w:t>
      </w:r>
      <w:r w:rsidRPr="00C33A82">
        <w:rPr>
          <w:rFonts w:ascii="Century Gothic" w:hAnsi="Century Gothic"/>
        </w:rPr>
        <w:t xml:space="preserve">el </w:t>
      </w:r>
      <w:r w:rsidR="00B54B42"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notificará dicha circunstancia tan pronto como sea posible. En todo caso, </w:t>
      </w:r>
      <w:r w:rsidRPr="00C33A82">
        <w:rPr>
          <w:rFonts w:ascii="Century Gothic" w:hAnsi="Century Gothic" w:cs="Arial"/>
          <w:lang w:val="es-ES_tradnl"/>
        </w:rPr>
        <w:t>Red Nacional</w:t>
      </w:r>
      <w:r w:rsidRPr="00C33A82">
        <w:rPr>
          <w:rFonts w:ascii="Century Gothic" w:hAnsi="Century Gothic"/>
        </w:rPr>
        <w:t xml:space="preserve"> y el </w:t>
      </w:r>
      <w:r w:rsidR="00B54B42"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harán sus mejores esfuerzos para restablecer a la brevedad los Servicios.</w:t>
      </w:r>
    </w:p>
    <w:p w14:paraId="3E5158A5" w14:textId="77777777" w:rsidR="003A6A1A" w:rsidRPr="00C33A82" w:rsidRDefault="003A6A1A" w:rsidP="003A6A1A">
      <w:pPr>
        <w:spacing w:after="0" w:line="276" w:lineRule="auto"/>
        <w:rPr>
          <w:rFonts w:ascii="Century Gothic" w:hAnsi="Century Gothic"/>
          <w:lang w:val="es-ES_tradnl"/>
        </w:rPr>
      </w:pPr>
    </w:p>
    <w:p w14:paraId="056857EE" w14:textId="77777777" w:rsidR="003A6A1A" w:rsidRPr="00C33A82" w:rsidRDefault="003A6A1A" w:rsidP="003A6A1A">
      <w:pPr>
        <w:spacing w:after="0" w:line="276" w:lineRule="auto"/>
        <w:rPr>
          <w:rFonts w:ascii="Century Gothic" w:hAnsi="Century Gothic"/>
          <w:b/>
          <w:lang w:val="es-ES_tradnl"/>
        </w:rPr>
      </w:pPr>
    </w:p>
    <w:p w14:paraId="0F01FD36" w14:textId="77777777" w:rsidR="003A6A1A" w:rsidRPr="00C33A82" w:rsidRDefault="003A6A1A" w:rsidP="003A6A1A">
      <w:pPr>
        <w:spacing w:after="0" w:line="276" w:lineRule="auto"/>
        <w:rPr>
          <w:rFonts w:ascii="Century Gothic" w:hAnsi="Century Gothic"/>
          <w:b/>
          <w:lang w:val="es-ES_tradnl"/>
        </w:rPr>
      </w:pPr>
      <w:r w:rsidRPr="00C33A82">
        <w:rPr>
          <w:rFonts w:ascii="Century Gothic" w:hAnsi="Century Gothic"/>
          <w:b/>
          <w:lang w:val="es-ES_tradnl"/>
        </w:rPr>
        <w:t>12.2</w:t>
      </w:r>
      <w:r w:rsidRPr="00C33A82">
        <w:rPr>
          <w:rFonts w:ascii="Century Gothic" w:hAnsi="Century Gothic"/>
          <w:b/>
          <w:lang w:val="es-ES_tradnl"/>
        </w:rPr>
        <w:tab/>
        <w:t>Suspensión temporal</w:t>
      </w:r>
    </w:p>
    <w:p w14:paraId="5A5BB97D" w14:textId="51BB1D26" w:rsidR="003A6A1A" w:rsidRPr="00C33A82" w:rsidRDefault="003A6A1A" w:rsidP="003A6A1A">
      <w:pPr>
        <w:spacing w:after="0" w:line="276" w:lineRule="auto"/>
        <w:jc w:val="both"/>
        <w:rPr>
          <w:rFonts w:ascii="Century Gothic" w:hAnsi="Century Gothic"/>
          <w:lang w:val="es-ES_tradnl"/>
        </w:rPr>
      </w:pPr>
      <w:r w:rsidRPr="00C33A82">
        <w:rPr>
          <w:rFonts w:ascii="Century Gothic" w:hAnsi="Century Gothic"/>
          <w:lang w:val="es-ES_tradnl"/>
        </w:rPr>
        <w:t xml:space="preserve">De presentarse un evento de caso fortuito o de fuerza mayor, o durante periodos de emergencia, que impidan temporalmente a </w:t>
      </w:r>
      <w:r w:rsidRPr="00C33A82">
        <w:rPr>
          <w:rFonts w:ascii="Century Gothic" w:hAnsi="Century Gothic" w:cs="Arial"/>
          <w:lang w:val="es-ES_tradnl"/>
        </w:rPr>
        <w:t>Red Nacional</w:t>
      </w:r>
      <w:r w:rsidRPr="00C33A82">
        <w:rPr>
          <w:rFonts w:ascii="Century Gothic" w:hAnsi="Century Gothic"/>
          <w:lang w:val="es-ES_tradnl"/>
        </w:rPr>
        <w:t xml:space="preserve"> prestar los Servicios materia de la </w:t>
      </w:r>
      <w:r w:rsidRPr="00C33A82">
        <w:rPr>
          <w:rFonts w:ascii="Century Gothic" w:hAnsi="Century Gothic" w:cs="Arial"/>
          <w:lang w:val="es-ES_tradnl"/>
        </w:rPr>
        <w:t>Oferta</w:t>
      </w:r>
      <w:r w:rsidRPr="00C33A82">
        <w:rPr>
          <w:rFonts w:ascii="Century Gothic" w:hAnsi="Century Gothic"/>
          <w:lang w:val="es-ES_tradnl"/>
        </w:rPr>
        <w:t xml:space="preserve"> u otros servicios pactados por </w:t>
      </w:r>
      <w:r w:rsidRPr="00C33A82">
        <w:rPr>
          <w:rFonts w:ascii="Century Gothic" w:hAnsi="Century Gothic" w:cs="Arial"/>
          <w:lang w:val="es-ES_tradn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en los términos del presente </w:t>
      </w:r>
      <w:r w:rsidRPr="00C33A82">
        <w:rPr>
          <w:rFonts w:ascii="Century Gothic" w:hAnsi="Century Gothic" w:cs="Arial"/>
          <w:lang w:val="es-ES_tradnl"/>
        </w:rPr>
        <w:t>Convenio</w:t>
      </w:r>
      <w:r w:rsidRPr="00C33A82">
        <w:rPr>
          <w:rFonts w:ascii="Century Gothic" w:hAnsi="Century Gothic"/>
          <w:lang w:val="es-ES_tradnl"/>
        </w:rPr>
        <w:t xml:space="preserve">, se suspenderán los efectos del mismo (total o parcialmente), durante el tiempo que transcurra y hasta que se subsane y normalice la situación que hubiese originado dicho impedimento, y </w:t>
      </w:r>
      <w:r w:rsidRPr="00C33A82">
        <w:rPr>
          <w:rFonts w:ascii="Century Gothic" w:hAnsi="Century Gothic" w:cs="Arial"/>
          <w:lang w:val="es-ES_tradn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acordarán las acciones y servicios extraordinarios que se requieran para restablecer, regularizar y garantizar la continuidad de los servicios materia del presente </w:t>
      </w:r>
      <w:r w:rsidRPr="00C33A82">
        <w:rPr>
          <w:rFonts w:ascii="Century Gothic" w:hAnsi="Century Gothic" w:cs="Arial"/>
          <w:lang w:val="es-ES_tradnl"/>
        </w:rPr>
        <w:t>Convenio</w:t>
      </w:r>
      <w:r w:rsidRPr="00C33A82">
        <w:rPr>
          <w:rFonts w:ascii="Century Gothic" w:hAnsi="Century Gothic"/>
          <w:lang w:val="es-ES_tradnl"/>
        </w:rPr>
        <w:t>.</w:t>
      </w:r>
    </w:p>
    <w:p w14:paraId="0BE7C515" w14:textId="77777777" w:rsidR="003A6A1A" w:rsidRPr="00C33A82" w:rsidRDefault="003A6A1A" w:rsidP="003A6A1A">
      <w:pPr>
        <w:spacing w:after="0" w:line="276" w:lineRule="auto"/>
        <w:rPr>
          <w:rFonts w:ascii="Century Gothic" w:hAnsi="Century Gothic"/>
          <w:lang w:val="es-ES_tradnl"/>
        </w:rPr>
      </w:pPr>
    </w:p>
    <w:p w14:paraId="558073D8" w14:textId="77777777" w:rsidR="003A6A1A" w:rsidRPr="00C33A82" w:rsidRDefault="003A6A1A" w:rsidP="003A6A1A">
      <w:pPr>
        <w:spacing w:after="0" w:line="276" w:lineRule="auto"/>
        <w:jc w:val="both"/>
        <w:rPr>
          <w:rFonts w:ascii="Century Gothic" w:hAnsi="Century Gothic"/>
          <w:lang w:val="es-ES_tradnl"/>
        </w:rPr>
      </w:pPr>
      <w:r w:rsidRPr="00C33A82">
        <w:rPr>
          <w:rFonts w:ascii="Century Gothic" w:hAnsi="Century Gothic"/>
          <w:lang w:val="es-ES_tradnl"/>
        </w:rPr>
        <w:t>La Parte afectada por cualquier evento de caso fortuito o de fuerza mayor, o durante periodos de emergencia, notificará a la otra Parte dentro de las 24 (veinticuatro) horas siguientes a que tenga conocimiento de la existencia del evento de que se trate, proporcionando detalles sobre el mismo.</w:t>
      </w:r>
    </w:p>
    <w:p w14:paraId="3BE90EAB" w14:textId="77777777" w:rsidR="003A6A1A" w:rsidRPr="00C33A82" w:rsidRDefault="003A6A1A" w:rsidP="003A6A1A">
      <w:pPr>
        <w:spacing w:after="0" w:line="276" w:lineRule="auto"/>
        <w:rPr>
          <w:rFonts w:ascii="Century Gothic" w:hAnsi="Century Gothic"/>
          <w:lang w:val="es-ES_tradnl"/>
        </w:rPr>
      </w:pPr>
    </w:p>
    <w:p w14:paraId="76E490DB" w14:textId="0514077E" w:rsidR="003A6A1A" w:rsidRPr="00C33A82" w:rsidRDefault="003A6A1A" w:rsidP="003A6A1A">
      <w:pPr>
        <w:spacing w:after="0" w:line="276" w:lineRule="auto"/>
        <w:jc w:val="both"/>
        <w:rPr>
          <w:rFonts w:ascii="Century Gothic" w:hAnsi="Century Gothic"/>
          <w:lang w:val="es-ES_tradnl"/>
        </w:rPr>
      </w:pPr>
      <w:r w:rsidRPr="00C33A82">
        <w:rPr>
          <w:rFonts w:ascii="Century Gothic" w:hAnsi="Century Gothic"/>
          <w:lang w:val="es-ES_tradnl"/>
        </w:rPr>
        <w:lastRenderedPageBreak/>
        <w:t xml:space="preserve">En su caso, se podrá dar por terminado el </w:t>
      </w:r>
      <w:r w:rsidRPr="00C33A82">
        <w:rPr>
          <w:rFonts w:ascii="Century Gothic" w:hAnsi="Century Gothic" w:cs="Arial"/>
          <w:lang w:val="es-ES_tradnl"/>
        </w:rPr>
        <w:t>Convenio</w:t>
      </w:r>
      <w:r w:rsidRPr="00C33A82">
        <w:rPr>
          <w:rFonts w:ascii="Century Gothic" w:hAnsi="Century Gothic"/>
          <w:lang w:val="es-ES_tradnl"/>
        </w:rPr>
        <w:t xml:space="preserve"> (total o parcialmente) sin responsabilidad alguna para </w:t>
      </w:r>
      <w:r w:rsidRPr="00C33A82">
        <w:rPr>
          <w:rFonts w:ascii="Century Gothic" w:hAnsi="Century Gothic" w:cs="Arial"/>
          <w:lang w:val="es-ES_tradn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cuando el evento de caso fortuito o fuerza mayor, o el periodo de emergencia, no permita la operación de los </w:t>
      </w:r>
      <w:r w:rsidRPr="00C33A82">
        <w:rPr>
          <w:rFonts w:ascii="Century Gothic" w:hAnsi="Century Gothic"/>
        </w:rPr>
        <w:t>equipos o cualquier elemento propio de los Servicios</w:t>
      </w:r>
      <w:r w:rsidRPr="00C33A82">
        <w:rPr>
          <w:rFonts w:ascii="Century Gothic" w:hAnsi="Century Gothic"/>
          <w:lang w:val="es-ES_tradnl"/>
        </w:rPr>
        <w:t xml:space="preserve"> por un plazo mayor a 30 (treinta) días y siempre y cuando </w:t>
      </w:r>
      <w:r w:rsidRPr="00C33A82">
        <w:rPr>
          <w:rFonts w:ascii="Century Gothic" w:hAnsi="Century Gothic" w:cs="Arial"/>
          <w:lang w:val="es-ES_tradnl"/>
        </w:rPr>
        <w:t>Red Nacional</w:t>
      </w:r>
      <w:r w:rsidRPr="00C33A82">
        <w:rPr>
          <w:rFonts w:ascii="Century Gothic" w:hAnsi="Century Gothic"/>
          <w:lang w:val="es-ES_tradnl"/>
        </w:rPr>
        <w:t xml:space="preserve"> no esté en posibilidad de proveer al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 una solución temporal o definitiva en un plazo no mayor a 15 (quince) días para el primer supuesto o 4 (cuatro) meses en el caso del segundo.</w:t>
      </w:r>
    </w:p>
    <w:p w14:paraId="3996207D" w14:textId="77777777" w:rsidR="003A6A1A" w:rsidRPr="00C33A82" w:rsidRDefault="003A6A1A" w:rsidP="003A6A1A">
      <w:pPr>
        <w:spacing w:after="0" w:line="276" w:lineRule="auto"/>
        <w:rPr>
          <w:rFonts w:ascii="Century Gothic" w:hAnsi="Century Gothic"/>
          <w:lang w:val="es-ES_tradnl"/>
        </w:rPr>
      </w:pPr>
    </w:p>
    <w:p w14:paraId="4F6929DC" w14:textId="6C701528" w:rsidR="003A6A1A" w:rsidRPr="00C33A82" w:rsidRDefault="003A6A1A" w:rsidP="003A6A1A">
      <w:pPr>
        <w:spacing w:after="0" w:line="276" w:lineRule="auto"/>
        <w:jc w:val="both"/>
        <w:rPr>
          <w:rFonts w:ascii="Century Gothic" w:hAnsi="Century Gothic"/>
          <w:lang w:val="es-ES_tradnl"/>
        </w:rPr>
      </w:pPr>
      <w:r w:rsidRPr="00C33A82">
        <w:rPr>
          <w:rFonts w:ascii="Century Gothic" w:hAnsi="Century Gothic"/>
          <w:lang w:val="es-ES_tradnl"/>
        </w:rPr>
        <w:t xml:space="preserve">En tal supuesto, </w:t>
      </w:r>
      <w:r w:rsidRPr="00C33A82">
        <w:rPr>
          <w:rFonts w:ascii="Century Gothic" w:hAnsi="Century Gothic" w:cs="Arial"/>
          <w:lang w:val="es-ES_tradn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informarán al Instituto lo conducente hasta en tanto la situación que dio origen a la afectación de que se trate, sea superada y se reestablezcan los Servicios materia de la Oferta.</w:t>
      </w:r>
    </w:p>
    <w:p w14:paraId="1077BD95" w14:textId="77777777" w:rsidR="003A6A1A" w:rsidRPr="00C33A82" w:rsidRDefault="003A6A1A" w:rsidP="003A6A1A">
      <w:pPr>
        <w:spacing w:after="0" w:line="276" w:lineRule="auto"/>
        <w:rPr>
          <w:rFonts w:ascii="Century Gothic" w:hAnsi="Century Gothic"/>
          <w:lang w:val="es-ES_tradnl"/>
        </w:rPr>
      </w:pPr>
    </w:p>
    <w:p w14:paraId="5CB0BCBE" w14:textId="3A373E95" w:rsidR="003A6A1A" w:rsidRPr="00C33A82" w:rsidRDefault="003A6A1A" w:rsidP="003A6A1A">
      <w:pPr>
        <w:spacing w:after="0" w:line="276" w:lineRule="auto"/>
        <w:jc w:val="both"/>
        <w:textAlignment w:val="baseline"/>
        <w:rPr>
          <w:rFonts w:ascii="Century Gothic" w:hAnsi="Century Gothic" w:cs="Arial"/>
          <w:b/>
          <w:bCs/>
          <w:color w:val="000000"/>
          <w:lang w:val="es-ES"/>
        </w:rPr>
      </w:pPr>
      <w:r w:rsidRPr="00C33A82">
        <w:rPr>
          <w:rFonts w:ascii="Century Gothic" w:hAnsi="Century Gothic"/>
          <w:lang w:val="es-ES_tradnl"/>
        </w:rPr>
        <w:t xml:space="preserve">En tales casos,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pagará a </w:t>
      </w:r>
      <w:r w:rsidRPr="00C33A82">
        <w:rPr>
          <w:rFonts w:ascii="Century Gothic" w:hAnsi="Century Gothic" w:cs="Arial"/>
          <w:lang w:val="es-ES_tradnl"/>
        </w:rPr>
        <w:t>Red Nacional</w:t>
      </w:r>
      <w:r w:rsidRPr="00C33A82">
        <w:rPr>
          <w:rFonts w:ascii="Century Gothic" w:hAnsi="Century Gothic"/>
          <w:lang w:val="es-ES_tradnl"/>
        </w:rPr>
        <w:t xml:space="preserve"> las contraprestaciones correspondientes a los servicios efectivamente prestados y hasta el momento en que hubiesen sido suspendidos.</w:t>
      </w:r>
    </w:p>
    <w:p w14:paraId="66798492" w14:textId="77A1B5B6" w:rsidR="00C23C77" w:rsidRPr="00D74F5A" w:rsidRDefault="00C23C77" w:rsidP="00B963FC">
      <w:pPr>
        <w:spacing w:after="0" w:line="276" w:lineRule="auto"/>
        <w:jc w:val="both"/>
        <w:textAlignment w:val="baseline"/>
        <w:rPr>
          <w:rFonts w:ascii="Century Gothic" w:hAnsi="Century Gothic" w:cs="Arial"/>
          <w:color w:val="000000"/>
        </w:rPr>
      </w:pPr>
    </w:p>
    <w:p w14:paraId="5EDFBE76" w14:textId="11C4F9E9" w:rsidR="0001346C" w:rsidRPr="00D74F5A" w:rsidRDefault="0001346C" w:rsidP="00B963FC">
      <w:pPr>
        <w:spacing w:after="0" w:line="276" w:lineRule="auto"/>
        <w:jc w:val="both"/>
        <w:textAlignment w:val="baseline"/>
        <w:rPr>
          <w:rFonts w:ascii="Century Gothic" w:hAnsi="Century Gothic" w:cs="Arial"/>
          <w:color w:val="000000"/>
        </w:rPr>
      </w:pPr>
    </w:p>
    <w:p w14:paraId="489AA483" w14:textId="70B3D0E8" w:rsidR="00C23C77" w:rsidRPr="00D74F5A" w:rsidRDefault="00DF5982" w:rsidP="00B963FC">
      <w:pPr>
        <w:spacing w:after="0" w:line="276" w:lineRule="auto"/>
        <w:jc w:val="both"/>
        <w:textAlignment w:val="baseline"/>
        <w:rPr>
          <w:rFonts w:ascii="Century Gothic" w:hAnsi="Century Gothic" w:cs="Arial"/>
          <w:color w:val="000000"/>
        </w:rPr>
      </w:pPr>
      <w:r>
        <w:rPr>
          <w:rFonts w:ascii="Century Gothic" w:hAnsi="Century Gothic" w:cs="Arial"/>
          <w:b/>
          <w:bCs/>
          <w:color w:val="000000"/>
          <w:lang w:val="es-ES"/>
        </w:rPr>
        <w:t>D</w:t>
      </w:r>
      <w:r w:rsidRPr="00DF5982">
        <w:rPr>
          <w:rFonts w:ascii="Century Gothic" w:hAnsi="Century Gothic" w:cs="Arial"/>
          <w:b/>
          <w:bCs/>
          <w:color w:val="000000"/>
          <w:lang w:val="es-ES"/>
        </w:rPr>
        <w:t xml:space="preserve">écima </w:t>
      </w:r>
      <w:r>
        <w:rPr>
          <w:rFonts w:ascii="Century Gothic" w:hAnsi="Century Gothic" w:cs="Arial"/>
          <w:b/>
          <w:bCs/>
          <w:color w:val="000000"/>
          <w:lang w:val="es-ES"/>
        </w:rPr>
        <w:t>T</w:t>
      </w:r>
      <w:r w:rsidRPr="00DF5982">
        <w:rPr>
          <w:rFonts w:ascii="Century Gothic" w:hAnsi="Century Gothic" w:cs="Arial"/>
          <w:b/>
          <w:bCs/>
          <w:color w:val="000000"/>
          <w:lang w:val="es-ES"/>
        </w:rPr>
        <w:t>ercera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ACCESO A LOS SITIOS</w:t>
      </w:r>
    </w:p>
    <w:p w14:paraId="4E9F982B" w14:textId="08EAAF99"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 xml:space="preserve">Para los efectos de inspección, arreglo, retiro y/o reparación de las instalaciones o infraestructura propiedad </w:t>
      </w:r>
      <w:r w:rsidR="00F20334" w:rsidRPr="00D74F5A">
        <w:rPr>
          <w:rFonts w:ascii="Century Gothic" w:hAnsi="Century Gothic" w:cs="Arial"/>
          <w:color w:val="000000"/>
          <w:lang w:val="es-ES"/>
        </w:rPr>
        <w:t>o en posesión de</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475604"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475604" w:rsidRPr="004C71C3">
        <w:rPr>
          <w:rFonts w:ascii="Century Gothic" w:hAnsi="Century Gothic" w:cs="Arial"/>
          <w:color w:val="000000"/>
          <w:lang w:val="es-ES"/>
        </w:rPr>
        <w:t>Nacional</w:t>
      </w:r>
      <w:r w:rsidRPr="00D74F5A">
        <w:rPr>
          <w:rFonts w:ascii="Century Gothic" w:hAnsi="Century Gothic" w:cs="Arial"/>
          <w:color w:val="000000"/>
          <w:lang w:val="es-ES"/>
        </w:rPr>
        <w:t xml:space="preserve">, el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lang w:val="es-ES"/>
        </w:rPr>
        <w:t>conviene en permitir a los inspectores, trabajadores o contratistas de</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475604"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475604" w:rsidRPr="004C71C3">
        <w:rPr>
          <w:rFonts w:ascii="Century Gothic" w:hAnsi="Century Gothic" w:cs="Arial"/>
          <w:color w:val="000000"/>
          <w:lang w:val="es-ES"/>
        </w:rPr>
        <w:t>Nacional</w:t>
      </w:r>
      <w:r w:rsidRPr="00D74F5A">
        <w:rPr>
          <w:rFonts w:ascii="Century Gothic" w:hAnsi="Century Gothic" w:cs="Arial"/>
          <w:color w:val="000000"/>
          <w:lang w:val="es-ES"/>
        </w:rPr>
        <w:t>, el libre acceso al sitio en donde estén instaladas las mismas preferentemente las 24 (veinticuatro) horas del día, los 365 (trescientos sesenta y cinco) días del año, con la debida presentación de la identificación vigente de los empleados o contratistas de</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475604"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475604" w:rsidRPr="004C71C3">
        <w:rPr>
          <w:rFonts w:ascii="Century Gothic" w:hAnsi="Century Gothic" w:cs="Arial"/>
          <w:color w:val="000000"/>
          <w:lang w:val="es-ES"/>
        </w:rPr>
        <w:t>Nacional</w:t>
      </w:r>
      <w:r w:rsidRPr="00D74F5A">
        <w:rPr>
          <w:rFonts w:ascii="Century Gothic" w:hAnsi="Century Gothic" w:cs="Arial"/>
          <w:color w:val="000000"/>
          <w:lang w:val="es-ES"/>
        </w:rPr>
        <w:t xml:space="preserve">, en caso contrario el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lang w:val="es-ES"/>
        </w:rPr>
        <w:t>indicará la fecha y horario dentro del cual se podrá acceder al sitio,</w:t>
      </w:r>
      <w:r w:rsidR="006630CF" w:rsidRPr="00D74F5A">
        <w:rPr>
          <w:rFonts w:ascii="Century Gothic" w:hAnsi="Century Gothic" w:cs="Arial"/>
          <w:color w:val="000000"/>
          <w:lang w:val="es-ES"/>
        </w:rPr>
        <w:t xml:space="preserve"> </w:t>
      </w:r>
      <w:r w:rsidRPr="00D74F5A">
        <w:rPr>
          <w:rFonts w:ascii="Century Gothic" w:hAnsi="Century Gothic" w:cs="Arial"/>
          <w:color w:val="000000"/>
          <w:lang w:val="es-ES"/>
        </w:rPr>
        <w:t xml:space="preserve">en el entendido de que si por causas imputables al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lang w:val="es-ES"/>
        </w:rPr>
        <w:t>o a su cliente</w:t>
      </w:r>
      <w:r w:rsidR="00475604">
        <w:rPr>
          <w:rFonts w:ascii="Century Gothic" w:hAnsi="Century Gothic" w:cs="Arial"/>
          <w:color w:val="000000"/>
          <w:lang w:val="es-ES"/>
        </w:rPr>
        <w:t xml:space="preserve"> final</w:t>
      </w:r>
      <w:r w:rsidR="00475604" w:rsidRPr="004C71C3">
        <w:rPr>
          <w:rFonts w:ascii="Century Gothic" w:hAnsi="Century Gothic" w:cs="Arial"/>
          <w:color w:val="000000"/>
          <w:lang w:val="es-ES"/>
        </w:rPr>
        <w:t xml:space="preserve"> </w:t>
      </w:r>
      <w:r w:rsidRPr="00D74F5A">
        <w:rPr>
          <w:rFonts w:ascii="Century Gothic" w:hAnsi="Century Gothic" w:cs="Arial"/>
          <w:color w:val="000000"/>
          <w:lang w:val="es-ES"/>
        </w:rPr>
        <w:t>se le restringiera o negara el acceso al sitio del cliente</w:t>
      </w:r>
      <w:r w:rsidR="00475604">
        <w:rPr>
          <w:rFonts w:ascii="Century Gothic" w:hAnsi="Century Gothic" w:cs="Arial"/>
          <w:color w:val="000000"/>
          <w:lang w:val="es-ES"/>
        </w:rPr>
        <w:t xml:space="preserve"> final</w:t>
      </w:r>
      <w:r w:rsidRPr="00D74F5A">
        <w:rPr>
          <w:rFonts w:ascii="Century Gothic" w:hAnsi="Century Gothic" w:cs="Arial"/>
          <w:color w:val="000000"/>
          <w:lang w:val="es-ES"/>
        </w:rPr>
        <w:t xml:space="preserve"> en donde se encuentren las instalaciones, dichos retrasos en la instalación o reparación no se tomarán en cuenta </w:t>
      </w:r>
      <w:r w:rsidRPr="00D74F5A">
        <w:rPr>
          <w:rFonts w:ascii="Century Gothic" w:hAnsi="Century Gothic" w:cs="Arial"/>
          <w:color w:val="000000"/>
        </w:rPr>
        <w:t>para la medición del cumplimento de los plazos de reparación de incidencias</w:t>
      </w:r>
      <w:r w:rsidRPr="00D74F5A">
        <w:rPr>
          <w:rFonts w:ascii="Century Gothic" w:hAnsi="Century Gothic" w:cs="Arial"/>
          <w:color w:val="000000"/>
          <w:lang w:val="es-ES"/>
        </w:rPr>
        <w:t xml:space="preserve"> previstos en el Anexo “F” de la Oferta.</w:t>
      </w:r>
    </w:p>
    <w:p w14:paraId="626DCD56" w14:textId="2E5F2BAB" w:rsidR="00B954AB" w:rsidRPr="00D74F5A" w:rsidRDefault="00B954AB" w:rsidP="00B963FC">
      <w:pPr>
        <w:spacing w:after="0" w:line="276" w:lineRule="auto"/>
        <w:jc w:val="both"/>
        <w:textAlignment w:val="baseline"/>
        <w:rPr>
          <w:rFonts w:ascii="Century Gothic" w:hAnsi="Century Gothic" w:cs="Arial"/>
          <w:color w:val="000000"/>
        </w:rPr>
      </w:pPr>
    </w:p>
    <w:p w14:paraId="47E273D8" w14:textId="7FF10F22" w:rsidR="00C23C77" w:rsidRPr="00D74F5A" w:rsidRDefault="00E9294C"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 xml:space="preserve">Décima </w:t>
      </w:r>
      <w:r w:rsidR="00DF5982" w:rsidRPr="004C71C3">
        <w:rPr>
          <w:rFonts w:ascii="Century Gothic" w:hAnsi="Century Gothic" w:cs="Arial"/>
          <w:b/>
          <w:bCs/>
          <w:color w:val="000000"/>
          <w:lang w:val="es-ES"/>
        </w:rPr>
        <w:t>Cuarta</w:t>
      </w:r>
      <w:r w:rsidRPr="004C71C3">
        <w:rPr>
          <w:rFonts w:ascii="Century Gothic" w:hAnsi="Century Gothic" w:cs="Arial"/>
          <w:b/>
          <w:bCs/>
          <w:color w:val="000000"/>
          <w:lang w:val="es-ES"/>
        </w:rPr>
        <w:t xml:space="preserve">. </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CAUSAS DE FUERZA MAYOR Y/O CASO FORTUITO</w:t>
      </w:r>
    </w:p>
    <w:p w14:paraId="61465B7B" w14:textId="42CC52E0" w:rsidR="00E9294C" w:rsidRPr="00C33A82" w:rsidRDefault="00C05BE4" w:rsidP="00E9294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 xml:space="preserve">Ninguna de las PARTES será responsable por caso fortuito o fuerza mayor, incluyendo sin limitar, explosiones, sismos, fenómenos naturales, huelgas, revueltas civiles, sabotaje, terrorismo, inundaciones, guerras, huracanes, incendios, terremotos </w:t>
      </w:r>
      <w:r w:rsidR="00E9294C" w:rsidRPr="00C33A82">
        <w:rPr>
          <w:rFonts w:ascii="Century Gothic" w:hAnsi="Century Gothic"/>
        </w:rPr>
        <w:t xml:space="preserve">accidentes, actos de gobierno, motines, delincuencia, inseguridad, insurrección, embargo, disturbios, emergencias sanitarias, </w:t>
      </w:r>
      <w:r w:rsidR="00F3682D" w:rsidRPr="00C33A82">
        <w:rPr>
          <w:rFonts w:ascii="Century Gothic" w:hAnsi="Century Gothic"/>
        </w:rPr>
        <w:t xml:space="preserve">pandemias, </w:t>
      </w:r>
      <w:r w:rsidR="00F3682D" w:rsidRPr="00C33A82">
        <w:rPr>
          <w:rFonts w:ascii="Century Gothic" w:hAnsi="Century Gothic" w:cs="Arial"/>
          <w:color w:val="000000"/>
          <w:lang w:val="es-ES"/>
        </w:rPr>
        <w:t>u</w:t>
      </w:r>
      <w:r w:rsidR="00E9294C" w:rsidRPr="00C33A82">
        <w:rPr>
          <w:rFonts w:ascii="Century Gothic" w:hAnsi="Century Gothic" w:cs="Arial"/>
          <w:color w:val="000000"/>
          <w:lang w:val="es-ES"/>
        </w:rPr>
        <w:t xml:space="preserve"> otras situaciones similares.</w:t>
      </w:r>
    </w:p>
    <w:p w14:paraId="633061DC" w14:textId="77777777" w:rsidR="00E9294C" w:rsidRPr="00D74F5A" w:rsidRDefault="00E9294C" w:rsidP="00E9294C">
      <w:pPr>
        <w:spacing w:after="0" w:line="276" w:lineRule="auto"/>
        <w:rPr>
          <w:rFonts w:ascii="Century Gothic" w:hAnsi="Century Gothic" w:cs="Arial"/>
          <w:color w:val="000000"/>
        </w:rPr>
      </w:pPr>
    </w:p>
    <w:p w14:paraId="52272F81" w14:textId="77777777" w:rsidR="00E9294C" w:rsidRPr="00C33A82" w:rsidRDefault="00E9294C" w:rsidP="00E9294C">
      <w:pPr>
        <w:spacing w:after="0" w:line="276" w:lineRule="auto"/>
        <w:jc w:val="both"/>
        <w:rPr>
          <w:rFonts w:ascii="Century Gothic" w:hAnsi="Century Gothic"/>
        </w:rPr>
      </w:pPr>
      <w:r w:rsidRPr="00C33A82">
        <w:rPr>
          <w:rFonts w:ascii="Century Gothic" w:hAnsi="Century Gothic"/>
        </w:rPr>
        <w:t>En caso de que alguna de las Partes, dentro de algún procedimiento de huelga, reciba</w:t>
      </w:r>
      <w:r w:rsidRPr="00C33A82">
        <w:rPr>
          <w:rFonts w:ascii="Century Gothic" w:hAnsi="Century Gothic" w:cs="Arial"/>
        </w:rPr>
        <w:t xml:space="preserve"> (ya sea directamente o por conducto de: (i) la empresa titular del contrato colectivo respectivo y/o (ii) el sindicato)</w:t>
      </w:r>
      <w:r w:rsidRPr="00C33A82">
        <w:rPr>
          <w:rFonts w:ascii="Century Gothic" w:hAnsi="Century Gothic"/>
        </w:rPr>
        <w:t xml:space="preserve"> un aviso de suspensión de labores en los términos de la Fracción I del Artículo 920 de la Ley Federal del Trabajo, deberá dar aviso de dicha circunstancia a la otra Parte, al día siguiente de su recibo</w:t>
      </w:r>
      <w:r w:rsidRPr="00C33A82">
        <w:rPr>
          <w:rFonts w:ascii="Century Gothic" w:hAnsi="Century Gothic" w:cs="Arial"/>
        </w:rPr>
        <w:t>.</w:t>
      </w:r>
      <w:r w:rsidRPr="00C33A82">
        <w:rPr>
          <w:rFonts w:ascii="Century Gothic" w:hAnsi="Century Gothic"/>
        </w:rPr>
        <w:t xml:space="preserve"> En caso de suspensión de los servicios como consecuencia de una huelga, ninguna de las Partes tendrá el derecho de presentar reclamación alguna a la otra como consecuencia de dicha suspensión.</w:t>
      </w:r>
    </w:p>
    <w:p w14:paraId="2AF94DE1" w14:textId="55019E9E" w:rsidR="00C23C77" w:rsidRPr="00D74F5A" w:rsidRDefault="00C23C77" w:rsidP="00B963FC">
      <w:pPr>
        <w:spacing w:after="0" w:line="276" w:lineRule="auto"/>
        <w:jc w:val="both"/>
        <w:textAlignment w:val="baseline"/>
        <w:rPr>
          <w:rFonts w:ascii="Century Gothic" w:hAnsi="Century Gothic" w:cs="Arial"/>
          <w:color w:val="000000"/>
        </w:rPr>
      </w:pPr>
    </w:p>
    <w:p w14:paraId="392D736D" w14:textId="3A2EE55F" w:rsidR="00C23C77" w:rsidRPr="00D74F5A" w:rsidRDefault="0067090E"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R</w:t>
      </w:r>
      <w:r w:rsidR="004F61B2" w:rsidRPr="004C71C3">
        <w:rPr>
          <w:rFonts w:ascii="Century Gothic" w:hAnsi="Century Gothic" w:cs="Arial"/>
          <w:color w:val="000000"/>
          <w:lang w:val="es-ES"/>
        </w:rPr>
        <w:t>ed</w:t>
      </w:r>
      <w:r w:rsidRPr="00D74F5A">
        <w:rPr>
          <w:rFonts w:ascii="Century Gothic" w:hAnsi="Century Gothic" w:cs="Arial"/>
          <w:color w:val="000000"/>
          <w:lang w:val="es-ES"/>
        </w:rPr>
        <w:t xml:space="preserve"> </w:t>
      </w:r>
      <w:r w:rsidR="004F61B2" w:rsidRPr="004C71C3">
        <w:rPr>
          <w:rFonts w:ascii="Century Gothic" w:hAnsi="Century Gothic" w:cs="Arial"/>
          <w:color w:val="000000"/>
          <w:lang w:val="es-ES"/>
        </w:rPr>
        <w:t xml:space="preserve">Nacional </w:t>
      </w:r>
      <w:r w:rsidR="00C05BE4" w:rsidRPr="00D74F5A">
        <w:rPr>
          <w:rFonts w:ascii="Century Gothic" w:hAnsi="Century Gothic" w:cs="Arial"/>
          <w:color w:val="000000"/>
          <w:lang w:val="es-ES"/>
        </w:rPr>
        <w:t>tampoco será responsable por causas que no le sean imputables, las que de manera enunciativa mas no limitativa, pueden consistir en: retrasos por permisos de trabajos en vías públicas (municipales, estatales o federales), cortes de fibra óptica ocasionados por vandalismo o por terceros, acondicionamiento de sitios del cliente que no estén listos, plantones en vía pública y negativa de acceso a las instalaciones del cliente final</w:t>
      </w:r>
      <w:r w:rsidR="004F61B2" w:rsidRPr="00C33A82">
        <w:rPr>
          <w:rFonts w:ascii="Century Gothic" w:hAnsi="Century Gothic"/>
        </w:rPr>
        <w:t xml:space="preserve">, </w:t>
      </w:r>
      <w:r w:rsidR="004F61B2" w:rsidRPr="00C33A82">
        <w:rPr>
          <w:rFonts w:ascii="Century Gothic" w:hAnsi="Century Gothic" w:cs="Arial"/>
        </w:rPr>
        <w:t xml:space="preserve">riesgo a la salud o integridad del personal o de los bienes y/o servicios de Red Nacional, </w:t>
      </w:r>
      <w:proofErr w:type="spellStart"/>
      <w:r w:rsidR="004F61B2" w:rsidRPr="00C33A82">
        <w:rPr>
          <w:rFonts w:ascii="Century Gothic" w:hAnsi="Century Gothic" w:cs="Arial"/>
        </w:rPr>
        <w:t>etc</w:t>
      </w:r>
      <w:proofErr w:type="spellEnd"/>
      <w:r w:rsidR="00C05BE4" w:rsidRPr="00D74F5A">
        <w:rPr>
          <w:rFonts w:ascii="Century Gothic" w:hAnsi="Century Gothic" w:cs="Arial"/>
          <w:color w:val="000000"/>
          <w:lang w:val="es-ES"/>
        </w:rPr>
        <w:t>.</w:t>
      </w:r>
      <w:r w:rsidR="00C05BE4" w:rsidRPr="00D74F5A">
        <w:rPr>
          <w:rFonts w:ascii="Century Gothic" w:hAnsi="Century Gothic" w:cs="Arial"/>
          <w:color w:val="000000"/>
        </w:rPr>
        <w:t xml:space="preserve"> </w:t>
      </w:r>
    </w:p>
    <w:p w14:paraId="1FB1E967" w14:textId="34223C6A" w:rsidR="00C23C77" w:rsidRPr="00D74F5A" w:rsidRDefault="00C23C77" w:rsidP="00B963FC">
      <w:pPr>
        <w:spacing w:after="0" w:line="276" w:lineRule="auto"/>
        <w:jc w:val="both"/>
        <w:textAlignment w:val="baseline"/>
        <w:rPr>
          <w:rFonts w:ascii="Century Gothic" w:hAnsi="Century Gothic" w:cs="Arial"/>
          <w:color w:val="000000"/>
        </w:rPr>
      </w:pPr>
    </w:p>
    <w:p w14:paraId="0753CEDE" w14:textId="20746C40" w:rsidR="00C23C77" w:rsidRDefault="00C05BE4" w:rsidP="00B963FC">
      <w:pPr>
        <w:spacing w:after="0" w:line="276" w:lineRule="auto"/>
        <w:jc w:val="both"/>
        <w:textAlignment w:val="baseline"/>
        <w:rPr>
          <w:rFonts w:ascii="Century Gothic" w:hAnsi="Century Gothic" w:cs="Arial"/>
          <w:color w:val="000000"/>
          <w:lang w:val="es-ES"/>
        </w:rPr>
      </w:pPr>
      <w:r w:rsidRPr="00D74F5A">
        <w:rPr>
          <w:rFonts w:ascii="Century Gothic" w:hAnsi="Century Gothic" w:cs="Arial"/>
          <w:color w:val="000000"/>
          <w:lang w:val="es-ES"/>
        </w:rPr>
        <w:t xml:space="preserve">Para la medición del cumplimento de los plazos de entrega no se computarán los días de retraso atribuibles al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lang w:val="es-ES"/>
        </w:rPr>
        <w:t xml:space="preserve">del </w:t>
      </w:r>
      <w:r w:rsidR="004F61B2" w:rsidRPr="004C71C3">
        <w:rPr>
          <w:rFonts w:ascii="Century Gothic" w:hAnsi="Century Gothic" w:cs="Arial"/>
          <w:color w:val="000000"/>
          <w:lang w:val="es-ES"/>
        </w:rPr>
        <w:t xml:space="preserve">Servicio </w:t>
      </w:r>
      <w:r w:rsidRPr="00D74F5A">
        <w:rPr>
          <w:rFonts w:ascii="Century Gothic" w:hAnsi="Century Gothic" w:cs="Arial"/>
          <w:color w:val="000000"/>
          <w:lang w:val="es-ES"/>
        </w:rPr>
        <w:t>respectivo, ni los que deriven de eventos de caso fortuito o causas de fuerza mayor ni a</w:t>
      </w:r>
      <w:r w:rsidR="00807CDB" w:rsidRPr="00D74F5A">
        <w:rPr>
          <w:rFonts w:ascii="Century Gothic" w:hAnsi="Century Gothic" w:cs="Arial"/>
          <w:color w:val="000000"/>
          <w:lang w:val="es-ES"/>
        </w:rPr>
        <w:t>quellos no imputables a</w:t>
      </w:r>
      <w:r w:rsidR="006630CF"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w:t>
      </w:r>
      <w:r w:rsidR="004F61B2" w:rsidRPr="004C71C3">
        <w:rPr>
          <w:rFonts w:ascii="Century Gothic" w:hAnsi="Century Gothic" w:cs="Arial"/>
          <w:color w:val="000000"/>
          <w:lang w:val="es-ES"/>
        </w:rPr>
        <w:t>ed</w:t>
      </w:r>
      <w:r w:rsidR="0067090E" w:rsidRPr="00D74F5A">
        <w:rPr>
          <w:rFonts w:ascii="Century Gothic" w:hAnsi="Century Gothic" w:cs="Arial"/>
          <w:color w:val="000000"/>
          <w:lang w:val="es-ES"/>
        </w:rPr>
        <w:t xml:space="preserve"> </w:t>
      </w:r>
      <w:r w:rsidR="004F61B2" w:rsidRPr="004C71C3">
        <w:rPr>
          <w:rFonts w:ascii="Century Gothic" w:hAnsi="Century Gothic" w:cs="Arial"/>
          <w:color w:val="000000"/>
          <w:lang w:val="es-ES"/>
        </w:rPr>
        <w:t>Nacional</w:t>
      </w:r>
      <w:r w:rsidR="00807CDB" w:rsidRPr="00D74F5A">
        <w:rPr>
          <w:rFonts w:ascii="Century Gothic" w:hAnsi="Century Gothic" w:cs="Arial"/>
          <w:color w:val="000000"/>
          <w:lang w:val="es-ES"/>
        </w:rPr>
        <w:t>.</w:t>
      </w:r>
    </w:p>
    <w:p w14:paraId="580CC415" w14:textId="77777777" w:rsidR="004F61B2" w:rsidRDefault="004F61B2" w:rsidP="00B963FC">
      <w:pPr>
        <w:spacing w:after="0" w:line="276" w:lineRule="auto"/>
        <w:jc w:val="both"/>
        <w:textAlignment w:val="baseline"/>
        <w:rPr>
          <w:rFonts w:ascii="Century Gothic" w:hAnsi="Century Gothic" w:cs="Arial"/>
          <w:color w:val="000000"/>
          <w:lang w:val="es-ES"/>
        </w:rPr>
      </w:pPr>
    </w:p>
    <w:p w14:paraId="3533C1D6" w14:textId="5FC59ACC" w:rsidR="0001346C" w:rsidRPr="00D74F5A" w:rsidRDefault="0001346C" w:rsidP="00B963FC">
      <w:pPr>
        <w:spacing w:after="0" w:line="276" w:lineRule="auto"/>
        <w:jc w:val="both"/>
        <w:textAlignment w:val="baseline"/>
        <w:rPr>
          <w:rFonts w:ascii="Century Gothic" w:hAnsi="Century Gothic" w:cs="Arial"/>
          <w:color w:val="000000"/>
        </w:rPr>
      </w:pPr>
    </w:p>
    <w:p w14:paraId="1DA00882" w14:textId="7A958D24" w:rsidR="00C23C77" w:rsidRPr="00D74F5A" w:rsidRDefault="004F61B2"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rPr>
        <w:t>Décima Quinta</w:t>
      </w:r>
      <w:r w:rsidR="00C05BE4" w:rsidRPr="00D74F5A">
        <w:rPr>
          <w:rFonts w:ascii="Century Gothic" w:hAnsi="Century Gothic" w:cs="Arial"/>
          <w:b/>
          <w:bCs/>
          <w:color w:val="000000"/>
        </w:rPr>
        <w:t>.</w:t>
      </w:r>
      <w:r w:rsidR="006630CF" w:rsidRPr="00D74F5A">
        <w:rPr>
          <w:rFonts w:ascii="Century Gothic" w:hAnsi="Century Gothic" w:cs="Arial"/>
          <w:b/>
          <w:bCs/>
          <w:color w:val="000000"/>
        </w:rPr>
        <w:t xml:space="preserve"> </w:t>
      </w:r>
      <w:r w:rsidR="00C05BE4" w:rsidRPr="00D74F5A">
        <w:rPr>
          <w:rFonts w:ascii="Century Gothic" w:hAnsi="Century Gothic" w:cs="Arial"/>
          <w:b/>
          <w:bCs/>
          <w:color w:val="000000"/>
        </w:rPr>
        <w:t xml:space="preserve">VIGENCIA </w:t>
      </w:r>
    </w:p>
    <w:p w14:paraId="20B5E0F9" w14:textId="7777777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b/>
          <w:bCs/>
          <w:color w:val="000000"/>
          <w:spacing w:val="-3"/>
          <w:lang w:val="es-ES"/>
        </w:rPr>
        <w:t>15.1</w:t>
      </w:r>
      <w:r w:rsidR="006630CF" w:rsidRPr="00D74F5A">
        <w:rPr>
          <w:rFonts w:ascii="Century Gothic" w:hAnsi="Century Gothic" w:cs="Arial"/>
          <w:b/>
          <w:bCs/>
          <w:color w:val="000000"/>
          <w:spacing w:val="-3"/>
          <w:lang w:val="es-ES"/>
        </w:rPr>
        <w:t xml:space="preserve"> </w:t>
      </w:r>
      <w:r w:rsidRPr="00D74F5A">
        <w:rPr>
          <w:rFonts w:ascii="Century Gothic" w:hAnsi="Century Gothic" w:cs="Arial"/>
          <w:b/>
          <w:bCs/>
          <w:color w:val="000000"/>
          <w:spacing w:val="-3"/>
          <w:lang w:val="es-ES"/>
        </w:rPr>
        <w:t xml:space="preserve"> DURACIÓN DEL CONVENIO</w:t>
      </w:r>
    </w:p>
    <w:p w14:paraId="01EE6BFA" w14:textId="3F11695C"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lang w:val="es-ES"/>
        </w:rPr>
        <w:t xml:space="preserve">El presente </w:t>
      </w:r>
      <w:r w:rsidR="000C65C0" w:rsidRPr="004C71C3">
        <w:rPr>
          <w:rFonts w:ascii="Century Gothic" w:hAnsi="Century Gothic" w:cs="Arial"/>
          <w:color w:val="000000"/>
          <w:spacing w:val="-3"/>
          <w:lang w:val="es-ES"/>
        </w:rPr>
        <w:t xml:space="preserve">Convenio </w:t>
      </w:r>
      <w:r w:rsidRPr="00D74F5A">
        <w:rPr>
          <w:rFonts w:ascii="Century Gothic" w:hAnsi="Century Gothic" w:cs="Arial"/>
          <w:color w:val="000000"/>
          <w:spacing w:val="-3"/>
          <w:lang w:val="es-ES"/>
        </w:rPr>
        <w:t xml:space="preserve">estará vigente a partir de su </w:t>
      </w:r>
      <w:r w:rsidR="000C65C0" w:rsidRPr="004C71C3">
        <w:rPr>
          <w:rFonts w:ascii="Century Gothic" w:hAnsi="Century Gothic" w:cs="Arial"/>
          <w:color w:val="000000"/>
          <w:spacing w:val="-3"/>
          <w:lang w:val="es-ES"/>
        </w:rPr>
        <w:t xml:space="preserve">Fecha </w:t>
      </w:r>
      <w:r w:rsidR="000C65C0">
        <w:rPr>
          <w:rFonts w:ascii="Century Gothic" w:hAnsi="Century Gothic" w:cs="Arial"/>
          <w:color w:val="000000"/>
          <w:spacing w:val="-3"/>
          <w:lang w:val="es-ES"/>
        </w:rPr>
        <w:t>Efectiva</w:t>
      </w:r>
      <w:r w:rsidRPr="00D74F5A">
        <w:rPr>
          <w:rFonts w:ascii="Century Gothic" w:hAnsi="Century Gothic" w:cs="Arial"/>
          <w:color w:val="000000"/>
          <w:spacing w:val="-3"/>
          <w:lang w:val="es-ES"/>
        </w:rPr>
        <w:t xml:space="preserve"> y</w:t>
      </w:r>
      <w:r w:rsidR="000C65C0">
        <w:rPr>
          <w:rFonts w:ascii="Century Gothic" w:hAnsi="Century Gothic" w:cs="Arial"/>
          <w:color w:val="000000"/>
          <w:spacing w:val="-3"/>
          <w:lang w:val="es-ES"/>
        </w:rPr>
        <w:t xml:space="preserve"> como mínimo</w:t>
      </w:r>
      <w:r w:rsidRPr="00D74F5A">
        <w:rPr>
          <w:rFonts w:ascii="Century Gothic" w:hAnsi="Century Gothic" w:cs="Arial"/>
          <w:color w:val="000000"/>
          <w:spacing w:val="-3"/>
          <w:lang w:val="es-ES"/>
        </w:rPr>
        <w:t xml:space="preserve"> hasta el </w:t>
      </w:r>
      <w:r w:rsidR="000C65C0">
        <w:rPr>
          <w:rFonts w:ascii="Century Gothic" w:hAnsi="Century Gothic" w:cs="Arial"/>
          <w:color w:val="000000"/>
          <w:spacing w:val="-3"/>
          <w:lang w:val="es-ES"/>
        </w:rPr>
        <w:t>31</w:t>
      </w:r>
      <w:r w:rsidR="00914903"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de </w:t>
      </w:r>
      <w:r w:rsidR="000C65C0">
        <w:rPr>
          <w:rFonts w:ascii="Century Gothic" w:hAnsi="Century Gothic" w:cs="Arial"/>
          <w:color w:val="000000"/>
          <w:spacing w:val="-3"/>
          <w:lang w:val="es-ES"/>
        </w:rPr>
        <w:t>diciembre</w:t>
      </w:r>
      <w:r w:rsidR="00914903"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del </w:t>
      </w:r>
      <w:r w:rsidR="00F3682D">
        <w:rPr>
          <w:rFonts w:ascii="Century Gothic" w:hAnsi="Century Gothic" w:cs="Arial"/>
          <w:color w:val="000000"/>
          <w:spacing w:val="-3"/>
          <w:lang w:val="es-ES"/>
        </w:rPr>
        <w:t>2021</w:t>
      </w:r>
      <w:r w:rsidR="00F3682D" w:rsidRPr="00D74F5A">
        <w:rPr>
          <w:rFonts w:ascii="Century Gothic" w:hAnsi="Century Gothic" w:cs="Arial"/>
          <w:color w:val="000000"/>
          <w:spacing w:val="-3"/>
          <w:lang w:val="es-ES"/>
        </w:rPr>
        <w:t xml:space="preserve">, </w:t>
      </w:r>
      <w:r w:rsidR="00F3682D" w:rsidRPr="00C33A82">
        <w:rPr>
          <w:rFonts w:ascii="Century Gothic" w:hAnsi="Century Gothic"/>
          <w:spacing w:val="-3"/>
        </w:rPr>
        <w:t>salvo</w:t>
      </w:r>
      <w:r w:rsidR="000C65C0" w:rsidRPr="00C33A82">
        <w:rPr>
          <w:rFonts w:ascii="Century Gothic" w:hAnsi="Century Gothic"/>
          <w:spacing w:val="-3"/>
        </w:rPr>
        <w:t xml:space="preserve"> que sea modificado, terminado anticipadamente o rescindido conforme a lo previsto en el presente instrumento y demás disposiciones aplicables. Sin embargo, las Partes podrán acordar vigencias superiores a este plazo mínimo del </w:t>
      </w:r>
      <w:r w:rsidR="000C65C0" w:rsidRPr="00C33A82">
        <w:rPr>
          <w:rFonts w:ascii="Century Gothic" w:hAnsi="Century Gothic" w:cs="Arial"/>
          <w:spacing w:val="-3"/>
        </w:rPr>
        <w:t>Convenio</w:t>
      </w:r>
      <w:r w:rsidR="000C65C0" w:rsidRPr="00C33A82">
        <w:rPr>
          <w:rFonts w:ascii="Century Gothic" w:hAnsi="Century Gothic"/>
          <w:spacing w:val="-3"/>
        </w:rPr>
        <w:t xml:space="preserve"> considerando las necesidades propias de cada uno de los servicios a prestarse al amparo de la Oferta</w:t>
      </w:r>
      <w:r w:rsidRPr="00D74F5A">
        <w:rPr>
          <w:rFonts w:ascii="Century Gothic" w:hAnsi="Century Gothic" w:cs="Arial"/>
          <w:color w:val="000000"/>
          <w:spacing w:val="-3"/>
          <w:lang w:val="es-ES"/>
        </w:rPr>
        <w:t>.</w:t>
      </w:r>
    </w:p>
    <w:p w14:paraId="32B11031" w14:textId="419304C3" w:rsidR="00C23C77" w:rsidRPr="00D74F5A" w:rsidRDefault="00C23C77" w:rsidP="00B963FC">
      <w:pPr>
        <w:spacing w:after="0" w:line="276" w:lineRule="auto"/>
        <w:jc w:val="both"/>
        <w:textAlignment w:val="baseline"/>
        <w:rPr>
          <w:rFonts w:ascii="Century Gothic" w:hAnsi="Century Gothic" w:cs="Arial"/>
          <w:color w:val="000000"/>
        </w:rPr>
      </w:pPr>
    </w:p>
    <w:p w14:paraId="4DC6EE63" w14:textId="1B8CAC23" w:rsidR="00C23C77" w:rsidRDefault="00C05BE4" w:rsidP="00B963FC">
      <w:pPr>
        <w:spacing w:after="0" w:line="276" w:lineRule="auto"/>
        <w:jc w:val="both"/>
        <w:textAlignment w:val="baseline"/>
        <w:rPr>
          <w:rFonts w:ascii="Century Gothic" w:hAnsi="Century Gothic" w:cs="Arial"/>
          <w:color w:val="000000"/>
          <w:spacing w:val="-3"/>
          <w:lang w:val="es-ES"/>
        </w:rPr>
      </w:pPr>
      <w:r w:rsidRPr="00D74F5A">
        <w:rPr>
          <w:rFonts w:ascii="Century Gothic" w:hAnsi="Century Gothic" w:cs="Arial"/>
          <w:color w:val="000000"/>
          <w:spacing w:val="-3"/>
          <w:lang w:val="es-ES"/>
        </w:rPr>
        <w:t xml:space="preserve">En caso de que el presente </w:t>
      </w:r>
      <w:r w:rsidR="006720D8" w:rsidRPr="004C71C3">
        <w:rPr>
          <w:rFonts w:ascii="Century Gothic" w:hAnsi="Century Gothic" w:cs="Arial"/>
          <w:color w:val="000000"/>
          <w:spacing w:val="-3"/>
          <w:lang w:val="es-ES"/>
        </w:rPr>
        <w:t xml:space="preserve">Convenio </w:t>
      </w:r>
      <w:r w:rsidRPr="00D74F5A">
        <w:rPr>
          <w:rFonts w:ascii="Century Gothic" w:hAnsi="Century Gothic" w:cs="Arial"/>
          <w:color w:val="000000"/>
          <w:spacing w:val="-3"/>
          <w:lang w:val="es-ES"/>
        </w:rPr>
        <w:t>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 del Convenio.</w:t>
      </w:r>
    </w:p>
    <w:p w14:paraId="7EB48E68" w14:textId="77777777" w:rsidR="006720D8" w:rsidRDefault="006720D8" w:rsidP="00B963FC">
      <w:pPr>
        <w:spacing w:after="0" w:line="276" w:lineRule="auto"/>
        <w:jc w:val="both"/>
        <w:textAlignment w:val="baseline"/>
        <w:rPr>
          <w:rFonts w:ascii="Century Gothic" w:hAnsi="Century Gothic" w:cs="Arial"/>
          <w:color w:val="000000"/>
          <w:spacing w:val="-3"/>
          <w:lang w:val="es-ES"/>
        </w:rPr>
      </w:pPr>
    </w:p>
    <w:p w14:paraId="3429E863" w14:textId="0F3242C5" w:rsidR="006720D8" w:rsidRPr="00C33A82" w:rsidRDefault="006720D8" w:rsidP="006720D8">
      <w:pPr>
        <w:spacing w:after="0" w:line="276" w:lineRule="auto"/>
        <w:jc w:val="both"/>
        <w:textAlignment w:val="baseline"/>
        <w:rPr>
          <w:rFonts w:ascii="Century Gothic" w:hAnsi="Century Gothic" w:cs="Arial"/>
          <w:color w:val="000000"/>
          <w:spacing w:val="-3"/>
        </w:rPr>
      </w:pPr>
      <w:r w:rsidRPr="00C33A82">
        <w:rPr>
          <w:rFonts w:ascii="Century Gothic" w:hAnsi="Century Gothic"/>
          <w:spacing w:val="-3"/>
        </w:rPr>
        <w:lastRenderedPageBreak/>
        <w:t xml:space="preserve">No </w:t>
      </w:r>
      <w:r w:rsidR="00F3682D" w:rsidRPr="00C33A82">
        <w:rPr>
          <w:rFonts w:ascii="Century Gothic" w:hAnsi="Century Gothic"/>
          <w:spacing w:val="-3"/>
        </w:rPr>
        <w:t>obstante,</w:t>
      </w:r>
      <w:r w:rsidRPr="00C33A82">
        <w:rPr>
          <w:rFonts w:ascii="Century Gothic" w:hAnsi="Century Gothic"/>
          <w:spacing w:val="-3"/>
        </w:rPr>
        <w:t xml:space="preserve"> lo anterior, cada </w:t>
      </w:r>
      <w:r w:rsidRPr="00C33A82">
        <w:rPr>
          <w:rFonts w:ascii="Century Gothic" w:hAnsi="Century Gothic" w:cs="Arial"/>
          <w:spacing w:val="-3"/>
        </w:rPr>
        <w:t>Servicio</w:t>
      </w:r>
      <w:r w:rsidRPr="00C33A82">
        <w:rPr>
          <w:rFonts w:ascii="Century Gothic" w:hAnsi="Century Gothic"/>
          <w:spacing w:val="-3"/>
        </w:rPr>
        <w:t xml:space="preserve"> tendrá la vigencia mínima forzosa por la que cada uno de ellos fue contratado, por lo que subsistirán independientemente de la vigencia del </w:t>
      </w:r>
      <w:r w:rsidRPr="00C33A82">
        <w:rPr>
          <w:rFonts w:ascii="Century Gothic" w:hAnsi="Century Gothic" w:cs="Arial"/>
          <w:spacing w:val="-3"/>
        </w:rPr>
        <w:t>Convenio</w:t>
      </w:r>
      <w:r w:rsidRPr="00C33A82">
        <w:rPr>
          <w:rFonts w:ascii="Century Gothic" w:hAnsi="Century Gothic"/>
          <w:spacing w:val="-3"/>
        </w:rPr>
        <w:t>.</w:t>
      </w:r>
    </w:p>
    <w:p w14:paraId="63B41A7D" w14:textId="402A937E" w:rsidR="00C23C77" w:rsidRPr="00D74F5A" w:rsidRDefault="00C23C77" w:rsidP="00B963FC">
      <w:pPr>
        <w:spacing w:after="0" w:line="276" w:lineRule="auto"/>
        <w:jc w:val="both"/>
        <w:textAlignment w:val="baseline"/>
        <w:rPr>
          <w:rFonts w:ascii="Century Gothic" w:hAnsi="Century Gothic" w:cs="Arial"/>
          <w:color w:val="000000"/>
        </w:rPr>
      </w:pPr>
    </w:p>
    <w:p w14:paraId="0F69150A" w14:textId="1AD89FD0" w:rsidR="00C23C77" w:rsidRPr="00D74F5A" w:rsidRDefault="00F3682D" w:rsidP="00B963FC">
      <w:pPr>
        <w:spacing w:after="0" w:line="276" w:lineRule="auto"/>
        <w:jc w:val="both"/>
        <w:textAlignment w:val="baseline"/>
        <w:rPr>
          <w:rFonts w:ascii="Century Gothic" w:hAnsi="Century Gothic" w:cs="Arial"/>
          <w:color w:val="000000"/>
        </w:rPr>
      </w:pPr>
      <w:r w:rsidRPr="00D74F5A">
        <w:rPr>
          <w:rFonts w:ascii="Century Gothic" w:hAnsi="Century Gothic" w:cs="Arial"/>
          <w:b/>
          <w:bCs/>
          <w:color w:val="000000"/>
          <w:lang w:val="es-ES"/>
        </w:rPr>
        <w:t>15.2 TERMINACIÓN</w:t>
      </w:r>
      <w:r w:rsidR="00C05BE4" w:rsidRPr="00D74F5A">
        <w:rPr>
          <w:rFonts w:ascii="Century Gothic" w:hAnsi="Century Gothic" w:cs="Arial"/>
          <w:b/>
          <w:bCs/>
          <w:color w:val="000000"/>
          <w:lang w:val="es-ES"/>
        </w:rPr>
        <w:t xml:space="preserve"> ANTICIPADA </w:t>
      </w:r>
    </w:p>
    <w:p w14:paraId="4D58DC20" w14:textId="6DA44C17" w:rsidR="00C23C77" w:rsidRPr="00D74F5A" w:rsidRDefault="00C05BE4">
      <w:pPr>
        <w:spacing w:after="0" w:line="276" w:lineRule="auto"/>
        <w:jc w:val="both"/>
        <w:textAlignment w:val="baseline"/>
        <w:rPr>
          <w:rFonts w:ascii="Century Gothic" w:hAnsi="Century Gothic" w:cs="Arial"/>
          <w:color w:val="000000"/>
        </w:rPr>
      </w:pPr>
      <w:r w:rsidRPr="00D74F5A">
        <w:rPr>
          <w:rFonts w:ascii="Century Gothic" w:hAnsi="Century Gothic" w:cs="Arial"/>
          <w:b/>
          <w:bCs/>
          <w:color w:val="000000"/>
          <w:lang w:val="es-ES"/>
        </w:rPr>
        <w:t> </w:t>
      </w:r>
    </w:p>
    <w:p w14:paraId="65019A01" w14:textId="74AE5A1B" w:rsidR="00C23C77" w:rsidRPr="00D74F5A" w:rsidRDefault="00C05BE4" w:rsidP="00FC707D">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lang w:val="es-ES"/>
        </w:rPr>
        <w:t>El presente CONVENIO podrá terminarse de manera anticipada, ya sea por acuerdo de las PARTES firmado por sus respectivos apoderados o con previa notificación por escrito enviada por alguna de las PARTES a la otra con una anticipación mínima de 60 (sesenta) días naturales previos a la fecha efectiva de terminación, cuando se presente una o más de las causales siguientes:</w:t>
      </w:r>
      <w:r w:rsidR="005D29CF" w:rsidRPr="005D29CF">
        <w:rPr>
          <w:rFonts w:ascii="Century Gothic" w:hAnsi="Century Gothic"/>
          <w:spacing w:val="-3"/>
        </w:rPr>
        <w:t xml:space="preserve"> </w:t>
      </w:r>
    </w:p>
    <w:p w14:paraId="097E052A" w14:textId="5FC3B7A4" w:rsidR="00C23C77" w:rsidRPr="00D74F5A" w:rsidRDefault="00C23C77" w:rsidP="00B963FC">
      <w:pPr>
        <w:spacing w:after="0" w:line="276" w:lineRule="auto"/>
        <w:jc w:val="both"/>
        <w:textAlignment w:val="baseline"/>
        <w:rPr>
          <w:rFonts w:ascii="Century Gothic" w:hAnsi="Century Gothic" w:cs="Arial"/>
          <w:color w:val="000000"/>
        </w:rPr>
      </w:pPr>
    </w:p>
    <w:p w14:paraId="4298C5D8" w14:textId="77777777" w:rsidR="00C23C77" w:rsidRPr="00D74F5A" w:rsidRDefault="00C05BE4" w:rsidP="00B963FC">
      <w:pPr>
        <w:spacing w:after="0" w:line="276" w:lineRule="auto"/>
        <w:ind w:left="720" w:hanging="360"/>
        <w:jc w:val="both"/>
        <w:textAlignment w:val="baseline"/>
        <w:rPr>
          <w:rFonts w:ascii="Century Gothic" w:hAnsi="Century Gothic" w:cs="Arial"/>
          <w:color w:val="000000"/>
        </w:rPr>
      </w:pPr>
      <w:r w:rsidRPr="00D74F5A">
        <w:rPr>
          <w:rFonts w:ascii="Century Gothic" w:hAnsi="Century Gothic" w:cs="Arial"/>
          <w:color w:val="000000"/>
          <w:spacing w:val="-3"/>
          <w:lang w:val="es-ES"/>
        </w:rPr>
        <w:t>A)</w:t>
      </w:r>
      <w:r w:rsidR="006630CF"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Revocación del título de concesión </w:t>
      </w:r>
      <w:r w:rsidR="00807CDB" w:rsidRPr="00D74F5A">
        <w:rPr>
          <w:rFonts w:ascii="Century Gothic" w:hAnsi="Century Gothic" w:cs="Arial"/>
          <w:color w:val="000000"/>
          <w:spacing w:val="-3"/>
          <w:lang w:val="es-ES"/>
        </w:rPr>
        <w:t xml:space="preserve">o </w:t>
      </w:r>
      <w:r w:rsidRPr="00D74F5A">
        <w:rPr>
          <w:rFonts w:ascii="Century Gothic" w:hAnsi="Century Gothic" w:cs="Arial"/>
          <w:color w:val="000000"/>
          <w:spacing w:val="-3"/>
          <w:lang w:val="es-ES"/>
        </w:rPr>
        <w:t>autorización de cualquiera de las PARTES;</w:t>
      </w:r>
    </w:p>
    <w:p w14:paraId="79EAC209" w14:textId="7268F5E7" w:rsidR="00C23C77" w:rsidRPr="00D74F5A" w:rsidRDefault="00C23C77" w:rsidP="00B963FC">
      <w:pPr>
        <w:spacing w:after="0" w:line="276" w:lineRule="auto"/>
        <w:jc w:val="both"/>
        <w:textAlignment w:val="baseline"/>
        <w:rPr>
          <w:rFonts w:ascii="Century Gothic" w:hAnsi="Century Gothic" w:cs="Arial"/>
          <w:color w:val="000000"/>
        </w:rPr>
      </w:pPr>
    </w:p>
    <w:p w14:paraId="3E22D9EB" w14:textId="77777777" w:rsidR="00C23C77" w:rsidRPr="00D74F5A" w:rsidRDefault="00C05BE4" w:rsidP="00B963FC">
      <w:pPr>
        <w:spacing w:after="0" w:line="276" w:lineRule="auto"/>
        <w:ind w:left="720" w:hanging="360"/>
        <w:jc w:val="both"/>
        <w:textAlignment w:val="baseline"/>
        <w:rPr>
          <w:rFonts w:ascii="Century Gothic" w:hAnsi="Century Gothic" w:cs="Arial"/>
          <w:color w:val="000000"/>
        </w:rPr>
      </w:pPr>
      <w:r w:rsidRPr="00D74F5A">
        <w:rPr>
          <w:rFonts w:ascii="Century Gothic" w:hAnsi="Century Gothic" w:cs="Arial"/>
          <w:color w:val="000000"/>
          <w:spacing w:val="-3"/>
          <w:lang w:val="es-ES"/>
        </w:rPr>
        <w:t>B)</w:t>
      </w:r>
      <w:r w:rsidR="006630CF"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Declaración judicial o resolución administrativa emitida por autoridad competente que así lo ordene;</w:t>
      </w:r>
    </w:p>
    <w:p w14:paraId="5A0ECF95" w14:textId="77777777" w:rsidR="00DD6FF0" w:rsidRPr="00D74F5A" w:rsidRDefault="00DD6FF0" w:rsidP="00B963FC">
      <w:pPr>
        <w:widowControl w:val="0"/>
        <w:adjustRightInd w:val="0"/>
        <w:spacing w:after="0" w:line="276" w:lineRule="auto"/>
        <w:jc w:val="both"/>
        <w:textAlignment w:val="baseline"/>
        <w:rPr>
          <w:rFonts w:ascii="Century Gothic" w:hAnsi="Century Gothic" w:cs="Arial"/>
          <w:spacing w:val="-3"/>
          <w:lang w:val="es-ES" w:eastAsia="es-ES"/>
        </w:rPr>
      </w:pPr>
    </w:p>
    <w:p w14:paraId="053E5E59" w14:textId="77777777" w:rsidR="00DD6FF0" w:rsidRDefault="00B8212C" w:rsidP="00B963FC">
      <w:pPr>
        <w:widowControl w:val="0"/>
        <w:adjustRightInd w:val="0"/>
        <w:spacing w:after="0" w:line="276" w:lineRule="auto"/>
        <w:ind w:left="360"/>
        <w:jc w:val="both"/>
        <w:textAlignment w:val="baseline"/>
        <w:rPr>
          <w:rFonts w:ascii="Century Gothic" w:hAnsi="Century Gothic" w:cs="Arial"/>
          <w:spacing w:val="-3"/>
          <w:lang w:val="es-ES" w:eastAsia="es-ES"/>
        </w:rPr>
      </w:pPr>
      <w:r w:rsidRPr="00D74F5A">
        <w:rPr>
          <w:rFonts w:ascii="Century Gothic" w:hAnsi="Century Gothic" w:cs="Arial"/>
          <w:color w:val="000000"/>
          <w:spacing w:val="-3"/>
          <w:lang w:val="es-ES"/>
        </w:rPr>
        <w:t>C)</w:t>
      </w:r>
      <w:r w:rsidR="006630CF" w:rsidRPr="00D74F5A">
        <w:rPr>
          <w:rFonts w:ascii="Century Gothic" w:hAnsi="Century Gothic" w:cs="Arial"/>
          <w:color w:val="000000"/>
          <w:spacing w:val="-3"/>
          <w:lang w:val="es-ES"/>
        </w:rPr>
        <w:t xml:space="preserve"> </w:t>
      </w:r>
      <w:r w:rsidRPr="00D74F5A">
        <w:rPr>
          <w:rFonts w:ascii="Century Gothic" w:hAnsi="Century Gothic" w:cs="Arial"/>
          <w:color w:val="000000"/>
          <w:spacing w:val="-3"/>
          <w:lang w:val="es-ES"/>
        </w:rPr>
        <w:t xml:space="preserve"> </w:t>
      </w:r>
      <w:r w:rsidR="00DD6FF0" w:rsidRPr="00D74F5A">
        <w:rPr>
          <w:rFonts w:ascii="Century Gothic" w:hAnsi="Century Gothic" w:cs="Arial"/>
          <w:spacing w:val="-3"/>
          <w:lang w:val="es-ES" w:eastAsia="es-ES"/>
        </w:rPr>
        <w:t>Novación de los términos, condiciones, derechos y obligaciones contractuales;</w:t>
      </w:r>
    </w:p>
    <w:p w14:paraId="37D3FA95" w14:textId="77777777" w:rsidR="00E2250E" w:rsidRDefault="00E2250E" w:rsidP="00B963FC">
      <w:pPr>
        <w:widowControl w:val="0"/>
        <w:adjustRightInd w:val="0"/>
        <w:spacing w:after="0" w:line="276" w:lineRule="auto"/>
        <w:ind w:left="360"/>
        <w:jc w:val="both"/>
        <w:textAlignment w:val="baseline"/>
        <w:rPr>
          <w:rFonts w:ascii="Century Gothic" w:hAnsi="Century Gothic" w:cs="Arial"/>
          <w:spacing w:val="-3"/>
          <w:lang w:val="es-ES" w:eastAsia="es-ES"/>
        </w:rPr>
      </w:pPr>
    </w:p>
    <w:p w14:paraId="5286A590" w14:textId="77777777" w:rsidR="00E2250E" w:rsidRPr="00C33A82" w:rsidRDefault="00E2250E" w:rsidP="00E2250E">
      <w:pPr>
        <w:widowControl w:val="0"/>
        <w:adjustRightInd w:val="0"/>
        <w:spacing w:after="0" w:line="276" w:lineRule="auto"/>
        <w:ind w:left="360"/>
        <w:jc w:val="both"/>
        <w:textAlignment w:val="baseline"/>
        <w:rPr>
          <w:rFonts w:ascii="Century Gothic" w:hAnsi="Century Gothic"/>
          <w:spacing w:val="-3"/>
        </w:rPr>
      </w:pPr>
      <w:r w:rsidRPr="00C33A82">
        <w:rPr>
          <w:rFonts w:ascii="Century Gothic" w:hAnsi="Century Gothic" w:cs="Arial"/>
          <w:spacing w:val="-3"/>
          <w:lang w:val="es-ES" w:eastAsia="es-ES"/>
        </w:rPr>
        <w:t xml:space="preserve">D)  </w:t>
      </w:r>
      <w:r w:rsidRPr="00C33A82">
        <w:rPr>
          <w:rFonts w:ascii="Century Gothic" w:hAnsi="Century Gothic"/>
          <w:spacing w:val="-3"/>
        </w:rPr>
        <w:t xml:space="preserve">Utilización de los servicios de </w:t>
      </w:r>
      <w:r w:rsidRPr="00C33A82">
        <w:rPr>
          <w:rFonts w:ascii="Century Gothic" w:hAnsi="Century Gothic" w:cs="Arial"/>
          <w:spacing w:val="-3"/>
        </w:rPr>
        <w:t>Red Nacional</w:t>
      </w:r>
      <w:r w:rsidRPr="00C33A82">
        <w:rPr>
          <w:rFonts w:ascii="Century Gothic" w:hAnsi="Century Gothic"/>
          <w:spacing w:val="-3"/>
        </w:rPr>
        <w:t xml:space="preserve"> con fines ilícitos;</w:t>
      </w:r>
    </w:p>
    <w:p w14:paraId="128A64C6" w14:textId="77777777" w:rsidR="00E2250E" w:rsidRPr="00D74F5A" w:rsidRDefault="00E2250E" w:rsidP="00E2250E">
      <w:pPr>
        <w:widowControl w:val="0"/>
        <w:adjustRightInd w:val="0"/>
        <w:spacing w:after="0" w:line="276" w:lineRule="auto"/>
        <w:ind w:left="360"/>
        <w:jc w:val="both"/>
        <w:textAlignment w:val="baseline"/>
        <w:rPr>
          <w:rFonts w:ascii="Century Gothic" w:hAnsi="Century Gothic" w:cs="Arial"/>
          <w:spacing w:val="-3"/>
          <w:lang w:eastAsia="es-ES"/>
        </w:rPr>
      </w:pPr>
    </w:p>
    <w:p w14:paraId="5A41036A" w14:textId="1C73134C" w:rsidR="00E2250E" w:rsidRPr="00D74F5A" w:rsidRDefault="00E2250E">
      <w:pPr>
        <w:widowControl w:val="0"/>
        <w:adjustRightInd w:val="0"/>
        <w:spacing w:after="0" w:line="276" w:lineRule="auto"/>
        <w:ind w:left="360"/>
        <w:jc w:val="both"/>
        <w:textAlignment w:val="baseline"/>
        <w:rPr>
          <w:rFonts w:ascii="Century Gothic" w:hAnsi="Century Gothic" w:cs="Arial"/>
          <w:spacing w:val="-3"/>
          <w:lang w:val="es-ES" w:eastAsia="es-ES"/>
        </w:rPr>
      </w:pPr>
      <w:r w:rsidRPr="00C33A82">
        <w:rPr>
          <w:rFonts w:ascii="Century Gothic" w:hAnsi="Century Gothic" w:cs="Arial"/>
          <w:spacing w:val="-3"/>
          <w:lang w:val="es-ES" w:eastAsia="es-ES"/>
        </w:rPr>
        <w:t>E)</w:t>
      </w:r>
      <w:r w:rsidRPr="00C33A82">
        <w:rPr>
          <w:rFonts w:ascii="Century Gothic" w:hAnsi="Century Gothic"/>
          <w:spacing w:val="-3"/>
        </w:rPr>
        <w:t xml:space="preserve"> Cambio radical de las condiciones económicas que rigen los servicios, de tal manera que se vuelva económicamente inviable la prestación de los mismos;</w:t>
      </w:r>
    </w:p>
    <w:p w14:paraId="44B6404B" w14:textId="77777777" w:rsidR="00C23C77" w:rsidRPr="00D74F5A" w:rsidRDefault="006630CF"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lang w:val="es-ES"/>
        </w:rPr>
        <w:t xml:space="preserve"> </w:t>
      </w:r>
    </w:p>
    <w:p w14:paraId="1ECD4D6C" w14:textId="3FAE8B44" w:rsidR="00C23C77" w:rsidRDefault="00E2250E" w:rsidP="00B963FC">
      <w:pPr>
        <w:spacing w:after="0" w:line="276" w:lineRule="auto"/>
        <w:ind w:left="720" w:hanging="360"/>
        <w:jc w:val="both"/>
        <w:textAlignment w:val="baseline"/>
        <w:rPr>
          <w:rFonts w:ascii="Century Gothic" w:hAnsi="Century Gothic" w:cs="Arial"/>
          <w:color w:val="000000"/>
          <w:spacing w:val="-3"/>
          <w:lang w:val="es-ES"/>
        </w:rPr>
      </w:pPr>
      <w:r>
        <w:rPr>
          <w:rFonts w:ascii="Century Gothic" w:hAnsi="Century Gothic" w:cs="Arial"/>
          <w:color w:val="000000"/>
          <w:spacing w:val="-3"/>
          <w:lang w:val="es-ES"/>
        </w:rPr>
        <w:t>F</w:t>
      </w:r>
      <w:r w:rsidR="00C05BE4" w:rsidRPr="00D74F5A">
        <w:rPr>
          <w:rFonts w:ascii="Century Gothic" w:hAnsi="Century Gothic" w:cs="Arial"/>
          <w:color w:val="000000"/>
          <w:spacing w:val="-3"/>
          <w:lang w:val="es-ES"/>
        </w:rPr>
        <w:t>)</w:t>
      </w:r>
      <w:r w:rsidR="006630CF" w:rsidRPr="00D74F5A">
        <w:rPr>
          <w:rFonts w:ascii="Century Gothic" w:hAnsi="Century Gothic" w:cs="Arial"/>
          <w:color w:val="000000"/>
          <w:spacing w:val="-3"/>
          <w:lang w:val="es-ES"/>
        </w:rPr>
        <w:t xml:space="preserve"> </w:t>
      </w:r>
      <w:r w:rsidR="00C05BE4" w:rsidRPr="00D74F5A">
        <w:rPr>
          <w:rFonts w:ascii="Century Gothic" w:hAnsi="Century Gothic" w:cs="Arial"/>
          <w:color w:val="000000"/>
          <w:spacing w:val="-3"/>
          <w:lang w:val="es-ES"/>
        </w:rPr>
        <w:t xml:space="preserve"> Se presente un estado de excepción como guerra, invasión, conflicto armado, por el cual, no se puedan salvaguardar las garantías individuales.</w:t>
      </w:r>
    </w:p>
    <w:p w14:paraId="12CA8C95" w14:textId="77777777" w:rsidR="00DB4528" w:rsidRPr="00C33A82" w:rsidRDefault="00DB4528" w:rsidP="00DB4528">
      <w:pPr>
        <w:widowControl w:val="0"/>
        <w:adjustRightInd w:val="0"/>
        <w:spacing w:after="0" w:line="276" w:lineRule="auto"/>
        <w:ind w:left="720"/>
        <w:jc w:val="both"/>
        <w:textAlignment w:val="baseline"/>
        <w:rPr>
          <w:rFonts w:ascii="Century Gothic" w:hAnsi="Century Gothic" w:cs="Arial"/>
          <w:color w:val="000000"/>
          <w:spacing w:val="-3"/>
        </w:rPr>
      </w:pPr>
    </w:p>
    <w:p w14:paraId="69203968" w14:textId="77777777" w:rsidR="00DB4528" w:rsidRPr="00D74F5A" w:rsidRDefault="00DB4528" w:rsidP="00DB4528">
      <w:pPr>
        <w:widowControl w:val="0"/>
        <w:adjustRightInd w:val="0"/>
        <w:spacing w:after="0" w:line="276" w:lineRule="auto"/>
        <w:ind w:left="720"/>
        <w:jc w:val="both"/>
        <w:textAlignment w:val="baseline"/>
        <w:rPr>
          <w:rFonts w:ascii="Century Gothic" w:hAnsi="Century Gothic" w:cs="Arial"/>
          <w:color w:val="000000"/>
          <w:spacing w:val="-3"/>
          <w:u w:val="single"/>
        </w:rPr>
      </w:pPr>
    </w:p>
    <w:p w14:paraId="14474C7C" w14:textId="0FB412E0" w:rsidR="00DB4528" w:rsidRPr="00D74F5A" w:rsidRDefault="00DB4528" w:rsidP="00DB4528">
      <w:pPr>
        <w:spacing w:after="0" w:line="276" w:lineRule="auto"/>
        <w:jc w:val="both"/>
        <w:rPr>
          <w:rFonts w:ascii="Century Gothic" w:hAnsi="Century Gothic"/>
          <w:spacing w:val="-3"/>
          <w:u w:val="single"/>
        </w:rPr>
      </w:pPr>
      <w:r w:rsidRPr="00D74F5A">
        <w:rPr>
          <w:rFonts w:ascii="Century Gothic" w:hAnsi="Century Gothic"/>
          <w:spacing w:val="-3"/>
          <w:u w:val="single"/>
        </w:rPr>
        <w:t xml:space="preserve">En todo caso, para que la terminación anticipada solicitada por el </w:t>
      </w:r>
      <w:r w:rsidR="00413DC7" w:rsidRPr="00FC27A6">
        <w:rPr>
          <w:rFonts w:ascii="Century Gothic" w:hAnsi="Century Gothic" w:cs="Arial"/>
          <w:color w:val="000000"/>
          <w:lang w:val="es-ES"/>
        </w:rPr>
        <w:t>[CONCESIONARIO O AUTORIZADO SOLICITANTE]</w:t>
      </w:r>
      <w:r w:rsidRPr="00D74F5A">
        <w:rPr>
          <w:rFonts w:ascii="Century Gothic" w:hAnsi="Century Gothic"/>
          <w:spacing w:val="-3"/>
          <w:u w:val="single"/>
        </w:rPr>
        <w:t xml:space="preserve"> sea procedente, éste deberá estar al corriente en sus obligaciones de pago derivadas de la prestación de los servicios objeto del presente </w:t>
      </w:r>
      <w:r w:rsidRPr="00D74F5A">
        <w:rPr>
          <w:rFonts w:ascii="Century Gothic" w:hAnsi="Century Gothic" w:cs="Arial"/>
          <w:spacing w:val="-3"/>
          <w:u w:val="single"/>
        </w:rPr>
        <w:t>Convenio</w:t>
      </w:r>
      <w:r w:rsidRPr="00D74F5A">
        <w:rPr>
          <w:rFonts w:ascii="Century Gothic" w:hAnsi="Century Gothic"/>
          <w:spacing w:val="-3"/>
          <w:u w:val="single"/>
        </w:rPr>
        <w:t>.</w:t>
      </w:r>
    </w:p>
    <w:p w14:paraId="5FAEBE8B" w14:textId="77777777" w:rsidR="00DB4528" w:rsidRPr="00D74F5A" w:rsidRDefault="00DB4528" w:rsidP="00DB4528">
      <w:pPr>
        <w:spacing w:after="0" w:line="276" w:lineRule="auto"/>
        <w:jc w:val="both"/>
        <w:rPr>
          <w:rFonts w:ascii="Century Gothic" w:hAnsi="Century Gothic"/>
          <w:spacing w:val="-3"/>
          <w:u w:val="single"/>
        </w:rPr>
      </w:pPr>
    </w:p>
    <w:p w14:paraId="5DF172B6" w14:textId="2278A9D0" w:rsidR="00DB4528" w:rsidRPr="00C65469" w:rsidRDefault="00DB4528" w:rsidP="00D74F5A">
      <w:pPr>
        <w:spacing w:after="0" w:line="276" w:lineRule="auto"/>
        <w:jc w:val="both"/>
        <w:textAlignment w:val="baseline"/>
        <w:rPr>
          <w:rFonts w:ascii="Arial" w:hAnsi="Arial" w:cs="Arial"/>
          <w:color w:val="000000"/>
        </w:rPr>
      </w:pPr>
      <w:r w:rsidRPr="00D74F5A">
        <w:rPr>
          <w:rFonts w:ascii="Century Gothic" w:hAnsi="Century Gothic"/>
          <w:u w:val="single"/>
        </w:rPr>
        <w:t xml:space="preserve">Las </w:t>
      </w:r>
      <w:r w:rsidRPr="00D74F5A">
        <w:rPr>
          <w:rFonts w:ascii="Century Gothic" w:hAnsi="Century Gothic"/>
          <w:spacing w:val="-3"/>
          <w:u w:val="single"/>
        </w:rPr>
        <w:t>obligaciones</w:t>
      </w:r>
      <w:r w:rsidRPr="00D74F5A">
        <w:rPr>
          <w:rFonts w:ascii="Century Gothic" w:hAnsi="Century Gothic"/>
          <w:u w:val="single"/>
        </w:rPr>
        <w:t xml:space="preserve"> pendientes de cumplimiento por las </w:t>
      </w:r>
      <w:r w:rsidR="00F3682D" w:rsidRPr="00D74F5A">
        <w:rPr>
          <w:rFonts w:ascii="Century Gothic" w:hAnsi="Century Gothic"/>
          <w:u w:val="single"/>
        </w:rPr>
        <w:t>Partes</w:t>
      </w:r>
      <w:r w:rsidRPr="00D74F5A">
        <w:rPr>
          <w:rFonts w:ascii="Century Gothic" w:hAnsi="Century Gothic"/>
          <w:u w:val="single"/>
        </w:rPr>
        <w:t xml:space="preserve"> quedarán subsistentes hasta su total cumplimiento.</w:t>
      </w:r>
    </w:p>
    <w:p w14:paraId="6FCCFFB2" w14:textId="0FAC8F56" w:rsidR="00C23C77" w:rsidRPr="00D74F5A" w:rsidRDefault="00C23C77" w:rsidP="00D74F5A">
      <w:pPr>
        <w:spacing w:after="0" w:line="276" w:lineRule="auto"/>
        <w:jc w:val="both"/>
        <w:textAlignment w:val="baseline"/>
        <w:rPr>
          <w:rFonts w:ascii="Century Gothic" w:hAnsi="Century Gothic" w:cs="Arial"/>
          <w:color w:val="000000"/>
        </w:rPr>
      </w:pPr>
    </w:p>
    <w:p w14:paraId="267A344B" w14:textId="6A039FE5" w:rsidR="00C23C77" w:rsidRPr="00D74F5A" w:rsidRDefault="00C23C77" w:rsidP="00B963FC">
      <w:pPr>
        <w:spacing w:after="0" w:line="276" w:lineRule="auto"/>
        <w:jc w:val="both"/>
        <w:textAlignment w:val="baseline"/>
        <w:rPr>
          <w:rFonts w:ascii="Century Gothic" w:hAnsi="Century Gothic" w:cs="Arial"/>
          <w:color w:val="000000"/>
        </w:rPr>
      </w:pPr>
    </w:p>
    <w:p w14:paraId="3934F8FD" w14:textId="61EBDF6F" w:rsidR="00C23C77" w:rsidRPr="00D74F5A" w:rsidRDefault="0073725A"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spacing w:val="-3"/>
        </w:rPr>
        <w:t>Décima Sexta</w:t>
      </w:r>
      <w:r w:rsidR="00C05BE4" w:rsidRPr="00D74F5A">
        <w:rPr>
          <w:rFonts w:ascii="Century Gothic" w:hAnsi="Century Gothic" w:cs="Arial"/>
          <w:b/>
          <w:bCs/>
          <w:color w:val="000000"/>
          <w:spacing w:val="-3"/>
        </w:rPr>
        <w:t>. RESCISIÓN DEL CONVENIO</w:t>
      </w:r>
    </w:p>
    <w:p w14:paraId="4040D049" w14:textId="30E795B8"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w:t>
      </w:r>
    </w:p>
    <w:p w14:paraId="77288D59" w14:textId="780D8DD1" w:rsidR="00C23C77" w:rsidRPr="00D74F5A" w:rsidRDefault="00C05BE4" w:rsidP="00C65469">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lastRenderedPageBreak/>
        <w:t>La PARTE que resulte afectada por el incumplimiento de la otra a cualquiera de, o todas sus obligaciones contenidas en el presente CONVENIO, podrá rescindir de forma inmediata el mismo, sin necesidad de declaración judicial o administrativa, mediante simple notificación por escrito que dirija a la parte que incumplió con por lo menos 30 (treinta) días naturales de anticipación a la fecha en que surtirá sus efectos la rescisión. De igual forma la parte afectada dará aviso por escrito al Instituto sobre la rescisión notificada, adjuntando la documentación con la justificación correspondiente. El efecto inmediato de la rescisión tiene como consecuencia que la parte afectada por el incumplimiento no tendrá la obligación de entregar los servicios que hubiesen sido solicitados por la parte incumplida con anterioridad a la fecha efectiva de rescisión y que no hubiesen sido entregados materialmente por la parte afectada por el incumplimiento, así como también dará lugar a que la parte incumplida no pueda solicitar la contratación de servicios adicionales y que la parte afectada por el incumplimiento no esté obligada a la prestación de los mismos. Si la parte afectada es la receptora de los SERVICIOS conforme a este CONVENIO, aquella recibirá el pago íntegro de las penalidades a las que la otra parte esté sujeta en atención a dicho incumplimiento.</w:t>
      </w:r>
    </w:p>
    <w:p w14:paraId="69C39753" w14:textId="5A5E0108"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 xml:space="preserve">Las contraprestaciones que quedaren pendientes al término del presente </w:t>
      </w:r>
      <w:r w:rsidR="00F3682D" w:rsidRPr="00D74F5A">
        <w:rPr>
          <w:rFonts w:ascii="Century Gothic" w:hAnsi="Century Gothic" w:cs="Arial"/>
          <w:color w:val="000000"/>
          <w:lang w:val="es-ES"/>
        </w:rPr>
        <w:t>instrumento</w:t>
      </w:r>
      <w:r w:rsidRPr="00D74F5A">
        <w:rPr>
          <w:rFonts w:ascii="Century Gothic" w:hAnsi="Century Gothic" w:cs="Arial"/>
          <w:color w:val="000000"/>
          <w:lang w:val="es-ES"/>
        </w:rPr>
        <w:t xml:space="preserve"> deberán ser cubiertas por el [CONCESIONARIO O AUTORIZADO SOLICITANTE</w:t>
      </w:r>
      <w:r w:rsidR="00807CDB" w:rsidRPr="00D74F5A">
        <w:rPr>
          <w:rFonts w:ascii="Century Gothic" w:hAnsi="Century Gothic" w:cs="Arial"/>
          <w:color w:val="000000"/>
          <w:lang w:val="es-ES"/>
        </w:rPr>
        <w:t>]</w:t>
      </w:r>
      <w:r w:rsidRPr="00D74F5A">
        <w:rPr>
          <w:rFonts w:ascii="Century Gothic" w:hAnsi="Century Gothic" w:cs="Arial"/>
          <w:color w:val="000000"/>
          <w:lang w:val="es-ES"/>
        </w:rPr>
        <w:t xml:space="preserve"> a más tardar dentro de los 15 (quince) días hábiles posteriores a la notificación de la rescisión.</w:t>
      </w:r>
    </w:p>
    <w:p w14:paraId="0F913F12" w14:textId="0A174A69" w:rsidR="004F60AD" w:rsidRDefault="00C05BE4" w:rsidP="00B963FC">
      <w:pPr>
        <w:spacing w:after="0" w:line="276" w:lineRule="auto"/>
        <w:jc w:val="both"/>
        <w:textAlignment w:val="baseline"/>
        <w:rPr>
          <w:rFonts w:ascii="Century Gothic" w:hAnsi="Century Gothic" w:cs="Arial"/>
          <w:color w:val="000000"/>
          <w:lang w:val="es-ES"/>
        </w:rPr>
      </w:pPr>
      <w:r w:rsidRPr="00D74F5A">
        <w:rPr>
          <w:rFonts w:ascii="Century Gothic" w:hAnsi="Century Gothic" w:cs="Arial"/>
          <w:color w:val="000000"/>
          <w:lang w:val="es-ES"/>
        </w:rPr>
        <w:t> </w:t>
      </w:r>
    </w:p>
    <w:p w14:paraId="3A8E5A50" w14:textId="77777777" w:rsidR="00F3682D" w:rsidRPr="00D74F5A" w:rsidRDefault="00F3682D" w:rsidP="00B963FC">
      <w:pPr>
        <w:spacing w:after="0" w:line="276" w:lineRule="auto"/>
        <w:jc w:val="both"/>
        <w:textAlignment w:val="baseline"/>
        <w:rPr>
          <w:rFonts w:ascii="Century Gothic" w:hAnsi="Century Gothic" w:cs="Arial"/>
          <w:color w:val="000000"/>
          <w:lang w:val="es-ES"/>
        </w:rPr>
      </w:pPr>
    </w:p>
    <w:p w14:paraId="522D48F0" w14:textId="680E89C1" w:rsidR="004F60AD" w:rsidRPr="00D74F5A" w:rsidRDefault="00107139" w:rsidP="00B963FC">
      <w:pPr>
        <w:spacing w:after="0" w:line="276" w:lineRule="auto"/>
        <w:jc w:val="both"/>
        <w:textAlignment w:val="baseline"/>
        <w:rPr>
          <w:rFonts w:ascii="Century Gothic" w:hAnsi="Century Gothic" w:cs="Arial"/>
          <w:b/>
          <w:color w:val="000000"/>
          <w:u w:val="single"/>
          <w:lang w:val="es-ES"/>
        </w:rPr>
      </w:pPr>
      <w:r w:rsidRPr="004C71C3">
        <w:rPr>
          <w:rFonts w:ascii="Century Gothic" w:hAnsi="Century Gothic" w:cs="Arial"/>
          <w:b/>
          <w:color w:val="000000"/>
          <w:lang w:val="es-ES"/>
        </w:rPr>
        <w:t>Décima Séptima</w:t>
      </w:r>
      <w:r w:rsidR="004F60AD" w:rsidRPr="00D74F5A">
        <w:rPr>
          <w:rFonts w:ascii="Century Gothic" w:hAnsi="Century Gothic" w:cs="Arial"/>
          <w:b/>
          <w:color w:val="000000"/>
          <w:lang w:val="es-ES"/>
        </w:rPr>
        <w:t>. INTERCAMBIO DE INFORMACIÓN.</w:t>
      </w:r>
    </w:p>
    <w:p w14:paraId="6A006B1F" w14:textId="52FE2B13" w:rsidR="004F60AD" w:rsidRPr="00D74F5A" w:rsidRDefault="004F60AD" w:rsidP="00B963FC">
      <w:pPr>
        <w:spacing w:after="0" w:line="276" w:lineRule="auto"/>
        <w:jc w:val="both"/>
        <w:textAlignment w:val="baseline"/>
        <w:rPr>
          <w:rFonts w:ascii="Century Gothic" w:hAnsi="Century Gothic" w:cs="Arial"/>
          <w:color w:val="000000"/>
          <w:lang w:val="es-ES"/>
        </w:rPr>
      </w:pPr>
      <w:r w:rsidRPr="00D74F5A">
        <w:rPr>
          <w:rFonts w:ascii="Century Gothic" w:hAnsi="Century Gothic" w:cs="Arial"/>
          <w:b/>
          <w:color w:val="000000"/>
          <w:lang w:val="es-ES"/>
        </w:rPr>
        <w:t>17.1</w:t>
      </w:r>
      <w:r w:rsidRPr="00D74F5A">
        <w:rPr>
          <w:rFonts w:ascii="Century Gothic" w:hAnsi="Century Gothic" w:cs="Arial"/>
          <w:color w:val="000000"/>
          <w:lang w:val="es-ES"/>
        </w:rPr>
        <w:t xml:space="preserve"> Las PARTES </w:t>
      </w:r>
      <w:r w:rsidR="00176370" w:rsidRPr="00C33A82">
        <w:rPr>
          <w:rFonts w:ascii="Century Gothic" w:hAnsi="Century Gothic"/>
        </w:rPr>
        <w:t xml:space="preserve">se obligan a guardar estricta confidencialidad con relación a la información técnica y cualquier otra que se derive de los compromisos adquiridos en este </w:t>
      </w:r>
      <w:r w:rsidR="00413DC7">
        <w:rPr>
          <w:rFonts w:ascii="Century Gothic" w:hAnsi="Century Gothic" w:cs="Arial"/>
        </w:rPr>
        <w:t>Convenio</w:t>
      </w:r>
      <w:r w:rsidR="00176370" w:rsidRPr="00C33A82">
        <w:rPr>
          <w:rFonts w:ascii="Century Gothic" w:hAnsi="Century Gothic"/>
        </w:rPr>
        <w:t xml:space="preserve">, que sea señalada como información confidencial por cualquiera de las Partes contratantes, antes y/o después de la celebración del presente instrumento, comprometiéndose ambas Partes a que en el momento de la terminación de este instrumento o en cualquier momento en que se solicite, se devolverá todo documento o información que pudiera haber recibido, obtenido o producido como resultado de los </w:t>
      </w:r>
      <w:r w:rsidR="00176370" w:rsidRPr="00C33A82">
        <w:rPr>
          <w:rFonts w:ascii="Century Gothic" w:hAnsi="Century Gothic" w:cs="Arial"/>
        </w:rPr>
        <w:t>Servicios</w:t>
      </w:r>
      <w:r w:rsidR="00176370" w:rsidRPr="00C33A82">
        <w:rPr>
          <w:rFonts w:ascii="Century Gothic" w:hAnsi="Century Gothic"/>
        </w:rPr>
        <w:t xml:space="preserve"> descritos en este instrumento</w:t>
      </w:r>
    </w:p>
    <w:p w14:paraId="2D1A787A" w14:textId="77777777" w:rsidR="004F60AD" w:rsidRPr="00D74F5A" w:rsidRDefault="004F60AD" w:rsidP="00B963FC">
      <w:pPr>
        <w:spacing w:after="0" w:line="276" w:lineRule="auto"/>
        <w:jc w:val="both"/>
        <w:textAlignment w:val="baseline"/>
        <w:rPr>
          <w:rFonts w:ascii="Century Gothic" w:hAnsi="Century Gothic" w:cs="Arial"/>
          <w:color w:val="000000"/>
          <w:lang w:val="es-ES"/>
        </w:rPr>
      </w:pPr>
    </w:p>
    <w:p w14:paraId="7C9207EA" w14:textId="1D9D9851" w:rsidR="008B4548" w:rsidRPr="00830D9D" w:rsidRDefault="008B4548" w:rsidP="008B4548">
      <w:pPr>
        <w:pStyle w:val="CitaIFT"/>
        <w:spacing w:after="0"/>
        <w:ind w:right="51"/>
        <w:rPr>
          <w:rFonts w:ascii="Century Gothic" w:hAnsi="Century Gothic"/>
          <w:i w:val="0"/>
          <w:sz w:val="22"/>
          <w:szCs w:val="22"/>
        </w:rPr>
      </w:pPr>
      <w:r w:rsidRPr="00830D9D">
        <w:rPr>
          <w:rFonts w:ascii="Century Gothic" w:hAnsi="Century Gothic"/>
          <w:i w:val="0"/>
          <w:color w:val="auto"/>
          <w:sz w:val="22"/>
          <w:szCs w:val="22"/>
          <w:lang w:val="es-MX"/>
        </w:rPr>
        <w:t xml:space="preserve">La documentación y la información que se genere con motivo de la celebración de este </w:t>
      </w:r>
      <w:r w:rsidR="00F3682D" w:rsidRPr="00C33A82">
        <w:rPr>
          <w:rFonts w:ascii="Century Gothic" w:hAnsi="Century Gothic" w:cs="Arial"/>
          <w:i w:val="0"/>
          <w:color w:val="auto"/>
          <w:sz w:val="22"/>
          <w:szCs w:val="22"/>
          <w:lang w:val="es-MX"/>
        </w:rPr>
        <w:t>Convenio</w:t>
      </w:r>
      <w:r w:rsidRPr="00830D9D">
        <w:rPr>
          <w:rFonts w:ascii="Century Gothic" w:hAnsi="Century Gothic"/>
          <w:b/>
          <w:sz w:val="22"/>
          <w:szCs w:val="22"/>
        </w:rPr>
        <w:t xml:space="preserve"> </w:t>
      </w:r>
      <w:r w:rsidRPr="00830D9D">
        <w:rPr>
          <w:rFonts w:ascii="Century Gothic" w:hAnsi="Century Gothic"/>
          <w:i w:val="0"/>
          <w:sz w:val="22"/>
          <w:szCs w:val="22"/>
        </w:rPr>
        <w:t xml:space="preserve">será propiedad exclusiva de la </w:t>
      </w:r>
      <w:r w:rsidRPr="00C33A82">
        <w:rPr>
          <w:rFonts w:ascii="Century Gothic" w:hAnsi="Century Gothic" w:cs="Arial"/>
          <w:i w:val="0"/>
          <w:sz w:val="22"/>
          <w:szCs w:val="22"/>
        </w:rPr>
        <w:t>Parte</w:t>
      </w:r>
      <w:r w:rsidRPr="00830D9D">
        <w:rPr>
          <w:rFonts w:ascii="Century Gothic" w:hAnsi="Century Gothic"/>
          <w:i w:val="0"/>
          <w:sz w:val="22"/>
          <w:szCs w:val="22"/>
        </w:rPr>
        <w:t xml:space="preserve"> que la produzca. Ninguna de las Partes podrá divulgar la información sin previo consentimiento por escrito de la otra Parte.</w:t>
      </w:r>
    </w:p>
    <w:p w14:paraId="09469E03" w14:textId="77777777" w:rsidR="008B4548" w:rsidRDefault="008B4548" w:rsidP="008B4548">
      <w:pPr>
        <w:pStyle w:val="CitaIFT"/>
        <w:spacing w:after="0"/>
        <w:ind w:right="51"/>
        <w:rPr>
          <w:rFonts w:ascii="Century Gothic" w:hAnsi="Century Gothic"/>
          <w:i w:val="0"/>
          <w:color w:val="auto"/>
          <w:sz w:val="22"/>
          <w:szCs w:val="22"/>
          <w:lang w:val="es-MX"/>
        </w:rPr>
      </w:pPr>
    </w:p>
    <w:p w14:paraId="75289242" w14:textId="77777777" w:rsidR="008B4548" w:rsidRPr="00830D9D" w:rsidRDefault="008B4548" w:rsidP="008B4548">
      <w:pPr>
        <w:pStyle w:val="CitaIFT"/>
        <w:spacing w:after="0"/>
        <w:ind w:right="51"/>
        <w:rPr>
          <w:rFonts w:ascii="Century Gothic" w:hAnsi="Century Gothic"/>
          <w:i w:val="0"/>
          <w:sz w:val="22"/>
          <w:szCs w:val="22"/>
        </w:rPr>
      </w:pPr>
      <w:r w:rsidRPr="00830D9D">
        <w:rPr>
          <w:rFonts w:ascii="Century Gothic" w:hAnsi="Century Gothic"/>
          <w:i w:val="0"/>
          <w:color w:val="auto"/>
          <w:sz w:val="22"/>
          <w:szCs w:val="22"/>
          <w:lang w:val="es-MX"/>
        </w:rPr>
        <w:t xml:space="preserve">La información que se proporcione o que se llegue a conocer con motivo de este </w:t>
      </w:r>
      <w:r w:rsidRPr="00C33A82">
        <w:rPr>
          <w:rFonts w:ascii="Century Gothic" w:hAnsi="Century Gothic" w:cs="Arial"/>
          <w:i w:val="0"/>
          <w:sz w:val="22"/>
          <w:szCs w:val="22"/>
        </w:rPr>
        <w:t>Convenio</w:t>
      </w:r>
      <w:r w:rsidRPr="00830D9D">
        <w:rPr>
          <w:rFonts w:ascii="Century Gothic" w:hAnsi="Century Gothic"/>
          <w:i w:val="0"/>
          <w:sz w:val="22"/>
          <w:szCs w:val="22"/>
        </w:rPr>
        <w:t xml:space="preserve">, será considerada como estrictamente confidencial, obligándose ambas Partes a no revelarla a terceras personas, tomando las </w:t>
      </w:r>
      <w:r w:rsidRPr="00830D9D">
        <w:rPr>
          <w:rFonts w:ascii="Century Gothic" w:hAnsi="Century Gothic"/>
          <w:i w:val="0"/>
          <w:sz w:val="22"/>
          <w:szCs w:val="22"/>
        </w:rPr>
        <w:lastRenderedPageBreak/>
        <w:t xml:space="preserve">providencias necesarias para que las personas que tengan acceso a información proporcionada por las Partes como consecuencia de lo pactado en este </w:t>
      </w:r>
      <w:r w:rsidRPr="00C33A82">
        <w:rPr>
          <w:rFonts w:ascii="Century Gothic" w:hAnsi="Century Gothic" w:cs="Arial"/>
          <w:i w:val="0"/>
          <w:sz w:val="22"/>
          <w:szCs w:val="22"/>
        </w:rPr>
        <w:t>Convenio</w:t>
      </w:r>
      <w:r w:rsidRPr="00830D9D">
        <w:rPr>
          <w:rFonts w:ascii="Century Gothic" w:hAnsi="Century Gothic"/>
          <w:i w:val="0"/>
          <w:sz w:val="22"/>
          <w:szCs w:val="22"/>
        </w:rPr>
        <w:t>, no la divulguen.</w:t>
      </w:r>
    </w:p>
    <w:p w14:paraId="307FDE85" w14:textId="50EB79C7" w:rsidR="008B4548" w:rsidRPr="00830D9D" w:rsidRDefault="008B4548" w:rsidP="008B4548">
      <w:pPr>
        <w:pStyle w:val="CitaIFT"/>
        <w:spacing w:after="0"/>
        <w:ind w:right="51"/>
        <w:rPr>
          <w:rFonts w:ascii="Century Gothic" w:hAnsi="Century Gothic"/>
          <w:i w:val="0"/>
          <w:sz w:val="22"/>
          <w:szCs w:val="22"/>
        </w:rPr>
      </w:pPr>
      <w:r w:rsidRPr="00830D9D">
        <w:rPr>
          <w:rFonts w:ascii="Century Gothic" w:hAnsi="Century Gothic"/>
          <w:i w:val="0"/>
          <w:sz w:val="22"/>
          <w:szCs w:val="22"/>
        </w:rPr>
        <w:t xml:space="preserve">Asimismo, se considerará como confidencial toda la información relacionada con los usuarios finales, presentes o futuros, así como toda la información intercambiada entre el </w:t>
      </w:r>
      <w:r w:rsidR="00413DC7" w:rsidRPr="00D74F5A">
        <w:rPr>
          <w:rFonts w:ascii="Century Gothic" w:hAnsi="Century Gothic"/>
          <w:i w:val="0"/>
          <w:sz w:val="22"/>
          <w:szCs w:val="22"/>
        </w:rPr>
        <w:t>[CONCESIONARIO O AUTORIZADO SOLICITANTE]</w:t>
      </w:r>
      <w:r w:rsidRPr="00830D9D">
        <w:rPr>
          <w:rFonts w:ascii="Century Gothic" w:hAnsi="Century Gothic"/>
          <w:i w:val="0"/>
          <w:sz w:val="22"/>
          <w:szCs w:val="22"/>
        </w:rPr>
        <w:t xml:space="preserve"> y </w:t>
      </w:r>
      <w:r w:rsidRPr="00C33A82">
        <w:rPr>
          <w:rFonts w:ascii="Century Gothic" w:hAnsi="Century Gothic" w:cs="Arial"/>
          <w:i w:val="0"/>
          <w:sz w:val="22"/>
          <w:szCs w:val="22"/>
        </w:rPr>
        <w:t>Red Nacional</w:t>
      </w:r>
      <w:r w:rsidRPr="00830D9D">
        <w:rPr>
          <w:rFonts w:ascii="Century Gothic" w:hAnsi="Century Gothic"/>
          <w:i w:val="0"/>
          <w:sz w:val="22"/>
          <w:szCs w:val="22"/>
        </w:rPr>
        <w:t xml:space="preserve"> que sea remitida por las Partes conforme a los procedimientos establecidos para la instalación de los Servicios. En función de ello, se entiende </w:t>
      </w:r>
      <w:r w:rsidR="00F3682D" w:rsidRPr="00830D9D">
        <w:rPr>
          <w:rFonts w:ascii="Century Gothic" w:hAnsi="Century Gothic"/>
          <w:i w:val="0"/>
          <w:sz w:val="22"/>
          <w:szCs w:val="22"/>
        </w:rPr>
        <w:t>que,</w:t>
      </w:r>
      <w:r w:rsidRPr="00830D9D">
        <w:rPr>
          <w:rFonts w:ascii="Century Gothic" w:hAnsi="Century Gothic"/>
          <w:i w:val="0"/>
          <w:sz w:val="22"/>
          <w:szCs w:val="22"/>
        </w:rPr>
        <w:t xml:space="preserve"> en ningún caso, directamente o a través de empresas subsidiarias o filiales, o empresas que pertenezcan al mismo grupo de interés económico, las Partes podrán utilizar dicha información para hacer prácticas que afecten la competencia y libre concurrencia.</w:t>
      </w:r>
    </w:p>
    <w:p w14:paraId="34886790" w14:textId="77777777" w:rsidR="008B4548" w:rsidRPr="00830D9D" w:rsidRDefault="008B4548" w:rsidP="008B4548">
      <w:pPr>
        <w:pStyle w:val="CitaIFT"/>
        <w:spacing w:after="0"/>
        <w:ind w:right="51"/>
        <w:rPr>
          <w:rFonts w:ascii="Century Gothic" w:hAnsi="Century Gothic"/>
          <w:i w:val="0"/>
          <w:sz w:val="22"/>
          <w:szCs w:val="22"/>
        </w:rPr>
      </w:pPr>
      <w:r w:rsidRPr="00830D9D">
        <w:rPr>
          <w:rFonts w:ascii="Century Gothic" w:hAnsi="Century Gothic"/>
          <w:i w:val="0"/>
          <w:sz w:val="22"/>
          <w:szCs w:val="22"/>
        </w:rPr>
        <w:t xml:space="preserve">Si la información proporcionada por cualquiera de las Partes se hiciere del conocimiento de terceros, por dolo, negligencia o mala fe, imputable a la </w:t>
      </w:r>
      <w:r w:rsidRPr="00C33A82">
        <w:rPr>
          <w:rFonts w:ascii="Century Gothic" w:hAnsi="Century Gothic" w:cs="Arial"/>
          <w:i w:val="0"/>
          <w:sz w:val="22"/>
          <w:szCs w:val="22"/>
        </w:rPr>
        <w:t>Parte</w:t>
      </w:r>
      <w:r w:rsidRPr="00830D9D">
        <w:rPr>
          <w:rFonts w:ascii="Century Gothic" w:hAnsi="Century Gothic"/>
          <w:i w:val="0"/>
          <w:sz w:val="22"/>
          <w:szCs w:val="22"/>
        </w:rPr>
        <w:t xml:space="preserve"> receptora de la información y/o a su personal, empleados o agentes, dicha </w:t>
      </w:r>
      <w:r w:rsidRPr="00C33A82">
        <w:rPr>
          <w:rFonts w:ascii="Century Gothic" w:hAnsi="Century Gothic" w:cs="Arial"/>
          <w:i w:val="0"/>
          <w:sz w:val="22"/>
          <w:szCs w:val="22"/>
        </w:rPr>
        <w:t>Parte</w:t>
      </w:r>
      <w:r w:rsidRPr="00830D9D">
        <w:rPr>
          <w:rFonts w:ascii="Century Gothic" w:hAnsi="Century Gothic"/>
          <w:i w:val="0"/>
          <w:sz w:val="22"/>
          <w:szCs w:val="22"/>
        </w:rPr>
        <w:t xml:space="preserve"> deberá responder por los daños y perjuicios ocasionados, sin perjuicio de las responsabilidades y sanciones legales a que se haga acreedor en términos de la legislación vigente aplicable en la materia, referentes a la revelación de secretos o al secreto profesional, en que incurriría en el supuesto de incumplir con la presente cláusula. La obligación de confidencialidad se mantendrá durante la vigencia de este </w:t>
      </w:r>
      <w:r w:rsidRPr="00C33A82">
        <w:rPr>
          <w:rFonts w:ascii="Century Gothic" w:hAnsi="Century Gothic" w:cs="Arial"/>
          <w:i w:val="0"/>
          <w:sz w:val="22"/>
          <w:szCs w:val="22"/>
        </w:rPr>
        <w:t>Convenio</w:t>
      </w:r>
      <w:r w:rsidRPr="00830D9D">
        <w:rPr>
          <w:rFonts w:ascii="Century Gothic" w:hAnsi="Century Gothic"/>
          <w:i w:val="0"/>
          <w:sz w:val="22"/>
          <w:szCs w:val="22"/>
        </w:rPr>
        <w:t xml:space="preserve"> y por un periodo de dos años a partir de la terminación del mismo.</w:t>
      </w:r>
    </w:p>
    <w:p w14:paraId="6FF9D195" w14:textId="77777777" w:rsidR="008B4548" w:rsidRDefault="008B4548" w:rsidP="008B4548">
      <w:pPr>
        <w:pStyle w:val="CitaIFT"/>
        <w:spacing w:after="0"/>
        <w:ind w:right="51"/>
        <w:rPr>
          <w:rFonts w:ascii="Century Gothic" w:hAnsi="Century Gothic"/>
          <w:i w:val="0"/>
          <w:color w:val="auto"/>
          <w:sz w:val="22"/>
          <w:szCs w:val="22"/>
          <w:lang w:val="es-MX"/>
        </w:rPr>
      </w:pPr>
    </w:p>
    <w:p w14:paraId="5DEA2BE6" w14:textId="77777777" w:rsidR="008B4548" w:rsidRDefault="008B4548" w:rsidP="008B4548">
      <w:pPr>
        <w:pStyle w:val="CitaIFT"/>
        <w:spacing w:after="0"/>
        <w:ind w:right="51"/>
        <w:rPr>
          <w:rFonts w:ascii="Century Gothic" w:hAnsi="Century Gothic"/>
          <w:i w:val="0"/>
          <w:color w:val="auto"/>
          <w:sz w:val="22"/>
          <w:szCs w:val="22"/>
          <w:lang w:val="es-MX"/>
        </w:rPr>
      </w:pPr>
      <w:r w:rsidRPr="00830D9D">
        <w:rPr>
          <w:rFonts w:ascii="Century Gothic" w:hAnsi="Century Gothic"/>
          <w:i w:val="0"/>
          <w:color w:val="auto"/>
          <w:sz w:val="22"/>
          <w:szCs w:val="22"/>
          <w:lang w:val="es-MX"/>
        </w:rPr>
        <w:t>No se entenderá como información confidencial, aquella que:</w:t>
      </w:r>
    </w:p>
    <w:p w14:paraId="7BA3109C" w14:textId="77777777" w:rsidR="008B4548" w:rsidRPr="00830D9D" w:rsidRDefault="008B4548" w:rsidP="008B4548">
      <w:pPr>
        <w:pStyle w:val="CitaIFT"/>
        <w:spacing w:after="0"/>
        <w:ind w:right="51"/>
        <w:rPr>
          <w:rFonts w:ascii="Century Gothic" w:hAnsi="Century Gothic"/>
          <w:i w:val="0"/>
          <w:color w:val="auto"/>
          <w:sz w:val="22"/>
          <w:szCs w:val="22"/>
          <w:lang w:val="es-MX"/>
        </w:rPr>
      </w:pPr>
    </w:p>
    <w:p w14:paraId="39C12CC1" w14:textId="77777777" w:rsidR="008B4548" w:rsidRPr="00830D9D" w:rsidRDefault="008B4548" w:rsidP="008B4548">
      <w:pPr>
        <w:pStyle w:val="CitaIFT"/>
        <w:spacing w:after="0"/>
        <w:ind w:left="426" w:right="51" w:hanging="426"/>
        <w:rPr>
          <w:rFonts w:ascii="Century Gothic" w:hAnsi="Century Gothic"/>
          <w:i w:val="0"/>
          <w:color w:val="auto"/>
          <w:sz w:val="22"/>
          <w:szCs w:val="22"/>
          <w:lang w:val="es-MX"/>
        </w:rPr>
      </w:pPr>
      <w:r w:rsidRPr="00830D9D">
        <w:rPr>
          <w:rFonts w:ascii="Century Gothic" w:hAnsi="Century Gothic"/>
          <w:i w:val="0"/>
          <w:color w:val="auto"/>
          <w:sz w:val="22"/>
          <w:szCs w:val="22"/>
          <w:lang w:val="es-MX"/>
        </w:rPr>
        <w:t>(i)</w:t>
      </w:r>
      <w:r w:rsidRPr="00830D9D">
        <w:rPr>
          <w:rFonts w:ascii="Century Gothic" w:hAnsi="Century Gothic"/>
          <w:i w:val="0"/>
          <w:color w:val="auto"/>
          <w:sz w:val="22"/>
          <w:szCs w:val="22"/>
          <w:lang w:val="es-MX"/>
        </w:rPr>
        <w:tab/>
        <w:t>Sea o llegue a ser del dominio público por disposición de la autoridad o por voluntad de la Parte propietaria.</w:t>
      </w:r>
    </w:p>
    <w:p w14:paraId="42DEBA29" w14:textId="77777777" w:rsidR="008B4548" w:rsidRPr="00830D9D" w:rsidRDefault="008B4548" w:rsidP="008B4548">
      <w:pPr>
        <w:pStyle w:val="CitaIFT"/>
        <w:spacing w:after="0"/>
        <w:ind w:left="426" w:right="51" w:hanging="426"/>
        <w:rPr>
          <w:rFonts w:ascii="Century Gothic" w:hAnsi="Century Gothic"/>
          <w:i w:val="0"/>
          <w:color w:val="auto"/>
          <w:sz w:val="22"/>
          <w:szCs w:val="22"/>
          <w:lang w:val="es-MX"/>
        </w:rPr>
      </w:pPr>
      <w:r w:rsidRPr="00830D9D">
        <w:rPr>
          <w:rFonts w:ascii="Century Gothic" w:hAnsi="Century Gothic"/>
          <w:i w:val="0"/>
          <w:color w:val="auto"/>
          <w:sz w:val="22"/>
          <w:szCs w:val="22"/>
          <w:lang w:val="es-MX"/>
        </w:rPr>
        <w:t>(ii)</w:t>
      </w:r>
      <w:r w:rsidRPr="00830D9D">
        <w:rPr>
          <w:rFonts w:ascii="Century Gothic" w:hAnsi="Century Gothic"/>
          <w:i w:val="0"/>
          <w:color w:val="auto"/>
          <w:sz w:val="22"/>
          <w:szCs w:val="22"/>
          <w:lang w:val="es-MX"/>
        </w:rPr>
        <w:tab/>
        <w:t xml:space="preserve">Sea proporcionada a la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receptora como información no confidencial o sin la indicación citada en la cláusula.</w:t>
      </w:r>
    </w:p>
    <w:p w14:paraId="75988CC2" w14:textId="77777777" w:rsidR="008B4548" w:rsidRPr="00830D9D" w:rsidRDefault="008B4548" w:rsidP="008B4548">
      <w:pPr>
        <w:pStyle w:val="CitaIFT"/>
        <w:spacing w:after="0"/>
        <w:ind w:left="426" w:right="51" w:hanging="426"/>
        <w:rPr>
          <w:rFonts w:ascii="Century Gothic" w:hAnsi="Century Gothic"/>
          <w:i w:val="0"/>
          <w:color w:val="auto"/>
          <w:sz w:val="22"/>
          <w:szCs w:val="22"/>
          <w:lang w:val="es-MX"/>
        </w:rPr>
      </w:pPr>
      <w:r w:rsidRPr="00830D9D">
        <w:rPr>
          <w:rFonts w:ascii="Century Gothic" w:hAnsi="Century Gothic"/>
          <w:i w:val="0"/>
          <w:color w:val="auto"/>
          <w:sz w:val="22"/>
          <w:szCs w:val="22"/>
          <w:lang w:val="es-MX"/>
        </w:rPr>
        <w:t>(iii)</w:t>
      </w:r>
      <w:r w:rsidRPr="00830D9D">
        <w:rPr>
          <w:rFonts w:ascii="Century Gothic" w:hAnsi="Century Gothic"/>
          <w:i w:val="0"/>
          <w:color w:val="auto"/>
          <w:sz w:val="22"/>
          <w:szCs w:val="22"/>
          <w:lang w:val="es-MX"/>
        </w:rPr>
        <w:tab/>
        <w:t xml:space="preserve">Haya estado en posesión de la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receptora antes de haberle sido proporcionada por la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propietaria, o</w:t>
      </w:r>
    </w:p>
    <w:p w14:paraId="785CF4D2" w14:textId="77777777" w:rsidR="008B4548" w:rsidRPr="00830D9D" w:rsidRDefault="008B4548" w:rsidP="008B4548">
      <w:pPr>
        <w:pStyle w:val="CitaIFT"/>
        <w:spacing w:after="0"/>
        <w:ind w:left="426" w:right="51" w:hanging="426"/>
        <w:rPr>
          <w:rFonts w:ascii="Century Gothic" w:hAnsi="Century Gothic"/>
          <w:i w:val="0"/>
          <w:color w:val="auto"/>
          <w:sz w:val="22"/>
          <w:szCs w:val="22"/>
          <w:lang w:val="es-MX"/>
        </w:rPr>
      </w:pPr>
      <w:r w:rsidRPr="00830D9D">
        <w:rPr>
          <w:rFonts w:ascii="Century Gothic" w:hAnsi="Century Gothic"/>
          <w:i w:val="0"/>
          <w:color w:val="auto"/>
          <w:sz w:val="22"/>
          <w:szCs w:val="22"/>
          <w:lang w:val="es-MX"/>
        </w:rPr>
        <w:t>(iv)</w:t>
      </w:r>
      <w:r w:rsidRPr="00830D9D">
        <w:rPr>
          <w:rFonts w:ascii="Century Gothic" w:hAnsi="Century Gothic"/>
          <w:i w:val="0"/>
          <w:color w:val="auto"/>
          <w:sz w:val="22"/>
          <w:szCs w:val="22"/>
          <w:lang w:val="es-MX"/>
        </w:rPr>
        <w:tab/>
        <w:t xml:space="preserve">Deba ser divulgada por la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receptora en virtud de un requerimiento legal, judicial, gubernamental o administrativo, siempre que notifique por escrito a la otra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con 3 (tres) días de anticipación a la divulgación solicitada.</w:t>
      </w:r>
    </w:p>
    <w:p w14:paraId="2129105B" w14:textId="77777777" w:rsidR="008B4548" w:rsidRDefault="008B4548" w:rsidP="008B4548">
      <w:pPr>
        <w:pStyle w:val="CitaIFT"/>
        <w:spacing w:after="0"/>
        <w:ind w:right="51"/>
        <w:rPr>
          <w:rFonts w:ascii="Century Gothic" w:hAnsi="Century Gothic"/>
          <w:i w:val="0"/>
          <w:color w:val="auto"/>
          <w:sz w:val="22"/>
          <w:szCs w:val="22"/>
          <w:lang w:val="es-MX"/>
        </w:rPr>
      </w:pPr>
    </w:p>
    <w:p w14:paraId="3F653479" w14:textId="77777777" w:rsidR="008B4548" w:rsidRPr="00830D9D" w:rsidRDefault="008B4548" w:rsidP="008B4548">
      <w:pPr>
        <w:pStyle w:val="CitaIFT"/>
        <w:spacing w:after="0"/>
        <w:ind w:right="51"/>
        <w:rPr>
          <w:rFonts w:ascii="Century Gothic" w:hAnsi="Century Gothic"/>
          <w:i w:val="0"/>
          <w:color w:val="auto"/>
          <w:sz w:val="22"/>
          <w:szCs w:val="22"/>
          <w:lang w:val="es-MX"/>
        </w:rPr>
      </w:pPr>
      <w:r w:rsidRPr="00830D9D">
        <w:rPr>
          <w:rFonts w:ascii="Century Gothic" w:hAnsi="Century Gothic"/>
          <w:i w:val="0"/>
          <w:color w:val="auto"/>
          <w:sz w:val="22"/>
          <w:szCs w:val="22"/>
          <w:lang w:val="es-MX"/>
        </w:rPr>
        <w:t xml:space="preserve">La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receptora se obliga a no revelar la información confidencial, salvo autorización previa y por escrito de la otra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Asimismo, la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receptora se obliga a no usar la información confidencial para cualquier propósito distinto a lo pactado en este </w:t>
      </w:r>
      <w:r w:rsidRPr="00C33A82">
        <w:rPr>
          <w:rFonts w:ascii="Century Gothic" w:hAnsi="Century Gothic" w:cs="Arial"/>
          <w:i w:val="0"/>
          <w:color w:val="auto"/>
          <w:sz w:val="22"/>
          <w:szCs w:val="22"/>
          <w:lang w:val="es-MX"/>
        </w:rPr>
        <w:t>Convenio</w:t>
      </w:r>
      <w:r w:rsidRPr="00830D9D">
        <w:rPr>
          <w:rFonts w:ascii="Century Gothic" w:hAnsi="Century Gothic"/>
          <w:i w:val="0"/>
          <w:color w:val="auto"/>
          <w:sz w:val="22"/>
          <w:szCs w:val="22"/>
          <w:lang w:val="es-MX"/>
        </w:rPr>
        <w:t xml:space="preserve">, y a devolver a la otra </w:t>
      </w:r>
      <w:r w:rsidRPr="00C33A82">
        <w:rPr>
          <w:rFonts w:ascii="Century Gothic" w:hAnsi="Century Gothic" w:cs="Arial"/>
          <w:i w:val="0"/>
          <w:color w:val="auto"/>
          <w:sz w:val="22"/>
          <w:szCs w:val="22"/>
          <w:lang w:val="es-MX"/>
        </w:rPr>
        <w:t>Parte</w:t>
      </w:r>
      <w:r w:rsidRPr="00830D9D">
        <w:rPr>
          <w:rFonts w:ascii="Century Gothic" w:hAnsi="Century Gothic"/>
          <w:i w:val="0"/>
          <w:color w:val="auto"/>
          <w:sz w:val="22"/>
          <w:szCs w:val="22"/>
          <w:lang w:val="es-MX"/>
        </w:rPr>
        <w:t xml:space="preserve"> toda la información confidencial o las copias que de la misma se hayan efectuado, </w:t>
      </w:r>
      <w:r w:rsidRPr="00830D9D">
        <w:rPr>
          <w:rFonts w:ascii="Century Gothic" w:hAnsi="Century Gothic"/>
          <w:i w:val="0"/>
          <w:color w:val="auto"/>
          <w:sz w:val="22"/>
          <w:szCs w:val="22"/>
          <w:lang w:val="es-MX"/>
        </w:rPr>
        <w:lastRenderedPageBreak/>
        <w:t>inmediatamente después de la terminación por cualquier causa de este instrumento.</w:t>
      </w:r>
    </w:p>
    <w:p w14:paraId="289ACF63" w14:textId="77777777" w:rsidR="008B4548" w:rsidRDefault="008B4548" w:rsidP="008B4548">
      <w:pPr>
        <w:spacing w:after="0" w:line="276" w:lineRule="auto"/>
        <w:jc w:val="both"/>
        <w:textAlignment w:val="baseline"/>
        <w:rPr>
          <w:rFonts w:ascii="Century Gothic" w:hAnsi="Century Gothic"/>
        </w:rPr>
      </w:pPr>
    </w:p>
    <w:p w14:paraId="17C39D1F" w14:textId="74ABA83F" w:rsidR="00C23C77" w:rsidRDefault="008B4548" w:rsidP="00B963FC">
      <w:pPr>
        <w:spacing w:after="0" w:line="276" w:lineRule="auto"/>
        <w:jc w:val="both"/>
        <w:textAlignment w:val="baseline"/>
        <w:rPr>
          <w:rFonts w:ascii="Century Gothic" w:hAnsi="Century Gothic"/>
        </w:rPr>
      </w:pPr>
      <w:r w:rsidRPr="00C33A82">
        <w:rPr>
          <w:rFonts w:ascii="Century Gothic" w:hAnsi="Century Gothic"/>
        </w:rPr>
        <w:t xml:space="preserve">Los términos de esta Cláusula aplican a la información que se encuentre a disposición de las Partes en el Sistema Electrónico de Gestión </w:t>
      </w:r>
      <w:r w:rsidRPr="00C33A82">
        <w:rPr>
          <w:rFonts w:ascii="Century Gothic" w:hAnsi="Century Gothic" w:cs="Arial"/>
        </w:rPr>
        <w:t>y/o en el Sistema Integrador para Operadores de Red Nacional</w:t>
      </w:r>
      <w:r w:rsidRPr="00C33A82">
        <w:rPr>
          <w:rFonts w:ascii="Century Gothic" w:hAnsi="Century Gothic"/>
        </w:rPr>
        <w:t>.</w:t>
      </w:r>
    </w:p>
    <w:p w14:paraId="78627ABC" w14:textId="77777777" w:rsidR="00F3682D" w:rsidRPr="00D74F5A" w:rsidRDefault="00F3682D" w:rsidP="00B963FC">
      <w:pPr>
        <w:spacing w:after="0" w:line="276" w:lineRule="auto"/>
        <w:jc w:val="both"/>
        <w:textAlignment w:val="baseline"/>
        <w:rPr>
          <w:rFonts w:ascii="Century Gothic" w:hAnsi="Century Gothic" w:cs="Arial"/>
          <w:color w:val="000000"/>
        </w:rPr>
      </w:pPr>
    </w:p>
    <w:p w14:paraId="772996B6" w14:textId="385CFDD1" w:rsidR="00C23C77" w:rsidRPr="00D74F5A" w:rsidRDefault="00460586"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Décima Octava.</w:t>
      </w:r>
      <w:r w:rsidR="006630CF" w:rsidRPr="00D74F5A">
        <w:rPr>
          <w:rFonts w:ascii="Century Gothic" w:hAnsi="Century Gothic" w:cs="Arial"/>
          <w:b/>
          <w:bCs/>
          <w:color w:val="000000"/>
          <w:lang w:val="es-ES"/>
        </w:rPr>
        <w:t xml:space="preserve">     </w:t>
      </w:r>
      <w:r w:rsidR="00FA4ECC">
        <w:rPr>
          <w:rFonts w:ascii="Century Gothic" w:hAnsi="Century Gothic" w:cs="Arial"/>
          <w:b/>
          <w:bCs/>
          <w:color w:val="000000"/>
          <w:lang w:val="es-ES"/>
        </w:rPr>
        <w:t>DAÑOS</w:t>
      </w:r>
      <w:r w:rsidR="00C05BE4" w:rsidRPr="00D74F5A">
        <w:rPr>
          <w:rFonts w:ascii="Century Gothic" w:hAnsi="Century Gothic" w:cs="Arial"/>
          <w:b/>
          <w:bCs/>
          <w:color w:val="000000"/>
          <w:lang w:val="es-ES"/>
        </w:rPr>
        <w:t xml:space="preserve"> A TERCEROS</w:t>
      </w:r>
    </w:p>
    <w:p w14:paraId="1DD44E5F" w14:textId="2B481B9D" w:rsidR="00C23C77" w:rsidRPr="00D74F5A" w:rsidRDefault="00FA4ECC" w:rsidP="00D74F5A">
      <w:pPr>
        <w:spacing w:after="0" w:line="276" w:lineRule="auto"/>
        <w:jc w:val="both"/>
        <w:textAlignment w:val="baseline"/>
        <w:rPr>
          <w:rFonts w:ascii="Century Gothic" w:hAnsi="Century Gothic" w:cs="Arial"/>
          <w:color w:val="000000"/>
        </w:rPr>
      </w:pPr>
      <w:r w:rsidRPr="00C33A82">
        <w:rPr>
          <w:rFonts w:ascii="Century Gothic" w:hAnsi="Century Gothic"/>
        </w:rPr>
        <w:t xml:space="preserve">Si derivado de la operación de los </w:t>
      </w:r>
      <w:r w:rsidRPr="00C33A82">
        <w:rPr>
          <w:rFonts w:ascii="Century Gothic" w:hAnsi="Century Gothic" w:cs="Arial"/>
        </w:rPr>
        <w:t>Servicios</w:t>
      </w:r>
      <w:r w:rsidRPr="00C33A82">
        <w:rPr>
          <w:rFonts w:ascii="Century Gothic" w:hAnsi="Century Gothic"/>
        </w:rPr>
        <w:t xml:space="preserve"> materia del </w:t>
      </w:r>
      <w:r w:rsidRPr="00C33A82">
        <w:rPr>
          <w:rFonts w:ascii="Century Gothic" w:hAnsi="Century Gothic" w:cs="Arial"/>
        </w:rPr>
        <w:t>Convenio</w:t>
      </w:r>
      <w:r w:rsidRPr="00C33A82">
        <w:rPr>
          <w:rFonts w:ascii="Century Gothic" w:hAnsi="Century Gothic"/>
        </w:rPr>
        <w:t xml:space="preserve"> se causan </w:t>
      </w:r>
      <w:r w:rsidRPr="00C33A82">
        <w:rPr>
          <w:rFonts w:ascii="Century Gothic" w:hAnsi="Century Gothic" w:cs="Arial"/>
        </w:rPr>
        <w:t>afectaciones</w:t>
      </w:r>
      <w:r w:rsidRPr="00C33A82">
        <w:rPr>
          <w:rFonts w:ascii="Century Gothic" w:hAnsi="Century Gothic"/>
        </w:rPr>
        <w:t xml:space="preserve"> a terceros, y se comprueba la responsabilidad directa ya sea del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o de </w:t>
      </w:r>
      <w:r w:rsidRPr="00C33A82">
        <w:rPr>
          <w:rFonts w:ascii="Century Gothic" w:hAnsi="Century Gothic" w:cs="Arial"/>
        </w:rPr>
        <w:t xml:space="preserve">Red Nacional, </w:t>
      </w:r>
      <w:r w:rsidRPr="00C33A82">
        <w:rPr>
          <w:rFonts w:ascii="Century Gothic" w:hAnsi="Century Gothic"/>
        </w:rPr>
        <w:t xml:space="preserve">la </w:t>
      </w:r>
      <w:r w:rsidRPr="00C33A82">
        <w:rPr>
          <w:rFonts w:ascii="Century Gothic" w:hAnsi="Century Gothic" w:cs="Arial"/>
        </w:rPr>
        <w:t>Parte</w:t>
      </w:r>
      <w:r w:rsidRPr="00C33A82">
        <w:rPr>
          <w:rFonts w:ascii="Century Gothic" w:hAnsi="Century Gothic"/>
        </w:rPr>
        <w:t xml:space="preserve"> responsable se obliga a sacar en paz y a salvo a su contraparte y a liberarla de toda responsabilidad al respecto.</w:t>
      </w:r>
    </w:p>
    <w:p w14:paraId="2982AB0F" w14:textId="77777777" w:rsidR="00B954AB" w:rsidRPr="00D74F5A" w:rsidRDefault="00B954AB" w:rsidP="00B963FC">
      <w:pPr>
        <w:spacing w:after="0" w:line="276" w:lineRule="auto"/>
        <w:jc w:val="both"/>
        <w:textAlignment w:val="baseline"/>
        <w:rPr>
          <w:rFonts w:ascii="Century Gothic" w:hAnsi="Century Gothic" w:cs="Arial"/>
          <w:color w:val="000000"/>
        </w:rPr>
      </w:pPr>
    </w:p>
    <w:p w14:paraId="0B8F3D20" w14:textId="1104FCF6" w:rsidR="00671B32" w:rsidRDefault="00671B32" w:rsidP="00B963FC">
      <w:pPr>
        <w:spacing w:after="0" w:line="276" w:lineRule="auto"/>
        <w:jc w:val="both"/>
        <w:textAlignment w:val="baseline"/>
        <w:rPr>
          <w:rFonts w:ascii="Century Gothic" w:hAnsi="Century Gothic" w:cs="Arial"/>
          <w:b/>
          <w:bCs/>
          <w:color w:val="000000"/>
          <w:lang w:val="es-ES"/>
        </w:rPr>
      </w:pPr>
      <w:r w:rsidRPr="00671B32">
        <w:rPr>
          <w:rFonts w:ascii="Century Gothic" w:hAnsi="Century Gothic" w:cs="Arial"/>
          <w:b/>
          <w:bCs/>
          <w:color w:val="000000"/>
          <w:lang w:val="es-ES"/>
        </w:rPr>
        <w:t>Décima Novena</w:t>
      </w:r>
      <w:r>
        <w:rPr>
          <w:rFonts w:ascii="Century Gothic" w:hAnsi="Century Gothic" w:cs="Arial"/>
          <w:b/>
          <w:bCs/>
          <w:color w:val="000000"/>
          <w:lang w:val="es-ES"/>
        </w:rPr>
        <w:t>. CONDUCTAS ILÍCITAS</w:t>
      </w:r>
    </w:p>
    <w:p w14:paraId="030B7121" w14:textId="0E0FC6A7" w:rsidR="00671B32" w:rsidRPr="00C33A82" w:rsidRDefault="00671B32" w:rsidP="00671B32">
      <w:pPr>
        <w:spacing w:after="0" w:line="276" w:lineRule="auto"/>
        <w:jc w:val="both"/>
        <w:rPr>
          <w:rFonts w:ascii="Century Gothic" w:hAnsi="Century Gothic"/>
          <w:lang w:val="es-ES_tradnl"/>
        </w:rPr>
      </w:pPr>
      <w:r w:rsidRPr="00C33A82">
        <w:rPr>
          <w:rFonts w:ascii="Century Gothic" w:hAnsi="Century Gothic" w:cs="Aria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acuerdan trabajar estrechamente y en forma conjunta para combatir la comisión de conductas ilícitas por parte de terceros en relación con los servicios materia del presente </w:t>
      </w:r>
      <w:r w:rsidRPr="00C33A82">
        <w:rPr>
          <w:rFonts w:ascii="Century Gothic" w:hAnsi="Century Gothic" w:cs="Arial"/>
          <w:lang w:val="es-ES_tradnl"/>
        </w:rPr>
        <w:t>Convenio</w:t>
      </w:r>
      <w:r w:rsidRPr="00C33A82">
        <w:rPr>
          <w:rFonts w:ascii="Century Gothic" w:hAnsi="Century Gothic"/>
          <w:lang w:val="es-ES_tradnl"/>
        </w:rPr>
        <w:t>.</w:t>
      </w:r>
    </w:p>
    <w:p w14:paraId="68FFAB6B" w14:textId="77777777" w:rsidR="00671B32" w:rsidRPr="00C33A82" w:rsidRDefault="00671B32" w:rsidP="00671B32">
      <w:pPr>
        <w:spacing w:after="0" w:line="276" w:lineRule="auto"/>
        <w:jc w:val="both"/>
        <w:rPr>
          <w:rFonts w:ascii="Century Gothic" w:hAnsi="Century Gothic"/>
          <w:lang w:val="es-ES_tradnl"/>
        </w:rPr>
      </w:pPr>
    </w:p>
    <w:p w14:paraId="3360288F" w14:textId="0E44A36D" w:rsidR="00671B32" w:rsidRPr="00C33A82" w:rsidRDefault="00671B32" w:rsidP="00671B32">
      <w:pPr>
        <w:spacing w:after="0" w:line="276" w:lineRule="auto"/>
        <w:jc w:val="both"/>
        <w:rPr>
          <w:rFonts w:ascii="Century Gothic" w:hAnsi="Century Gothic"/>
          <w:lang w:val="es-ES_tradnl"/>
        </w:rPr>
      </w:pPr>
      <w:r w:rsidRPr="00C33A82">
        <w:rPr>
          <w:rFonts w:ascii="Century Gothic" w:hAnsi="Century Gothic"/>
          <w:lang w:val="es-ES_tradnl"/>
        </w:rPr>
        <w:t xml:space="preserve">En caso de que </w:t>
      </w:r>
      <w:r w:rsidRPr="00C33A82">
        <w:rPr>
          <w:rFonts w:ascii="Century Gothic" w:hAnsi="Century Gothic" w:cs="Arial"/>
          <w:lang w:val="es-ES_tradnl"/>
        </w:rPr>
        <w:t>Red Nacional</w:t>
      </w:r>
      <w:r w:rsidRPr="00C33A82">
        <w:rPr>
          <w:rFonts w:ascii="Century Gothic" w:hAnsi="Century Gothic"/>
          <w:lang w:val="es-ES_tradnl"/>
        </w:rPr>
        <w:t xml:space="preserve"> o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 detecten que un tercero se encuentra haciendo uso ilegal de los servicios materia del presente </w:t>
      </w:r>
      <w:r w:rsidRPr="00C33A82">
        <w:rPr>
          <w:rFonts w:ascii="Century Gothic" w:hAnsi="Century Gothic" w:cs="Arial"/>
          <w:lang w:val="es-ES_tradnl"/>
        </w:rPr>
        <w:t>Convenio</w:t>
      </w:r>
      <w:r w:rsidRPr="00C33A82">
        <w:rPr>
          <w:rFonts w:ascii="Century Gothic" w:hAnsi="Century Gothic"/>
          <w:lang w:val="es-ES_tradnl"/>
        </w:rPr>
        <w:t xml:space="preserve"> o equipos inherentes a los mismos, se obligan a dar aviso a la otra </w:t>
      </w:r>
      <w:r w:rsidRPr="00C33A82">
        <w:rPr>
          <w:rFonts w:ascii="Century Gothic" w:hAnsi="Century Gothic" w:cs="Arial"/>
          <w:lang w:val="es-ES_tradnl"/>
        </w:rPr>
        <w:t>Parte</w:t>
      </w:r>
      <w:r w:rsidRPr="00C33A82">
        <w:rPr>
          <w:rFonts w:ascii="Century Gothic" w:hAnsi="Century Gothic"/>
          <w:lang w:val="es-ES_tradnl"/>
        </w:rPr>
        <w:t xml:space="preserve"> en un plazo no mayor a 5 (cinco) días naturales contados a partir de la fecha en que se tenga conocimiento de dicha conducta, a efecto de que se tomen las precauciones o las acciones que correspondan.</w:t>
      </w:r>
    </w:p>
    <w:p w14:paraId="0B00CAC6" w14:textId="77777777" w:rsidR="00671B32" w:rsidRPr="00C33A82" w:rsidRDefault="00671B32" w:rsidP="00671B32">
      <w:pPr>
        <w:spacing w:after="0" w:line="276" w:lineRule="auto"/>
        <w:rPr>
          <w:rFonts w:ascii="Century Gothic" w:hAnsi="Century Gothic"/>
          <w:lang w:val="es-ES_tradnl"/>
        </w:rPr>
      </w:pPr>
    </w:p>
    <w:p w14:paraId="386FB2B8" w14:textId="7A3E4D42" w:rsidR="00671B32" w:rsidRPr="00C33A82" w:rsidRDefault="00671B32" w:rsidP="00671B32">
      <w:pPr>
        <w:spacing w:after="0" w:line="276" w:lineRule="auto"/>
        <w:jc w:val="both"/>
        <w:rPr>
          <w:rFonts w:ascii="Century Gothic" w:hAnsi="Century Gothic"/>
          <w:lang w:val="es-ES_tradnl"/>
        </w:rPr>
      </w:pPr>
      <w:r w:rsidRPr="00C33A82">
        <w:rPr>
          <w:rFonts w:ascii="Century Gothic" w:hAnsi="Century Gothic"/>
          <w:lang w:val="es-ES_tradnl"/>
        </w:rPr>
        <w:t xml:space="preserve">Cuando se detecte la posible comisión de actos ilícitos relacionados con la prestación de los servicios objeto de este </w:t>
      </w:r>
      <w:r w:rsidRPr="00C33A82">
        <w:rPr>
          <w:rFonts w:ascii="Century Gothic" w:hAnsi="Century Gothic" w:cs="Arial"/>
          <w:lang w:val="es-ES_tradnl"/>
        </w:rPr>
        <w:t>Convenio</w:t>
      </w:r>
      <w:r w:rsidRPr="00C33A82">
        <w:rPr>
          <w:rFonts w:ascii="Century Gothic" w:hAnsi="Century Gothic"/>
          <w:lang w:val="es-ES_tradnl"/>
        </w:rPr>
        <w:t xml:space="preserve">, tanto </w:t>
      </w:r>
      <w:r w:rsidRPr="00C33A82">
        <w:rPr>
          <w:rFonts w:ascii="Century Gothic" w:hAnsi="Century Gothic" w:cs="Arial"/>
          <w:lang w:val="es-ES_tradnl"/>
        </w:rPr>
        <w:t>Red Nacional</w:t>
      </w:r>
      <w:r w:rsidRPr="00C33A82">
        <w:rPr>
          <w:rFonts w:ascii="Century Gothic" w:hAnsi="Century Gothic"/>
          <w:lang w:val="es-ES_tradnl"/>
        </w:rPr>
        <w:t xml:space="preserve"> como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 cooperarán para comprobarlos y combatirlos en el menor tiempo posible.</w:t>
      </w:r>
    </w:p>
    <w:p w14:paraId="30281DCD" w14:textId="77777777" w:rsidR="00671B32" w:rsidRPr="00C33A82" w:rsidRDefault="00671B32" w:rsidP="00671B32">
      <w:pPr>
        <w:spacing w:after="0" w:line="276" w:lineRule="auto"/>
        <w:rPr>
          <w:rFonts w:ascii="Century Gothic" w:hAnsi="Century Gothic"/>
          <w:lang w:val="es-ES_tradnl"/>
        </w:rPr>
      </w:pPr>
    </w:p>
    <w:p w14:paraId="0E0C1CF7" w14:textId="4326D3D0" w:rsidR="00671B32" w:rsidRPr="00C33A82" w:rsidRDefault="00671B32" w:rsidP="00671B32">
      <w:pPr>
        <w:spacing w:after="0" w:line="276" w:lineRule="auto"/>
        <w:rPr>
          <w:rFonts w:ascii="Century Gothic" w:hAnsi="Century Gothic"/>
          <w:lang w:val="es-ES_tradnl"/>
        </w:rPr>
      </w:pPr>
      <w:r w:rsidRPr="00C33A82">
        <w:rPr>
          <w:rFonts w:ascii="Century Gothic" w:hAnsi="Century Gothic" w:cs="Arial"/>
          <w:lang w:val="es-ES_tradnl"/>
        </w:rPr>
        <w:t>Red Nacional</w:t>
      </w:r>
      <w:r w:rsidRPr="00C33A82">
        <w:rPr>
          <w:rFonts w:ascii="Century Gothic" w:hAnsi="Century Gothic"/>
          <w:lang w:val="es-ES_tradnl"/>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 se obligan a no incurrir en ninguna conducta o actividad ilícita.</w:t>
      </w:r>
    </w:p>
    <w:p w14:paraId="01BFDAE5" w14:textId="77777777" w:rsidR="00671B32" w:rsidRPr="00C33A82" w:rsidRDefault="00671B32" w:rsidP="00671B32">
      <w:pPr>
        <w:spacing w:after="0" w:line="276" w:lineRule="auto"/>
        <w:rPr>
          <w:rFonts w:ascii="Century Gothic" w:hAnsi="Century Gothic"/>
          <w:lang w:val="es-ES_tradnl"/>
        </w:rPr>
      </w:pPr>
    </w:p>
    <w:p w14:paraId="604FB8E8" w14:textId="6D597A6C" w:rsidR="00671B32" w:rsidRDefault="00671B32" w:rsidP="00671B32">
      <w:pPr>
        <w:spacing w:after="0" w:line="276" w:lineRule="auto"/>
        <w:jc w:val="both"/>
        <w:textAlignment w:val="baseline"/>
        <w:rPr>
          <w:rFonts w:ascii="Century Gothic" w:hAnsi="Century Gothic" w:cs="Arial"/>
          <w:b/>
          <w:bCs/>
          <w:color w:val="000000"/>
          <w:lang w:val="es-ES"/>
        </w:rPr>
      </w:pPr>
      <w:r w:rsidRPr="00C33A82">
        <w:rPr>
          <w:rFonts w:ascii="Century Gothic" w:hAnsi="Century Gothic" w:cs="Aria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 </w:t>
      </w:r>
      <w:r w:rsidRPr="00C33A82">
        <w:rPr>
          <w:rFonts w:ascii="Century Gothic" w:hAnsi="Century Gothic"/>
          <w:lang w:val="es-ES_tradnl"/>
        </w:rPr>
        <w:t xml:space="preserve">reconocen la facultad que legalmente corresponde al Instituto para realizar inspecciones y verificaciones en las instalaciones de cualquiera de las Partes, a solicitud debidamente justificada de la otra </w:t>
      </w:r>
      <w:r w:rsidRPr="00C33A82">
        <w:rPr>
          <w:rFonts w:ascii="Century Gothic" w:hAnsi="Century Gothic" w:cs="Arial"/>
          <w:lang w:val="es-ES_tradnl"/>
        </w:rPr>
        <w:t>Parte</w:t>
      </w:r>
      <w:r w:rsidRPr="00C33A82">
        <w:rPr>
          <w:rFonts w:ascii="Century Gothic" w:hAnsi="Century Gothic"/>
          <w:lang w:val="es-ES_tradnl"/>
        </w:rPr>
        <w:t>, con el propósito de verificar la existencia, en su caso, de conductas ilícitas o prohibidas.</w:t>
      </w:r>
    </w:p>
    <w:p w14:paraId="6D75960A" w14:textId="77777777" w:rsidR="00671B32" w:rsidRDefault="00671B32" w:rsidP="00B963FC">
      <w:pPr>
        <w:spacing w:after="0" w:line="276" w:lineRule="auto"/>
        <w:jc w:val="both"/>
        <w:textAlignment w:val="baseline"/>
        <w:rPr>
          <w:rFonts w:ascii="Century Gothic" w:hAnsi="Century Gothic" w:cs="Arial"/>
          <w:b/>
          <w:bCs/>
          <w:color w:val="000000"/>
          <w:lang w:val="es-ES"/>
        </w:rPr>
      </w:pPr>
    </w:p>
    <w:p w14:paraId="767F5626" w14:textId="1B066422" w:rsidR="00C23C77" w:rsidRPr="00D74F5A" w:rsidRDefault="00671B32" w:rsidP="00B963FC">
      <w:pPr>
        <w:spacing w:after="0" w:line="276" w:lineRule="auto"/>
        <w:jc w:val="both"/>
        <w:textAlignment w:val="baseline"/>
        <w:rPr>
          <w:rFonts w:ascii="Century Gothic" w:hAnsi="Century Gothic" w:cs="Arial"/>
          <w:color w:val="000000"/>
        </w:rPr>
      </w:pPr>
      <w:r>
        <w:rPr>
          <w:rFonts w:ascii="Century Gothic" w:hAnsi="Century Gothic" w:cs="Arial"/>
          <w:b/>
          <w:bCs/>
          <w:color w:val="000000"/>
          <w:lang w:val="es-ES"/>
        </w:rPr>
        <w:lastRenderedPageBreak/>
        <w:t>Vigésima</w:t>
      </w:r>
      <w:r w:rsidR="00C05BE4" w:rsidRPr="00D74F5A">
        <w:rPr>
          <w:rFonts w:ascii="Century Gothic" w:hAnsi="Century Gothic" w:cs="Arial"/>
          <w:b/>
          <w:bCs/>
          <w:color w:val="000000"/>
          <w:lang w:val="es-ES"/>
        </w:rPr>
        <w:t>. OBLIGACIONES FISCALES</w:t>
      </w:r>
    </w:p>
    <w:p w14:paraId="6A5275C9" w14:textId="5749D3F8"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
        </w:rPr>
        <w:t xml:space="preserve">Ambas </w:t>
      </w:r>
      <w:r w:rsidR="00671B32" w:rsidRPr="004C71C3">
        <w:rPr>
          <w:rFonts w:ascii="Century Gothic" w:hAnsi="Century Gothic" w:cs="Arial"/>
          <w:color w:val="000000"/>
          <w:lang w:val="es-ES"/>
        </w:rPr>
        <w:t xml:space="preserve">Partes </w:t>
      </w:r>
      <w:r w:rsidRPr="00D74F5A">
        <w:rPr>
          <w:rFonts w:ascii="Century Gothic" w:hAnsi="Century Gothic" w:cs="Arial"/>
          <w:color w:val="000000"/>
          <w:lang w:val="es-ES"/>
        </w:rPr>
        <w:t xml:space="preserve">están de acuerdo en cumplir con las obligaciones fiscales establecidas a su cargo, </w:t>
      </w:r>
      <w:r w:rsidRPr="00D74F5A">
        <w:rPr>
          <w:rFonts w:ascii="Century Gothic" w:hAnsi="Century Gothic" w:cs="Arial"/>
          <w:color w:val="000000"/>
        </w:rPr>
        <w:t xml:space="preserve">así como al pago de los impuestos correspondientes, en virtud de la prestación de los servicios materia del presente </w:t>
      </w:r>
      <w:r w:rsidR="00671B32" w:rsidRPr="004C71C3">
        <w:rPr>
          <w:rFonts w:ascii="Century Gothic" w:hAnsi="Century Gothic" w:cs="Arial"/>
          <w:color w:val="000000"/>
        </w:rPr>
        <w:t xml:space="preserve">Convenio </w:t>
      </w:r>
      <w:r w:rsidRPr="00D74F5A">
        <w:rPr>
          <w:rFonts w:ascii="Century Gothic" w:hAnsi="Century Gothic" w:cs="Arial"/>
          <w:color w:val="000000"/>
          <w:lang w:val="es-ES"/>
        </w:rPr>
        <w:t>de acuerdo con la legislación fiscal vigente.</w:t>
      </w:r>
    </w:p>
    <w:p w14:paraId="787D998D" w14:textId="386F29BF" w:rsidR="00C23C77" w:rsidRPr="00D74F5A" w:rsidRDefault="00C23C77" w:rsidP="00B963FC">
      <w:pPr>
        <w:spacing w:after="0" w:line="276" w:lineRule="auto"/>
        <w:jc w:val="both"/>
        <w:textAlignment w:val="baseline"/>
        <w:rPr>
          <w:rFonts w:ascii="Century Gothic" w:hAnsi="Century Gothic" w:cs="Arial"/>
          <w:color w:val="000000"/>
        </w:rPr>
      </w:pPr>
    </w:p>
    <w:p w14:paraId="0578A7E5" w14:textId="32AE1284" w:rsidR="00C23C77" w:rsidRPr="00D74F5A" w:rsidRDefault="00671B32"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Vigésima</w:t>
      </w:r>
      <w:r>
        <w:rPr>
          <w:rFonts w:ascii="Century Gothic" w:hAnsi="Century Gothic" w:cs="Arial"/>
          <w:b/>
          <w:bCs/>
          <w:color w:val="000000"/>
          <w:lang w:val="es-ES"/>
        </w:rPr>
        <w:t xml:space="preserve"> Primera</w:t>
      </w:r>
      <w:r w:rsidR="00C05BE4" w:rsidRPr="00D74F5A">
        <w:rPr>
          <w:rFonts w:ascii="Century Gothic" w:hAnsi="Century Gothic" w:cs="Arial"/>
          <w:b/>
          <w:bCs/>
          <w:color w:val="000000"/>
          <w:lang w:val="es-ES"/>
        </w:rPr>
        <w:t>.</w:t>
      </w:r>
      <w:r w:rsidR="00C05BE4" w:rsidRPr="00D74F5A">
        <w:rPr>
          <w:rFonts w:ascii="Century Gothic" w:hAnsi="Century Gothic" w:cs="Arial"/>
          <w:color w:val="000000"/>
          <w:lang w:val="es-ES"/>
        </w:rPr>
        <w:t xml:space="preserve"> </w:t>
      </w:r>
      <w:r w:rsidR="00C05BE4" w:rsidRPr="00D74F5A">
        <w:rPr>
          <w:rFonts w:ascii="Century Gothic" w:hAnsi="Century Gothic" w:cs="Arial"/>
          <w:b/>
          <w:bCs/>
          <w:color w:val="000000"/>
          <w:lang w:val="es-ES"/>
        </w:rPr>
        <w:t>ACUERDO INTEGRAL</w:t>
      </w:r>
    </w:p>
    <w:p w14:paraId="6B43E289" w14:textId="1E3180F8" w:rsidR="00C23C77" w:rsidRPr="00D74F5A" w:rsidRDefault="00C05BE4" w:rsidP="00B963FC">
      <w:pPr>
        <w:spacing w:after="0" w:line="276" w:lineRule="auto"/>
        <w:jc w:val="both"/>
        <w:rPr>
          <w:rFonts w:ascii="Century Gothic" w:hAnsi="Century Gothic" w:cs="Arial"/>
          <w:color w:val="000000"/>
        </w:rPr>
      </w:pPr>
      <w:r w:rsidRPr="00D74F5A">
        <w:rPr>
          <w:rFonts w:ascii="Century Gothic" w:hAnsi="Century Gothic" w:cs="Arial"/>
          <w:color w:val="000000"/>
          <w:lang w:val="es-ES"/>
        </w:rPr>
        <w:t xml:space="preserve">El presente </w:t>
      </w:r>
      <w:r w:rsidR="00803886" w:rsidRPr="004C71C3">
        <w:rPr>
          <w:rFonts w:ascii="Century Gothic" w:hAnsi="Century Gothic" w:cs="Arial"/>
          <w:color w:val="000000"/>
          <w:lang w:val="es-ES"/>
        </w:rPr>
        <w:t>Convenio</w:t>
      </w:r>
      <w:r w:rsidRPr="00D74F5A">
        <w:rPr>
          <w:rFonts w:ascii="Century Gothic" w:hAnsi="Century Gothic" w:cs="Arial"/>
          <w:color w:val="000000"/>
          <w:lang w:val="es-ES"/>
        </w:rPr>
        <w:t>, así como cualquier documento que deba ser otorgado o entregado de acuerdo con lo que aquí se establece, con</w:t>
      </w:r>
      <w:r w:rsidR="00803886">
        <w:rPr>
          <w:rFonts w:ascii="Century Gothic" w:hAnsi="Century Gothic" w:cs="Arial"/>
          <w:color w:val="000000"/>
          <w:lang w:val="es-ES"/>
        </w:rPr>
        <w:t>s</w:t>
      </w:r>
      <w:r w:rsidRPr="00D74F5A">
        <w:rPr>
          <w:rFonts w:ascii="Century Gothic" w:hAnsi="Century Gothic" w:cs="Arial"/>
          <w:color w:val="000000"/>
          <w:lang w:val="es-ES"/>
        </w:rPr>
        <w:t>ti</w:t>
      </w:r>
      <w:r w:rsidR="00803886">
        <w:rPr>
          <w:rFonts w:ascii="Century Gothic" w:hAnsi="Century Gothic" w:cs="Arial"/>
          <w:color w:val="000000"/>
          <w:lang w:val="es-ES"/>
        </w:rPr>
        <w:t>tuye</w:t>
      </w:r>
      <w:r w:rsidRPr="00D74F5A">
        <w:rPr>
          <w:rFonts w:ascii="Century Gothic" w:hAnsi="Century Gothic" w:cs="Arial"/>
          <w:color w:val="000000"/>
          <w:lang w:val="es-ES"/>
        </w:rPr>
        <w:t xml:space="preserve"> el acuerdo </w:t>
      </w:r>
      <w:r w:rsidR="00803886">
        <w:rPr>
          <w:rFonts w:ascii="Century Gothic" w:hAnsi="Century Gothic" w:cs="Arial"/>
          <w:color w:val="000000"/>
          <w:lang w:val="es-ES"/>
        </w:rPr>
        <w:t>integral d</w:t>
      </w:r>
      <w:r w:rsidRPr="00D74F5A">
        <w:rPr>
          <w:rFonts w:ascii="Century Gothic" w:hAnsi="Century Gothic" w:cs="Arial"/>
          <w:color w:val="000000"/>
          <w:lang w:val="es-ES"/>
        </w:rPr>
        <w:t xml:space="preserve">e las </w:t>
      </w:r>
      <w:r w:rsidR="00803886" w:rsidRPr="004C71C3">
        <w:rPr>
          <w:rFonts w:ascii="Century Gothic" w:hAnsi="Century Gothic" w:cs="Arial"/>
          <w:color w:val="000000"/>
          <w:lang w:val="es-ES"/>
        </w:rPr>
        <w:t>Partes</w:t>
      </w:r>
      <w:r w:rsidR="00803886">
        <w:rPr>
          <w:rFonts w:ascii="Century Gothic" w:hAnsi="Century Gothic" w:cs="Arial"/>
          <w:color w:val="000000"/>
          <w:lang w:val="es-ES"/>
        </w:rPr>
        <w:t xml:space="preserve"> </w:t>
      </w:r>
      <w:r w:rsidR="00803886" w:rsidRPr="00C33A82">
        <w:rPr>
          <w:rFonts w:ascii="Century Gothic" w:hAnsi="Century Gothic" w:cs="Arial"/>
          <w:color w:val="000000"/>
          <w:lang w:val="es-ES"/>
        </w:rPr>
        <w:t xml:space="preserve">por lo que la relación contractual entre </w:t>
      </w:r>
      <w:proofErr w:type="spellStart"/>
      <w:r w:rsidR="00803886" w:rsidRPr="00C33A82">
        <w:rPr>
          <w:rFonts w:ascii="Century Gothic" w:hAnsi="Century Gothic" w:cs="Arial"/>
          <w:color w:val="000000"/>
          <w:lang w:val="es-ES"/>
        </w:rPr>
        <w:t>ellaspor</w:t>
      </w:r>
      <w:proofErr w:type="spellEnd"/>
      <w:r w:rsidR="00803886" w:rsidRPr="00C33A82">
        <w:rPr>
          <w:rFonts w:ascii="Century Gothic" w:hAnsi="Century Gothic" w:cs="Arial"/>
          <w:color w:val="000000"/>
          <w:lang w:val="es-ES"/>
        </w:rPr>
        <w:t xml:space="preserve"> lo que la relación contractual entre ellas</w:t>
      </w:r>
      <w:r w:rsidR="00F20334" w:rsidRPr="00D74F5A">
        <w:rPr>
          <w:rFonts w:ascii="Century Gothic" w:hAnsi="Century Gothic" w:cs="Arial"/>
          <w:color w:val="000000"/>
          <w:lang w:val="es-ES"/>
        </w:rPr>
        <w:t xml:space="preserve"> se rige por lo aquí dispuesto, así como lo establecido en la Oferta </w:t>
      </w:r>
      <w:r w:rsidRPr="00D74F5A">
        <w:rPr>
          <w:rFonts w:ascii="Century Gothic" w:hAnsi="Century Gothic" w:cs="Arial"/>
          <w:color w:val="000000"/>
          <w:lang w:val="es-ES_tradnl"/>
        </w:rPr>
        <w:t xml:space="preserve">y </w:t>
      </w:r>
      <w:r w:rsidR="00F20334" w:rsidRPr="00D74F5A">
        <w:rPr>
          <w:rFonts w:ascii="Century Gothic" w:hAnsi="Century Gothic" w:cs="Arial"/>
          <w:color w:val="000000"/>
          <w:lang w:val="es-ES"/>
        </w:rPr>
        <w:t>sus anexos, dejando</w:t>
      </w:r>
      <w:r w:rsidRPr="00D74F5A">
        <w:rPr>
          <w:rFonts w:ascii="Century Gothic" w:hAnsi="Century Gothic" w:cs="Arial"/>
          <w:color w:val="000000"/>
          <w:lang w:val="es-ES_tradnl"/>
        </w:rPr>
        <w:t xml:space="preserve"> sin efecto toda negociación previa, declaración y acuerdo</w:t>
      </w:r>
      <w:r w:rsidR="00F20334" w:rsidRPr="00D74F5A">
        <w:rPr>
          <w:rFonts w:ascii="Century Gothic" w:hAnsi="Century Gothic" w:cs="Arial"/>
          <w:color w:val="000000"/>
          <w:lang w:val="es-ES"/>
        </w:rPr>
        <w:t xml:space="preserve"> y/o convenio</w:t>
      </w:r>
      <w:r w:rsidRPr="00D74F5A">
        <w:rPr>
          <w:rFonts w:ascii="Century Gothic" w:hAnsi="Century Gothic" w:cs="Arial"/>
          <w:color w:val="000000"/>
          <w:lang w:val="es-ES_tradnl"/>
        </w:rPr>
        <w:t xml:space="preserve">, ya sea verbal o escrito, en lo que se oponga al presente </w:t>
      </w:r>
      <w:r w:rsidR="00803886" w:rsidRPr="004C71C3">
        <w:rPr>
          <w:rFonts w:ascii="Century Gothic" w:hAnsi="Century Gothic" w:cs="Arial"/>
          <w:color w:val="000000"/>
          <w:lang w:val="es-ES_tradnl"/>
        </w:rPr>
        <w:t>Convenio</w:t>
      </w:r>
      <w:r w:rsidR="00F20334" w:rsidRPr="00D74F5A">
        <w:rPr>
          <w:rFonts w:ascii="Century Gothic" w:hAnsi="Century Gothic" w:cs="Arial"/>
          <w:color w:val="000000"/>
          <w:lang w:val="es-ES_tradnl"/>
        </w:rPr>
        <w:t>, por lo que se dan por terminados para todos los efectos legales a que haya lugar</w:t>
      </w:r>
      <w:r w:rsidRPr="00D74F5A">
        <w:rPr>
          <w:rFonts w:ascii="Century Gothic" w:hAnsi="Century Gothic" w:cs="Arial"/>
          <w:color w:val="000000"/>
          <w:lang w:val="es-ES_tradnl"/>
        </w:rPr>
        <w:t>.</w:t>
      </w:r>
    </w:p>
    <w:p w14:paraId="26569649" w14:textId="6C2D63C9" w:rsidR="00C23C77" w:rsidRPr="00D74F5A" w:rsidRDefault="00C23C77" w:rsidP="00B963FC">
      <w:pPr>
        <w:spacing w:after="0" w:line="276" w:lineRule="auto"/>
        <w:jc w:val="both"/>
        <w:textAlignment w:val="baseline"/>
        <w:rPr>
          <w:rFonts w:ascii="Century Gothic" w:hAnsi="Century Gothic" w:cs="Arial"/>
          <w:color w:val="000000"/>
        </w:rPr>
      </w:pPr>
    </w:p>
    <w:p w14:paraId="62D03EEA" w14:textId="245A10FB" w:rsidR="00C23C77" w:rsidRPr="00D74F5A" w:rsidRDefault="00803886"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Vigésima</w:t>
      </w:r>
      <w:r w:rsidR="001F7090">
        <w:rPr>
          <w:rFonts w:ascii="Century Gothic" w:hAnsi="Century Gothic" w:cs="Arial"/>
          <w:b/>
          <w:bCs/>
          <w:color w:val="000000"/>
          <w:lang w:val="es-ES"/>
        </w:rPr>
        <w:t xml:space="preserve"> Segunda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DOMICILIOS.</w:t>
      </w:r>
    </w:p>
    <w:p w14:paraId="32C52AE3" w14:textId="6D410026" w:rsidR="00C23C77" w:rsidRPr="00D74F5A" w:rsidRDefault="004F60AD" w:rsidP="00D74F5A">
      <w:pPr>
        <w:spacing w:after="0" w:line="276" w:lineRule="auto"/>
        <w:jc w:val="both"/>
        <w:textAlignment w:val="baseline"/>
        <w:rPr>
          <w:rFonts w:ascii="Century Gothic" w:hAnsi="Century Gothic" w:cs="Arial"/>
          <w:color w:val="000000"/>
        </w:rPr>
      </w:pPr>
      <w:r w:rsidRPr="00D74F5A">
        <w:rPr>
          <w:rFonts w:ascii="Century Gothic" w:hAnsi="Century Gothic" w:cs="Arial"/>
          <w:b/>
          <w:bCs/>
          <w:color w:val="000000"/>
          <w:lang w:val="es-ES_tradnl"/>
        </w:rPr>
        <w:t>2</w:t>
      </w:r>
      <w:r w:rsidR="00D817BB">
        <w:rPr>
          <w:rFonts w:ascii="Century Gothic" w:hAnsi="Century Gothic" w:cs="Arial"/>
          <w:b/>
          <w:bCs/>
          <w:color w:val="000000"/>
          <w:lang w:val="es-ES_tradnl"/>
        </w:rPr>
        <w:t>2</w:t>
      </w:r>
      <w:r w:rsidR="00C05BE4" w:rsidRPr="00D74F5A">
        <w:rPr>
          <w:rFonts w:ascii="Century Gothic" w:hAnsi="Century Gothic" w:cs="Arial"/>
          <w:b/>
          <w:bCs/>
          <w:color w:val="000000"/>
          <w:lang w:val="es-ES_tradnl"/>
        </w:rPr>
        <w:t>.1</w:t>
      </w:r>
      <w:r w:rsidR="006630CF" w:rsidRPr="00D74F5A">
        <w:rPr>
          <w:rFonts w:ascii="Century Gothic" w:hAnsi="Century Gothic" w:cs="Arial"/>
          <w:color w:val="000000"/>
          <w:lang w:val="es-ES_tradnl"/>
        </w:rPr>
        <w:t xml:space="preserve">  </w:t>
      </w:r>
      <w:r w:rsidR="00F518CA" w:rsidRPr="00D74F5A">
        <w:rPr>
          <w:rFonts w:ascii="Century Gothic" w:hAnsi="Century Gothic" w:cs="Arial"/>
          <w:color w:val="000000"/>
          <w:lang w:val="es-ES_tradnl"/>
        </w:rPr>
        <w:tab/>
      </w:r>
      <w:r w:rsidR="00C05BE4" w:rsidRPr="00D74F5A">
        <w:rPr>
          <w:rFonts w:ascii="Century Gothic" w:hAnsi="Century Gothic" w:cs="Arial"/>
          <w:color w:val="000000"/>
          <w:lang w:val="es-ES_tradnl"/>
        </w:rPr>
        <w:t xml:space="preserve">Las </w:t>
      </w:r>
      <w:r w:rsidR="00D817BB" w:rsidRPr="004C71C3">
        <w:rPr>
          <w:rFonts w:ascii="Century Gothic" w:hAnsi="Century Gothic" w:cs="Arial"/>
          <w:color w:val="000000"/>
          <w:lang w:val="es-ES_tradnl"/>
        </w:rPr>
        <w:t xml:space="preserve">Partes </w:t>
      </w:r>
      <w:r w:rsidR="00C05BE4" w:rsidRPr="00D74F5A">
        <w:rPr>
          <w:rFonts w:ascii="Century Gothic" w:hAnsi="Century Gothic" w:cs="Arial"/>
          <w:color w:val="000000"/>
          <w:lang w:val="es-ES_tradnl"/>
        </w:rPr>
        <w:t xml:space="preserve">convienen que cualesquier solicitudes o notificaciones deberán hacerse de forma escrita o a través de cualquier otro medio electrónico, de cómputo o telecomunicación aceptado por las </w:t>
      </w:r>
      <w:r w:rsidR="00D817BB" w:rsidRPr="004C71C3">
        <w:rPr>
          <w:rFonts w:ascii="Century Gothic" w:hAnsi="Century Gothic" w:cs="Arial"/>
          <w:color w:val="000000"/>
          <w:lang w:val="es-ES_tradnl"/>
        </w:rPr>
        <w:t xml:space="preserve">Partes </w:t>
      </w:r>
      <w:r w:rsidR="00C05BE4" w:rsidRPr="00D74F5A">
        <w:rPr>
          <w:rFonts w:ascii="Century Gothic" w:hAnsi="Century Gothic" w:cs="Arial"/>
          <w:color w:val="000000"/>
          <w:lang w:val="es-ES_tradnl"/>
        </w:rPr>
        <w:t xml:space="preserve">del cual quede constancia de su realización con acuse de recibo. Para tal efecto las </w:t>
      </w:r>
      <w:r w:rsidR="00D817BB" w:rsidRPr="004C71C3">
        <w:rPr>
          <w:rFonts w:ascii="Century Gothic" w:hAnsi="Century Gothic" w:cs="Arial"/>
          <w:color w:val="000000"/>
          <w:lang w:val="es-ES_tradnl"/>
        </w:rPr>
        <w:t xml:space="preserve">Partes </w:t>
      </w:r>
      <w:r w:rsidR="00C05BE4" w:rsidRPr="00D74F5A">
        <w:rPr>
          <w:rFonts w:ascii="Century Gothic" w:hAnsi="Century Gothic" w:cs="Arial"/>
          <w:color w:val="000000"/>
          <w:lang w:val="es-ES_tradnl"/>
        </w:rPr>
        <w:t>señalan como sus domicilios los siguientes:</w:t>
      </w:r>
    </w:p>
    <w:p w14:paraId="510B0BD9" w14:textId="71AFAE68" w:rsidR="002D7681" w:rsidRPr="00D74F5A" w:rsidRDefault="002D7681" w:rsidP="00B963FC">
      <w:pPr>
        <w:spacing w:after="0" w:line="276" w:lineRule="auto"/>
        <w:jc w:val="both"/>
        <w:textAlignment w:val="baseline"/>
        <w:rPr>
          <w:rFonts w:ascii="Century Gothic" w:hAnsi="Century Gothic" w:cs="Arial"/>
          <w:color w:val="000000"/>
          <w:lang w:val="es-ES"/>
        </w:rPr>
      </w:pPr>
    </w:p>
    <w:p w14:paraId="2FD26551" w14:textId="7BC2CEAD" w:rsidR="00F20334" w:rsidRPr="00D74F5A" w:rsidRDefault="00F20334" w:rsidP="00B963FC">
      <w:pPr>
        <w:spacing w:after="0" w:line="276" w:lineRule="auto"/>
        <w:jc w:val="center"/>
        <w:textAlignment w:val="baseline"/>
        <w:rPr>
          <w:rFonts w:ascii="Century Gothic" w:hAnsi="Century Gothic" w:cs="Arial"/>
          <w:color w:val="000000"/>
        </w:rPr>
      </w:pPr>
      <w:r w:rsidRPr="00D74F5A">
        <w:rPr>
          <w:rFonts w:ascii="Century Gothic" w:hAnsi="Century Gothic" w:cs="Arial"/>
          <w:color w:val="000000"/>
          <w:lang w:val="es-ES"/>
        </w:rPr>
        <w:t xml:space="preserve"> </w:t>
      </w:r>
      <w:r w:rsidR="0067090E" w:rsidRPr="00D74F5A">
        <w:rPr>
          <w:rFonts w:ascii="Century Gothic" w:hAnsi="Century Gothic" w:cs="Arial"/>
          <w:color w:val="000000"/>
          <w:lang w:val="es-ES"/>
        </w:rPr>
        <w:t>RED NACIONAL</w:t>
      </w:r>
    </w:p>
    <w:p w14:paraId="62D86C31" w14:textId="4610A8A8" w:rsidR="00D817BB" w:rsidRPr="00C33A82" w:rsidRDefault="00D817BB" w:rsidP="00D817BB">
      <w:pPr>
        <w:spacing w:after="0" w:line="276" w:lineRule="auto"/>
        <w:jc w:val="center"/>
        <w:textAlignment w:val="baseline"/>
        <w:rPr>
          <w:rFonts w:ascii="Century Gothic" w:hAnsi="Century Gothic" w:cs="Arial"/>
          <w:color w:val="000000"/>
        </w:rPr>
      </w:pPr>
      <w:r w:rsidRPr="00D817BB">
        <w:rPr>
          <w:rFonts w:ascii="Century Gothic" w:hAnsi="Century Gothic" w:cs="Arial"/>
          <w:color w:val="000000"/>
          <w:lang w:val="es-ES"/>
        </w:rPr>
        <w:t xml:space="preserve"> </w:t>
      </w:r>
      <w:r w:rsidRPr="00C33A82">
        <w:rPr>
          <w:rFonts w:ascii="Century Gothic" w:hAnsi="Century Gothic" w:cs="Arial"/>
          <w:color w:val="000000"/>
          <w:lang w:val="es-ES"/>
        </w:rPr>
        <w:t>Red Nacional</w:t>
      </w:r>
    </w:p>
    <w:p w14:paraId="23BB6DA4" w14:textId="77777777" w:rsidR="00D817BB" w:rsidRPr="00C33A82" w:rsidRDefault="00D817BB" w:rsidP="00D817BB">
      <w:pPr>
        <w:spacing w:after="0" w:line="276" w:lineRule="auto"/>
        <w:jc w:val="center"/>
        <w:rPr>
          <w:rFonts w:ascii="Century Gothic" w:hAnsi="Century Gothic" w:cs="Arial"/>
        </w:rPr>
      </w:pPr>
      <w:r w:rsidRPr="00C33A82">
        <w:rPr>
          <w:rFonts w:ascii="Century Gothic" w:hAnsi="Century Gothic" w:cs="Arial"/>
        </w:rPr>
        <w:t xml:space="preserve"> Río de la Plata 48, Colonia Cuauhtémoc,</w:t>
      </w:r>
    </w:p>
    <w:p w14:paraId="6869FE3F" w14:textId="77777777" w:rsidR="00D817BB" w:rsidRPr="00C33A82" w:rsidRDefault="00D817BB" w:rsidP="00D817BB">
      <w:pPr>
        <w:spacing w:after="0" w:line="276" w:lineRule="auto"/>
        <w:jc w:val="center"/>
        <w:rPr>
          <w:rFonts w:ascii="Century Gothic" w:hAnsi="Century Gothic" w:cs="Arial"/>
        </w:rPr>
      </w:pPr>
      <w:r w:rsidRPr="00C33A82">
        <w:rPr>
          <w:rFonts w:ascii="Century Gothic" w:hAnsi="Century Gothic" w:cs="Arial"/>
        </w:rPr>
        <w:t>C.P. 06500, Demarcación Territorial Cuauhtémoc,</w:t>
      </w:r>
    </w:p>
    <w:p w14:paraId="358593F7" w14:textId="454BB6A4" w:rsidR="00F20334" w:rsidRPr="00D74F5A" w:rsidRDefault="00D817BB" w:rsidP="00D817BB">
      <w:pPr>
        <w:spacing w:after="0" w:line="276" w:lineRule="auto"/>
        <w:ind w:left="1080" w:right="1100"/>
        <w:jc w:val="center"/>
        <w:textAlignment w:val="baseline"/>
        <w:rPr>
          <w:rFonts w:ascii="Century Gothic" w:hAnsi="Century Gothic" w:cs="Arial"/>
          <w:color w:val="000000"/>
        </w:rPr>
      </w:pPr>
      <w:r w:rsidRPr="00C33A82">
        <w:rPr>
          <w:rFonts w:ascii="Century Gothic" w:hAnsi="Century Gothic" w:cs="Arial"/>
        </w:rPr>
        <w:t>Ciudad de México.</w:t>
      </w:r>
    </w:p>
    <w:p w14:paraId="608A45C4" w14:textId="77777777" w:rsidR="00C23C77" w:rsidRPr="00D74F5A" w:rsidRDefault="00C05BE4" w:rsidP="00B963FC">
      <w:pPr>
        <w:spacing w:after="0" w:line="276" w:lineRule="auto"/>
        <w:textAlignment w:val="baseline"/>
        <w:rPr>
          <w:rFonts w:ascii="Century Gothic" w:hAnsi="Century Gothic" w:cs="Arial"/>
          <w:color w:val="000000"/>
        </w:rPr>
      </w:pPr>
      <w:r w:rsidRPr="00D74F5A">
        <w:rPr>
          <w:rFonts w:ascii="Century Gothic" w:hAnsi="Century Gothic" w:cs="Arial"/>
          <w:color w:val="000000"/>
        </w:rPr>
        <w:t> </w:t>
      </w:r>
    </w:p>
    <w:p w14:paraId="33A364A5" w14:textId="77777777" w:rsidR="00C23C77" w:rsidRPr="00D74F5A" w:rsidRDefault="00C05BE4" w:rsidP="00B963FC">
      <w:pPr>
        <w:spacing w:after="0" w:line="276" w:lineRule="auto"/>
        <w:ind w:left="1080" w:right="1100"/>
        <w:jc w:val="center"/>
        <w:textAlignment w:val="baseline"/>
        <w:rPr>
          <w:rFonts w:ascii="Century Gothic" w:hAnsi="Century Gothic" w:cs="Arial"/>
          <w:color w:val="000000"/>
        </w:rPr>
      </w:pPr>
      <w:r w:rsidRPr="00D74F5A">
        <w:rPr>
          <w:rFonts w:ascii="Century Gothic" w:hAnsi="Century Gothic" w:cs="Arial"/>
          <w:color w:val="000000"/>
          <w:lang w:val="es-ES_tradnl"/>
        </w:rPr>
        <w:t>CONCESIONARIO SOLICITANTE O AUTORIZADO SOLICITANTE</w:t>
      </w:r>
    </w:p>
    <w:p w14:paraId="1E58CBC2" w14:textId="08231EC2" w:rsidR="00C23C77" w:rsidRPr="00D74F5A" w:rsidRDefault="00327648" w:rsidP="00B963FC">
      <w:pPr>
        <w:spacing w:after="0" w:line="276" w:lineRule="auto"/>
        <w:ind w:left="1080" w:right="1100"/>
        <w:jc w:val="center"/>
        <w:textAlignment w:val="baseline"/>
        <w:rPr>
          <w:rFonts w:ascii="Century Gothic" w:hAnsi="Century Gothic" w:cs="Arial"/>
          <w:color w:val="000000"/>
        </w:rPr>
      </w:pPr>
      <w:r>
        <w:rPr>
          <w:rFonts w:ascii="Century Gothic" w:hAnsi="Century Gothic" w:cs="Arial"/>
          <w:color w:val="000000"/>
        </w:rPr>
        <w:t>[*]</w:t>
      </w:r>
    </w:p>
    <w:p w14:paraId="4F8DA5B2" w14:textId="77777777" w:rsidR="00C23C77" w:rsidRPr="00D74F5A" w:rsidRDefault="00C05BE4" w:rsidP="00B963FC">
      <w:pPr>
        <w:spacing w:after="0" w:line="276" w:lineRule="auto"/>
        <w:ind w:left="1080" w:right="1100"/>
        <w:jc w:val="center"/>
        <w:textAlignment w:val="baseline"/>
        <w:rPr>
          <w:rFonts w:ascii="Century Gothic" w:hAnsi="Century Gothic" w:cs="Arial"/>
          <w:color w:val="000000"/>
        </w:rPr>
      </w:pPr>
      <w:r w:rsidRPr="00D74F5A">
        <w:rPr>
          <w:rFonts w:ascii="Century Gothic" w:hAnsi="Century Gothic" w:cs="Arial"/>
          <w:color w:val="000000"/>
          <w:lang w:val="es-ES"/>
        </w:rPr>
        <w:t>Dirección de correo electrónico para envío de facturas:</w:t>
      </w:r>
    </w:p>
    <w:p w14:paraId="081A7DCD" w14:textId="465FB744" w:rsidR="00C23C77" w:rsidRPr="00D74F5A" w:rsidRDefault="00327648" w:rsidP="00B963FC">
      <w:pPr>
        <w:spacing w:after="0" w:line="276" w:lineRule="auto"/>
        <w:ind w:left="1080" w:right="1100"/>
        <w:jc w:val="center"/>
        <w:textAlignment w:val="baseline"/>
        <w:rPr>
          <w:rFonts w:ascii="Century Gothic" w:hAnsi="Century Gothic" w:cs="Arial"/>
          <w:color w:val="000000"/>
        </w:rPr>
      </w:pPr>
      <w:r>
        <w:rPr>
          <w:rFonts w:ascii="Century Gothic" w:hAnsi="Century Gothic" w:cs="Arial"/>
          <w:color w:val="000000"/>
        </w:rPr>
        <w:t>[*]</w:t>
      </w:r>
    </w:p>
    <w:p w14:paraId="290D8EB5" w14:textId="537A28F1" w:rsidR="00190355" w:rsidRPr="00C33A82" w:rsidRDefault="004F60AD" w:rsidP="00190355">
      <w:pPr>
        <w:spacing w:after="0" w:line="276" w:lineRule="auto"/>
        <w:jc w:val="both"/>
        <w:rPr>
          <w:rFonts w:ascii="Century Gothic" w:hAnsi="Century Gothic"/>
        </w:rPr>
      </w:pPr>
      <w:r w:rsidRPr="00D74F5A">
        <w:rPr>
          <w:rFonts w:ascii="Century Gothic" w:hAnsi="Century Gothic" w:cs="Arial"/>
          <w:b/>
          <w:bCs/>
          <w:color w:val="000000"/>
          <w:lang w:val="es-ES"/>
        </w:rPr>
        <w:t>2</w:t>
      </w:r>
      <w:r w:rsidR="00327648">
        <w:rPr>
          <w:rFonts w:ascii="Century Gothic" w:hAnsi="Century Gothic" w:cs="Arial"/>
          <w:b/>
          <w:bCs/>
          <w:color w:val="000000"/>
          <w:lang w:val="es-ES"/>
        </w:rPr>
        <w:t>2</w:t>
      </w:r>
      <w:r w:rsidR="00C05BE4" w:rsidRPr="00D74F5A">
        <w:rPr>
          <w:rFonts w:ascii="Century Gothic" w:hAnsi="Century Gothic" w:cs="Arial"/>
          <w:b/>
          <w:bCs/>
          <w:color w:val="000000"/>
          <w:lang w:val="es-ES"/>
        </w:rPr>
        <w:t>.2</w:t>
      </w:r>
      <w:r w:rsidR="006630CF" w:rsidRPr="00D74F5A">
        <w:rPr>
          <w:rFonts w:ascii="Century Gothic" w:hAnsi="Century Gothic" w:cs="Arial"/>
          <w:color w:val="000000"/>
          <w:lang w:val="es-ES"/>
        </w:rPr>
        <w:t xml:space="preserve">  </w:t>
      </w:r>
      <w:r w:rsidR="00F518CA" w:rsidRPr="00D74F5A">
        <w:rPr>
          <w:rFonts w:ascii="Century Gothic" w:hAnsi="Century Gothic" w:cs="Arial"/>
          <w:color w:val="000000"/>
          <w:lang w:val="es-ES"/>
        </w:rPr>
        <w:tab/>
      </w:r>
      <w:r w:rsidR="00602F61">
        <w:rPr>
          <w:rFonts w:ascii="Century Gothic" w:hAnsi="Century Gothic" w:cs="Arial"/>
          <w:lang w:val="es-ES_tradnl"/>
        </w:rPr>
        <w:t>Red Nacional</w:t>
      </w:r>
      <w:r w:rsidR="00190355" w:rsidRPr="00C33A82">
        <w:rPr>
          <w:rFonts w:ascii="Century Gothic" w:hAnsi="Century Gothic"/>
          <w:lang w:val="es-ES_tradnl"/>
        </w:rPr>
        <w:t xml:space="preserve"> </w:t>
      </w:r>
      <w:r w:rsidR="00190355" w:rsidRPr="00C33A82">
        <w:rPr>
          <w:rFonts w:ascii="Century Gothic" w:hAnsi="Century Gothic"/>
        </w:rPr>
        <w:t xml:space="preserve">designa como punto de contacto a efectos de que el </w:t>
      </w:r>
      <w:r w:rsidR="00413DC7" w:rsidRPr="00FC27A6">
        <w:rPr>
          <w:rFonts w:ascii="Century Gothic" w:hAnsi="Century Gothic" w:cs="Arial"/>
          <w:color w:val="000000"/>
          <w:lang w:val="es-ES"/>
        </w:rPr>
        <w:t>[CONCESIONARIO O AUTORIZADO SOLICITANTE</w:t>
      </w:r>
      <w:proofErr w:type="gramStart"/>
      <w:r w:rsidR="00413DC7" w:rsidRPr="00FC27A6">
        <w:rPr>
          <w:rFonts w:ascii="Century Gothic" w:hAnsi="Century Gothic" w:cs="Arial"/>
          <w:color w:val="000000"/>
          <w:lang w:val="es-ES"/>
        </w:rPr>
        <w:t>]</w:t>
      </w:r>
      <w:r w:rsidR="00190355" w:rsidRPr="00C33A82">
        <w:rPr>
          <w:rFonts w:ascii="Century Gothic" w:hAnsi="Century Gothic" w:cs="Arial"/>
        </w:rPr>
        <w:t>reporte</w:t>
      </w:r>
      <w:proofErr w:type="gramEnd"/>
      <w:r w:rsidR="00190355" w:rsidRPr="00C33A82">
        <w:rPr>
          <w:rFonts w:ascii="Century Gothic" w:hAnsi="Century Gothic"/>
        </w:rPr>
        <w:t xml:space="preserve"> incidencias, a:</w:t>
      </w:r>
    </w:p>
    <w:p w14:paraId="08287F90" w14:textId="77777777" w:rsidR="00190355" w:rsidRPr="00C33A82" w:rsidRDefault="00190355" w:rsidP="00190355">
      <w:pPr>
        <w:spacing w:after="0" w:line="276" w:lineRule="auto"/>
        <w:jc w:val="center"/>
        <w:rPr>
          <w:rFonts w:ascii="Century Gothic" w:hAnsi="Century Gothic" w:cs="Arial"/>
        </w:rPr>
      </w:pPr>
      <w:r w:rsidRPr="00C33A82">
        <w:rPr>
          <w:rFonts w:ascii="Century Gothic" w:hAnsi="Century Gothic" w:cs="Arial"/>
        </w:rPr>
        <w:t>[*]</w:t>
      </w:r>
    </w:p>
    <w:p w14:paraId="14B26792" w14:textId="77777777" w:rsidR="00190355" w:rsidRPr="00C33A82" w:rsidRDefault="00190355" w:rsidP="00190355">
      <w:pPr>
        <w:spacing w:after="0" w:line="276" w:lineRule="auto"/>
        <w:jc w:val="center"/>
        <w:rPr>
          <w:rFonts w:ascii="Century Gothic" w:hAnsi="Century Gothic"/>
        </w:rPr>
      </w:pPr>
      <w:r w:rsidRPr="00C33A82">
        <w:rPr>
          <w:rFonts w:ascii="Century Gothic" w:hAnsi="Century Gothic"/>
        </w:rPr>
        <w:t xml:space="preserve">Teléfono: </w:t>
      </w:r>
      <w:r w:rsidRPr="00C33A82">
        <w:rPr>
          <w:rFonts w:ascii="Century Gothic" w:hAnsi="Century Gothic" w:cs="Arial"/>
        </w:rPr>
        <w:t>[*]</w:t>
      </w:r>
    </w:p>
    <w:p w14:paraId="1B3BFE9E" w14:textId="77777777" w:rsidR="00190355" w:rsidRPr="00C33A82" w:rsidRDefault="00190355" w:rsidP="00190355">
      <w:pPr>
        <w:spacing w:after="0" w:line="276" w:lineRule="auto"/>
        <w:ind w:left="720" w:hanging="720"/>
        <w:jc w:val="center"/>
        <w:textAlignment w:val="baseline"/>
        <w:rPr>
          <w:rFonts w:ascii="Century Gothic" w:hAnsi="Century Gothic" w:cs="Arial"/>
          <w:color w:val="000000"/>
          <w:lang w:val="es-ES"/>
        </w:rPr>
      </w:pPr>
      <w:r w:rsidRPr="00C33A82">
        <w:rPr>
          <w:rFonts w:ascii="Century Gothic" w:hAnsi="Century Gothic"/>
        </w:rPr>
        <w:t xml:space="preserve">Correo Electrónico: </w:t>
      </w:r>
      <w:r w:rsidRPr="00C33A82">
        <w:rPr>
          <w:rFonts w:ascii="Century Gothic" w:hAnsi="Century Gothic" w:cs="Arial"/>
        </w:rPr>
        <w:t>[*]</w:t>
      </w:r>
    </w:p>
    <w:p w14:paraId="7B58D6AB" w14:textId="67A3BE2D" w:rsidR="00C23C77" w:rsidRPr="00D74F5A" w:rsidRDefault="00190355" w:rsidP="00B963FC">
      <w:pPr>
        <w:spacing w:after="0" w:line="276" w:lineRule="auto"/>
        <w:ind w:left="720" w:hanging="720"/>
        <w:jc w:val="both"/>
        <w:textAlignment w:val="baseline"/>
        <w:rPr>
          <w:rFonts w:ascii="Century Gothic" w:hAnsi="Century Gothic" w:cs="Arial"/>
          <w:color w:val="000000"/>
        </w:rPr>
      </w:pPr>
      <w:r w:rsidRPr="00D74F5A">
        <w:rPr>
          <w:rFonts w:ascii="Century Gothic" w:hAnsi="Century Gothic" w:cs="Arial"/>
          <w:b/>
          <w:color w:val="000000"/>
          <w:lang w:val="es-ES"/>
        </w:rPr>
        <w:t>22.3</w:t>
      </w:r>
      <w:r w:rsidRPr="00D74F5A">
        <w:rPr>
          <w:rFonts w:ascii="Century Gothic" w:hAnsi="Century Gothic" w:cs="Arial"/>
          <w:b/>
          <w:color w:val="000000"/>
          <w:lang w:val="es-ES"/>
        </w:rPr>
        <w:tab/>
      </w:r>
      <w:r w:rsidR="00C05BE4" w:rsidRPr="00D74F5A">
        <w:rPr>
          <w:rFonts w:ascii="Century Gothic" w:hAnsi="Century Gothic" w:cs="Arial"/>
          <w:color w:val="000000"/>
          <w:lang w:val="es-ES"/>
        </w:rPr>
        <w:t xml:space="preserve">En caso de que cualquiera de las PARTES cambiara de domicilio, deberá notificarlo a la otra parte con cuando menos 15 (quince) días hábiles de anticipación a la fecha en que ocurra tal evento, de lo contrario se entenderá </w:t>
      </w:r>
      <w:r w:rsidR="00C05BE4" w:rsidRPr="00D74F5A">
        <w:rPr>
          <w:rFonts w:ascii="Century Gothic" w:hAnsi="Century Gothic" w:cs="Arial"/>
          <w:color w:val="000000"/>
          <w:lang w:val="es-ES"/>
        </w:rPr>
        <w:lastRenderedPageBreak/>
        <w:t>que los avisos, notificaciones o comunicaciones que conforme a este CONVENIO deban darse, surtirán efectos legales en el último domicilio así informado a la otra parte.</w:t>
      </w:r>
    </w:p>
    <w:p w14:paraId="1A305CFA" w14:textId="108185FD" w:rsidR="004F60AD" w:rsidRPr="00D74F5A" w:rsidRDefault="004F60AD" w:rsidP="00B963FC">
      <w:pPr>
        <w:spacing w:after="0" w:line="276" w:lineRule="auto"/>
        <w:jc w:val="both"/>
        <w:textAlignment w:val="baseline"/>
        <w:rPr>
          <w:rFonts w:ascii="Century Gothic" w:hAnsi="Century Gothic" w:cs="Arial"/>
          <w:color w:val="000000"/>
        </w:rPr>
      </w:pPr>
    </w:p>
    <w:p w14:paraId="4C6BAA3A" w14:textId="53FDE59E" w:rsidR="00C23C77" w:rsidRPr="00D74F5A" w:rsidRDefault="00244852"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_tradnl"/>
        </w:rPr>
        <w:t xml:space="preserve">Vigésima </w:t>
      </w:r>
      <w:r>
        <w:rPr>
          <w:rFonts w:ascii="Century Gothic" w:hAnsi="Century Gothic" w:cs="Arial"/>
          <w:b/>
          <w:bCs/>
          <w:color w:val="000000"/>
          <w:lang w:val="es-ES_tradnl"/>
        </w:rPr>
        <w:t>Tercera</w:t>
      </w:r>
      <w:r w:rsidR="00C05BE4" w:rsidRPr="00D74F5A">
        <w:rPr>
          <w:rFonts w:ascii="Century Gothic" w:hAnsi="Century Gothic" w:cs="Arial"/>
          <w:b/>
          <w:bCs/>
          <w:color w:val="000000"/>
          <w:lang w:val="es-ES_tradnl"/>
        </w:rPr>
        <w:t>.</w:t>
      </w:r>
      <w:r w:rsidR="006630CF" w:rsidRPr="00D74F5A">
        <w:rPr>
          <w:rFonts w:ascii="Century Gothic" w:hAnsi="Century Gothic" w:cs="Arial"/>
          <w:b/>
          <w:bCs/>
          <w:color w:val="000000"/>
          <w:lang w:val="es-ES_tradnl"/>
        </w:rPr>
        <w:t xml:space="preserve">   </w:t>
      </w:r>
      <w:r w:rsidR="00C05BE4" w:rsidRPr="00D74F5A">
        <w:rPr>
          <w:rFonts w:ascii="Century Gothic" w:hAnsi="Century Gothic" w:cs="Arial"/>
          <w:b/>
          <w:bCs/>
          <w:color w:val="000000"/>
          <w:lang w:val="es-ES_tradnl"/>
        </w:rPr>
        <w:t>JURISDICCIÓN APLICABLE</w:t>
      </w:r>
    </w:p>
    <w:p w14:paraId="7821B176" w14:textId="776148C3"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lang w:val="es-ES_tradnl"/>
        </w:rPr>
        <w:t xml:space="preserve">Para la interpretación y cumplimiento del </w:t>
      </w:r>
      <w:r w:rsidR="00244852" w:rsidRPr="004C71C3">
        <w:rPr>
          <w:rFonts w:ascii="Century Gothic" w:hAnsi="Century Gothic" w:cs="Arial"/>
          <w:color w:val="000000"/>
          <w:lang w:val="es-ES_tradnl"/>
        </w:rPr>
        <w:t>Convenio</w:t>
      </w:r>
      <w:r w:rsidRPr="00D74F5A">
        <w:rPr>
          <w:rFonts w:ascii="Century Gothic" w:hAnsi="Century Gothic" w:cs="Arial"/>
          <w:color w:val="000000"/>
          <w:lang w:val="es-ES_tradnl"/>
        </w:rPr>
        <w:t xml:space="preserve">, las </w:t>
      </w:r>
      <w:r w:rsidR="00244852" w:rsidRPr="004C71C3">
        <w:rPr>
          <w:rFonts w:ascii="Century Gothic" w:hAnsi="Century Gothic" w:cs="Arial"/>
          <w:color w:val="000000"/>
          <w:lang w:val="es-ES_tradnl"/>
        </w:rPr>
        <w:t xml:space="preserve">Partes </w:t>
      </w:r>
      <w:r w:rsidRPr="00D74F5A">
        <w:rPr>
          <w:rFonts w:ascii="Century Gothic" w:hAnsi="Century Gothic" w:cs="Arial"/>
          <w:color w:val="000000"/>
          <w:lang w:val="es-ES_tradnl"/>
        </w:rPr>
        <w:t xml:space="preserve">se someten expresamente a las leyes aplicables y a los tribunales federales competentes de la Ciudad de México, renunciando expresamente al fuero </w:t>
      </w:r>
      <w:r w:rsidRPr="00D74F5A">
        <w:rPr>
          <w:rFonts w:ascii="Century Gothic" w:hAnsi="Century Gothic" w:cs="Arial"/>
          <w:color w:val="000000"/>
          <w:spacing w:val="-3"/>
          <w:lang w:val="es-ES_tradnl"/>
        </w:rPr>
        <w:t>que</w:t>
      </w:r>
      <w:r w:rsidRPr="00D74F5A">
        <w:rPr>
          <w:rFonts w:ascii="Century Gothic" w:hAnsi="Century Gothic" w:cs="Arial"/>
          <w:color w:val="000000"/>
          <w:lang w:val="es-ES_tradnl"/>
        </w:rPr>
        <w:t xml:space="preserve"> pudiere corresponderles en razón de su domicilio presente o futuro o por cualquier otra causa.</w:t>
      </w:r>
    </w:p>
    <w:p w14:paraId="3FA1E105" w14:textId="25E26A66" w:rsidR="00C23C77" w:rsidRPr="00D74F5A" w:rsidRDefault="00C23C77" w:rsidP="00B963FC">
      <w:pPr>
        <w:spacing w:after="0" w:line="276" w:lineRule="auto"/>
        <w:jc w:val="both"/>
        <w:textAlignment w:val="baseline"/>
        <w:rPr>
          <w:rFonts w:ascii="Century Gothic" w:hAnsi="Century Gothic" w:cs="Arial"/>
          <w:color w:val="000000"/>
        </w:rPr>
      </w:pPr>
    </w:p>
    <w:p w14:paraId="40425F0C" w14:textId="7A1893CF" w:rsidR="00C23C77" w:rsidRPr="00D74F5A" w:rsidRDefault="00244852"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lang w:val="es-ES"/>
        </w:rPr>
        <w:t xml:space="preserve">Vigésima </w:t>
      </w:r>
      <w:r>
        <w:rPr>
          <w:rFonts w:ascii="Century Gothic" w:hAnsi="Century Gothic" w:cs="Arial"/>
          <w:b/>
          <w:bCs/>
          <w:color w:val="000000"/>
          <w:lang w:val="es-ES"/>
        </w:rPr>
        <w:t>Cuarta</w:t>
      </w:r>
      <w:r w:rsidR="00C05BE4" w:rsidRPr="00D74F5A">
        <w:rPr>
          <w:rFonts w:ascii="Century Gothic" w:hAnsi="Century Gothic" w:cs="Arial"/>
          <w:b/>
          <w:bCs/>
          <w:color w:val="000000"/>
          <w:lang w:val="es-ES"/>
        </w:rPr>
        <w:t>.</w:t>
      </w:r>
      <w:r w:rsidR="006630CF" w:rsidRPr="00D74F5A">
        <w:rPr>
          <w:rFonts w:ascii="Century Gothic" w:hAnsi="Century Gothic" w:cs="Arial"/>
          <w:b/>
          <w:bCs/>
          <w:color w:val="000000"/>
          <w:lang w:val="es-ES"/>
        </w:rPr>
        <w:t xml:space="preserve">  </w:t>
      </w:r>
      <w:r w:rsidR="00C05BE4" w:rsidRPr="00D74F5A">
        <w:rPr>
          <w:rFonts w:ascii="Century Gothic" w:hAnsi="Century Gothic" w:cs="Arial"/>
          <w:b/>
          <w:bCs/>
          <w:color w:val="000000"/>
          <w:lang w:val="es-ES"/>
        </w:rPr>
        <w:t xml:space="preserve"> CONDICIÓN SUSPENSIVA</w:t>
      </w:r>
    </w:p>
    <w:p w14:paraId="720AF288" w14:textId="436FD2BF"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spacing w:val="-3"/>
        </w:rPr>
        <w:t xml:space="preserve">Las </w:t>
      </w:r>
      <w:r w:rsidR="00244852" w:rsidRPr="004C71C3">
        <w:rPr>
          <w:rFonts w:ascii="Century Gothic" w:hAnsi="Century Gothic" w:cs="Arial"/>
          <w:color w:val="000000"/>
          <w:spacing w:val="-3"/>
        </w:rPr>
        <w:t xml:space="preserve">Partes </w:t>
      </w:r>
      <w:r w:rsidRPr="00D74F5A">
        <w:rPr>
          <w:rFonts w:ascii="Century Gothic" w:hAnsi="Century Gothic" w:cs="Arial"/>
          <w:color w:val="000000"/>
          <w:spacing w:val="-3"/>
        </w:rPr>
        <w:t xml:space="preserve">acuerdan expresamente que el presente </w:t>
      </w:r>
      <w:r w:rsidR="00244852" w:rsidRPr="004C71C3">
        <w:rPr>
          <w:rFonts w:ascii="Century Gothic" w:hAnsi="Century Gothic" w:cs="Arial"/>
          <w:color w:val="000000"/>
          <w:spacing w:val="-3"/>
        </w:rPr>
        <w:t xml:space="preserve">Convenio </w:t>
      </w:r>
      <w:r w:rsidRPr="00D74F5A">
        <w:rPr>
          <w:rFonts w:ascii="Century Gothic" w:hAnsi="Century Gothic" w:cs="Arial"/>
          <w:color w:val="000000"/>
          <w:spacing w:val="-3"/>
        </w:rPr>
        <w:t xml:space="preserve">y sus efectos se encuentran sujetos al cumplimiento de la condición suspensiva consistente en que el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spacing w:val="-3"/>
        </w:rPr>
        <w:t xml:space="preserve"> constituya a favor de</w:t>
      </w:r>
      <w:r w:rsidR="006630CF" w:rsidRPr="00D74F5A">
        <w:rPr>
          <w:rFonts w:ascii="Century Gothic" w:hAnsi="Century Gothic" w:cs="Arial"/>
          <w:color w:val="000000"/>
          <w:spacing w:val="-3"/>
        </w:rPr>
        <w:t xml:space="preserve"> </w:t>
      </w:r>
      <w:r w:rsidR="0067090E" w:rsidRPr="00D74F5A">
        <w:rPr>
          <w:rFonts w:ascii="Century Gothic" w:hAnsi="Century Gothic" w:cs="Arial"/>
          <w:color w:val="000000"/>
          <w:spacing w:val="-3"/>
        </w:rPr>
        <w:t>R</w:t>
      </w:r>
      <w:r w:rsidR="00244852" w:rsidRPr="004C71C3">
        <w:rPr>
          <w:rFonts w:ascii="Century Gothic" w:hAnsi="Century Gothic" w:cs="Arial"/>
          <w:color w:val="000000"/>
          <w:spacing w:val="-3"/>
        </w:rPr>
        <w:t>ed</w:t>
      </w:r>
      <w:r w:rsidR="0067090E" w:rsidRPr="00D74F5A">
        <w:rPr>
          <w:rFonts w:ascii="Century Gothic" w:hAnsi="Century Gothic" w:cs="Arial"/>
          <w:color w:val="000000"/>
          <w:spacing w:val="-3"/>
        </w:rPr>
        <w:t xml:space="preserve"> </w:t>
      </w:r>
      <w:r w:rsidR="00244852" w:rsidRPr="004C71C3">
        <w:rPr>
          <w:rFonts w:ascii="Century Gothic" w:hAnsi="Century Gothic" w:cs="Arial"/>
          <w:color w:val="000000"/>
          <w:spacing w:val="-3"/>
        </w:rPr>
        <w:t xml:space="preserve">Nacional </w:t>
      </w:r>
      <w:r w:rsidRPr="00D74F5A">
        <w:rPr>
          <w:rFonts w:ascii="Century Gothic" w:hAnsi="Century Gothic" w:cs="Arial"/>
          <w:color w:val="000000"/>
          <w:spacing w:val="-3"/>
        </w:rPr>
        <w:t xml:space="preserve">la garantía a la que se hace referencia en la Cláusula Novena del presente </w:t>
      </w:r>
      <w:r w:rsidR="00244852" w:rsidRPr="004C71C3">
        <w:rPr>
          <w:rFonts w:ascii="Century Gothic" w:hAnsi="Century Gothic" w:cs="Arial"/>
          <w:color w:val="000000"/>
          <w:spacing w:val="-3"/>
        </w:rPr>
        <w:t>Convenio</w:t>
      </w:r>
      <w:r w:rsidRPr="00D74F5A">
        <w:rPr>
          <w:rFonts w:ascii="Century Gothic" w:hAnsi="Century Gothic" w:cs="Arial"/>
          <w:color w:val="000000"/>
          <w:spacing w:val="-3"/>
        </w:rPr>
        <w:t>, en el entendido de que</w:t>
      </w:r>
      <w:r w:rsidR="006630CF" w:rsidRPr="00D74F5A">
        <w:rPr>
          <w:rFonts w:ascii="Century Gothic" w:hAnsi="Century Gothic" w:cs="Arial"/>
          <w:color w:val="000000"/>
          <w:spacing w:val="-3"/>
        </w:rPr>
        <w:t xml:space="preserve"> </w:t>
      </w:r>
      <w:r w:rsidR="0067090E" w:rsidRPr="00D74F5A">
        <w:rPr>
          <w:rFonts w:ascii="Century Gothic" w:hAnsi="Century Gothic" w:cs="Arial"/>
          <w:color w:val="000000"/>
          <w:spacing w:val="-3"/>
        </w:rPr>
        <w:t>R</w:t>
      </w:r>
      <w:r w:rsidR="00244852" w:rsidRPr="004C71C3">
        <w:rPr>
          <w:rFonts w:ascii="Century Gothic" w:hAnsi="Century Gothic" w:cs="Arial"/>
          <w:color w:val="000000"/>
          <w:spacing w:val="-3"/>
        </w:rPr>
        <w:t>ed</w:t>
      </w:r>
      <w:r w:rsidR="0067090E" w:rsidRPr="00D74F5A">
        <w:rPr>
          <w:rFonts w:ascii="Century Gothic" w:hAnsi="Century Gothic" w:cs="Arial"/>
          <w:color w:val="000000"/>
          <w:spacing w:val="-3"/>
        </w:rPr>
        <w:t xml:space="preserve"> </w:t>
      </w:r>
      <w:r w:rsidR="00244852" w:rsidRPr="004C71C3">
        <w:rPr>
          <w:rFonts w:ascii="Century Gothic" w:hAnsi="Century Gothic" w:cs="Arial"/>
          <w:color w:val="000000"/>
          <w:spacing w:val="-3"/>
        </w:rPr>
        <w:t xml:space="preserve">Nacional </w:t>
      </w:r>
      <w:r w:rsidRPr="00D74F5A">
        <w:rPr>
          <w:rFonts w:ascii="Century Gothic" w:hAnsi="Century Gothic" w:cs="Arial"/>
          <w:color w:val="000000"/>
          <w:spacing w:val="-3"/>
        </w:rPr>
        <w:t xml:space="preserve">no estará obligada a prestar al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spacing w:val="-3"/>
        </w:rPr>
        <w:t xml:space="preserve">los </w:t>
      </w:r>
      <w:r w:rsidR="00244852" w:rsidRPr="004C71C3">
        <w:rPr>
          <w:rFonts w:ascii="Century Gothic" w:hAnsi="Century Gothic" w:cs="Arial"/>
          <w:color w:val="000000"/>
          <w:spacing w:val="-3"/>
        </w:rPr>
        <w:t xml:space="preserve">Servicios </w:t>
      </w:r>
      <w:r w:rsidRPr="00D74F5A">
        <w:rPr>
          <w:rFonts w:ascii="Century Gothic" w:hAnsi="Century Gothic" w:cs="Arial"/>
          <w:color w:val="000000"/>
          <w:spacing w:val="-3"/>
        </w:rPr>
        <w:t>en tanto dicha garantía no esté plenamente constituida a satisfacción de</w:t>
      </w:r>
      <w:r w:rsidR="006630CF" w:rsidRPr="00D74F5A">
        <w:rPr>
          <w:rFonts w:ascii="Century Gothic" w:hAnsi="Century Gothic" w:cs="Arial"/>
          <w:color w:val="000000"/>
          <w:spacing w:val="-3"/>
        </w:rPr>
        <w:t xml:space="preserve"> </w:t>
      </w:r>
      <w:r w:rsidR="0067090E" w:rsidRPr="00D74F5A">
        <w:rPr>
          <w:rFonts w:ascii="Century Gothic" w:hAnsi="Century Gothic" w:cs="Arial"/>
          <w:color w:val="000000"/>
          <w:spacing w:val="-3"/>
        </w:rPr>
        <w:t>R</w:t>
      </w:r>
      <w:r w:rsidR="00244852" w:rsidRPr="004C71C3">
        <w:rPr>
          <w:rFonts w:ascii="Century Gothic" w:hAnsi="Century Gothic" w:cs="Arial"/>
          <w:color w:val="000000"/>
          <w:spacing w:val="-3"/>
        </w:rPr>
        <w:t>ed</w:t>
      </w:r>
      <w:r w:rsidR="0067090E" w:rsidRPr="00D74F5A">
        <w:rPr>
          <w:rFonts w:ascii="Century Gothic" w:hAnsi="Century Gothic" w:cs="Arial"/>
          <w:color w:val="000000"/>
          <w:spacing w:val="-3"/>
        </w:rPr>
        <w:t xml:space="preserve"> </w:t>
      </w:r>
      <w:r w:rsidR="00244852" w:rsidRPr="004C71C3">
        <w:rPr>
          <w:rFonts w:ascii="Century Gothic" w:hAnsi="Century Gothic" w:cs="Arial"/>
          <w:color w:val="000000"/>
          <w:spacing w:val="-3"/>
        </w:rPr>
        <w:t xml:space="preserve">Nacional </w:t>
      </w:r>
      <w:r w:rsidRPr="00D74F5A">
        <w:rPr>
          <w:rFonts w:ascii="Century Gothic" w:hAnsi="Century Gothic" w:cs="Arial"/>
          <w:color w:val="000000"/>
          <w:spacing w:val="-3"/>
        </w:rPr>
        <w:t xml:space="preserve">de acuerdo con lo establecido en la cláusula aplicable. En todo caso, la garantía deberá quedar constituida a más tardar dentro de los siguientes 30 (treinta días) siguientes a la firma del presente </w:t>
      </w:r>
      <w:r w:rsidR="00244852" w:rsidRPr="004C71C3">
        <w:rPr>
          <w:rFonts w:ascii="Century Gothic" w:hAnsi="Century Gothic" w:cs="Arial"/>
          <w:color w:val="000000"/>
          <w:spacing w:val="-3"/>
        </w:rPr>
        <w:t>Convenio</w:t>
      </w:r>
      <w:r w:rsidRPr="00D74F5A">
        <w:rPr>
          <w:rFonts w:ascii="Century Gothic" w:hAnsi="Century Gothic" w:cs="Arial"/>
          <w:color w:val="000000"/>
          <w:spacing w:val="-3"/>
        </w:rPr>
        <w:t>.</w:t>
      </w:r>
    </w:p>
    <w:p w14:paraId="29074398" w14:textId="750B7641" w:rsidR="00C23C77" w:rsidRDefault="00C23C77" w:rsidP="00B963FC">
      <w:pPr>
        <w:spacing w:after="0" w:line="276" w:lineRule="auto"/>
        <w:jc w:val="both"/>
        <w:textAlignment w:val="baseline"/>
        <w:rPr>
          <w:rFonts w:ascii="Century Gothic" w:hAnsi="Century Gothic" w:cs="Arial"/>
          <w:color w:val="000000"/>
        </w:rPr>
      </w:pPr>
    </w:p>
    <w:p w14:paraId="53C49479" w14:textId="3780BF59" w:rsidR="00F3682D" w:rsidRDefault="00F3682D" w:rsidP="00B963FC">
      <w:pPr>
        <w:spacing w:after="0" w:line="276" w:lineRule="auto"/>
        <w:jc w:val="both"/>
        <w:textAlignment w:val="baseline"/>
        <w:rPr>
          <w:rFonts w:ascii="Century Gothic" w:hAnsi="Century Gothic" w:cs="Arial"/>
          <w:color w:val="000000"/>
        </w:rPr>
      </w:pPr>
    </w:p>
    <w:p w14:paraId="6139878E" w14:textId="77777777" w:rsidR="00F3682D" w:rsidRPr="00D74F5A" w:rsidRDefault="00F3682D" w:rsidP="00B963FC">
      <w:pPr>
        <w:spacing w:after="0" w:line="276" w:lineRule="auto"/>
        <w:jc w:val="both"/>
        <w:textAlignment w:val="baseline"/>
        <w:rPr>
          <w:rFonts w:ascii="Century Gothic" w:hAnsi="Century Gothic" w:cs="Arial"/>
          <w:color w:val="000000"/>
        </w:rPr>
      </w:pPr>
    </w:p>
    <w:p w14:paraId="43D9E803" w14:textId="4F2EE289" w:rsidR="00244852" w:rsidRPr="00C33A82" w:rsidRDefault="00244852" w:rsidP="00244852">
      <w:pPr>
        <w:spacing w:after="0" w:line="276" w:lineRule="auto"/>
        <w:jc w:val="both"/>
        <w:rPr>
          <w:rFonts w:ascii="Century Gothic" w:hAnsi="Century Gothic"/>
          <w:b/>
        </w:rPr>
      </w:pPr>
      <w:r w:rsidRPr="004C71C3">
        <w:rPr>
          <w:rFonts w:ascii="Century Gothic" w:hAnsi="Century Gothic" w:cs="Arial"/>
          <w:b/>
          <w:bCs/>
          <w:color w:val="000000"/>
        </w:rPr>
        <w:t xml:space="preserve">Vigésima </w:t>
      </w:r>
      <w:r>
        <w:rPr>
          <w:rFonts w:ascii="Century Gothic" w:hAnsi="Century Gothic" w:cs="Arial"/>
          <w:b/>
          <w:bCs/>
          <w:color w:val="000000"/>
        </w:rPr>
        <w:t>Quin</w:t>
      </w:r>
      <w:r w:rsidRPr="004C71C3">
        <w:rPr>
          <w:rFonts w:ascii="Century Gothic" w:hAnsi="Century Gothic" w:cs="Arial"/>
          <w:b/>
          <w:bCs/>
          <w:color w:val="000000"/>
        </w:rPr>
        <w:t>ta</w:t>
      </w:r>
      <w:r w:rsidR="00C05BE4" w:rsidRPr="00D74F5A">
        <w:rPr>
          <w:rFonts w:ascii="Century Gothic" w:hAnsi="Century Gothic" w:cs="Arial"/>
          <w:b/>
          <w:bCs/>
          <w:color w:val="000000"/>
        </w:rPr>
        <w:t>.</w:t>
      </w:r>
      <w:r w:rsidR="006630CF" w:rsidRPr="00D74F5A">
        <w:rPr>
          <w:rFonts w:ascii="Century Gothic" w:hAnsi="Century Gothic" w:cs="Arial"/>
          <w:color w:val="000000"/>
        </w:rPr>
        <w:t xml:space="preserve">   </w:t>
      </w:r>
      <w:r w:rsidRPr="00C33A82">
        <w:rPr>
          <w:rFonts w:ascii="Century Gothic" w:hAnsi="Century Gothic"/>
          <w:b/>
        </w:rPr>
        <w:t>SUSPENSIÓN DE MEDIDAS.</w:t>
      </w:r>
    </w:p>
    <w:p w14:paraId="19A69B60" w14:textId="6A8611AF" w:rsidR="00244852" w:rsidRPr="00C33A82" w:rsidRDefault="00244852" w:rsidP="00244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rPr>
      </w:pPr>
      <w:r w:rsidRPr="00C33A82">
        <w:rPr>
          <w:rFonts w:ascii="Century Gothic" w:hAnsi="Century Gothic"/>
        </w:rPr>
        <w:t xml:space="preserve">En el momento en el que el Instituto emita y notifique a </w:t>
      </w:r>
      <w:r w:rsidRPr="00C33A82">
        <w:rPr>
          <w:rFonts w:ascii="Century Gothic" w:hAnsi="Century Gothic" w:cs="Arial"/>
        </w:rPr>
        <w:t>Red Nacional</w:t>
      </w:r>
      <w:r w:rsidRPr="00C33A82">
        <w:rPr>
          <w:rFonts w:ascii="Century Gothic" w:hAnsi="Century Gothic"/>
        </w:rPr>
        <w:t xml:space="preserve"> cualquier resolución que modifique las obligaciones a </w:t>
      </w:r>
      <w:r w:rsidRPr="00C33A82">
        <w:rPr>
          <w:rFonts w:ascii="Century Gothic" w:hAnsi="Century Gothic" w:cs="Arial"/>
        </w:rPr>
        <w:t xml:space="preserve">su </w:t>
      </w:r>
      <w:r w:rsidRPr="00C33A82">
        <w:rPr>
          <w:rFonts w:ascii="Century Gothic" w:hAnsi="Century Gothic"/>
        </w:rPr>
        <w:t xml:space="preserve">cargo  o en el supuesto de que se emita precepto legal alguno que modifique dichas obligaciones, o aquellas establecidas en el Plan Final de Implementación de Separación Funcional, </w:t>
      </w:r>
      <w:r w:rsidRPr="00C33A82">
        <w:rPr>
          <w:rFonts w:ascii="Century Gothic" w:hAnsi="Century Gothic" w:cs="Aria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rPr>
        <w:t xml:space="preserve">se obligan a negociar de buena fe, con independencia de las acciones que el Instituto pueda ejercer en el marco de sus facultades de acuerdo con la normatividad vigente, durante un periodo de 120 (ciento veinte) días naturales, los nuevos términos y condiciones aplicables a los servicios objeto del presente </w:t>
      </w:r>
      <w:r w:rsidRPr="00C33A82">
        <w:rPr>
          <w:rFonts w:ascii="Century Gothic" w:hAnsi="Century Gothic" w:cs="Arial"/>
        </w:rPr>
        <w:t>Convenio</w:t>
      </w:r>
      <w:r w:rsidRPr="00C33A82">
        <w:rPr>
          <w:rFonts w:ascii="Century Gothic" w:hAnsi="Century Gothic"/>
        </w:rPr>
        <w:t>, que reflejen la nueva situación jurídica aplicable a dichos servicios, plazo durante el cual permanecerán vigentes las últimas tarifas, términos y condiciones suscritos entre las Partes.</w:t>
      </w:r>
    </w:p>
    <w:p w14:paraId="27A37503" w14:textId="77777777" w:rsidR="00244852" w:rsidRPr="00C33A82" w:rsidRDefault="00244852" w:rsidP="002448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Century Gothic" w:hAnsi="Century Gothic"/>
        </w:rPr>
      </w:pPr>
    </w:p>
    <w:p w14:paraId="44CCC457" w14:textId="77777777" w:rsidR="00244852" w:rsidRPr="00C33A82" w:rsidRDefault="00244852" w:rsidP="00244852">
      <w:pPr>
        <w:spacing w:after="0" w:line="276" w:lineRule="auto"/>
        <w:jc w:val="both"/>
        <w:textAlignment w:val="baseline"/>
        <w:rPr>
          <w:rFonts w:ascii="Century Gothic" w:hAnsi="Century Gothic" w:cs="Arial"/>
          <w:color w:val="000000"/>
        </w:rPr>
      </w:pPr>
      <w:r w:rsidRPr="00C33A82">
        <w:rPr>
          <w:rFonts w:ascii="Century Gothic" w:hAnsi="Century Gothic"/>
        </w:rPr>
        <w:t>Las Partes podrán acordar prorrogar, de mutuo acuerdo, el periodo de negociación cuantas veces lo consideren necesario.</w:t>
      </w:r>
    </w:p>
    <w:p w14:paraId="13191226" w14:textId="77777777" w:rsidR="00244852" w:rsidRDefault="00244852" w:rsidP="00B963FC">
      <w:pPr>
        <w:spacing w:after="0" w:line="276" w:lineRule="auto"/>
        <w:jc w:val="both"/>
        <w:textAlignment w:val="baseline"/>
        <w:rPr>
          <w:rFonts w:ascii="Century Gothic" w:hAnsi="Century Gothic" w:cs="Arial"/>
          <w:color w:val="000000"/>
        </w:rPr>
      </w:pPr>
    </w:p>
    <w:p w14:paraId="16B8DF2F" w14:textId="360800BD" w:rsidR="00C23C77" w:rsidRPr="00D74F5A" w:rsidRDefault="00244852" w:rsidP="00B963FC">
      <w:pPr>
        <w:spacing w:after="0" w:line="276" w:lineRule="auto"/>
        <w:jc w:val="both"/>
        <w:textAlignment w:val="baseline"/>
        <w:rPr>
          <w:rFonts w:ascii="Century Gothic" w:hAnsi="Century Gothic" w:cs="Arial"/>
          <w:color w:val="000000"/>
        </w:rPr>
      </w:pPr>
      <w:r>
        <w:rPr>
          <w:rFonts w:ascii="Century Gothic" w:hAnsi="Century Gothic" w:cs="Arial"/>
          <w:b/>
          <w:bCs/>
          <w:color w:val="000000"/>
        </w:rPr>
        <w:t xml:space="preserve">Vigésima Sexta. </w:t>
      </w:r>
      <w:r w:rsidR="00C05BE4" w:rsidRPr="00D74F5A">
        <w:rPr>
          <w:rFonts w:ascii="Century Gothic" w:hAnsi="Century Gothic" w:cs="Arial"/>
          <w:b/>
          <w:bCs/>
          <w:color w:val="000000"/>
        </w:rPr>
        <w:t>TRATO NO DISCRIMINATORIO</w:t>
      </w:r>
    </w:p>
    <w:p w14:paraId="17120FF4" w14:textId="53030DF2" w:rsidR="00C23C77" w:rsidRPr="00D74F5A" w:rsidRDefault="0067090E"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lastRenderedPageBreak/>
        <w:t>R</w:t>
      </w:r>
      <w:r w:rsidR="00244852" w:rsidRPr="004C71C3">
        <w:rPr>
          <w:rFonts w:ascii="Century Gothic" w:hAnsi="Century Gothic" w:cs="Arial"/>
          <w:color w:val="000000"/>
        </w:rPr>
        <w:t>ed</w:t>
      </w:r>
      <w:r w:rsidRPr="00D74F5A">
        <w:rPr>
          <w:rFonts w:ascii="Century Gothic" w:hAnsi="Century Gothic" w:cs="Arial"/>
          <w:color w:val="000000"/>
        </w:rPr>
        <w:t xml:space="preserve"> </w:t>
      </w:r>
      <w:r w:rsidR="00244852" w:rsidRPr="004C71C3">
        <w:rPr>
          <w:rFonts w:ascii="Century Gothic" w:hAnsi="Century Gothic" w:cs="Arial"/>
          <w:color w:val="000000"/>
        </w:rPr>
        <w:t xml:space="preserve">Nacional </w:t>
      </w:r>
      <w:r w:rsidR="00C05BE4" w:rsidRPr="00D74F5A">
        <w:rPr>
          <w:rFonts w:ascii="Century Gothic" w:hAnsi="Century Gothic" w:cs="Arial"/>
          <w:color w:val="000000"/>
        </w:rPr>
        <w:t xml:space="preserve">y el </w:t>
      </w:r>
      <w:r w:rsidR="00413DC7" w:rsidRPr="00FC27A6">
        <w:rPr>
          <w:rFonts w:ascii="Century Gothic" w:hAnsi="Century Gothic" w:cs="Arial"/>
          <w:color w:val="000000"/>
          <w:lang w:val="es-ES"/>
        </w:rPr>
        <w:t>[CONCESIONARIO O AUTORIZADO SOLICITANTE]</w:t>
      </w:r>
      <w:r w:rsidR="00C05BE4" w:rsidRPr="00D74F5A">
        <w:rPr>
          <w:rFonts w:ascii="Century Gothic" w:hAnsi="Century Gothic" w:cs="Arial"/>
          <w:color w:val="000000"/>
        </w:rPr>
        <w:t>convienen en que deberán actuar sobre bases de Trato No Discriminatorio respecto de los servicios mayoristas de arrendamiento de Enlaces Dedicados Locales que provean a otros concesionarios.</w:t>
      </w:r>
    </w:p>
    <w:p w14:paraId="2AFAC894" w14:textId="7777777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w:t>
      </w:r>
    </w:p>
    <w:p w14:paraId="71ED8D6F" w14:textId="4BAACE0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En caso de que</w:t>
      </w:r>
      <w:r w:rsidR="006630CF" w:rsidRPr="00D74F5A">
        <w:rPr>
          <w:rFonts w:ascii="Century Gothic" w:hAnsi="Century Gothic" w:cs="Arial"/>
          <w:color w:val="000000"/>
        </w:rPr>
        <w:t xml:space="preserve"> </w:t>
      </w:r>
      <w:r w:rsidR="0067090E" w:rsidRPr="00D74F5A">
        <w:rPr>
          <w:rFonts w:ascii="Century Gothic" w:hAnsi="Century Gothic" w:cs="Arial"/>
          <w:color w:val="000000"/>
        </w:rPr>
        <w:t>R</w:t>
      </w:r>
      <w:r w:rsidR="00244852" w:rsidRPr="004C71C3">
        <w:rPr>
          <w:rFonts w:ascii="Century Gothic" w:hAnsi="Century Gothic" w:cs="Arial"/>
          <w:color w:val="000000"/>
        </w:rPr>
        <w:t>ed</w:t>
      </w:r>
      <w:r w:rsidR="0067090E" w:rsidRPr="00D74F5A">
        <w:rPr>
          <w:rFonts w:ascii="Century Gothic" w:hAnsi="Century Gothic" w:cs="Arial"/>
          <w:color w:val="000000"/>
        </w:rPr>
        <w:t xml:space="preserve"> </w:t>
      </w:r>
      <w:r w:rsidR="00244852" w:rsidRPr="004C71C3">
        <w:rPr>
          <w:rFonts w:ascii="Century Gothic" w:hAnsi="Century Gothic" w:cs="Arial"/>
          <w:color w:val="000000"/>
        </w:rPr>
        <w:t xml:space="preserve">Nacional </w:t>
      </w:r>
      <w:r w:rsidRPr="00D74F5A">
        <w:rPr>
          <w:rFonts w:ascii="Century Gothic" w:hAnsi="Century Gothic" w:cs="Arial"/>
          <w:color w:val="000000"/>
        </w:rPr>
        <w:t xml:space="preserve">haya otorgado u otorgue, ya sea por acuerdo o por resolución del Instituto, </w:t>
      </w:r>
      <w:r w:rsidR="00244852">
        <w:rPr>
          <w:rFonts w:ascii="Century Gothic" w:hAnsi="Century Gothic" w:cs="Arial"/>
          <w:color w:val="000000"/>
        </w:rPr>
        <w:t xml:space="preserve">distintos y mejores </w:t>
      </w:r>
      <w:r w:rsidRPr="00D74F5A">
        <w:rPr>
          <w:rFonts w:ascii="Century Gothic" w:hAnsi="Century Gothic" w:cs="Arial"/>
          <w:color w:val="000000"/>
        </w:rPr>
        <w:t xml:space="preserve">términos y condiciones a otros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rPr>
        <w:t xml:space="preserve">, subsidiarias, filiales o empresas que pertenezcan al mismo grupo de interés económico respecto de </w:t>
      </w:r>
      <w:r w:rsidR="00F20334" w:rsidRPr="00D74F5A">
        <w:rPr>
          <w:rFonts w:ascii="Century Gothic" w:hAnsi="Century Gothic" w:cs="Arial"/>
          <w:color w:val="000000"/>
        </w:rPr>
        <w:t xml:space="preserve">los </w:t>
      </w:r>
      <w:r w:rsidRPr="00D74F5A">
        <w:rPr>
          <w:rFonts w:ascii="Century Gothic" w:hAnsi="Century Gothic" w:cs="Arial"/>
          <w:color w:val="000000"/>
        </w:rPr>
        <w:t xml:space="preserve">servicios </w:t>
      </w:r>
      <w:r w:rsidR="00707801">
        <w:rPr>
          <w:rFonts w:ascii="Century Gothic" w:hAnsi="Century Gothic" w:cs="Arial"/>
          <w:color w:val="000000"/>
        </w:rPr>
        <w:t>materia del presente Convenio</w:t>
      </w:r>
      <w:r w:rsidRPr="00D74F5A">
        <w:rPr>
          <w:rFonts w:ascii="Century Gothic" w:hAnsi="Century Gothic" w:cs="Arial"/>
          <w:color w:val="000000"/>
        </w:rPr>
        <w:t xml:space="preserve">, deberá hacer extensivos los mismos términos y condiciones al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rPr>
        <w:t xml:space="preserve">a partir de la fecha en que se lo soliciten. A petición del </w:t>
      </w:r>
      <w:r w:rsidR="00413DC7" w:rsidRPr="00FC27A6">
        <w:rPr>
          <w:rFonts w:ascii="Century Gothic" w:hAnsi="Century Gothic" w:cs="Arial"/>
          <w:color w:val="000000"/>
          <w:lang w:val="es-ES"/>
        </w:rPr>
        <w:t>[CONCESIONARIO O AUTORIZADO SOLICITANTE]</w:t>
      </w:r>
      <w:r w:rsidR="00707801">
        <w:rPr>
          <w:rFonts w:ascii="Century Gothic" w:hAnsi="Century Gothic" w:cs="Arial"/>
          <w:color w:val="000000"/>
        </w:rPr>
        <w:t xml:space="preserve"> se deberá</w:t>
      </w:r>
      <w:r w:rsidRPr="00D74F5A">
        <w:rPr>
          <w:rFonts w:ascii="Century Gothic" w:hAnsi="Century Gothic" w:cs="Arial"/>
          <w:color w:val="000000"/>
        </w:rPr>
        <w:t xml:space="preserve"> celebrar el convenio o la modificación correspondiente, en un plazo no mayor a 15 (quince) días hábiles contados a partir de la fecha de solicitud</w:t>
      </w:r>
    </w:p>
    <w:p w14:paraId="4157D9F4" w14:textId="72AEC8D1" w:rsidR="00C23C77" w:rsidRPr="00D74F5A" w:rsidRDefault="00C23C77" w:rsidP="00B963FC">
      <w:pPr>
        <w:spacing w:after="0" w:line="276" w:lineRule="auto"/>
        <w:jc w:val="both"/>
        <w:textAlignment w:val="baseline"/>
        <w:rPr>
          <w:rFonts w:ascii="Century Gothic" w:hAnsi="Century Gothic" w:cs="Arial"/>
          <w:color w:val="000000"/>
        </w:rPr>
      </w:pPr>
    </w:p>
    <w:p w14:paraId="3A78E82F" w14:textId="365AF7CE" w:rsidR="00352AF9" w:rsidRDefault="00707801" w:rsidP="00B963FC">
      <w:pPr>
        <w:spacing w:after="0" w:line="276" w:lineRule="auto"/>
        <w:jc w:val="both"/>
        <w:textAlignment w:val="baseline"/>
        <w:rPr>
          <w:rFonts w:ascii="Century Gothic" w:hAnsi="Century Gothic" w:cs="Arial"/>
          <w:b/>
          <w:bCs/>
          <w:color w:val="000000"/>
          <w:lang w:val="es-ES"/>
        </w:rPr>
      </w:pPr>
      <w:r w:rsidRPr="004C71C3">
        <w:rPr>
          <w:rFonts w:ascii="Century Gothic" w:hAnsi="Century Gothic" w:cs="Arial"/>
          <w:b/>
          <w:bCs/>
          <w:color w:val="000000"/>
          <w:lang w:val="es-ES"/>
        </w:rPr>
        <w:t xml:space="preserve">Vigésima </w:t>
      </w:r>
      <w:r>
        <w:rPr>
          <w:rFonts w:ascii="Century Gothic" w:hAnsi="Century Gothic" w:cs="Arial"/>
          <w:b/>
          <w:bCs/>
          <w:color w:val="000000"/>
          <w:lang w:val="es-ES"/>
        </w:rPr>
        <w:t>Séptim</w:t>
      </w:r>
      <w:r w:rsidRPr="004C71C3">
        <w:rPr>
          <w:rFonts w:ascii="Century Gothic" w:hAnsi="Century Gothic" w:cs="Arial"/>
          <w:b/>
          <w:bCs/>
          <w:color w:val="000000"/>
          <w:lang w:val="es-ES"/>
        </w:rPr>
        <w:t>a</w:t>
      </w:r>
      <w:r w:rsidR="00C05BE4" w:rsidRPr="00D74F5A">
        <w:rPr>
          <w:rFonts w:ascii="Century Gothic" w:hAnsi="Century Gothic" w:cs="Arial"/>
          <w:b/>
          <w:bCs/>
          <w:color w:val="000000"/>
          <w:lang w:val="es-ES"/>
        </w:rPr>
        <w:t xml:space="preserve">. </w:t>
      </w:r>
      <w:r w:rsidR="00352AF9">
        <w:rPr>
          <w:rFonts w:ascii="Century Gothic" w:hAnsi="Century Gothic" w:cs="Arial"/>
          <w:b/>
          <w:bCs/>
          <w:color w:val="000000"/>
          <w:lang w:val="es-ES"/>
        </w:rPr>
        <w:t>DESACUERDOS.</w:t>
      </w:r>
    </w:p>
    <w:p w14:paraId="7900E45E" w14:textId="71CCE633" w:rsidR="00352AF9" w:rsidRPr="00C33A82" w:rsidRDefault="00352AF9" w:rsidP="00352AF9">
      <w:pPr>
        <w:spacing w:after="0" w:line="276" w:lineRule="auto"/>
        <w:jc w:val="both"/>
        <w:textAlignment w:val="baseline"/>
        <w:rPr>
          <w:rFonts w:ascii="Century Gothic" w:hAnsi="Century Gothic" w:cs="Arial"/>
          <w:b/>
          <w:bCs/>
          <w:color w:val="000000"/>
          <w:lang w:val="es-ES"/>
        </w:rPr>
      </w:pPr>
      <w:r w:rsidRPr="00C33A82">
        <w:rPr>
          <w:rFonts w:ascii="Century Gothic" w:hAnsi="Century Gothic"/>
          <w:lang w:val="es-ES_tradnl"/>
        </w:rPr>
        <w:t xml:space="preserve">En caso de existir algún desacuerdo entre las Partes, </w:t>
      </w:r>
      <w:r w:rsidRPr="00C33A82">
        <w:rPr>
          <w:rFonts w:ascii="Century Gothic" w:hAnsi="Century Gothic" w:cs="Arial"/>
          <w:lang w:val="es-ES_tradnl"/>
        </w:rPr>
        <w:t>Red Nacional</w:t>
      </w:r>
      <w:r w:rsidRPr="00C33A82">
        <w:rPr>
          <w:rFonts w:ascii="Century Gothic" w:hAnsi="Century Gothic"/>
          <w:lang w:val="es-ES_tradnl"/>
        </w:rPr>
        <w:t xml:space="preserve"> o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o ambas, solicitarán la intervención del Instituto a efecto de que resuelva la controversia suscitada.</w:t>
      </w:r>
    </w:p>
    <w:p w14:paraId="2A28CE92" w14:textId="77777777" w:rsidR="00C23C77" w:rsidRPr="00D74F5A" w:rsidRDefault="00C23C77" w:rsidP="00B963FC">
      <w:pPr>
        <w:spacing w:after="0" w:line="276" w:lineRule="auto"/>
        <w:jc w:val="both"/>
        <w:textAlignment w:val="baseline"/>
        <w:rPr>
          <w:rFonts w:ascii="Century Gothic" w:hAnsi="Century Gothic" w:cs="Arial"/>
          <w:color w:val="000000"/>
        </w:rPr>
      </w:pPr>
    </w:p>
    <w:p w14:paraId="7A8986AF" w14:textId="5090A284" w:rsidR="00C23C77" w:rsidRPr="00D74F5A" w:rsidRDefault="00EC60A8" w:rsidP="00B963FC">
      <w:pPr>
        <w:pStyle w:val="IFTnormal"/>
        <w:spacing w:after="0"/>
        <w:ind w:right="49"/>
        <w:rPr>
          <w:rFonts w:ascii="Century Gothic" w:hAnsi="Century Gothic" w:cs="Arial"/>
        </w:rPr>
      </w:pPr>
      <w:r w:rsidRPr="004C71C3">
        <w:rPr>
          <w:rFonts w:ascii="Century Gothic" w:hAnsi="Century Gothic" w:cs="Arial"/>
          <w:b/>
          <w:lang w:val="es-ES"/>
        </w:rPr>
        <w:t xml:space="preserve">Vigésima </w:t>
      </w:r>
      <w:r>
        <w:rPr>
          <w:rFonts w:ascii="Century Gothic" w:hAnsi="Century Gothic" w:cs="Arial"/>
          <w:b/>
          <w:lang w:val="es-ES"/>
        </w:rPr>
        <w:t>Octava</w:t>
      </w:r>
      <w:r w:rsidR="00C05BE4" w:rsidRPr="00D74F5A">
        <w:rPr>
          <w:rFonts w:ascii="Century Gothic" w:hAnsi="Century Gothic" w:cs="Arial"/>
          <w:b/>
          <w:lang w:val="es-ES"/>
        </w:rPr>
        <w:t xml:space="preserve">. </w:t>
      </w:r>
      <w:r w:rsidR="00C05BE4" w:rsidRPr="00D74F5A">
        <w:rPr>
          <w:rFonts w:ascii="Century Gothic" w:hAnsi="Century Gothic" w:cs="Arial"/>
          <w:b/>
          <w:bCs/>
        </w:rPr>
        <w:t>DATOS PERSONALES</w:t>
      </w:r>
      <w:r w:rsidR="00C05BE4" w:rsidRPr="00D74F5A">
        <w:rPr>
          <w:rFonts w:ascii="Century Gothic" w:hAnsi="Century Gothic" w:cs="Arial"/>
        </w:rPr>
        <w:t>.</w:t>
      </w:r>
    </w:p>
    <w:p w14:paraId="0344298F" w14:textId="707578F5"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 xml:space="preserve">Tanto el </w:t>
      </w:r>
      <w:r w:rsidR="00413DC7" w:rsidRPr="00FC27A6">
        <w:rPr>
          <w:rFonts w:ascii="Century Gothic" w:hAnsi="Century Gothic" w:cs="Arial"/>
          <w:lang w:val="es-ES"/>
        </w:rPr>
        <w:t>[CONCESIONARIO O AUTORIZADO SOLICITANTE]</w:t>
      </w:r>
      <w:r w:rsidR="00413DC7">
        <w:rPr>
          <w:rFonts w:ascii="Century Gothic" w:hAnsi="Century Gothic" w:cs="Arial"/>
          <w:lang w:val="es-ES"/>
        </w:rPr>
        <w:t xml:space="preserve"> </w:t>
      </w:r>
      <w:r w:rsidR="00807CDB" w:rsidRPr="00413DC7">
        <w:rPr>
          <w:rFonts w:ascii="Century Gothic" w:hAnsi="Century Gothic" w:cs="Arial"/>
        </w:rPr>
        <w:t>como</w:t>
      </w:r>
      <w:r w:rsidR="006630CF" w:rsidRPr="00413DC7">
        <w:rPr>
          <w:rFonts w:ascii="Century Gothic" w:hAnsi="Century Gothic" w:cs="Arial"/>
        </w:rPr>
        <w:t xml:space="preserve"> </w:t>
      </w:r>
      <w:r w:rsidR="0067090E" w:rsidRPr="00413DC7">
        <w:rPr>
          <w:rFonts w:ascii="Century Gothic" w:hAnsi="Century Gothic" w:cs="Arial"/>
        </w:rPr>
        <w:t>R</w:t>
      </w:r>
      <w:r w:rsidR="0089580A" w:rsidRPr="004C71C3">
        <w:rPr>
          <w:rFonts w:ascii="Century Gothic" w:hAnsi="Century Gothic" w:cs="Arial"/>
        </w:rPr>
        <w:t>ed</w:t>
      </w:r>
      <w:r w:rsidR="0067090E" w:rsidRPr="00D74F5A">
        <w:rPr>
          <w:rFonts w:ascii="Century Gothic" w:hAnsi="Century Gothic" w:cs="Arial"/>
        </w:rPr>
        <w:t xml:space="preserve"> </w:t>
      </w:r>
      <w:r w:rsidR="0089580A" w:rsidRPr="004C71C3">
        <w:rPr>
          <w:rFonts w:ascii="Century Gothic" w:hAnsi="Century Gothic" w:cs="Arial"/>
        </w:rPr>
        <w:t xml:space="preserve">Nacional </w:t>
      </w:r>
      <w:r w:rsidRPr="00D74F5A">
        <w:rPr>
          <w:rFonts w:ascii="Century Gothic" w:hAnsi="Century Gothic" w:cs="Arial"/>
        </w:rPr>
        <w:t xml:space="preserve">son responsables del tratamiento y manejo adecuado de los datos personales que obtenga con motivo de su operación, cumpliendo al efecto con la legislación aplicable y su aviso de privacidad en cumplimiento con Ley Federal de Protección de Datos Personales en Posesión de los Particulares y su Reglamento. </w:t>
      </w:r>
    </w:p>
    <w:p w14:paraId="68FAFC28" w14:textId="65AE34E8" w:rsidR="00C23C77" w:rsidRPr="00D74F5A" w:rsidRDefault="00C23C77" w:rsidP="00B963FC">
      <w:pPr>
        <w:pStyle w:val="IFTnormal"/>
        <w:spacing w:after="0"/>
        <w:ind w:right="49"/>
        <w:rPr>
          <w:rFonts w:ascii="Century Gothic" w:hAnsi="Century Gothic" w:cs="Arial"/>
        </w:rPr>
      </w:pPr>
    </w:p>
    <w:p w14:paraId="7FA886FC" w14:textId="4B2AAEDD"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 xml:space="preserve">En relación con lo anterior, el </w:t>
      </w:r>
      <w:r w:rsidR="00413DC7" w:rsidRPr="00FC27A6">
        <w:rPr>
          <w:rFonts w:ascii="Century Gothic" w:hAnsi="Century Gothic" w:cs="Arial"/>
          <w:lang w:val="es-ES"/>
        </w:rPr>
        <w:t>[CONCESIONARIO O AUTORIZADO SOLICITANTE]</w:t>
      </w:r>
      <w:r w:rsidRPr="00D74F5A">
        <w:rPr>
          <w:rFonts w:ascii="Century Gothic" w:hAnsi="Century Gothic" w:cs="Arial"/>
        </w:rPr>
        <w:t>declara que: (i) ha informado a los titulares, a través de su aviso de privacidad, sobre la transferencia que realizará de sus datos personales a</w:t>
      </w:r>
      <w:r w:rsidR="006630CF" w:rsidRPr="00D74F5A">
        <w:rPr>
          <w:rFonts w:ascii="Century Gothic" w:hAnsi="Century Gothic" w:cs="Arial"/>
        </w:rPr>
        <w:t xml:space="preserve"> </w:t>
      </w:r>
      <w:r w:rsidR="0067090E" w:rsidRPr="00D74F5A">
        <w:rPr>
          <w:rFonts w:ascii="Century Gothic" w:hAnsi="Century Gothic" w:cs="Arial"/>
        </w:rPr>
        <w:t>R</w:t>
      </w:r>
      <w:r w:rsidR="0089580A" w:rsidRPr="004C71C3">
        <w:rPr>
          <w:rFonts w:ascii="Century Gothic" w:hAnsi="Century Gothic" w:cs="Arial"/>
        </w:rPr>
        <w:t>ed</w:t>
      </w:r>
      <w:r w:rsidR="0067090E" w:rsidRPr="00D74F5A">
        <w:rPr>
          <w:rFonts w:ascii="Century Gothic" w:hAnsi="Century Gothic" w:cs="Arial"/>
        </w:rPr>
        <w:t xml:space="preserve"> </w:t>
      </w:r>
      <w:r w:rsidR="0089580A" w:rsidRPr="004C71C3">
        <w:rPr>
          <w:rFonts w:ascii="Century Gothic" w:hAnsi="Century Gothic" w:cs="Arial"/>
        </w:rPr>
        <w:t xml:space="preserve">Nacional </w:t>
      </w:r>
      <w:r w:rsidRPr="00D74F5A">
        <w:rPr>
          <w:rFonts w:ascii="Century Gothic" w:hAnsi="Century Gothic" w:cs="Arial"/>
        </w:rPr>
        <w:t>para las finalidades derivadas del servicio contratado y en términos de dicho aviso de privacidad, (ii) que ha obtenido el consentimiento de los titulares para la transferencia de sus datos personales a</w:t>
      </w:r>
      <w:r w:rsidR="006630CF" w:rsidRPr="00D74F5A">
        <w:rPr>
          <w:rFonts w:ascii="Century Gothic" w:hAnsi="Century Gothic" w:cs="Arial"/>
        </w:rPr>
        <w:t xml:space="preserve"> </w:t>
      </w:r>
      <w:r w:rsidR="0067090E" w:rsidRPr="00D74F5A">
        <w:rPr>
          <w:rFonts w:ascii="Century Gothic" w:hAnsi="Century Gothic" w:cs="Arial"/>
        </w:rPr>
        <w:t>R</w:t>
      </w:r>
      <w:r w:rsidR="0089580A" w:rsidRPr="004C71C3">
        <w:rPr>
          <w:rFonts w:ascii="Century Gothic" w:hAnsi="Century Gothic" w:cs="Arial"/>
        </w:rPr>
        <w:t>ed</w:t>
      </w:r>
      <w:r w:rsidR="0067090E" w:rsidRPr="00D74F5A">
        <w:rPr>
          <w:rFonts w:ascii="Century Gothic" w:hAnsi="Century Gothic" w:cs="Arial"/>
        </w:rPr>
        <w:t xml:space="preserve"> </w:t>
      </w:r>
      <w:r w:rsidR="0089580A" w:rsidRPr="004C71C3">
        <w:rPr>
          <w:rFonts w:ascii="Century Gothic" w:hAnsi="Century Gothic" w:cs="Arial"/>
        </w:rPr>
        <w:t xml:space="preserve">Nacional </w:t>
      </w:r>
      <w:r w:rsidRPr="00D74F5A">
        <w:rPr>
          <w:rFonts w:ascii="Century Gothic" w:hAnsi="Century Gothic" w:cs="Arial"/>
        </w:rPr>
        <w:t>para las finalidades derivadas del servicio contratado y en términos de dicho aviso de privacidad.</w:t>
      </w:r>
    </w:p>
    <w:p w14:paraId="7F4F7D6F" w14:textId="3F833877" w:rsidR="00C23C77" w:rsidRPr="00D74F5A" w:rsidRDefault="00C23C77" w:rsidP="00B963FC">
      <w:pPr>
        <w:pStyle w:val="IFTnormal"/>
        <w:spacing w:after="0"/>
        <w:ind w:right="49"/>
        <w:rPr>
          <w:rFonts w:ascii="Century Gothic" w:hAnsi="Century Gothic" w:cs="Arial"/>
        </w:rPr>
      </w:pPr>
    </w:p>
    <w:p w14:paraId="278C1053" w14:textId="28AFEFBF"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 xml:space="preserve">En caso de reclamo relacionado con el tratamiento de datos personales conforme al cumplimiento de este </w:t>
      </w:r>
      <w:r w:rsidR="0089580A" w:rsidRPr="004C71C3">
        <w:rPr>
          <w:rFonts w:ascii="Century Gothic" w:hAnsi="Century Gothic" w:cs="Arial"/>
        </w:rPr>
        <w:t>Convenio</w:t>
      </w:r>
      <w:r w:rsidRPr="00D74F5A">
        <w:rPr>
          <w:rFonts w:ascii="Century Gothic" w:hAnsi="Century Gothic" w:cs="Arial"/>
        </w:rPr>
        <w:t xml:space="preserve">, el </w:t>
      </w:r>
      <w:r w:rsidR="00413DC7" w:rsidRPr="00FC27A6">
        <w:rPr>
          <w:rFonts w:ascii="Century Gothic" w:hAnsi="Century Gothic" w:cs="Arial"/>
          <w:lang w:val="es-ES"/>
        </w:rPr>
        <w:t>[CONCESIONARIO O AUTORIZADO SOLICITANTE]</w:t>
      </w:r>
      <w:r w:rsidRPr="00D74F5A">
        <w:rPr>
          <w:rFonts w:ascii="Century Gothic" w:hAnsi="Century Gothic" w:cs="Arial"/>
        </w:rPr>
        <w:t>deberá indemnizar, defender y sacar en paz y a salvo a</w:t>
      </w:r>
      <w:r w:rsidR="006630CF" w:rsidRPr="00D74F5A">
        <w:rPr>
          <w:rFonts w:ascii="Century Gothic" w:hAnsi="Century Gothic" w:cs="Arial"/>
        </w:rPr>
        <w:t xml:space="preserve"> </w:t>
      </w:r>
      <w:r w:rsidR="0067090E" w:rsidRPr="00D74F5A">
        <w:rPr>
          <w:rFonts w:ascii="Century Gothic" w:hAnsi="Century Gothic" w:cs="Arial"/>
        </w:rPr>
        <w:t>R</w:t>
      </w:r>
      <w:r w:rsidR="0089580A" w:rsidRPr="004C71C3">
        <w:rPr>
          <w:rFonts w:ascii="Century Gothic" w:hAnsi="Century Gothic" w:cs="Arial"/>
        </w:rPr>
        <w:t>ed</w:t>
      </w:r>
      <w:r w:rsidR="0067090E" w:rsidRPr="00D74F5A">
        <w:rPr>
          <w:rFonts w:ascii="Century Gothic" w:hAnsi="Century Gothic" w:cs="Arial"/>
        </w:rPr>
        <w:t xml:space="preserve"> </w:t>
      </w:r>
      <w:r w:rsidR="0089580A" w:rsidRPr="004C71C3">
        <w:rPr>
          <w:rFonts w:ascii="Century Gothic" w:hAnsi="Century Gothic" w:cs="Arial"/>
        </w:rPr>
        <w:t xml:space="preserve">Nacional </w:t>
      </w:r>
      <w:r w:rsidRPr="00D74F5A">
        <w:rPr>
          <w:rFonts w:ascii="Century Gothic" w:hAnsi="Century Gothic" w:cs="Arial"/>
        </w:rPr>
        <w:t xml:space="preserve">de cualquier monto que este último tenga que pagar por multas y/o indemnizaciones o por cualquier otro concepto, derivadas de procesos administrativos, civiles o </w:t>
      </w:r>
      <w:r w:rsidRPr="00D74F5A">
        <w:rPr>
          <w:rFonts w:ascii="Century Gothic" w:hAnsi="Century Gothic" w:cs="Arial"/>
        </w:rPr>
        <w:lastRenderedPageBreak/>
        <w:t xml:space="preserve">transacciones que resuelvan el o los reclamos correspondientes, siempre que ese </w:t>
      </w:r>
      <w:r w:rsidR="00413DC7" w:rsidRPr="00FC27A6">
        <w:rPr>
          <w:rFonts w:ascii="Century Gothic" w:hAnsi="Century Gothic" w:cs="Arial"/>
          <w:lang w:val="es-ES"/>
        </w:rPr>
        <w:t>[CONCESIONARIO O AUTORIZADO SOLICITANTE]</w:t>
      </w:r>
      <w:r w:rsidRPr="00D74F5A">
        <w:rPr>
          <w:rFonts w:ascii="Century Gothic" w:hAnsi="Century Gothic" w:cs="Arial"/>
        </w:rPr>
        <w:t xml:space="preserve"> sea responsable por multas y/o indemnizaciones o por cualquier otro concepto, derivadas de procesos administrativos, civiles o transacciones que resuelvan el o los reclamos correspondientes. Esta responsabilidad de indemnizar, defender y sacar en paz y a salvo a</w:t>
      </w:r>
      <w:r w:rsidR="006630CF" w:rsidRPr="00D74F5A">
        <w:rPr>
          <w:rFonts w:ascii="Century Gothic" w:hAnsi="Century Gothic" w:cs="Arial"/>
        </w:rPr>
        <w:t xml:space="preserve"> </w:t>
      </w:r>
      <w:r w:rsidR="0067090E" w:rsidRPr="00D74F5A">
        <w:rPr>
          <w:rFonts w:ascii="Century Gothic" w:hAnsi="Century Gothic" w:cs="Arial"/>
        </w:rPr>
        <w:t>R</w:t>
      </w:r>
      <w:r w:rsidR="0089580A" w:rsidRPr="004C71C3">
        <w:rPr>
          <w:rFonts w:ascii="Century Gothic" w:hAnsi="Century Gothic" w:cs="Arial"/>
        </w:rPr>
        <w:t>ed</w:t>
      </w:r>
      <w:r w:rsidR="0067090E" w:rsidRPr="00D74F5A">
        <w:rPr>
          <w:rFonts w:ascii="Century Gothic" w:hAnsi="Century Gothic" w:cs="Arial"/>
        </w:rPr>
        <w:t xml:space="preserve"> </w:t>
      </w:r>
      <w:r w:rsidR="0089580A" w:rsidRPr="004C71C3">
        <w:rPr>
          <w:rFonts w:ascii="Century Gothic" w:hAnsi="Century Gothic" w:cs="Arial"/>
        </w:rPr>
        <w:t xml:space="preserve">Nacional </w:t>
      </w:r>
      <w:r w:rsidRPr="00D74F5A">
        <w:rPr>
          <w:rFonts w:ascii="Century Gothic" w:hAnsi="Century Gothic" w:cs="Arial"/>
        </w:rPr>
        <w:t xml:space="preserve">la otorga el </w:t>
      </w:r>
      <w:r w:rsidR="00413DC7" w:rsidRPr="00FC27A6">
        <w:rPr>
          <w:rFonts w:ascii="Century Gothic" w:hAnsi="Century Gothic" w:cs="Arial"/>
          <w:lang w:val="es-ES"/>
        </w:rPr>
        <w:t>[CONCESIONARIO O AUTORIZADO SOLICITANTE]</w:t>
      </w:r>
      <w:r w:rsidR="0089580A">
        <w:rPr>
          <w:rFonts w:ascii="Century Gothic" w:hAnsi="Century Gothic" w:cs="Arial"/>
        </w:rPr>
        <w:t xml:space="preserve"> </w:t>
      </w:r>
      <w:r w:rsidRPr="00D74F5A">
        <w:rPr>
          <w:rFonts w:ascii="Century Gothic" w:hAnsi="Century Gothic" w:cs="Arial"/>
        </w:rPr>
        <w:t>sin límite alguno.</w:t>
      </w:r>
    </w:p>
    <w:p w14:paraId="435B0383" w14:textId="008D39B9" w:rsidR="00C23C77" w:rsidRPr="00D74F5A" w:rsidRDefault="00C23C77" w:rsidP="00B963FC">
      <w:pPr>
        <w:pStyle w:val="IFTnormal"/>
        <w:spacing w:after="0"/>
        <w:ind w:right="49"/>
        <w:rPr>
          <w:rFonts w:ascii="Century Gothic" w:hAnsi="Century Gothic" w:cs="Arial"/>
        </w:rPr>
      </w:pPr>
    </w:p>
    <w:p w14:paraId="15A29DBF" w14:textId="0A6703C8"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 xml:space="preserve">En términos de lo señalado por la Ley de Datos Personales, los lineamientos expedidos por el Instituto Federal de Acceso a la Información y Protección de Datos Personales y demás normatividad aplicable al </w:t>
      </w:r>
      <w:r w:rsidR="00413DC7" w:rsidRPr="00FC27A6">
        <w:rPr>
          <w:rFonts w:ascii="Century Gothic" w:hAnsi="Century Gothic" w:cs="Arial"/>
          <w:lang w:val="es-ES"/>
        </w:rPr>
        <w:t>[CONCESIONARIO O AUTORIZADO SOLICITANTE]</w:t>
      </w:r>
      <w:r w:rsidRPr="00D74F5A">
        <w:rPr>
          <w:rFonts w:ascii="Century Gothic" w:hAnsi="Century Gothic" w:cs="Arial"/>
        </w:rPr>
        <w:t>, se obligue a lo siguiente:</w:t>
      </w:r>
    </w:p>
    <w:p w14:paraId="1A8A641B" w14:textId="44EC1EB0" w:rsidR="00C23C77" w:rsidRPr="00D74F5A" w:rsidRDefault="00C23C77" w:rsidP="00B963FC">
      <w:pPr>
        <w:pStyle w:val="IFTnormal"/>
        <w:spacing w:after="0"/>
        <w:ind w:right="49"/>
        <w:rPr>
          <w:rFonts w:ascii="Century Gothic" w:hAnsi="Century Gothic" w:cs="Arial"/>
        </w:rPr>
      </w:pPr>
    </w:p>
    <w:p w14:paraId="4A2F30BB" w14:textId="77777777"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(a) Poner a disposición de los titulares los avisos de privacidad que correspondan que como mínimo deben incluir: (i) Identidad y domicilio del responsable; (ii) Finalidades del tratamiento de los datos personales; (iii) Identificación de la información que se recaba de los titulares; (iv)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(vii) el procedimiento y medio por el cual el responsable comunicará a los titulares de cambios al aviso de privacidad. Recabar el consentimiento que sea necesario de los usuarios finales de los datos personales que requiera tener para cumplir con las obligaciones objeto del contrato.</w:t>
      </w:r>
    </w:p>
    <w:p w14:paraId="0F6D565F" w14:textId="77777777"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(b) Atender las solicitudes que los titulares de datos personales pudieran ejercer respecto de los derechos de Acceso, Rectificación, Cancelación y Oposición.</w:t>
      </w:r>
    </w:p>
    <w:p w14:paraId="2600DD12" w14:textId="77777777" w:rsidR="0089580A" w:rsidRDefault="0089580A" w:rsidP="00B963FC">
      <w:pPr>
        <w:pStyle w:val="IFTnormal"/>
        <w:spacing w:after="0"/>
        <w:ind w:right="49"/>
        <w:rPr>
          <w:rFonts w:ascii="Century Gothic" w:hAnsi="Century Gothic" w:cs="Arial"/>
        </w:rPr>
      </w:pPr>
    </w:p>
    <w:p w14:paraId="70972538" w14:textId="77777777"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(c) Guardar estricta confidencialidad respecto de los datos personales que obtengan, usen y/o manejen, en términos de lo señalado en el artículo 21 de la Ley de Datos Personales.</w:t>
      </w:r>
    </w:p>
    <w:p w14:paraId="717BC3B6" w14:textId="77777777"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(d) Adoptar las medidas de seguridad administrativas, técnicas y físicas necesarias que permitan proteger los datos personales de los titulares contra daño, pérdida, alteración, destrucción o el uso, acceso o tratamiento no autorizado.</w:t>
      </w:r>
    </w:p>
    <w:p w14:paraId="0A2DBA68" w14:textId="77777777" w:rsidR="0089580A" w:rsidRDefault="0089580A" w:rsidP="00B963FC">
      <w:pPr>
        <w:pStyle w:val="IFTnormal"/>
        <w:spacing w:after="0"/>
        <w:ind w:right="49"/>
        <w:rPr>
          <w:rFonts w:ascii="Century Gothic" w:hAnsi="Century Gothic" w:cs="Arial"/>
        </w:rPr>
      </w:pPr>
    </w:p>
    <w:p w14:paraId="34100C63" w14:textId="77777777" w:rsidR="00C23C77" w:rsidRPr="00D74F5A" w:rsidRDefault="00C05BE4" w:rsidP="00B963FC">
      <w:pPr>
        <w:pStyle w:val="IFTnormal"/>
        <w:spacing w:after="0"/>
        <w:ind w:right="49"/>
        <w:rPr>
          <w:rFonts w:ascii="Century Gothic" w:hAnsi="Century Gothic" w:cs="Arial"/>
        </w:rPr>
      </w:pPr>
      <w:r w:rsidRPr="00D74F5A">
        <w:rPr>
          <w:rFonts w:ascii="Century Gothic" w:hAnsi="Century Gothic" w:cs="Arial"/>
        </w:rPr>
        <w:t>(e) Resguardar los datos personales conforme a los tiempos contemplados en la legislación aplicable.</w:t>
      </w:r>
    </w:p>
    <w:p w14:paraId="4B069046" w14:textId="77777777" w:rsidR="00B954AB" w:rsidRPr="00D74F5A" w:rsidRDefault="00B954AB" w:rsidP="00B963FC">
      <w:pPr>
        <w:spacing w:after="0" w:line="276" w:lineRule="auto"/>
        <w:jc w:val="both"/>
        <w:textAlignment w:val="baseline"/>
        <w:rPr>
          <w:rFonts w:ascii="Century Gothic" w:hAnsi="Century Gothic" w:cs="Arial"/>
          <w:color w:val="000000"/>
        </w:rPr>
      </w:pPr>
    </w:p>
    <w:p w14:paraId="3C2880D7" w14:textId="19A9B21E" w:rsidR="00C23C77" w:rsidRPr="00D74F5A" w:rsidRDefault="00474336" w:rsidP="00B963FC">
      <w:pPr>
        <w:spacing w:after="0" w:line="276" w:lineRule="auto"/>
        <w:jc w:val="both"/>
        <w:textAlignment w:val="baseline"/>
        <w:rPr>
          <w:rFonts w:ascii="Century Gothic" w:hAnsi="Century Gothic" w:cs="Arial"/>
          <w:color w:val="000000"/>
        </w:rPr>
      </w:pPr>
      <w:r w:rsidRPr="004C71C3">
        <w:rPr>
          <w:rFonts w:ascii="Century Gothic" w:hAnsi="Century Gothic" w:cs="Arial"/>
          <w:b/>
          <w:bCs/>
          <w:color w:val="000000"/>
        </w:rPr>
        <w:t xml:space="preserve">Vigésima </w:t>
      </w:r>
      <w:r>
        <w:rPr>
          <w:rFonts w:ascii="Century Gothic" w:hAnsi="Century Gothic" w:cs="Arial"/>
          <w:b/>
          <w:bCs/>
          <w:color w:val="000000"/>
        </w:rPr>
        <w:t>Novena</w:t>
      </w:r>
      <w:r w:rsidR="00C05BE4" w:rsidRPr="00D74F5A">
        <w:rPr>
          <w:rFonts w:ascii="Century Gothic" w:hAnsi="Century Gothic" w:cs="Arial"/>
          <w:b/>
          <w:bCs/>
          <w:color w:val="000000"/>
        </w:rPr>
        <w:t>. ANTICORRUPCIÓN</w:t>
      </w:r>
    </w:p>
    <w:p w14:paraId="49D66B74" w14:textId="3AFCDA15"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xml:space="preserve">El </w:t>
      </w:r>
      <w:r w:rsidR="00413DC7" w:rsidRPr="00FC27A6">
        <w:rPr>
          <w:rFonts w:ascii="Century Gothic" w:hAnsi="Century Gothic" w:cs="Arial"/>
          <w:color w:val="000000"/>
          <w:lang w:val="es-ES"/>
        </w:rPr>
        <w:t>[CONCESIONARIO O AUTORIZADO SOLICITANTE]</w:t>
      </w:r>
      <w:r w:rsidRPr="00D74F5A">
        <w:rPr>
          <w:rFonts w:ascii="Century Gothic" w:hAnsi="Century Gothic" w:cs="Arial"/>
          <w:color w:val="000000"/>
        </w:rPr>
        <w:t>y</w:t>
      </w:r>
      <w:r w:rsidR="006630CF" w:rsidRPr="00D74F5A">
        <w:rPr>
          <w:rFonts w:ascii="Century Gothic" w:hAnsi="Century Gothic" w:cs="Arial"/>
          <w:color w:val="000000"/>
        </w:rPr>
        <w:t xml:space="preserve"> </w:t>
      </w:r>
      <w:r w:rsidR="0067090E" w:rsidRPr="00D74F5A">
        <w:rPr>
          <w:rFonts w:ascii="Century Gothic" w:hAnsi="Century Gothic" w:cs="Arial"/>
          <w:color w:val="000000"/>
        </w:rPr>
        <w:t>R</w:t>
      </w:r>
      <w:r w:rsidR="00474336" w:rsidRPr="004C71C3">
        <w:rPr>
          <w:rFonts w:ascii="Century Gothic" w:hAnsi="Century Gothic" w:cs="Arial"/>
          <w:color w:val="000000"/>
        </w:rPr>
        <w:t>ed</w:t>
      </w:r>
      <w:r w:rsidR="0067090E" w:rsidRPr="00D74F5A">
        <w:rPr>
          <w:rFonts w:ascii="Century Gothic" w:hAnsi="Century Gothic" w:cs="Arial"/>
          <w:color w:val="000000"/>
        </w:rPr>
        <w:t xml:space="preserve"> </w:t>
      </w:r>
      <w:r w:rsidR="00474336" w:rsidRPr="004C71C3">
        <w:rPr>
          <w:rFonts w:ascii="Century Gothic" w:hAnsi="Century Gothic" w:cs="Arial"/>
          <w:color w:val="000000"/>
        </w:rPr>
        <w:t xml:space="preserve">Nacional </w:t>
      </w:r>
      <w:r w:rsidRPr="00D74F5A">
        <w:rPr>
          <w:rFonts w:ascii="Century Gothic" w:hAnsi="Century Gothic" w:cs="Arial"/>
          <w:color w:val="000000"/>
        </w:rPr>
        <w:t>en este acto manifiestan lo siguiente:</w:t>
      </w:r>
    </w:p>
    <w:p w14:paraId="41E51895" w14:textId="114722C9" w:rsidR="00C23C77" w:rsidRPr="00D74F5A" w:rsidRDefault="00C23C77" w:rsidP="00B963FC">
      <w:pPr>
        <w:spacing w:after="0" w:line="276" w:lineRule="auto"/>
        <w:jc w:val="both"/>
        <w:textAlignment w:val="baseline"/>
        <w:rPr>
          <w:rFonts w:ascii="Century Gothic" w:hAnsi="Century Gothic" w:cs="Arial"/>
          <w:color w:val="000000"/>
        </w:rPr>
      </w:pPr>
    </w:p>
    <w:p w14:paraId="0CECE4FF" w14:textId="77777777" w:rsidR="00C23C77" w:rsidRPr="00D74F5A" w:rsidRDefault="00C05BE4" w:rsidP="00D74F5A">
      <w:pPr>
        <w:spacing w:after="0" w:line="276" w:lineRule="auto"/>
        <w:ind w:left="708"/>
        <w:jc w:val="both"/>
        <w:textAlignment w:val="baseline"/>
        <w:rPr>
          <w:rFonts w:ascii="Century Gothic" w:hAnsi="Century Gothic" w:cs="Arial"/>
          <w:color w:val="000000"/>
        </w:rPr>
      </w:pPr>
      <w:r w:rsidRPr="00D74F5A">
        <w:rPr>
          <w:rFonts w:ascii="Century Gothic" w:hAnsi="Century Gothic" w:cs="Arial"/>
          <w:color w:val="000000"/>
        </w:rPr>
        <w:t>i)</w:t>
      </w:r>
      <w:r w:rsidR="006630CF" w:rsidRPr="00D74F5A">
        <w:rPr>
          <w:rFonts w:ascii="Century Gothic" w:hAnsi="Century Gothic" w:cs="Arial"/>
          <w:color w:val="000000"/>
        </w:rPr>
        <w:t xml:space="preserve">    </w:t>
      </w:r>
      <w:r w:rsidRPr="00D74F5A">
        <w:rPr>
          <w:rFonts w:ascii="Century Gothic" w:hAnsi="Century Gothic" w:cs="Arial"/>
          <w:color w:val="000000"/>
        </w:rPr>
        <w:t>Nadie de su personal ha violado las Leyes Anticorrupción a su leal saber y entender.</w:t>
      </w:r>
    </w:p>
    <w:p w14:paraId="7719CE72" w14:textId="4402837B" w:rsidR="00C23C77" w:rsidRPr="00D74F5A" w:rsidRDefault="00C05BE4" w:rsidP="00D74F5A">
      <w:pPr>
        <w:spacing w:after="0" w:line="276" w:lineRule="auto"/>
        <w:ind w:left="708"/>
        <w:jc w:val="both"/>
        <w:textAlignment w:val="baseline"/>
        <w:rPr>
          <w:rFonts w:ascii="Century Gothic" w:hAnsi="Century Gothic" w:cs="Arial"/>
          <w:color w:val="000000"/>
        </w:rPr>
      </w:pPr>
      <w:r w:rsidRPr="00D74F5A">
        <w:rPr>
          <w:rFonts w:ascii="Century Gothic" w:hAnsi="Century Gothic" w:cs="Arial"/>
          <w:color w:val="000000"/>
        </w:rPr>
        <w:t>ii)</w:t>
      </w:r>
      <w:r w:rsidR="006630CF" w:rsidRPr="00D74F5A">
        <w:rPr>
          <w:rFonts w:ascii="Century Gothic" w:hAnsi="Century Gothic" w:cs="Arial"/>
          <w:color w:val="000000"/>
        </w:rPr>
        <w:t xml:space="preserve">   </w:t>
      </w:r>
      <w:r w:rsidRPr="00D74F5A">
        <w:rPr>
          <w:rFonts w:ascii="Century Gothic" w:hAnsi="Century Gothic" w:cs="Arial"/>
          <w:color w:val="000000"/>
        </w:rPr>
        <w:t>Se obligan a tomar todas las medidas necesarias para garantizar que su personal cumpla plenamente con las Leyes Anticorrupción.</w:t>
      </w:r>
    </w:p>
    <w:p w14:paraId="3411D404" w14:textId="2F7AEDFC" w:rsidR="00C23C77" w:rsidRPr="00D74F5A" w:rsidRDefault="00C05BE4" w:rsidP="00D74F5A">
      <w:pPr>
        <w:spacing w:after="0" w:line="276" w:lineRule="auto"/>
        <w:ind w:left="708"/>
        <w:jc w:val="both"/>
        <w:textAlignment w:val="baseline"/>
        <w:rPr>
          <w:rFonts w:ascii="Century Gothic" w:hAnsi="Century Gothic" w:cs="Arial"/>
          <w:color w:val="000000"/>
        </w:rPr>
      </w:pPr>
      <w:r w:rsidRPr="00D74F5A">
        <w:rPr>
          <w:rFonts w:ascii="Century Gothic" w:hAnsi="Century Gothic" w:cs="Arial"/>
          <w:color w:val="000000"/>
        </w:rPr>
        <w:t>iii)</w:t>
      </w:r>
      <w:r w:rsidR="006630CF" w:rsidRPr="00D74F5A">
        <w:rPr>
          <w:rFonts w:ascii="Century Gothic" w:hAnsi="Century Gothic" w:cs="Arial"/>
          <w:color w:val="000000"/>
        </w:rPr>
        <w:t xml:space="preserve">   </w:t>
      </w:r>
      <w:r w:rsidRPr="00D74F5A">
        <w:rPr>
          <w:rFonts w:ascii="Century Gothic" w:hAnsi="Century Gothic" w:cs="Arial"/>
          <w:color w:val="000000"/>
        </w:rPr>
        <w:t xml:space="preserve">Llevarán a cabo todos los actos necesarios para prevenir que, se incumpla la Ley Anticorrupción. </w:t>
      </w:r>
    </w:p>
    <w:p w14:paraId="2AFF66CF" w14:textId="77777777"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w:t>
      </w:r>
    </w:p>
    <w:p w14:paraId="2317E65F" w14:textId="710E339C" w:rsidR="00C23C77" w:rsidRPr="00D74F5A"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xml:space="preserve">Con excepción de que la situación contraria se haga del conocimiento de alguna de las </w:t>
      </w:r>
      <w:r w:rsidR="0085512E" w:rsidRPr="004C71C3">
        <w:rPr>
          <w:rFonts w:ascii="Century Gothic" w:hAnsi="Century Gothic" w:cs="Arial"/>
          <w:color w:val="000000"/>
        </w:rPr>
        <w:t>Partes</w:t>
      </w:r>
      <w:r w:rsidRPr="00D74F5A">
        <w:rPr>
          <w:rFonts w:ascii="Century Gothic" w:hAnsi="Century Gothic" w:cs="Arial"/>
          <w:color w:val="000000"/>
        </w:rPr>
        <w:t xml:space="preserve">, </w:t>
      </w:r>
      <w:r w:rsidR="0085512E">
        <w:rPr>
          <w:rFonts w:ascii="Century Gothic" w:hAnsi="Century Gothic" w:cs="Arial"/>
          <w:color w:val="000000"/>
        </w:rPr>
        <w:t xml:space="preserve">éstas </w:t>
      </w:r>
      <w:r w:rsidRPr="00D74F5A">
        <w:rPr>
          <w:rFonts w:ascii="Century Gothic" w:hAnsi="Century Gothic" w:cs="Arial"/>
          <w:color w:val="000000"/>
        </w:rPr>
        <w:t>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14:paraId="66ED95D0" w14:textId="48DEE986" w:rsidR="00C23C77" w:rsidRPr="00D74F5A" w:rsidRDefault="00C23C77" w:rsidP="00B963FC">
      <w:pPr>
        <w:spacing w:after="0" w:line="276" w:lineRule="auto"/>
        <w:jc w:val="both"/>
        <w:textAlignment w:val="baseline"/>
        <w:rPr>
          <w:rFonts w:ascii="Century Gothic" w:hAnsi="Century Gothic" w:cs="Arial"/>
          <w:color w:val="000000"/>
        </w:rPr>
      </w:pPr>
    </w:p>
    <w:p w14:paraId="3DBBA483" w14:textId="77777777" w:rsidR="0085512E"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xml:space="preserve">Las </w:t>
      </w:r>
      <w:r w:rsidR="0085512E" w:rsidRPr="004C71C3">
        <w:rPr>
          <w:rFonts w:ascii="Century Gothic" w:hAnsi="Century Gothic" w:cs="Arial"/>
          <w:color w:val="000000"/>
        </w:rPr>
        <w:t xml:space="preserve">Partes </w:t>
      </w:r>
      <w:r w:rsidRPr="00D74F5A">
        <w:rPr>
          <w:rFonts w:ascii="Century Gothic" w:hAnsi="Century Gothic" w:cs="Arial"/>
          <w:color w:val="000000"/>
        </w:rPr>
        <w:t xml:space="preserve">declaran y garantizan que su operación en sí misma es lícita y, por lo tanto, los recursos con los que financian la misma y aquellos con los que harán el pago de las contraprestaciones previstas en el presente CONVENIO son de procedencia lícita. </w:t>
      </w:r>
    </w:p>
    <w:p w14:paraId="24B63F15" w14:textId="77777777" w:rsidR="0085512E" w:rsidRDefault="0085512E" w:rsidP="00B963FC">
      <w:pPr>
        <w:spacing w:after="0" w:line="276" w:lineRule="auto"/>
        <w:jc w:val="both"/>
        <w:textAlignment w:val="baseline"/>
        <w:rPr>
          <w:rFonts w:ascii="Century Gothic" w:hAnsi="Century Gothic" w:cs="Arial"/>
          <w:color w:val="000000"/>
        </w:rPr>
      </w:pPr>
    </w:p>
    <w:p w14:paraId="43993B75" w14:textId="1319280F" w:rsidR="00C23C77" w:rsidRPr="00D74F5A" w:rsidRDefault="0085512E" w:rsidP="00B963FC">
      <w:pPr>
        <w:spacing w:after="0" w:line="276" w:lineRule="auto"/>
        <w:jc w:val="both"/>
        <w:textAlignment w:val="baseline"/>
        <w:rPr>
          <w:rFonts w:ascii="Century Gothic" w:hAnsi="Century Gothic" w:cs="Arial"/>
          <w:color w:val="000000"/>
        </w:rPr>
      </w:pPr>
      <w:r>
        <w:rPr>
          <w:rFonts w:ascii="Century Gothic" w:hAnsi="Century Gothic" w:cs="Arial"/>
          <w:color w:val="000000"/>
        </w:rPr>
        <w:t xml:space="preserve">Las partes </w:t>
      </w:r>
      <w:r w:rsidRPr="004C71C3">
        <w:rPr>
          <w:rFonts w:ascii="Century Gothic" w:hAnsi="Century Gothic" w:cs="Arial"/>
          <w:color w:val="000000"/>
        </w:rPr>
        <w:t xml:space="preserve">deberán </w:t>
      </w:r>
      <w:r w:rsidR="00C05BE4" w:rsidRPr="00D74F5A">
        <w:rPr>
          <w:rFonts w:ascii="Century Gothic" w:hAnsi="Century Gothic" w:cs="Arial"/>
          <w:color w:val="000000"/>
        </w:rPr>
        <w:t>cumplir con la legislación aplicable y proporcionar a su contraparte toda aquella información que la ley le requiera para dar cumplimiento a la misma.</w:t>
      </w:r>
    </w:p>
    <w:p w14:paraId="688ACABF" w14:textId="771244B3" w:rsidR="00C23C77" w:rsidRDefault="00C23C77" w:rsidP="00B963FC">
      <w:pPr>
        <w:spacing w:after="0" w:line="276" w:lineRule="auto"/>
        <w:jc w:val="both"/>
        <w:textAlignment w:val="baseline"/>
        <w:rPr>
          <w:rFonts w:ascii="Century Gothic" w:hAnsi="Century Gothic" w:cs="Arial"/>
          <w:color w:val="000000"/>
        </w:rPr>
      </w:pPr>
    </w:p>
    <w:p w14:paraId="12E2795F" w14:textId="1556EC2F" w:rsidR="00F3682D" w:rsidRDefault="00F3682D" w:rsidP="00B963FC">
      <w:pPr>
        <w:spacing w:after="0" w:line="276" w:lineRule="auto"/>
        <w:jc w:val="both"/>
        <w:textAlignment w:val="baseline"/>
        <w:rPr>
          <w:rFonts w:ascii="Century Gothic" w:hAnsi="Century Gothic" w:cs="Arial"/>
          <w:color w:val="000000"/>
        </w:rPr>
      </w:pPr>
    </w:p>
    <w:p w14:paraId="42AF832B" w14:textId="77777777" w:rsidR="00F3682D" w:rsidRDefault="00F3682D" w:rsidP="00B963FC">
      <w:pPr>
        <w:spacing w:after="0" w:line="276" w:lineRule="auto"/>
        <w:jc w:val="both"/>
        <w:textAlignment w:val="baseline"/>
        <w:rPr>
          <w:rFonts w:ascii="Century Gothic" w:hAnsi="Century Gothic" w:cs="Arial"/>
          <w:color w:val="000000"/>
        </w:rPr>
      </w:pPr>
    </w:p>
    <w:p w14:paraId="1E9C5312" w14:textId="77777777" w:rsidR="0085512E" w:rsidRPr="00C33A82" w:rsidRDefault="0085512E" w:rsidP="0085512E">
      <w:pPr>
        <w:spacing w:after="0" w:line="276" w:lineRule="auto"/>
        <w:jc w:val="both"/>
        <w:textAlignment w:val="baseline"/>
        <w:rPr>
          <w:rFonts w:ascii="Century Gothic" w:hAnsi="Century Gothic"/>
          <w:b/>
          <w:u w:val="single"/>
        </w:rPr>
      </w:pPr>
      <w:r>
        <w:rPr>
          <w:rFonts w:ascii="Century Gothic" w:hAnsi="Century Gothic" w:cs="Arial"/>
          <w:b/>
          <w:color w:val="000000"/>
        </w:rPr>
        <w:t>Tr</w:t>
      </w:r>
      <w:r w:rsidRPr="00C33A82">
        <w:rPr>
          <w:rFonts w:ascii="Century Gothic" w:hAnsi="Century Gothic" w:cs="Arial"/>
          <w:b/>
          <w:color w:val="000000"/>
        </w:rPr>
        <w:t>igésima</w:t>
      </w:r>
      <w:r w:rsidRPr="00830D9D">
        <w:rPr>
          <w:rFonts w:ascii="Century Gothic" w:hAnsi="Century Gothic" w:cs="Arial"/>
          <w:b/>
          <w:color w:val="000000"/>
        </w:rPr>
        <w:t xml:space="preserve">. </w:t>
      </w:r>
      <w:r w:rsidRPr="00C33A82">
        <w:rPr>
          <w:rFonts w:ascii="Century Gothic" w:hAnsi="Century Gothic"/>
          <w:b/>
          <w:color w:val="000000"/>
        </w:rPr>
        <w:t>RELACIONES LABORALES</w:t>
      </w:r>
      <w:r w:rsidRPr="00C33A82">
        <w:rPr>
          <w:rFonts w:ascii="Century Gothic" w:hAnsi="Century Gothic"/>
          <w:b/>
        </w:rPr>
        <w:t>.</w:t>
      </w:r>
      <w:r w:rsidRPr="00C33A82">
        <w:rPr>
          <w:rFonts w:ascii="Century Gothic" w:hAnsi="Century Gothic"/>
          <w:b/>
          <w:u w:val="single"/>
        </w:rPr>
        <w:t xml:space="preserve"> </w:t>
      </w:r>
    </w:p>
    <w:p w14:paraId="6E2BA3CA" w14:textId="5F8652B7" w:rsidR="0085512E" w:rsidRPr="00C33A82" w:rsidRDefault="0085512E" w:rsidP="0085512E">
      <w:pPr>
        <w:spacing w:after="0" w:line="276" w:lineRule="auto"/>
        <w:jc w:val="both"/>
        <w:rPr>
          <w:rFonts w:ascii="Century Gothic" w:hAnsi="Century Gothic"/>
          <w:lang w:val="es-ES_tradnl"/>
        </w:rPr>
      </w:pPr>
      <w:r w:rsidRPr="00C33A82">
        <w:rPr>
          <w:rFonts w:ascii="Century Gothic" w:hAnsi="Century Gothic" w:cs="Arial"/>
        </w:rPr>
        <w:t>Red Nacional</w:t>
      </w:r>
      <w:r w:rsidRPr="00C33A82">
        <w:rPr>
          <w:rFonts w:ascii="Century Gothic" w:hAnsi="Century Gothic"/>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cuentan con su propio personal y elementos propios suficientes para cumplir con las obligaciones de cualquier índole que deriven de las relaciones con sus trabajadores, en los términos del artículo 13 de la Ley Federal del Trabajo.</w:t>
      </w:r>
    </w:p>
    <w:p w14:paraId="1B377CD0" w14:textId="77777777" w:rsidR="0085512E" w:rsidRDefault="0085512E" w:rsidP="0085512E">
      <w:pPr>
        <w:spacing w:after="0" w:line="276" w:lineRule="auto"/>
        <w:jc w:val="both"/>
        <w:rPr>
          <w:rFonts w:ascii="Century Gothic" w:hAnsi="Century Gothic"/>
          <w:lang w:val="es-ES_tradnl"/>
        </w:rPr>
      </w:pPr>
    </w:p>
    <w:p w14:paraId="3ABBF7ED" w14:textId="229250F0" w:rsidR="0085512E" w:rsidRPr="00C33A82" w:rsidRDefault="0085512E" w:rsidP="0085512E">
      <w:pPr>
        <w:spacing w:after="0" w:line="276" w:lineRule="auto"/>
        <w:jc w:val="both"/>
        <w:rPr>
          <w:rFonts w:ascii="Century Gothic" w:hAnsi="Century Gothic"/>
          <w:lang w:val="es-ES_tradnl"/>
        </w:rPr>
      </w:pPr>
      <w:r w:rsidRPr="00C33A82">
        <w:rPr>
          <w:rFonts w:ascii="Century Gothic" w:hAnsi="Century Gothic"/>
          <w:lang w:val="es-ES_tradnl"/>
        </w:rPr>
        <w:t xml:space="preserve">Tanto </w:t>
      </w:r>
      <w:r w:rsidRPr="00C33A82">
        <w:rPr>
          <w:rFonts w:ascii="Century Gothic" w:hAnsi="Century Gothic" w:cs="Arial"/>
          <w:lang w:val="es-ES_tradnl"/>
        </w:rPr>
        <w:t>Red Nacional</w:t>
      </w:r>
      <w:r w:rsidRPr="00C33A82">
        <w:rPr>
          <w:rFonts w:ascii="Century Gothic" w:hAnsi="Century Gothic"/>
          <w:lang w:val="es-ES_tradnl"/>
        </w:rPr>
        <w:t xml:space="preserve"> como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 como empresarios y patrones de su propio personal, serán los únicos responsables de las obligaciones derivadas de sus respectivas relaciones laborales </w:t>
      </w:r>
      <w:r w:rsidRPr="00C33A82">
        <w:rPr>
          <w:rFonts w:ascii="Century Gothic" w:hAnsi="Century Gothic" w:cs="Arial"/>
          <w:lang w:val="es-ES_tradnl"/>
        </w:rPr>
        <w:t xml:space="preserve">que emanan de las de las disposiciones legales y reglamentarias vigentes </w:t>
      </w:r>
      <w:r w:rsidRPr="00C33A82">
        <w:rPr>
          <w:rFonts w:ascii="Century Gothic" w:hAnsi="Century Gothic"/>
          <w:lang w:val="es-ES_tradnl"/>
        </w:rPr>
        <w:t>con dicho personal, obligándose</w:t>
      </w:r>
      <w:r w:rsidRPr="00C33A82">
        <w:rPr>
          <w:rFonts w:ascii="Century Gothic" w:hAnsi="Century Gothic" w:cs="Arial"/>
          <w:lang w:val="es-ES_tradnl"/>
        </w:rPr>
        <w:t>, de manera enunciativa más no limitativa,</w:t>
      </w:r>
      <w:r w:rsidRPr="00C33A82">
        <w:rPr>
          <w:rFonts w:ascii="Century Gothic" w:hAnsi="Century Gothic"/>
          <w:lang w:val="es-ES_tradnl"/>
        </w:rPr>
        <w:t xml:space="preserve"> a cubrir todas y cada una de las responsabilidades en que pudieran incurrir por accidentes y/o enfermedades profesionales, el pago de cualquier prestación legal, convencional o acostumbrada, así como todas y cada una de las obligaciones que resulten a su cargo, de conformidad con las disposiciones contenidas en la Ley Federal del Trabajo, INFONAVIT, Instituto Mexicano del Seguro Social, leyes impositivas y demás ordenamientos y </w:t>
      </w:r>
      <w:r w:rsidRPr="00C33A82">
        <w:rPr>
          <w:rFonts w:ascii="Century Gothic" w:hAnsi="Century Gothic"/>
          <w:lang w:val="es-ES_tradnl"/>
        </w:rPr>
        <w:lastRenderedPageBreak/>
        <w:t xml:space="preserve">disposiciones legales en materia de trabajo y de seguridad social para con dicho personal, sin que exista o pueda surgir relación contractual alguna, ya sea de carácter laboral o de cualquier otra naturaleza, entre el personal de </w:t>
      </w:r>
      <w:r w:rsidRPr="00C33A82">
        <w:rPr>
          <w:rFonts w:ascii="Century Gothic" w:hAnsi="Century Gothic" w:cs="Arial"/>
          <w:lang w:val="es-ES_tradnl"/>
        </w:rPr>
        <w:t>Red Nacional</w:t>
      </w:r>
      <w:r w:rsidRPr="00C33A82">
        <w:rPr>
          <w:rFonts w:ascii="Century Gothic" w:hAnsi="Century Gothic"/>
          <w:lang w:val="es-ES_tradnl"/>
        </w:rPr>
        <w:t xml:space="preserve"> y el </w:t>
      </w:r>
      <w:r w:rsidR="00413DC7" w:rsidRPr="00FC27A6">
        <w:rPr>
          <w:rFonts w:ascii="Century Gothic" w:hAnsi="Century Gothic" w:cs="Arial"/>
          <w:color w:val="000000"/>
          <w:lang w:val="es-ES"/>
        </w:rPr>
        <w:t>[CONCESIONARIO O AUTORIZADO SOLICITANTE]</w:t>
      </w:r>
      <w:r w:rsidRPr="00C33A82">
        <w:rPr>
          <w:rFonts w:ascii="Century Gothic" w:hAnsi="Century Gothic"/>
          <w:lang w:val="es-ES_tradnl"/>
        </w:rPr>
        <w:t>.</w:t>
      </w:r>
    </w:p>
    <w:p w14:paraId="58231A0F" w14:textId="77777777" w:rsidR="0085512E" w:rsidRDefault="0085512E" w:rsidP="0085512E">
      <w:pPr>
        <w:spacing w:after="0" w:line="276" w:lineRule="auto"/>
        <w:jc w:val="both"/>
        <w:rPr>
          <w:rFonts w:ascii="Century Gothic" w:hAnsi="Century Gothic"/>
          <w:lang w:val="es-ES_tradnl"/>
        </w:rPr>
      </w:pPr>
    </w:p>
    <w:p w14:paraId="55AB9EEB" w14:textId="4E55731A" w:rsidR="0085512E" w:rsidRPr="00C33A82" w:rsidRDefault="0085512E" w:rsidP="0085512E">
      <w:pPr>
        <w:spacing w:after="0" w:line="276" w:lineRule="auto"/>
        <w:jc w:val="both"/>
        <w:rPr>
          <w:rFonts w:ascii="Century Gothic" w:hAnsi="Century Gothic"/>
          <w:lang w:val="es-ES_tradnl"/>
        </w:rPr>
      </w:pPr>
      <w:r w:rsidRPr="00C33A82">
        <w:rPr>
          <w:rFonts w:ascii="Century Gothic" w:hAnsi="Century Gothic"/>
          <w:lang w:val="es-ES_tradnl"/>
        </w:rPr>
        <w:t xml:space="preserve">En tal sentido, tanto </w:t>
      </w:r>
      <w:r w:rsidRPr="00C33A82">
        <w:rPr>
          <w:rFonts w:ascii="Century Gothic" w:hAnsi="Century Gothic" w:cs="Arial"/>
          <w:lang w:val="es-ES_tradnl"/>
        </w:rPr>
        <w:t>Red Nacional</w:t>
      </w:r>
      <w:r w:rsidRPr="00C33A82">
        <w:rPr>
          <w:rFonts w:ascii="Century Gothic" w:hAnsi="Century Gothic"/>
          <w:lang w:val="es-ES_tradnl"/>
        </w:rPr>
        <w:t xml:space="preserve"> como el </w:t>
      </w:r>
      <w:r w:rsidR="00413DC7" w:rsidRPr="00FC27A6">
        <w:rPr>
          <w:rFonts w:ascii="Century Gothic" w:hAnsi="Century Gothic" w:cs="Arial"/>
          <w:color w:val="000000"/>
          <w:lang w:val="es-ES"/>
        </w:rPr>
        <w:t>[CONCESIONARIO O AUTORIZADO SOLICITANTE]</w:t>
      </w:r>
      <w:r w:rsidR="00413DC7" w:rsidRPr="00C33A82" w:rsidDel="00413DC7">
        <w:rPr>
          <w:rFonts w:ascii="Century Gothic" w:hAnsi="Century Gothic"/>
          <w:lang w:val="es-ES_tradnl"/>
        </w:rPr>
        <w:t xml:space="preserve"> </w:t>
      </w:r>
      <w:r w:rsidRPr="00C33A82">
        <w:rPr>
          <w:rFonts w:ascii="Century Gothic" w:hAnsi="Century Gothic"/>
          <w:lang w:val="es-ES_tradnl"/>
        </w:rPr>
        <w:t>(“</w:t>
      </w:r>
      <w:r w:rsidRPr="00830D9D">
        <w:rPr>
          <w:rFonts w:ascii="Century Gothic" w:hAnsi="Century Gothic"/>
          <w:u w:val="single"/>
          <w:lang w:val="es-ES_tradnl"/>
        </w:rPr>
        <w:t>Parte</w:t>
      </w:r>
      <w:r w:rsidRPr="00C33A82">
        <w:rPr>
          <w:rFonts w:ascii="Century Gothic" w:hAnsi="Century Gothic"/>
          <w:b/>
          <w:u w:val="single"/>
          <w:lang w:val="es-ES_tradnl"/>
        </w:rPr>
        <w:t xml:space="preserve"> </w:t>
      </w:r>
      <w:r w:rsidRPr="00830D9D">
        <w:rPr>
          <w:rFonts w:ascii="Century Gothic" w:hAnsi="Century Gothic"/>
          <w:u w:val="single"/>
          <w:lang w:val="es-ES_tradnl"/>
        </w:rPr>
        <w:t>Causante</w:t>
      </w:r>
      <w:r w:rsidRPr="00C33A82">
        <w:rPr>
          <w:rFonts w:ascii="Century Gothic" w:hAnsi="Century Gothic"/>
          <w:lang w:val="es-ES_tradnl"/>
        </w:rPr>
        <w:t xml:space="preserve">”) convienen en responder de todas las reclamaciones que sus respectivos trabajadores o las personas por ella contratadas presenten en contra de la otra </w:t>
      </w:r>
      <w:r w:rsidRPr="00C33A82">
        <w:rPr>
          <w:rFonts w:ascii="Century Gothic" w:hAnsi="Century Gothic" w:cs="Arial"/>
          <w:lang w:val="es-ES_tradnl"/>
        </w:rPr>
        <w:t>Parte</w:t>
      </w:r>
      <w:r w:rsidRPr="00C33A82">
        <w:rPr>
          <w:rFonts w:ascii="Century Gothic" w:hAnsi="Century Gothic"/>
          <w:lang w:val="es-ES_tradnl"/>
        </w:rPr>
        <w:t xml:space="preserve"> (“</w:t>
      </w:r>
      <w:r w:rsidRPr="00830D9D">
        <w:rPr>
          <w:rFonts w:ascii="Century Gothic" w:hAnsi="Century Gothic"/>
          <w:u w:val="single"/>
          <w:lang w:val="es-ES_tradnl"/>
        </w:rPr>
        <w:t>Parte Perjudicada</w:t>
      </w:r>
      <w:r w:rsidRPr="00C33A82">
        <w:rPr>
          <w:rFonts w:ascii="Century Gothic" w:hAnsi="Century Gothic"/>
          <w:lang w:val="es-ES_tradnl"/>
        </w:rPr>
        <w:t xml:space="preserve">”). Para tal efecto, la </w:t>
      </w:r>
      <w:r w:rsidRPr="00C33A82">
        <w:rPr>
          <w:rFonts w:ascii="Century Gothic" w:hAnsi="Century Gothic" w:cs="Arial"/>
          <w:lang w:val="es-ES_tradnl"/>
        </w:rPr>
        <w:t>Parte</w:t>
      </w:r>
      <w:r w:rsidRPr="00C33A82">
        <w:rPr>
          <w:rFonts w:ascii="Century Gothic" w:hAnsi="Century Gothic"/>
          <w:lang w:val="es-ES_tradnl"/>
        </w:rPr>
        <w:t xml:space="preserve"> Causante se obliga a sacar en paz y a salvo a la </w:t>
      </w:r>
      <w:r w:rsidRPr="00C33A82">
        <w:rPr>
          <w:rFonts w:ascii="Century Gothic" w:hAnsi="Century Gothic" w:cs="Arial"/>
          <w:lang w:val="es-ES_tradnl"/>
        </w:rPr>
        <w:t>Parte</w:t>
      </w:r>
      <w:r w:rsidRPr="00C33A82">
        <w:rPr>
          <w:rFonts w:ascii="Century Gothic" w:hAnsi="Century Gothic"/>
          <w:lang w:val="es-ES_tradnl"/>
        </w:rPr>
        <w:t xml:space="preserve"> Perjudicada de cualquier reclamación que pudiera derivar de sus propias relaciones de trabajo</w:t>
      </w:r>
      <w:r w:rsidRPr="00C33A82">
        <w:rPr>
          <w:rFonts w:ascii="Century Gothic" w:hAnsi="Century Gothic" w:cs="Arial"/>
          <w:lang w:val="es-ES_tradnl"/>
        </w:rPr>
        <w:t>. Por lo que la “Parte Causante” deberá ejercer todos los actos que sean necesarios y asumir los costos que correspondan, a fin de evitar que la “Parte Perjudicada” pueda ser considerado como responsable solidario o subsidiario respecto de dichas obligaciones y en su caso</w:t>
      </w:r>
      <w:r w:rsidRPr="00C33A82">
        <w:rPr>
          <w:rFonts w:ascii="Century Gothic" w:hAnsi="Century Gothic"/>
          <w:lang w:val="es-ES_tradnl"/>
        </w:rPr>
        <w:t xml:space="preserve"> indemnizar a la </w:t>
      </w:r>
      <w:r w:rsidRPr="00C33A82">
        <w:rPr>
          <w:rFonts w:ascii="Century Gothic" w:hAnsi="Century Gothic" w:cs="Arial"/>
          <w:lang w:val="es-ES_tradnl"/>
        </w:rPr>
        <w:t>Parte</w:t>
      </w:r>
      <w:r w:rsidRPr="00C33A82">
        <w:rPr>
          <w:rFonts w:ascii="Century Gothic" w:hAnsi="Century Gothic"/>
          <w:lang w:val="es-ES_tradnl"/>
        </w:rPr>
        <w:t xml:space="preserve"> Perjudicada por cualquier cantidad que por ese motivo tenga que pagar.</w:t>
      </w:r>
    </w:p>
    <w:p w14:paraId="33FC85AC" w14:textId="77777777" w:rsidR="0085512E" w:rsidRDefault="0085512E" w:rsidP="0085512E">
      <w:pPr>
        <w:spacing w:after="0" w:line="276" w:lineRule="auto"/>
        <w:jc w:val="both"/>
        <w:rPr>
          <w:rFonts w:ascii="Century Gothic" w:hAnsi="Century Gothic"/>
          <w:lang w:val="es-ES_tradnl"/>
        </w:rPr>
      </w:pPr>
    </w:p>
    <w:p w14:paraId="79A0EB53" w14:textId="77777777" w:rsidR="0085512E" w:rsidRPr="00C33A82" w:rsidRDefault="0085512E" w:rsidP="0085512E">
      <w:pPr>
        <w:spacing w:after="0" w:line="276" w:lineRule="auto"/>
        <w:jc w:val="both"/>
        <w:rPr>
          <w:rFonts w:ascii="Century Gothic" w:hAnsi="Century Gothic"/>
          <w:lang w:val="es-ES_tradnl"/>
        </w:rPr>
      </w:pPr>
      <w:r w:rsidRPr="00C33A82">
        <w:rPr>
          <w:rFonts w:ascii="Century Gothic" w:hAnsi="Century Gothic"/>
          <w:lang w:val="es-ES_tradnl"/>
        </w:rPr>
        <w:t xml:space="preserve">La </w:t>
      </w:r>
      <w:r w:rsidRPr="00C33A82">
        <w:rPr>
          <w:rFonts w:ascii="Century Gothic" w:hAnsi="Century Gothic" w:cs="Arial"/>
          <w:lang w:val="es-ES_tradnl"/>
        </w:rPr>
        <w:t>Parte</w:t>
      </w:r>
      <w:r w:rsidRPr="00C33A82">
        <w:rPr>
          <w:rFonts w:ascii="Century Gothic" w:hAnsi="Century Gothic"/>
          <w:lang w:val="es-ES_tradnl"/>
        </w:rPr>
        <w:t xml:space="preserve"> Perjudicada, tan pronto como tenga conocimiento y le sea posible, notificará por escrito a la </w:t>
      </w:r>
      <w:r w:rsidRPr="00C33A82">
        <w:rPr>
          <w:rFonts w:ascii="Century Gothic" w:hAnsi="Century Gothic" w:cs="Arial"/>
          <w:lang w:val="es-ES_tradnl"/>
        </w:rPr>
        <w:t>Parte</w:t>
      </w:r>
      <w:r w:rsidRPr="00C33A82">
        <w:rPr>
          <w:rFonts w:ascii="Century Gothic" w:hAnsi="Century Gothic"/>
          <w:lang w:val="es-ES_tradnl"/>
        </w:rPr>
        <w:t xml:space="preserve"> Causante sobre la existencia de tal reclamo, acción o demanda. Por su parte, la </w:t>
      </w:r>
      <w:r w:rsidRPr="00C33A82">
        <w:rPr>
          <w:rFonts w:ascii="Century Gothic" w:hAnsi="Century Gothic" w:cs="Arial"/>
          <w:lang w:val="es-ES_tradnl"/>
        </w:rPr>
        <w:t>Parte</w:t>
      </w:r>
      <w:r w:rsidRPr="00C33A82">
        <w:rPr>
          <w:rFonts w:ascii="Century Gothic" w:hAnsi="Century Gothic"/>
          <w:lang w:val="es-ES_tradnl"/>
        </w:rPr>
        <w:t xml:space="preserve"> Causante se obliga a mantener debidamente informada a la Parte Perjudicada, en todo momento, sobre la tramitación del litigio o transacción. En ningún caso la </w:t>
      </w:r>
      <w:r w:rsidRPr="00C33A82">
        <w:rPr>
          <w:rFonts w:ascii="Century Gothic" w:hAnsi="Century Gothic" w:cs="Arial"/>
          <w:lang w:val="es-ES_tradnl"/>
        </w:rPr>
        <w:t>Parte</w:t>
      </w:r>
      <w:r w:rsidRPr="00C33A82">
        <w:rPr>
          <w:rFonts w:ascii="Century Gothic" w:hAnsi="Century Gothic"/>
          <w:lang w:val="es-ES_tradnl"/>
        </w:rPr>
        <w:t xml:space="preserve"> Perjudicada estará obligada a otorgar poder o facultad alguna a favor de la </w:t>
      </w:r>
      <w:r w:rsidRPr="00C33A82">
        <w:rPr>
          <w:rFonts w:ascii="Century Gothic" w:hAnsi="Century Gothic" w:cs="Arial"/>
          <w:lang w:val="es-ES_tradnl"/>
        </w:rPr>
        <w:t>Parte</w:t>
      </w:r>
      <w:r w:rsidRPr="00C33A82">
        <w:rPr>
          <w:rFonts w:ascii="Century Gothic" w:hAnsi="Century Gothic"/>
          <w:lang w:val="es-ES_tradnl"/>
        </w:rPr>
        <w:t xml:space="preserve"> Causante o de las personas que ésta designe para la atención del reclamo, acción o demanda.</w:t>
      </w:r>
    </w:p>
    <w:p w14:paraId="2D70D92C" w14:textId="77777777" w:rsidR="0085512E" w:rsidRDefault="0085512E" w:rsidP="0085512E">
      <w:pPr>
        <w:spacing w:after="0" w:line="276" w:lineRule="auto"/>
        <w:jc w:val="both"/>
        <w:rPr>
          <w:rFonts w:ascii="Century Gothic" w:hAnsi="Century Gothic"/>
        </w:rPr>
      </w:pPr>
    </w:p>
    <w:p w14:paraId="5D4836F0" w14:textId="77777777" w:rsidR="0085512E" w:rsidRPr="00C33A82" w:rsidRDefault="0085512E" w:rsidP="0085512E">
      <w:pPr>
        <w:spacing w:after="0" w:line="276" w:lineRule="auto"/>
        <w:jc w:val="both"/>
        <w:rPr>
          <w:rFonts w:ascii="Century Gothic" w:hAnsi="Century Gothic"/>
        </w:rPr>
      </w:pPr>
      <w:r w:rsidRPr="00C33A82">
        <w:rPr>
          <w:rFonts w:ascii="Century Gothic" w:hAnsi="Century Gothic"/>
        </w:rPr>
        <w:t xml:space="preserve">En caso de que alguna de las Partes, dentro de algún procedimiento de huelga, reciba </w:t>
      </w:r>
      <w:r w:rsidRPr="00C33A82">
        <w:rPr>
          <w:rFonts w:ascii="Century Gothic" w:hAnsi="Century Gothic" w:cs="Arial"/>
        </w:rPr>
        <w:t xml:space="preserve">(ya sea directamente o por conducto de: (i) la empresa titular del contrato colectivo respectivo y/o (ii) el sindicato) </w:t>
      </w:r>
      <w:r w:rsidRPr="00C33A82">
        <w:rPr>
          <w:rFonts w:ascii="Century Gothic" w:hAnsi="Century Gothic"/>
        </w:rPr>
        <w:t>un aviso de suspensión de labores en los términos de la Fracción I del Artículo 920 de la Ley Federal del Trabajo, deberá dar aviso de dicha circunstancia a la otra Parte, al día siguiente de su recibo</w:t>
      </w:r>
      <w:r w:rsidRPr="00C33A82">
        <w:rPr>
          <w:rFonts w:ascii="Century Gothic" w:hAnsi="Century Gothic" w:cs="Arial"/>
        </w:rPr>
        <w:t>.</w:t>
      </w:r>
      <w:r w:rsidRPr="00C33A82">
        <w:rPr>
          <w:rFonts w:ascii="Century Gothic" w:hAnsi="Century Gothic"/>
        </w:rPr>
        <w:t xml:space="preserve"> En caso de suspensión de los servicios como consecuencia de una huelga, </w:t>
      </w:r>
      <w:r w:rsidRPr="00C33A82">
        <w:rPr>
          <w:rFonts w:ascii="Century Gothic" w:hAnsi="Century Gothic" w:cs="Arial"/>
        </w:rPr>
        <w:t>ninguna de las Partes tendrá</w:t>
      </w:r>
      <w:r w:rsidRPr="00C33A82">
        <w:rPr>
          <w:rFonts w:ascii="Century Gothic" w:hAnsi="Century Gothic"/>
        </w:rPr>
        <w:t xml:space="preserve"> el derecho de presentar reclamación alguna a la otra como consecuencia de dicha suspensión.</w:t>
      </w:r>
    </w:p>
    <w:p w14:paraId="367079BE" w14:textId="77777777" w:rsidR="0085512E" w:rsidRDefault="0085512E" w:rsidP="0085512E">
      <w:pPr>
        <w:spacing w:after="0" w:line="276" w:lineRule="auto"/>
        <w:jc w:val="both"/>
        <w:rPr>
          <w:rFonts w:ascii="Century Gothic" w:hAnsi="Century Gothic"/>
          <w:lang w:val="es-ES_tradnl"/>
        </w:rPr>
      </w:pPr>
    </w:p>
    <w:p w14:paraId="13FB3EB9" w14:textId="278259AA" w:rsidR="0085512E" w:rsidRPr="00C33A82" w:rsidRDefault="0085512E" w:rsidP="0085512E">
      <w:pPr>
        <w:spacing w:after="0" w:line="276" w:lineRule="auto"/>
        <w:jc w:val="both"/>
        <w:rPr>
          <w:rFonts w:ascii="Century Gothic" w:hAnsi="Century Gothic"/>
          <w:lang w:val="es-ES_tradnl"/>
        </w:rPr>
      </w:pPr>
      <w:r w:rsidRPr="00C33A82">
        <w:rPr>
          <w:rFonts w:ascii="Century Gothic" w:hAnsi="Century Gothic"/>
          <w:lang w:val="es-ES_tradnl"/>
        </w:rPr>
        <w:t xml:space="preserve">El </w:t>
      </w:r>
      <w:r w:rsidR="00C314D0"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es una entidad jurídica económica independiente de </w:t>
      </w:r>
      <w:r w:rsidRPr="00C33A82">
        <w:rPr>
          <w:rFonts w:ascii="Century Gothic" w:hAnsi="Century Gothic" w:cs="Arial"/>
          <w:lang w:val="es-ES_tradnl"/>
        </w:rPr>
        <w:t>Red Nacional</w:t>
      </w:r>
      <w:r w:rsidRPr="00C33A82">
        <w:rPr>
          <w:rFonts w:ascii="Century Gothic" w:hAnsi="Century Gothic"/>
          <w:lang w:val="es-ES_tradnl"/>
        </w:rPr>
        <w:t xml:space="preserve"> por lo que nada de lo establecido en el presente </w:t>
      </w:r>
      <w:r w:rsidRPr="00C33A82">
        <w:rPr>
          <w:rFonts w:ascii="Century Gothic" w:hAnsi="Century Gothic" w:cs="Arial"/>
          <w:lang w:val="es-ES_tradnl"/>
        </w:rPr>
        <w:t>Convenio</w:t>
      </w:r>
      <w:r w:rsidRPr="00C33A82">
        <w:rPr>
          <w:rFonts w:ascii="Century Gothic" w:hAnsi="Century Gothic"/>
          <w:lang w:val="es-ES_tradnl"/>
        </w:rPr>
        <w:t xml:space="preserve"> se entenderá como una asociación, alianza o sociedad entre ambas Partes.</w:t>
      </w:r>
    </w:p>
    <w:p w14:paraId="28A20ABD" w14:textId="77777777" w:rsidR="0085512E" w:rsidRDefault="0085512E" w:rsidP="0085512E">
      <w:pPr>
        <w:spacing w:after="0" w:line="276" w:lineRule="auto"/>
        <w:jc w:val="both"/>
        <w:rPr>
          <w:rFonts w:ascii="Century Gothic" w:hAnsi="Century Gothic"/>
          <w:lang w:val="es-ES_tradnl"/>
        </w:rPr>
      </w:pPr>
    </w:p>
    <w:p w14:paraId="6B82ABBB" w14:textId="2448B4D9" w:rsidR="0085512E" w:rsidRPr="00C33A82" w:rsidRDefault="0085512E" w:rsidP="0085512E">
      <w:pPr>
        <w:spacing w:after="0" w:line="276" w:lineRule="auto"/>
        <w:jc w:val="both"/>
        <w:rPr>
          <w:rFonts w:ascii="Century Gothic" w:hAnsi="Century Gothic"/>
          <w:lang w:val="es-ES_tradnl"/>
        </w:rPr>
      </w:pPr>
      <w:r w:rsidRPr="00C33A82">
        <w:rPr>
          <w:rFonts w:ascii="Century Gothic" w:hAnsi="Century Gothic"/>
          <w:lang w:val="es-ES_tradnl"/>
        </w:rPr>
        <w:t xml:space="preserve">En el caso de que </w:t>
      </w:r>
      <w:r w:rsidRPr="00C33A82">
        <w:rPr>
          <w:rFonts w:ascii="Century Gothic" w:hAnsi="Century Gothic" w:cs="Arial"/>
          <w:lang w:val="es-ES_tradnl"/>
        </w:rPr>
        <w:t>Red Nacional</w:t>
      </w:r>
      <w:r w:rsidRPr="00C33A82">
        <w:rPr>
          <w:rFonts w:ascii="Century Gothic" w:hAnsi="Century Gothic"/>
          <w:lang w:val="es-ES_tradnl"/>
        </w:rPr>
        <w:t xml:space="preserve"> o el </w:t>
      </w:r>
      <w:r w:rsidR="00C314D0"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contraten o subcontraten con terceros una o más actividades derivadas de este </w:t>
      </w:r>
      <w:r w:rsidRPr="00C33A82">
        <w:rPr>
          <w:rFonts w:ascii="Century Gothic" w:hAnsi="Century Gothic" w:cs="Arial"/>
          <w:lang w:val="es-ES_tradnl"/>
        </w:rPr>
        <w:t>Convenio</w:t>
      </w:r>
      <w:r w:rsidRPr="00C33A82">
        <w:rPr>
          <w:rFonts w:ascii="Century Gothic" w:hAnsi="Century Gothic"/>
          <w:lang w:val="es-ES_tradnl"/>
        </w:rPr>
        <w:t xml:space="preserve">, deberán cerciorarse </w:t>
      </w:r>
      <w:r w:rsidR="00DF5982">
        <w:rPr>
          <w:rFonts w:ascii="Century Gothic" w:hAnsi="Century Gothic"/>
          <w:lang w:val="es-ES_tradnl"/>
        </w:rPr>
        <w:t xml:space="preserve">de </w:t>
      </w:r>
      <w:r w:rsidRPr="00C33A82">
        <w:rPr>
          <w:rFonts w:ascii="Century Gothic" w:hAnsi="Century Gothic"/>
          <w:lang w:val="es-ES_tradnl"/>
        </w:rPr>
        <w:t xml:space="preserve">que esa contratación se apegue a todos y </w:t>
      </w:r>
      <w:r w:rsidRPr="00C33A82">
        <w:rPr>
          <w:rFonts w:ascii="Century Gothic" w:hAnsi="Century Gothic"/>
          <w:lang w:val="es-ES_tradnl"/>
        </w:rPr>
        <w:lastRenderedPageBreak/>
        <w:t xml:space="preserve">cada uno de los términos de este </w:t>
      </w:r>
      <w:r w:rsidRPr="00C33A82">
        <w:rPr>
          <w:rFonts w:ascii="Century Gothic" w:hAnsi="Century Gothic" w:cs="Arial"/>
          <w:lang w:val="es-ES_tradnl"/>
        </w:rPr>
        <w:t>Convenio</w:t>
      </w:r>
      <w:r w:rsidRPr="00C33A82">
        <w:rPr>
          <w:rFonts w:ascii="Century Gothic" w:hAnsi="Century Gothic"/>
          <w:lang w:val="es-ES_tradnl"/>
        </w:rPr>
        <w:t>, siendo siempre dicha contratación bajo su exclusiva responsabilidad.</w:t>
      </w:r>
    </w:p>
    <w:p w14:paraId="0F03122F" w14:textId="77777777" w:rsidR="0085512E" w:rsidRDefault="0085512E" w:rsidP="0085512E">
      <w:pPr>
        <w:spacing w:after="0" w:line="276" w:lineRule="auto"/>
        <w:jc w:val="both"/>
        <w:textAlignment w:val="baseline"/>
        <w:rPr>
          <w:rFonts w:ascii="Century Gothic" w:hAnsi="Century Gothic"/>
          <w:lang w:val="es-ES_tradnl"/>
        </w:rPr>
      </w:pPr>
    </w:p>
    <w:p w14:paraId="03DD4243" w14:textId="4BAB9428" w:rsidR="0085512E" w:rsidRPr="00C33A82" w:rsidRDefault="0085512E" w:rsidP="0085512E">
      <w:pPr>
        <w:spacing w:after="0" w:line="276" w:lineRule="auto"/>
        <w:jc w:val="both"/>
        <w:textAlignment w:val="baseline"/>
        <w:rPr>
          <w:rFonts w:ascii="Century Gothic" w:hAnsi="Century Gothic" w:cs="Arial"/>
          <w:b/>
          <w:color w:val="000000"/>
        </w:rPr>
      </w:pPr>
      <w:r w:rsidRPr="00C33A82">
        <w:rPr>
          <w:rFonts w:ascii="Century Gothic" w:hAnsi="Century Gothic"/>
          <w:lang w:val="es-ES_tradnl"/>
        </w:rPr>
        <w:t xml:space="preserve">Tanto </w:t>
      </w:r>
      <w:r w:rsidRPr="00C33A82">
        <w:rPr>
          <w:rFonts w:ascii="Century Gothic" w:hAnsi="Century Gothic" w:cs="Arial"/>
          <w:lang w:val="es-ES_tradnl"/>
        </w:rPr>
        <w:t>Red Nacional</w:t>
      </w:r>
      <w:r w:rsidRPr="00C33A82">
        <w:rPr>
          <w:rFonts w:ascii="Century Gothic" w:hAnsi="Century Gothic"/>
          <w:lang w:val="es-ES_tradnl"/>
        </w:rPr>
        <w:t xml:space="preserve"> como el </w:t>
      </w:r>
      <w:r w:rsidR="00C314D0" w:rsidRPr="00FC27A6">
        <w:rPr>
          <w:rFonts w:ascii="Century Gothic" w:hAnsi="Century Gothic" w:cs="Arial"/>
          <w:color w:val="000000"/>
          <w:lang w:val="es-ES"/>
        </w:rPr>
        <w:t>[CONCESIONARIO O AUTORIZADO SOLICITANTE]</w:t>
      </w:r>
      <w:r w:rsidRPr="00C33A82">
        <w:rPr>
          <w:rFonts w:ascii="Century Gothic" w:hAnsi="Century Gothic"/>
          <w:lang w:val="es-ES_tradnl"/>
        </w:rPr>
        <w:t xml:space="preserve">llevarán a cabo las tareas derivadas de este </w:t>
      </w:r>
      <w:r w:rsidRPr="00C33A82">
        <w:rPr>
          <w:rFonts w:ascii="Century Gothic" w:hAnsi="Century Gothic" w:cs="Arial"/>
          <w:lang w:val="es-ES_tradnl"/>
        </w:rPr>
        <w:t>Convenio</w:t>
      </w:r>
      <w:r w:rsidRPr="00C33A82">
        <w:rPr>
          <w:rFonts w:ascii="Century Gothic" w:hAnsi="Century Gothic"/>
          <w:lang w:val="es-ES_tradnl"/>
        </w:rPr>
        <w:t xml:space="preserve"> con sus propios medios, utilizando los servicios de sus propios trabajadores o los de terceras personas libremente contratadas por ellas. </w:t>
      </w:r>
      <w:r w:rsidRPr="00C33A82">
        <w:rPr>
          <w:rFonts w:ascii="Century Gothic" w:hAnsi="Century Gothic" w:cs="Arial"/>
          <w:lang w:val="es-ES_tradnl"/>
        </w:rPr>
        <w:t>Red Nacional</w:t>
      </w:r>
      <w:r w:rsidRPr="00C33A82">
        <w:rPr>
          <w:rFonts w:ascii="Century Gothic" w:hAnsi="Century Gothic"/>
        </w:rPr>
        <w:t xml:space="preserve"> y el </w:t>
      </w:r>
      <w:r w:rsidR="00C314D0" w:rsidRPr="00FC27A6">
        <w:rPr>
          <w:rFonts w:ascii="Century Gothic" w:hAnsi="Century Gothic" w:cs="Arial"/>
          <w:color w:val="000000"/>
          <w:lang w:val="es-ES"/>
        </w:rPr>
        <w:t>[CONCESIONARIO O AUTORIZADO SOLICITANTE]</w:t>
      </w:r>
      <w:r w:rsidRPr="00C33A82">
        <w:rPr>
          <w:rFonts w:ascii="Century Gothic" w:hAnsi="Century Gothic"/>
        </w:rPr>
        <w:t xml:space="preserve">no </w:t>
      </w:r>
      <w:r w:rsidRPr="00C33A82">
        <w:rPr>
          <w:rFonts w:ascii="Century Gothic" w:hAnsi="Century Gothic"/>
          <w:lang w:val="es-ES_tradnl"/>
        </w:rPr>
        <w:t xml:space="preserve">podrán disponer de los trabajadores de la otra </w:t>
      </w:r>
      <w:r w:rsidRPr="00C33A82">
        <w:rPr>
          <w:rFonts w:ascii="Century Gothic" w:hAnsi="Century Gothic" w:cs="Arial"/>
          <w:lang w:val="es-ES_tradnl"/>
        </w:rPr>
        <w:t>Parte</w:t>
      </w:r>
      <w:r w:rsidRPr="00C33A82">
        <w:rPr>
          <w:rFonts w:ascii="Century Gothic" w:hAnsi="Century Gothic"/>
          <w:lang w:val="es-ES_tradnl"/>
        </w:rPr>
        <w:t>, para que preste servicios o ejecuten trabajos bajo su dirección.</w:t>
      </w:r>
    </w:p>
    <w:p w14:paraId="5F9D7606" w14:textId="77777777" w:rsidR="0085512E" w:rsidRPr="00D74F5A" w:rsidRDefault="0085512E" w:rsidP="00B963FC">
      <w:pPr>
        <w:spacing w:after="0" w:line="276" w:lineRule="auto"/>
        <w:jc w:val="both"/>
        <w:textAlignment w:val="baseline"/>
        <w:rPr>
          <w:rFonts w:ascii="Century Gothic" w:hAnsi="Century Gothic" w:cs="Arial"/>
          <w:color w:val="000000"/>
        </w:rPr>
      </w:pPr>
    </w:p>
    <w:p w14:paraId="2F90FA06" w14:textId="5F813F72" w:rsidR="00C23C77" w:rsidRDefault="00C05BE4" w:rsidP="00B963FC">
      <w:pPr>
        <w:spacing w:after="0" w:line="276" w:lineRule="auto"/>
        <w:jc w:val="both"/>
        <w:textAlignment w:val="baseline"/>
        <w:rPr>
          <w:rFonts w:ascii="Century Gothic" w:hAnsi="Century Gothic" w:cs="Arial"/>
          <w:color w:val="000000"/>
        </w:rPr>
      </w:pPr>
      <w:r w:rsidRPr="00D74F5A">
        <w:rPr>
          <w:rFonts w:ascii="Century Gothic" w:hAnsi="Century Gothic" w:cs="Arial"/>
          <w:color w:val="000000"/>
        </w:rPr>
        <w:t xml:space="preserve">Leído que fue el presente </w:t>
      </w:r>
      <w:r w:rsidR="0085512E" w:rsidRPr="004C71C3">
        <w:rPr>
          <w:rFonts w:ascii="Century Gothic" w:hAnsi="Century Gothic" w:cs="Arial"/>
          <w:color w:val="000000"/>
        </w:rPr>
        <w:t xml:space="preserve">Convenio </w:t>
      </w:r>
      <w:r w:rsidRPr="00D74F5A">
        <w:rPr>
          <w:rFonts w:ascii="Century Gothic" w:hAnsi="Century Gothic" w:cs="Arial"/>
          <w:color w:val="000000"/>
        </w:rPr>
        <w:t xml:space="preserve">y enteradas las </w:t>
      </w:r>
      <w:r w:rsidR="0085512E" w:rsidRPr="004C71C3">
        <w:rPr>
          <w:rFonts w:ascii="Century Gothic" w:hAnsi="Century Gothic" w:cs="Arial"/>
          <w:color w:val="000000"/>
        </w:rPr>
        <w:t xml:space="preserve">Partes </w:t>
      </w:r>
      <w:r w:rsidRPr="00D74F5A">
        <w:rPr>
          <w:rFonts w:ascii="Century Gothic" w:hAnsi="Century Gothic" w:cs="Arial"/>
          <w:color w:val="000000"/>
        </w:rPr>
        <w:t xml:space="preserve">de su contenido y alcance, los representantes debidamente facultados de </w:t>
      </w:r>
      <w:r w:rsidR="0067090E" w:rsidRPr="00D74F5A">
        <w:rPr>
          <w:rFonts w:ascii="Century Gothic" w:hAnsi="Century Gothic" w:cs="Arial"/>
          <w:color w:val="000000"/>
        </w:rPr>
        <w:t>R</w:t>
      </w:r>
      <w:r w:rsidR="0085512E" w:rsidRPr="004C71C3">
        <w:rPr>
          <w:rFonts w:ascii="Century Gothic" w:hAnsi="Century Gothic" w:cs="Arial"/>
          <w:color w:val="000000"/>
        </w:rPr>
        <w:t>ed</w:t>
      </w:r>
      <w:r w:rsidR="0067090E" w:rsidRPr="00D74F5A">
        <w:rPr>
          <w:rFonts w:ascii="Century Gothic" w:hAnsi="Century Gothic" w:cs="Arial"/>
          <w:color w:val="000000"/>
        </w:rPr>
        <w:t xml:space="preserve"> </w:t>
      </w:r>
      <w:r w:rsidR="0085512E" w:rsidRPr="004C71C3">
        <w:rPr>
          <w:rFonts w:ascii="Century Gothic" w:hAnsi="Century Gothic" w:cs="Arial"/>
          <w:color w:val="000000"/>
        </w:rPr>
        <w:t xml:space="preserve">Nacional </w:t>
      </w:r>
      <w:r w:rsidRPr="00D74F5A">
        <w:rPr>
          <w:rFonts w:ascii="Century Gothic" w:hAnsi="Century Gothic" w:cs="Arial"/>
          <w:color w:val="000000"/>
        </w:rPr>
        <w:t xml:space="preserve">y el </w:t>
      </w:r>
      <w:r w:rsidR="00C314D0" w:rsidRPr="00FC27A6">
        <w:rPr>
          <w:rFonts w:ascii="Century Gothic" w:hAnsi="Century Gothic" w:cs="Arial"/>
          <w:color w:val="000000"/>
          <w:lang w:val="es-ES"/>
        </w:rPr>
        <w:t>[CONCESIONARIO O AUTORIZADO SOLICITANTE]</w:t>
      </w:r>
      <w:r w:rsidRPr="00D74F5A">
        <w:rPr>
          <w:rFonts w:ascii="Century Gothic" w:hAnsi="Century Gothic" w:cs="Arial"/>
          <w:color w:val="000000"/>
        </w:rPr>
        <w:t xml:space="preserve">lo firman por triplicado en la Ciudad de México, el día </w:t>
      </w:r>
      <w:r w:rsidR="00DF5982">
        <w:rPr>
          <w:rFonts w:ascii="Century Gothic" w:hAnsi="Century Gothic" w:cs="Arial"/>
          <w:color w:val="000000"/>
        </w:rPr>
        <w:t>[*]</w:t>
      </w:r>
      <w:r w:rsidRPr="00D74F5A">
        <w:rPr>
          <w:rFonts w:ascii="Century Gothic" w:hAnsi="Century Gothic" w:cs="Arial"/>
          <w:color w:val="000000"/>
        </w:rPr>
        <w:t>de</w:t>
      </w:r>
      <w:r w:rsidR="00DF5982">
        <w:rPr>
          <w:rFonts w:ascii="Century Gothic" w:hAnsi="Century Gothic" w:cs="Arial"/>
          <w:color w:val="000000"/>
        </w:rPr>
        <w:t xml:space="preserve"> [*]</w:t>
      </w:r>
      <w:r w:rsidRPr="00D74F5A">
        <w:rPr>
          <w:rFonts w:ascii="Century Gothic" w:hAnsi="Century Gothic" w:cs="Arial"/>
          <w:color w:val="000000"/>
        </w:rPr>
        <w:t xml:space="preserve"> de </w:t>
      </w:r>
      <w:r w:rsidR="00054624" w:rsidRPr="00D74F5A">
        <w:rPr>
          <w:rFonts w:ascii="Century Gothic" w:hAnsi="Century Gothic" w:cs="Arial"/>
          <w:color w:val="000000"/>
        </w:rPr>
        <w:t>202</w:t>
      </w:r>
      <w:r w:rsidR="00DF5982">
        <w:rPr>
          <w:rFonts w:ascii="Century Gothic" w:hAnsi="Century Gothic" w:cs="Arial"/>
          <w:color w:val="000000"/>
        </w:rPr>
        <w:t>1</w:t>
      </w:r>
      <w:r w:rsidRPr="00D74F5A">
        <w:rPr>
          <w:rFonts w:ascii="Century Gothic" w:hAnsi="Century Gothic" w:cs="Arial"/>
          <w:color w:val="000000"/>
        </w:rPr>
        <w:t>.</w:t>
      </w:r>
    </w:p>
    <w:p w14:paraId="503AC78A" w14:textId="196FFAF7" w:rsidR="00DF5982" w:rsidRDefault="00DF5982" w:rsidP="00B963FC">
      <w:pPr>
        <w:spacing w:after="0" w:line="276" w:lineRule="auto"/>
        <w:jc w:val="both"/>
        <w:textAlignment w:val="baseline"/>
        <w:rPr>
          <w:rFonts w:ascii="Century Gothic" w:hAnsi="Century Gothic" w:cs="Arial"/>
          <w:color w:val="000000"/>
        </w:rPr>
      </w:pPr>
    </w:p>
    <w:tbl>
      <w:tblPr>
        <w:tblW w:w="9536" w:type="dxa"/>
        <w:tblInd w:w="-38" w:type="dxa"/>
        <w:tblLayout w:type="fixed"/>
        <w:tblCellMar>
          <w:left w:w="70" w:type="dxa"/>
          <w:right w:w="70" w:type="dxa"/>
        </w:tblCellMar>
        <w:tblLook w:val="01E0" w:firstRow="1" w:lastRow="1" w:firstColumn="1" w:lastColumn="1" w:noHBand="0" w:noVBand="0"/>
      </w:tblPr>
      <w:tblGrid>
        <w:gridCol w:w="4768"/>
        <w:gridCol w:w="4768"/>
      </w:tblGrid>
      <w:tr w:rsidR="00DF5982" w:rsidRPr="00A01405" w14:paraId="6B52A4C5" w14:textId="77777777" w:rsidTr="00D44729">
        <w:trPr>
          <w:trHeight w:val="953"/>
        </w:trPr>
        <w:tc>
          <w:tcPr>
            <w:tcW w:w="4768" w:type="dxa"/>
            <w:vAlign w:val="center"/>
          </w:tcPr>
          <w:p w14:paraId="6EC99BA6" w14:textId="77777777" w:rsidR="00DF5982" w:rsidRPr="008420EB" w:rsidRDefault="00DF5982" w:rsidP="00D44729">
            <w:pPr>
              <w:pStyle w:val="IFTnormal"/>
              <w:spacing w:after="0" w:line="240" w:lineRule="auto"/>
              <w:jc w:val="center"/>
              <w:rPr>
                <w:rFonts w:ascii="Century Gothic" w:hAnsi="Century Gothic" w:cs="Arial"/>
                <w:b/>
                <w:lang w:val="es-ES"/>
              </w:rPr>
            </w:pPr>
          </w:p>
          <w:p w14:paraId="476530A1" w14:textId="77777777" w:rsidR="00DF5982" w:rsidRPr="008420EB" w:rsidRDefault="00DF5982" w:rsidP="00D44729">
            <w:pPr>
              <w:pStyle w:val="IFTnormal"/>
              <w:spacing w:after="0" w:line="240" w:lineRule="auto"/>
              <w:jc w:val="center"/>
              <w:rPr>
                <w:rFonts w:ascii="Century Gothic" w:hAnsi="Century Gothic" w:cs="Arial"/>
                <w:b/>
                <w:lang w:val="es-ES"/>
              </w:rPr>
            </w:pPr>
            <w:r w:rsidRPr="008420EB">
              <w:rPr>
                <w:rFonts w:ascii="Century Gothic" w:hAnsi="Century Gothic" w:cs="Arial"/>
                <w:b/>
                <w:lang w:val="es-ES"/>
              </w:rPr>
              <w:t>Red Nacional Ultima Milla, S.A.P.I. de C.V.</w:t>
            </w:r>
          </w:p>
          <w:p w14:paraId="10077E1D" w14:textId="77777777" w:rsidR="00DF5982" w:rsidRPr="008420EB" w:rsidRDefault="00DF5982" w:rsidP="00D44729">
            <w:pPr>
              <w:pStyle w:val="IFTnormal"/>
              <w:spacing w:after="0" w:line="240" w:lineRule="auto"/>
              <w:jc w:val="center"/>
              <w:rPr>
                <w:rFonts w:ascii="Century Gothic" w:hAnsi="Century Gothic" w:cs="Arial"/>
                <w:lang w:val="es-ES"/>
              </w:rPr>
            </w:pPr>
          </w:p>
        </w:tc>
        <w:tc>
          <w:tcPr>
            <w:tcW w:w="4768" w:type="dxa"/>
            <w:vAlign w:val="center"/>
          </w:tcPr>
          <w:p w14:paraId="0A7DC80D" w14:textId="77777777" w:rsidR="00DF5982" w:rsidRPr="008420EB" w:rsidRDefault="00DF5982" w:rsidP="00D44729">
            <w:pPr>
              <w:pStyle w:val="IFTnormal"/>
              <w:spacing w:after="0" w:line="240" w:lineRule="auto"/>
              <w:jc w:val="center"/>
              <w:rPr>
                <w:rFonts w:ascii="Century Gothic" w:hAnsi="Century Gothic" w:cs="Arial"/>
                <w:b/>
                <w:lang w:val="es-ES"/>
              </w:rPr>
            </w:pPr>
            <w:r w:rsidRPr="008420EB">
              <w:rPr>
                <w:rFonts w:ascii="Century Gothic" w:hAnsi="Century Gothic" w:cs="Arial"/>
                <w:b/>
                <w:lang w:val="es-ES"/>
              </w:rPr>
              <w:t xml:space="preserve">Concesionario Solicitante / </w:t>
            </w:r>
          </w:p>
          <w:p w14:paraId="16703FF7" w14:textId="77777777" w:rsidR="00DF5982" w:rsidRPr="008420EB" w:rsidRDefault="00DF5982" w:rsidP="00D44729">
            <w:pPr>
              <w:pStyle w:val="IFTnormal"/>
              <w:spacing w:after="0" w:line="240" w:lineRule="auto"/>
              <w:jc w:val="center"/>
              <w:rPr>
                <w:rFonts w:ascii="Century Gothic" w:hAnsi="Century Gothic" w:cs="Arial"/>
                <w:lang w:val="es-ES"/>
              </w:rPr>
            </w:pPr>
            <w:r w:rsidRPr="008420EB">
              <w:rPr>
                <w:rFonts w:ascii="Century Gothic" w:hAnsi="Century Gothic" w:cs="Arial"/>
                <w:b/>
                <w:lang w:val="es-ES"/>
              </w:rPr>
              <w:t>Autorizado Solicitante</w:t>
            </w:r>
          </w:p>
        </w:tc>
      </w:tr>
      <w:tr w:rsidR="00DF5982" w:rsidRPr="00A01405" w14:paraId="0AB8CE16" w14:textId="77777777" w:rsidTr="00D44729">
        <w:trPr>
          <w:trHeight w:val="743"/>
        </w:trPr>
        <w:tc>
          <w:tcPr>
            <w:tcW w:w="4768" w:type="dxa"/>
          </w:tcPr>
          <w:p w14:paraId="5C8802B0" w14:textId="77777777" w:rsidR="00DF5982" w:rsidRPr="008420EB" w:rsidRDefault="00DF5982" w:rsidP="00D44729">
            <w:pPr>
              <w:pStyle w:val="IFTnormal"/>
              <w:spacing w:after="0" w:line="240" w:lineRule="auto"/>
              <w:jc w:val="center"/>
              <w:rPr>
                <w:rFonts w:ascii="Century Gothic" w:hAnsi="Century Gothic" w:cs="Arial"/>
                <w:lang w:val="es-ES"/>
              </w:rPr>
            </w:pPr>
          </w:p>
          <w:p w14:paraId="68DC1425" w14:textId="77777777" w:rsidR="00DF5982" w:rsidRPr="008420EB" w:rsidRDefault="00DF5982" w:rsidP="00D44729">
            <w:pPr>
              <w:pStyle w:val="IFTnormal"/>
              <w:spacing w:after="0" w:line="240" w:lineRule="auto"/>
              <w:jc w:val="center"/>
              <w:rPr>
                <w:rFonts w:ascii="Century Gothic" w:hAnsi="Century Gothic" w:cs="Arial"/>
                <w:lang w:val="es-ES"/>
              </w:rPr>
            </w:pPr>
            <w:r w:rsidRPr="008420EB">
              <w:rPr>
                <w:rFonts w:ascii="Century Gothic" w:hAnsi="Century Gothic" w:cs="Arial"/>
                <w:lang w:val="es-ES"/>
              </w:rPr>
              <w:t>_______________________________________</w:t>
            </w:r>
          </w:p>
        </w:tc>
        <w:tc>
          <w:tcPr>
            <w:tcW w:w="4768" w:type="dxa"/>
          </w:tcPr>
          <w:p w14:paraId="5DFDB318" w14:textId="77777777" w:rsidR="00DF5982" w:rsidRPr="008420EB" w:rsidRDefault="00DF5982" w:rsidP="00D44729">
            <w:pPr>
              <w:pStyle w:val="IFTnormal"/>
              <w:spacing w:after="0" w:line="240" w:lineRule="auto"/>
              <w:jc w:val="center"/>
              <w:rPr>
                <w:rFonts w:ascii="Century Gothic" w:hAnsi="Century Gothic" w:cs="Arial"/>
                <w:lang w:val="es-ES"/>
              </w:rPr>
            </w:pPr>
          </w:p>
          <w:p w14:paraId="68CC8FE2" w14:textId="77777777" w:rsidR="00DF5982" w:rsidRPr="008420EB" w:rsidRDefault="00DF5982" w:rsidP="00D44729">
            <w:pPr>
              <w:pStyle w:val="IFTnormal"/>
              <w:spacing w:after="0" w:line="240" w:lineRule="auto"/>
              <w:jc w:val="center"/>
              <w:rPr>
                <w:rFonts w:ascii="Century Gothic" w:hAnsi="Century Gothic" w:cs="Arial"/>
                <w:lang w:val="es-ES"/>
              </w:rPr>
            </w:pPr>
            <w:r w:rsidRPr="008420EB">
              <w:rPr>
                <w:rFonts w:ascii="Century Gothic" w:hAnsi="Century Gothic" w:cs="Arial"/>
                <w:lang w:val="es-ES"/>
              </w:rPr>
              <w:t>_______________________________________</w:t>
            </w:r>
          </w:p>
        </w:tc>
      </w:tr>
      <w:tr w:rsidR="00DF5982" w:rsidRPr="00A01405" w14:paraId="488E9905" w14:textId="77777777" w:rsidTr="00D44729">
        <w:trPr>
          <w:trHeight w:val="238"/>
        </w:trPr>
        <w:tc>
          <w:tcPr>
            <w:tcW w:w="4768" w:type="dxa"/>
          </w:tcPr>
          <w:p w14:paraId="6EC6D491" w14:textId="77777777" w:rsidR="00DF5982" w:rsidRPr="008420EB" w:rsidRDefault="00DF5982" w:rsidP="00D44729">
            <w:pPr>
              <w:pStyle w:val="IFTnormal"/>
              <w:spacing w:after="0" w:line="240" w:lineRule="auto"/>
              <w:jc w:val="center"/>
              <w:rPr>
                <w:rFonts w:ascii="Century Gothic" w:hAnsi="Century Gothic" w:cs="Arial"/>
                <w:b/>
                <w:lang w:val="es-ES"/>
              </w:rPr>
            </w:pPr>
            <w:r w:rsidRPr="008420EB">
              <w:rPr>
                <w:rFonts w:ascii="Century Gothic" w:hAnsi="Century Gothic" w:cs="Arial"/>
                <w:b/>
                <w:lang w:val="es-ES"/>
              </w:rPr>
              <w:t>[*]</w:t>
            </w:r>
          </w:p>
          <w:p w14:paraId="5CD5AFD1" w14:textId="77777777" w:rsidR="00DF5982" w:rsidRPr="008420EB" w:rsidRDefault="00DF5982" w:rsidP="00D44729">
            <w:pPr>
              <w:pStyle w:val="IFTnormal"/>
              <w:spacing w:after="0" w:line="240" w:lineRule="auto"/>
              <w:jc w:val="center"/>
              <w:rPr>
                <w:rFonts w:ascii="Century Gothic" w:hAnsi="Century Gothic" w:cs="Arial"/>
                <w:b/>
                <w:lang w:val="es-ES"/>
              </w:rPr>
            </w:pPr>
          </w:p>
        </w:tc>
        <w:tc>
          <w:tcPr>
            <w:tcW w:w="4768" w:type="dxa"/>
          </w:tcPr>
          <w:p w14:paraId="0CC6C98F" w14:textId="77777777" w:rsidR="00DF5982" w:rsidRPr="008420EB" w:rsidRDefault="00DF5982" w:rsidP="00D44729">
            <w:pPr>
              <w:pStyle w:val="IFTnormal"/>
              <w:spacing w:after="0" w:line="240" w:lineRule="auto"/>
              <w:jc w:val="center"/>
              <w:rPr>
                <w:rFonts w:ascii="Century Gothic" w:hAnsi="Century Gothic" w:cs="Arial"/>
                <w:b/>
                <w:lang w:val="es-ES"/>
              </w:rPr>
            </w:pPr>
            <w:r w:rsidRPr="008420EB">
              <w:rPr>
                <w:rFonts w:ascii="Century Gothic" w:hAnsi="Century Gothic" w:cs="Arial"/>
                <w:b/>
                <w:lang w:val="es-ES"/>
              </w:rPr>
              <w:t>[*]</w:t>
            </w:r>
          </w:p>
          <w:p w14:paraId="412F2441" w14:textId="77777777" w:rsidR="00DF5982" w:rsidRPr="008420EB" w:rsidRDefault="00DF5982" w:rsidP="00D44729">
            <w:pPr>
              <w:pStyle w:val="IFTnormal"/>
              <w:spacing w:after="0" w:line="240" w:lineRule="auto"/>
              <w:jc w:val="center"/>
              <w:rPr>
                <w:rFonts w:ascii="Century Gothic" w:hAnsi="Century Gothic" w:cs="Arial"/>
                <w:b/>
                <w:lang w:val="es-ES"/>
              </w:rPr>
            </w:pPr>
          </w:p>
        </w:tc>
      </w:tr>
    </w:tbl>
    <w:p w14:paraId="77FB9F88" w14:textId="77777777" w:rsidR="00DF5982" w:rsidRDefault="00DF5982" w:rsidP="00B963FC">
      <w:pPr>
        <w:spacing w:after="0" w:line="276" w:lineRule="auto"/>
        <w:jc w:val="both"/>
        <w:textAlignment w:val="baseline"/>
        <w:rPr>
          <w:rFonts w:ascii="Century Gothic" w:hAnsi="Century Gothic" w:cs="Arial"/>
          <w:color w:val="000000"/>
        </w:rPr>
      </w:pPr>
    </w:p>
    <w:p w14:paraId="4CD4881F" w14:textId="77777777" w:rsidR="00DF5982" w:rsidRPr="00D74F5A" w:rsidRDefault="00DF5982" w:rsidP="00B963FC">
      <w:pPr>
        <w:spacing w:after="0" w:line="276" w:lineRule="auto"/>
        <w:jc w:val="both"/>
        <w:textAlignment w:val="baseline"/>
        <w:rPr>
          <w:rFonts w:ascii="Century Gothic" w:hAnsi="Century Gothic" w:cs="Arial"/>
          <w:color w:val="000000"/>
        </w:rPr>
      </w:pPr>
    </w:p>
    <w:p w14:paraId="67D47C96" w14:textId="77777777" w:rsidR="00F20334" w:rsidRPr="00D74F5A" w:rsidRDefault="00F20334" w:rsidP="00B963FC">
      <w:pPr>
        <w:spacing w:after="0" w:line="276" w:lineRule="auto"/>
        <w:jc w:val="both"/>
        <w:textAlignment w:val="baseline"/>
        <w:rPr>
          <w:rFonts w:ascii="Century Gothic" w:hAnsi="Century Gothic" w:cs="Arial"/>
          <w:color w:val="000000"/>
        </w:rPr>
      </w:pPr>
    </w:p>
    <w:p w14:paraId="4C37C526" w14:textId="43337E76" w:rsidR="00F3682D" w:rsidRDefault="00F3682D" w:rsidP="00F3682D">
      <w:pPr>
        <w:pStyle w:val="Ttulo1"/>
        <w:jc w:val="left"/>
        <w:rPr>
          <w:rFonts w:ascii="Century Gothic" w:hAnsi="Century Gothic" w:cs="Arial"/>
          <w:color w:val="000000"/>
          <w:sz w:val="22"/>
          <w:szCs w:val="22"/>
        </w:rPr>
      </w:pPr>
      <w:bookmarkStart w:id="130" w:name="_msocom_1"/>
      <w:bookmarkStart w:id="131" w:name="_msocom_2"/>
      <w:bookmarkEnd w:id="130"/>
      <w:bookmarkEnd w:id="131"/>
    </w:p>
    <w:p w14:paraId="298756A6" w14:textId="4813F9B8" w:rsidR="00F3682D" w:rsidRDefault="00F3682D" w:rsidP="00F3682D">
      <w:pPr>
        <w:pStyle w:val="Ttulo1"/>
        <w:jc w:val="left"/>
        <w:rPr>
          <w:rFonts w:ascii="Century Gothic" w:hAnsi="Century Gothic" w:cs="Arial"/>
          <w:color w:val="000000"/>
          <w:sz w:val="22"/>
          <w:szCs w:val="22"/>
        </w:rPr>
      </w:pPr>
    </w:p>
    <w:p w14:paraId="415FD266" w14:textId="141762A2" w:rsidR="00F3682D" w:rsidRDefault="00F3682D" w:rsidP="00F3682D">
      <w:pPr>
        <w:pStyle w:val="Ttulo1"/>
        <w:jc w:val="left"/>
        <w:rPr>
          <w:rFonts w:ascii="Century Gothic" w:hAnsi="Century Gothic" w:cs="Arial"/>
          <w:color w:val="000000"/>
          <w:sz w:val="22"/>
          <w:szCs w:val="22"/>
        </w:rPr>
      </w:pPr>
    </w:p>
    <w:p w14:paraId="602F9094" w14:textId="1BCA72A8" w:rsidR="00F3682D" w:rsidRDefault="00F3682D" w:rsidP="00F3682D">
      <w:pPr>
        <w:pStyle w:val="Ttulo1"/>
        <w:jc w:val="left"/>
        <w:rPr>
          <w:rFonts w:ascii="Century Gothic" w:hAnsi="Century Gothic" w:cs="Arial"/>
          <w:color w:val="000000"/>
          <w:sz w:val="22"/>
          <w:szCs w:val="22"/>
        </w:rPr>
      </w:pPr>
    </w:p>
    <w:p w14:paraId="409D584B" w14:textId="6F51171A" w:rsidR="00F3682D" w:rsidRDefault="00F3682D" w:rsidP="00F3682D">
      <w:pPr>
        <w:pStyle w:val="Ttulo1"/>
        <w:jc w:val="left"/>
        <w:rPr>
          <w:rFonts w:ascii="Century Gothic" w:hAnsi="Century Gothic" w:cs="Arial"/>
          <w:color w:val="000000"/>
          <w:sz w:val="22"/>
          <w:szCs w:val="22"/>
        </w:rPr>
      </w:pPr>
    </w:p>
    <w:p w14:paraId="14F022D4" w14:textId="5B74E586" w:rsidR="00F3682D" w:rsidRDefault="00F3682D" w:rsidP="00F3682D">
      <w:pPr>
        <w:pStyle w:val="Ttulo1"/>
        <w:jc w:val="left"/>
        <w:rPr>
          <w:rFonts w:ascii="Century Gothic" w:hAnsi="Century Gothic" w:cs="Arial"/>
          <w:color w:val="000000"/>
          <w:sz w:val="22"/>
          <w:szCs w:val="22"/>
        </w:rPr>
      </w:pPr>
    </w:p>
    <w:p w14:paraId="2E961C99" w14:textId="4FD3E808" w:rsidR="00F3682D" w:rsidRDefault="00F3682D" w:rsidP="00F3682D">
      <w:pPr>
        <w:pStyle w:val="Ttulo1"/>
        <w:jc w:val="left"/>
        <w:rPr>
          <w:rFonts w:ascii="Century Gothic" w:hAnsi="Century Gothic" w:cs="Arial"/>
          <w:color w:val="000000"/>
          <w:sz w:val="22"/>
          <w:szCs w:val="22"/>
        </w:rPr>
      </w:pPr>
    </w:p>
    <w:p w14:paraId="0F795B91" w14:textId="3DBA894A" w:rsidR="00F3682D" w:rsidRDefault="00F3682D" w:rsidP="00F3682D">
      <w:pPr>
        <w:pStyle w:val="Ttulo1"/>
        <w:jc w:val="left"/>
        <w:rPr>
          <w:rFonts w:ascii="Century Gothic" w:hAnsi="Century Gothic" w:cs="Arial"/>
          <w:color w:val="000000"/>
          <w:sz w:val="22"/>
          <w:szCs w:val="22"/>
        </w:rPr>
      </w:pPr>
    </w:p>
    <w:p w14:paraId="3831BDE4" w14:textId="674E9DC8" w:rsidR="00F3682D" w:rsidRDefault="00F3682D" w:rsidP="00F3682D">
      <w:pPr>
        <w:pStyle w:val="Ttulo1"/>
        <w:jc w:val="left"/>
        <w:rPr>
          <w:rFonts w:ascii="Century Gothic" w:hAnsi="Century Gothic" w:cs="Arial"/>
          <w:color w:val="000000"/>
          <w:sz w:val="22"/>
          <w:szCs w:val="22"/>
        </w:rPr>
      </w:pPr>
    </w:p>
    <w:p w14:paraId="4E07E636" w14:textId="20177651" w:rsidR="00F3682D" w:rsidRDefault="00F3682D" w:rsidP="00F3682D">
      <w:pPr>
        <w:pStyle w:val="Ttulo1"/>
        <w:jc w:val="left"/>
        <w:rPr>
          <w:rFonts w:ascii="Century Gothic" w:hAnsi="Century Gothic" w:cs="Arial"/>
          <w:color w:val="000000"/>
          <w:sz w:val="22"/>
          <w:szCs w:val="22"/>
        </w:rPr>
      </w:pPr>
    </w:p>
    <w:p w14:paraId="3F22CCF4" w14:textId="03C62B3E" w:rsidR="00F3682D" w:rsidRDefault="00F3682D" w:rsidP="00F3682D">
      <w:pPr>
        <w:pStyle w:val="Ttulo1"/>
        <w:rPr>
          <w:rFonts w:ascii="Century Gothic" w:hAnsi="Century Gothic" w:cs="Arial"/>
          <w:color w:val="000000"/>
          <w:sz w:val="22"/>
          <w:szCs w:val="22"/>
        </w:rPr>
      </w:pPr>
      <w:ins w:id="132" w:author="Padilla González Alejandro Luis" w:date="2020-07-17T11:49:00Z">
        <w:r w:rsidRPr="003E519B">
          <w:rPr>
            <w:rFonts w:ascii="Arial" w:hAnsi="Arial" w:cs="Arial"/>
            <w:b w:val="0"/>
            <w:bCs w:val="0"/>
            <w:noProof/>
            <w:color w:val="000000"/>
            <w:sz w:val="26"/>
            <w:szCs w:val="26"/>
          </w:rPr>
          <w:drawing>
            <wp:inline distT="0" distB="0" distL="0" distR="0" wp14:anchorId="6475AC82" wp14:editId="1167DFE8">
              <wp:extent cx="2548800" cy="1440000"/>
              <wp:effectExtent l="0" t="0" r="4445" b="8255"/>
              <wp:docPr id="67" name="Picture 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CIONAL - Logo (transparen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1440000"/>
                      </a:xfrm>
                      <a:prstGeom prst="rect">
                        <a:avLst/>
                      </a:prstGeom>
                    </pic:spPr>
                  </pic:pic>
                </a:graphicData>
              </a:graphic>
            </wp:inline>
          </w:drawing>
        </w:r>
      </w:ins>
    </w:p>
    <w:p w14:paraId="4946E826" w14:textId="4044CD33" w:rsidR="00F3682D" w:rsidRDefault="00F3682D" w:rsidP="00F3682D">
      <w:pPr>
        <w:pStyle w:val="Ttulo1"/>
        <w:jc w:val="left"/>
        <w:rPr>
          <w:rFonts w:ascii="Century Gothic" w:hAnsi="Century Gothic" w:cs="Arial"/>
          <w:color w:val="000000"/>
          <w:sz w:val="22"/>
          <w:szCs w:val="22"/>
        </w:rPr>
      </w:pPr>
    </w:p>
    <w:p w14:paraId="21A6BD4C" w14:textId="77777777" w:rsidR="00F3682D" w:rsidRPr="00A01405" w:rsidRDefault="00F3682D" w:rsidP="00F3682D">
      <w:pPr>
        <w:keepNext/>
        <w:spacing w:after="0" w:line="276" w:lineRule="auto"/>
        <w:jc w:val="center"/>
        <w:textAlignment w:val="baseline"/>
        <w:rPr>
          <w:rFonts w:ascii="Century Gothic" w:hAnsi="Century Gothic" w:cs="Arial"/>
          <w:color w:val="000000"/>
        </w:rPr>
      </w:pPr>
      <w:r w:rsidRPr="00A01405">
        <w:rPr>
          <w:rFonts w:ascii="Century Gothic" w:hAnsi="Century Gothic" w:cs="Arial"/>
          <w:color w:val="000000"/>
        </w:rPr>
        <w:t>ANEXO “A”</w:t>
      </w:r>
    </w:p>
    <w:p w14:paraId="2A80FDBD" w14:textId="00110E2F" w:rsidR="00F3682D" w:rsidRDefault="00F3682D" w:rsidP="00F3682D">
      <w:pPr>
        <w:pStyle w:val="Ttulo1"/>
        <w:jc w:val="left"/>
        <w:rPr>
          <w:rFonts w:ascii="Century Gothic" w:hAnsi="Century Gothic" w:cs="Arial"/>
          <w:color w:val="000000"/>
          <w:sz w:val="22"/>
          <w:szCs w:val="22"/>
        </w:rPr>
      </w:pPr>
    </w:p>
    <w:p w14:paraId="2959CFAE" w14:textId="4CACC7E2" w:rsidR="00F3682D" w:rsidRDefault="00F3682D" w:rsidP="00F3682D">
      <w:pPr>
        <w:pStyle w:val="Ttulo1"/>
        <w:rPr>
          <w:rFonts w:ascii="Century Gothic" w:hAnsi="Century Gothic" w:cs="Arial"/>
          <w:color w:val="000000"/>
          <w:sz w:val="22"/>
          <w:szCs w:val="22"/>
        </w:rPr>
      </w:pPr>
      <w:r>
        <w:rPr>
          <w:rFonts w:ascii="Century Gothic" w:hAnsi="Century Gothic" w:cs="Arial"/>
          <w:color w:val="000000"/>
          <w:sz w:val="22"/>
          <w:szCs w:val="22"/>
        </w:rPr>
        <w:t>PRECIOS</w:t>
      </w:r>
    </w:p>
    <w:p w14:paraId="6E3A5462" w14:textId="4EC421AC" w:rsidR="00F3682D" w:rsidRDefault="00F3682D" w:rsidP="00F3682D">
      <w:pPr>
        <w:pStyle w:val="Ttulo1"/>
        <w:jc w:val="left"/>
        <w:rPr>
          <w:rFonts w:ascii="Century Gothic" w:hAnsi="Century Gothic" w:cs="Arial"/>
          <w:color w:val="000000"/>
          <w:sz w:val="22"/>
          <w:szCs w:val="22"/>
        </w:rPr>
      </w:pPr>
    </w:p>
    <w:p w14:paraId="554C96E1" w14:textId="764515F1" w:rsidR="00F3682D" w:rsidRDefault="00F3682D" w:rsidP="00F3682D">
      <w:pPr>
        <w:pStyle w:val="Ttulo1"/>
        <w:jc w:val="left"/>
        <w:rPr>
          <w:rFonts w:ascii="Century Gothic" w:hAnsi="Century Gothic" w:cs="Arial"/>
          <w:color w:val="000000"/>
          <w:sz w:val="22"/>
          <w:szCs w:val="22"/>
        </w:rPr>
      </w:pPr>
    </w:p>
    <w:p w14:paraId="5367C772" w14:textId="4F5B34DC" w:rsidR="00F3682D" w:rsidRDefault="00F3682D" w:rsidP="00F3682D">
      <w:pPr>
        <w:pStyle w:val="Ttulo1"/>
        <w:jc w:val="left"/>
        <w:rPr>
          <w:rFonts w:ascii="Century Gothic" w:hAnsi="Century Gothic" w:cs="Arial"/>
          <w:color w:val="000000"/>
          <w:sz w:val="22"/>
          <w:szCs w:val="22"/>
        </w:rPr>
      </w:pPr>
    </w:p>
    <w:p w14:paraId="7907AA98" w14:textId="36287EC8" w:rsidR="00F3682D" w:rsidRDefault="00F3682D" w:rsidP="00F3682D">
      <w:pPr>
        <w:pStyle w:val="Ttulo1"/>
        <w:jc w:val="left"/>
        <w:rPr>
          <w:rFonts w:ascii="Century Gothic" w:hAnsi="Century Gothic" w:cs="Arial"/>
          <w:color w:val="000000"/>
          <w:sz w:val="22"/>
          <w:szCs w:val="22"/>
        </w:rPr>
      </w:pPr>
    </w:p>
    <w:p w14:paraId="4A949858" w14:textId="41A55211" w:rsidR="00F3682D" w:rsidRDefault="00F3682D" w:rsidP="00F3682D">
      <w:pPr>
        <w:pStyle w:val="Ttulo1"/>
        <w:jc w:val="left"/>
        <w:rPr>
          <w:rFonts w:ascii="Century Gothic" w:hAnsi="Century Gothic" w:cs="Arial"/>
          <w:color w:val="000000"/>
          <w:sz w:val="22"/>
          <w:szCs w:val="22"/>
        </w:rPr>
      </w:pPr>
    </w:p>
    <w:p w14:paraId="7E4A37CE" w14:textId="004BCDAE" w:rsidR="00F3682D" w:rsidRDefault="00F3682D" w:rsidP="00F3682D">
      <w:pPr>
        <w:pStyle w:val="Ttulo1"/>
        <w:jc w:val="left"/>
        <w:rPr>
          <w:rFonts w:ascii="Century Gothic" w:hAnsi="Century Gothic" w:cs="Arial"/>
          <w:color w:val="000000"/>
          <w:sz w:val="22"/>
          <w:szCs w:val="22"/>
        </w:rPr>
      </w:pPr>
    </w:p>
    <w:p w14:paraId="771E38CA" w14:textId="5D75A082" w:rsidR="00F3682D" w:rsidRDefault="00F3682D" w:rsidP="00F3682D">
      <w:pPr>
        <w:pStyle w:val="Ttulo1"/>
        <w:jc w:val="left"/>
        <w:rPr>
          <w:rFonts w:ascii="Century Gothic" w:hAnsi="Century Gothic" w:cs="Arial"/>
          <w:color w:val="000000"/>
          <w:sz w:val="22"/>
          <w:szCs w:val="22"/>
        </w:rPr>
      </w:pPr>
    </w:p>
    <w:p w14:paraId="049B7E83" w14:textId="5C510E8D" w:rsidR="00F3682D" w:rsidRDefault="00F3682D" w:rsidP="00F3682D">
      <w:pPr>
        <w:pStyle w:val="Ttulo1"/>
        <w:jc w:val="left"/>
        <w:rPr>
          <w:rFonts w:ascii="Century Gothic" w:hAnsi="Century Gothic" w:cs="Arial"/>
          <w:color w:val="000000"/>
          <w:sz w:val="22"/>
          <w:szCs w:val="22"/>
        </w:rPr>
      </w:pPr>
    </w:p>
    <w:p w14:paraId="2CA82272" w14:textId="493E467B" w:rsidR="00F3682D" w:rsidRDefault="00F3682D" w:rsidP="00F3682D">
      <w:pPr>
        <w:pStyle w:val="Ttulo1"/>
        <w:jc w:val="left"/>
        <w:rPr>
          <w:rFonts w:ascii="Century Gothic" w:hAnsi="Century Gothic" w:cs="Arial"/>
          <w:color w:val="000000"/>
          <w:sz w:val="22"/>
          <w:szCs w:val="22"/>
        </w:rPr>
      </w:pPr>
    </w:p>
    <w:p w14:paraId="7522B911" w14:textId="5022BFF4" w:rsidR="00F3682D" w:rsidRDefault="00F3682D" w:rsidP="00F3682D">
      <w:pPr>
        <w:pStyle w:val="Ttulo1"/>
        <w:jc w:val="left"/>
        <w:rPr>
          <w:rFonts w:ascii="Century Gothic" w:hAnsi="Century Gothic" w:cs="Arial"/>
          <w:color w:val="000000"/>
          <w:sz w:val="22"/>
          <w:szCs w:val="22"/>
        </w:rPr>
      </w:pPr>
    </w:p>
    <w:p w14:paraId="602ADA5E" w14:textId="6708231C" w:rsidR="00F3682D" w:rsidRDefault="00F3682D" w:rsidP="00F3682D">
      <w:pPr>
        <w:pStyle w:val="Ttulo1"/>
        <w:jc w:val="left"/>
        <w:rPr>
          <w:rFonts w:ascii="Century Gothic" w:hAnsi="Century Gothic" w:cs="Arial"/>
          <w:color w:val="000000"/>
          <w:sz w:val="22"/>
          <w:szCs w:val="22"/>
        </w:rPr>
      </w:pPr>
    </w:p>
    <w:p w14:paraId="3E37D6A4" w14:textId="7F3239E0" w:rsidR="00F3682D" w:rsidRDefault="00F3682D" w:rsidP="00F3682D">
      <w:pPr>
        <w:pStyle w:val="Ttulo1"/>
        <w:jc w:val="left"/>
        <w:rPr>
          <w:rFonts w:ascii="Century Gothic" w:hAnsi="Century Gothic" w:cs="Arial"/>
          <w:color w:val="000000"/>
          <w:sz w:val="22"/>
          <w:szCs w:val="22"/>
        </w:rPr>
      </w:pPr>
    </w:p>
    <w:p w14:paraId="44E34095" w14:textId="5D3177DB" w:rsidR="00F3682D" w:rsidRDefault="00F3682D" w:rsidP="00F3682D">
      <w:pPr>
        <w:pStyle w:val="Ttulo1"/>
        <w:jc w:val="left"/>
        <w:rPr>
          <w:rFonts w:ascii="Century Gothic" w:hAnsi="Century Gothic" w:cs="Arial"/>
          <w:color w:val="000000"/>
          <w:sz w:val="22"/>
          <w:szCs w:val="22"/>
        </w:rPr>
      </w:pPr>
    </w:p>
    <w:p w14:paraId="4DD003B2" w14:textId="402A9629" w:rsidR="00F3682D" w:rsidRDefault="00F3682D" w:rsidP="00F3682D">
      <w:pPr>
        <w:pStyle w:val="Ttulo1"/>
        <w:jc w:val="left"/>
        <w:rPr>
          <w:rFonts w:ascii="Century Gothic" w:hAnsi="Century Gothic" w:cs="Arial"/>
          <w:color w:val="000000"/>
          <w:sz w:val="22"/>
          <w:szCs w:val="22"/>
        </w:rPr>
      </w:pPr>
    </w:p>
    <w:p w14:paraId="37AB1E8C" w14:textId="3951B172" w:rsidR="00DF5982" w:rsidRDefault="00DF5982" w:rsidP="00F3682D">
      <w:pPr>
        <w:pStyle w:val="Ttulo1"/>
        <w:rPr>
          <w:rFonts w:ascii="Century Gothic" w:hAnsi="Century Gothic" w:cs="Arial"/>
          <w:color w:val="000000"/>
          <w:sz w:val="22"/>
          <w:szCs w:val="22"/>
        </w:rPr>
      </w:pPr>
      <w:r w:rsidRPr="00D74F5A">
        <w:rPr>
          <w:rFonts w:ascii="Century Gothic" w:hAnsi="Century Gothic" w:cs="Arial"/>
          <w:color w:val="000000"/>
          <w:sz w:val="22"/>
          <w:szCs w:val="22"/>
        </w:rPr>
        <w:lastRenderedPageBreak/>
        <w:t>ANEXO “A” PRECIOS</w:t>
      </w:r>
    </w:p>
    <w:p w14:paraId="0E1127E0" w14:textId="77777777" w:rsidR="00F3682D" w:rsidRPr="00D74F5A" w:rsidRDefault="00F3682D" w:rsidP="00F3682D">
      <w:pPr>
        <w:pStyle w:val="Ttulo1"/>
        <w:rPr>
          <w:rFonts w:ascii="Century Gothic" w:hAnsi="Century Gothic" w:cs="Arial"/>
          <w:color w:val="000000"/>
          <w:sz w:val="22"/>
          <w:szCs w:val="22"/>
        </w:rPr>
      </w:pPr>
    </w:p>
    <w:p w14:paraId="15E3F838" w14:textId="4E8E58A6" w:rsidR="00D567A7" w:rsidRPr="00D74F5A" w:rsidRDefault="00D567A7" w:rsidP="00B963FC">
      <w:pPr>
        <w:spacing w:line="276" w:lineRule="auto"/>
        <w:jc w:val="both"/>
        <w:rPr>
          <w:rFonts w:ascii="Century Gothic" w:hAnsi="Century Gothic" w:cs="Arial"/>
          <w:b/>
          <w:bCs/>
          <w:color w:val="000000"/>
        </w:rPr>
      </w:pPr>
      <w:r w:rsidRPr="00D74F5A">
        <w:rPr>
          <w:rFonts w:ascii="Century Gothic" w:hAnsi="Century Gothic" w:cs="Arial"/>
          <w:b/>
          <w:bCs/>
          <w:color w:val="000000"/>
        </w:rPr>
        <w:t xml:space="preserve">ANEXO </w:t>
      </w:r>
      <w:r w:rsidR="00DF5982">
        <w:rPr>
          <w:rFonts w:ascii="Century Gothic" w:hAnsi="Century Gothic" w:cs="Arial"/>
          <w:b/>
          <w:bCs/>
          <w:color w:val="000000"/>
        </w:rPr>
        <w:t xml:space="preserve">“A” </w:t>
      </w:r>
      <w:r w:rsidRPr="00D74F5A">
        <w:rPr>
          <w:rFonts w:ascii="Century Gothic" w:hAnsi="Century Gothic" w:cs="Arial"/>
          <w:b/>
          <w:bCs/>
          <w:color w:val="000000"/>
        </w:rPr>
        <w:t xml:space="preserve"> PRECIOS </w:t>
      </w:r>
      <w:r w:rsidR="00DF5982">
        <w:rPr>
          <w:rFonts w:ascii="Century Gothic" w:hAnsi="Century Gothic" w:cs="Arial"/>
          <w:b/>
          <w:bCs/>
          <w:color w:val="000000"/>
        </w:rPr>
        <w:t xml:space="preserve">DEL </w:t>
      </w:r>
      <w:r w:rsidRPr="00D74F5A">
        <w:rPr>
          <w:rFonts w:ascii="Century Gothic" w:hAnsi="Century Gothic" w:cs="Arial"/>
          <w:b/>
          <w:bCs/>
          <w:color w:val="000000"/>
        </w:rPr>
        <w:t xml:space="preserve">CONVENIO PARA LA PRESTACIÓN DEL SERVICIO MAYORISTA DE ARRENDAMIENTO DE ENLACES DEDICADOS </w:t>
      </w:r>
      <w:r w:rsidR="00F0110A" w:rsidRPr="00D74F5A">
        <w:rPr>
          <w:rFonts w:ascii="Century Gothic" w:hAnsi="Century Gothic" w:cs="Arial"/>
          <w:b/>
          <w:bCs/>
          <w:color w:val="000000"/>
        </w:rPr>
        <w:t xml:space="preserve">LOCALES </w:t>
      </w:r>
      <w:r w:rsidR="00D72EB0" w:rsidRPr="00D74F5A">
        <w:rPr>
          <w:rFonts w:ascii="Century Gothic" w:hAnsi="Century Gothic" w:cs="Arial"/>
          <w:b/>
          <w:bCs/>
          <w:color w:val="000000"/>
        </w:rPr>
        <w:t>Y DE INTERCONEXIÓN</w:t>
      </w:r>
      <w:r w:rsidRPr="00D74F5A">
        <w:rPr>
          <w:rFonts w:ascii="Century Gothic" w:hAnsi="Century Gothic" w:cs="Arial"/>
          <w:b/>
          <w:bCs/>
          <w:color w:val="000000"/>
        </w:rPr>
        <w:t xml:space="preserve">, DE FECHA </w:t>
      </w:r>
      <w:r w:rsidR="00DF5982">
        <w:rPr>
          <w:rFonts w:ascii="Century Gothic" w:hAnsi="Century Gothic" w:cs="Arial"/>
          <w:b/>
          <w:bCs/>
          <w:color w:val="000000"/>
        </w:rPr>
        <w:t>[*]</w:t>
      </w:r>
      <w:r w:rsidR="006630CF" w:rsidRPr="00D74F5A">
        <w:rPr>
          <w:rFonts w:ascii="Century Gothic" w:hAnsi="Century Gothic" w:cs="Arial"/>
          <w:b/>
          <w:bCs/>
          <w:color w:val="000000"/>
        </w:rPr>
        <w:t xml:space="preserve"> </w:t>
      </w:r>
      <w:r w:rsidRPr="00D74F5A">
        <w:rPr>
          <w:rFonts w:ascii="Century Gothic" w:hAnsi="Century Gothic" w:cs="Arial"/>
          <w:b/>
          <w:bCs/>
          <w:color w:val="000000"/>
        </w:rPr>
        <w:t>DE</w:t>
      </w:r>
      <w:r w:rsidR="00DF5982">
        <w:rPr>
          <w:rFonts w:ascii="Century Gothic" w:hAnsi="Century Gothic" w:cs="Arial"/>
          <w:b/>
          <w:bCs/>
          <w:color w:val="000000"/>
        </w:rPr>
        <w:t xml:space="preserve"> [*]</w:t>
      </w:r>
      <w:r w:rsidRPr="00D74F5A">
        <w:rPr>
          <w:rFonts w:ascii="Century Gothic" w:hAnsi="Century Gothic" w:cs="Arial"/>
          <w:b/>
          <w:bCs/>
          <w:color w:val="000000"/>
        </w:rPr>
        <w:t xml:space="preserve"> DE </w:t>
      </w:r>
      <w:r w:rsidR="00F518CA" w:rsidRPr="00D74F5A">
        <w:rPr>
          <w:rFonts w:ascii="Century Gothic" w:hAnsi="Century Gothic" w:cs="Arial"/>
          <w:b/>
          <w:bCs/>
          <w:color w:val="000000"/>
        </w:rPr>
        <w:t>202</w:t>
      </w:r>
      <w:r w:rsidR="00DF5982">
        <w:rPr>
          <w:rFonts w:ascii="Century Gothic" w:hAnsi="Century Gothic" w:cs="Arial"/>
          <w:b/>
          <w:bCs/>
          <w:color w:val="000000"/>
        </w:rPr>
        <w:t>1</w:t>
      </w:r>
      <w:r w:rsidRPr="00D74F5A">
        <w:rPr>
          <w:rFonts w:ascii="Century Gothic" w:hAnsi="Century Gothic" w:cs="Arial"/>
          <w:b/>
          <w:bCs/>
          <w:color w:val="000000"/>
        </w:rPr>
        <w:t xml:space="preserve">, QUE CELEBRAN, POR UNA PARTE, </w:t>
      </w:r>
      <w:r w:rsidR="00BA71CE">
        <w:rPr>
          <w:rFonts w:ascii="Century Gothic" w:hAnsi="Century Gothic" w:cs="Arial"/>
          <w:b/>
          <w:bCs/>
          <w:color w:val="000000"/>
        </w:rPr>
        <w:t>RED NACIONAL, ÚL</w:t>
      </w:r>
      <w:r w:rsidR="00602F61">
        <w:rPr>
          <w:rFonts w:ascii="Century Gothic" w:hAnsi="Century Gothic" w:cs="Arial"/>
          <w:b/>
          <w:bCs/>
          <w:color w:val="000000"/>
        </w:rPr>
        <w:t>T</w:t>
      </w:r>
      <w:r w:rsidR="00BA71CE">
        <w:rPr>
          <w:rFonts w:ascii="Century Gothic" w:hAnsi="Century Gothic" w:cs="Arial"/>
          <w:b/>
          <w:bCs/>
          <w:color w:val="000000"/>
        </w:rPr>
        <w:t>IMA MILLA, S.A.P.I. DE C.V.</w:t>
      </w:r>
      <w:r w:rsidRPr="00D74F5A">
        <w:rPr>
          <w:rFonts w:ascii="Century Gothic" w:hAnsi="Century Gothic" w:cs="Arial"/>
          <w:b/>
          <w:bCs/>
          <w:color w:val="000000"/>
        </w:rPr>
        <w:t xml:space="preserve"> (EN LO SUCESIVO "</w:t>
      </w:r>
      <w:r w:rsidR="00D72EB0" w:rsidRPr="00D74F5A">
        <w:rPr>
          <w:rFonts w:ascii="Century Gothic" w:hAnsi="Century Gothic" w:cs="Arial"/>
          <w:b/>
          <w:bCs/>
          <w:color w:val="000000"/>
          <w:u w:val="single"/>
        </w:rPr>
        <w:t xml:space="preserve"> </w:t>
      </w:r>
      <w:r w:rsidR="000468C9" w:rsidRPr="00D74F5A">
        <w:rPr>
          <w:rFonts w:ascii="Century Gothic" w:hAnsi="Century Gothic" w:cs="Arial"/>
          <w:b/>
          <w:bCs/>
          <w:color w:val="000000"/>
          <w:u w:val="single"/>
        </w:rPr>
        <w:t>RED NACIONAL</w:t>
      </w:r>
      <w:r w:rsidR="00D72EB0" w:rsidRPr="00D74F5A">
        <w:rPr>
          <w:rFonts w:ascii="Century Gothic" w:hAnsi="Century Gothic" w:cs="Arial"/>
          <w:b/>
          <w:bCs/>
          <w:color w:val="000000"/>
          <w:u w:val="single"/>
        </w:rPr>
        <w:t xml:space="preserve"> </w:t>
      </w:r>
      <w:r w:rsidRPr="00D74F5A">
        <w:rPr>
          <w:rFonts w:ascii="Century Gothic" w:hAnsi="Century Gothic" w:cs="Arial"/>
          <w:b/>
          <w:bCs/>
          <w:color w:val="000000"/>
        </w:rPr>
        <w:t xml:space="preserve">"), REPRESENTADA EN ESTE ACTO POR </w:t>
      </w:r>
      <w:r w:rsidR="00994EFE">
        <w:rPr>
          <w:rFonts w:ascii="Century Gothic" w:hAnsi="Century Gothic" w:cs="Arial"/>
          <w:b/>
          <w:bCs/>
          <w:color w:val="000000"/>
        </w:rPr>
        <w:t>[*]</w:t>
      </w:r>
      <w:r w:rsidRPr="00D74F5A">
        <w:rPr>
          <w:rFonts w:ascii="Century Gothic" w:hAnsi="Century Gothic" w:cs="Arial"/>
          <w:b/>
          <w:bCs/>
          <w:color w:val="000000"/>
        </w:rPr>
        <w:t xml:space="preserve">Y, POR OTRA PARTE, </w:t>
      </w:r>
      <w:r w:rsidR="00994EFE">
        <w:rPr>
          <w:rFonts w:ascii="Century Gothic" w:hAnsi="Century Gothic" w:cs="Arial"/>
          <w:b/>
          <w:bCs/>
          <w:color w:val="000000"/>
        </w:rPr>
        <w:t>[*]</w:t>
      </w:r>
      <w:r w:rsidRPr="00D74F5A">
        <w:rPr>
          <w:rFonts w:ascii="Century Gothic" w:hAnsi="Century Gothic" w:cs="Arial"/>
          <w:b/>
          <w:bCs/>
          <w:color w:val="000000"/>
        </w:rPr>
        <w:t>XXXXXX (EN LO SUCESIVO EL “</w:t>
      </w:r>
      <w:r w:rsidRPr="00D74F5A">
        <w:rPr>
          <w:rFonts w:ascii="Century Gothic" w:hAnsi="Century Gothic" w:cs="Arial"/>
          <w:b/>
          <w:bCs/>
          <w:color w:val="000000"/>
          <w:u w:val="single"/>
        </w:rPr>
        <w:t>CS</w:t>
      </w:r>
      <w:r w:rsidRPr="00D74F5A">
        <w:rPr>
          <w:rFonts w:ascii="Century Gothic" w:hAnsi="Century Gothic" w:cs="Arial"/>
          <w:b/>
          <w:bCs/>
          <w:color w:val="000000"/>
        </w:rPr>
        <w:t xml:space="preserve">”), REPRESENTADA EN ESTE ACTO POR </w:t>
      </w:r>
      <w:r w:rsidR="00994EFE">
        <w:rPr>
          <w:rFonts w:ascii="Century Gothic" w:hAnsi="Century Gothic" w:cs="Arial"/>
          <w:b/>
          <w:bCs/>
          <w:color w:val="000000"/>
        </w:rPr>
        <w:t>[*]</w:t>
      </w:r>
      <w:r w:rsidRPr="00D74F5A">
        <w:rPr>
          <w:rFonts w:ascii="Century Gothic" w:hAnsi="Century Gothic" w:cs="Arial"/>
          <w:b/>
          <w:bCs/>
          <w:color w:val="000000"/>
        </w:rPr>
        <w:t>.</w:t>
      </w:r>
    </w:p>
    <w:p w14:paraId="1C51FA90" w14:textId="45EBC314" w:rsidR="00D567A7" w:rsidRPr="00D74F5A" w:rsidRDefault="00D567A7" w:rsidP="00D865D4">
      <w:pPr>
        <w:numPr>
          <w:ilvl w:val="0"/>
          <w:numId w:val="70"/>
        </w:numPr>
        <w:spacing w:after="0" w:line="276" w:lineRule="auto"/>
        <w:jc w:val="both"/>
        <w:rPr>
          <w:rFonts w:ascii="Century Gothic" w:hAnsi="Century Gothic" w:cs="Arial"/>
          <w:b/>
        </w:rPr>
      </w:pPr>
      <w:r w:rsidRPr="00D74F5A">
        <w:rPr>
          <w:rFonts w:ascii="Century Gothic" w:hAnsi="Century Gothic" w:cs="Arial"/>
          <w:b/>
        </w:rPr>
        <w:t>Contraprestaciones que el CONCESIONARIO O AUTORIZADO SOLICITANTE, deberá pagar a</w:t>
      </w:r>
      <w:r w:rsidR="006630CF" w:rsidRPr="00D74F5A">
        <w:rPr>
          <w:rFonts w:ascii="Century Gothic" w:hAnsi="Century Gothic" w:cs="Arial"/>
          <w:b/>
        </w:rPr>
        <w:t xml:space="preserve"> </w:t>
      </w:r>
      <w:r w:rsidR="000468C9" w:rsidRPr="00D74F5A">
        <w:rPr>
          <w:rFonts w:ascii="Century Gothic" w:hAnsi="Century Gothic" w:cs="Arial"/>
          <w:b/>
        </w:rPr>
        <w:t>R</w:t>
      </w:r>
      <w:r w:rsidR="00AA0B9F" w:rsidRPr="004C71C3">
        <w:rPr>
          <w:rFonts w:ascii="Century Gothic" w:hAnsi="Century Gothic" w:cs="Arial"/>
          <w:b/>
        </w:rPr>
        <w:t>ed</w:t>
      </w:r>
      <w:r w:rsidR="000468C9" w:rsidRPr="00D74F5A">
        <w:rPr>
          <w:rFonts w:ascii="Century Gothic" w:hAnsi="Century Gothic" w:cs="Arial"/>
          <w:b/>
        </w:rPr>
        <w:t xml:space="preserve"> </w:t>
      </w:r>
      <w:r w:rsidR="00AA0B9F" w:rsidRPr="004C71C3">
        <w:rPr>
          <w:rFonts w:ascii="Century Gothic" w:hAnsi="Century Gothic" w:cs="Arial"/>
          <w:b/>
        </w:rPr>
        <w:t xml:space="preserve">Nacional </w:t>
      </w:r>
      <w:r w:rsidRPr="00D74F5A">
        <w:rPr>
          <w:rFonts w:ascii="Century Gothic" w:hAnsi="Century Gothic" w:cs="Arial"/>
          <w:b/>
        </w:rPr>
        <w:t>por concepto de Gastos de Instalación.</w:t>
      </w:r>
    </w:p>
    <w:p w14:paraId="28B935A2" w14:textId="77777777" w:rsidR="00C752F8" w:rsidRPr="00D74F5A" w:rsidRDefault="00C752F8" w:rsidP="00B963FC">
      <w:pPr>
        <w:spacing w:line="276" w:lineRule="auto"/>
        <w:ind w:firstLine="720"/>
        <w:jc w:val="both"/>
        <w:rPr>
          <w:rFonts w:ascii="Century Gothic" w:hAnsi="Century Gothic" w:cs="Arial"/>
          <w:b/>
        </w:rPr>
      </w:pPr>
    </w:p>
    <w:p w14:paraId="577990A3" w14:textId="5FB47354" w:rsidR="00D567A7" w:rsidRPr="00D74F5A" w:rsidRDefault="00D567A7" w:rsidP="00B963FC">
      <w:pPr>
        <w:spacing w:line="276" w:lineRule="auto"/>
        <w:ind w:firstLine="720"/>
        <w:jc w:val="both"/>
        <w:rPr>
          <w:rFonts w:ascii="Century Gothic" w:hAnsi="Century Gothic" w:cs="Arial"/>
          <w:b/>
        </w:rPr>
      </w:pPr>
      <w:r w:rsidRPr="00D74F5A">
        <w:rPr>
          <w:rFonts w:ascii="Century Gothic" w:hAnsi="Century Gothic" w:cs="Arial"/>
          <w:b/>
        </w:rPr>
        <w:t>1.1 Gastos de Instalación Enlace Dedicado</w:t>
      </w:r>
      <w:r w:rsidR="00F0110A" w:rsidRPr="00D74F5A">
        <w:rPr>
          <w:rFonts w:ascii="Century Gothic" w:hAnsi="Century Gothic" w:cs="Arial"/>
          <w:b/>
        </w:rPr>
        <w:t xml:space="preserve"> Local</w:t>
      </w:r>
      <w:r w:rsidRPr="00D74F5A">
        <w:rPr>
          <w:rFonts w:ascii="Century Gothic" w:hAnsi="Century Gothic" w:cs="Arial"/>
          <w:b/>
        </w:rPr>
        <w:t xml:space="preserve"> </w:t>
      </w:r>
      <w:r w:rsidR="00D72EB0" w:rsidRPr="00D74F5A">
        <w:rPr>
          <w:rFonts w:ascii="Century Gothic" w:hAnsi="Century Gothic" w:cs="Arial"/>
          <w:b/>
        </w:rPr>
        <w:t xml:space="preserve">y de Interconexión </w:t>
      </w:r>
    </w:p>
    <w:p w14:paraId="5F21F788" w14:textId="77777777" w:rsidR="00E06A97" w:rsidRPr="00D74F5A" w:rsidRDefault="00E06A97" w:rsidP="00D865D4">
      <w:pPr>
        <w:numPr>
          <w:ilvl w:val="0"/>
          <w:numId w:val="69"/>
        </w:numPr>
        <w:tabs>
          <w:tab w:val="num" w:pos="1418"/>
        </w:tabs>
        <w:spacing w:after="0" w:line="240" w:lineRule="auto"/>
        <w:ind w:left="1418" w:hanging="284"/>
        <w:jc w:val="both"/>
        <w:rPr>
          <w:rFonts w:ascii="Century Gothic" w:hAnsi="Century Gothic" w:cs="Arial"/>
        </w:rPr>
      </w:pPr>
      <w:r w:rsidRPr="00D74F5A">
        <w:rPr>
          <w:rFonts w:ascii="Century Gothic" w:hAnsi="Century Gothic" w:cs="Arial"/>
        </w:rPr>
        <w:t xml:space="preserve">Enlace Punto a Punto. El cargo por Gastos de Instalación comprende dos tramos locales, uno en cada punta. </w:t>
      </w:r>
    </w:p>
    <w:p w14:paraId="3521FCD7" w14:textId="77777777" w:rsidR="00E06A97" w:rsidRPr="00D74F5A" w:rsidRDefault="00E06A97" w:rsidP="00E06A97">
      <w:pPr>
        <w:spacing w:after="0" w:line="240" w:lineRule="auto"/>
        <w:ind w:left="1418"/>
        <w:jc w:val="both"/>
        <w:rPr>
          <w:rFonts w:ascii="Century Gothic" w:hAnsi="Century Gothic" w:cs="Arial"/>
        </w:rPr>
      </w:pPr>
    </w:p>
    <w:p w14:paraId="73ED952D" w14:textId="77777777" w:rsidR="00E06A97" w:rsidRPr="00D74F5A" w:rsidRDefault="00E06A97" w:rsidP="00D865D4">
      <w:pPr>
        <w:numPr>
          <w:ilvl w:val="0"/>
          <w:numId w:val="69"/>
        </w:numPr>
        <w:spacing w:after="0" w:line="240" w:lineRule="auto"/>
        <w:ind w:left="1418" w:hanging="284"/>
        <w:jc w:val="both"/>
        <w:rPr>
          <w:rFonts w:ascii="Century Gothic" w:hAnsi="Century Gothic" w:cs="Arial"/>
        </w:rPr>
      </w:pPr>
      <w:r w:rsidRPr="00D74F5A">
        <w:rPr>
          <w:rFonts w:ascii="Century Gothic" w:hAnsi="Century Gothic" w:cs="Arial"/>
        </w:rPr>
        <w:t>Enlace Punto a Punto Multipunto. El cargo por Gastos de Instalación comprende un tramo local en una punta, más el tramo local del Punto Multipunto en la otra punta.</w:t>
      </w:r>
    </w:p>
    <w:p w14:paraId="7C80CDB7" w14:textId="77777777" w:rsidR="00E06A97" w:rsidRPr="00D74F5A" w:rsidRDefault="00E06A97" w:rsidP="00E06A97">
      <w:pPr>
        <w:widowControl w:val="0"/>
        <w:adjustRightInd w:val="0"/>
        <w:spacing w:after="0" w:line="360" w:lineRule="atLeast"/>
        <w:ind w:left="720"/>
        <w:jc w:val="both"/>
        <w:textAlignment w:val="baseline"/>
        <w:rPr>
          <w:rFonts w:ascii="Century Gothic" w:hAnsi="Century Gothic" w:cs="Arial"/>
          <w:lang w:val="es-ES" w:eastAsia="es-ES"/>
        </w:rPr>
      </w:pPr>
    </w:p>
    <w:p w14:paraId="7460D4BF" w14:textId="77777777" w:rsidR="00E06A97" w:rsidRPr="00D74F5A" w:rsidRDefault="00E06A97" w:rsidP="00D865D4">
      <w:pPr>
        <w:numPr>
          <w:ilvl w:val="0"/>
          <w:numId w:val="69"/>
        </w:numPr>
        <w:spacing w:after="0" w:line="240" w:lineRule="auto"/>
        <w:ind w:left="1418" w:hanging="284"/>
        <w:jc w:val="both"/>
        <w:rPr>
          <w:rFonts w:ascii="Century Gothic" w:hAnsi="Century Gothic" w:cs="Arial"/>
        </w:rPr>
      </w:pPr>
      <w:r w:rsidRPr="00D74F5A">
        <w:rPr>
          <w:rFonts w:ascii="Century Gothic" w:hAnsi="Century Gothic" w:cs="Arial"/>
        </w:rPr>
        <w:t xml:space="preserve">Enlace Punto Multipunto. El cargo por Gastos de Instalación comprende el tramo local del PMP o HUB. </w:t>
      </w:r>
    </w:p>
    <w:p w14:paraId="41CE998D" w14:textId="77777777" w:rsidR="00E06A97" w:rsidRPr="00D74F5A" w:rsidRDefault="00E06A97" w:rsidP="00E06A97">
      <w:pPr>
        <w:widowControl w:val="0"/>
        <w:adjustRightInd w:val="0"/>
        <w:spacing w:after="0" w:line="360" w:lineRule="atLeast"/>
        <w:ind w:left="720"/>
        <w:jc w:val="both"/>
        <w:textAlignment w:val="baseline"/>
        <w:rPr>
          <w:rFonts w:ascii="Century Gothic" w:hAnsi="Century Gothic" w:cs="Arial"/>
          <w:lang w:val="es-ES" w:eastAsia="es-ES"/>
        </w:rPr>
      </w:pPr>
    </w:p>
    <w:p w14:paraId="53F9E019" w14:textId="076D4889" w:rsidR="00830AB4" w:rsidRPr="00D74F5A" w:rsidRDefault="00830AB4" w:rsidP="00D865D4">
      <w:pPr>
        <w:numPr>
          <w:ilvl w:val="0"/>
          <w:numId w:val="69"/>
        </w:numPr>
        <w:spacing w:after="0" w:line="240" w:lineRule="auto"/>
        <w:ind w:left="1418" w:hanging="284"/>
        <w:jc w:val="both"/>
        <w:rPr>
          <w:rFonts w:ascii="Century Gothic" w:hAnsi="Century Gothic" w:cs="Arial"/>
        </w:rPr>
      </w:pPr>
      <w:r w:rsidRPr="00D74F5A">
        <w:rPr>
          <w:rFonts w:ascii="Century Gothic" w:hAnsi="Century Gothic" w:cs="Arial"/>
          <w:iCs/>
        </w:rPr>
        <w:t xml:space="preserve">Enlace Punto a Punto de un tramo local y un tramo coubicado. El cargo por Gastos de Instalación comprende dos tramos: (i) un tramo de la punta local hacia el Sitio del Cliente y (ii) otro corresponde al tramo que se utiliza para conectarse al punto de presencia del Concesionario Solicitante, es decir, este es aplicable cuando el Concesionario Solicitante tiene presencia (coubicación) en alguna central </w:t>
      </w:r>
      <w:r w:rsidR="00114805">
        <w:rPr>
          <w:rFonts w:ascii="Century Gothic" w:hAnsi="Century Gothic" w:cs="Arial"/>
          <w:iCs/>
        </w:rPr>
        <w:t>telefónica</w:t>
      </w:r>
      <w:r w:rsidRPr="00D74F5A">
        <w:rPr>
          <w:rFonts w:ascii="Century Gothic" w:hAnsi="Century Gothic" w:cs="Arial"/>
          <w:iCs/>
        </w:rPr>
        <w:t xml:space="preserve">. </w:t>
      </w:r>
    </w:p>
    <w:p w14:paraId="02995A5D" w14:textId="77777777" w:rsidR="00E56451" w:rsidRPr="00D74F5A" w:rsidRDefault="00E56451" w:rsidP="00E56451">
      <w:pPr>
        <w:spacing w:after="0" w:line="240" w:lineRule="auto"/>
        <w:ind w:left="1418"/>
        <w:jc w:val="both"/>
        <w:rPr>
          <w:rFonts w:ascii="Century Gothic" w:hAnsi="Century Gothic" w:cs="Arial"/>
        </w:rPr>
      </w:pPr>
    </w:p>
    <w:p w14:paraId="2CCDD445" w14:textId="6AE47673" w:rsidR="00EC7C68" w:rsidRPr="00D74F5A" w:rsidRDefault="00EC7C68" w:rsidP="00EC7C68">
      <w:pPr>
        <w:spacing w:line="276" w:lineRule="auto"/>
        <w:ind w:left="720"/>
        <w:jc w:val="both"/>
        <w:rPr>
          <w:rFonts w:ascii="Century Gothic" w:hAnsi="Century Gothic" w:cs="Arial"/>
        </w:rPr>
      </w:pPr>
      <w:r w:rsidRPr="00D74F5A">
        <w:rPr>
          <w:rFonts w:ascii="Century Gothic" w:hAnsi="Century Gothic" w:cs="Arial"/>
        </w:rPr>
        <w:t>Para el numeral anterior, no se cobrarán gastos de instalación para incrementos de velocidad en un enlace previamente contratado, cuando el precio del gasto de instalación del nuevo enlace sea el mismo al del enlace que tiene contratado</w:t>
      </w:r>
      <w:r w:rsidR="00830AB4" w:rsidRPr="00D74F5A">
        <w:rPr>
          <w:rFonts w:ascii="Century Gothic" w:hAnsi="Century Gothic" w:cs="Arial"/>
        </w:rPr>
        <w:t>, siempre y cuando no se requiera instalar infraestructura adicional</w:t>
      </w:r>
      <w:r w:rsidRPr="00D74F5A">
        <w:rPr>
          <w:rFonts w:ascii="Century Gothic" w:hAnsi="Century Gothic" w:cs="Arial"/>
        </w:rPr>
        <w:t>.</w:t>
      </w:r>
    </w:p>
    <w:p w14:paraId="2AE86047" w14:textId="4BDFFB7B" w:rsidR="00D567A7" w:rsidRPr="00D74F5A" w:rsidRDefault="00D567A7" w:rsidP="00B963FC">
      <w:pPr>
        <w:spacing w:line="276" w:lineRule="auto"/>
        <w:ind w:left="720"/>
        <w:jc w:val="both"/>
        <w:rPr>
          <w:rFonts w:ascii="Century Gothic" w:hAnsi="Century Gothic" w:cs="Arial"/>
        </w:rPr>
      </w:pPr>
    </w:p>
    <w:p w14:paraId="2FC24E20" w14:textId="741EBBDB" w:rsidR="00D567A7" w:rsidRPr="00D74F5A" w:rsidRDefault="00D567A7" w:rsidP="00B963FC">
      <w:pPr>
        <w:spacing w:line="276" w:lineRule="auto"/>
        <w:ind w:left="1134" w:hanging="414"/>
        <w:jc w:val="both"/>
        <w:rPr>
          <w:rFonts w:ascii="Century Gothic" w:hAnsi="Century Gothic" w:cs="Arial"/>
        </w:rPr>
      </w:pPr>
      <w:r w:rsidRPr="00D74F5A">
        <w:rPr>
          <w:rFonts w:ascii="Century Gothic" w:hAnsi="Century Gothic" w:cs="Arial"/>
          <w:b/>
        </w:rPr>
        <w:t>1.</w:t>
      </w:r>
      <w:r w:rsidR="00D72EB0" w:rsidRPr="00D74F5A">
        <w:rPr>
          <w:rFonts w:ascii="Century Gothic" w:hAnsi="Century Gothic" w:cs="Arial"/>
          <w:b/>
        </w:rPr>
        <w:t>2</w:t>
      </w:r>
      <w:r w:rsidRPr="00D74F5A">
        <w:rPr>
          <w:rFonts w:ascii="Century Gothic" w:hAnsi="Century Gothic" w:cs="Arial"/>
          <w:b/>
        </w:rPr>
        <w:tab/>
      </w:r>
      <w:r w:rsidRPr="00D74F5A">
        <w:rPr>
          <w:rFonts w:ascii="Century Gothic" w:hAnsi="Century Gothic" w:cs="Arial"/>
        </w:rPr>
        <w:t>Las contraprestaciones que el CS deberá pagar a</w:t>
      </w:r>
      <w:r w:rsidR="006630CF" w:rsidRPr="00D74F5A">
        <w:rPr>
          <w:rFonts w:ascii="Century Gothic" w:hAnsi="Century Gothic" w:cs="Arial"/>
        </w:rPr>
        <w:t xml:space="preserve"> </w:t>
      </w:r>
      <w:r w:rsidR="000468C9" w:rsidRPr="00D74F5A">
        <w:rPr>
          <w:rFonts w:ascii="Century Gothic" w:hAnsi="Century Gothic" w:cs="Arial"/>
        </w:rPr>
        <w:t>R</w:t>
      </w:r>
      <w:r w:rsidR="009E09A1" w:rsidRPr="004C71C3">
        <w:rPr>
          <w:rFonts w:ascii="Century Gothic" w:hAnsi="Century Gothic" w:cs="Arial"/>
        </w:rPr>
        <w:t>ed</w:t>
      </w:r>
      <w:r w:rsidR="000468C9" w:rsidRPr="00D74F5A">
        <w:rPr>
          <w:rFonts w:ascii="Century Gothic" w:hAnsi="Century Gothic" w:cs="Arial"/>
        </w:rPr>
        <w:t xml:space="preserve"> </w:t>
      </w:r>
      <w:r w:rsidR="009E09A1" w:rsidRPr="004C71C3">
        <w:rPr>
          <w:rFonts w:ascii="Century Gothic" w:hAnsi="Century Gothic" w:cs="Arial"/>
        </w:rPr>
        <w:t xml:space="preserve">Nacional </w:t>
      </w:r>
      <w:r w:rsidRPr="00D74F5A">
        <w:rPr>
          <w:rFonts w:ascii="Century Gothic" w:hAnsi="Century Gothic" w:cs="Arial"/>
        </w:rPr>
        <w:t>por concepto de Gastos de Instalación se describen en la</w:t>
      </w:r>
      <w:r w:rsidR="00E06A97" w:rsidRPr="00D74F5A">
        <w:rPr>
          <w:rFonts w:ascii="Century Gothic" w:hAnsi="Century Gothic" w:cs="Arial"/>
        </w:rPr>
        <w:t xml:space="preserve"> tabla</w:t>
      </w:r>
      <w:r w:rsidRPr="00D74F5A">
        <w:rPr>
          <w:rFonts w:ascii="Century Gothic" w:hAnsi="Century Gothic" w:cs="Arial"/>
        </w:rPr>
        <w:t xml:space="preserve"> siguiente:</w:t>
      </w:r>
    </w:p>
    <w:p w14:paraId="0AA97845" w14:textId="1B7D0989" w:rsidR="00C752F8" w:rsidRDefault="00C752F8" w:rsidP="00B963FC">
      <w:pPr>
        <w:spacing w:line="276" w:lineRule="auto"/>
        <w:ind w:left="1134" w:hanging="414"/>
        <w:jc w:val="both"/>
        <w:rPr>
          <w:rFonts w:ascii="Century Gothic" w:hAnsi="Century Gothic" w:cs="Arial"/>
        </w:rPr>
      </w:pPr>
    </w:p>
    <w:p w14:paraId="26E39DD8" w14:textId="77777777" w:rsidR="00F3682D" w:rsidRPr="00D74F5A" w:rsidRDefault="00F3682D" w:rsidP="00B963FC">
      <w:pPr>
        <w:spacing w:line="276" w:lineRule="auto"/>
        <w:ind w:left="1134" w:hanging="414"/>
        <w:jc w:val="both"/>
        <w:rPr>
          <w:rFonts w:ascii="Century Gothic" w:hAnsi="Century Gothic" w:cs="Arial"/>
        </w:rPr>
      </w:pPr>
    </w:p>
    <w:p w14:paraId="7449C95D" w14:textId="77777777" w:rsidR="00F21995" w:rsidRDefault="00F21995" w:rsidP="00F21995">
      <w:pPr>
        <w:spacing w:after="0" w:line="240" w:lineRule="auto"/>
        <w:jc w:val="center"/>
        <w:rPr>
          <w:rFonts w:ascii="Century Gothic" w:hAnsi="Century Gothic" w:cs="Arial"/>
          <w:b/>
          <w:bCs/>
          <w:color w:val="000000"/>
        </w:rPr>
      </w:pPr>
    </w:p>
    <w:p w14:paraId="4C32E910" w14:textId="5823E660" w:rsidR="00F21995" w:rsidRPr="008420EB" w:rsidRDefault="00F21995" w:rsidP="00F21995">
      <w:pPr>
        <w:spacing w:after="0" w:line="240" w:lineRule="auto"/>
        <w:jc w:val="center"/>
        <w:rPr>
          <w:rFonts w:ascii="Century Gothic" w:hAnsi="Century Gothic" w:cs="Arial"/>
          <w:b/>
          <w:bCs/>
          <w:color w:val="000000"/>
        </w:rPr>
      </w:pPr>
      <w:r w:rsidRPr="008420EB">
        <w:rPr>
          <w:rFonts w:ascii="Century Gothic" w:hAnsi="Century Gothic" w:cs="Arial"/>
          <w:b/>
          <w:bCs/>
          <w:color w:val="000000"/>
        </w:rPr>
        <w:t>Tabla 1. Tarifas de Gastos de Instalación para Tramos Locales</w:t>
      </w:r>
    </w:p>
    <w:p w14:paraId="570A5B0B" w14:textId="77777777" w:rsidR="00D567A7" w:rsidRPr="00D74F5A" w:rsidRDefault="00D567A7" w:rsidP="00B963FC">
      <w:pPr>
        <w:spacing w:line="276" w:lineRule="auto"/>
        <w:jc w:val="both"/>
        <w:rPr>
          <w:rFonts w:ascii="Century Gothic" w:hAnsi="Century Gothic" w:cs="Arial"/>
        </w:rPr>
      </w:pPr>
    </w:p>
    <w:tbl>
      <w:tblPr>
        <w:tblW w:w="4839" w:type="dxa"/>
        <w:jc w:val="center"/>
        <w:tblCellMar>
          <w:left w:w="70" w:type="dxa"/>
          <w:right w:w="70" w:type="dxa"/>
        </w:tblCellMar>
        <w:tblLook w:val="04A0" w:firstRow="1" w:lastRow="0" w:firstColumn="1" w:lastColumn="0" w:noHBand="0" w:noVBand="1"/>
      </w:tblPr>
      <w:tblGrid>
        <w:gridCol w:w="1860"/>
        <w:gridCol w:w="2979"/>
      </w:tblGrid>
      <w:tr w:rsidR="00845CC3" w:rsidRPr="00850E3E" w14:paraId="0995F075" w14:textId="77777777" w:rsidTr="00F3682D">
        <w:trPr>
          <w:trHeight w:val="900"/>
          <w:jc w:val="center"/>
        </w:trPr>
        <w:tc>
          <w:tcPr>
            <w:tcW w:w="1860" w:type="dxa"/>
            <w:tcBorders>
              <w:top w:val="single" w:sz="4" w:space="0" w:color="auto"/>
              <w:left w:val="single" w:sz="4" w:space="0" w:color="auto"/>
              <w:bottom w:val="nil"/>
              <w:right w:val="nil"/>
            </w:tcBorders>
            <w:shd w:val="clear" w:color="auto" w:fill="0070C0"/>
            <w:vAlign w:val="center"/>
            <w:hideMark/>
          </w:tcPr>
          <w:p w14:paraId="44BBBA7F" w14:textId="77777777" w:rsidR="00845CC3" w:rsidRPr="00F3682D" w:rsidRDefault="00845CC3" w:rsidP="009D180F">
            <w:pPr>
              <w:spacing w:after="0" w:line="240" w:lineRule="auto"/>
              <w:jc w:val="center"/>
              <w:rPr>
                <w:b/>
                <w:bCs/>
                <w:color w:val="FFFFFF" w:themeColor="background1"/>
              </w:rPr>
            </w:pPr>
            <w:r w:rsidRPr="00F3682D">
              <w:rPr>
                <w:b/>
                <w:bCs/>
                <w:color w:val="FFFFFF" w:themeColor="background1"/>
              </w:rPr>
              <w:t>Velocidad</w:t>
            </w:r>
          </w:p>
        </w:tc>
        <w:tc>
          <w:tcPr>
            <w:tcW w:w="29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EE85F5" w14:textId="77777777" w:rsidR="00845CC3" w:rsidRPr="00F3682D" w:rsidRDefault="00845CC3" w:rsidP="009D180F">
            <w:pPr>
              <w:spacing w:after="0" w:line="240" w:lineRule="auto"/>
              <w:jc w:val="center"/>
              <w:rPr>
                <w:rFonts w:cs="Calibri"/>
                <w:b/>
                <w:bCs/>
                <w:color w:val="FFFFFF" w:themeColor="background1"/>
              </w:rPr>
            </w:pPr>
            <w:r w:rsidRPr="00F3682D">
              <w:rPr>
                <w:rFonts w:cs="Calibri"/>
                <w:b/>
                <w:bCs/>
                <w:color w:val="FFFFFF" w:themeColor="background1"/>
              </w:rPr>
              <w:t>Gasto de Instalación por Tramo Local y Tramo Coubicado</w:t>
            </w:r>
          </w:p>
        </w:tc>
      </w:tr>
      <w:tr w:rsidR="00845CC3" w:rsidRPr="00CF260A" w14:paraId="43415024"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8367412" w14:textId="77777777" w:rsidR="00845CC3" w:rsidRPr="00CF260A" w:rsidRDefault="00845CC3" w:rsidP="009D180F">
            <w:pPr>
              <w:spacing w:after="0" w:line="240" w:lineRule="auto"/>
              <w:rPr>
                <w:color w:val="000000"/>
              </w:rPr>
            </w:pPr>
            <w:r w:rsidRPr="00CF260A">
              <w:rPr>
                <w:color w:val="000000"/>
              </w:rPr>
              <w:t>64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3C0FBFE4" w14:textId="72E02BCD" w:rsidR="00845CC3" w:rsidRPr="00CF260A" w:rsidRDefault="00845CC3" w:rsidP="009D180F">
            <w:pPr>
              <w:spacing w:after="0" w:line="240" w:lineRule="auto"/>
              <w:jc w:val="right"/>
            </w:pPr>
            <w:bookmarkStart w:id="133" w:name="_GoBack"/>
            <w:bookmarkEnd w:id="133"/>
          </w:p>
        </w:tc>
      </w:tr>
      <w:tr w:rsidR="00845CC3" w:rsidRPr="00CF260A" w14:paraId="29C87A46"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BAC4567" w14:textId="77777777" w:rsidR="00845CC3" w:rsidRPr="00CF260A" w:rsidRDefault="00845CC3" w:rsidP="009D180F">
            <w:pPr>
              <w:spacing w:after="0" w:line="240" w:lineRule="auto"/>
              <w:rPr>
                <w:color w:val="000000"/>
              </w:rPr>
            </w:pPr>
            <w:r w:rsidRPr="00CF260A">
              <w:rPr>
                <w:color w:val="000000"/>
              </w:rPr>
              <w:t>128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5AEF4F77" w14:textId="1CFD3B5B" w:rsidR="00845CC3" w:rsidRPr="00CF260A" w:rsidRDefault="00845CC3" w:rsidP="009D180F">
            <w:pPr>
              <w:spacing w:after="0" w:line="240" w:lineRule="auto"/>
              <w:jc w:val="right"/>
            </w:pPr>
          </w:p>
        </w:tc>
      </w:tr>
      <w:tr w:rsidR="00845CC3" w:rsidRPr="00CF260A" w14:paraId="09D46773"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B079471" w14:textId="77777777" w:rsidR="00845CC3" w:rsidRPr="00CF260A" w:rsidRDefault="00845CC3" w:rsidP="009D180F">
            <w:pPr>
              <w:spacing w:after="0" w:line="240" w:lineRule="auto"/>
              <w:rPr>
                <w:color w:val="000000"/>
              </w:rPr>
            </w:pPr>
            <w:r w:rsidRPr="00CF260A">
              <w:rPr>
                <w:color w:val="000000"/>
              </w:rPr>
              <w:t>192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3CD671B1" w14:textId="39DACA7B" w:rsidR="00845CC3" w:rsidRPr="00CF260A" w:rsidRDefault="00845CC3" w:rsidP="009D180F">
            <w:pPr>
              <w:spacing w:after="0" w:line="240" w:lineRule="auto"/>
              <w:jc w:val="right"/>
            </w:pPr>
          </w:p>
        </w:tc>
      </w:tr>
      <w:tr w:rsidR="00845CC3" w:rsidRPr="00CF260A" w14:paraId="269BADE5"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4915994" w14:textId="77777777" w:rsidR="00845CC3" w:rsidRPr="00CF260A" w:rsidRDefault="00845CC3" w:rsidP="009D180F">
            <w:pPr>
              <w:spacing w:after="0" w:line="240" w:lineRule="auto"/>
              <w:rPr>
                <w:color w:val="000000"/>
              </w:rPr>
            </w:pPr>
            <w:r w:rsidRPr="00CF260A">
              <w:rPr>
                <w:color w:val="000000"/>
              </w:rPr>
              <w:t>256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47266273" w14:textId="1996A1E9" w:rsidR="00845CC3" w:rsidRPr="00CF260A" w:rsidRDefault="00845CC3" w:rsidP="009D180F">
            <w:pPr>
              <w:spacing w:after="0" w:line="240" w:lineRule="auto"/>
              <w:jc w:val="right"/>
            </w:pPr>
          </w:p>
        </w:tc>
      </w:tr>
      <w:tr w:rsidR="00845CC3" w:rsidRPr="00CF260A" w14:paraId="13C9E507"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D6AF50C" w14:textId="77777777" w:rsidR="00845CC3" w:rsidRPr="00CF260A" w:rsidRDefault="00845CC3" w:rsidP="009D180F">
            <w:pPr>
              <w:spacing w:after="0" w:line="240" w:lineRule="auto"/>
              <w:rPr>
                <w:color w:val="000000"/>
              </w:rPr>
            </w:pPr>
            <w:r w:rsidRPr="00CF260A">
              <w:rPr>
                <w:color w:val="000000"/>
              </w:rPr>
              <w:t>384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4B479271" w14:textId="42CE1739" w:rsidR="00845CC3" w:rsidRPr="00CF260A" w:rsidRDefault="00845CC3" w:rsidP="009D180F">
            <w:pPr>
              <w:spacing w:after="0" w:line="240" w:lineRule="auto"/>
              <w:jc w:val="right"/>
            </w:pPr>
          </w:p>
        </w:tc>
      </w:tr>
      <w:tr w:rsidR="00845CC3" w:rsidRPr="00CF260A" w14:paraId="05F04B20"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363E734" w14:textId="77777777" w:rsidR="00845CC3" w:rsidRPr="00CF260A" w:rsidRDefault="00845CC3" w:rsidP="009D180F">
            <w:pPr>
              <w:spacing w:after="0" w:line="240" w:lineRule="auto"/>
              <w:rPr>
                <w:color w:val="000000"/>
              </w:rPr>
            </w:pPr>
            <w:r w:rsidRPr="00CF260A">
              <w:rPr>
                <w:color w:val="000000"/>
              </w:rPr>
              <w:t>512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6AA98F6D" w14:textId="775DCCA8" w:rsidR="00845CC3" w:rsidRPr="00CF260A" w:rsidRDefault="00845CC3" w:rsidP="009D180F">
            <w:pPr>
              <w:spacing w:after="0" w:line="240" w:lineRule="auto"/>
              <w:jc w:val="right"/>
            </w:pPr>
          </w:p>
        </w:tc>
      </w:tr>
      <w:tr w:rsidR="00845CC3" w:rsidRPr="00CF260A" w14:paraId="2FF385E4"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E7ECE22" w14:textId="77777777" w:rsidR="00845CC3" w:rsidRPr="00CF260A" w:rsidRDefault="00845CC3" w:rsidP="009D180F">
            <w:pPr>
              <w:spacing w:after="0" w:line="240" w:lineRule="auto"/>
              <w:rPr>
                <w:color w:val="000000"/>
              </w:rPr>
            </w:pPr>
            <w:r w:rsidRPr="00CF260A">
              <w:rPr>
                <w:color w:val="000000"/>
              </w:rPr>
              <w:t>768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11B6E172" w14:textId="648138E6" w:rsidR="00845CC3" w:rsidRPr="00CF260A" w:rsidRDefault="00845CC3" w:rsidP="009D180F">
            <w:pPr>
              <w:spacing w:after="0" w:line="240" w:lineRule="auto"/>
              <w:jc w:val="right"/>
            </w:pPr>
          </w:p>
        </w:tc>
      </w:tr>
      <w:tr w:rsidR="00845CC3" w:rsidRPr="00CF260A" w14:paraId="1174F90E"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C644D80" w14:textId="77777777" w:rsidR="00845CC3" w:rsidRPr="00CF260A" w:rsidRDefault="00845CC3" w:rsidP="009D180F">
            <w:pPr>
              <w:spacing w:after="0" w:line="240" w:lineRule="auto"/>
              <w:rPr>
                <w:color w:val="000000"/>
              </w:rPr>
            </w:pPr>
            <w:r w:rsidRPr="00CF260A">
              <w:rPr>
                <w:color w:val="000000"/>
              </w:rPr>
              <w:t>1024 kbps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1EFE00E4" w14:textId="4C70B0BC" w:rsidR="00845CC3" w:rsidRPr="00CF260A" w:rsidRDefault="00845CC3" w:rsidP="009D180F">
            <w:pPr>
              <w:spacing w:after="0" w:line="240" w:lineRule="auto"/>
              <w:jc w:val="right"/>
            </w:pPr>
          </w:p>
        </w:tc>
      </w:tr>
      <w:tr w:rsidR="00845CC3" w:rsidRPr="00CF260A" w14:paraId="76D85B82"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F8359D6" w14:textId="77777777" w:rsidR="00845CC3" w:rsidRPr="00CF260A" w:rsidRDefault="00845CC3" w:rsidP="009D180F">
            <w:pPr>
              <w:spacing w:after="0" w:line="240" w:lineRule="auto"/>
              <w:rPr>
                <w:color w:val="000000"/>
              </w:rPr>
            </w:pPr>
            <w:r w:rsidRPr="00CF260A">
              <w:rPr>
                <w:color w:val="000000"/>
              </w:rPr>
              <w:t>E1 (2 Mbps)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7D1A5914" w14:textId="1A390CB1" w:rsidR="00845CC3" w:rsidRPr="00CF260A" w:rsidRDefault="00845CC3" w:rsidP="009D180F">
            <w:pPr>
              <w:spacing w:after="0" w:line="240" w:lineRule="auto"/>
              <w:jc w:val="right"/>
            </w:pPr>
          </w:p>
        </w:tc>
      </w:tr>
      <w:tr w:rsidR="00845CC3" w:rsidRPr="00CF260A" w14:paraId="0D9B5EC5"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53B852F" w14:textId="77777777" w:rsidR="00845CC3" w:rsidRPr="00CF260A" w:rsidRDefault="00845CC3" w:rsidP="009D180F">
            <w:pPr>
              <w:spacing w:after="0" w:line="240" w:lineRule="auto"/>
              <w:rPr>
                <w:color w:val="000000"/>
              </w:rPr>
            </w:pPr>
            <w:r w:rsidRPr="00CF260A">
              <w:rPr>
                <w:color w:val="000000"/>
              </w:rPr>
              <w:t>E3 (34 Mbps)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377138C3" w14:textId="19A8A776" w:rsidR="00845CC3" w:rsidRPr="00CF260A" w:rsidRDefault="00845CC3" w:rsidP="009D180F">
            <w:pPr>
              <w:spacing w:after="0" w:line="240" w:lineRule="auto"/>
              <w:jc w:val="right"/>
            </w:pPr>
          </w:p>
        </w:tc>
      </w:tr>
      <w:tr w:rsidR="00845CC3" w:rsidRPr="00CF260A" w14:paraId="0E9270C3"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1C8F5B73" w14:textId="77777777" w:rsidR="00845CC3" w:rsidRPr="00CF260A" w:rsidRDefault="00845CC3" w:rsidP="009D180F">
            <w:pPr>
              <w:spacing w:after="0" w:line="240" w:lineRule="auto"/>
              <w:rPr>
                <w:color w:val="000000"/>
              </w:rPr>
            </w:pPr>
            <w:r w:rsidRPr="00CF260A">
              <w:rPr>
                <w:color w:val="000000"/>
              </w:rPr>
              <w:t>STM1 (155 Mbps)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42B400E0" w14:textId="762D2671" w:rsidR="00845CC3" w:rsidRPr="00CF260A" w:rsidRDefault="00845CC3" w:rsidP="009D180F">
            <w:pPr>
              <w:spacing w:after="0" w:line="240" w:lineRule="auto"/>
              <w:jc w:val="right"/>
            </w:pPr>
          </w:p>
        </w:tc>
      </w:tr>
      <w:tr w:rsidR="00845CC3" w:rsidRPr="00CF260A" w14:paraId="69307AAD" w14:textId="77777777" w:rsidTr="00841EDD">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2FCA516" w14:textId="77777777" w:rsidR="00845CC3" w:rsidRPr="00CF260A" w:rsidRDefault="00845CC3" w:rsidP="009D180F">
            <w:pPr>
              <w:spacing w:after="0" w:line="240" w:lineRule="auto"/>
              <w:rPr>
                <w:color w:val="000000"/>
              </w:rPr>
            </w:pPr>
            <w:r w:rsidRPr="00CF260A">
              <w:rPr>
                <w:color w:val="000000"/>
              </w:rPr>
              <w:t>STM4 (622 Mbps)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5155F1F7" w14:textId="3D28AF51" w:rsidR="00845CC3" w:rsidRPr="00CF260A" w:rsidRDefault="00845CC3" w:rsidP="009D180F">
            <w:pPr>
              <w:spacing w:after="0" w:line="240" w:lineRule="auto"/>
              <w:jc w:val="right"/>
            </w:pPr>
          </w:p>
        </w:tc>
      </w:tr>
      <w:tr w:rsidR="00845CC3" w:rsidRPr="00CF260A" w14:paraId="2ACEBC0C" w14:textId="77777777" w:rsidTr="00841EDD">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03DF38E9" w14:textId="77777777" w:rsidR="00845CC3" w:rsidRPr="00CF260A" w:rsidRDefault="00845CC3" w:rsidP="009D180F">
            <w:pPr>
              <w:spacing w:after="0" w:line="240" w:lineRule="auto"/>
              <w:rPr>
                <w:color w:val="000000"/>
              </w:rPr>
            </w:pPr>
            <w:r w:rsidRPr="00CF260A">
              <w:rPr>
                <w:color w:val="000000"/>
              </w:rPr>
              <w:t>STM 16 (2.5 Gbps)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2596F200" w14:textId="5CDA906A" w:rsidR="00845CC3" w:rsidRPr="00CF260A" w:rsidRDefault="00845CC3" w:rsidP="009D180F">
            <w:pPr>
              <w:spacing w:after="0" w:line="240" w:lineRule="auto"/>
              <w:jc w:val="right"/>
            </w:pPr>
          </w:p>
        </w:tc>
      </w:tr>
      <w:tr w:rsidR="00845CC3" w:rsidRPr="00CF260A" w14:paraId="5C6B71B6" w14:textId="77777777" w:rsidTr="00841EDD">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5810EE3A" w14:textId="77777777" w:rsidR="00845CC3" w:rsidRPr="00CF260A" w:rsidRDefault="00845CC3" w:rsidP="009D180F">
            <w:pPr>
              <w:spacing w:after="0" w:line="240" w:lineRule="auto"/>
              <w:rPr>
                <w:color w:val="000000"/>
              </w:rPr>
            </w:pPr>
            <w:r w:rsidRPr="00CF260A">
              <w:rPr>
                <w:color w:val="000000"/>
              </w:rPr>
              <w:t>STM 64 (10 Gbps)</w:t>
            </w:r>
          </w:p>
        </w:tc>
        <w:tc>
          <w:tcPr>
            <w:tcW w:w="2979" w:type="dxa"/>
            <w:tcBorders>
              <w:top w:val="nil"/>
              <w:left w:val="single" w:sz="4" w:space="0" w:color="auto"/>
              <w:bottom w:val="single" w:sz="4" w:space="0" w:color="auto"/>
              <w:right w:val="single" w:sz="4" w:space="0" w:color="auto"/>
            </w:tcBorders>
            <w:shd w:val="clear" w:color="auto" w:fill="auto"/>
            <w:vAlign w:val="center"/>
          </w:tcPr>
          <w:p w14:paraId="1C90070E" w14:textId="47E3121E" w:rsidR="00845CC3" w:rsidRPr="00CF260A" w:rsidRDefault="00845CC3" w:rsidP="009D180F">
            <w:pPr>
              <w:spacing w:after="0" w:line="240" w:lineRule="auto"/>
              <w:jc w:val="right"/>
            </w:pPr>
          </w:p>
        </w:tc>
      </w:tr>
      <w:tr w:rsidR="00845CC3" w:rsidRPr="006F66BA" w14:paraId="6B67C82D" w14:textId="77777777" w:rsidTr="00841EDD">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33DA" w14:textId="77777777" w:rsidR="00845CC3" w:rsidRPr="006F66BA" w:rsidRDefault="00845CC3" w:rsidP="009D180F">
            <w:pPr>
              <w:spacing w:after="0" w:line="240" w:lineRule="auto"/>
            </w:pPr>
            <w:r w:rsidRPr="006F66BA">
              <w:t>1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202FF8C8" w14:textId="6D3ADA0B" w:rsidR="00845CC3" w:rsidRPr="006F66BA" w:rsidRDefault="00845CC3" w:rsidP="009D180F">
            <w:pPr>
              <w:spacing w:after="0" w:line="240" w:lineRule="auto"/>
              <w:jc w:val="right"/>
            </w:pPr>
          </w:p>
        </w:tc>
      </w:tr>
      <w:tr w:rsidR="00845CC3" w:rsidRPr="006F66BA" w14:paraId="728D8B36"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777570B" w14:textId="77777777" w:rsidR="00845CC3" w:rsidRPr="006F66BA" w:rsidRDefault="00845CC3" w:rsidP="009D180F">
            <w:pPr>
              <w:spacing w:after="0" w:line="240" w:lineRule="auto"/>
            </w:pPr>
            <w:r w:rsidRPr="006F66BA">
              <w:t>2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0852FBAB" w14:textId="05CBCD56" w:rsidR="00845CC3" w:rsidRPr="006F66BA" w:rsidRDefault="00845CC3" w:rsidP="009D180F">
            <w:pPr>
              <w:spacing w:after="0" w:line="240" w:lineRule="auto"/>
              <w:jc w:val="right"/>
            </w:pPr>
          </w:p>
        </w:tc>
      </w:tr>
      <w:tr w:rsidR="00845CC3" w:rsidRPr="006F66BA" w14:paraId="6C5E37C6"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228A62" w14:textId="77777777" w:rsidR="00845CC3" w:rsidRPr="006F66BA" w:rsidRDefault="00845CC3" w:rsidP="009D180F">
            <w:pPr>
              <w:spacing w:after="0" w:line="240" w:lineRule="auto"/>
            </w:pPr>
            <w:r w:rsidRPr="006F66BA">
              <w:t>4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37239D81" w14:textId="76912119" w:rsidR="00845CC3" w:rsidRPr="006F66BA" w:rsidRDefault="00845CC3" w:rsidP="009D180F">
            <w:pPr>
              <w:spacing w:after="0" w:line="240" w:lineRule="auto"/>
              <w:jc w:val="right"/>
            </w:pPr>
          </w:p>
        </w:tc>
      </w:tr>
      <w:tr w:rsidR="00845CC3" w:rsidRPr="006F66BA" w14:paraId="6C342243"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58EA5EE" w14:textId="77777777" w:rsidR="00845CC3" w:rsidRPr="006F66BA" w:rsidRDefault="00845CC3" w:rsidP="009D180F">
            <w:pPr>
              <w:spacing w:after="0" w:line="240" w:lineRule="auto"/>
            </w:pPr>
            <w:r w:rsidRPr="006F66BA">
              <w:t>6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7C80972A" w14:textId="38AFB983" w:rsidR="00845CC3" w:rsidRPr="006F66BA" w:rsidRDefault="00845CC3" w:rsidP="009D180F">
            <w:pPr>
              <w:spacing w:after="0" w:line="240" w:lineRule="auto"/>
              <w:jc w:val="right"/>
            </w:pPr>
          </w:p>
        </w:tc>
      </w:tr>
      <w:tr w:rsidR="00845CC3" w:rsidRPr="006F66BA" w14:paraId="2217EA50"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1355DC" w14:textId="77777777" w:rsidR="00845CC3" w:rsidRPr="006F66BA" w:rsidRDefault="00845CC3" w:rsidP="009D180F">
            <w:pPr>
              <w:spacing w:after="0" w:line="240" w:lineRule="auto"/>
            </w:pPr>
            <w:r w:rsidRPr="006F66BA">
              <w:t>8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2BD19398" w14:textId="486CB320" w:rsidR="00845CC3" w:rsidRPr="006F66BA" w:rsidRDefault="00845CC3" w:rsidP="009D180F">
            <w:pPr>
              <w:spacing w:after="0" w:line="240" w:lineRule="auto"/>
              <w:jc w:val="right"/>
            </w:pPr>
          </w:p>
        </w:tc>
      </w:tr>
      <w:tr w:rsidR="00845CC3" w:rsidRPr="006F66BA" w14:paraId="01F5BB66"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A84CC78" w14:textId="77777777" w:rsidR="00845CC3" w:rsidRPr="006F66BA" w:rsidRDefault="00845CC3" w:rsidP="009D180F">
            <w:pPr>
              <w:spacing w:after="0" w:line="240" w:lineRule="auto"/>
            </w:pPr>
            <w:r w:rsidRPr="006F66BA">
              <w:t>10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23A4BD0F" w14:textId="0D20B8FB" w:rsidR="00845CC3" w:rsidRPr="006F66BA" w:rsidRDefault="00845CC3" w:rsidP="009D180F">
            <w:pPr>
              <w:spacing w:after="0" w:line="240" w:lineRule="auto"/>
              <w:jc w:val="right"/>
            </w:pPr>
          </w:p>
        </w:tc>
      </w:tr>
      <w:tr w:rsidR="00845CC3" w:rsidRPr="006F66BA" w14:paraId="4B551B65"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B22EE74" w14:textId="77777777" w:rsidR="00845CC3" w:rsidRPr="006F66BA" w:rsidRDefault="00845CC3" w:rsidP="009D180F">
            <w:pPr>
              <w:spacing w:after="0" w:line="240" w:lineRule="auto"/>
            </w:pPr>
            <w:r w:rsidRPr="006F66BA">
              <w:t>20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1622AD0A" w14:textId="3B652D4E" w:rsidR="00845CC3" w:rsidRPr="006F66BA" w:rsidRDefault="00845CC3" w:rsidP="009D180F">
            <w:pPr>
              <w:spacing w:after="0" w:line="240" w:lineRule="auto"/>
              <w:jc w:val="right"/>
            </w:pPr>
          </w:p>
        </w:tc>
      </w:tr>
      <w:tr w:rsidR="00845CC3" w:rsidRPr="006F66BA" w14:paraId="2C304183"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B08C577" w14:textId="77777777" w:rsidR="00845CC3" w:rsidRPr="006F66BA" w:rsidRDefault="00845CC3" w:rsidP="009D180F">
            <w:pPr>
              <w:spacing w:after="0" w:line="240" w:lineRule="auto"/>
            </w:pPr>
            <w:r w:rsidRPr="006F66BA">
              <w:t>30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3A8C1C8E" w14:textId="3387E50D" w:rsidR="00845CC3" w:rsidRPr="006F66BA" w:rsidRDefault="00845CC3" w:rsidP="009D180F">
            <w:pPr>
              <w:spacing w:after="0" w:line="240" w:lineRule="auto"/>
              <w:jc w:val="right"/>
            </w:pPr>
          </w:p>
        </w:tc>
      </w:tr>
      <w:tr w:rsidR="00845CC3" w:rsidRPr="006F66BA" w14:paraId="500D167D"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24E14D5" w14:textId="77777777" w:rsidR="00845CC3" w:rsidRPr="006F66BA" w:rsidRDefault="00845CC3" w:rsidP="009D180F">
            <w:pPr>
              <w:spacing w:after="0" w:line="240" w:lineRule="auto"/>
            </w:pPr>
            <w:r w:rsidRPr="006F66BA">
              <w:t>40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18820BD8" w14:textId="7F6AE3C8" w:rsidR="00845CC3" w:rsidRPr="006F66BA" w:rsidRDefault="00845CC3" w:rsidP="009D180F">
            <w:pPr>
              <w:spacing w:after="0" w:line="240" w:lineRule="auto"/>
              <w:jc w:val="right"/>
            </w:pPr>
          </w:p>
        </w:tc>
      </w:tr>
      <w:tr w:rsidR="00845CC3" w:rsidRPr="006F66BA" w14:paraId="5F30CF54"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1249C05" w14:textId="77777777" w:rsidR="00845CC3" w:rsidRPr="006F66BA" w:rsidRDefault="00845CC3" w:rsidP="009D180F">
            <w:pPr>
              <w:spacing w:after="0" w:line="240" w:lineRule="auto"/>
            </w:pPr>
            <w:r w:rsidRPr="006F66BA">
              <w:t>50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148220CB" w14:textId="42B17B79" w:rsidR="00845CC3" w:rsidRPr="006F66BA" w:rsidRDefault="00845CC3" w:rsidP="009D180F">
            <w:pPr>
              <w:spacing w:after="0" w:line="240" w:lineRule="auto"/>
              <w:jc w:val="right"/>
            </w:pPr>
          </w:p>
        </w:tc>
      </w:tr>
      <w:tr w:rsidR="00845CC3" w:rsidRPr="006F66BA" w14:paraId="5497DB4F"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8EC392" w14:textId="77777777" w:rsidR="00845CC3" w:rsidRPr="006F66BA" w:rsidRDefault="00845CC3" w:rsidP="009D180F">
            <w:pPr>
              <w:spacing w:after="0" w:line="240" w:lineRule="auto"/>
            </w:pPr>
            <w:r w:rsidRPr="006F66BA">
              <w:t>60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75F1B41E" w14:textId="2DDAA8B3" w:rsidR="00845CC3" w:rsidRPr="006F66BA" w:rsidRDefault="00845CC3" w:rsidP="009D180F">
            <w:pPr>
              <w:spacing w:after="0" w:line="240" w:lineRule="auto"/>
              <w:jc w:val="right"/>
            </w:pPr>
          </w:p>
        </w:tc>
      </w:tr>
      <w:tr w:rsidR="00845CC3" w:rsidRPr="006F66BA" w14:paraId="2444CFEA"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C53BA4" w14:textId="77777777" w:rsidR="00845CC3" w:rsidRPr="006F66BA" w:rsidRDefault="00845CC3" w:rsidP="009D180F">
            <w:pPr>
              <w:spacing w:after="0" w:line="240" w:lineRule="auto"/>
            </w:pPr>
            <w:r w:rsidRPr="006F66BA">
              <w:t>70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098DE989" w14:textId="3886A967" w:rsidR="00845CC3" w:rsidRPr="006F66BA" w:rsidRDefault="00845CC3" w:rsidP="009D180F">
            <w:pPr>
              <w:spacing w:after="0" w:line="240" w:lineRule="auto"/>
              <w:jc w:val="right"/>
            </w:pPr>
          </w:p>
        </w:tc>
      </w:tr>
      <w:tr w:rsidR="00845CC3" w:rsidRPr="006F66BA" w14:paraId="53A788B4"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EE8FEC0" w14:textId="77777777" w:rsidR="00845CC3" w:rsidRPr="006F66BA" w:rsidRDefault="00845CC3" w:rsidP="009D180F">
            <w:pPr>
              <w:spacing w:after="0" w:line="240" w:lineRule="auto"/>
            </w:pPr>
            <w:r w:rsidRPr="006F66BA">
              <w:t>80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4B81F52C" w14:textId="211DAE1C" w:rsidR="00845CC3" w:rsidRPr="006F66BA" w:rsidRDefault="00845CC3" w:rsidP="009D180F">
            <w:pPr>
              <w:spacing w:after="0" w:line="240" w:lineRule="auto"/>
              <w:jc w:val="right"/>
            </w:pPr>
          </w:p>
        </w:tc>
      </w:tr>
      <w:tr w:rsidR="00845CC3" w:rsidRPr="006F66BA" w14:paraId="151BCCEF"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D34348F" w14:textId="77777777" w:rsidR="00845CC3" w:rsidRPr="006F66BA" w:rsidRDefault="00845CC3" w:rsidP="009D180F">
            <w:pPr>
              <w:spacing w:after="0" w:line="240" w:lineRule="auto"/>
            </w:pPr>
            <w:r w:rsidRPr="006F66BA">
              <w:t>90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36D1439E" w14:textId="0AAD2BE9" w:rsidR="00845CC3" w:rsidRPr="006F66BA" w:rsidRDefault="00845CC3" w:rsidP="009D180F">
            <w:pPr>
              <w:spacing w:after="0" w:line="240" w:lineRule="auto"/>
              <w:jc w:val="right"/>
            </w:pPr>
          </w:p>
        </w:tc>
      </w:tr>
      <w:tr w:rsidR="00845CC3" w:rsidRPr="006F66BA" w14:paraId="13C2DBF5" w14:textId="77777777" w:rsidTr="00841EDD">
        <w:tblPrEx>
          <w:tblLook w:val="00A0" w:firstRow="1" w:lastRow="0" w:firstColumn="1" w:lastColumn="0" w:noHBand="0" w:noVBand="0"/>
        </w:tblPrEx>
        <w:trPr>
          <w:trHeight w:val="300"/>
          <w:jc w:val="center"/>
        </w:trPr>
        <w:tc>
          <w:tcPr>
            <w:tcW w:w="1860" w:type="dxa"/>
            <w:tcBorders>
              <w:top w:val="nil"/>
              <w:left w:val="single" w:sz="4" w:space="0" w:color="auto"/>
              <w:bottom w:val="single" w:sz="4" w:space="0" w:color="000000"/>
              <w:right w:val="single" w:sz="4" w:space="0" w:color="auto"/>
            </w:tcBorders>
            <w:shd w:val="clear" w:color="auto" w:fill="auto"/>
            <w:noWrap/>
            <w:vAlign w:val="bottom"/>
            <w:hideMark/>
          </w:tcPr>
          <w:p w14:paraId="669199B4" w14:textId="77777777" w:rsidR="00845CC3" w:rsidRPr="006F66BA" w:rsidRDefault="00845CC3" w:rsidP="009D180F">
            <w:pPr>
              <w:spacing w:after="0" w:line="240" w:lineRule="auto"/>
            </w:pPr>
            <w:r w:rsidRPr="006F66BA">
              <w:t>100 Mbps</w:t>
            </w:r>
          </w:p>
        </w:tc>
        <w:tc>
          <w:tcPr>
            <w:tcW w:w="2979" w:type="dxa"/>
            <w:tcBorders>
              <w:top w:val="nil"/>
              <w:left w:val="single" w:sz="4" w:space="0" w:color="auto"/>
              <w:bottom w:val="single" w:sz="4" w:space="0" w:color="000000"/>
              <w:right w:val="single" w:sz="4" w:space="0" w:color="auto"/>
            </w:tcBorders>
            <w:shd w:val="clear" w:color="auto" w:fill="auto"/>
            <w:noWrap/>
            <w:vAlign w:val="bottom"/>
          </w:tcPr>
          <w:p w14:paraId="7AC28706" w14:textId="307A44EA" w:rsidR="00845CC3" w:rsidRPr="006F66BA" w:rsidRDefault="00845CC3" w:rsidP="009D180F">
            <w:pPr>
              <w:spacing w:after="0" w:line="240" w:lineRule="auto"/>
              <w:jc w:val="right"/>
            </w:pPr>
          </w:p>
        </w:tc>
      </w:tr>
      <w:tr w:rsidR="00845CC3" w:rsidRPr="006F66BA" w14:paraId="505B526A" w14:textId="77777777" w:rsidTr="00841EDD">
        <w:tblPrEx>
          <w:tblLook w:val="00A0" w:firstRow="1" w:lastRow="0" w:firstColumn="1" w:lastColumn="0" w:noHBand="0" w:noVBand="0"/>
        </w:tblPrEx>
        <w:trPr>
          <w:trHeight w:val="300"/>
          <w:jc w:val="center"/>
        </w:trPr>
        <w:tc>
          <w:tcPr>
            <w:tcW w:w="1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CF356" w14:textId="77777777" w:rsidR="00845CC3" w:rsidRPr="006F66BA" w:rsidRDefault="00845CC3" w:rsidP="009D180F">
            <w:pPr>
              <w:spacing w:after="0" w:line="240" w:lineRule="auto"/>
            </w:pPr>
            <w:r w:rsidRPr="006F66BA">
              <w:t>150 Mbps</w:t>
            </w:r>
          </w:p>
        </w:tc>
        <w:tc>
          <w:tcPr>
            <w:tcW w:w="29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8FFFF7" w14:textId="5DB2927B" w:rsidR="00845CC3" w:rsidRPr="006F66BA" w:rsidRDefault="00845CC3" w:rsidP="009D180F">
            <w:pPr>
              <w:spacing w:after="0" w:line="240" w:lineRule="auto"/>
              <w:jc w:val="right"/>
            </w:pPr>
          </w:p>
        </w:tc>
      </w:tr>
      <w:tr w:rsidR="00845CC3" w:rsidRPr="006F66BA" w14:paraId="451DD18C" w14:textId="77777777" w:rsidTr="00841EDD">
        <w:tblPrEx>
          <w:tblLook w:val="00A0" w:firstRow="1" w:lastRow="0" w:firstColumn="1" w:lastColumn="0" w:noHBand="0" w:noVBand="0"/>
        </w:tblPrEx>
        <w:trPr>
          <w:trHeight w:val="300"/>
          <w:jc w:val="center"/>
        </w:trPr>
        <w:tc>
          <w:tcPr>
            <w:tcW w:w="186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5A758260" w14:textId="77777777" w:rsidR="00845CC3" w:rsidRPr="006F66BA" w:rsidRDefault="00845CC3" w:rsidP="009D180F">
            <w:pPr>
              <w:spacing w:after="0" w:line="240" w:lineRule="auto"/>
            </w:pPr>
            <w:r w:rsidRPr="006F66BA">
              <w:t>200 Mbps</w:t>
            </w:r>
          </w:p>
        </w:tc>
        <w:tc>
          <w:tcPr>
            <w:tcW w:w="2979" w:type="dxa"/>
            <w:tcBorders>
              <w:top w:val="single" w:sz="4" w:space="0" w:color="000000"/>
              <w:left w:val="single" w:sz="4" w:space="0" w:color="auto"/>
              <w:bottom w:val="single" w:sz="4" w:space="0" w:color="auto"/>
              <w:right w:val="single" w:sz="4" w:space="0" w:color="auto"/>
            </w:tcBorders>
            <w:shd w:val="clear" w:color="auto" w:fill="auto"/>
            <w:noWrap/>
            <w:vAlign w:val="bottom"/>
          </w:tcPr>
          <w:p w14:paraId="69177CDB" w14:textId="26AA71D8" w:rsidR="00845CC3" w:rsidRPr="006F66BA" w:rsidRDefault="00845CC3" w:rsidP="009D180F">
            <w:pPr>
              <w:spacing w:after="0" w:line="240" w:lineRule="auto"/>
              <w:jc w:val="right"/>
            </w:pPr>
          </w:p>
        </w:tc>
      </w:tr>
      <w:tr w:rsidR="00845CC3" w:rsidRPr="006F66BA" w14:paraId="5724D75B"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FCC898" w14:textId="77777777" w:rsidR="00845CC3" w:rsidRPr="006F66BA" w:rsidRDefault="00845CC3" w:rsidP="009D180F">
            <w:pPr>
              <w:spacing w:after="0" w:line="240" w:lineRule="auto"/>
            </w:pPr>
            <w:r w:rsidRPr="006F66BA">
              <w:t>250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33A835CD" w14:textId="73DE3A4A" w:rsidR="00845CC3" w:rsidRPr="006F66BA" w:rsidRDefault="00845CC3" w:rsidP="009D180F">
            <w:pPr>
              <w:spacing w:after="0" w:line="240" w:lineRule="auto"/>
              <w:jc w:val="right"/>
            </w:pPr>
          </w:p>
        </w:tc>
      </w:tr>
      <w:tr w:rsidR="00845CC3" w:rsidRPr="006F66BA" w14:paraId="6C04C71C"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66AEC0" w14:textId="77777777" w:rsidR="00845CC3" w:rsidRPr="006F66BA" w:rsidRDefault="00845CC3" w:rsidP="009D180F">
            <w:pPr>
              <w:spacing w:after="0" w:line="240" w:lineRule="auto"/>
            </w:pPr>
            <w:r w:rsidRPr="006F66BA">
              <w:t>300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6D4ADCC8" w14:textId="2F6F2C62" w:rsidR="00845CC3" w:rsidRPr="006F66BA" w:rsidRDefault="00845CC3" w:rsidP="009D180F">
            <w:pPr>
              <w:spacing w:after="0" w:line="240" w:lineRule="auto"/>
              <w:jc w:val="right"/>
            </w:pPr>
          </w:p>
        </w:tc>
      </w:tr>
      <w:tr w:rsidR="00845CC3" w:rsidRPr="006F66BA" w14:paraId="759CE70C"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E577117" w14:textId="77777777" w:rsidR="00845CC3" w:rsidRPr="006F66BA" w:rsidRDefault="00845CC3" w:rsidP="009D180F">
            <w:pPr>
              <w:spacing w:after="0" w:line="240" w:lineRule="auto"/>
            </w:pPr>
            <w:r w:rsidRPr="006F66BA">
              <w:t>350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4B9A32D5" w14:textId="57067D0C" w:rsidR="00845CC3" w:rsidRPr="006F66BA" w:rsidRDefault="00845CC3" w:rsidP="009D180F">
            <w:pPr>
              <w:spacing w:after="0" w:line="240" w:lineRule="auto"/>
              <w:jc w:val="right"/>
            </w:pPr>
          </w:p>
        </w:tc>
      </w:tr>
      <w:tr w:rsidR="00845CC3" w:rsidRPr="006F66BA" w14:paraId="20CE6177" w14:textId="77777777" w:rsidTr="00841EDD">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B71D" w14:textId="77777777" w:rsidR="00845CC3" w:rsidRPr="006F66BA" w:rsidRDefault="00845CC3" w:rsidP="009D180F">
            <w:pPr>
              <w:spacing w:after="0" w:line="240" w:lineRule="auto"/>
            </w:pPr>
            <w:r w:rsidRPr="006F66BA">
              <w:lastRenderedPageBreak/>
              <w:t>400 Mbps</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5A1D6" w14:textId="2EF82035" w:rsidR="00845CC3" w:rsidRPr="006F66BA" w:rsidRDefault="00845CC3" w:rsidP="009D180F">
            <w:pPr>
              <w:spacing w:after="0" w:line="240" w:lineRule="auto"/>
              <w:jc w:val="right"/>
            </w:pPr>
          </w:p>
        </w:tc>
      </w:tr>
      <w:tr w:rsidR="00845CC3" w:rsidRPr="006F66BA" w14:paraId="3166EB40" w14:textId="77777777" w:rsidTr="00841EDD">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DDA17" w14:textId="77777777" w:rsidR="00845CC3" w:rsidRPr="006F66BA" w:rsidRDefault="00845CC3" w:rsidP="009D180F">
            <w:pPr>
              <w:spacing w:after="0" w:line="240" w:lineRule="auto"/>
            </w:pPr>
            <w:r w:rsidRPr="006F66BA">
              <w:t>450 Mbps</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45F3F" w14:textId="7FF86BD7" w:rsidR="00845CC3" w:rsidRPr="006F66BA" w:rsidRDefault="00845CC3" w:rsidP="009D180F">
            <w:pPr>
              <w:spacing w:after="0" w:line="240" w:lineRule="auto"/>
              <w:jc w:val="right"/>
            </w:pPr>
          </w:p>
        </w:tc>
      </w:tr>
      <w:tr w:rsidR="00845CC3" w:rsidRPr="006F66BA" w14:paraId="67F06A03"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45BB75D" w14:textId="77777777" w:rsidR="00845CC3" w:rsidRPr="006F66BA" w:rsidRDefault="00845CC3" w:rsidP="009D180F">
            <w:pPr>
              <w:spacing w:after="0" w:line="240" w:lineRule="auto"/>
            </w:pPr>
            <w:r w:rsidRPr="006F66BA">
              <w:t>500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5D963EB4" w14:textId="784E0818" w:rsidR="00845CC3" w:rsidRPr="006F66BA" w:rsidRDefault="00845CC3" w:rsidP="009D180F">
            <w:pPr>
              <w:spacing w:after="0" w:line="240" w:lineRule="auto"/>
              <w:jc w:val="right"/>
            </w:pPr>
          </w:p>
        </w:tc>
      </w:tr>
      <w:tr w:rsidR="00845CC3" w:rsidRPr="006F66BA" w14:paraId="55FC3F2C"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1FE124" w14:textId="77777777" w:rsidR="00845CC3" w:rsidRPr="006F66BA" w:rsidRDefault="00845CC3" w:rsidP="009D180F">
            <w:pPr>
              <w:spacing w:after="0" w:line="240" w:lineRule="auto"/>
            </w:pPr>
            <w:r w:rsidRPr="006F66BA">
              <w:t>550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1B0CD2B6" w14:textId="64997D9F" w:rsidR="00845CC3" w:rsidRPr="006F66BA" w:rsidRDefault="00845CC3" w:rsidP="009D180F">
            <w:pPr>
              <w:spacing w:after="0" w:line="240" w:lineRule="auto"/>
              <w:jc w:val="right"/>
            </w:pPr>
          </w:p>
        </w:tc>
      </w:tr>
      <w:tr w:rsidR="00845CC3" w:rsidRPr="006F66BA" w14:paraId="2C9AD19B"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9105785" w14:textId="77777777" w:rsidR="00845CC3" w:rsidRPr="006F66BA" w:rsidRDefault="00845CC3" w:rsidP="009D180F">
            <w:pPr>
              <w:spacing w:after="0" w:line="240" w:lineRule="auto"/>
            </w:pPr>
            <w:r w:rsidRPr="006F66BA">
              <w:t>600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12FA6FAC" w14:textId="6F75352B" w:rsidR="00845CC3" w:rsidRPr="006F66BA" w:rsidRDefault="00845CC3" w:rsidP="009D180F">
            <w:pPr>
              <w:spacing w:after="0" w:line="240" w:lineRule="auto"/>
              <w:jc w:val="right"/>
            </w:pPr>
          </w:p>
        </w:tc>
      </w:tr>
      <w:tr w:rsidR="00845CC3" w:rsidRPr="006F66BA" w14:paraId="6890D8F9"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A680305" w14:textId="77777777" w:rsidR="00845CC3" w:rsidRPr="006F66BA" w:rsidRDefault="00845CC3" w:rsidP="009D180F">
            <w:pPr>
              <w:spacing w:after="0" w:line="240" w:lineRule="auto"/>
            </w:pPr>
            <w:r w:rsidRPr="006F66BA">
              <w:t>750 Mbps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1348BD3F" w14:textId="7E85AED9" w:rsidR="00845CC3" w:rsidRPr="006F66BA" w:rsidRDefault="00845CC3" w:rsidP="009D180F">
            <w:pPr>
              <w:spacing w:after="0" w:line="240" w:lineRule="auto"/>
              <w:jc w:val="right"/>
            </w:pPr>
          </w:p>
        </w:tc>
      </w:tr>
      <w:tr w:rsidR="00845CC3" w:rsidRPr="006F66BA" w14:paraId="204D75D9"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E0C66A" w14:textId="77777777" w:rsidR="00845CC3" w:rsidRPr="006F66BA" w:rsidRDefault="00845CC3" w:rsidP="009D180F">
            <w:pPr>
              <w:spacing w:after="0" w:line="240" w:lineRule="auto"/>
            </w:pPr>
            <w:r w:rsidRPr="006F66BA">
              <w:t>1 Gbps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252890F3" w14:textId="6991C153" w:rsidR="00845CC3" w:rsidRPr="006F66BA" w:rsidRDefault="00845CC3" w:rsidP="009D180F">
            <w:pPr>
              <w:spacing w:after="0" w:line="240" w:lineRule="auto"/>
              <w:jc w:val="right"/>
            </w:pPr>
          </w:p>
        </w:tc>
      </w:tr>
      <w:tr w:rsidR="00845CC3" w:rsidRPr="006F66BA" w14:paraId="5BB3FE44"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6AEC8D1" w14:textId="77777777" w:rsidR="00845CC3" w:rsidRPr="006F66BA" w:rsidRDefault="00845CC3" w:rsidP="009D180F">
            <w:pPr>
              <w:spacing w:after="0" w:line="240" w:lineRule="auto"/>
            </w:pPr>
            <w:r w:rsidRPr="006F66BA">
              <w:t>2 Gbps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0A5AE29B" w14:textId="17B28F28" w:rsidR="00845CC3" w:rsidRPr="006F66BA" w:rsidRDefault="00845CC3" w:rsidP="009D180F">
            <w:pPr>
              <w:spacing w:after="0" w:line="240" w:lineRule="auto"/>
              <w:jc w:val="right"/>
            </w:pPr>
          </w:p>
        </w:tc>
      </w:tr>
      <w:tr w:rsidR="00845CC3" w:rsidRPr="006F66BA" w14:paraId="7A95A0C5"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2E6C1E" w14:textId="77777777" w:rsidR="00845CC3" w:rsidRPr="006F66BA" w:rsidRDefault="00845CC3" w:rsidP="009D180F">
            <w:pPr>
              <w:spacing w:after="0" w:line="240" w:lineRule="auto"/>
            </w:pPr>
            <w:r w:rsidRPr="006F66BA">
              <w:t>4 Gbps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46F68693" w14:textId="382AAAA1" w:rsidR="00845CC3" w:rsidRPr="006F66BA" w:rsidRDefault="00845CC3" w:rsidP="009D180F">
            <w:pPr>
              <w:spacing w:after="0" w:line="240" w:lineRule="auto"/>
              <w:jc w:val="right"/>
            </w:pPr>
          </w:p>
        </w:tc>
      </w:tr>
      <w:tr w:rsidR="00845CC3" w:rsidRPr="006F66BA" w14:paraId="0EDCC743"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hideMark/>
          </w:tcPr>
          <w:p w14:paraId="5945B0EF" w14:textId="77777777" w:rsidR="00845CC3" w:rsidRDefault="00845CC3" w:rsidP="009D180F">
            <w:pPr>
              <w:spacing w:after="0" w:line="240" w:lineRule="auto"/>
            </w:pPr>
            <w:r>
              <w:t>6</w:t>
            </w:r>
            <w:r w:rsidRPr="00115170">
              <w:t xml:space="preserve"> Gbps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61A194F8" w14:textId="57E0A5B3" w:rsidR="00845CC3" w:rsidRPr="006F66BA" w:rsidRDefault="00845CC3" w:rsidP="009D180F">
            <w:pPr>
              <w:spacing w:after="0" w:line="240" w:lineRule="auto"/>
              <w:jc w:val="right"/>
            </w:pPr>
          </w:p>
        </w:tc>
      </w:tr>
      <w:tr w:rsidR="00845CC3" w:rsidRPr="006F66BA" w14:paraId="7CFE0971"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hideMark/>
          </w:tcPr>
          <w:p w14:paraId="46D50EA9" w14:textId="77777777" w:rsidR="00845CC3" w:rsidRDefault="00845CC3" w:rsidP="009D180F">
            <w:pPr>
              <w:spacing w:after="0" w:line="240" w:lineRule="auto"/>
            </w:pPr>
            <w:r>
              <w:t>8</w:t>
            </w:r>
            <w:r w:rsidRPr="00115170">
              <w:t xml:space="preserve"> Gbps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76A04182" w14:textId="60419B3E" w:rsidR="00845CC3" w:rsidRPr="006F66BA" w:rsidRDefault="00845CC3" w:rsidP="009D180F">
            <w:pPr>
              <w:spacing w:after="0" w:line="240" w:lineRule="auto"/>
              <w:jc w:val="right"/>
            </w:pPr>
          </w:p>
        </w:tc>
      </w:tr>
      <w:tr w:rsidR="00845CC3" w:rsidRPr="006F66BA" w14:paraId="6F8E46F4" w14:textId="77777777" w:rsidTr="00841EDD">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8BD1F93" w14:textId="77777777" w:rsidR="00845CC3" w:rsidRPr="006F66BA" w:rsidRDefault="00845CC3" w:rsidP="009D180F">
            <w:pPr>
              <w:spacing w:after="0" w:line="240" w:lineRule="auto"/>
            </w:pPr>
            <w:r w:rsidRPr="006F66BA">
              <w:t>10 Gbps</w:t>
            </w:r>
          </w:p>
        </w:tc>
        <w:tc>
          <w:tcPr>
            <w:tcW w:w="2979" w:type="dxa"/>
            <w:tcBorders>
              <w:top w:val="nil"/>
              <w:left w:val="single" w:sz="4" w:space="0" w:color="auto"/>
              <w:bottom w:val="single" w:sz="4" w:space="0" w:color="auto"/>
              <w:right w:val="single" w:sz="4" w:space="0" w:color="auto"/>
            </w:tcBorders>
            <w:shd w:val="clear" w:color="auto" w:fill="auto"/>
            <w:noWrap/>
            <w:vAlign w:val="bottom"/>
          </w:tcPr>
          <w:p w14:paraId="4A71170E" w14:textId="4FED83D9" w:rsidR="00845CC3" w:rsidRPr="006F66BA" w:rsidRDefault="00845CC3" w:rsidP="009D180F">
            <w:pPr>
              <w:spacing w:after="0" w:line="240" w:lineRule="auto"/>
              <w:jc w:val="right"/>
            </w:pPr>
          </w:p>
        </w:tc>
      </w:tr>
      <w:tr w:rsidR="00845CC3" w:rsidRPr="006F66BA" w14:paraId="5476A63E" w14:textId="77777777" w:rsidTr="009D180F">
        <w:tblPrEx>
          <w:tblLook w:val="00A0" w:firstRow="1" w:lastRow="0" w:firstColumn="1" w:lastColumn="0" w:noHBand="0" w:noVBand="0"/>
        </w:tblPrEx>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4FACC" w14:textId="77777777" w:rsidR="00845CC3" w:rsidRPr="006F66BA" w:rsidRDefault="00845CC3" w:rsidP="009D180F">
            <w:pPr>
              <w:spacing w:after="0" w:line="240" w:lineRule="auto"/>
            </w:pPr>
            <w:r>
              <w:t xml:space="preserve">Hub </w:t>
            </w:r>
            <w:r w:rsidRPr="006F66BA">
              <w:t>1 Gbps</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63D33" w14:textId="65E7EC01" w:rsidR="00845CC3" w:rsidRPr="006F66BA" w:rsidRDefault="00845CC3" w:rsidP="009D180F">
            <w:pPr>
              <w:spacing w:after="0" w:line="240" w:lineRule="auto"/>
              <w:jc w:val="right"/>
            </w:pPr>
          </w:p>
        </w:tc>
      </w:tr>
      <w:tr w:rsidR="00845CC3" w:rsidRPr="006F66BA" w14:paraId="58413D65" w14:textId="77777777" w:rsidTr="009D180F">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474C2" w14:textId="77777777" w:rsidR="00845CC3" w:rsidRPr="006F66BA" w:rsidRDefault="00845CC3" w:rsidP="009D180F">
            <w:pPr>
              <w:spacing w:after="0" w:line="240" w:lineRule="auto"/>
            </w:pPr>
            <w:r>
              <w:t xml:space="preserve">Hub </w:t>
            </w:r>
            <w:r w:rsidRPr="006F66BA">
              <w:t>10 Gbps</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02751" w14:textId="0D55C9D8" w:rsidR="00845CC3" w:rsidRPr="006F66BA" w:rsidRDefault="00845CC3" w:rsidP="009D180F">
            <w:pPr>
              <w:spacing w:after="0" w:line="240" w:lineRule="auto"/>
              <w:jc w:val="right"/>
            </w:pPr>
          </w:p>
        </w:tc>
      </w:tr>
    </w:tbl>
    <w:p w14:paraId="4353A3E4" w14:textId="77777777" w:rsidR="003028B3" w:rsidRPr="00D74F5A" w:rsidRDefault="003028B3" w:rsidP="00B963FC">
      <w:pPr>
        <w:spacing w:after="0" w:line="276" w:lineRule="auto"/>
        <w:jc w:val="both"/>
        <w:rPr>
          <w:rFonts w:ascii="Century Gothic" w:hAnsi="Century Gothic" w:cs="Arial"/>
          <w:b/>
        </w:rPr>
      </w:pPr>
    </w:p>
    <w:p w14:paraId="7AC33512" w14:textId="281BF524" w:rsidR="00D567A7" w:rsidRPr="00D74F5A" w:rsidRDefault="0022564F" w:rsidP="00D865D4">
      <w:pPr>
        <w:numPr>
          <w:ilvl w:val="0"/>
          <w:numId w:val="70"/>
        </w:numPr>
        <w:spacing w:after="0" w:line="276" w:lineRule="auto"/>
        <w:ind w:left="1080"/>
        <w:jc w:val="both"/>
        <w:rPr>
          <w:rFonts w:ascii="Century Gothic" w:hAnsi="Century Gothic" w:cs="Arial"/>
          <w:b/>
        </w:rPr>
      </w:pPr>
      <w:r w:rsidRPr="00D74F5A">
        <w:rPr>
          <w:rFonts w:ascii="Century Gothic" w:hAnsi="Century Gothic" w:cs="Arial"/>
          <w:b/>
        </w:rPr>
        <w:t>Contraprestaciones que el CONCESIONARIO O AUTORIZADO SOLICITANTE, deberá pagar a</w:t>
      </w:r>
      <w:r w:rsidR="006630CF" w:rsidRPr="00D74F5A">
        <w:rPr>
          <w:rFonts w:ascii="Century Gothic" w:hAnsi="Century Gothic" w:cs="Arial"/>
          <w:b/>
        </w:rPr>
        <w:t xml:space="preserve"> </w:t>
      </w:r>
      <w:r w:rsidR="000468C9" w:rsidRPr="00D74F5A">
        <w:rPr>
          <w:rFonts w:ascii="Century Gothic" w:hAnsi="Century Gothic" w:cs="Arial"/>
          <w:b/>
        </w:rPr>
        <w:t>R</w:t>
      </w:r>
      <w:r w:rsidR="009E09A1" w:rsidRPr="004C71C3">
        <w:rPr>
          <w:rFonts w:ascii="Century Gothic" w:hAnsi="Century Gothic" w:cs="Arial"/>
          <w:b/>
        </w:rPr>
        <w:t xml:space="preserve">ed Nacional </w:t>
      </w:r>
      <w:r w:rsidRPr="00D74F5A">
        <w:rPr>
          <w:rFonts w:ascii="Century Gothic" w:hAnsi="Century Gothic" w:cs="Arial"/>
          <w:b/>
        </w:rPr>
        <w:t xml:space="preserve">por concepto de </w:t>
      </w:r>
      <w:r w:rsidR="00D567A7" w:rsidRPr="00D74F5A">
        <w:rPr>
          <w:rFonts w:ascii="Century Gothic" w:hAnsi="Century Gothic" w:cs="Arial"/>
          <w:b/>
        </w:rPr>
        <w:t>Renta Mensual</w:t>
      </w:r>
      <w:r w:rsidR="009E09A1">
        <w:rPr>
          <w:rFonts w:ascii="Century Gothic" w:hAnsi="Century Gothic" w:cs="Arial"/>
          <w:b/>
        </w:rPr>
        <w:t>.</w:t>
      </w:r>
    </w:p>
    <w:p w14:paraId="2DD7EC2D" w14:textId="77777777" w:rsidR="00D567A7" w:rsidRPr="00D74F5A" w:rsidRDefault="00D567A7" w:rsidP="00B963FC">
      <w:pPr>
        <w:spacing w:after="0" w:line="276" w:lineRule="auto"/>
        <w:ind w:left="1080"/>
        <w:jc w:val="both"/>
        <w:rPr>
          <w:rFonts w:ascii="Century Gothic" w:hAnsi="Century Gothic" w:cs="Arial"/>
          <w:b/>
        </w:rPr>
      </w:pPr>
    </w:p>
    <w:p w14:paraId="4F8C3EE8" w14:textId="0D800498" w:rsidR="00D567A7" w:rsidRPr="00D74F5A" w:rsidRDefault="00D567A7" w:rsidP="00B963FC">
      <w:pPr>
        <w:spacing w:after="0" w:line="276" w:lineRule="auto"/>
        <w:ind w:left="1080"/>
        <w:jc w:val="both"/>
        <w:rPr>
          <w:rFonts w:ascii="Century Gothic" w:hAnsi="Century Gothic" w:cs="Arial"/>
          <w:snapToGrid w:val="0"/>
        </w:rPr>
      </w:pPr>
      <w:r w:rsidRPr="00D74F5A">
        <w:rPr>
          <w:rFonts w:ascii="Century Gothic" w:hAnsi="Century Gothic" w:cs="Arial"/>
          <w:snapToGrid w:val="0"/>
        </w:rPr>
        <w:t>El CS pagará a</w:t>
      </w:r>
      <w:r w:rsidR="006630CF" w:rsidRPr="00D74F5A">
        <w:rPr>
          <w:rFonts w:ascii="Century Gothic" w:hAnsi="Century Gothic" w:cs="Arial"/>
          <w:snapToGrid w:val="0"/>
        </w:rPr>
        <w:t xml:space="preserve"> </w:t>
      </w:r>
      <w:r w:rsidR="000468C9" w:rsidRPr="00D74F5A">
        <w:rPr>
          <w:rFonts w:ascii="Century Gothic" w:hAnsi="Century Gothic" w:cs="Arial"/>
          <w:snapToGrid w:val="0"/>
        </w:rPr>
        <w:t>R</w:t>
      </w:r>
      <w:r w:rsidR="009E09A1" w:rsidRPr="004C71C3">
        <w:rPr>
          <w:rFonts w:ascii="Century Gothic" w:hAnsi="Century Gothic" w:cs="Arial"/>
          <w:snapToGrid w:val="0"/>
        </w:rPr>
        <w:t>ed</w:t>
      </w:r>
      <w:r w:rsidR="000468C9" w:rsidRPr="00D74F5A">
        <w:rPr>
          <w:rFonts w:ascii="Century Gothic" w:hAnsi="Century Gothic" w:cs="Arial"/>
          <w:snapToGrid w:val="0"/>
        </w:rPr>
        <w:t xml:space="preserve"> </w:t>
      </w:r>
      <w:r w:rsidR="009E09A1" w:rsidRPr="004C71C3">
        <w:rPr>
          <w:rFonts w:ascii="Century Gothic" w:hAnsi="Century Gothic" w:cs="Arial"/>
          <w:snapToGrid w:val="0"/>
        </w:rPr>
        <w:t xml:space="preserve">Nacional </w:t>
      </w:r>
      <w:r w:rsidRPr="00D74F5A">
        <w:rPr>
          <w:rFonts w:ascii="Century Gothic" w:hAnsi="Century Gothic" w:cs="Arial"/>
          <w:snapToGrid w:val="0"/>
        </w:rPr>
        <w:t>por concepto de Renta Mensual para cada uno de los SERVICIOS contratados al amparo del Convenio, las cantidades que se describen a continuación:</w:t>
      </w:r>
    </w:p>
    <w:p w14:paraId="52562BD6" w14:textId="77777777" w:rsidR="00EC7C68" w:rsidRPr="00D74F5A" w:rsidRDefault="00EC7C68" w:rsidP="006A58ED">
      <w:pPr>
        <w:spacing w:after="0" w:line="276" w:lineRule="auto"/>
        <w:ind w:left="1080"/>
        <w:jc w:val="both"/>
        <w:rPr>
          <w:rFonts w:ascii="Century Gothic" w:hAnsi="Century Gothic" w:cs="Arial"/>
          <w:snapToGrid w:val="0"/>
        </w:rPr>
      </w:pPr>
    </w:p>
    <w:p w14:paraId="009766F5" w14:textId="77777777" w:rsidR="002D7681" w:rsidRPr="00D74F5A" w:rsidRDefault="002D7681" w:rsidP="00B963FC">
      <w:pPr>
        <w:spacing w:after="0" w:line="276" w:lineRule="auto"/>
        <w:jc w:val="both"/>
        <w:rPr>
          <w:rFonts w:ascii="Century Gothic" w:hAnsi="Century Gothic" w:cs="Arial"/>
          <w:snapToGrid w:val="0"/>
        </w:rPr>
      </w:pPr>
    </w:p>
    <w:p w14:paraId="4B556D17" w14:textId="77777777" w:rsidR="00D567A7" w:rsidRPr="00D74F5A" w:rsidRDefault="00D567A7" w:rsidP="00B963FC">
      <w:pPr>
        <w:spacing w:after="0" w:line="276" w:lineRule="auto"/>
        <w:ind w:firstLine="720"/>
        <w:jc w:val="both"/>
        <w:rPr>
          <w:rFonts w:ascii="Century Gothic" w:hAnsi="Century Gothic" w:cs="Arial"/>
          <w:b/>
        </w:rPr>
      </w:pPr>
      <w:r w:rsidRPr="00D74F5A">
        <w:rPr>
          <w:rFonts w:ascii="Century Gothic" w:hAnsi="Century Gothic" w:cs="Arial"/>
          <w:b/>
        </w:rPr>
        <w:t xml:space="preserve">2.1 Renta Mensual Enlace Dedicado </w:t>
      </w:r>
      <w:r w:rsidR="00D72EB0" w:rsidRPr="00D74F5A">
        <w:rPr>
          <w:rFonts w:ascii="Century Gothic" w:hAnsi="Century Gothic" w:cs="Arial"/>
          <w:b/>
        </w:rPr>
        <w:t xml:space="preserve">y de Interconexión </w:t>
      </w:r>
      <w:r w:rsidRPr="00D74F5A">
        <w:rPr>
          <w:rFonts w:ascii="Century Gothic" w:hAnsi="Century Gothic" w:cs="Arial"/>
          <w:b/>
        </w:rPr>
        <w:t>Local</w:t>
      </w:r>
    </w:p>
    <w:p w14:paraId="2746EC04" w14:textId="77777777" w:rsidR="00D567A7" w:rsidRPr="00D74F5A" w:rsidRDefault="00D567A7" w:rsidP="00B963FC">
      <w:pPr>
        <w:spacing w:after="0" w:line="276" w:lineRule="auto"/>
        <w:jc w:val="both"/>
        <w:rPr>
          <w:rFonts w:ascii="Century Gothic" w:hAnsi="Century Gothic" w:cs="Arial"/>
        </w:rPr>
      </w:pPr>
    </w:p>
    <w:p w14:paraId="66D92087" w14:textId="77777777" w:rsidR="00E06A97" w:rsidRPr="00D74F5A" w:rsidRDefault="00E06A97" w:rsidP="00D865D4">
      <w:pPr>
        <w:numPr>
          <w:ilvl w:val="1"/>
          <w:numId w:val="71"/>
        </w:numPr>
        <w:tabs>
          <w:tab w:val="num" w:pos="1418"/>
        </w:tabs>
        <w:spacing w:after="0" w:line="240" w:lineRule="auto"/>
        <w:ind w:left="1418" w:hanging="284"/>
        <w:jc w:val="both"/>
        <w:rPr>
          <w:rFonts w:ascii="Century Gothic" w:hAnsi="Century Gothic" w:cs="Arial"/>
        </w:rPr>
      </w:pPr>
      <w:r w:rsidRPr="00D74F5A">
        <w:rPr>
          <w:rFonts w:ascii="Century Gothic" w:hAnsi="Century Gothic" w:cs="Arial"/>
        </w:rPr>
        <w:t xml:space="preserve">Enlace Punto a Punto. El cargo por Renta Mensual comprende dos tramos locales, uno en cada punta. </w:t>
      </w:r>
    </w:p>
    <w:p w14:paraId="32C1DB65" w14:textId="77777777" w:rsidR="00E06A97" w:rsidRPr="00D74F5A" w:rsidRDefault="00E06A97" w:rsidP="00D865D4">
      <w:pPr>
        <w:numPr>
          <w:ilvl w:val="1"/>
          <w:numId w:val="71"/>
        </w:numPr>
        <w:tabs>
          <w:tab w:val="num" w:pos="1418"/>
        </w:tabs>
        <w:spacing w:after="0" w:line="240" w:lineRule="auto"/>
        <w:ind w:left="1418" w:hanging="284"/>
        <w:jc w:val="both"/>
        <w:rPr>
          <w:rFonts w:ascii="Century Gothic" w:hAnsi="Century Gothic" w:cs="Arial"/>
        </w:rPr>
      </w:pPr>
      <w:r w:rsidRPr="00D74F5A">
        <w:rPr>
          <w:rFonts w:ascii="Century Gothic" w:hAnsi="Century Gothic" w:cs="Arial"/>
        </w:rPr>
        <w:t>Enlace Punto a Punto Multipunto. El cargo por Renta Mensual comprende un tramo local en una punta, más el tramo local del Punto Multipunto en la otra punta.</w:t>
      </w:r>
    </w:p>
    <w:p w14:paraId="4E0C4430" w14:textId="3B90F760" w:rsidR="00160A94" w:rsidRPr="00D74F5A" w:rsidRDefault="00E06A97" w:rsidP="00D865D4">
      <w:pPr>
        <w:numPr>
          <w:ilvl w:val="1"/>
          <w:numId w:val="71"/>
        </w:numPr>
        <w:tabs>
          <w:tab w:val="num" w:pos="1418"/>
        </w:tabs>
        <w:spacing w:after="0" w:line="240" w:lineRule="auto"/>
        <w:ind w:left="1418" w:hanging="284"/>
        <w:jc w:val="both"/>
        <w:rPr>
          <w:rFonts w:ascii="Century Gothic" w:hAnsi="Century Gothic" w:cs="Arial"/>
        </w:rPr>
      </w:pPr>
      <w:r w:rsidRPr="00D74F5A">
        <w:rPr>
          <w:rFonts w:ascii="Century Gothic" w:hAnsi="Century Gothic" w:cs="Arial"/>
        </w:rPr>
        <w:t>Enlace Punto Multipunto. El cargo por Renta Mensual comprende el tramo local del PMP o HUB.</w:t>
      </w:r>
    </w:p>
    <w:p w14:paraId="76C55C3C" w14:textId="77777777" w:rsidR="00E06A97" w:rsidRPr="00D74F5A" w:rsidRDefault="00E06A97" w:rsidP="006A58ED">
      <w:pPr>
        <w:spacing w:after="0" w:line="240" w:lineRule="auto"/>
        <w:jc w:val="both"/>
        <w:rPr>
          <w:rFonts w:ascii="Century Gothic" w:hAnsi="Century Gothic" w:cs="Arial"/>
        </w:rPr>
      </w:pPr>
      <w:r w:rsidRPr="00D74F5A">
        <w:rPr>
          <w:rFonts w:ascii="Century Gothic" w:hAnsi="Century Gothic" w:cs="Arial"/>
        </w:rPr>
        <w:t xml:space="preserve"> </w:t>
      </w:r>
    </w:p>
    <w:p w14:paraId="0C5D17EA" w14:textId="7CD59C87" w:rsidR="00A53CE0" w:rsidRPr="00D74F5A" w:rsidRDefault="00160A94" w:rsidP="00D865D4">
      <w:pPr>
        <w:pStyle w:val="Prrafodelista"/>
        <w:numPr>
          <w:ilvl w:val="1"/>
          <w:numId w:val="71"/>
        </w:numPr>
        <w:spacing w:line="276" w:lineRule="auto"/>
        <w:ind w:left="1418" w:hanging="284"/>
        <w:rPr>
          <w:rFonts w:ascii="Century Gothic" w:hAnsi="Century Gothic" w:cs="Arial"/>
          <w:sz w:val="22"/>
          <w:szCs w:val="22"/>
        </w:rPr>
      </w:pPr>
      <w:r w:rsidRPr="00D74F5A">
        <w:rPr>
          <w:rFonts w:ascii="Century Gothic" w:hAnsi="Century Gothic" w:cs="Arial"/>
        </w:rPr>
        <w:t xml:space="preserve"> </w:t>
      </w:r>
      <w:r w:rsidR="00A53CE0" w:rsidRPr="00D74F5A">
        <w:rPr>
          <w:rFonts w:ascii="Century Gothic" w:hAnsi="Century Gothic" w:cs="Arial"/>
          <w:iCs/>
          <w:sz w:val="22"/>
          <w:szCs w:val="22"/>
        </w:rPr>
        <w:t>Enlace Punto a Punto de un tramo local y un tramo coubicado. El cargo por</w:t>
      </w:r>
      <w:r w:rsidR="00845CC3">
        <w:rPr>
          <w:rFonts w:ascii="Century Gothic" w:hAnsi="Century Gothic" w:cs="Arial"/>
          <w:iCs/>
          <w:sz w:val="22"/>
          <w:szCs w:val="22"/>
        </w:rPr>
        <w:t xml:space="preserve"> Renta Mensual</w:t>
      </w:r>
      <w:r w:rsidR="00A53CE0" w:rsidRPr="00D74F5A">
        <w:rPr>
          <w:rFonts w:ascii="Century Gothic" w:hAnsi="Century Gothic" w:cs="Arial"/>
          <w:iCs/>
          <w:sz w:val="22"/>
          <w:szCs w:val="22"/>
        </w:rPr>
        <w:t xml:space="preserve"> comprende dos tramos: (i) un tramo de la punta local hacia el Sitio del Cliente y (ii) otro corresponde </w:t>
      </w:r>
      <w:r w:rsidR="00DF17C9">
        <w:rPr>
          <w:rFonts w:ascii="Century Gothic" w:hAnsi="Century Gothic" w:cs="Arial"/>
          <w:iCs/>
          <w:sz w:val="22"/>
          <w:szCs w:val="22"/>
        </w:rPr>
        <w:t>en el</w:t>
      </w:r>
      <w:r w:rsidR="00A53CE0" w:rsidRPr="00D74F5A">
        <w:rPr>
          <w:rFonts w:ascii="Century Gothic" w:hAnsi="Century Gothic" w:cs="Arial"/>
          <w:iCs/>
          <w:sz w:val="22"/>
          <w:szCs w:val="22"/>
        </w:rPr>
        <w:t xml:space="preserve"> tramo que se utiliza para conectarse al punto de presencia del Concesionario Solicitante, es decir, este es aplicable cuando el Concesionario Solicitante tiene presencia (coubicación) en alguna central </w:t>
      </w:r>
      <w:r w:rsidR="00114805">
        <w:rPr>
          <w:rFonts w:ascii="Century Gothic" w:hAnsi="Century Gothic" w:cs="Arial"/>
          <w:iCs/>
          <w:sz w:val="22"/>
          <w:szCs w:val="22"/>
        </w:rPr>
        <w:t>telefónica</w:t>
      </w:r>
      <w:r w:rsidR="00A53CE0" w:rsidRPr="00D74F5A">
        <w:rPr>
          <w:rFonts w:ascii="Century Gothic" w:hAnsi="Century Gothic" w:cs="Arial"/>
          <w:iCs/>
          <w:sz w:val="22"/>
          <w:szCs w:val="22"/>
        </w:rPr>
        <w:t>.</w:t>
      </w:r>
    </w:p>
    <w:p w14:paraId="4C7A77F5" w14:textId="052B2F7B" w:rsidR="00D72EB0" w:rsidRDefault="00D72EB0" w:rsidP="00B963FC">
      <w:pPr>
        <w:spacing w:after="0" w:line="276" w:lineRule="auto"/>
        <w:ind w:left="1080"/>
        <w:jc w:val="both"/>
        <w:rPr>
          <w:rFonts w:ascii="Century Gothic" w:hAnsi="Century Gothic" w:cs="Arial"/>
          <w:snapToGrid w:val="0"/>
        </w:rPr>
      </w:pPr>
    </w:p>
    <w:p w14:paraId="64C92426" w14:textId="77777777" w:rsidR="00F3682D" w:rsidRPr="00D74F5A" w:rsidRDefault="00F3682D" w:rsidP="00B963FC">
      <w:pPr>
        <w:spacing w:after="0" w:line="276" w:lineRule="auto"/>
        <w:ind w:left="1080"/>
        <w:jc w:val="both"/>
        <w:rPr>
          <w:rFonts w:ascii="Century Gothic" w:hAnsi="Century Gothic" w:cs="Arial"/>
          <w:snapToGrid w:val="0"/>
        </w:rPr>
      </w:pPr>
    </w:p>
    <w:p w14:paraId="1158D55D" w14:textId="4885DE5B" w:rsidR="00D567A7" w:rsidRPr="00D74F5A" w:rsidRDefault="00D72EB0" w:rsidP="00B963FC">
      <w:pPr>
        <w:spacing w:after="0" w:line="276" w:lineRule="auto"/>
        <w:ind w:left="709"/>
        <w:jc w:val="both"/>
        <w:rPr>
          <w:rFonts w:ascii="Century Gothic" w:hAnsi="Century Gothic" w:cs="Arial"/>
          <w:snapToGrid w:val="0"/>
        </w:rPr>
      </w:pPr>
      <w:r w:rsidRPr="00D74F5A">
        <w:rPr>
          <w:rFonts w:ascii="Century Gothic" w:hAnsi="Century Gothic" w:cs="Arial"/>
          <w:b/>
          <w:snapToGrid w:val="0"/>
        </w:rPr>
        <w:lastRenderedPageBreak/>
        <w:t>2.2</w:t>
      </w:r>
      <w:r w:rsidR="00D567A7" w:rsidRPr="00D74F5A">
        <w:rPr>
          <w:rFonts w:ascii="Century Gothic" w:hAnsi="Century Gothic" w:cs="Arial"/>
          <w:b/>
          <w:snapToGrid w:val="0"/>
        </w:rPr>
        <w:t xml:space="preserve"> Contraprestaciones por concepto de Renta Mensual por tramo local</w:t>
      </w:r>
      <w:r w:rsidR="00D567A7" w:rsidRPr="00D74F5A">
        <w:rPr>
          <w:rFonts w:ascii="Century Gothic" w:hAnsi="Century Gothic" w:cs="Arial"/>
          <w:snapToGrid w:val="0"/>
        </w:rPr>
        <w:t xml:space="preserve">: </w:t>
      </w:r>
    </w:p>
    <w:p w14:paraId="520DC092" w14:textId="22679BFA" w:rsidR="00D567A7" w:rsidRPr="00D74F5A" w:rsidRDefault="00D567A7" w:rsidP="00B963FC">
      <w:pPr>
        <w:spacing w:after="0" w:line="276" w:lineRule="auto"/>
        <w:ind w:left="709"/>
        <w:jc w:val="both"/>
        <w:rPr>
          <w:rFonts w:ascii="Century Gothic" w:hAnsi="Century Gothic" w:cs="Arial"/>
          <w:snapToGrid w:val="0"/>
        </w:rPr>
      </w:pPr>
      <w:r w:rsidRPr="00D74F5A">
        <w:rPr>
          <w:rFonts w:ascii="Century Gothic" w:hAnsi="Century Gothic" w:cs="Arial"/>
          <w:snapToGrid w:val="0"/>
        </w:rPr>
        <w:t>El CS pagará a</w:t>
      </w:r>
      <w:r w:rsidR="006630CF" w:rsidRPr="00D74F5A">
        <w:rPr>
          <w:rFonts w:ascii="Century Gothic" w:hAnsi="Century Gothic" w:cs="Arial"/>
          <w:snapToGrid w:val="0"/>
        </w:rPr>
        <w:t xml:space="preserve"> </w:t>
      </w:r>
      <w:r w:rsidR="000468C9" w:rsidRPr="00D74F5A">
        <w:rPr>
          <w:rFonts w:ascii="Century Gothic" w:hAnsi="Century Gothic" w:cs="Arial"/>
          <w:snapToGrid w:val="0"/>
        </w:rPr>
        <w:t>R</w:t>
      </w:r>
      <w:r w:rsidR="009E09A1" w:rsidRPr="004C71C3">
        <w:rPr>
          <w:rFonts w:ascii="Century Gothic" w:hAnsi="Century Gothic" w:cs="Arial"/>
          <w:snapToGrid w:val="0"/>
        </w:rPr>
        <w:t>ed</w:t>
      </w:r>
      <w:r w:rsidR="000468C9" w:rsidRPr="00D74F5A">
        <w:rPr>
          <w:rFonts w:ascii="Century Gothic" w:hAnsi="Century Gothic" w:cs="Arial"/>
          <w:snapToGrid w:val="0"/>
        </w:rPr>
        <w:t xml:space="preserve"> </w:t>
      </w:r>
      <w:r w:rsidR="009E09A1" w:rsidRPr="004C71C3">
        <w:rPr>
          <w:rFonts w:ascii="Century Gothic" w:hAnsi="Century Gothic" w:cs="Arial"/>
          <w:snapToGrid w:val="0"/>
        </w:rPr>
        <w:t xml:space="preserve">Nacional </w:t>
      </w:r>
      <w:r w:rsidRPr="00D74F5A">
        <w:rPr>
          <w:rFonts w:ascii="Century Gothic" w:hAnsi="Century Gothic" w:cs="Arial"/>
          <w:snapToGrid w:val="0"/>
        </w:rPr>
        <w:t>la Renta Mensual por tramo local de los Enlaces Dedicados</w:t>
      </w:r>
      <w:r w:rsidR="00F0110A" w:rsidRPr="00D74F5A">
        <w:rPr>
          <w:rFonts w:ascii="Century Gothic" w:hAnsi="Century Gothic" w:cs="Arial"/>
          <w:snapToGrid w:val="0"/>
        </w:rPr>
        <w:t xml:space="preserve"> Locales</w:t>
      </w:r>
      <w:r w:rsidRPr="00D74F5A">
        <w:rPr>
          <w:rFonts w:ascii="Century Gothic" w:hAnsi="Century Gothic" w:cs="Arial"/>
          <w:snapToGrid w:val="0"/>
        </w:rPr>
        <w:t xml:space="preserve"> </w:t>
      </w:r>
      <w:r w:rsidR="00D72EB0" w:rsidRPr="00D74F5A">
        <w:rPr>
          <w:rFonts w:ascii="Century Gothic" w:hAnsi="Century Gothic" w:cs="Arial"/>
          <w:snapToGrid w:val="0"/>
        </w:rPr>
        <w:t>y de Interconexión</w:t>
      </w:r>
      <w:r w:rsidRPr="00D74F5A">
        <w:rPr>
          <w:rFonts w:ascii="Century Gothic" w:hAnsi="Century Gothic" w:cs="Arial"/>
          <w:snapToGrid w:val="0"/>
        </w:rPr>
        <w:t>, Enlaces Dedicados</w:t>
      </w:r>
      <w:r w:rsidR="00F0110A" w:rsidRPr="00D74F5A">
        <w:rPr>
          <w:rFonts w:ascii="Century Gothic" w:hAnsi="Century Gothic" w:cs="Arial"/>
          <w:snapToGrid w:val="0"/>
        </w:rPr>
        <w:t xml:space="preserve"> Locales</w:t>
      </w:r>
      <w:r w:rsidRPr="00D74F5A">
        <w:rPr>
          <w:rFonts w:ascii="Century Gothic" w:hAnsi="Century Gothic" w:cs="Arial"/>
          <w:snapToGrid w:val="0"/>
        </w:rPr>
        <w:t xml:space="preserve"> </w:t>
      </w:r>
      <w:r w:rsidR="00D72EB0" w:rsidRPr="00D74F5A">
        <w:rPr>
          <w:rFonts w:ascii="Century Gothic" w:hAnsi="Century Gothic" w:cs="Arial"/>
          <w:snapToGrid w:val="0"/>
        </w:rPr>
        <w:t>y de Interconexión</w:t>
      </w:r>
      <w:r w:rsidR="009E09A1">
        <w:rPr>
          <w:rFonts w:ascii="Century Gothic" w:hAnsi="Century Gothic" w:cs="Arial"/>
          <w:snapToGrid w:val="0"/>
        </w:rPr>
        <w:t xml:space="preserve"> </w:t>
      </w:r>
      <w:r w:rsidRPr="00D74F5A">
        <w:rPr>
          <w:rFonts w:ascii="Century Gothic" w:hAnsi="Century Gothic" w:cs="Arial"/>
          <w:snapToGrid w:val="0"/>
        </w:rPr>
        <w:t>habilitados como Punto Multipunto (PMP), de conformidad con la</w:t>
      </w:r>
      <w:r w:rsidR="00845CC3">
        <w:rPr>
          <w:rFonts w:ascii="Century Gothic" w:hAnsi="Century Gothic" w:cs="Arial"/>
          <w:snapToGrid w:val="0"/>
        </w:rPr>
        <w:t>s</w:t>
      </w:r>
      <w:r w:rsidRPr="00D74F5A">
        <w:rPr>
          <w:rFonts w:ascii="Century Gothic" w:hAnsi="Century Gothic" w:cs="Arial"/>
          <w:snapToGrid w:val="0"/>
        </w:rPr>
        <w:t xml:space="preserve"> Tabla </w:t>
      </w:r>
      <w:r w:rsidR="00EC7C68" w:rsidRPr="00D74F5A">
        <w:rPr>
          <w:rFonts w:ascii="Century Gothic" w:hAnsi="Century Gothic" w:cs="Arial"/>
          <w:snapToGrid w:val="0"/>
        </w:rPr>
        <w:t>2</w:t>
      </w:r>
      <w:r w:rsidRPr="00D74F5A">
        <w:rPr>
          <w:rFonts w:ascii="Century Gothic" w:hAnsi="Century Gothic" w:cs="Arial"/>
          <w:snapToGrid w:val="0"/>
        </w:rPr>
        <w:t xml:space="preserve"> </w:t>
      </w:r>
      <w:r w:rsidR="00845CC3">
        <w:rPr>
          <w:rFonts w:ascii="Century Gothic" w:hAnsi="Century Gothic" w:cs="Arial"/>
          <w:snapToGrid w:val="0"/>
        </w:rPr>
        <w:t>y 3</w:t>
      </w:r>
      <w:r w:rsidR="00B66976">
        <w:rPr>
          <w:rFonts w:ascii="Century Gothic" w:hAnsi="Century Gothic" w:cs="Arial"/>
          <w:snapToGrid w:val="0"/>
        </w:rPr>
        <w:t xml:space="preserve"> </w:t>
      </w:r>
      <w:r w:rsidRPr="00D74F5A">
        <w:rPr>
          <w:rFonts w:ascii="Century Gothic" w:hAnsi="Century Gothic" w:cs="Arial"/>
          <w:snapToGrid w:val="0"/>
        </w:rPr>
        <w:t>siguiente</w:t>
      </w:r>
      <w:r w:rsidR="00845CC3">
        <w:rPr>
          <w:rFonts w:ascii="Century Gothic" w:hAnsi="Century Gothic" w:cs="Arial"/>
          <w:snapToGrid w:val="0"/>
        </w:rPr>
        <w:t>s según corresponda</w:t>
      </w:r>
      <w:r w:rsidRPr="00D74F5A">
        <w:rPr>
          <w:rFonts w:ascii="Century Gothic" w:hAnsi="Century Gothic" w:cs="Arial"/>
          <w:snapToGrid w:val="0"/>
        </w:rPr>
        <w:t>:</w:t>
      </w:r>
    </w:p>
    <w:p w14:paraId="71C30834" w14:textId="621EB497" w:rsidR="00B66976" w:rsidRDefault="00B66976" w:rsidP="00B963FC">
      <w:pPr>
        <w:spacing w:after="0" w:line="276" w:lineRule="auto"/>
        <w:ind w:left="1134"/>
        <w:rPr>
          <w:rFonts w:ascii="Century Gothic" w:hAnsi="Century Gothic" w:cs="Arial"/>
        </w:rPr>
      </w:pPr>
    </w:p>
    <w:p w14:paraId="4F02EEE1" w14:textId="1C0788FE" w:rsidR="00B66976" w:rsidRDefault="00B66976" w:rsidP="00D74F5A">
      <w:pPr>
        <w:spacing w:after="0" w:line="276" w:lineRule="auto"/>
        <w:jc w:val="center"/>
        <w:rPr>
          <w:rFonts w:ascii="Century Gothic" w:hAnsi="Century Gothic" w:cs="Arial"/>
          <w:b/>
          <w:bCs/>
          <w:color w:val="000000"/>
        </w:rPr>
      </w:pPr>
      <w:r w:rsidRPr="008420EB">
        <w:rPr>
          <w:rFonts w:ascii="Century Gothic" w:hAnsi="Century Gothic" w:cs="Arial"/>
          <w:b/>
          <w:bCs/>
          <w:color w:val="000000"/>
        </w:rPr>
        <w:t>Tabla 2. Renta mensual por Tramo Local</w:t>
      </w:r>
    </w:p>
    <w:p w14:paraId="681F4765" w14:textId="77777777" w:rsidR="00B66976" w:rsidRPr="00D74F5A" w:rsidRDefault="00B66976" w:rsidP="00D74F5A">
      <w:pPr>
        <w:spacing w:after="0" w:line="276" w:lineRule="auto"/>
        <w:ind w:left="1134"/>
        <w:jc w:val="center"/>
        <w:rPr>
          <w:rFonts w:ascii="Century Gothic" w:hAnsi="Century Gothic" w:cs="Arial"/>
        </w:rPr>
      </w:pPr>
    </w:p>
    <w:tbl>
      <w:tblPr>
        <w:tblW w:w="4866" w:type="dxa"/>
        <w:jc w:val="center"/>
        <w:tblCellMar>
          <w:left w:w="70" w:type="dxa"/>
          <w:right w:w="70" w:type="dxa"/>
        </w:tblCellMar>
        <w:tblLook w:val="04A0" w:firstRow="1" w:lastRow="0" w:firstColumn="1" w:lastColumn="0" w:noHBand="0" w:noVBand="1"/>
      </w:tblPr>
      <w:tblGrid>
        <w:gridCol w:w="2362"/>
        <w:gridCol w:w="2504"/>
      </w:tblGrid>
      <w:tr w:rsidR="00845CC3" w:rsidRPr="00874E65" w14:paraId="30007501" w14:textId="77777777" w:rsidTr="00F3682D">
        <w:trPr>
          <w:trHeight w:val="836"/>
          <w:jc w:val="center"/>
        </w:trPr>
        <w:tc>
          <w:tcPr>
            <w:tcW w:w="2362" w:type="dxa"/>
            <w:tcBorders>
              <w:top w:val="single" w:sz="4" w:space="0" w:color="auto"/>
              <w:left w:val="single" w:sz="4" w:space="0" w:color="auto"/>
              <w:bottom w:val="nil"/>
              <w:right w:val="nil"/>
            </w:tcBorders>
            <w:shd w:val="clear" w:color="auto" w:fill="0070C0"/>
            <w:vAlign w:val="center"/>
            <w:hideMark/>
          </w:tcPr>
          <w:p w14:paraId="6B7DF160" w14:textId="77777777" w:rsidR="00845CC3" w:rsidRPr="00F3682D" w:rsidRDefault="00845CC3" w:rsidP="009D180F">
            <w:pPr>
              <w:spacing w:after="0" w:line="240" w:lineRule="auto"/>
              <w:jc w:val="center"/>
              <w:rPr>
                <w:b/>
                <w:bCs/>
                <w:color w:val="FFFFFF" w:themeColor="background1"/>
              </w:rPr>
            </w:pPr>
            <w:r w:rsidRPr="00F3682D">
              <w:rPr>
                <w:b/>
                <w:bCs/>
                <w:color w:val="FFFFFF" w:themeColor="background1"/>
              </w:rPr>
              <w:t>Velocidad</w:t>
            </w:r>
          </w:p>
        </w:tc>
        <w:tc>
          <w:tcPr>
            <w:tcW w:w="250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A1D1F4" w14:textId="77777777" w:rsidR="00845CC3" w:rsidRPr="00F3682D" w:rsidRDefault="00845CC3" w:rsidP="009D180F">
            <w:pPr>
              <w:spacing w:after="0" w:line="240" w:lineRule="auto"/>
              <w:jc w:val="center"/>
              <w:rPr>
                <w:b/>
                <w:bCs/>
                <w:color w:val="FFFFFF" w:themeColor="background1"/>
              </w:rPr>
            </w:pPr>
            <w:r w:rsidRPr="00F3682D">
              <w:rPr>
                <w:b/>
                <w:bCs/>
                <w:color w:val="FFFFFF" w:themeColor="background1"/>
              </w:rPr>
              <w:t>Renta Mensual Tramo Local</w:t>
            </w:r>
          </w:p>
        </w:tc>
      </w:tr>
      <w:tr w:rsidR="00845CC3" w:rsidRPr="00BA735A" w14:paraId="7C5B78E4"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1C956867" w14:textId="77777777" w:rsidR="00845CC3" w:rsidRPr="00874E65" w:rsidRDefault="00845CC3" w:rsidP="009D180F">
            <w:pPr>
              <w:spacing w:after="0" w:line="240" w:lineRule="auto"/>
              <w:rPr>
                <w:color w:val="000000"/>
              </w:rPr>
            </w:pPr>
            <w:r w:rsidRPr="00874E65">
              <w:rPr>
                <w:color w:val="000000"/>
              </w:rPr>
              <w:t>64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2AD3045F" w14:textId="3E8C4707" w:rsidR="00845CC3" w:rsidRPr="00BA735A" w:rsidRDefault="00845CC3" w:rsidP="009D180F">
            <w:pPr>
              <w:spacing w:after="0" w:line="240" w:lineRule="auto"/>
              <w:jc w:val="right"/>
            </w:pPr>
          </w:p>
        </w:tc>
      </w:tr>
      <w:tr w:rsidR="00845CC3" w:rsidRPr="00BA735A" w14:paraId="07C91FFD"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5C39AE80" w14:textId="77777777" w:rsidR="00845CC3" w:rsidRPr="00874E65" w:rsidRDefault="00845CC3" w:rsidP="009D180F">
            <w:pPr>
              <w:spacing w:after="0" w:line="240" w:lineRule="auto"/>
              <w:rPr>
                <w:color w:val="000000"/>
              </w:rPr>
            </w:pPr>
            <w:r w:rsidRPr="00874E65">
              <w:rPr>
                <w:color w:val="000000"/>
              </w:rPr>
              <w:t>128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2BE83F17" w14:textId="268DAE76" w:rsidR="00845CC3" w:rsidRPr="00BA735A" w:rsidRDefault="00845CC3" w:rsidP="009D180F">
            <w:pPr>
              <w:spacing w:after="0" w:line="240" w:lineRule="auto"/>
              <w:jc w:val="right"/>
            </w:pPr>
          </w:p>
        </w:tc>
      </w:tr>
      <w:tr w:rsidR="00845CC3" w:rsidRPr="00BA735A" w14:paraId="4AAC9E6A"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49DCDD17" w14:textId="77777777" w:rsidR="00845CC3" w:rsidRPr="00874E65" w:rsidRDefault="00845CC3" w:rsidP="009D180F">
            <w:pPr>
              <w:spacing w:after="0" w:line="240" w:lineRule="auto"/>
              <w:rPr>
                <w:color w:val="000000"/>
              </w:rPr>
            </w:pPr>
            <w:r w:rsidRPr="00874E65">
              <w:rPr>
                <w:color w:val="000000"/>
              </w:rPr>
              <w:t>192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391A8D54" w14:textId="246AB352" w:rsidR="00845CC3" w:rsidRPr="00BA735A" w:rsidRDefault="00845CC3" w:rsidP="009D180F">
            <w:pPr>
              <w:spacing w:after="0" w:line="240" w:lineRule="auto"/>
              <w:jc w:val="right"/>
            </w:pPr>
          </w:p>
        </w:tc>
      </w:tr>
      <w:tr w:rsidR="00845CC3" w:rsidRPr="00BA735A" w14:paraId="2856E4C6"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5B462C9C" w14:textId="77777777" w:rsidR="00845CC3" w:rsidRPr="00874E65" w:rsidRDefault="00845CC3" w:rsidP="009D180F">
            <w:pPr>
              <w:spacing w:after="0" w:line="240" w:lineRule="auto"/>
              <w:rPr>
                <w:color w:val="000000"/>
              </w:rPr>
            </w:pPr>
            <w:r w:rsidRPr="00874E65">
              <w:rPr>
                <w:color w:val="000000"/>
              </w:rPr>
              <w:t>256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2E2A504A" w14:textId="2C6E0B16" w:rsidR="00845CC3" w:rsidRPr="00BA735A" w:rsidRDefault="00845CC3" w:rsidP="009D180F">
            <w:pPr>
              <w:spacing w:after="0" w:line="240" w:lineRule="auto"/>
              <w:jc w:val="right"/>
            </w:pPr>
          </w:p>
        </w:tc>
      </w:tr>
      <w:tr w:rsidR="00845CC3" w:rsidRPr="00BA735A" w14:paraId="0EBAEB96"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28935B1F" w14:textId="77777777" w:rsidR="00845CC3" w:rsidRPr="00874E65" w:rsidRDefault="00845CC3" w:rsidP="009D180F">
            <w:pPr>
              <w:spacing w:after="0" w:line="240" w:lineRule="auto"/>
              <w:rPr>
                <w:color w:val="000000"/>
              </w:rPr>
            </w:pPr>
            <w:r w:rsidRPr="00874E65">
              <w:rPr>
                <w:color w:val="000000"/>
              </w:rPr>
              <w:t>384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381B69E9" w14:textId="14AC0A9C" w:rsidR="00845CC3" w:rsidRPr="00BA735A" w:rsidRDefault="00845CC3" w:rsidP="009D180F">
            <w:pPr>
              <w:spacing w:after="0" w:line="240" w:lineRule="auto"/>
              <w:jc w:val="right"/>
            </w:pPr>
          </w:p>
        </w:tc>
      </w:tr>
      <w:tr w:rsidR="00845CC3" w:rsidRPr="00BA735A" w14:paraId="43C970B3"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33EC8819" w14:textId="77777777" w:rsidR="00845CC3" w:rsidRPr="00874E65" w:rsidRDefault="00845CC3" w:rsidP="009D180F">
            <w:pPr>
              <w:spacing w:after="0" w:line="240" w:lineRule="auto"/>
              <w:rPr>
                <w:color w:val="000000"/>
              </w:rPr>
            </w:pPr>
            <w:r w:rsidRPr="00874E65">
              <w:rPr>
                <w:color w:val="000000"/>
              </w:rPr>
              <w:t>512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142E002D" w14:textId="271FBE51" w:rsidR="00845CC3" w:rsidRPr="00BA735A" w:rsidRDefault="00845CC3" w:rsidP="009D180F">
            <w:pPr>
              <w:spacing w:after="0" w:line="240" w:lineRule="auto"/>
              <w:jc w:val="right"/>
            </w:pPr>
          </w:p>
        </w:tc>
      </w:tr>
      <w:tr w:rsidR="00845CC3" w:rsidRPr="00BA735A" w14:paraId="0D7999AF"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21F55F44" w14:textId="77777777" w:rsidR="00845CC3" w:rsidRPr="00874E65" w:rsidRDefault="00845CC3" w:rsidP="009D180F">
            <w:pPr>
              <w:spacing w:after="0" w:line="240" w:lineRule="auto"/>
              <w:rPr>
                <w:color w:val="000000"/>
              </w:rPr>
            </w:pPr>
            <w:r w:rsidRPr="00874E65">
              <w:rPr>
                <w:color w:val="000000"/>
              </w:rPr>
              <w:t>768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5D547E2E" w14:textId="07D4F362" w:rsidR="00845CC3" w:rsidRPr="00BA735A" w:rsidRDefault="00845CC3" w:rsidP="009D180F">
            <w:pPr>
              <w:spacing w:after="0" w:line="240" w:lineRule="auto"/>
              <w:jc w:val="right"/>
            </w:pPr>
          </w:p>
        </w:tc>
      </w:tr>
      <w:tr w:rsidR="00845CC3" w:rsidRPr="00BA735A" w14:paraId="0762538A"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0D09826E" w14:textId="77777777" w:rsidR="00845CC3" w:rsidRPr="00874E65" w:rsidRDefault="00845CC3" w:rsidP="009D180F">
            <w:pPr>
              <w:spacing w:after="0" w:line="240" w:lineRule="auto"/>
              <w:rPr>
                <w:color w:val="000000"/>
              </w:rPr>
            </w:pPr>
            <w:r w:rsidRPr="00874E65">
              <w:rPr>
                <w:color w:val="000000"/>
              </w:rPr>
              <w:t>1024 kbps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40DD5DC0" w14:textId="0F89B4CC" w:rsidR="00845CC3" w:rsidRPr="00BA735A" w:rsidRDefault="00845CC3" w:rsidP="009D180F">
            <w:pPr>
              <w:spacing w:after="0" w:line="240" w:lineRule="auto"/>
              <w:jc w:val="right"/>
            </w:pPr>
          </w:p>
        </w:tc>
      </w:tr>
      <w:tr w:rsidR="00845CC3" w:rsidRPr="00BA735A" w14:paraId="06803593"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622B7EDE" w14:textId="77777777" w:rsidR="00845CC3" w:rsidRPr="00874E65" w:rsidRDefault="00845CC3" w:rsidP="009D180F">
            <w:pPr>
              <w:spacing w:after="0" w:line="240" w:lineRule="auto"/>
              <w:rPr>
                <w:color w:val="000000"/>
              </w:rPr>
            </w:pPr>
            <w:r w:rsidRPr="00874E65">
              <w:rPr>
                <w:color w:val="000000"/>
              </w:rPr>
              <w:t>E1 (2 Mbps)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39AEEB28" w14:textId="30E9A072" w:rsidR="00845CC3" w:rsidRPr="00BA735A" w:rsidRDefault="00845CC3" w:rsidP="009D180F">
            <w:pPr>
              <w:spacing w:after="0" w:line="240" w:lineRule="auto"/>
              <w:jc w:val="right"/>
            </w:pPr>
          </w:p>
        </w:tc>
      </w:tr>
      <w:tr w:rsidR="00845CC3" w:rsidRPr="00BA735A" w14:paraId="6A1603A9"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7F940C49" w14:textId="77777777" w:rsidR="00845CC3" w:rsidRPr="00874E65" w:rsidRDefault="00845CC3" w:rsidP="009D180F">
            <w:pPr>
              <w:spacing w:after="0" w:line="240" w:lineRule="auto"/>
              <w:rPr>
                <w:color w:val="000000"/>
              </w:rPr>
            </w:pPr>
            <w:r w:rsidRPr="00874E65">
              <w:rPr>
                <w:color w:val="000000"/>
              </w:rPr>
              <w:t>E3 (34 Mbps)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6DA83C16" w14:textId="0DBD00F2" w:rsidR="00845CC3" w:rsidRPr="00BA735A" w:rsidRDefault="00845CC3" w:rsidP="009D180F">
            <w:pPr>
              <w:spacing w:after="0" w:line="240" w:lineRule="auto"/>
              <w:jc w:val="right"/>
            </w:pPr>
          </w:p>
        </w:tc>
      </w:tr>
      <w:tr w:rsidR="00845CC3" w:rsidRPr="00BA735A" w14:paraId="5B5156E8"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69976B58" w14:textId="77777777" w:rsidR="00845CC3" w:rsidRPr="00874E65" w:rsidRDefault="00845CC3" w:rsidP="009D180F">
            <w:pPr>
              <w:spacing w:after="0" w:line="240" w:lineRule="auto"/>
              <w:rPr>
                <w:color w:val="000000"/>
              </w:rPr>
            </w:pPr>
            <w:r w:rsidRPr="00874E65">
              <w:rPr>
                <w:color w:val="000000"/>
              </w:rPr>
              <w:t>STM1 (155 Mbps)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70FDFFF5" w14:textId="26D9FAFD" w:rsidR="00845CC3" w:rsidRPr="00BA735A" w:rsidRDefault="00845CC3" w:rsidP="009D180F">
            <w:pPr>
              <w:spacing w:after="0" w:line="240" w:lineRule="auto"/>
              <w:jc w:val="right"/>
            </w:pPr>
          </w:p>
        </w:tc>
      </w:tr>
      <w:tr w:rsidR="00845CC3" w:rsidRPr="00BA735A" w14:paraId="6015079A" w14:textId="77777777" w:rsidTr="00841EDD">
        <w:trPr>
          <w:trHeight w:val="278"/>
          <w:jc w:val="center"/>
        </w:trPr>
        <w:tc>
          <w:tcPr>
            <w:tcW w:w="2362" w:type="dxa"/>
            <w:tcBorders>
              <w:top w:val="single" w:sz="4" w:space="0" w:color="auto"/>
              <w:left w:val="single" w:sz="4" w:space="0" w:color="auto"/>
              <w:bottom w:val="nil"/>
              <w:right w:val="nil"/>
            </w:tcBorders>
            <w:shd w:val="clear" w:color="auto" w:fill="auto"/>
            <w:vAlign w:val="center"/>
            <w:hideMark/>
          </w:tcPr>
          <w:p w14:paraId="5A7FFAB1" w14:textId="77777777" w:rsidR="00845CC3" w:rsidRPr="00874E65" w:rsidRDefault="00845CC3" w:rsidP="009D180F">
            <w:pPr>
              <w:spacing w:after="0" w:line="240" w:lineRule="auto"/>
              <w:rPr>
                <w:color w:val="000000"/>
              </w:rPr>
            </w:pPr>
            <w:r w:rsidRPr="00874E65">
              <w:rPr>
                <w:color w:val="000000"/>
              </w:rPr>
              <w:t>STM4 (622 Mbps)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7AC12E2A" w14:textId="137E82CC" w:rsidR="00845CC3" w:rsidRPr="00BA735A" w:rsidRDefault="00845CC3" w:rsidP="009D180F">
            <w:pPr>
              <w:spacing w:after="0" w:line="240" w:lineRule="auto"/>
              <w:jc w:val="right"/>
            </w:pPr>
          </w:p>
        </w:tc>
      </w:tr>
      <w:tr w:rsidR="00845CC3" w:rsidRPr="00BA735A" w14:paraId="58B48D6C" w14:textId="77777777" w:rsidTr="00841EDD">
        <w:trPr>
          <w:trHeight w:val="278"/>
          <w:jc w:val="center"/>
        </w:trPr>
        <w:tc>
          <w:tcPr>
            <w:tcW w:w="2362" w:type="dxa"/>
            <w:tcBorders>
              <w:top w:val="single" w:sz="4" w:space="0" w:color="auto"/>
              <w:left w:val="single" w:sz="4" w:space="0" w:color="auto"/>
              <w:bottom w:val="single" w:sz="4" w:space="0" w:color="auto"/>
              <w:right w:val="nil"/>
            </w:tcBorders>
            <w:shd w:val="clear" w:color="auto" w:fill="auto"/>
            <w:vAlign w:val="center"/>
            <w:hideMark/>
          </w:tcPr>
          <w:p w14:paraId="21D19303" w14:textId="77777777" w:rsidR="00845CC3" w:rsidRPr="00874E65" w:rsidRDefault="00845CC3" w:rsidP="009D180F">
            <w:pPr>
              <w:spacing w:after="0" w:line="240" w:lineRule="auto"/>
              <w:rPr>
                <w:color w:val="000000"/>
              </w:rPr>
            </w:pPr>
            <w:r w:rsidRPr="00874E65">
              <w:rPr>
                <w:color w:val="000000"/>
              </w:rPr>
              <w:t>STM 16 (2.5 Gbps)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00019B6E" w14:textId="776C7923" w:rsidR="00845CC3" w:rsidRPr="00BA735A" w:rsidRDefault="00845CC3" w:rsidP="009D180F">
            <w:pPr>
              <w:spacing w:after="0" w:line="240" w:lineRule="auto"/>
              <w:jc w:val="right"/>
            </w:pPr>
          </w:p>
        </w:tc>
      </w:tr>
      <w:tr w:rsidR="00845CC3" w:rsidRPr="00BA735A" w14:paraId="207DA46B" w14:textId="77777777" w:rsidTr="00841EDD">
        <w:trPr>
          <w:trHeight w:val="278"/>
          <w:jc w:val="center"/>
        </w:trPr>
        <w:tc>
          <w:tcPr>
            <w:tcW w:w="2362" w:type="dxa"/>
            <w:tcBorders>
              <w:top w:val="single" w:sz="4" w:space="0" w:color="auto"/>
              <w:left w:val="single" w:sz="4" w:space="0" w:color="auto"/>
              <w:bottom w:val="single" w:sz="4" w:space="0" w:color="auto"/>
              <w:right w:val="nil"/>
            </w:tcBorders>
            <w:shd w:val="clear" w:color="auto" w:fill="auto"/>
            <w:vAlign w:val="center"/>
            <w:hideMark/>
          </w:tcPr>
          <w:p w14:paraId="21A2467F" w14:textId="77777777" w:rsidR="00845CC3" w:rsidRPr="00874E65" w:rsidRDefault="00845CC3" w:rsidP="009D180F">
            <w:pPr>
              <w:spacing w:after="0" w:line="240" w:lineRule="auto"/>
              <w:rPr>
                <w:color w:val="000000"/>
              </w:rPr>
            </w:pPr>
            <w:r w:rsidRPr="00874E65">
              <w:rPr>
                <w:color w:val="000000"/>
              </w:rPr>
              <w:t>STM 64 (10 Gbps)</w:t>
            </w:r>
          </w:p>
        </w:tc>
        <w:tc>
          <w:tcPr>
            <w:tcW w:w="2504" w:type="dxa"/>
            <w:tcBorders>
              <w:top w:val="nil"/>
              <w:left w:val="single" w:sz="4" w:space="0" w:color="auto"/>
              <w:bottom w:val="single" w:sz="4" w:space="0" w:color="auto"/>
              <w:right w:val="single" w:sz="4" w:space="0" w:color="auto"/>
            </w:tcBorders>
            <w:shd w:val="clear" w:color="auto" w:fill="auto"/>
            <w:vAlign w:val="bottom"/>
          </w:tcPr>
          <w:p w14:paraId="69774ACE" w14:textId="17703A4A" w:rsidR="00845CC3" w:rsidRPr="00BA735A" w:rsidRDefault="00845CC3" w:rsidP="009D180F">
            <w:pPr>
              <w:spacing w:after="0" w:line="240" w:lineRule="auto"/>
              <w:jc w:val="right"/>
            </w:pPr>
          </w:p>
        </w:tc>
      </w:tr>
      <w:tr w:rsidR="00845CC3" w:rsidRPr="00BA735A" w14:paraId="5ED02356" w14:textId="77777777" w:rsidTr="00841EDD">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95FB6" w14:textId="77777777" w:rsidR="00845CC3" w:rsidRPr="00FA3E68" w:rsidRDefault="00845CC3" w:rsidP="009D180F">
            <w:pPr>
              <w:spacing w:after="0" w:line="240" w:lineRule="auto"/>
            </w:pPr>
            <w:r w:rsidRPr="00FA3E68">
              <w:t>1 Mbps</w:t>
            </w:r>
          </w:p>
        </w:tc>
        <w:tc>
          <w:tcPr>
            <w:tcW w:w="2504" w:type="dxa"/>
            <w:tcBorders>
              <w:top w:val="nil"/>
              <w:left w:val="nil"/>
              <w:bottom w:val="single" w:sz="4" w:space="0" w:color="auto"/>
              <w:right w:val="single" w:sz="4" w:space="0" w:color="auto"/>
            </w:tcBorders>
            <w:shd w:val="clear" w:color="auto" w:fill="auto"/>
            <w:vAlign w:val="bottom"/>
          </w:tcPr>
          <w:p w14:paraId="5B797D7E" w14:textId="4778E50D" w:rsidR="00845CC3" w:rsidRPr="00BA735A" w:rsidRDefault="00845CC3" w:rsidP="009D180F">
            <w:pPr>
              <w:spacing w:after="0" w:line="240" w:lineRule="auto"/>
              <w:jc w:val="right"/>
            </w:pPr>
          </w:p>
        </w:tc>
      </w:tr>
      <w:tr w:rsidR="00845CC3" w:rsidRPr="00BA735A" w14:paraId="1E2E4739"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71E88EE7" w14:textId="77777777" w:rsidR="00845CC3" w:rsidRPr="00FA3E68" w:rsidRDefault="00845CC3" w:rsidP="009D180F">
            <w:pPr>
              <w:spacing w:after="0" w:line="240" w:lineRule="auto"/>
            </w:pPr>
            <w:r w:rsidRPr="00FA3E68">
              <w:t>2 Mbps</w:t>
            </w:r>
          </w:p>
        </w:tc>
        <w:tc>
          <w:tcPr>
            <w:tcW w:w="2504" w:type="dxa"/>
            <w:tcBorders>
              <w:top w:val="nil"/>
              <w:left w:val="nil"/>
              <w:bottom w:val="single" w:sz="4" w:space="0" w:color="auto"/>
              <w:right w:val="single" w:sz="4" w:space="0" w:color="auto"/>
            </w:tcBorders>
            <w:shd w:val="clear" w:color="auto" w:fill="auto"/>
            <w:noWrap/>
            <w:vAlign w:val="bottom"/>
          </w:tcPr>
          <w:p w14:paraId="01BF2D02" w14:textId="03F7F819" w:rsidR="00845CC3" w:rsidRPr="00BA735A" w:rsidRDefault="00845CC3" w:rsidP="009D180F">
            <w:pPr>
              <w:spacing w:after="0" w:line="240" w:lineRule="auto"/>
              <w:jc w:val="right"/>
            </w:pPr>
          </w:p>
        </w:tc>
      </w:tr>
      <w:tr w:rsidR="00845CC3" w:rsidRPr="00BA735A" w14:paraId="0488E141"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706F109A" w14:textId="77777777" w:rsidR="00845CC3" w:rsidRPr="00FA3E68" w:rsidRDefault="00845CC3" w:rsidP="009D180F">
            <w:pPr>
              <w:spacing w:after="0" w:line="240" w:lineRule="auto"/>
            </w:pPr>
            <w:r w:rsidRPr="00FA3E68">
              <w:t>4 Mbps</w:t>
            </w:r>
          </w:p>
        </w:tc>
        <w:tc>
          <w:tcPr>
            <w:tcW w:w="2504" w:type="dxa"/>
            <w:tcBorders>
              <w:top w:val="nil"/>
              <w:left w:val="nil"/>
              <w:bottom w:val="single" w:sz="4" w:space="0" w:color="auto"/>
              <w:right w:val="single" w:sz="4" w:space="0" w:color="auto"/>
            </w:tcBorders>
            <w:shd w:val="clear" w:color="auto" w:fill="auto"/>
            <w:noWrap/>
            <w:vAlign w:val="bottom"/>
          </w:tcPr>
          <w:p w14:paraId="6FDCCBF1" w14:textId="5AF5786C" w:rsidR="00845CC3" w:rsidRPr="00BA735A" w:rsidRDefault="00845CC3" w:rsidP="009D180F">
            <w:pPr>
              <w:spacing w:after="0" w:line="240" w:lineRule="auto"/>
              <w:jc w:val="right"/>
            </w:pPr>
          </w:p>
        </w:tc>
      </w:tr>
      <w:tr w:rsidR="00845CC3" w:rsidRPr="00BA735A" w14:paraId="0C8C896E"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1236221B" w14:textId="77777777" w:rsidR="00845CC3" w:rsidRPr="00FA3E68" w:rsidRDefault="00845CC3" w:rsidP="009D180F">
            <w:pPr>
              <w:spacing w:after="0" w:line="240" w:lineRule="auto"/>
            </w:pPr>
            <w:r w:rsidRPr="00FA3E68">
              <w:t>6 Mbps</w:t>
            </w:r>
          </w:p>
        </w:tc>
        <w:tc>
          <w:tcPr>
            <w:tcW w:w="2504" w:type="dxa"/>
            <w:tcBorders>
              <w:top w:val="nil"/>
              <w:left w:val="nil"/>
              <w:bottom w:val="single" w:sz="4" w:space="0" w:color="auto"/>
              <w:right w:val="single" w:sz="4" w:space="0" w:color="auto"/>
            </w:tcBorders>
            <w:shd w:val="clear" w:color="auto" w:fill="auto"/>
            <w:noWrap/>
            <w:vAlign w:val="bottom"/>
          </w:tcPr>
          <w:p w14:paraId="41C70EB8" w14:textId="1619C0EC" w:rsidR="00845CC3" w:rsidRPr="00BA735A" w:rsidRDefault="00845CC3" w:rsidP="009D180F">
            <w:pPr>
              <w:spacing w:after="0" w:line="240" w:lineRule="auto"/>
              <w:jc w:val="right"/>
            </w:pPr>
          </w:p>
        </w:tc>
      </w:tr>
      <w:tr w:rsidR="00845CC3" w:rsidRPr="00BA735A" w14:paraId="6E15B344" w14:textId="77777777" w:rsidTr="00841EDD">
        <w:trPr>
          <w:trHeight w:val="278"/>
          <w:jc w:val="center"/>
        </w:trPr>
        <w:tc>
          <w:tcPr>
            <w:tcW w:w="2362" w:type="dxa"/>
            <w:tcBorders>
              <w:top w:val="nil"/>
              <w:left w:val="single" w:sz="4" w:space="0" w:color="auto"/>
              <w:bottom w:val="single" w:sz="4" w:space="0" w:color="000000"/>
              <w:right w:val="single" w:sz="4" w:space="0" w:color="auto"/>
            </w:tcBorders>
            <w:shd w:val="clear" w:color="auto" w:fill="auto"/>
            <w:noWrap/>
            <w:vAlign w:val="bottom"/>
            <w:hideMark/>
          </w:tcPr>
          <w:p w14:paraId="0680F99C" w14:textId="77777777" w:rsidR="00845CC3" w:rsidRPr="00FA3E68" w:rsidRDefault="00845CC3" w:rsidP="009D180F">
            <w:pPr>
              <w:spacing w:after="0" w:line="240" w:lineRule="auto"/>
            </w:pPr>
            <w:r w:rsidRPr="00FA3E68">
              <w:t>8 Mbps</w:t>
            </w:r>
          </w:p>
        </w:tc>
        <w:tc>
          <w:tcPr>
            <w:tcW w:w="2504" w:type="dxa"/>
            <w:tcBorders>
              <w:top w:val="nil"/>
              <w:left w:val="nil"/>
              <w:bottom w:val="single" w:sz="4" w:space="0" w:color="000000"/>
              <w:right w:val="single" w:sz="4" w:space="0" w:color="auto"/>
            </w:tcBorders>
            <w:shd w:val="clear" w:color="auto" w:fill="auto"/>
            <w:noWrap/>
            <w:vAlign w:val="bottom"/>
          </w:tcPr>
          <w:p w14:paraId="1CF49570" w14:textId="750AD09C" w:rsidR="00845CC3" w:rsidRPr="00BA735A" w:rsidRDefault="00845CC3" w:rsidP="009D180F">
            <w:pPr>
              <w:spacing w:after="0" w:line="240" w:lineRule="auto"/>
              <w:jc w:val="right"/>
            </w:pPr>
          </w:p>
        </w:tc>
      </w:tr>
      <w:tr w:rsidR="00845CC3" w:rsidRPr="00BA735A" w14:paraId="2DF3691C" w14:textId="77777777" w:rsidTr="00841EDD">
        <w:trPr>
          <w:trHeight w:val="278"/>
          <w:jc w:val="center"/>
        </w:trPr>
        <w:tc>
          <w:tcPr>
            <w:tcW w:w="23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8B1FC7" w14:textId="77777777" w:rsidR="00845CC3" w:rsidRPr="00FA3E68" w:rsidRDefault="00845CC3" w:rsidP="009D180F">
            <w:pPr>
              <w:spacing w:after="0" w:line="240" w:lineRule="auto"/>
            </w:pPr>
            <w:r w:rsidRPr="00FA3E68">
              <w:t>10 Mbps</w:t>
            </w:r>
          </w:p>
        </w:tc>
        <w:tc>
          <w:tcPr>
            <w:tcW w:w="250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4EFAAB" w14:textId="3AF1D753" w:rsidR="00845CC3" w:rsidRPr="00BA735A" w:rsidRDefault="00845CC3" w:rsidP="009D180F">
            <w:pPr>
              <w:spacing w:after="0" w:line="240" w:lineRule="auto"/>
              <w:jc w:val="right"/>
            </w:pPr>
          </w:p>
        </w:tc>
      </w:tr>
      <w:tr w:rsidR="00845CC3" w:rsidRPr="00BA735A" w14:paraId="75FDC66E" w14:textId="77777777" w:rsidTr="00841EDD">
        <w:trPr>
          <w:trHeight w:val="278"/>
          <w:jc w:val="center"/>
        </w:trPr>
        <w:tc>
          <w:tcPr>
            <w:tcW w:w="2362"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E141BBB" w14:textId="77777777" w:rsidR="00845CC3" w:rsidRPr="00FA3E68" w:rsidRDefault="00845CC3" w:rsidP="009D180F">
            <w:pPr>
              <w:spacing w:after="0" w:line="240" w:lineRule="auto"/>
            </w:pPr>
            <w:r w:rsidRPr="00FA3E68">
              <w:t>20 Mbps</w:t>
            </w:r>
          </w:p>
        </w:tc>
        <w:tc>
          <w:tcPr>
            <w:tcW w:w="2504" w:type="dxa"/>
            <w:tcBorders>
              <w:top w:val="single" w:sz="4" w:space="0" w:color="000000"/>
              <w:left w:val="nil"/>
              <w:bottom w:val="single" w:sz="4" w:space="0" w:color="auto"/>
              <w:right w:val="single" w:sz="4" w:space="0" w:color="auto"/>
            </w:tcBorders>
            <w:shd w:val="clear" w:color="auto" w:fill="auto"/>
            <w:noWrap/>
            <w:vAlign w:val="bottom"/>
          </w:tcPr>
          <w:p w14:paraId="1478B67E" w14:textId="6ADE5F4B" w:rsidR="00845CC3" w:rsidRPr="00BA735A" w:rsidRDefault="00845CC3" w:rsidP="009D180F">
            <w:pPr>
              <w:spacing w:after="0" w:line="240" w:lineRule="auto"/>
              <w:jc w:val="right"/>
            </w:pPr>
          </w:p>
        </w:tc>
      </w:tr>
      <w:tr w:rsidR="00845CC3" w:rsidRPr="00BA735A" w14:paraId="6241AF7F"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23B24ED1" w14:textId="77777777" w:rsidR="00845CC3" w:rsidRPr="00FA3E68" w:rsidRDefault="00845CC3" w:rsidP="009D180F">
            <w:pPr>
              <w:spacing w:after="0" w:line="240" w:lineRule="auto"/>
            </w:pPr>
            <w:r w:rsidRPr="00FA3E68">
              <w:t>30 Mbps</w:t>
            </w:r>
          </w:p>
        </w:tc>
        <w:tc>
          <w:tcPr>
            <w:tcW w:w="2504" w:type="dxa"/>
            <w:tcBorders>
              <w:top w:val="nil"/>
              <w:left w:val="nil"/>
              <w:bottom w:val="single" w:sz="4" w:space="0" w:color="auto"/>
              <w:right w:val="single" w:sz="4" w:space="0" w:color="auto"/>
            </w:tcBorders>
            <w:shd w:val="clear" w:color="auto" w:fill="auto"/>
            <w:noWrap/>
            <w:vAlign w:val="bottom"/>
          </w:tcPr>
          <w:p w14:paraId="0A866E49" w14:textId="6FFABFC5" w:rsidR="00845CC3" w:rsidRPr="00BA735A" w:rsidRDefault="00845CC3" w:rsidP="009D180F">
            <w:pPr>
              <w:spacing w:after="0" w:line="240" w:lineRule="auto"/>
              <w:jc w:val="right"/>
            </w:pPr>
          </w:p>
        </w:tc>
      </w:tr>
      <w:tr w:rsidR="00845CC3" w:rsidRPr="00BA735A" w14:paraId="157F5FC7"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0CF69832" w14:textId="77777777" w:rsidR="00845CC3" w:rsidRPr="00FA3E68" w:rsidRDefault="00845CC3" w:rsidP="009D180F">
            <w:pPr>
              <w:spacing w:after="0" w:line="240" w:lineRule="auto"/>
            </w:pPr>
            <w:r w:rsidRPr="00FA3E68">
              <w:t>40 Mbps</w:t>
            </w:r>
          </w:p>
        </w:tc>
        <w:tc>
          <w:tcPr>
            <w:tcW w:w="2504" w:type="dxa"/>
            <w:tcBorders>
              <w:top w:val="nil"/>
              <w:left w:val="nil"/>
              <w:bottom w:val="single" w:sz="4" w:space="0" w:color="auto"/>
              <w:right w:val="single" w:sz="4" w:space="0" w:color="auto"/>
            </w:tcBorders>
            <w:shd w:val="clear" w:color="auto" w:fill="auto"/>
            <w:noWrap/>
            <w:vAlign w:val="bottom"/>
          </w:tcPr>
          <w:p w14:paraId="6B396FB5" w14:textId="019BEEC4" w:rsidR="00845CC3" w:rsidRPr="00BA735A" w:rsidRDefault="00845CC3" w:rsidP="009D180F">
            <w:pPr>
              <w:spacing w:after="0" w:line="240" w:lineRule="auto"/>
              <w:jc w:val="right"/>
            </w:pPr>
          </w:p>
        </w:tc>
      </w:tr>
      <w:tr w:rsidR="00845CC3" w:rsidRPr="00BA735A" w14:paraId="315F185E"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528A13DB" w14:textId="77777777" w:rsidR="00845CC3" w:rsidRPr="00FA3E68" w:rsidRDefault="00845CC3" w:rsidP="009D180F">
            <w:pPr>
              <w:spacing w:after="0" w:line="240" w:lineRule="auto"/>
            </w:pPr>
            <w:r w:rsidRPr="00FA3E68">
              <w:t>50 Mbps</w:t>
            </w:r>
          </w:p>
        </w:tc>
        <w:tc>
          <w:tcPr>
            <w:tcW w:w="2504" w:type="dxa"/>
            <w:tcBorders>
              <w:top w:val="nil"/>
              <w:left w:val="nil"/>
              <w:bottom w:val="single" w:sz="4" w:space="0" w:color="auto"/>
              <w:right w:val="single" w:sz="4" w:space="0" w:color="auto"/>
            </w:tcBorders>
            <w:shd w:val="clear" w:color="auto" w:fill="auto"/>
            <w:noWrap/>
            <w:vAlign w:val="bottom"/>
          </w:tcPr>
          <w:p w14:paraId="1628AC1A" w14:textId="562394F7" w:rsidR="00845CC3" w:rsidRPr="00BA735A" w:rsidRDefault="00845CC3" w:rsidP="009D180F">
            <w:pPr>
              <w:spacing w:after="0" w:line="240" w:lineRule="auto"/>
              <w:jc w:val="right"/>
            </w:pPr>
          </w:p>
        </w:tc>
      </w:tr>
      <w:tr w:rsidR="00845CC3" w:rsidRPr="00BA735A" w14:paraId="7B9B6D89"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2836AD76" w14:textId="77777777" w:rsidR="00845CC3" w:rsidRPr="00FA3E68" w:rsidRDefault="00845CC3" w:rsidP="009D180F">
            <w:pPr>
              <w:spacing w:after="0" w:line="240" w:lineRule="auto"/>
            </w:pPr>
            <w:r w:rsidRPr="00FA3E68">
              <w:t>60 Mbps</w:t>
            </w:r>
          </w:p>
        </w:tc>
        <w:tc>
          <w:tcPr>
            <w:tcW w:w="2504" w:type="dxa"/>
            <w:tcBorders>
              <w:top w:val="nil"/>
              <w:left w:val="nil"/>
              <w:bottom w:val="single" w:sz="4" w:space="0" w:color="auto"/>
              <w:right w:val="single" w:sz="4" w:space="0" w:color="auto"/>
            </w:tcBorders>
            <w:shd w:val="clear" w:color="auto" w:fill="auto"/>
            <w:noWrap/>
            <w:vAlign w:val="bottom"/>
          </w:tcPr>
          <w:p w14:paraId="54A93D24" w14:textId="2E16B7AD" w:rsidR="00845CC3" w:rsidRPr="00BA735A" w:rsidRDefault="00845CC3" w:rsidP="009D180F">
            <w:pPr>
              <w:spacing w:after="0" w:line="240" w:lineRule="auto"/>
              <w:jc w:val="right"/>
            </w:pPr>
          </w:p>
        </w:tc>
      </w:tr>
      <w:tr w:rsidR="00845CC3" w:rsidRPr="00BA735A" w14:paraId="4B753A45"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14C60A59" w14:textId="77777777" w:rsidR="00845CC3" w:rsidRPr="00FA3E68" w:rsidRDefault="00845CC3" w:rsidP="009D180F">
            <w:pPr>
              <w:spacing w:after="0" w:line="240" w:lineRule="auto"/>
            </w:pPr>
            <w:r w:rsidRPr="00FA3E68">
              <w:t>70 Mbps</w:t>
            </w:r>
          </w:p>
        </w:tc>
        <w:tc>
          <w:tcPr>
            <w:tcW w:w="2504" w:type="dxa"/>
            <w:tcBorders>
              <w:top w:val="nil"/>
              <w:left w:val="nil"/>
              <w:bottom w:val="single" w:sz="4" w:space="0" w:color="auto"/>
              <w:right w:val="single" w:sz="4" w:space="0" w:color="auto"/>
            </w:tcBorders>
            <w:shd w:val="clear" w:color="auto" w:fill="auto"/>
            <w:noWrap/>
            <w:vAlign w:val="bottom"/>
          </w:tcPr>
          <w:p w14:paraId="0C87A944" w14:textId="38913506" w:rsidR="00845CC3" w:rsidRPr="00BA735A" w:rsidRDefault="00845CC3" w:rsidP="009D180F">
            <w:pPr>
              <w:spacing w:after="0" w:line="240" w:lineRule="auto"/>
              <w:jc w:val="right"/>
            </w:pPr>
          </w:p>
        </w:tc>
      </w:tr>
      <w:tr w:rsidR="00845CC3" w:rsidRPr="00BA735A" w14:paraId="593B414C"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6B49351E" w14:textId="77777777" w:rsidR="00845CC3" w:rsidRPr="00FA3E68" w:rsidRDefault="00845CC3" w:rsidP="009D180F">
            <w:pPr>
              <w:spacing w:after="0" w:line="240" w:lineRule="auto"/>
            </w:pPr>
            <w:r w:rsidRPr="00FA3E68">
              <w:t>80 Mbps</w:t>
            </w:r>
          </w:p>
        </w:tc>
        <w:tc>
          <w:tcPr>
            <w:tcW w:w="2504" w:type="dxa"/>
            <w:tcBorders>
              <w:top w:val="nil"/>
              <w:left w:val="nil"/>
              <w:bottom w:val="single" w:sz="4" w:space="0" w:color="auto"/>
              <w:right w:val="single" w:sz="4" w:space="0" w:color="auto"/>
            </w:tcBorders>
            <w:shd w:val="clear" w:color="auto" w:fill="auto"/>
            <w:noWrap/>
            <w:vAlign w:val="bottom"/>
          </w:tcPr>
          <w:p w14:paraId="7287A7BF" w14:textId="35AC0477" w:rsidR="00845CC3" w:rsidRPr="00BA735A" w:rsidRDefault="00845CC3" w:rsidP="009D180F">
            <w:pPr>
              <w:spacing w:after="0" w:line="240" w:lineRule="auto"/>
              <w:jc w:val="right"/>
            </w:pPr>
          </w:p>
        </w:tc>
      </w:tr>
      <w:tr w:rsidR="00845CC3" w:rsidRPr="00BA735A" w14:paraId="4A60394C"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5144E4A3" w14:textId="77777777" w:rsidR="00845CC3" w:rsidRPr="00FA3E68" w:rsidRDefault="00845CC3" w:rsidP="009D180F">
            <w:pPr>
              <w:spacing w:after="0" w:line="240" w:lineRule="auto"/>
            </w:pPr>
            <w:r w:rsidRPr="00FA3E68">
              <w:t>90 Mbps</w:t>
            </w:r>
          </w:p>
        </w:tc>
        <w:tc>
          <w:tcPr>
            <w:tcW w:w="2504" w:type="dxa"/>
            <w:tcBorders>
              <w:top w:val="nil"/>
              <w:left w:val="nil"/>
              <w:bottom w:val="single" w:sz="4" w:space="0" w:color="auto"/>
              <w:right w:val="single" w:sz="4" w:space="0" w:color="auto"/>
            </w:tcBorders>
            <w:shd w:val="clear" w:color="auto" w:fill="auto"/>
            <w:noWrap/>
            <w:vAlign w:val="bottom"/>
          </w:tcPr>
          <w:p w14:paraId="5B042DDC" w14:textId="2334288B" w:rsidR="00845CC3" w:rsidRPr="00BA735A" w:rsidRDefault="00845CC3" w:rsidP="009D180F">
            <w:pPr>
              <w:spacing w:after="0" w:line="240" w:lineRule="auto"/>
              <w:jc w:val="right"/>
            </w:pPr>
          </w:p>
        </w:tc>
      </w:tr>
      <w:tr w:rsidR="00845CC3" w:rsidRPr="00BA735A" w14:paraId="4E0430BF"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6882F36C" w14:textId="77777777" w:rsidR="00845CC3" w:rsidRPr="00FA3E68" w:rsidRDefault="00845CC3" w:rsidP="009D180F">
            <w:pPr>
              <w:spacing w:after="0" w:line="240" w:lineRule="auto"/>
            </w:pPr>
            <w:r w:rsidRPr="00FA3E68">
              <w:t>100 Mbps</w:t>
            </w:r>
          </w:p>
        </w:tc>
        <w:tc>
          <w:tcPr>
            <w:tcW w:w="2504" w:type="dxa"/>
            <w:tcBorders>
              <w:top w:val="nil"/>
              <w:left w:val="nil"/>
              <w:bottom w:val="single" w:sz="4" w:space="0" w:color="auto"/>
              <w:right w:val="single" w:sz="4" w:space="0" w:color="auto"/>
            </w:tcBorders>
            <w:shd w:val="clear" w:color="auto" w:fill="auto"/>
            <w:noWrap/>
            <w:vAlign w:val="bottom"/>
          </w:tcPr>
          <w:p w14:paraId="02C155C6" w14:textId="230411C6" w:rsidR="00845CC3" w:rsidRPr="00BA735A" w:rsidRDefault="00845CC3" w:rsidP="009D180F">
            <w:pPr>
              <w:spacing w:after="0" w:line="240" w:lineRule="auto"/>
              <w:jc w:val="right"/>
            </w:pPr>
          </w:p>
        </w:tc>
      </w:tr>
      <w:tr w:rsidR="00845CC3" w:rsidRPr="00BA735A" w14:paraId="7670BB8C" w14:textId="77777777" w:rsidTr="00841EDD">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E27D" w14:textId="77777777" w:rsidR="00845CC3" w:rsidRPr="00FA3E68" w:rsidRDefault="00845CC3" w:rsidP="009D180F">
            <w:pPr>
              <w:spacing w:after="0" w:line="240" w:lineRule="auto"/>
            </w:pPr>
            <w:r w:rsidRPr="00FA3E68">
              <w:t>150 Mbps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8A62" w14:textId="6E2A9206" w:rsidR="00845CC3" w:rsidRPr="00BA735A" w:rsidRDefault="00845CC3" w:rsidP="009D180F">
            <w:pPr>
              <w:spacing w:after="0" w:line="240" w:lineRule="auto"/>
              <w:jc w:val="right"/>
            </w:pPr>
          </w:p>
        </w:tc>
      </w:tr>
      <w:tr w:rsidR="00845CC3" w:rsidRPr="00BA735A" w14:paraId="0B8E1847" w14:textId="77777777" w:rsidTr="00841EDD">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7E3EB" w14:textId="77777777" w:rsidR="00845CC3" w:rsidRPr="00FA3E68" w:rsidRDefault="00845CC3" w:rsidP="009D180F">
            <w:pPr>
              <w:spacing w:after="0" w:line="240" w:lineRule="auto"/>
            </w:pPr>
            <w:r w:rsidRPr="00FA3E68">
              <w:t>200 Mbps</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3E4F842A" w14:textId="7230D9C0" w:rsidR="00845CC3" w:rsidRPr="00BA735A" w:rsidRDefault="00845CC3" w:rsidP="009D180F">
            <w:pPr>
              <w:spacing w:after="0" w:line="240" w:lineRule="auto"/>
              <w:jc w:val="right"/>
            </w:pPr>
          </w:p>
        </w:tc>
      </w:tr>
      <w:tr w:rsidR="00845CC3" w:rsidRPr="00BA735A" w14:paraId="4AE2CEDC" w14:textId="77777777" w:rsidTr="00841EDD">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072D" w14:textId="77777777" w:rsidR="00845CC3" w:rsidRPr="00FA3E68" w:rsidRDefault="00845CC3" w:rsidP="009D180F">
            <w:pPr>
              <w:spacing w:after="0" w:line="240" w:lineRule="auto"/>
            </w:pPr>
            <w:r w:rsidRPr="00FA3E68">
              <w:t>250 Mbps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29B5" w14:textId="571E9867" w:rsidR="00845CC3" w:rsidRPr="00BA735A" w:rsidRDefault="00845CC3" w:rsidP="009D180F">
            <w:pPr>
              <w:spacing w:after="0" w:line="240" w:lineRule="auto"/>
              <w:jc w:val="right"/>
            </w:pPr>
          </w:p>
        </w:tc>
      </w:tr>
      <w:tr w:rsidR="00845CC3" w:rsidRPr="00BA735A" w14:paraId="6D308A0F" w14:textId="77777777" w:rsidTr="00841EDD">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9A0C" w14:textId="77777777" w:rsidR="00845CC3" w:rsidRPr="00FA3E68" w:rsidRDefault="00845CC3" w:rsidP="009D180F">
            <w:pPr>
              <w:spacing w:after="0" w:line="240" w:lineRule="auto"/>
            </w:pPr>
            <w:r w:rsidRPr="00FA3E68">
              <w:lastRenderedPageBreak/>
              <w:t>300 Mbps</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35F0AD2E" w14:textId="4BC998C9" w:rsidR="00845CC3" w:rsidRPr="00BA735A" w:rsidRDefault="00845CC3" w:rsidP="009D180F">
            <w:pPr>
              <w:spacing w:after="0" w:line="240" w:lineRule="auto"/>
              <w:jc w:val="right"/>
            </w:pPr>
          </w:p>
        </w:tc>
      </w:tr>
      <w:tr w:rsidR="00845CC3" w:rsidRPr="00BA735A" w14:paraId="221AB4AD"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7A2D652C" w14:textId="77777777" w:rsidR="00845CC3" w:rsidRPr="00FA3E68" w:rsidRDefault="00845CC3" w:rsidP="009D180F">
            <w:pPr>
              <w:spacing w:after="0" w:line="240" w:lineRule="auto"/>
            </w:pPr>
            <w:r w:rsidRPr="00FA3E68">
              <w:t>350 Mbps</w:t>
            </w:r>
          </w:p>
        </w:tc>
        <w:tc>
          <w:tcPr>
            <w:tcW w:w="2504" w:type="dxa"/>
            <w:tcBorders>
              <w:top w:val="nil"/>
              <w:left w:val="nil"/>
              <w:bottom w:val="single" w:sz="4" w:space="0" w:color="auto"/>
              <w:right w:val="single" w:sz="4" w:space="0" w:color="auto"/>
            </w:tcBorders>
            <w:shd w:val="clear" w:color="auto" w:fill="auto"/>
            <w:noWrap/>
            <w:vAlign w:val="bottom"/>
          </w:tcPr>
          <w:p w14:paraId="3A8F2F69" w14:textId="0FF72A0B" w:rsidR="00845CC3" w:rsidRPr="00BA735A" w:rsidRDefault="00845CC3" w:rsidP="009D180F">
            <w:pPr>
              <w:spacing w:after="0" w:line="240" w:lineRule="auto"/>
              <w:jc w:val="right"/>
            </w:pPr>
          </w:p>
        </w:tc>
      </w:tr>
      <w:tr w:rsidR="00845CC3" w:rsidRPr="00BA735A" w14:paraId="6EEC483A"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7592090A" w14:textId="77777777" w:rsidR="00845CC3" w:rsidRPr="00FA3E68" w:rsidRDefault="00845CC3" w:rsidP="009D180F">
            <w:pPr>
              <w:spacing w:after="0" w:line="240" w:lineRule="auto"/>
            </w:pPr>
            <w:r w:rsidRPr="00FA3E68">
              <w:t>400 Mbps</w:t>
            </w:r>
          </w:p>
        </w:tc>
        <w:tc>
          <w:tcPr>
            <w:tcW w:w="2504" w:type="dxa"/>
            <w:tcBorders>
              <w:top w:val="nil"/>
              <w:left w:val="nil"/>
              <w:bottom w:val="single" w:sz="4" w:space="0" w:color="auto"/>
              <w:right w:val="single" w:sz="4" w:space="0" w:color="auto"/>
            </w:tcBorders>
            <w:shd w:val="clear" w:color="auto" w:fill="auto"/>
            <w:noWrap/>
            <w:vAlign w:val="bottom"/>
          </w:tcPr>
          <w:p w14:paraId="7E71CDAC" w14:textId="1814A55D" w:rsidR="00845CC3" w:rsidRPr="00BA735A" w:rsidRDefault="00845CC3" w:rsidP="009D180F">
            <w:pPr>
              <w:spacing w:after="0" w:line="240" w:lineRule="auto"/>
              <w:jc w:val="right"/>
            </w:pPr>
          </w:p>
        </w:tc>
      </w:tr>
      <w:tr w:rsidR="00845CC3" w:rsidRPr="00BA735A" w14:paraId="36E0FAFD"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799BC5F0" w14:textId="77777777" w:rsidR="00845CC3" w:rsidRPr="00FA3E68" w:rsidRDefault="00845CC3" w:rsidP="009D180F">
            <w:pPr>
              <w:spacing w:after="0" w:line="240" w:lineRule="auto"/>
            </w:pPr>
            <w:r w:rsidRPr="00FA3E68">
              <w:t>450 Mbps</w:t>
            </w:r>
          </w:p>
        </w:tc>
        <w:tc>
          <w:tcPr>
            <w:tcW w:w="2504" w:type="dxa"/>
            <w:tcBorders>
              <w:top w:val="nil"/>
              <w:left w:val="nil"/>
              <w:bottom w:val="single" w:sz="4" w:space="0" w:color="auto"/>
              <w:right w:val="single" w:sz="4" w:space="0" w:color="auto"/>
            </w:tcBorders>
            <w:shd w:val="clear" w:color="auto" w:fill="auto"/>
            <w:noWrap/>
            <w:vAlign w:val="bottom"/>
          </w:tcPr>
          <w:p w14:paraId="6805858A" w14:textId="6B18B18E" w:rsidR="00845CC3" w:rsidRPr="00BA735A" w:rsidRDefault="00845CC3" w:rsidP="009D180F">
            <w:pPr>
              <w:spacing w:after="0" w:line="240" w:lineRule="auto"/>
              <w:jc w:val="right"/>
            </w:pPr>
          </w:p>
        </w:tc>
      </w:tr>
      <w:tr w:rsidR="00845CC3" w:rsidRPr="00BA735A" w14:paraId="6CA53C98"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70099F6A" w14:textId="77777777" w:rsidR="00845CC3" w:rsidRPr="00FA3E68" w:rsidRDefault="00845CC3" w:rsidP="009D180F">
            <w:pPr>
              <w:spacing w:after="0" w:line="240" w:lineRule="auto"/>
            </w:pPr>
            <w:r w:rsidRPr="00FA3E68">
              <w:t>500 Mbps</w:t>
            </w:r>
          </w:p>
        </w:tc>
        <w:tc>
          <w:tcPr>
            <w:tcW w:w="2504" w:type="dxa"/>
            <w:tcBorders>
              <w:top w:val="nil"/>
              <w:left w:val="nil"/>
              <w:bottom w:val="single" w:sz="4" w:space="0" w:color="auto"/>
              <w:right w:val="single" w:sz="4" w:space="0" w:color="auto"/>
            </w:tcBorders>
            <w:shd w:val="clear" w:color="auto" w:fill="auto"/>
            <w:noWrap/>
            <w:vAlign w:val="bottom"/>
          </w:tcPr>
          <w:p w14:paraId="3C3587BD" w14:textId="2D608D72" w:rsidR="00845CC3" w:rsidRPr="00BA735A" w:rsidRDefault="00845CC3" w:rsidP="009D180F">
            <w:pPr>
              <w:spacing w:after="0" w:line="240" w:lineRule="auto"/>
              <w:jc w:val="right"/>
            </w:pPr>
          </w:p>
        </w:tc>
      </w:tr>
      <w:tr w:rsidR="00845CC3" w:rsidRPr="00BA735A" w14:paraId="278E5EA2"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1A127261" w14:textId="77777777" w:rsidR="00845CC3" w:rsidRPr="00FA3E68" w:rsidRDefault="00845CC3" w:rsidP="009D180F">
            <w:pPr>
              <w:spacing w:after="0" w:line="240" w:lineRule="auto"/>
            </w:pPr>
            <w:r w:rsidRPr="00FA3E68">
              <w:t>550 Mbps</w:t>
            </w:r>
          </w:p>
        </w:tc>
        <w:tc>
          <w:tcPr>
            <w:tcW w:w="2504" w:type="dxa"/>
            <w:tcBorders>
              <w:top w:val="nil"/>
              <w:left w:val="nil"/>
              <w:bottom w:val="single" w:sz="4" w:space="0" w:color="auto"/>
              <w:right w:val="single" w:sz="4" w:space="0" w:color="auto"/>
            </w:tcBorders>
            <w:shd w:val="clear" w:color="auto" w:fill="auto"/>
            <w:noWrap/>
            <w:vAlign w:val="bottom"/>
          </w:tcPr>
          <w:p w14:paraId="50BAC117" w14:textId="6C1F27CD" w:rsidR="00845CC3" w:rsidRPr="00BA735A" w:rsidRDefault="00845CC3" w:rsidP="009D180F">
            <w:pPr>
              <w:spacing w:after="0" w:line="240" w:lineRule="auto"/>
              <w:jc w:val="right"/>
            </w:pPr>
          </w:p>
        </w:tc>
      </w:tr>
      <w:tr w:rsidR="00845CC3" w:rsidRPr="00BA735A" w14:paraId="19522CFD"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1BD12713" w14:textId="77777777" w:rsidR="00845CC3" w:rsidRPr="00FA3E68" w:rsidRDefault="00845CC3" w:rsidP="009D180F">
            <w:pPr>
              <w:spacing w:after="0" w:line="240" w:lineRule="auto"/>
            </w:pPr>
            <w:r w:rsidRPr="00FA3E68">
              <w:t>600 Mbps</w:t>
            </w:r>
          </w:p>
        </w:tc>
        <w:tc>
          <w:tcPr>
            <w:tcW w:w="2504" w:type="dxa"/>
            <w:tcBorders>
              <w:top w:val="nil"/>
              <w:left w:val="nil"/>
              <w:bottom w:val="single" w:sz="4" w:space="0" w:color="auto"/>
              <w:right w:val="single" w:sz="4" w:space="0" w:color="auto"/>
            </w:tcBorders>
            <w:shd w:val="clear" w:color="auto" w:fill="auto"/>
            <w:noWrap/>
            <w:vAlign w:val="bottom"/>
          </w:tcPr>
          <w:p w14:paraId="41D4BC8C" w14:textId="0246D811" w:rsidR="00845CC3" w:rsidRPr="00BA735A" w:rsidRDefault="00845CC3" w:rsidP="009D180F">
            <w:pPr>
              <w:spacing w:after="0" w:line="240" w:lineRule="auto"/>
              <w:jc w:val="right"/>
            </w:pPr>
          </w:p>
        </w:tc>
      </w:tr>
      <w:tr w:rsidR="00845CC3" w:rsidRPr="00BA735A" w14:paraId="72C01859"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0094AF7E" w14:textId="77777777" w:rsidR="00845CC3" w:rsidRPr="00FA3E68" w:rsidRDefault="00845CC3" w:rsidP="009D180F">
            <w:pPr>
              <w:spacing w:after="0" w:line="240" w:lineRule="auto"/>
            </w:pPr>
            <w:r w:rsidRPr="00FA3E68">
              <w:t>750 Mbps</w:t>
            </w:r>
          </w:p>
        </w:tc>
        <w:tc>
          <w:tcPr>
            <w:tcW w:w="2504" w:type="dxa"/>
            <w:tcBorders>
              <w:top w:val="nil"/>
              <w:left w:val="nil"/>
              <w:bottom w:val="single" w:sz="4" w:space="0" w:color="auto"/>
              <w:right w:val="single" w:sz="4" w:space="0" w:color="auto"/>
            </w:tcBorders>
            <w:shd w:val="clear" w:color="auto" w:fill="auto"/>
            <w:noWrap/>
            <w:vAlign w:val="bottom"/>
          </w:tcPr>
          <w:p w14:paraId="631D367C" w14:textId="72DBA990" w:rsidR="00845CC3" w:rsidRPr="00BA735A" w:rsidRDefault="00845CC3" w:rsidP="009D180F">
            <w:pPr>
              <w:spacing w:after="0" w:line="240" w:lineRule="auto"/>
              <w:jc w:val="right"/>
            </w:pPr>
          </w:p>
        </w:tc>
      </w:tr>
      <w:tr w:rsidR="00845CC3" w:rsidRPr="00BA735A" w14:paraId="41C90C54"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4E7309D0" w14:textId="77777777" w:rsidR="00845CC3" w:rsidRPr="003B6077" w:rsidRDefault="00845CC3" w:rsidP="009D180F">
            <w:pPr>
              <w:spacing w:after="0" w:line="240" w:lineRule="auto"/>
            </w:pPr>
            <w:r w:rsidRPr="003B6077">
              <w:t>1 Gbps</w:t>
            </w:r>
          </w:p>
        </w:tc>
        <w:tc>
          <w:tcPr>
            <w:tcW w:w="2504" w:type="dxa"/>
            <w:tcBorders>
              <w:top w:val="nil"/>
              <w:left w:val="nil"/>
              <w:bottom w:val="single" w:sz="4" w:space="0" w:color="auto"/>
              <w:right w:val="single" w:sz="4" w:space="0" w:color="auto"/>
            </w:tcBorders>
            <w:shd w:val="clear" w:color="auto" w:fill="auto"/>
            <w:noWrap/>
            <w:vAlign w:val="bottom"/>
          </w:tcPr>
          <w:p w14:paraId="2E4C5797" w14:textId="7004EBA7" w:rsidR="00845CC3" w:rsidRPr="00BA735A" w:rsidRDefault="00845CC3" w:rsidP="009D180F">
            <w:pPr>
              <w:spacing w:after="0" w:line="240" w:lineRule="auto"/>
              <w:jc w:val="right"/>
            </w:pPr>
          </w:p>
        </w:tc>
      </w:tr>
      <w:tr w:rsidR="00845CC3" w:rsidRPr="00BA735A" w14:paraId="55808EBB"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58EACF80" w14:textId="77777777" w:rsidR="00845CC3" w:rsidRPr="00FA3E68" w:rsidRDefault="00845CC3" w:rsidP="009D180F">
            <w:pPr>
              <w:spacing w:after="0" w:line="240" w:lineRule="auto"/>
            </w:pPr>
            <w:r w:rsidRPr="00FA3E68">
              <w:t>2 Gbps</w:t>
            </w:r>
          </w:p>
        </w:tc>
        <w:tc>
          <w:tcPr>
            <w:tcW w:w="2504" w:type="dxa"/>
            <w:tcBorders>
              <w:top w:val="nil"/>
              <w:left w:val="nil"/>
              <w:bottom w:val="single" w:sz="4" w:space="0" w:color="auto"/>
              <w:right w:val="single" w:sz="4" w:space="0" w:color="auto"/>
            </w:tcBorders>
            <w:shd w:val="clear" w:color="auto" w:fill="auto"/>
            <w:noWrap/>
            <w:vAlign w:val="bottom"/>
          </w:tcPr>
          <w:p w14:paraId="43274B4D" w14:textId="07D15DA2" w:rsidR="00845CC3" w:rsidRPr="00BA735A" w:rsidRDefault="00845CC3" w:rsidP="009D180F">
            <w:pPr>
              <w:spacing w:after="0" w:line="240" w:lineRule="auto"/>
              <w:jc w:val="right"/>
            </w:pPr>
          </w:p>
        </w:tc>
      </w:tr>
      <w:tr w:rsidR="00845CC3" w:rsidRPr="00BA735A" w14:paraId="7E6EF351"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3FF079E5" w14:textId="77777777" w:rsidR="00845CC3" w:rsidRPr="00FA3E68" w:rsidRDefault="00845CC3" w:rsidP="009D180F">
            <w:pPr>
              <w:spacing w:after="0" w:line="240" w:lineRule="auto"/>
            </w:pPr>
            <w:r w:rsidRPr="00FA3E68">
              <w:t>4 Gbps</w:t>
            </w:r>
          </w:p>
        </w:tc>
        <w:tc>
          <w:tcPr>
            <w:tcW w:w="2504" w:type="dxa"/>
            <w:tcBorders>
              <w:top w:val="nil"/>
              <w:left w:val="nil"/>
              <w:bottom w:val="single" w:sz="4" w:space="0" w:color="auto"/>
              <w:right w:val="single" w:sz="4" w:space="0" w:color="auto"/>
            </w:tcBorders>
            <w:shd w:val="clear" w:color="auto" w:fill="auto"/>
            <w:noWrap/>
            <w:vAlign w:val="bottom"/>
          </w:tcPr>
          <w:p w14:paraId="0781177E" w14:textId="0601BBFD" w:rsidR="00845CC3" w:rsidRPr="00BA735A" w:rsidRDefault="00845CC3" w:rsidP="009D180F">
            <w:pPr>
              <w:spacing w:after="0" w:line="240" w:lineRule="auto"/>
              <w:jc w:val="right"/>
            </w:pPr>
          </w:p>
        </w:tc>
      </w:tr>
      <w:tr w:rsidR="00845CC3" w:rsidRPr="00FB7B49" w14:paraId="0605A50A"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017973A0" w14:textId="77777777" w:rsidR="00845CC3" w:rsidRPr="003B6077" w:rsidRDefault="00845CC3" w:rsidP="009D180F">
            <w:pPr>
              <w:spacing w:after="0" w:line="240" w:lineRule="auto"/>
            </w:pPr>
            <w:r>
              <w:t>6</w:t>
            </w:r>
            <w:r w:rsidRPr="00FA3E68">
              <w:t xml:space="preserve"> Gbps</w:t>
            </w:r>
          </w:p>
        </w:tc>
        <w:tc>
          <w:tcPr>
            <w:tcW w:w="2504" w:type="dxa"/>
            <w:tcBorders>
              <w:top w:val="nil"/>
              <w:left w:val="nil"/>
              <w:bottom w:val="single" w:sz="4" w:space="0" w:color="auto"/>
              <w:right w:val="single" w:sz="4" w:space="0" w:color="auto"/>
            </w:tcBorders>
            <w:shd w:val="clear" w:color="auto" w:fill="auto"/>
            <w:noWrap/>
            <w:vAlign w:val="bottom"/>
          </w:tcPr>
          <w:p w14:paraId="2B5564B8" w14:textId="0B958BDD" w:rsidR="00845CC3" w:rsidRPr="00FB7B49" w:rsidRDefault="00845CC3" w:rsidP="009D180F">
            <w:pPr>
              <w:spacing w:after="0" w:line="240" w:lineRule="auto"/>
              <w:jc w:val="right"/>
            </w:pPr>
          </w:p>
        </w:tc>
      </w:tr>
      <w:tr w:rsidR="00845CC3" w:rsidRPr="00FB7B49" w14:paraId="55489A6A"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21992679" w14:textId="77777777" w:rsidR="00845CC3" w:rsidRPr="003B6077" w:rsidRDefault="00845CC3" w:rsidP="009D180F">
            <w:pPr>
              <w:spacing w:after="0" w:line="240" w:lineRule="auto"/>
            </w:pPr>
            <w:r>
              <w:t>8</w:t>
            </w:r>
            <w:r w:rsidRPr="00FA3E68">
              <w:t xml:space="preserve"> Gbps</w:t>
            </w:r>
          </w:p>
        </w:tc>
        <w:tc>
          <w:tcPr>
            <w:tcW w:w="2504" w:type="dxa"/>
            <w:tcBorders>
              <w:top w:val="nil"/>
              <w:left w:val="nil"/>
              <w:bottom w:val="single" w:sz="4" w:space="0" w:color="auto"/>
              <w:right w:val="single" w:sz="4" w:space="0" w:color="auto"/>
            </w:tcBorders>
            <w:shd w:val="clear" w:color="auto" w:fill="auto"/>
            <w:noWrap/>
            <w:vAlign w:val="bottom"/>
          </w:tcPr>
          <w:p w14:paraId="0B65A3C6" w14:textId="0323648C" w:rsidR="00845CC3" w:rsidRPr="00FB7B49" w:rsidRDefault="00845CC3" w:rsidP="009D180F">
            <w:pPr>
              <w:spacing w:after="0" w:line="240" w:lineRule="auto"/>
              <w:jc w:val="right"/>
            </w:pPr>
          </w:p>
        </w:tc>
      </w:tr>
      <w:tr w:rsidR="00845CC3" w:rsidRPr="003B6077" w14:paraId="7E42BE8A" w14:textId="77777777" w:rsidTr="00841EDD">
        <w:trPr>
          <w:trHeight w:val="278"/>
          <w:jc w:val="center"/>
        </w:trPr>
        <w:tc>
          <w:tcPr>
            <w:tcW w:w="2362" w:type="dxa"/>
            <w:tcBorders>
              <w:top w:val="nil"/>
              <w:left w:val="single" w:sz="4" w:space="0" w:color="auto"/>
              <w:bottom w:val="single" w:sz="4" w:space="0" w:color="auto"/>
              <w:right w:val="single" w:sz="4" w:space="0" w:color="auto"/>
            </w:tcBorders>
            <w:shd w:val="clear" w:color="auto" w:fill="auto"/>
            <w:noWrap/>
            <w:vAlign w:val="bottom"/>
            <w:hideMark/>
          </w:tcPr>
          <w:p w14:paraId="5D58AE88" w14:textId="77777777" w:rsidR="00845CC3" w:rsidRPr="003B6077" w:rsidRDefault="00845CC3" w:rsidP="009D180F">
            <w:pPr>
              <w:spacing w:after="0" w:line="240" w:lineRule="auto"/>
            </w:pPr>
            <w:r w:rsidRPr="003B6077">
              <w:t>10 Gbps</w:t>
            </w:r>
          </w:p>
        </w:tc>
        <w:tc>
          <w:tcPr>
            <w:tcW w:w="2504" w:type="dxa"/>
            <w:tcBorders>
              <w:top w:val="nil"/>
              <w:left w:val="nil"/>
              <w:bottom w:val="single" w:sz="4" w:space="0" w:color="auto"/>
              <w:right w:val="single" w:sz="4" w:space="0" w:color="auto"/>
            </w:tcBorders>
            <w:shd w:val="clear" w:color="auto" w:fill="auto"/>
            <w:noWrap/>
            <w:vAlign w:val="bottom"/>
          </w:tcPr>
          <w:p w14:paraId="2E2C8DA5" w14:textId="7FD4F85E" w:rsidR="00845CC3" w:rsidRPr="003B6077" w:rsidRDefault="00845CC3" w:rsidP="009D180F">
            <w:pPr>
              <w:spacing w:after="0" w:line="240" w:lineRule="auto"/>
              <w:jc w:val="right"/>
            </w:pPr>
          </w:p>
        </w:tc>
      </w:tr>
      <w:tr w:rsidR="00845CC3" w:rsidRPr="003B6077" w14:paraId="33ABF4FB" w14:textId="77777777" w:rsidTr="009D180F">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BEE6" w14:textId="77777777" w:rsidR="00845CC3" w:rsidRPr="003B6077" w:rsidRDefault="00845CC3" w:rsidP="009D180F">
            <w:pPr>
              <w:spacing w:after="0" w:line="240" w:lineRule="auto"/>
            </w:pPr>
            <w:r w:rsidRPr="003B6077">
              <w:t>Hub 1 Gbps</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226C66AE" w14:textId="2849201E" w:rsidR="00845CC3" w:rsidRPr="003B6077" w:rsidRDefault="00845CC3" w:rsidP="009D180F">
            <w:pPr>
              <w:spacing w:after="0" w:line="240" w:lineRule="auto"/>
              <w:jc w:val="right"/>
            </w:pPr>
          </w:p>
        </w:tc>
      </w:tr>
      <w:tr w:rsidR="00845CC3" w:rsidRPr="003B6077" w14:paraId="313CEA6E" w14:textId="77777777" w:rsidTr="009D180F">
        <w:trPr>
          <w:trHeight w:val="278"/>
          <w:jc w:val="center"/>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21DDE" w14:textId="77777777" w:rsidR="00845CC3" w:rsidRPr="003B6077" w:rsidRDefault="00845CC3" w:rsidP="009D180F">
            <w:pPr>
              <w:spacing w:after="0" w:line="240" w:lineRule="auto"/>
            </w:pPr>
            <w:r w:rsidRPr="003B6077">
              <w:t>Hub 10 Gbps</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0BA0C1F1" w14:textId="1861F3F2" w:rsidR="00845CC3" w:rsidRPr="003B6077" w:rsidRDefault="00845CC3" w:rsidP="009D180F">
            <w:pPr>
              <w:spacing w:after="0" w:line="240" w:lineRule="auto"/>
              <w:jc w:val="right"/>
            </w:pPr>
          </w:p>
        </w:tc>
      </w:tr>
    </w:tbl>
    <w:p w14:paraId="7E610807" w14:textId="77777777" w:rsidR="00845CC3" w:rsidRDefault="00845CC3" w:rsidP="00975B27">
      <w:pPr>
        <w:pStyle w:val="Default"/>
        <w:rPr>
          <w:rFonts w:ascii="Century Gothic" w:hAnsi="Century Gothic"/>
          <w:b/>
          <w:bCs/>
          <w:sz w:val="22"/>
          <w:szCs w:val="22"/>
        </w:rPr>
      </w:pPr>
    </w:p>
    <w:p w14:paraId="25EAEF84" w14:textId="77777777" w:rsidR="00845CC3" w:rsidRDefault="00845CC3" w:rsidP="00845CC3">
      <w:pPr>
        <w:spacing w:after="0" w:line="276" w:lineRule="auto"/>
        <w:jc w:val="center"/>
        <w:rPr>
          <w:rFonts w:ascii="Century Gothic" w:hAnsi="Century Gothic" w:cs="Arial"/>
          <w:b/>
          <w:bCs/>
          <w:color w:val="000000"/>
        </w:rPr>
      </w:pPr>
      <w:r>
        <w:rPr>
          <w:rFonts w:ascii="Century Gothic" w:hAnsi="Century Gothic" w:cs="Arial"/>
          <w:b/>
          <w:bCs/>
          <w:color w:val="000000"/>
        </w:rPr>
        <w:t>Tabla 3</w:t>
      </w:r>
      <w:r w:rsidRPr="00B50439">
        <w:rPr>
          <w:rFonts w:ascii="Century Gothic" w:hAnsi="Century Gothic" w:cs="Arial"/>
          <w:b/>
          <w:bCs/>
          <w:color w:val="000000"/>
        </w:rPr>
        <w:t xml:space="preserve">. Renta mensual por Tramo </w:t>
      </w:r>
      <w:r>
        <w:rPr>
          <w:rFonts w:ascii="Century Gothic" w:hAnsi="Century Gothic" w:cs="Arial"/>
          <w:b/>
          <w:bCs/>
          <w:color w:val="000000"/>
        </w:rPr>
        <w:t>Coubicado</w:t>
      </w:r>
    </w:p>
    <w:p w14:paraId="2E26E9FA" w14:textId="28153D24" w:rsidR="00845CC3" w:rsidRDefault="00845CC3" w:rsidP="00975B27">
      <w:pPr>
        <w:pStyle w:val="Default"/>
        <w:rPr>
          <w:rFonts w:ascii="Century Gothic" w:hAnsi="Century Gothic"/>
          <w:b/>
          <w:bCs/>
          <w:sz w:val="22"/>
          <w:szCs w:val="22"/>
        </w:rPr>
      </w:pPr>
    </w:p>
    <w:tbl>
      <w:tblPr>
        <w:tblW w:w="4957" w:type="dxa"/>
        <w:jc w:val="center"/>
        <w:tblCellMar>
          <w:left w:w="70" w:type="dxa"/>
          <w:right w:w="70" w:type="dxa"/>
        </w:tblCellMar>
        <w:tblLook w:val="04A0" w:firstRow="1" w:lastRow="0" w:firstColumn="1" w:lastColumn="0" w:noHBand="0" w:noVBand="1"/>
      </w:tblPr>
      <w:tblGrid>
        <w:gridCol w:w="2405"/>
        <w:gridCol w:w="2552"/>
      </w:tblGrid>
      <w:tr w:rsidR="00845CC3" w:rsidRPr="00F02C53" w14:paraId="2E7DD7F2" w14:textId="77777777" w:rsidTr="00F3682D">
        <w:trPr>
          <w:trHeight w:val="297"/>
          <w:jc w:val="center"/>
        </w:trPr>
        <w:tc>
          <w:tcPr>
            <w:tcW w:w="2405" w:type="dxa"/>
            <w:tcBorders>
              <w:top w:val="single" w:sz="4" w:space="0" w:color="auto"/>
              <w:left w:val="single" w:sz="4" w:space="0" w:color="auto"/>
              <w:bottom w:val="nil"/>
              <w:right w:val="nil"/>
            </w:tcBorders>
            <w:shd w:val="clear" w:color="auto" w:fill="0070C0"/>
            <w:vAlign w:val="center"/>
            <w:hideMark/>
          </w:tcPr>
          <w:p w14:paraId="4F8C761D" w14:textId="77777777" w:rsidR="00845CC3" w:rsidRPr="00F3682D" w:rsidRDefault="00845CC3" w:rsidP="009D180F">
            <w:pPr>
              <w:spacing w:after="0" w:line="240" w:lineRule="auto"/>
              <w:jc w:val="center"/>
              <w:rPr>
                <w:b/>
                <w:bCs/>
                <w:color w:val="FFFFFF" w:themeColor="background1"/>
              </w:rPr>
            </w:pPr>
            <w:r w:rsidRPr="00F3682D">
              <w:rPr>
                <w:b/>
                <w:bCs/>
                <w:color w:val="FFFFFF" w:themeColor="background1"/>
              </w:rPr>
              <w:t>Velocidad</w:t>
            </w:r>
          </w:p>
        </w:tc>
        <w:tc>
          <w:tcPr>
            <w:tcW w:w="2552"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A9C0522" w14:textId="77777777" w:rsidR="00845CC3" w:rsidRPr="00F3682D" w:rsidRDefault="00845CC3" w:rsidP="009D180F">
            <w:pPr>
              <w:spacing w:after="0" w:line="240" w:lineRule="auto"/>
              <w:jc w:val="center"/>
              <w:rPr>
                <w:b/>
                <w:bCs/>
                <w:color w:val="FFFFFF" w:themeColor="background1"/>
              </w:rPr>
            </w:pPr>
            <w:r w:rsidRPr="00F3682D">
              <w:rPr>
                <w:b/>
                <w:bCs/>
                <w:color w:val="FFFFFF" w:themeColor="background1"/>
              </w:rPr>
              <w:t>Tramo Coubicado</w:t>
            </w:r>
          </w:p>
        </w:tc>
      </w:tr>
      <w:tr w:rsidR="00845CC3" w:rsidRPr="009B58E3" w14:paraId="3E161BB9" w14:textId="77777777" w:rsidTr="00841EDD">
        <w:trPr>
          <w:trHeight w:val="259"/>
          <w:jc w:val="center"/>
        </w:trPr>
        <w:tc>
          <w:tcPr>
            <w:tcW w:w="2405" w:type="dxa"/>
            <w:tcBorders>
              <w:top w:val="single" w:sz="4" w:space="0" w:color="auto"/>
              <w:left w:val="single" w:sz="4" w:space="0" w:color="auto"/>
              <w:bottom w:val="nil"/>
              <w:right w:val="nil"/>
            </w:tcBorders>
            <w:shd w:val="clear" w:color="auto" w:fill="auto"/>
            <w:vAlign w:val="center"/>
            <w:hideMark/>
          </w:tcPr>
          <w:p w14:paraId="2CD23CA7" w14:textId="77777777" w:rsidR="00845CC3" w:rsidRPr="009B58E3" w:rsidRDefault="00845CC3" w:rsidP="009D180F">
            <w:pPr>
              <w:spacing w:after="0" w:line="240" w:lineRule="auto"/>
            </w:pPr>
            <w:r w:rsidRPr="009B58E3">
              <w:t>64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186D8F10" w14:textId="00D8449D" w:rsidR="00845CC3" w:rsidRPr="009B58E3" w:rsidRDefault="00845CC3" w:rsidP="009D180F">
            <w:pPr>
              <w:jc w:val="right"/>
            </w:pPr>
          </w:p>
        </w:tc>
      </w:tr>
      <w:tr w:rsidR="00845CC3" w:rsidRPr="009B58E3" w14:paraId="069BD2E5"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713269E9" w14:textId="77777777" w:rsidR="00845CC3" w:rsidRPr="009B58E3" w:rsidRDefault="00845CC3" w:rsidP="009D180F">
            <w:pPr>
              <w:spacing w:after="0" w:line="240" w:lineRule="auto"/>
            </w:pPr>
            <w:r w:rsidRPr="009B58E3">
              <w:t>128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36160A74" w14:textId="03CCE945" w:rsidR="00845CC3" w:rsidRPr="009B58E3" w:rsidRDefault="00845CC3" w:rsidP="009D180F">
            <w:pPr>
              <w:jc w:val="right"/>
            </w:pPr>
          </w:p>
        </w:tc>
      </w:tr>
      <w:tr w:rsidR="00845CC3" w:rsidRPr="009B58E3" w14:paraId="0E674B7F"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22F64AFF" w14:textId="77777777" w:rsidR="00845CC3" w:rsidRPr="009B58E3" w:rsidRDefault="00845CC3" w:rsidP="009D180F">
            <w:pPr>
              <w:spacing w:after="0" w:line="240" w:lineRule="auto"/>
            </w:pPr>
            <w:r w:rsidRPr="009B58E3">
              <w:t>192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5DA7EE21" w14:textId="671DB250" w:rsidR="00845CC3" w:rsidRPr="009B58E3" w:rsidRDefault="00845CC3" w:rsidP="009D180F">
            <w:pPr>
              <w:jc w:val="right"/>
            </w:pPr>
          </w:p>
        </w:tc>
      </w:tr>
      <w:tr w:rsidR="00845CC3" w:rsidRPr="009B58E3" w14:paraId="24CF8EE6"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2BC80302" w14:textId="77777777" w:rsidR="00845CC3" w:rsidRPr="009B58E3" w:rsidRDefault="00845CC3" w:rsidP="009D180F">
            <w:pPr>
              <w:spacing w:after="0" w:line="240" w:lineRule="auto"/>
            </w:pPr>
            <w:r w:rsidRPr="009B58E3">
              <w:t>256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33281C39" w14:textId="794E9FE0" w:rsidR="00845CC3" w:rsidRPr="009B58E3" w:rsidRDefault="00845CC3" w:rsidP="009D180F">
            <w:pPr>
              <w:jc w:val="right"/>
            </w:pPr>
          </w:p>
        </w:tc>
      </w:tr>
      <w:tr w:rsidR="00845CC3" w:rsidRPr="009B58E3" w14:paraId="21FD89E0"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49A9DF60" w14:textId="77777777" w:rsidR="00845CC3" w:rsidRPr="009B58E3" w:rsidRDefault="00845CC3" w:rsidP="009D180F">
            <w:pPr>
              <w:spacing w:after="0" w:line="240" w:lineRule="auto"/>
            </w:pPr>
            <w:r w:rsidRPr="009B58E3">
              <w:t>384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14EB4D34" w14:textId="58585C25" w:rsidR="00845CC3" w:rsidRPr="009B58E3" w:rsidRDefault="00845CC3" w:rsidP="009D180F">
            <w:pPr>
              <w:jc w:val="right"/>
            </w:pPr>
          </w:p>
        </w:tc>
      </w:tr>
      <w:tr w:rsidR="00845CC3" w:rsidRPr="009B58E3" w14:paraId="7E7D6284"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169F22E1" w14:textId="77777777" w:rsidR="00845CC3" w:rsidRPr="009B58E3" w:rsidRDefault="00845CC3" w:rsidP="009D180F">
            <w:pPr>
              <w:spacing w:after="0" w:line="240" w:lineRule="auto"/>
            </w:pPr>
            <w:r w:rsidRPr="009B58E3">
              <w:t>512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7209D6AB" w14:textId="50D3D660" w:rsidR="00845CC3" w:rsidRPr="009B58E3" w:rsidRDefault="00845CC3" w:rsidP="009D180F">
            <w:pPr>
              <w:jc w:val="right"/>
            </w:pPr>
          </w:p>
        </w:tc>
      </w:tr>
      <w:tr w:rsidR="00845CC3" w:rsidRPr="00781DCE" w14:paraId="09B4C057"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2B3960A9" w14:textId="77777777" w:rsidR="00845CC3" w:rsidRPr="00781DCE" w:rsidRDefault="00845CC3" w:rsidP="009D180F">
            <w:pPr>
              <w:spacing w:after="0" w:line="240" w:lineRule="auto"/>
              <w:rPr>
                <w:color w:val="FF0000"/>
                <w:highlight w:val="yellow"/>
              </w:rPr>
            </w:pPr>
            <w:r w:rsidRPr="00063943">
              <w:t>768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533DECDD" w14:textId="69D40008" w:rsidR="00845CC3" w:rsidRPr="00781DCE" w:rsidRDefault="00845CC3" w:rsidP="009D180F">
            <w:pPr>
              <w:jc w:val="right"/>
              <w:rPr>
                <w:color w:val="FF0000"/>
                <w:highlight w:val="yellow"/>
              </w:rPr>
            </w:pPr>
          </w:p>
        </w:tc>
      </w:tr>
      <w:tr w:rsidR="00845CC3" w:rsidRPr="009B58E3" w14:paraId="4364D147"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76438C37" w14:textId="77777777" w:rsidR="00845CC3" w:rsidRPr="009B58E3" w:rsidRDefault="00845CC3" w:rsidP="009D180F">
            <w:pPr>
              <w:spacing w:after="0" w:line="240" w:lineRule="auto"/>
            </w:pPr>
            <w:r w:rsidRPr="009B58E3">
              <w:t>1024 kbps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1867062E" w14:textId="051226F9" w:rsidR="00845CC3" w:rsidRPr="009B58E3" w:rsidRDefault="00845CC3" w:rsidP="009D180F">
            <w:pPr>
              <w:jc w:val="right"/>
            </w:pPr>
          </w:p>
        </w:tc>
      </w:tr>
      <w:tr w:rsidR="00845CC3" w:rsidRPr="009B58E3" w14:paraId="63A8F88C"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0DBD5DF9" w14:textId="77777777" w:rsidR="00845CC3" w:rsidRPr="009B58E3" w:rsidRDefault="00845CC3" w:rsidP="009D180F">
            <w:pPr>
              <w:spacing w:after="0" w:line="240" w:lineRule="auto"/>
            </w:pPr>
            <w:r w:rsidRPr="009B58E3">
              <w:t>E1 (2 Mbps)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34CAD061" w14:textId="246DDFCC" w:rsidR="00845CC3" w:rsidRPr="009B58E3" w:rsidRDefault="00845CC3" w:rsidP="009D180F">
            <w:pPr>
              <w:jc w:val="right"/>
            </w:pPr>
          </w:p>
        </w:tc>
      </w:tr>
      <w:tr w:rsidR="00845CC3" w:rsidRPr="009B58E3" w14:paraId="00A079CC"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6453EE7F" w14:textId="77777777" w:rsidR="00845CC3" w:rsidRPr="009B58E3" w:rsidRDefault="00845CC3" w:rsidP="009D180F">
            <w:pPr>
              <w:spacing w:after="0" w:line="240" w:lineRule="auto"/>
            </w:pPr>
            <w:r w:rsidRPr="009B58E3">
              <w:t>E3 (34 Mbps)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02F15D99" w14:textId="262F5793" w:rsidR="00845CC3" w:rsidRPr="009B58E3" w:rsidRDefault="00845CC3" w:rsidP="009D180F">
            <w:pPr>
              <w:jc w:val="right"/>
            </w:pPr>
          </w:p>
        </w:tc>
      </w:tr>
      <w:tr w:rsidR="00845CC3" w:rsidRPr="009B58E3" w14:paraId="02940F45"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276D37F7" w14:textId="77777777" w:rsidR="00845CC3" w:rsidRPr="009B58E3" w:rsidRDefault="00845CC3" w:rsidP="009D180F">
            <w:pPr>
              <w:spacing w:after="0" w:line="240" w:lineRule="auto"/>
            </w:pPr>
            <w:r w:rsidRPr="009B58E3">
              <w:t>STM1 (155 Mbps)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2408D9B1" w14:textId="013F5A4E" w:rsidR="00845CC3" w:rsidRPr="009B58E3" w:rsidRDefault="00845CC3" w:rsidP="009D180F">
            <w:pPr>
              <w:jc w:val="right"/>
            </w:pPr>
          </w:p>
        </w:tc>
      </w:tr>
      <w:tr w:rsidR="00845CC3" w:rsidRPr="009B58E3" w14:paraId="66121DCC"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051A6921" w14:textId="77777777" w:rsidR="00845CC3" w:rsidRPr="009B58E3" w:rsidRDefault="00845CC3" w:rsidP="009D180F">
            <w:pPr>
              <w:spacing w:after="0" w:line="240" w:lineRule="auto"/>
            </w:pPr>
            <w:r w:rsidRPr="009B58E3">
              <w:t>STM4 (622 Mbps)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613FC269" w14:textId="767802C7" w:rsidR="00845CC3" w:rsidRPr="009B58E3" w:rsidRDefault="00845CC3" w:rsidP="009D180F">
            <w:pPr>
              <w:jc w:val="right"/>
            </w:pPr>
          </w:p>
        </w:tc>
      </w:tr>
      <w:tr w:rsidR="00845CC3" w:rsidRPr="009B58E3" w14:paraId="4B977C25"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600E0462" w14:textId="77777777" w:rsidR="00845CC3" w:rsidRPr="009B58E3" w:rsidRDefault="00845CC3" w:rsidP="009D180F">
            <w:pPr>
              <w:spacing w:after="0" w:line="240" w:lineRule="auto"/>
            </w:pPr>
            <w:r w:rsidRPr="009B58E3">
              <w:t>STM 16 (2.5 Gbps)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14CB0550" w14:textId="750F7F15" w:rsidR="00845CC3" w:rsidRPr="009B58E3" w:rsidRDefault="00845CC3" w:rsidP="009D180F">
            <w:pPr>
              <w:jc w:val="right"/>
            </w:pPr>
          </w:p>
        </w:tc>
      </w:tr>
      <w:tr w:rsidR="00845CC3" w:rsidRPr="009B58E3" w14:paraId="7C9E04B1" w14:textId="77777777" w:rsidTr="00841EDD">
        <w:trPr>
          <w:trHeight w:val="300"/>
          <w:jc w:val="center"/>
        </w:trPr>
        <w:tc>
          <w:tcPr>
            <w:tcW w:w="2405" w:type="dxa"/>
            <w:tcBorders>
              <w:top w:val="single" w:sz="4" w:space="0" w:color="auto"/>
              <w:left w:val="single" w:sz="4" w:space="0" w:color="auto"/>
              <w:bottom w:val="nil"/>
              <w:right w:val="nil"/>
            </w:tcBorders>
            <w:shd w:val="clear" w:color="auto" w:fill="auto"/>
            <w:vAlign w:val="center"/>
            <w:hideMark/>
          </w:tcPr>
          <w:p w14:paraId="0D82661F" w14:textId="77777777" w:rsidR="00845CC3" w:rsidRPr="009B58E3" w:rsidRDefault="00845CC3" w:rsidP="009D180F">
            <w:pPr>
              <w:spacing w:after="0" w:line="240" w:lineRule="auto"/>
            </w:pPr>
            <w:r w:rsidRPr="009B58E3">
              <w:t>STM 64 (10 Gbps)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5E945C19" w14:textId="6E8B387F" w:rsidR="00845CC3" w:rsidRPr="009B58E3" w:rsidRDefault="00845CC3" w:rsidP="009D180F">
            <w:pPr>
              <w:jc w:val="right"/>
            </w:pPr>
          </w:p>
        </w:tc>
      </w:tr>
      <w:tr w:rsidR="00845CC3" w:rsidRPr="009B58E3" w14:paraId="4DBDA379" w14:textId="77777777" w:rsidTr="00841EDD">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703CB" w14:textId="77777777" w:rsidR="00845CC3" w:rsidRPr="00F02C53" w:rsidRDefault="00845CC3" w:rsidP="009D180F">
            <w:pPr>
              <w:spacing w:after="0" w:line="240" w:lineRule="auto"/>
            </w:pPr>
            <w:r w:rsidRPr="00F02C53">
              <w:lastRenderedPageBreak/>
              <w:t>1 Mbps</w:t>
            </w:r>
          </w:p>
        </w:tc>
        <w:tc>
          <w:tcPr>
            <w:tcW w:w="2552" w:type="dxa"/>
            <w:tcBorders>
              <w:top w:val="nil"/>
              <w:left w:val="single" w:sz="4" w:space="0" w:color="auto"/>
              <w:bottom w:val="single" w:sz="4" w:space="0" w:color="auto"/>
              <w:right w:val="single" w:sz="4" w:space="0" w:color="auto"/>
            </w:tcBorders>
            <w:shd w:val="clear" w:color="auto" w:fill="auto"/>
            <w:vAlign w:val="bottom"/>
          </w:tcPr>
          <w:p w14:paraId="54C96893" w14:textId="6E034151" w:rsidR="00845CC3" w:rsidRPr="009B58E3" w:rsidRDefault="00845CC3" w:rsidP="009D180F">
            <w:pPr>
              <w:jc w:val="right"/>
            </w:pPr>
          </w:p>
        </w:tc>
      </w:tr>
      <w:tr w:rsidR="00845CC3" w:rsidRPr="009B58E3" w14:paraId="6F3FDA32"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352B26" w14:textId="77777777" w:rsidR="00845CC3" w:rsidRPr="00F02C53" w:rsidRDefault="00845CC3" w:rsidP="009D180F">
            <w:pPr>
              <w:spacing w:after="0" w:line="240" w:lineRule="auto"/>
            </w:pPr>
            <w:r w:rsidRPr="00F02C53">
              <w:t>2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35C55AF9" w14:textId="0DEDB0E6" w:rsidR="00845CC3" w:rsidRPr="009B58E3" w:rsidRDefault="00845CC3" w:rsidP="009D180F">
            <w:pPr>
              <w:jc w:val="right"/>
            </w:pPr>
          </w:p>
        </w:tc>
      </w:tr>
      <w:tr w:rsidR="00845CC3" w:rsidRPr="009B58E3" w14:paraId="2CD8E33A"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A2A4E6" w14:textId="77777777" w:rsidR="00845CC3" w:rsidRPr="00F02C53" w:rsidRDefault="00845CC3" w:rsidP="009D180F">
            <w:pPr>
              <w:spacing w:after="0" w:line="240" w:lineRule="auto"/>
            </w:pPr>
            <w:r w:rsidRPr="00F02C53">
              <w:t>4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1D9D0BC2" w14:textId="72A80D64" w:rsidR="00845CC3" w:rsidRPr="009B58E3" w:rsidRDefault="00845CC3" w:rsidP="009D180F">
            <w:pPr>
              <w:jc w:val="right"/>
            </w:pPr>
          </w:p>
        </w:tc>
      </w:tr>
      <w:tr w:rsidR="00845CC3" w:rsidRPr="009B58E3" w14:paraId="09D24649" w14:textId="77777777" w:rsidTr="00841EDD">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1E211" w14:textId="77777777" w:rsidR="00845CC3" w:rsidRPr="00F02C53" w:rsidRDefault="00845CC3" w:rsidP="009D180F">
            <w:pPr>
              <w:spacing w:after="0" w:line="240" w:lineRule="auto"/>
            </w:pPr>
            <w:r w:rsidRPr="00F02C53">
              <w:t>6 Mbps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A7047" w14:textId="3416AB1E" w:rsidR="00845CC3" w:rsidRPr="009B58E3" w:rsidRDefault="00845CC3" w:rsidP="009D180F">
            <w:pPr>
              <w:jc w:val="right"/>
            </w:pPr>
          </w:p>
        </w:tc>
      </w:tr>
      <w:tr w:rsidR="00845CC3" w:rsidRPr="009B58E3" w14:paraId="2C87C27A" w14:textId="77777777" w:rsidTr="00841EDD">
        <w:trPr>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F26F9" w14:textId="77777777" w:rsidR="00845CC3" w:rsidRPr="00F02C53" w:rsidRDefault="00845CC3" w:rsidP="009D180F">
            <w:pPr>
              <w:spacing w:after="0" w:line="240" w:lineRule="auto"/>
            </w:pPr>
            <w:r w:rsidRPr="00F02C53">
              <w:t>8 Mbps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71119" w14:textId="64AF660D" w:rsidR="00845CC3" w:rsidRPr="009B58E3" w:rsidRDefault="00845CC3" w:rsidP="009D180F">
            <w:pPr>
              <w:jc w:val="right"/>
            </w:pPr>
          </w:p>
        </w:tc>
      </w:tr>
      <w:tr w:rsidR="00845CC3" w:rsidRPr="009B58E3" w14:paraId="61420FF5"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3C865A" w14:textId="77777777" w:rsidR="00845CC3" w:rsidRPr="00F02C53" w:rsidRDefault="00845CC3" w:rsidP="009D180F">
            <w:pPr>
              <w:spacing w:after="0" w:line="240" w:lineRule="auto"/>
            </w:pPr>
            <w:r w:rsidRPr="00F02C53">
              <w:t>10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7FFB2832" w14:textId="37EAFDDB" w:rsidR="00845CC3" w:rsidRPr="009B58E3" w:rsidRDefault="00845CC3" w:rsidP="009D180F">
            <w:pPr>
              <w:jc w:val="right"/>
            </w:pPr>
          </w:p>
        </w:tc>
      </w:tr>
      <w:tr w:rsidR="00845CC3" w:rsidRPr="009B58E3" w14:paraId="0D594F49"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6B0558" w14:textId="77777777" w:rsidR="00845CC3" w:rsidRPr="00F02C53" w:rsidRDefault="00845CC3" w:rsidP="009D180F">
            <w:pPr>
              <w:spacing w:after="0" w:line="240" w:lineRule="auto"/>
            </w:pPr>
            <w:r w:rsidRPr="00F02C53">
              <w:t>20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2AB8C48E" w14:textId="4D197B12" w:rsidR="00845CC3" w:rsidRPr="009B58E3" w:rsidRDefault="00845CC3" w:rsidP="009D180F">
            <w:pPr>
              <w:jc w:val="right"/>
            </w:pPr>
          </w:p>
        </w:tc>
      </w:tr>
      <w:tr w:rsidR="00845CC3" w:rsidRPr="009B58E3" w14:paraId="5A0E5E1A"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4352E0" w14:textId="77777777" w:rsidR="00845CC3" w:rsidRPr="00F02C53" w:rsidRDefault="00845CC3" w:rsidP="009D180F">
            <w:pPr>
              <w:spacing w:after="0" w:line="240" w:lineRule="auto"/>
            </w:pPr>
            <w:r w:rsidRPr="00F02C53">
              <w:t>30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FCF2D6C" w14:textId="65934A70" w:rsidR="00845CC3" w:rsidRPr="009B58E3" w:rsidRDefault="00845CC3" w:rsidP="009D180F">
            <w:pPr>
              <w:jc w:val="right"/>
            </w:pPr>
          </w:p>
        </w:tc>
      </w:tr>
      <w:tr w:rsidR="00845CC3" w:rsidRPr="009B58E3" w14:paraId="5FF06339"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3CEB6D" w14:textId="77777777" w:rsidR="00845CC3" w:rsidRPr="00F02C53" w:rsidRDefault="00845CC3" w:rsidP="009D180F">
            <w:pPr>
              <w:spacing w:after="0" w:line="240" w:lineRule="auto"/>
            </w:pPr>
            <w:r w:rsidRPr="00F02C53">
              <w:t>40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6020A896" w14:textId="5E9B8FEA" w:rsidR="00845CC3" w:rsidRPr="009B58E3" w:rsidRDefault="00845CC3" w:rsidP="009D180F">
            <w:pPr>
              <w:jc w:val="right"/>
            </w:pPr>
          </w:p>
        </w:tc>
      </w:tr>
      <w:tr w:rsidR="00845CC3" w:rsidRPr="009B58E3" w14:paraId="437D43EA"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1B6EA8" w14:textId="77777777" w:rsidR="00845CC3" w:rsidRPr="00F02C53" w:rsidRDefault="00845CC3" w:rsidP="009D180F">
            <w:pPr>
              <w:spacing w:after="0" w:line="240" w:lineRule="auto"/>
            </w:pPr>
            <w:r w:rsidRPr="00F02C53">
              <w:t>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B70DA8E" w14:textId="10ECED0F" w:rsidR="00845CC3" w:rsidRPr="009B58E3" w:rsidRDefault="00845CC3" w:rsidP="009D180F">
            <w:pPr>
              <w:jc w:val="right"/>
            </w:pPr>
          </w:p>
        </w:tc>
      </w:tr>
      <w:tr w:rsidR="00845CC3" w:rsidRPr="009B58E3" w14:paraId="44EF2AC2"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7A3490A" w14:textId="77777777" w:rsidR="00845CC3" w:rsidRPr="00F02C53" w:rsidRDefault="00845CC3" w:rsidP="009D180F">
            <w:pPr>
              <w:spacing w:after="0" w:line="240" w:lineRule="auto"/>
            </w:pPr>
            <w:r w:rsidRPr="00F02C53">
              <w:t>60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0E35E718" w14:textId="6C4F2540" w:rsidR="00845CC3" w:rsidRPr="009B58E3" w:rsidRDefault="00845CC3" w:rsidP="009D180F">
            <w:pPr>
              <w:jc w:val="right"/>
            </w:pPr>
          </w:p>
        </w:tc>
      </w:tr>
      <w:tr w:rsidR="00845CC3" w:rsidRPr="009B58E3" w14:paraId="44B25DEB"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48204E" w14:textId="77777777" w:rsidR="00845CC3" w:rsidRPr="00F02C53" w:rsidRDefault="00845CC3" w:rsidP="009D180F">
            <w:pPr>
              <w:spacing w:after="0" w:line="240" w:lineRule="auto"/>
            </w:pPr>
            <w:r w:rsidRPr="00F02C53">
              <w:t>70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380C2348" w14:textId="3354E90F" w:rsidR="00845CC3" w:rsidRPr="009B58E3" w:rsidRDefault="00845CC3" w:rsidP="009D180F">
            <w:pPr>
              <w:jc w:val="right"/>
            </w:pPr>
          </w:p>
        </w:tc>
      </w:tr>
      <w:tr w:rsidR="00845CC3" w:rsidRPr="009B58E3" w14:paraId="798D727C"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C9D545" w14:textId="77777777" w:rsidR="00845CC3" w:rsidRPr="00F02C53" w:rsidRDefault="00845CC3" w:rsidP="009D180F">
            <w:pPr>
              <w:spacing w:after="0" w:line="240" w:lineRule="auto"/>
            </w:pPr>
            <w:r w:rsidRPr="00F02C53">
              <w:t>80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1F0763D4" w14:textId="5B7DB200" w:rsidR="00845CC3" w:rsidRPr="009B58E3" w:rsidRDefault="00845CC3" w:rsidP="009D180F">
            <w:pPr>
              <w:jc w:val="right"/>
            </w:pPr>
          </w:p>
        </w:tc>
      </w:tr>
      <w:tr w:rsidR="00845CC3" w:rsidRPr="009B58E3" w14:paraId="05D720EB"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26E0146" w14:textId="77777777" w:rsidR="00845CC3" w:rsidRPr="00F02C53" w:rsidRDefault="00845CC3" w:rsidP="009D180F">
            <w:pPr>
              <w:spacing w:after="0" w:line="240" w:lineRule="auto"/>
            </w:pPr>
            <w:r w:rsidRPr="00F02C53">
              <w:t>90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1133A895" w14:textId="002283C5" w:rsidR="00845CC3" w:rsidRPr="009B58E3" w:rsidRDefault="00845CC3" w:rsidP="009D180F">
            <w:pPr>
              <w:jc w:val="right"/>
            </w:pPr>
          </w:p>
        </w:tc>
      </w:tr>
      <w:tr w:rsidR="00845CC3" w:rsidRPr="009B58E3" w14:paraId="122F0078"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16811C" w14:textId="77777777" w:rsidR="00845CC3" w:rsidRPr="00F02C53" w:rsidRDefault="00845CC3" w:rsidP="009D180F">
            <w:pPr>
              <w:spacing w:after="0" w:line="240" w:lineRule="auto"/>
            </w:pPr>
            <w:r w:rsidRPr="00F02C53">
              <w:t>100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5F63C951" w14:textId="4725C0E8" w:rsidR="00845CC3" w:rsidRPr="009B58E3" w:rsidRDefault="00845CC3" w:rsidP="009D180F">
            <w:pPr>
              <w:jc w:val="right"/>
            </w:pPr>
          </w:p>
        </w:tc>
      </w:tr>
      <w:tr w:rsidR="00845CC3" w:rsidRPr="009B58E3" w14:paraId="29C1E210"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31BF7B" w14:textId="77777777" w:rsidR="00845CC3" w:rsidRPr="00F02C53" w:rsidRDefault="00845CC3" w:rsidP="009D180F">
            <w:pPr>
              <w:spacing w:after="0" w:line="240" w:lineRule="auto"/>
            </w:pPr>
            <w:r w:rsidRPr="00F02C53">
              <w:t>150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7F8B9AE3" w14:textId="0E6661CC" w:rsidR="00845CC3" w:rsidRPr="009B58E3" w:rsidRDefault="00845CC3" w:rsidP="009D180F">
            <w:pPr>
              <w:jc w:val="right"/>
            </w:pPr>
          </w:p>
        </w:tc>
      </w:tr>
      <w:tr w:rsidR="00845CC3" w:rsidRPr="009B58E3" w14:paraId="77A37D2D"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E0A535C" w14:textId="77777777" w:rsidR="00845CC3" w:rsidRPr="00F02C53" w:rsidRDefault="00845CC3" w:rsidP="009D180F">
            <w:pPr>
              <w:spacing w:after="0" w:line="240" w:lineRule="auto"/>
            </w:pPr>
            <w:r w:rsidRPr="00F02C53">
              <w:t>200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3D2CB834" w14:textId="08C284FD" w:rsidR="00845CC3" w:rsidRPr="009B58E3" w:rsidRDefault="00845CC3" w:rsidP="009D180F">
            <w:pPr>
              <w:jc w:val="right"/>
            </w:pPr>
          </w:p>
        </w:tc>
      </w:tr>
      <w:tr w:rsidR="00845CC3" w:rsidRPr="009B58E3" w14:paraId="0BBBA479"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0622D4" w14:textId="77777777" w:rsidR="00845CC3" w:rsidRPr="00F02C53" w:rsidRDefault="00845CC3" w:rsidP="009D180F">
            <w:pPr>
              <w:spacing w:after="0" w:line="240" w:lineRule="auto"/>
            </w:pPr>
            <w:r w:rsidRPr="00F02C53">
              <w:t>250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473060B" w14:textId="29748207" w:rsidR="00845CC3" w:rsidRPr="009B58E3" w:rsidRDefault="00845CC3" w:rsidP="009D180F">
            <w:pPr>
              <w:jc w:val="right"/>
            </w:pPr>
          </w:p>
        </w:tc>
      </w:tr>
      <w:tr w:rsidR="00845CC3" w:rsidRPr="009B58E3" w14:paraId="63C5A76F"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A16C95" w14:textId="77777777" w:rsidR="00845CC3" w:rsidRPr="00F02C53" w:rsidRDefault="00845CC3" w:rsidP="009D180F">
            <w:pPr>
              <w:spacing w:after="0" w:line="240" w:lineRule="auto"/>
            </w:pPr>
            <w:r w:rsidRPr="00F02C53">
              <w:t>300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23CF5391" w14:textId="75AD0F25" w:rsidR="00845CC3" w:rsidRPr="009B58E3" w:rsidRDefault="00845CC3" w:rsidP="009D180F">
            <w:pPr>
              <w:jc w:val="right"/>
            </w:pPr>
          </w:p>
        </w:tc>
      </w:tr>
      <w:tr w:rsidR="00845CC3" w:rsidRPr="009B58E3" w14:paraId="0D710ED7"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B52B49" w14:textId="77777777" w:rsidR="00845CC3" w:rsidRPr="00F02C53" w:rsidRDefault="00845CC3" w:rsidP="009D180F">
            <w:pPr>
              <w:spacing w:after="0" w:line="240" w:lineRule="auto"/>
            </w:pPr>
            <w:r w:rsidRPr="00F02C53">
              <w:t>350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314A60D1" w14:textId="0B2AFF06" w:rsidR="00845CC3" w:rsidRPr="009B58E3" w:rsidRDefault="00845CC3" w:rsidP="009D180F">
            <w:pPr>
              <w:jc w:val="right"/>
            </w:pPr>
          </w:p>
        </w:tc>
      </w:tr>
      <w:tr w:rsidR="00845CC3" w:rsidRPr="009B58E3" w14:paraId="54586EBE"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5530A93" w14:textId="77777777" w:rsidR="00845CC3" w:rsidRPr="00F02C53" w:rsidRDefault="00845CC3" w:rsidP="009D180F">
            <w:pPr>
              <w:spacing w:after="0" w:line="240" w:lineRule="auto"/>
            </w:pPr>
            <w:r w:rsidRPr="00F02C53">
              <w:t>400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1DC97349" w14:textId="0B8630F8" w:rsidR="00845CC3" w:rsidRPr="009B58E3" w:rsidRDefault="00845CC3" w:rsidP="009D180F">
            <w:pPr>
              <w:jc w:val="right"/>
            </w:pPr>
          </w:p>
        </w:tc>
      </w:tr>
      <w:tr w:rsidR="00845CC3" w:rsidRPr="009B58E3" w14:paraId="589334B8"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F9D43D7" w14:textId="77777777" w:rsidR="00845CC3" w:rsidRPr="00F02C53" w:rsidRDefault="00845CC3" w:rsidP="009D180F">
            <w:pPr>
              <w:spacing w:after="0" w:line="240" w:lineRule="auto"/>
            </w:pPr>
            <w:r w:rsidRPr="00F02C53">
              <w:t>450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2F4080A0" w14:textId="36115EE1" w:rsidR="00845CC3" w:rsidRPr="009B58E3" w:rsidRDefault="00845CC3" w:rsidP="009D180F">
            <w:pPr>
              <w:jc w:val="right"/>
            </w:pPr>
          </w:p>
        </w:tc>
      </w:tr>
      <w:tr w:rsidR="00845CC3" w:rsidRPr="009B58E3" w14:paraId="13ED32E0"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5A5255" w14:textId="77777777" w:rsidR="00845CC3" w:rsidRPr="00F02C53" w:rsidRDefault="00845CC3" w:rsidP="009D180F">
            <w:pPr>
              <w:spacing w:after="0" w:line="240" w:lineRule="auto"/>
            </w:pPr>
            <w:r w:rsidRPr="00F02C53">
              <w:t>500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7E155866" w14:textId="5371ADD6" w:rsidR="00845CC3" w:rsidRPr="009B58E3" w:rsidRDefault="00845CC3" w:rsidP="009D180F">
            <w:pPr>
              <w:jc w:val="right"/>
            </w:pPr>
          </w:p>
        </w:tc>
      </w:tr>
      <w:tr w:rsidR="00845CC3" w:rsidRPr="009B58E3" w14:paraId="6B3B54D9"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C56B8F" w14:textId="77777777" w:rsidR="00845CC3" w:rsidRPr="00F02C53" w:rsidRDefault="00845CC3" w:rsidP="009D180F">
            <w:pPr>
              <w:spacing w:after="0" w:line="240" w:lineRule="auto"/>
            </w:pPr>
            <w:r w:rsidRPr="00F02C53">
              <w:t>550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69BBF88E" w14:textId="4B26CB40" w:rsidR="00845CC3" w:rsidRPr="009B58E3" w:rsidRDefault="00845CC3" w:rsidP="009D180F">
            <w:pPr>
              <w:jc w:val="right"/>
            </w:pPr>
          </w:p>
        </w:tc>
      </w:tr>
      <w:tr w:rsidR="00845CC3" w:rsidRPr="009B58E3" w14:paraId="5B242CF1"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32ECEF" w14:textId="77777777" w:rsidR="00845CC3" w:rsidRPr="00F02C53" w:rsidRDefault="00845CC3" w:rsidP="009D180F">
            <w:pPr>
              <w:spacing w:after="0" w:line="240" w:lineRule="auto"/>
            </w:pPr>
            <w:r w:rsidRPr="00F02C53">
              <w:t>600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62B88070" w14:textId="2A502E4B" w:rsidR="00845CC3" w:rsidRPr="009B58E3" w:rsidRDefault="00845CC3" w:rsidP="009D180F">
            <w:pPr>
              <w:jc w:val="right"/>
            </w:pPr>
          </w:p>
        </w:tc>
      </w:tr>
      <w:tr w:rsidR="00845CC3" w:rsidRPr="009B58E3" w14:paraId="6C8FEC6B"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5DCF4BE" w14:textId="77777777" w:rsidR="00845CC3" w:rsidRPr="00F02C53" w:rsidRDefault="00845CC3" w:rsidP="009D180F">
            <w:pPr>
              <w:spacing w:after="0" w:line="240" w:lineRule="auto"/>
            </w:pPr>
            <w:r w:rsidRPr="00F02C53">
              <w:t>750 Mbps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58A5D2AC" w14:textId="610CB721" w:rsidR="00845CC3" w:rsidRPr="009B58E3" w:rsidRDefault="00845CC3" w:rsidP="009D180F">
            <w:pPr>
              <w:jc w:val="right"/>
            </w:pPr>
          </w:p>
        </w:tc>
      </w:tr>
      <w:tr w:rsidR="00845CC3" w:rsidRPr="009B58E3" w14:paraId="46D52CA4"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6DC033" w14:textId="77777777" w:rsidR="00845CC3" w:rsidRPr="00F02C53" w:rsidRDefault="00845CC3" w:rsidP="009D180F">
            <w:pPr>
              <w:spacing w:after="0" w:line="240" w:lineRule="auto"/>
            </w:pPr>
            <w:r w:rsidRPr="00F02C53">
              <w:t>1 Gbps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55736421" w14:textId="3FDA5C8F" w:rsidR="00845CC3" w:rsidRPr="009B58E3" w:rsidRDefault="00845CC3" w:rsidP="009D180F">
            <w:pPr>
              <w:jc w:val="right"/>
            </w:pPr>
          </w:p>
        </w:tc>
      </w:tr>
      <w:tr w:rsidR="00845CC3" w:rsidRPr="009B58E3" w14:paraId="18EA0D6B"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1E6392" w14:textId="77777777" w:rsidR="00845CC3" w:rsidRPr="00F02C53" w:rsidRDefault="00845CC3" w:rsidP="009D180F">
            <w:pPr>
              <w:spacing w:after="0" w:line="240" w:lineRule="auto"/>
            </w:pPr>
            <w:r w:rsidRPr="00F02C53">
              <w:lastRenderedPageBreak/>
              <w:t>2 Gbps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57DEC9A1" w14:textId="371D9F2F" w:rsidR="00845CC3" w:rsidRPr="009B58E3" w:rsidRDefault="00845CC3" w:rsidP="009D180F">
            <w:pPr>
              <w:jc w:val="right"/>
            </w:pPr>
          </w:p>
        </w:tc>
      </w:tr>
      <w:tr w:rsidR="00845CC3" w:rsidRPr="009B58E3" w14:paraId="707FBE5C"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1172DF" w14:textId="77777777" w:rsidR="00845CC3" w:rsidRPr="00F02C53" w:rsidRDefault="00845CC3" w:rsidP="009D180F">
            <w:pPr>
              <w:spacing w:after="0" w:line="240" w:lineRule="auto"/>
            </w:pPr>
            <w:r w:rsidRPr="00F02C53">
              <w:t>4 Gbps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670CD46" w14:textId="0670A1A0" w:rsidR="00845CC3" w:rsidRPr="009B58E3" w:rsidRDefault="00845CC3" w:rsidP="009D180F">
            <w:pPr>
              <w:jc w:val="right"/>
            </w:pPr>
          </w:p>
        </w:tc>
      </w:tr>
      <w:tr w:rsidR="00845CC3" w:rsidRPr="00FB7B49" w14:paraId="3405346F"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B6B7A5" w14:textId="77777777" w:rsidR="00845CC3" w:rsidRPr="00F02C53" w:rsidRDefault="00845CC3" w:rsidP="009D180F">
            <w:pPr>
              <w:spacing w:after="0" w:line="240" w:lineRule="auto"/>
            </w:pPr>
            <w:r>
              <w:t>6</w:t>
            </w:r>
            <w:r w:rsidRPr="00F02C53">
              <w:t xml:space="preserve"> Gbps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FB02841" w14:textId="29F5188B" w:rsidR="00845CC3" w:rsidRPr="00FB7B49" w:rsidRDefault="00845CC3" w:rsidP="009D180F">
            <w:pPr>
              <w:jc w:val="right"/>
            </w:pPr>
          </w:p>
        </w:tc>
      </w:tr>
      <w:tr w:rsidR="00845CC3" w:rsidRPr="00FB7B49" w14:paraId="52ED31A4"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B9529A" w14:textId="77777777" w:rsidR="00845CC3" w:rsidRPr="00F02C53" w:rsidRDefault="00845CC3" w:rsidP="009D180F">
            <w:pPr>
              <w:spacing w:after="0" w:line="240" w:lineRule="auto"/>
            </w:pPr>
            <w:r>
              <w:t>8</w:t>
            </w:r>
            <w:r w:rsidRPr="00F02C53">
              <w:t xml:space="preserve"> Gbps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EA2B456" w14:textId="3ABB66C9" w:rsidR="00845CC3" w:rsidRPr="00FB7B49" w:rsidRDefault="00845CC3" w:rsidP="009D180F">
            <w:pPr>
              <w:jc w:val="right"/>
            </w:pPr>
          </w:p>
        </w:tc>
      </w:tr>
      <w:tr w:rsidR="00845CC3" w:rsidRPr="009B58E3" w14:paraId="4FD785F9" w14:textId="77777777" w:rsidTr="00841EDD">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9637B8" w14:textId="77777777" w:rsidR="00845CC3" w:rsidRPr="00F02C53" w:rsidRDefault="00845CC3" w:rsidP="009D180F">
            <w:pPr>
              <w:spacing w:after="0" w:line="240" w:lineRule="auto"/>
            </w:pPr>
            <w:r w:rsidRPr="00F02C53">
              <w:t>10 Gbps</w:t>
            </w:r>
          </w:p>
        </w:tc>
        <w:tc>
          <w:tcPr>
            <w:tcW w:w="2552" w:type="dxa"/>
            <w:tcBorders>
              <w:top w:val="nil"/>
              <w:left w:val="single" w:sz="4" w:space="0" w:color="auto"/>
              <w:bottom w:val="single" w:sz="4" w:space="0" w:color="auto"/>
              <w:right w:val="single" w:sz="4" w:space="0" w:color="auto"/>
            </w:tcBorders>
            <w:shd w:val="clear" w:color="auto" w:fill="auto"/>
            <w:noWrap/>
            <w:vAlign w:val="bottom"/>
          </w:tcPr>
          <w:p w14:paraId="4DE47133" w14:textId="42630223" w:rsidR="00845CC3" w:rsidRPr="009B58E3" w:rsidRDefault="00845CC3" w:rsidP="009D180F">
            <w:pPr>
              <w:jc w:val="right"/>
            </w:pPr>
          </w:p>
        </w:tc>
      </w:tr>
    </w:tbl>
    <w:p w14:paraId="51D766B8" w14:textId="77777777" w:rsidR="00845CC3" w:rsidRDefault="00845CC3" w:rsidP="00975B27">
      <w:pPr>
        <w:pStyle w:val="Default"/>
        <w:rPr>
          <w:rFonts w:ascii="Century Gothic" w:hAnsi="Century Gothic"/>
          <w:b/>
          <w:bCs/>
          <w:sz w:val="22"/>
          <w:szCs w:val="22"/>
        </w:rPr>
      </w:pPr>
    </w:p>
    <w:p w14:paraId="209A4760" w14:textId="050F11B4" w:rsidR="00975B27" w:rsidRPr="00D74F5A" w:rsidRDefault="00975B27" w:rsidP="00975B27">
      <w:pPr>
        <w:pStyle w:val="Default"/>
        <w:rPr>
          <w:rFonts w:ascii="Century Gothic" w:hAnsi="Century Gothic"/>
          <w:sz w:val="22"/>
          <w:szCs w:val="22"/>
        </w:rPr>
      </w:pPr>
      <w:r w:rsidRPr="00D74F5A">
        <w:rPr>
          <w:rFonts w:ascii="Century Gothic" w:hAnsi="Century Gothic"/>
          <w:b/>
          <w:bCs/>
          <w:sz w:val="22"/>
          <w:szCs w:val="22"/>
        </w:rPr>
        <w:t xml:space="preserve">3. Elaboración de Proyecto Especial. </w:t>
      </w:r>
    </w:p>
    <w:p w14:paraId="59B10145" w14:textId="77777777" w:rsidR="00975B27" w:rsidRPr="00D74F5A" w:rsidRDefault="00975B27" w:rsidP="00975B27">
      <w:pPr>
        <w:spacing w:after="0" w:line="240" w:lineRule="auto"/>
        <w:ind w:left="1134"/>
        <w:jc w:val="both"/>
        <w:rPr>
          <w:rFonts w:ascii="Century Gothic" w:hAnsi="Century Gothic" w:cs="Arial"/>
        </w:rPr>
      </w:pPr>
    </w:p>
    <w:p w14:paraId="768A9445" w14:textId="27048146" w:rsidR="00975B27" w:rsidRPr="00D74F5A" w:rsidRDefault="00975B27" w:rsidP="00D865D4">
      <w:pPr>
        <w:numPr>
          <w:ilvl w:val="1"/>
          <w:numId w:val="79"/>
        </w:numPr>
        <w:spacing w:after="0" w:line="240" w:lineRule="auto"/>
        <w:jc w:val="both"/>
        <w:rPr>
          <w:rFonts w:ascii="Century Gothic" w:hAnsi="Century Gothic" w:cs="Arial"/>
        </w:rPr>
      </w:pPr>
      <w:r w:rsidRPr="00D74F5A">
        <w:rPr>
          <w:rFonts w:ascii="Century Gothic" w:hAnsi="Century Gothic" w:cs="Arial"/>
        </w:rPr>
        <w:t xml:space="preserve">Por la elaboración de un Proyecto Especial (que incluye el análisis y la justificación </w:t>
      </w:r>
      <w:r w:rsidRPr="00D74F5A">
        <w:rPr>
          <w:rFonts w:ascii="Century Gothic" w:eastAsia="Calibri" w:hAnsi="Century Gothic" w:cs="Arial"/>
          <w:lang w:val="es-ES_tradnl" w:eastAsia="es-ES_tradnl"/>
        </w:rPr>
        <w:t>técnica y la cotización para poder proporcionar los enlaces solicitados)</w:t>
      </w:r>
      <w:r w:rsidRPr="00D74F5A">
        <w:rPr>
          <w:rFonts w:ascii="Century Gothic" w:hAnsi="Century Gothic" w:cs="Arial"/>
        </w:rPr>
        <w:t xml:space="preserve">, el Concesionario Solicitante o Autorizado Solicitante pagará a </w:t>
      </w:r>
      <w:r w:rsidR="00602F61">
        <w:rPr>
          <w:rFonts w:ascii="Century Gothic" w:hAnsi="Century Gothic" w:cs="Arial"/>
        </w:rPr>
        <w:t>Red Nacional</w:t>
      </w:r>
      <w:r w:rsidRPr="00D74F5A">
        <w:rPr>
          <w:rFonts w:ascii="Century Gothic" w:hAnsi="Century Gothic" w:cs="Arial"/>
        </w:rPr>
        <w:t xml:space="preserve"> la cantidad de </w:t>
      </w:r>
      <w:r w:rsidR="00845CC3" w:rsidRPr="003D24C8">
        <w:rPr>
          <w:rFonts w:ascii="Century Gothic" w:hAnsi="Century Gothic" w:cs="Arial"/>
        </w:rPr>
        <w:t>$</w:t>
      </w:r>
      <w:r w:rsidR="00841EDD">
        <w:rPr>
          <w:rFonts w:ascii="Century Gothic" w:hAnsi="Century Gothic" w:cs="Arial"/>
        </w:rPr>
        <w:t xml:space="preserve"> </w:t>
      </w:r>
      <w:r w:rsidR="00845CC3" w:rsidRPr="003D24C8">
        <w:rPr>
          <w:rFonts w:ascii="Century Gothic" w:hAnsi="Century Gothic" w:cs="Arial"/>
        </w:rPr>
        <w:t xml:space="preserve"> (.)</w:t>
      </w:r>
      <w:r w:rsidRPr="00D74F5A">
        <w:rPr>
          <w:rFonts w:ascii="Century Gothic" w:hAnsi="Century Gothic" w:cs="Arial"/>
        </w:rPr>
        <w:t>, más el Impuesto al Valor Agregado correspondiente, el cual será trasladado expresamente y por separado en términos de ley.</w:t>
      </w:r>
    </w:p>
    <w:p w14:paraId="3D6723F6" w14:textId="77777777" w:rsidR="00975B27" w:rsidRPr="00D74F5A" w:rsidRDefault="00975B27" w:rsidP="00975B27">
      <w:pPr>
        <w:spacing w:after="0" w:line="240" w:lineRule="auto"/>
        <w:ind w:left="1134"/>
        <w:jc w:val="both"/>
        <w:rPr>
          <w:rFonts w:ascii="Century Gothic" w:hAnsi="Century Gothic"/>
          <w:b/>
        </w:rPr>
      </w:pPr>
    </w:p>
    <w:p w14:paraId="1C13730A" w14:textId="4BE25C1B" w:rsidR="00D567A7" w:rsidRPr="00D74F5A" w:rsidRDefault="00D567A7" w:rsidP="00B963FC">
      <w:pPr>
        <w:spacing w:after="0" w:line="276" w:lineRule="auto"/>
        <w:jc w:val="both"/>
        <w:rPr>
          <w:rFonts w:ascii="Century Gothic" w:hAnsi="Century Gothic" w:cs="Arial"/>
        </w:rPr>
      </w:pPr>
      <w:r w:rsidRPr="00D74F5A">
        <w:rPr>
          <w:rFonts w:ascii="Century Gothic" w:hAnsi="Century Gothic" w:cs="Arial"/>
        </w:rPr>
        <w:t xml:space="preserve">Las condiciones establecidas en el presente Anexo “A”, serán vigentes a partir de la y hasta el </w:t>
      </w:r>
      <w:r w:rsidR="00D26467">
        <w:rPr>
          <w:rFonts w:ascii="Century Gothic" w:hAnsi="Century Gothic" w:cs="Arial"/>
        </w:rPr>
        <w:t xml:space="preserve">[*] </w:t>
      </w:r>
      <w:r w:rsidRPr="00D74F5A">
        <w:rPr>
          <w:rFonts w:ascii="Century Gothic" w:hAnsi="Century Gothic" w:cs="Arial"/>
        </w:rPr>
        <w:t xml:space="preserve">de </w:t>
      </w:r>
      <w:r w:rsidR="00D26467">
        <w:rPr>
          <w:rFonts w:ascii="Century Gothic" w:hAnsi="Century Gothic" w:cs="Arial"/>
        </w:rPr>
        <w:t xml:space="preserve">[*] </w:t>
      </w:r>
      <w:r w:rsidRPr="00D74F5A">
        <w:rPr>
          <w:rFonts w:ascii="Century Gothic" w:hAnsi="Century Gothic" w:cs="Arial"/>
        </w:rPr>
        <w:t xml:space="preserve">del </w:t>
      </w:r>
      <w:r w:rsidR="00D26467">
        <w:rPr>
          <w:rFonts w:ascii="Century Gothic" w:hAnsi="Century Gothic" w:cs="Arial"/>
        </w:rPr>
        <w:t>[*]</w:t>
      </w:r>
      <w:r w:rsidRPr="00D74F5A">
        <w:rPr>
          <w:rFonts w:ascii="Century Gothic" w:hAnsi="Century Gothic" w:cs="Arial"/>
        </w:rPr>
        <w:t>.</w:t>
      </w:r>
    </w:p>
    <w:p w14:paraId="3130F4B7" w14:textId="77777777" w:rsidR="00D567A7" w:rsidRPr="00D74F5A" w:rsidRDefault="00D567A7" w:rsidP="00B963FC">
      <w:pPr>
        <w:spacing w:after="0" w:line="276" w:lineRule="auto"/>
        <w:jc w:val="both"/>
        <w:rPr>
          <w:rFonts w:ascii="Century Gothic" w:hAnsi="Century Gothic" w:cs="Arial"/>
        </w:rPr>
      </w:pPr>
    </w:p>
    <w:p w14:paraId="3E28DF28" w14:textId="0F390724" w:rsidR="00D567A7" w:rsidRDefault="00D567A7" w:rsidP="00B963FC">
      <w:pPr>
        <w:spacing w:after="0" w:line="276" w:lineRule="auto"/>
        <w:jc w:val="both"/>
        <w:rPr>
          <w:rFonts w:ascii="Century Gothic" w:hAnsi="Century Gothic" w:cs="Arial"/>
        </w:rPr>
      </w:pPr>
      <w:r w:rsidRPr="00D74F5A">
        <w:rPr>
          <w:rFonts w:ascii="Century Gothic" w:hAnsi="Century Gothic" w:cs="Arial"/>
        </w:rPr>
        <w:t>Este Anexo “A”</w:t>
      </w:r>
      <w:r w:rsidRPr="00D74F5A">
        <w:rPr>
          <w:rFonts w:ascii="Century Gothic" w:hAnsi="Century Gothic" w:cs="Arial"/>
          <w:i/>
        </w:rPr>
        <w:t xml:space="preserve">, </w:t>
      </w:r>
      <w:r w:rsidRPr="00D74F5A">
        <w:rPr>
          <w:rFonts w:ascii="Century Gothic" w:hAnsi="Century Gothic" w:cs="Arial"/>
        </w:rPr>
        <w:t xml:space="preserve">se firma por los responsables debidamente facultados de las partes el </w:t>
      </w:r>
      <w:r w:rsidR="00302565">
        <w:rPr>
          <w:rFonts w:ascii="Century Gothic" w:hAnsi="Century Gothic" w:cs="Arial"/>
        </w:rPr>
        <w:t>[*]</w:t>
      </w:r>
      <w:r w:rsidRPr="00D74F5A">
        <w:rPr>
          <w:rFonts w:ascii="Century Gothic" w:hAnsi="Century Gothic" w:cs="Arial"/>
        </w:rPr>
        <w:t xml:space="preserve"> de </w:t>
      </w:r>
      <w:r w:rsidR="00302565">
        <w:rPr>
          <w:rFonts w:ascii="Century Gothic" w:hAnsi="Century Gothic" w:cs="Arial"/>
        </w:rPr>
        <w:t>[*]</w:t>
      </w:r>
      <w:r w:rsidRPr="00D74F5A">
        <w:rPr>
          <w:rFonts w:ascii="Century Gothic" w:hAnsi="Century Gothic" w:cs="Arial"/>
        </w:rPr>
        <w:t xml:space="preserve"> de 20</w:t>
      </w:r>
      <w:r w:rsidR="00314027" w:rsidRPr="00D74F5A">
        <w:rPr>
          <w:rFonts w:ascii="Century Gothic" w:hAnsi="Century Gothic" w:cs="Arial"/>
        </w:rPr>
        <w:t>2</w:t>
      </w:r>
      <w:r w:rsidR="00EC1DC2">
        <w:rPr>
          <w:rFonts w:ascii="Century Gothic" w:hAnsi="Century Gothic" w:cs="Arial"/>
        </w:rPr>
        <w:t>1</w:t>
      </w:r>
      <w:r w:rsidRPr="00D74F5A">
        <w:rPr>
          <w:rFonts w:ascii="Century Gothic" w:hAnsi="Century Gothic" w:cs="Arial"/>
        </w:rPr>
        <w:t>.</w:t>
      </w:r>
    </w:p>
    <w:p w14:paraId="283CAFAF" w14:textId="3B2C8811" w:rsidR="00B854A0" w:rsidRDefault="00B854A0" w:rsidP="00B963FC">
      <w:pPr>
        <w:spacing w:after="0" w:line="276" w:lineRule="auto"/>
        <w:jc w:val="both"/>
        <w:rPr>
          <w:rFonts w:ascii="Century Gothic" w:hAnsi="Century Gothic" w:cs="Arial"/>
        </w:rPr>
      </w:pPr>
    </w:p>
    <w:p w14:paraId="366CD68F" w14:textId="77777777" w:rsidR="00B854A0" w:rsidRPr="00D74F5A" w:rsidRDefault="00B854A0" w:rsidP="00B963FC">
      <w:pPr>
        <w:spacing w:after="0" w:line="276" w:lineRule="auto"/>
        <w:jc w:val="both"/>
        <w:rPr>
          <w:rFonts w:ascii="Century Gothic" w:hAnsi="Century Gothic" w:cs="Arial"/>
        </w:rPr>
      </w:pPr>
    </w:p>
    <w:sectPr w:rsidR="00B854A0" w:rsidRPr="00D74F5A" w:rsidSect="004874C6">
      <w:footerReference w:type="default" r:id="rId54"/>
      <w:pgSz w:w="12240" w:h="15840"/>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9DAC" w14:textId="77777777" w:rsidR="00023670" w:rsidRDefault="00023670" w:rsidP="00300E77">
      <w:pPr>
        <w:spacing w:after="0" w:line="240" w:lineRule="auto"/>
      </w:pPr>
      <w:r>
        <w:separator/>
      </w:r>
    </w:p>
  </w:endnote>
  <w:endnote w:type="continuationSeparator" w:id="0">
    <w:p w14:paraId="4AB40E74" w14:textId="77777777" w:rsidR="00023670" w:rsidRDefault="00023670" w:rsidP="00300E77">
      <w:pPr>
        <w:spacing w:after="0" w:line="240" w:lineRule="auto"/>
      </w:pPr>
      <w:r>
        <w:continuationSeparator/>
      </w:r>
    </w:p>
  </w:endnote>
  <w:endnote w:type="continuationNotice" w:id="1">
    <w:p w14:paraId="7B84F1B8" w14:textId="77777777" w:rsidR="00023670" w:rsidRDefault="00023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Avant Garde">
    <w:altName w:val="Century Gothic"/>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42242"/>
      <w:docPartObj>
        <w:docPartGallery w:val="Page Numbers (Bottom of Page)"/>
        <w:docPartUnique/>
      </w:docPartObj>
    </w:sdtPr>
    <w:sdtEndPr/>
    <w:sdtContent>
      <w:sdt>
        <w:sdtPr>
          <w:id w:val="1501849672"/>
          <w:docPartObj>
            <w:docPartGallery w:val="Page Numbers (Top of Page)"/>
            <w:docPartUnique/>
          </w:docPartObj>
        </w:sdtPr>
        <w:sdtEndPr/>
        <w:sdtContent>
          <w:p w14:paraId="03BC8CEF" w14:textId="0B0A1038" w:rsidR="00D44729" w:rsidRDefault="00D44729">
            <w:pPr>
              <w:pStyle w:val="Piedepgina"/>
              <w:jc w:val="right"/>
            </w:pPr>
            <w:r w:rsidRPr="000D184C">
              <w:rPr>
                <w:rFonts w:ascii="ITC Avant Garde" w:hAnsi="ITC Avant Garde"/>
                <w:bCs/>
                <w:sz w:val="18"/>
                <w:szCs w:val="18"/>
              </w:rPr>
              <w:fldChar w:fldCharType="begin"/>
            </w:r>
            <w:r w:rsidRPr="000D184C">
              <w:rPr>
                <w:rFonts w:ascii="ITC Avant Garde" w:hAnsi="ITC Avant Garde"/>
                <w:bCs/>
                <w:sz w:val="18"/>
                <w:szCs w:val="18"/>
              </w:rPr>
              <w:instrText>PAGE</w:instrText>
            </w:r>
            <w:r w:rsidRPr="000D184C">
              <w:rPr>
                <w:rFonts w:ascii="ITC Avant Garde" w:hAnsi="ITC Avant Garde"/>
                <w:bCs/>
                <w:sz w:val="18"/>
                <w:szCs w:val="18"/>
              </w:rPr>
              <w:fldChar w:fldCharType="separate"/>
            </w:r>
            <w:r w:rsidR="00841EDD">
              <w:rPr>
                <w:rFonts w:ascii="ITC Avant Garde" w:hAnsi="ITC Avant Garde"/>
                <w:bCs/>
                <w:noProof/>
                <w:sz w:val="18"/>
                <w:szCs w:val="18"/>
              </w:rPr>
              <w:t>157</w:t>
            </w:r>
            <w:r w:rsidRPr="000D184C">
              <w:rPr>
                <w:rFonts w:ascii="ITC Avant Garde" w:hAnsi="ITC Avant Garde"/>
                <w:bCs/>
                <w:sz w:val="18"/>
                <w:szCs w:val="18"/>
              </w:rPr>
              <w:fldChar w:fldCharType="end"/>
            </w:r>
            <w:r>
              <w:rPr>
                <w:rFonts w:ascii="ITC Avant Garde" w:hAnsi="ITC Avant Garde"/>
                <w:bCs/>
                <w:sz w:val="18"/>
                <w:szCs w:val="18"/>
              </w:rPr>
              <w:t>/</w:t>
            </w:r>
            <w:r w:rsidRPr="000D184C">
              <w:rPr>
                <w:rFonts w:ascii="ITC Avant Garde" w:hAnsi="ITC Avant Garde"/>
                <w:sz w:val="18"/>
                <w:szCs w:val="18"/>
                <w:lang w:val="es-ES"/>
              </w:rPr>
              <w:t xml:space="preserve"> </w:t>
            </w:r>
            <w:r w:rsidRPr="000D184C">
              <w:rPr>
                <w:rFonts w:ascii="ITC Avant Garde" w:hAnsi="ITC Avant Garde"/>
                <w:bCs/>
                <w:sz w:val="18"/>
                <w:szCs w:val="18"/>
              </w:rPr>
              <w:fldChar w:fldCharType="begin"/>
            </w:r>
            <w:r w:rsidRPr="000D184C">
              <w:rPr>
                <w:rFonts w:ascii="ITC Avant Garde" w:hAnsi="ITC Avant Garde"/>
                <w:bCs/>
                <w:sz w:val="18"/>
                <w:szCs w:val="18"/>
              </w:rPr>
              <w:instrText>NUMPAGES</w:instrText>
            </w:r>
            <w:r w:rsidRPr="000D184C">
              <w:rPr>
                <w:rFonts w:ascii="ITC Avant Garde" w:hAnsi="ITC Avant Garde"/>
                <w:bCs/>
                <w:sz w:val="18"/>
                <w:szCs w:val="18"/>
              </w:rPr>
              <w:fldChar w:fldCharType="separate"/>
            </w:r>
            <w:r w:rsidR="00841EDD">
              <w:rPr>
                <w:rFonts w:ascii="ITC Avant Garde" w:hAnsi="ITC Avant Garde"/>
                <w:bCs/>
                <w:noProof/>
                <w:sz w:val="18"/>
                <w:szCs w:val="18"/>
              </w:rPr>
              <w:t>157</w:t>
            </w:r>
            <w:r w:rsidRPr="000D184C">
              <w:rPr>
                <w:rFonts w:ascii="ITC Avant Garde" w:hAnsi="ITC Avant Garde"/>
                <w:bCs/>
                <w:sz w:val="18"/>
                <w:szCs w:val="18"/>
              </w:rPr>
              <w:fldChar w:fldCharType="end"/>
            </w:r>
          </w:p>
        </w:sdtContent>
      </w:sdt>
    </w:sdtContent>
  </w:sdt>
  <w:p w14:paraId="7377568E" w14:textId="77777777" w:rsidR="00D44729" w:rsidRDefault="00D44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A3F9" w14:textId="77777777" w:rsidR="00023670" w:rsidRDefault="00023670" w:rsidP="00300E77">
      <w:pPr>
        <w:spacing w:after="0" w:line="240" w:lineRule="auto"/>
      </w:pPr>
      <w:r>
        <w:separator/>
      </w:r>
    </w:p>
  </w:footnote>
  <w:footnote w:type="continuationSeparator" w:id="0">
    <w:p w14:paraId="7FA6D5C5" w14:textId="77777777" w:rsidR="00023670" w:rsidRDefault="00023670" w:rsidP="00300E77">
      <w:pPr>
        <w:spacing w:after="0" w:line="240" w:lineRule="auto"/>
      </w:pPr>
      <w:r>
        <w:continuationSeparator/>
      </w:r>
    </w:p>
  </w:footnote>
  <w:footnote w:type="continuationNotice" w:id="1">
    <w:p w14:paraId="18F50CC3" w14:textId="77777777" w:rsidR="00023670" w:rsidRDefault="00023670">
      <w:pPr>
        <w:spacing w:after="0" w:line="240" w:lineRule="auto"/>
      </w:pPr>
    </w:p>
  </w:footnote>
  <w:footnote w:id="2">
    <w:p w14:paraId="29748ABF" w14:textId="055AEF7F" w:rsidR="00D44729" w:rsidRPr="000D184C" w:rsidRDefault="00D44729" w:rsidP="005C3C7F">
      <w:pPr>
        <w:pStyle w:val="Textonotapie"/>
        <w:spacing w:line="240" w:lineRule="auto"/>
        <w:rPr>
          <w:rFonts w:ascii="ITC Avant Garde" w:hAnsi="ITC Avant Garde"/>
          <w:sz w:val="16"/>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015"/>
    <w:multiLevelType w:val="hybridMultilevel"/>
    <w:tmpl w:val="2C0E6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D8F637F"/>
    <w:multiLevelType w:val="hybridMultilevel"/>
    <w:tmpl w:val="AA5E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235B9B"/>
    <w:multiLevelType w:val="hybridMultilevel"/>
    <w:tmpl w:val="1F5447D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2102F03"/>
    <w:multiLevelType w:val="multilevel"/>
    <w:tmpl w:val="8B50ED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19C4294D"/>
    <w:multiLevelType w:val="hybridMultilevel"/>
    <w:tmpl w:val="1D3622D8"/>
    <w:lvl w:ilvl="0" w:tplc="080A000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A594856"/>
    <w:multiLevelType w:val="hybridMultilevel"/>
    <w:tmpl w:val="84B0B8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A7C0A52"/>
    <w:multiLevelType w:val="hybridMultilevel"/>
    <w:tmpl w:val="2F949A3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D8B7AD4"/>
    <w:multiLevelType w:val="hybridMultilevel"/>
    <w:tmpl w:val="D3085B50"/>
    <w:lvl w:ilvl="0" w:tplc="0C0A0001">
      <w:start w:val="1"/>
      <w:numFmt w:val="bullet"/>
      <w:lvlText w:val=""/>
      <w:lvlJc w:val="left"/>
      <w:pPr>
        <w:ind w:left="1494" w:hanging="360"/>
      </w:pPr>
      <w:rPr>
        <w:rFonts w:ascii="Symbol" w:hAnsi="Symbol"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4">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2E5E0933"/>
    <w:multiLevelType w:val="hybridMultilevel"/>
    <w:tmpl w:val="246C9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375B68D6"/>
    <w:multiLevelType w:val="hybridMultilevel"/>
    <w:tmpl w:val="4CCA37B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3763"/>
        </w:tabs>
        <w:ind w:left="3763"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2">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7">
    <w:nsid w:val="44AA739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50C1559"/>
    <w:multiLevelType w:val="multilevel"/>
    <w:tmpl w:val="6DD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7F25F95"/>
    <w:multiLevelType w:val="hybridMultilevel"/>
    <w:tmpl w:val="E0F2505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99A5951"/>
    <w:multiLevelType w:val="hybridMultilevel"/>
    <w:tmpl w:val="33FE0EE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FD445D8"/>
    <w:multiLevelType w:val="hybridMultilevel"/>
    <w:tmpl w:val="7D06D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020236D"/>
    <w:multiLevelType w:val="hybridMultilevel"/>
    <w:tmpl w:val="8FC63C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52AE2213"/>
    <w:multiLevelType w:val="multilevel"/>
    <w:tmpl w:val="B606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54981E3B"/>
    <w:multiLevelType w:val="hybridMultilevel"/>
    <w:tmpl w:val="4FD07452"/>
    <w:lvl w:ilvl="0" w:tplc="FDE496C2">
      <w:start w:val="1"/>
      <w:numFmt w:val="lowerLetter"/>
      <w:lvlText w:val="%1)"/>
      <w:legacy w:legacy="1" w:legacySpace="0" w:legacyIndent="720"/>
      <w:lvlJc w:val="left"/>
      <w:pPr>
        <w:ind w:left="720" w:hanging="720"/>
      </w:pPr>
      <w:rPr>
        <w:rFonts w:ascii="Century Gothic" w:eastAsia="Times New Roman" w:hAnsi="Century Gothic" w:cs="Arial"/>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nsid w:val="5633189A"/>
    <w:multiLevelType w:val="hybridMultilevel"/>
    <w:tmpl w:val="750CCEA6"/>
    <w:lvl w:ilvl="0" w:tplc="82CC6A06">
      <w:start w:val="1"/>
      <w:numFmt w:val="lowerLetter"/>
      <w:lvlText w:val="%1."/>
      <w:lvlJc w:val="left"/>
      <w:pPr>
        <w:tabs>
          <w:tab w:val="num" w:pos="1080"/>
        </w:tabs>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5">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7">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E71462F"/>
    <w:multiLevelType w:val="hybridMultilevel"/>
    <w:tmpl w:val="BDF629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146576C"/>
    <w:multiLevelType w:val="multilevel"/>
    <w:tmpl w:val="E0280454"/>
    <w:lvl w:ilvl="0">
      <w:start w:val="1"/>
      <w:numFmt w:val="lowerLetter"/>
      <w:lvlText w:val="%1)"/>
      <w:lvlJc w:val="left"/>
      <w:pPr>
        <w:tabs>
          <w:tab w:val="num" w:pos="540"/>
        </w:tabs>
        <w:ind w:left="540" w:hanging="360"/>
      </w:pPr>
      <w:rPr>
        <w:rFonts w:cs="Times New Roman" w:hint="default"/>
        <w:b/>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82">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90223F8"/>
    <w:multiLevelType w:val="hybridMultilevel"/>
    <w:tmpl w:val="746A9206"/>
    <w:lvl w:ilvl="0" w:tplc="842AE4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7C8F4F3D"/>
    <w:multiLevelType w:val="hybridMultilevel"/>
    <w:tmpl w:val="24B6D76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0"/>
  </w:num>
  <w:num w:numId="2">
    <w:abstractNumId w:val="32"/>
  </w:num>
  <w:num w:numId="3">
    <w:abstractNumId w:val="5"/>
  </w:num>
  <w:num w:numId="4">
    <w:abstractNumId w:val="27"/>
  </w:num>
  <w:num w:numId="5">
    <w:abstractNumId w:val="40"/>
  </w:num>
  <w:num w:numId="6">
    <w:abstractNumId w:val="36"/>
  </w:num>
  <w:num w:numId="7">
    <w:abstractNumId w:val="77"/>
  </w:num>
  <w:num w:numId="8">
    <w:abstractNumId w:val="14"/>
  </w:num>
  <w:num w:numId="9">
    <w:abstractNumId w:val="89"/>
  </w:num>
  <w:num w:numId="10">
    <w:abstractNumId w:val="70"/>
  </w:num>
  <w:num w:numId="11">
    <w:abstractNumId w:val="30"/>
  </w:num>
  <w:num w:numId="12">
    <w:abstractNumId w:val="65"/>
  </w:num>
  <w:num w:numId="13">
    <w:abstractNumId w:val="45"/>
  </w:num>
  <w:num w:numId="14">
    <w:abstractNumId w:val="79"/>
  </w:num>
  <w:num w:numId="15">
    <w:abstractNumId w:val="66"/>
  </w:num>
  <w:num w:numId="16">
    <w:abstractNumId w:val="51"/>
  </w:num>
  <w:num w:numId="17">
    <w:abstractNumId w:val="15"/>
  </w:num>
  <w:num w:numId="18">
    <w:abstractNumId w:val="21"/>
  </w:num>
  <w:num w:numId="19">
    <w:abstractNumId w:val="72"/>
  </w:num>
  <w:num w:numId="20">
    <w:abstractNumId w:val="67"/>
  </w:num>
  <w:num w:numId="21">
    <w:abstractNumId w:val="44"/>
  </w:num>
  <w:num w:numId="22">
    <w:abstractNumId w:val="57"/>
  </w:num>
  <w:num w:numId="23">
    <w:abstractNumId w:val="85"/>
  </w:num>
  <w:num w:numId="24">
    <w:abstractNumId w:val="50"/>
  </w:num>
  <w:num w:numId="25">
    <w:abstractNumId w:val="12"/>
  </w:num>
  <w:num w:numId="26">
    <w:abstractNumId w:val="48"/>
  </w:num>
  <w:num w:numId="27">
    <w:abstractNumId w:val="74"/>
  </w:num>
  <w:num w:numId="28">
    <w:abstractNumId w:val="56"/>
  </w:num>
  <w:num w:numId="29">
    <w:abstractNumId w:val="54"/>
  </w:num>
  <w:num w:numId="30">
    <w:abstractNumId w:val="1"/>
  </w:num>
  <w:num w:numId="31">
    <w:abstractNumId w:val="25"/>
  </w:num>
  <w:num w:numId="32">
    <w:abstractNumId w:val="42"/>
  </w:num>
  <w:num w:numId="33">
    <w:abstractNumId w:val="71"/>
  </w:num>
  <w:num w:numId="34">
    <w:abstractNumId w:val="26"/>
  </w:num>
  <w:num w:numId="35">
    <w:abstractNumId w:val="2"/>
  </w:num>
  <w:num w:numId="36">
    <w:abstractNumId w:val="3"/>
  </w:num>
  <w:num w:numId="37">
    <w:abstractNumId w:val="4"/>
  </w:num>
  <w:num w:numId="38">
    <w:abstractNumId w:val="69"/>
  </w:num>
  <w:num w:numId="39">
    <w:abstractNumId w:val="11"/>
  </w:num>
  <w:num w:numId="40">
    <w:abstractNumId w:val="73"/>
  </w:num>
  <w:num w:numId="41">
    <w:abstractNumId w:val="37"/>
  </w:num>
  <w:num w:numId="42">
    <w:abstractNumId w:val="49"/>
  </w:num>
  <w:num w:numId="43">
    <w:abstractNumId w:val="43"/>
  </w:num>
  <w:num w:numId="44">
    <w:abstractNumId w:val="6"/>
  </w:num>
  <w:num w:numId="45">
    <w:abstractNumId w:val="88"/>
  </w:num>
  <w:num w:numId="46">
    <w:abstractNumId w:val="9"/>
  </w:num>
  <w:num w:numId="47">
    <w:abstractNumId w:val="82"/>
  </w:num>
  <w:num w:numId="48">
    <w:abstractNumId w:val="53"/>
  </w:num>
  <w:num w:numId="49">
    <w:abstractNumId w:val="59"/>
  </w:num>
  <w:num w:numId="50">
    <w:abstractNumId w:val="46"/>
  </w:num>
  <w:num w:numId="51">
    <w:abstractNumId w:val="22"/>
  </w:num>
  <w:num w:numId="52">
    <w:abstractNumId w:val="20"/>
  </w:num>
  <w:num w:numId="53">
    <w:abstractNumId w:val="7"/>
  </w:num>
  <w:num w:numId="54">
    <w:abstractNumId w:val="24"/>
  </w:num>
  <w:num w:numId="55">
    <w:abstractNumId w:val="17"/>
  </w:num>
  <w:num w:numId="56">
    <w:abstractNumId w:val="38"/>
  </w:num>
  <w:num w:numId="57">
    <w:abstractNumId w:val="75"/>
  </w:num>
  <w:num w:numId="58">
    <w:abstractNumId w:val="68"/>
  </w:num>
  <w:num w:numId="59">
    <w:abstractNumId w:val="63"/>
  </w:num>
  <w:num w:numId="60">
    <w:abstractNumId w:val="34"/>
  </w:num>
  <w:num w:numId="61">
    <w:abstractNumId w:val="23"/>
  </w:num>
  <w:num w:numId="62">
    <w:abstractNumId w:val="61"/>
  </w:num>
  <w:num w:numId="63">
    <w:abstractNumId w:val="83"/>
  </w:num>
  <w:num w:numId="64">
    <w:abstractNumId w:val="87"/>
  </w:num>
  <w:num w:numId="65">
    <w:abstractNumId w:val="16"/>
  </w:num>
  <w:num w:numId="66">
    <w:abstractNumId w:val="84"/>
  </w:num>
  <w:num w:numId="67">
    <w:abstractNumId w:val="47"/>
  </w:num>
  <w:num w:numId="68">
    <w:abstractNumId w:val="13"/>
  </w:num>
  <w:num w:numId="69">
    <w:abstractNumId w:val="64"/>
  </w:num>
  <w:num w:numId="70">
    <w:abstractNumId w:val="76"/>
  </w:num>
  <w:num w:numId="71">
    <w:abstractNumId w:val="41"/>
  </w:num>
  <w:num w:numId="72">
    <w:abstractNumId w:val="55"/>
  </w:num>
  <w:num w:numId="73">
    <w:abstractNumId w:val="31"/>
  </w:num>
  <w:num w:numId="74">
    <w:abstractNumId w:val="19"/>
  </w:num>
  <w:num w:numId="75">
    <w:abstractNumId w:val="78"/>
  </w:num>
  <w:num w:numId="76">
    <w:abstractNumId w:val="33"/>
  </w:num>
  <w:num w:numId="77">
    <w:abstractNumId w:val="58"/>
  </w:num>
  <w:num w:numId="78">
    <w:abstractNumId w:val="29"/>
  </w:num>
  <w:num w:numId="79">
    <w:abstractNumId w:val="10"/>
  </w:num>
  <w:num w:numId="80">
    <w:abstractNumId w:val="52"/>
  </w:num>
  <w:num w:numId="81">
    <w:abstractNumId w:val="18"/>
  </w:num>
  <w:num w:numId="82">
    <w:abstractNumId w:val="81"/>
  </w:num>
  <w:num w:numId="83">
    <w:abstractNumId w:val="62"/>
  </w:num>
  <w:num w:numId="84">
    <w:abstractNumId w:val="86"/>
  </w:num>
  <w:num w:numId="85">
    <w:abstractNumId w:val="35"/>
  </w:num>
  <w:num w:numId="86">
    <w:abstractNumId w:val="0"/>
  </w:num>
  <w:num w:numId="87">
    <w:abstractNumId w:val="28"/>
  </w:num>
  <w:num w:numId="88">
    <w:abstractNumId w:val="60"/>
  </w:num>
  <w:num w:numId="89">
    <w:abstractNumId w:val="39"/>
  </w:num>
  <w:num w:numId="90">
    <w:abstractNumId w:val="8"/>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dilla González Alejandro Luis">
    <w15:presenceInfo w15:providerId="AD" w15:userId="S::APADILLAG@rednacional.com::5a1fc442-31a7-4de7-a463-6adcf2ad0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65"/>
    <w:rsid w:val="00000049"/>
    <w:rsid w:val="000004AE"/>
    <w:rsid w:val="000016CA"/>
    <w:rsid w:val="000023D3"/>
    <w:rsid w:val="00002CE7"/>
    <w:rsid w:val="00003B3A"/>
    <w:rsid w:val="0000544C"/>
    <w:rsid w:val="000060F3"/>
    <w:rsid w:val="0000622E"/>
    <w:rsid w:val="0000698F"/>
    <w:rsid w:val="000069AB"/>
    <w:rsid w:val="00006A31"/>
    <w:rsid w:val="0000767E"/>
    <w:rsid w:val="00007CE1"/>
    <w:rsid w:val="000106D0"/>
    <w:rsid w:val="000108D1"/>
    <w:rsid w:val="00010A0B"/>
    <w:rsid w:val="00012D39"/>
    <w:rsid w:val="00012D9C"/>
    <w:rsid w:val="00012FD9"/>
    <w:rsid w:val="0001346C"/>
    <w:rsid w:val="00015334"/>
    <w:rsid w:val="00015C29"/>
    <w:rsid w:val="00015F34"/>
    <w:rsid w:val="000168DD"/>
    <w:rsid w:val="00017786"/>
    <w:rsid w:val="00021F25"/>
    <w:rsid w:val="00021FC2"/>
    <w:rsid w:val="00022331"/>
    <w:rsid w:val="000227AA"/>
    <w:rsid w:val="00022E49"/>
    <w:rsid w:val="00023670"/>
    <w:rsid w:val="000242D6"/>
    <w:rsid w:val="00024C6F"/>
    <w:rsid w:val="00025291"/>
    <w:rsid w:val="00025EE6"/>
    <w:rsid w:val="0002651F"/>
    <w:rsid w:val="00026991"/>
    <w:rsid w:val="00026C48"/>
    <w:rsid w:val="0002714A"/>
    <w:rsid w:val="000300B2"/>
    <w:rsid w:val="00030547"/>
    <w:rsid w:val="00031FA3"/>
    <w:rsid w:val="00032348"/>
    <w:rsid w:val="00033312"/>
    <w:rsid w:val="00033674"/>
    <w:rsid w:val="00034ED1"/>
    <w:rsid w:val="00034F8B"/>
    <w:rsid w:val="0003596D"/>
    <w:rsid w:val="00036599"/>
    <w:rsid w:val="00036E8B"/>
    <w:rsid w:val="00040B3C"/>
    <w:rsid w:val="00040E8F"/>
    <w:rsid w:val="000418AF"/>
    <w:rsid w:val="00041EF2"/>
    <w:rsid w:val="00042AC2"/>
    <w:rsid w:val="00042F7D"/>
    <w:rsid w:val="00043748"/>
    <w:rsid w:val="00044574"/>
    <w:rsid w:val="000447C6"/>
    <w:rsid w:val="0004491F"/>
    <w:rsid w:val="00044D5E"/>
    <w:rsid w:val="00046444"/>
    <w:rsid w:val="000468C9"/>
    <w:rsid w:val="00046F3A"/>
    <w:rsid w:val="000470B0"/>
    <w:rsid w:val="00047232"/>
    <w:rsid w:val="0004775B"/>
    <w:rsid w:val="000508E8"/>
    <w:rsid w:val="00050EB0"/>
    <w:rsid w:val="00050F41"/>
    <w:rsid w:val="00051473"/>
    <w:rsid w:val="0005214F"/>
    <w:rsid w:val="000529C3"/>
    <w:rsid w:val="00053BBA"/>
    <w:rsid w:val="00053E77"/>
    <w:rsid w:val="000542D8"/>
    <w:rsid w:val="00054624"/>
    <w:rsid w:val="000548DE"/>
    <w:rsid w:val="0005543B"/>
    <w:rsid w:val="000557BD"/>
    <w:rsid w:val="000562FD"/>
    <w:rsid w:val="00056646"/>
    <w:rsid w:val="00056908"/>
    <w:rsid w:val="00057092"/>
    <w:rsid w:val="0006118C"/>
    <w:rsid w:val="00061A1B"/>
    <w:rsid w:val="000626D7"/>
    <w:rsid w:val="000628DE"/>
    <w:rsid w:val="00062A5D"/>
    <w:rsid w:val="00062AD5"/>
    <w:rsid w:val="00062EDD"/>
    <w:rsid w:val="000636AD"/>
    <w:rsid w:val="000638B6"/>
    <w:rsid w:val="00063A15"/>
    <w:rsid w:val="00063E99"/>
    <w:rsid w:val="0006428E"/>
    <w:rsid w:val="00064849"/>
    <w:rsid w:val="00064B4C"/>
    <w:rsid w:val="00065482"/>
    <w:rsid w:val="00065FD7"/>
    <w:rsid w:val="0006662E"/>
    <w:rsid w:val="00066DEB"/>
    <w:rsid w:val="00066E5E"/>
    <w:rsid w:val="00067CB6"/>
    <w:rsid w:val="00067E5E"/>
    <w:rsid w:val="00070503"/>
    <w:rsid w:val="00070823"/>
    <w:rsid w:val="00071715"/>
    <w:rsid w:val="000719BF"/>
    <w:rsid w:val="00071FC2"/>
    <w:rsid w:val="0007228A"/>
    <w:rsid w:val="0007347E"/>
    <w:rsid w:val="00074498"/>
    <w:rsid w:val="00074843"/>
    <w:rsid w:val="00074DEA"/>
    <w:rsid w:val="00074ECB"/>
    <w:rsid w:val="00075692"/>
    <w:rsid w:val="00075989"/>
    <w:rsid w:val="00076926"/>
    <w:rsid w:val="00076BEC"/>
    <w:rsid w:val="00077462"/>
    <w:rsid w:val="00077831"/>
    <w:rsid w:val="00080963"/>
    <w:rsid w:val="00080E5A"/>
    <w:rsid w:val="000810EB"/>
    <w:rsid w:val="00082035"/>
    <w:rsid w:val="000825C5"/>
    <w:rsid w:val="00083D0B"/>
    <w:rsid w:val="00084570"/>
    <w:rsid w:val="00086608"/>
    <w:rsid w:val="00086919"/>
    <w:rsid w:val="00086D85"/>
    <w:rsid w:val="00086FC1"/>
    <w:rsid w:val="0008761F"/>
    <w:rsid w:val="00087648"/>
    <w:rsid w:val="00087DB8"/>
    <w:rsid w:val="00090D76"/>
    <w:rsid w:val="00090DD2"/>
    <w:rsid w:val="00093134"/>
    <w:rsid w:val="000937DE"/>
    <w:rsid w:val="00093D18"/>
    <w:rsid w:val="00094DE2"/>
    <w:rsid w:val="000952B8"/>
    <w:rsid w:val="00095D8C"/>
    <w:rsid w:val="00095FA5"/>
    <w:rsid w:val="0009704E"/>
    <w:rsid w:val="000A0032"/>
    <w:rsid w:val="000A03BD"/>
    <w:rsid w:val="000A091F"/>
    <w:rsid w:val="000A0BA2"/>
    <w:rsid w:val="000A11BF"/>
    <w:rsid w:val="000A1302"/>
    <w:rsid w:val="000A1717"/>
    <w:rsid w:val="000A18AA"/>
    <w:rsid w:val="000A1C49"/>
    <w:rsid w:val="000A2B73"/>
    <w:rsid w:val="000A32A2"/>
    <w:rsid w:val="000A39AE"/>
    <w:rsid w:val="000A3B16"/>
    <w:rsid w:val="000A3B22"/>
    <w:rsid w:val="000A4ADD"/>
    <w:rsid w:val="000A4B5E"/>
    <w:rsid w:val="000A4D07"/>
    <w:rsid w:val="000A4D08"/>
    <w:rsid w:val="000A51F1"/>
    <w:rsid w:val="000A5303"/>
    <w:rsid w:val="000A5504"/>
    <w:rsid w:val="000A5810"/>
    <w:rsid w:val="000A5967"/>
    <w:rsid w:val="000A6DC6"/>
    <w:rsid w:val="000A6E36"/>
    <w:rsid w:val="000A6FED"/>
    <w:rsid w:val="000A7887"/>
    <w:rsid w:val="000A7AE1"/>
    <w:rsid w:val="000B1A97"/>
    <w:rsid w:val="000B213B"/>
    <w:rsid w:val="000B2244"/>
    <w:rsid w:val="000B3AEE"/>
    <w:rsid w:val="000B3B55"/>
    <w:rsid w:val="000B4B72"/>
    <w:rsid w:val="000B5D12"/>
    <w:rsid w:val="000B7400"/>
    <w:rsid w:val="000C06B4"/>
    <w:rsid w:val="000C0E15"/>
    <w:rsid w:val="000C1485"/>
    <w:rsid w:val="000C1755"/>
    <w:rsid w:val="000C21E5"/>
    <w:rsid w:val="000C28A7"/>
    <w:rsid w:val="000C32C4"/>
    <w:rsid w:val="000C33AE"/>
    <w:rsid w:val="000C3B5C"/>
    <w:rsid w:val="000C3EE8"/>
    <w:rsid w:val="000C47DF"/>
    <w:rsid w:val="000C5198"/>
    <w:rsid w:val="000C6256"/>
    <w:rsid w:val="000C65C0"/>
    <w:rsid w:val="000C7529"/>
    <w:rsid w:val="000C76DB"/>
    <w:rsid w:val="000C7A8A"/>
    <w:rsid w:val="000C7D12"/>
    <w:rsid w:val="000D021F"/>
    <w:rsid w:val="000D056D"/>
    <w:rsid w:val="000D079B"/>
    <w:rsid w:val="000D184C"/>
    <w:rsid w:val="000D1AA1"/>
    <w:rsid w:val="000D1B8F"/>
    <w:rsid w:val="000D1E9F"/>
    <w:rsid w:val="000D32BB"/>
    <w:rsid w:val="000D364B"/>
    <w:rsid w:val="000D3DCE"/>
    <w:rsid w:val="000D3E01"/>
    <w:rsid w:val="000D4FA5"/>
    <w:rsid w:val="000D5480"/>
    <w:rsid w:val="000D67C8"/>
    <w:rsid w:val="000D7001"/>
    <w:rsid w:val="000E05CE"/>
    <w:rsid w:val="000E0BAF"/>
    <w:rsid w:val="000E0F0E"/>
    <w:rsid w:val="000E1D86"/>
    <w:rsid w:val="000E1E9A"/>
    <w:rsid w:val="000E2A15"/>
    <w:rsid w:val="000E2B2A"/>
    <w:rsid w:val="000E30BB"/>
    <w:rsid w:val="000E33FB"/>
    <w:rsid w:val="000E390C"/>
    <w:rsid w:val="000E58D0"/>
    <w:rsid w:val="000E5D20"/>
    <w:rsid w:val="000E5E65"/>
    <w:rsid w:val="000E68F1"/>
    <w:rsid w:val="000E6EC3"/>
    <w:rsid w:val="000E7082"/>
    <w:rsid w:val="000E791E"/>
    <w:rsid w:val="000F2A12"/>
    <w:rsid w:val="000F30FB"/>
    <w:rsid w:val="000F383B"/>
    <w:rsid w:val="000F74D0"/>
    <w:rsid w:val="000F7864"/>
    <w:rsid w:val="000F7AC0"/>
    <w:rsid w:val="00100015"/>
    <w:rsid w:val="00101898"/>
    <w:rsid w:val="00101EC4"/>
    <w:rsid w:val="00101EF0"/>
    <w:rsid w:val="001020FD"/>
    <w:rsid w:val="00102B8E"/>
    <w:rsid w:val="001038FB"/>
    <w:rsid w:val="00103E35"/>
    <w:rsid w:val="0010669F"/>
    <w:rsid w:val="0010696F"/>
    <w:rsid w:val="00106A62"/>
    <w:rsid w:val="00106D6C"/>
    <w:rsid w:val="00106FF6"/>
    <w:rsid w:val="00107139"/>
    <w:rsid w:val="00107AF5"/>
    <w:rsid w:val="00107ED2"/>
    <w:rsid w:val="00110020"/>
    <w:rsid w:val="0011052D"/>
    <w:rsid w:val="00111EA5"/>
    <w:rsid w:val="00114805"/>
    <w:rsid w:val="00117078"/>
    <w:rsid w:val="001171E3"/>
    <w:rsid w:val="00120559"/>
    <w:rsid w:val="00120974"/>
    <w:rsid w:val="001216D1"/>
    <w:rsid w:val="00121B46"/>
    <w:rsid w:val="00121FB3"/>
    <w:rsid w:val="00122716"/>
    <w:rsid w:val="0012403E"/>
    <w:rsid w:val="00124E0E"/>
    <w:rsid w:val="00125A0F"/>
    <w:rsid w:val="00125B09"/>
    <w:rsid w:val="0012627C"/>
    <w:rsid w:val="00126E53"/>
    <w:rsid w:val="00126E5C"/>
    <w:rsid w:val="00127248"/>
    <w:rsid w:val="00127862"/>
    <w:rsid w:val="00127ED4"/>
    <w:rsid w:val="00130AFE"/>
    <w:rsid w:val="0013160A"/>
    <w:rsid w:val="00131AB9"/>
    <w:rsid w:val="00131C09"/>
    <w:rsid w:val="00131CBD"/>
    <w:rsid w:val="0013206D"/>
    <w:rsid w:val="00132432"/>
    <w:rsid w:val="0013256A"/>
    <w:rsid w:val="00134CF0"/>
    <w:rsid w:val="00135F38"/>
    <w:rsid w:val="00136AC2"/>
    <w:rsid w:val="00136B39"/>
    <w:rsid w:val="00136D05"/>
    <w:rsid w:val="00137FCA"/>
    <w:rsid w:val="00141414"/>
    <w:rsid w:val="00142DC3"/>
    <w:rsid w:val="00145ABB"/>
    <w:rsid w:val="00145EAC"/>
    <w:rsid w:val="001467B3"/>
    <w:rsid w:val="00147247"/>
    <w:rsid w:val="00147CCE"/>
    <w:rsid w:val="001500C8"/>
    <w:rsid w:val="00150FB9"/>
    <w:rsid w:val="0015226E"/>
    <w:rsid w:val="00152D52"/>
    <w:rsid w:val="001545EA"/>
    <w:rsid w:val="00154C5A"/>
    <w:rsid w:val="001563D1"/>
    <w:rsid w:val="00157417"/>
    <w:rsid w:val="00157481"/>
    <w:rsid w:val="00160A94"/>
    <w:rsid w:val="00161FA1"/>
    <w:rsid w:val="0016230B"/>
    <w:rsid w:val="00163A43"/>
    <w:rsid w:val="00164621"/>
    <w:rsid w:val="0016495C"/>
    <w:rsid w:val="001653ED"/>
    <w:rsid w:val="001660AD"/>
    <w:rsid w:val="00167534"/>
    <w:rsid w:val="00167889"/>
    <w:rsid w:val="00167D96"/>
    <w:rsid w:val="001700F5"/>
    <w:rsid w:val="00170560"/>
    <w:rsid w:val="0017155C"/>
    <w:rsid w:val="001725A0"/>
    <w:rsid w:val="00172688"/>
    <w:rsid w:val="00173110"/>
    <w:rsid w:val="00174BA3"/>
    <w:rsid w:val="001752A8"/>
    <w:rsid w:val="00175D9F"/>
    <w:rsid w:val="00176370"/>
    <w:rsid w:val="00177CA1"/>
    <w:rsid w:val="00180599"/>
    <w:rsid w:val="00180679"/>
    <w:rsid w:val="00180FD0"/>
    <w:rsid w:val="001816D1"/>
    <w:rsid w:val="001821DE"/>
    <w:rsid w:val="00182532"/>
    <w:rsid w:val="00183137"/>
    <w:rsid w:val="00183BA1"/>
    <w:rsid w:val="00183BBE"/>
    <w:rsid w:val="00184638"/>
    <w:rsid w:val="00184E62"/>
    <w:rsid w:val="00185737"/>
    <w:rsid w:val="00185B51"/>
    <w:rsid w:val="0018672D"/>
    <w:rsid w:val="00187105"/>
    <w:rsid w:val="00187D3C"/>
    <w:rsid w:val="00190355"/>
    <w:rsid w:val="00190BF1"/>
    <w:rsid w:val="0019147C"/>
    <w:rsid w:val="001919A6"/>
    <w:rsid w:val="001926CA"/>
    <w:rsid w:val="001931CF"/>
    <w:rsid w:val="00193634"/>
    <w:rsid w:val="0019383A"/>
    <w:rsid w:val="00193BBF"/>
    <w:rsid w:val="00193EDA"/>
    <w:rsid w:val="00194838"/>
    <w:rsid w:val="00194E2B"/>
    <w:rsid w:val="00194F96"/>
    <w:rsid w:val="00195153"/>
    <w:rsid w:val="0019563B"/>
    <w:rsid w:val="00196250"/>
    <w:rsid w:val="00196D91"/>
    <w:rsid w:val="00197465"/>
    <w:rsid w:val="001977CB"/>
    <w:rsid w:val="001A14DF"/>
    <w:rsid w:val="001A2DD7"/>
    <w:rsid w:val="001A334D"/>
    <w:rsid w:val="001A3946"/>
    <w:rsid w:val="001A3E0C"/>
    <w:rsid w:val="001A4507"/>
    <w:rsid w:val="001A47CF"/>
    <w:rsid w:val="001A4F58"/>
    <w:rsid w:val="001A6BC1"/>
    <w:rsid w:val="001A7515"/>
    <w:rsid w:val="001A7DDE"/>
    <w:rsid w:val="001B0067"/>
    <w:rsid w:val="001B01D1"/>
    <w:rsid w:val="001B0933"/>
    <w:rsid w:val="001B09DB"/>
    <w:rsid w:val="001B11BE"/>
    <w:rsid w:val="001B1C83"/>
    <w:rsid w:val="001B1E0B"/>
    <w:rsid w:val="001B2108"/>
    <w:rsid w:val="001B2332"/>
    <w:rsid w:val="001B4751"/>
    <w:rsid w:val="001B5752"/>
    <w:rsid w:val="001B6CE0"/>
    <w:rsid w:val="001B7996"/>
    <w:rsid w:val="001C01BF"/>
    <w:rsid w:val="001C03BA"/>
    <w:rsid w:val="001C0A03"/>
    <w:rsid w:val="001C14CF"/>
    <w:rsid w:val="001C15A6"/>
    <w:rsid w:val="001C1B4B"/>
    <w:rsid w:val="001C261F"/>
    <w:rsid w:val="001C27AC"/>
    <w:rsid w:val="001C281B"/>
    <w:rsid w:val="001C3522"/>
    <w:rsid w:val="001C4A00"/>
    <w:rsid w:val="001C4AAC"/>
    <w:rsid w:val="001C5640"/>
    <w:rsid w:val="001C5D9C"/>
    <w:rsid w:val="001C6668"/>
    <w:rsid w:val="001C6BAF"/>
    <w:rsid w:val="001C74FE"/>
    <w:rsid w:val="001C76C3"/>
    <w:rsid w:val="001C79BA"/>
    <w:rsid w:val="001D0A39"/>
    <w:rsid w:val="001D160C"/>
    <w:rsid w:val="001D1FE2"/>
    <w:rsid w:val="001D212D"/>
    <w:rsid w:val="001D32BA"/>
    <w:rsid w:val="001D3B16"/>
    <w:rsid w:val="001D3F1F"/>
    <w:rsid w:val="001D3FD8"/>
    <w:rsid w:val="001D3FE1"/>
    <w:rsid w:val="001D45FB"/>
    <w:rsid w:val="001D48C5"/>
    <w:rsid w:val="001D6D11"/>
    <w:rsid w:val="001D722D"/>
    <w:rsid w:val="001D73ED"/>
    <w:rsid w:val="001D746F"/>
    <w:rsid w:val="001E02A9"/>
    <w:rsid w:val="001E0829"/>
    <w:rsid w:val="001E156C"/>
    <w:rsid w:val="001E1BFE"/>
    <w:rsid w:val="001E25F7"/>
    <w:rsid w:val="001E5719"/>
    <w:rsid w:val="001E73C9"/>
    <w:rsid w:val="001E7543"/>
    <w:rsid w:val="001F033D"/>
    <w:rsid w:val="001F1C24"/>
    <w:rsid w:val="001F1CD6"/>
    <w:rsid w:val="001F1FE7"/>
    <w:rsid w:val="001F1FF8"/>
    <w:rsid w:val="001F2266"/>
    <w:rsid w:val="001F2662"/>
    <w:rsid w:val="001F2672"/>
    <w:rsid w:val="001F2A2C"/>
    <w:rsid w:val="001F2F4A"/>
    <w:rsid w:val="001F407D"/>
    <w:rsid w:val="001F45A7"/>
    <w:rsid w:val="001F48A9"/>
    <w:rsid w:val="001F4CFC"/>
    <w:rsid w:val="001F62EA"/>
    <w:rsid w:val="001F7090"/>
    <w:rsid w:val="001F79AE"/>
    <w:rsid w:val="00200734"/>
    <w:rsid w:val="00201552"/>
    <w:rsid w:val="00201644"/>
    <w:rsid w:val="00201863"/>
    <w:rsid w:val="00201D48"/>
    <w:rsid w:val="00201F36"/>
    <w:rsid w:val="00202752"/>
    <w:rsid w:val="00202F3F"/>
    <w:rsid w:val="0020318D"/>
    <w:rsid w:val="00204671"/>
    <w:rsid w:val="00204890"/>
    <w:rsid w:val="00205390"/>
    <w:rsid w:val="00205B0F"/>
    <w:rsid w:val="00205CCB"/>
    <w:rsid w:val="00207173"/>
    <w:rsid w:val="002109DD"/>
    <w:rsid w:val="00211036"/>
    <w:rsid w:val="002110FA"/>
    <w:rsid w:val="002133CC"/>
    <w:rsid w:val="00213D1E"/>
    <w:rsid w:val="00214D41"/>
    <w:rsid w:val="0021574A"/>
    <w:rsid w:val="002158A4"/>
    <w:rsid w:val="00216DE3"/>
    <w:rsid w:val="00217C2E"/>
    <w:rsid w:val="00217E00"/>
    <w:rsid w:val="0022018A"/>
    <w:rsid w:val="00220372"/>
    <w:rsid w:val="00220566"/>
    <w:rsid w:val="00222A9C"/>
    <w:rsid w:val="00222E63"/>
    <w:rsid w:val="00223849"/>
    <w:rsid w:val="002239F6"/>
    <w:rsid w:val="00224584"/>
    <w:rsid w:val="00224CAC"/>
    <w:rsid w:val="00224DF0"/>
    <w:rsid w:val="0022564F"/>
    <w:rsid w:val="00226EAE"/>
    <w:rsid w:val="0022795E"/>
    <w:rsid w:val="00227B20"/>
    <w:rsid w:val="00227D95"/>
    <w:rsid w:val="00227FEF"/>
    <w:rsid w:val="00231B6F"/>
    <w:rsid w:val="002325AF"/>
    <w:rsid w:val="00232E72"/>
    <w:rsid w:val="00233229"/>
    <w:rsid w:val="0023382E"/>
    <w:rsid w:val="002345BC"/>
    <w:rsid w:val="00235027"/>
    <w:rsid w:val="0023512B"/>
    <w:rsid w:val="0023553B"/>
    <w:rsid w:val="0023564C"/>
    <w:rsid w:val="00235DAE"/>
    <w:rsid w:val="00236AEF"/>
    <w:rsid w:val="00236BFE"/>
    <w:rsid w:val="0023766F"/>
    <w:rsid w:val="002424D2"/>
    <w:rsid w:val="00242CD5"/>
    <w:rsid w:val="00243403"/>
    <w:rsid w:val="00243B77"/>
    <w:rsid w:val="002444D7"/>
    <w:rsid w:val="00244852"/>
    <w:rsid w:val="00244AF4"/>
    <w:rsid w:val="00244E5B"/>
    <w:rsid w:val="00245212"/>
    <w:rsid w:val="002452A2"/>
    <w:rsid w:val="00245D93"/>
    <w:rsid w:val="00246513"/>
    <w:rsid w:val="00247121"/>
    <w:rsid w:val="0025046F"/>
    <w:rsid w:val="00251545"/>
    <w:rsid w:val="00252F49"/>
    <w:rsid w:val="002539C5"/>
    <w:rsid w:val="0025436D"/>
    <w:rsid w:val="00254C40"/>
    <w:rsid w:val="002554FD"/>
    <w:rsid w:val="00255AC6"/>
    <w:rsid w:val="00256B79"/>
    <w:rsid w:val="00256C6F"/>
    <w:rsid w:val="002570E5"/>
    <w:rsid w:val="002571E6"/>
    <w:rsid w:val="00257336"/>
    <w:rsid w:val="0026044E"/>
    <w:rsid w:val="00264178"/>
    <w:rsid w:val="002645A4"/>
    <w:rsid w:val="002645FB"/>
    <w:rsid w:val="00264F80"/>
    <w:rsid w:val="00266646"/>
    <w:rsid w:val="002679DB"/>
    <w:rsid w:val="00271B16"/>
    <w:rsid w:val="00271B50"/>
    <w:rsid w:val="00272301"/>
    <w:rsid w:val="002752F7"/>
    <w:rsid w:val="00275CEA"/>
    <w:rsid w:val="00276418"/>
    <w:rsid w:val="00276A95"/>
    <w:rsid w:val="0028107D"/>
    <w:rsid w:val="0028135A"/>
    <w:rsid w:val="00283573"/>
    <w:rsid w:val="00283DB2"/>
    <w:rsid w:val="002846C4"/>
    <w:rsid w:val="00286372"/>
    <w:rsid w:val="0029002A"/>
    <w:rsid w:val="00290B44"/>
    <w:rsid w:val="0029197B"/>
    <w:rsid w:val="002929F5"/>
    <w:rsid w:val="002939C0"/>
    <w:rsid w:val="00294319"/>
    <w:rsid w:val="0029475A"/>
    <w:rsid w:val="00294B2A"/>
    <w:rsid w:val="002971AA"/>
    <w:rsid w:val="002A03FE"/>
    <w:rsid w:val="002A05E2"/>
    <w:rsid w:val="002A0FBF"/>
    <w:rsid w:val="002A144C"/>
    <w:rsid w:val="002A1ADA"/>
    <w:rsid w:val="002A1B9E"/>
    <w:rsid w:val="002A31DF"/>
    <w:rsid w:val="002A4B9D"/>
    <w:rsid w:val="002A4D6E"/>
    <w:rsid w:val="002A5293"/>
    <w:rsid w:val="002A6AF7"/>
    <w:rsid w:val="002A7F40"/>
    <w:rsid w:val="002B1EBA"/>
    <w:rsid w:val="002B200C"/>
    <w:rsid w:val="002B2183"/>
    <w:rsid w:val="002B2844"/>
    <w:rsid w:val="002B30DF"/>
    <w:rsid w:val="002B3FD7"/>
    <w:rsid w:val="002B4545"/>
    <w:rsid w:val="002B5256"/>
    <w:rsid w:val="002B73EF"/>
    <w:rsid w:val="002B794E"/>
    <w:rsid w:val="002C0EA3"/>
    <w:rsid w:val="002C0EEC"/>
    <w:rsid w:val="002C25EB"/>
    <w:rsid w:val="002C2879"/>
    <w:rsid w:val="002C477C"/>
    <w:rsid w:val="002C55CB"/>
    <w:rsid w:val="002C707D"/>
    <w:rsid w:val="002C7285"/>
    <w:rsid w:val="002C7CD3"/>
    <w:rsid w:val="002D0F91"/>
    <w:rsid w:val="002D1099"/>
    <w:rsid w:val="002D124E"/>
    <w:rsid w:val="002D1E8B"/>
    <w:rsid w:val="002D22EA"/>
    <w:rsid w:val="002D2BA3"/>
    <w:rsid w:val="002D31E0"/>
    <w:rsid w:val="002D3910"/>
    <w:rsid w:val="002D3A0E"/>
    <w:rsid w:val="002D3E16"/>
    <w:rsid w:val="002D3E36"/>
    <w:rsid w:val="002D3F62"/>
    <w:rsid w:val="002D4659"/>
    <w:rsid w:val="002D46E9"/>
    <w:rsid w:val="002D4C15"/>
    <w:rsid w:val="002D4ECE"/>
    <w:rsid w:val="002D5994"/>
    <w:rsid w:val="002D5B86"/>
    <w:rsid w:val="002D5BF1"/>
    <w:rsid w:val="002D64E5"/>
    <w:rsid w:val="002D7681"/>
    <w:rsid w:val="002D77B9"/>
    <w:rsid w:val="002E1273"/>
    <w:rsid w:val="002E1824"/>
    <w:rsid w:val="002E2332"/>
    <w:rsid w:val="002E252C"/>
    <w:rsid w:val="002E25D3"/>
    <w:rsid w:val="002E26AE"/>
    <w:rsid w:val="002E2845"/>
    <w:rsid w:val="002E2F3C"/>
    <w:rsid w:val="002E359F"/>
    <w:rsid w:val="002E4AE6"/>
    <w:rsid w:val="002E58A1"/>
    <w:rsid w:val="002E5DC5"/>
    <w:rsid w:val="002E6535"/>
    <w:rsid w:val="002E6CD0"/>
    <w:rsid w:val="002F1321"/>
    <w:rsid w:val="002F1839"/>
    <w:rsid w:val="002F2BB6"/>
    <w:rsid w:val="002F3E55"/>
    <w:rsid w:val="002F422C"/>
    <w:rsid w:val="002F4632"/>
    <w:rsid w:val="002F4718"/>
    <w:rsid w:val="002F4AB5"/>
    <w:rsid w:val="002F53CE"/>
    <w:rsid w:val="002F54A9"/>
    <w:rsid w:val="002F56A2"/>
    <w:rsid w:val="002F669E"/>
    <w:rsid w:val="002F66AE"/>
    <w:rsid w:val="002F6C53"/>
    <w:rsid w:val="00300E77"/>
    <w:rsid w:val="003013A7"/>
    <w:rsid w:val="0030149E"/>
    <w:rsid w:val="00302565"/>
    <w:rsid w:val="003027AF"/>
    <w:rsid w:val="003028B3"/>
    <w:rsid w:val="003031F8"/>
    <w:rsid w:val="00304048"/>
    <w:rsid w:val="00304487"/>
    <w:rsid w:val="0030530D"/>
    <w:rsid w:val="003054C1"/>
    <w:rsid w:val="00307331"/>
    <w:rsid w:val="0031045D"/>
    <w:rsid w:val="00310D57"/>
    <w:rsid w:val="0031126C"/>
    <w:rsid w:val="003115C8"/>
    <w:rsid w:val="00311ED6"/>
    <w:rsid w:val="00312D66"/>
    <w:rsid w:val="00312FAC"/>
    <w:rsid w:val="0031311A"/>
    <w:rsid w:val="00314027"/>
    <w:rsid w:val="0031410D"/>
    <w:rsid w:val="00314E6E"/>
    <w:rsid w:val="00315BBD"/>
    <w:rsid w:val="00316414"/>
    <w:rsid w:val="003165C6"/>
    <w:rsid w:val="003165FC"/>
    <w:rsid w:val="00316DF7"/>
    <w:rsid w:val="00317062"/>
    <w:rsid w:val="00317154"/>
    <w:rsid w:val="003174A1"/>
    <w:rsid w:val="00317C67"/>
    <w:rsid w:val="00317EB5"/>
    <w:rsid w:val="00320E28"/>
    <w:rsid w:val="00321835"/>
    <w:rsid w:val="00322A07"/>
    <w:rsid w:val="00322C0C"/>
    <w:rsid w:val="00324A20"/>
    <w:rsid w:val="00325787"/>
    <w:rsid w:val="00325B67"/>
    <w:rsid w:val="00325C2E"/>
    <w:rsid w:val="00325C89"/>
    <w:rsid w:val="00325FEE"/>
    <w:rsid w:val="00326C7A"/>
    <w:rsid w:val="00327648"/>
    <w:rsid w:val="0033039E"/>
    <w:rsid w:val="0033078E"/>
    <w:rsid w:val="00330DDC"/>
    <w:rsid w:val="0033124E"/>
    <w:rsid w:val="003326A7"/>
    <w:rsid w:val="00334414"/>
    <w:rsid w:val="0033458E"/>
    <w:rsid w:val="003352DF"/>
    <w:rsid w:val="003355C1"/>
    <w:rsid w:val="00336002"/>
    <w:rsid w:val="00336203"/>
    <w:rsid w:val="00336699"/>
    <w:rsid w:val="003367B8"/>
    <w:rsid w:val="00337169"/>
    <w:rsid w:val="00337945"/>
    <w:rsid w:val="0034130A"/>
    <w:rsid w:val="00341D98"/>
    <w:rsid w:val="00341FC1"/>
    <w:rsid w:val="00342051"/>
    <w:rsid w:val="00342432"/>
    <w:rsid w:val="00342BE2"/>
    <w:rsid w:val="00342DE2"/>
    <w:rsid w:val="00343206"/>
    <w:rsid w:val="00344470"/>
    <w:rsid w:val="00345615"/>
    <w:rsid w:val="00345DB0"/>
    <w:rsid w:val="00346D0D"/>
    <w:rsid w:val="0034736D"/>
    <w:rsid w:val="003477FE"/>
    <w:rsid w:val="0035015B"/>
    <w:rsid w:val="003515C7"/>
    <w:rsid w:val="00351B91"/>
    <w:rsid w:val="00352AD3"/>
    <w:rsid w:val="00352AF9"/>
    <w:rsid w:val="00352F32"/>
    <w:rsid w:val="003530FD"/>
    <w:rsid w:val="003531D9"/>
    <w:rsid w:val="0035329D"/>
    <w:rsid w:val="003534C6"/>
    <w:rsid w:val="00353CBF"/>
    <w:rsid w:val="00353E8D"/>
    <w:rsid w:val="00353EAE"/>
    <w:rsid w:val="00354296"/>
    <w:rsid w:val="003545CF"/>
    <w:rsid w:val="003548D8"/>
    <w:rsid w:val="00354B26"/>
    <w:rsid w:val="00354FD2"/>
    <w:rsid w:val="00356167"/>
    <w:rsid w:val="00356218"/>
    <w:rsid w:val="00356BEF"/>
    <w:rsid w:val="00356FC6"/>
    <w:rsid w:val="00356FDA"/>
    <w:rsid w:val="00357049"/>
    <w:rsid w:val="00357CC3"/>
    <w:rsid w:val="00360AFD"/>
    <w:rsid w:val="00361084"/>
    <w:rsid w:val="00361155"/>
    <w:rsid w:val="003611E7"/>
    <w:rsid w:val="003620CE"/>
    <w:rsid w:val="00362204"/>
    <w:rsid w:val="0036237F"/>
    <w:rsid w:val="00362A04"/>
    <w:rsid w:val="003633AD"/>
    <w:rsid w:val="0036365D"/>
    <w:rsid w:val="00363B9D"/>
    <w:rsid w:val="0036486E"/>
    <w:rsid w:val="00365690"/>
    <w:rsid w:val="00366D9F"/>
    <w:rsid w:val="00367E38"/>
    <w:rsid w:val="00370353"/>
    <w:rsid w:val="00370443"/>
    <w:rsid w:val="00370842"/>
    <w:rsid w:val="003708BC"/>
    <w:rsid w:val="0037096E"/>
    <w:rsid w:val="00370FDF"/>
    <w:rsid w:val="0037249C"/>
    <w:rsid w:val="00372E11"/>
    <w:rsid w:val="00372E3E"/>
    <w:rsid w:val="00373C60"/>
    <w:rsid w:val="00374DCE"/>
    <w:rsid w:val="00375BA0"/>
    <w:rsid w:val="00375CD4"/>
    <w:rsid w:val="003760BC"/>
    <w:rsid w:val="00376451"/>
    <w:rsid w:val="00376A3C"/>
    <w:rsid w:val="00376D52"/>
    <w:rsid w:val="00377EE2"/>
    <w:rsid w:val="003806C0"/>
    <w:rsid w:val="00380C9F"/>
    <w:rsid w:val="00380E26"/>
    <w:rsid w:val="00382872"/>
    <w:rsid w:val="00382F0E"/>
    <w:rsid w:val="00383496"/>
    <w:rsid w:val="003838F5"/>
    <w:rsid w:val="003844A0"/>
    <w:rsid w:val="0038461A"/>
    <w:rsid w:val="00385C0D"/>
    <w:rsid w:val="00386216"/>
    <w:rsid w:val="003866A9"/>
    <w:rsid w:val="00386E76"/>
    <w:rsid w:val="003872D9"/>
    <w:rsid w:val="0038747B"/>
    <w:rsid w:val="00387566"/>
    <w:rsid w:val="00387DD9"/>
    <w:rsid w:val="00387E00"/>
    <w:rsid w:val="00390322"/>
    <w:rsid w:val="00392498"/>
    <w:rsid w:val="00392AA5"/>
    <w:rsid w:val="00393EFB"/>
    <w:rsid w:val="00393F96"/>
    <w:rsid w:val="003965EF"/>
    <w:rsid w:val="00397029"/>
    <w:rsid w:val="003A0D53"/>
    <w:rsid w:val="003A1488"/>
    <w:rsid w:val="003A188A"/>
    <w:rsid w:val="003A23EE"/>
    <w:rsid w:val="003A2CEC"/>
    <w:rsid w:val="003A345C"/>
    <w:rsid w:val="003A38E6"/>
    <w:rsid w:val="003A4424"/>
    <w:rsid w:val="003A4D51"/>
    <w:rsid w:val="003A58C1"/>
    <w:rsid w:val="003A6A1A"/>
    <w:rsid w:val="003A70A2"/>
    <w:rsid w:val="003A7558"/>
    <w:rsid w:val="003B08F9"/>
    <w:rsid w:val="003B11BD"/>
    <w:rsid w:val="003B1B4E"/>
    <w:rsid w:val="003B1D21"/>
    <w:rsid w:val="003B26F7"/>
    <w:rsid w:val="003B3EDF"/>
    <w:rsid w:val="003B59F6"/>
    <w:rsid w:val="003B5D2C"/>
    <w:rsid w:val="003B5F3E"/>
    <w:rsid w:val="003B6A54"/>
    <w:rsid w:val="003B6DEC"/>
    <w:rsid w:val="003B6F93"/>
    <w:rsid w:val="003B73EE"/>
    <w:rsid w:val="003C033D"/>
    <w:rsid w:val="003C1437"/>
    <w:rsid w:val="003C18D6"/>
    <w:rsid w:val="003C1F53"/>
    <w:rsid w:val="003C20BB"/>
    <w:rsid w:val="003C24C7"/>
    <w:rsid w:val="003C27C0"/>
    <w:rsid w:val="003C27D8"/>
    <w:rsid w:val="003C3248"/>
    <w:rsid w:val="003C3D28"/>
    <w:rsid w:val="003C643A"/>
    <w:rsid w:val="003C6936"/>
    <w:rsid w:val="003C7584"/>
    <w:rsid w:val="003C7E0C"/>
    <w:rsid w:val="003D05C6"/>
    <w:rsid w:val="003D1910"/>
    <w:rsid w:val="003D2C3C"/>
    <w:rsid w:val="003D470C"/>
    <w:rsid w:val="003D4754"/>
    <w:rsid w:val="003D5076"/>
    <w:rsid w:val="003D5D13"/>
    <w:rsid w:val="003D63B8"/>
    <w:rsid w:val="003D7522"/>
    <w:rsid w:val="003E142C"/>
    <w:rsid w:val="003E18A6"/>
    <w:rsid w:val="003E1E3D"/>
    <w:rsid w:val="003E2612"/>
    <w:rsid w:val="003E28B3"/>
    <w:rsid w:val="003E2977"/>
    <w:rsid w:val="003E2B69"/>
    <w:rsid w:val="003E2BB5"/>
    <w:rsid w:val="003E2FFF"/>
    <w:rsid w:val="003E465D"/>
    <w:rsid w:val="003E47DF"/>
    <w:rsid w:val="003E5A0B"/>
    <w:rsid w:val="003E6865"/>
    <w:rsid w:val="003E7CA8"/>
    <w:rsid w:val="003F076C"/>
    <w:rsid w:val="003F0CE5"/>
    <w:rsid w:val="003F18F8"/>
    <w:rsid w:val="003F1C7C"/>
    <w:rsid w:val="003F1D77"/>
    <w:rsid w:val="003F2757"/>
    <w:rsid w:val="003F2836"/>
    <w:rsid w:val="003F3EAE"/>
    <w:rsid w:val="003F4080"/>
    <w:rsid w:val="003F4620"/>
    <w:rsid w:val="003F4CA5"/>
    <w:rsid w:val="003F52D2"/>
    <w:rsid w:val="003F54D4"/>
    <w:rsid w:val="003F5DD9"/>
    <w:rsid w:val="003F654A"/>
    <w:rsid w:val="003F6C8A"/>
    <w:rsid w:val="003F6EA9"/>
    <w:rsid w:val="003F7BAC"/>
    <w:rsid w:val="004013AA"/>
    <w:rsid w:val="00402453"/>
    <w:rsid w:val="00403C55"/>
    <w:rsid w:val="0040508B"/>
    <w:rsid w:val="004052CB"/>
    <w:rsid w:val="00405FA7"/>
    <w:rsid w:val="004060C7"/>
    <w:rsid w:val="00406986"/>
    <w:rsid w:val="004069DC"/>
    <w:rsid w:val="00407847"/>
    <w:rsid w:val="00407F88"/>
    <w:rsid w:val="00407FAC"/>
    <w:rsid w:val="004102FC"/>
    <w:rsid w:val="0041155A"/>
    <w:rsid w:val="00412122"/>
    <w:rsid w:val="00412251"/>
    <w:rsid w:val="00412525"/>
    <w:rsid w:val="00412A75"/>
    <w:rsid w:val="00412D2A"/>
    <w:rsid w:val="004132B2"/>
    <w:rsid w:val="0041364D"/>
    <w:rsid w:val="004138CD"/>
    <w:rsid w:val="00413C06"/>
    <w:rsid w:val="00413DC7"/>
    <w:rsid w:val="00414445"/>
    <w:rsid w:val="00414946"/>
    <w:rsid w:val="0041538D"/>
    <w:rsid w:val="00415C4E"/>
    <w:rsid w:val="0041655A"/>
    <w:rsid w:val="00416B94"/>
    <w:rsid w:val="00416DA5"/>
    <w:rsid w:val="0041740F"/>
    <w:rsid w:val="00417A08"/>
    <w:rsid w:val="004204C2"/>
    <w:rsid w:val="004208F6"/>
    <w:rsid w:val="00420E49"/>
    <w:rsid w:val="004210F6"/>
    <w:rsid w:val="004219D5"/>
    <w:rsid w:val="004233CE"/>
    <w:rsid w:val="00423612"/>
    <w:rsid w:val="00423A71"/>
    <w:rsid w:val="0042530D"/>
    <w:rsid w:val="004253B6"/>
    <w:rsid w:val="00425E18"/>
    <w:rsid w:val="00425ED1"/>
    <w:rsid w:val="00425F09"/>
    <w:rsid w:val="0042669B"/>
    <w:rsid w:val="00426AD9"/>
    <w:rsid w:val="00427B59"/>
    <w:rsid w:val="004305CC"/>
    <w:rsid w:val="00430CE6"/>
    <w:rsid w:val="00431508"/>
    <w:rsid w:val="00431A35"/>
    <w:rsid w:val="00431BDA"/>
    <w:rsid w:val="004329AF"/>
    <w:rsid w:val="00433297"/>
    <w:rsid w:val="00435368"/>
    <w:rsid w:val="00435796"/>
    <w:rsid w:val="00435AEF"/>
    <w:rsid w:val="0043603C"/>
    <w:rsid w:val="004366FB"/>
    <w:rsid w:val="004369F9"/>
    <w:rsid w:val="00436CD3"/>
    <w:rsid w:val="0043763A"/>
    <w:rsid w:val="00441824"/>
    <w:rsid w:val="00442610"/>
    <w:rsid w:val="00443C94"/>
    <w:rsid w:val="00443F6E"/>
    <w:rsid w:val="004444F1"/>
    <w:rsid w:val="0044580A"/>
    <w:rsid w:val="00446664"/>
    <w:rsid w:val="004466F0"/>
    <w:rsid w:val="004469E2"/>
    <w:rsid w:val="00447339"/>
    <w:rsid w:val="00447370"/>
    <w:rsid w:val="00447371"/>
    <w:rsid w:val="00447B36"/>
    <w:rsid w:val="0045000E"/>
    <w:rsid w:val="00450C0E"/>
    <w:rsid w:val="00451261"/>
    <w:rsid w:val="00451643"/>
    <w:rsid w:val="00451793"/>
    <w:rsid w:val="00451EEF"/>
    <w:rsid w:val="00452612"/>
    <w:rsid w:val="004541BA"/>
    <w:rsid w:val="0045505B"/>
    <w:rsid w:val="00455376"/>
    <w:rsid w:val="00455AF1"/>
    <w:rsid w:val="00455B00"/>
    <w:rsid w:val="00455DAF"/>
    <w:rsid w:val="004560CC"/>
    <w:rsid w:val="00456798"/>
    <w:rsid w:val="00456CB6"/>
    <w:rsid w:val="00456CCD"/>
    <w:rsid w:val="00456F4F"/>
    <w:rsid w:val="004603C3"/>
    <w:rsid w:val="00460586"/>
    <w:rsid w:val="00465349"/>
    <w:rsid w:val="00465B42"/>
    <w:rsid w:val="00465C71"/>
    <w:rsid w:val="00465FA2"/>
    <w:rsid w:val="00466BAA"/>
    <w:rsid w:val="00467D44"/>
    <w:rsid w:val="00470DE7"/>
    <w:rsid w:val="00471014"/>
    <w:rsid w:val="004712CB"/>
    <w:rsid w:val="00472650"/>
    <w:rsid w:val="00473191"/>
    <w:rsid w:val="0047387B"/>
    <w:rsid w:val="00473B36"/>
    <w:rsid w:val="004742D3"/>
    <w:rsid w:val="00474336"/>
    <w:rsid w:val="00474467"/>
    <w:rsid w:val="00474BBD"/>
    <w:rsid w:val="00475604"/>
    <w:rsid w:val="0047643D"/>
    <w:rsid w:val="0047659E"/>
    <w:rsid w:val="00477C26"/>
    <w:rsid w:val="00480285"/>
    <w:rsid w:val="00480381"/>
    <w:rsid w:val="00480B28"/>
    <w:rsid w:val="00480E01"/>
    <w:rsid w:val="00481DBF"/>
    <w:rsid w:val="0048224C"/>
    <w:rsid w:val="00483B58"/>
    <w:rsid w:val="00483EA6"/>
    <w:rsid w:val="004843FA"/>
    <w:rsid w:val="0048445D"/>
    <w:rsid w:val="004848E7"/>
    <w:rsid w:val="00485406"/>
    <w:rsid w:val="004854EA"/>
    <w:rsid w:val="00485728"/>
    <w:rsid w:val="00485CF0"/>
    <w:rsid w:val="00485FB1"/>
    <w:rsid w:val="0048695A"/>
    <w:rsid w:val="004874C6"/>
    <w:rsid w:val="00490860"/>
    <w:rsid w:val="00490FE2"/>
    <w:rsid w:val="0049183A"/>
    <w:rsid w:val="00492025"/>
    <w:rsid w:val="004921E4"/>
    <w:rsid w:val="00492F33"/>
    <w:rsid w:val="00494331"/>
    <w:rsid w:val="004953AE"/>
    <w:rsid w:val="0049575A"/>
    <w:rsid w:val="0049634E"/>
    <w:rsid w:val="00496D4E"/>
    <w:rsid w:val="004A0D22"/>
    <w:rsid w:val="004A178A"/>
    <w:rsid w:val="004A1A4A"/>
    <w:rsid w:val="004A1B3F"/>
    <w:rsid w:val="004A1D50"/>
    <w:rsid w:val="004A1FC1"/>
    <w:rsid w:val="004A22FE"/>
    <w:rsid w:val="004A37EE"/>
    <w:rsid w:val="004A391F"/>
    <w:rsid w:val="004A3953"/>
    <w:rsid w:val="004A3DBA"/>
    <w:rsid w:val="004A3FC6"/>
    <w:rsid w:val="004A49A4"/>
    <w:rsid w:val="004A4F74"/>
    <w:rsid w:val="004A59AA"/>
    <w:rsid w:val="004A6221"/>
    <w:rsid w:val="004A7821"/>
    <w:rsid w:val="004A788D"/>
    <w:rsid w:val="004B057A"/>
    <w:rsid w:val="004B0634"/>
    <w:rsid w:val="004B06DC"/>
    <w:rsid w:val="004B0BE0"/>
    <w:rsid w:val="004B11D9"/>
    <w:rsid w:val="004B25BE"/>
    <w:rsid w:val="004B2710"/>
    <w:rsid w:val="004B2877"/>
    <w:rsid w:val="004B29B9"/>
    <w:rsid w:val="004B32B4"/>
    <w:rsid w:val="004B3C44"/>
    <w:rsid w:val="004B489C"/>
    <w:rsid w:val="004B48F0"/>
    <w:rsid w:val="004B71A7"/>
    <w:rsid w:val="004B7ECB"/>
    <w:rsid w:val="004C00B0"/>
    <w:rsid w:val="004C025B"/>
    <w:rsid w:val="004C0593"/>
    <w:rsid w:val="004C2662"/>
    <w:rsid w:val="004C3026"/>
    <w:rsid w:val="004C388A"/>
    <w:rsid w:val="004C3AAA"/>
    <w:rsid w:val="004C42E8"/>
    <w:rsid w:val="004C54FC"/>
    <w:rsid w:val="004C582C"/>
    <w:rsid w:val="004C5964"/>
    <w:rsid w:val="004C6692"/>
    <w:rsid w:val="004C67AC"/>
    <w:rsid w:val="004C71C3"/>
    <w:rsid w:val="004C73DA"/>
    <w:rsid w:val="004C776C"/>
    <w:rsid w:val="004C7A77"/>
    <w:rsid w:val="004D04E1"/>
    <w:rsid w:val="004D0901"/>
    <w:rsid w:val="004D2095"/>
    <w:rsid w:val="004D28C5"/>
    <w:rsid w:val="004D29D4"/>
    <w:rsid w:val="004D467C"/>
    <w:rsid w:val="004D484D"/>
    <w:rsid w:val="004D4EE4"/>
    <w:rsid w:val="004D58F9"/>
    <w:rsid w:val="004D5C4A"/>
    <w:rsid w:val="004D5FB4"/>
    <w:rsid w:val="004D6162"/>
    <w:rsid w:val="004D6823"/>
    <w:rsid w:val="004E0767"/>
    <w:rsid w:val="004E0BD7"/>
    <w:rsid w:val="004E1892"/>
    <w:rsid w:val="004E18D0"/>
    <w:rsid w:val="004E24BD"/>
    <w:rsid w:val="004E36B8"/>
    <w:rsid w:val="004E5BBE"/>
    <w:rsid w:val="004E5C5C"/>
    <w:rsid w:val="004E652A"/>
    <w:rsid w:val="004E6A7E"/>
    <w:rsid w:val="004E7092"/>
    <w:rsid w:val="004E7D6F"/>
    <w:rsid w:val="004E7E59"/>
    <w:rsid w:val="004F051C"/>
    <w:rsid w:val="004F0692"/>
    <w:rsid w:val="004F0E82"/>
    <w:rsid w:val="004F21FD"/>
    <w:rsid w:val="004F28BD"/>
    <w:rsid w:val="004F2B7A"/>
    <w:rsid w:val="004F3577"/>
    <w:rsid w:val="004F35AE"/>
    <w:rsid w:val="004F578A"/>
    <w:rsid w:val="004F57E4"/>
    <w:rsid w:val="004F5D73"/>
    <w:rsid w:val="004F60AD"/>
    <w:rsid w:val="004F61B2"/>
    <w:rsid w:val="004F6FCE"/>
    <w:rsid w:val="00500196"/>
    <w:rsid w:val="0050064E"/>
    <w:rsid w:val="0050159B"/>
    <w:rsid w:val="005017E8"/>
    <w:rsid w:val="005019AB"/>
    <w:rsid w:val="00504A11"/>
    <w:rsid w:val="00504D68"/>
    <w:rsid w:val="00505368"/>
    <w:rsid w:val="005054A5"/>
    <w:rsid w:val="005056F3"/>
    <w:rsid w:val="00506E6B"/>
    <w:rsid w:val="00506ED8"/>
    <w:rsid w:val="00507060"/>
    <w:rsid w:val="005073FF"/>
    <w:rsid w:val="00507EB3"/>
    <w:rsid w:val="0051137B"/>
    <w:rsid w:val="005121F6"/>
    <w:rsid w:val="00513A24"/>
    <w:rsid w:val="00513F47"/>
    <w:rsid w:val="005158E0"/>
    <w:rsid w:val="00516171"/>
    <w:rsid w:val="00516A51"/>
    <w:rsid w:val="0051790E"/>
    <w:rsid w:val="00517ECF"/>
    <w:rsid w:val="005200F3"/>
    <w:rsid w:val="005211C2"/>
    <w:rsid w:val="00521F4B"/>
    <w:rsid w:val="005226FF"/>
    <w:rsid w:val="005229CB"/>
    <w:rsid w:val="0052410E"/>
    <w:rsid w:val="00524B53"/>
    <w:rsid w:val="005255D3"/>
    <w:rsid w:val="00525667"/>
    <w:rsid w:val="00525EA6"/>
    <w:rsid w:val="0052662A"/>
    <w:rsid w:val="0052765F"/>
    <w:rsid w:val="005278A6"/>
    <w:rsid w:val="00531907"/>
    <w:rsid w:val="00531F86"/>
    <w:rsid w:val="00532CB2"/>
    <w:rsid w:val="00532DE8"/>
    <w:rsid w:val="005339AF"/>
    <w:rsid w:val="00534327"/>
    <w:rsid w:val="00534424"/>
    <w:rsid w:val="00534446"/>
    <w:rsid w:val="005349FE"/>
    <w:rsid w:val="00534CD0"/>
    <w:rsid w:val="005354F1"/>
    <w:rsid w:val="00535861"/>
    <w:rsid w:val="0053589A"/>
    <w:rsid w:val="00536FA0"/>
    <w:rsid w:val="005406C5"/>
    <w:rsid w:val="00541A64"/>
    <w:rsid w:val="00541C61"/>
    <w:rsid w:val="00545106"/>
    <w:rsid w:val="00545209"/>
    <w:rsid w:val="005455CB"/>
    <w:rsid w:val="00545CD9"/>
    <w:rsid w:val="00545E24"/>
    <w:rsid w:val="005461E5"/>
    <w:rsid w:val="00546B80"/>
    <w:rsid w:val="00546BFC"/>
    <w:rsid w:val="00547493"/>
    <w:rsid w:val="005474B8"/>
    <w:rsid w:val="005477DC"/>
    <w:rsid w:val="005502E0"/>
    <w:rsid w:val="0055171A"/>
    <w:rsid w:val="005541BA"/>
    <w:rsid w:val="0055451F"/>
    <w:rsid w:val="00554846"/>
    <w:rsid w:val="00554AEE"/>
    <w:rsid w:val="00554F1A"/>
    <w:rsid w:val="0055512D"/>
    <w:rsid w:val="00555293"/>
    <w:rsid w:val="00556050"/>
    <w:rsid w:val="0055612F"/>
    <w:rsid w:val="0055653B"/>
    <w:rsid w:val="005566A0"/>
    <w:rsid w:val="0055683D"/>
    <w:rsid w:val="0055751B"/>
    <w:rsid w:val="00557AA1"/>
    <w:rsid w:val="00560230"/>
    <w:rsid w:val="00560297"/>
    <w:rsid w:val="00561228"/>
    <w:rsid w:val="00563EE7"/>
    <w:rsid w:val="00564600"/>
    <w:rsid w:val="00564A81"/>
    <w:rsid w:val="00564ACE"/>
    <w:rsid w:val="005662DD"/>
    <w:rsid w:val="00566901"/>
    <w:rsid w:val="00567525"/>
    <w:rsid w:val="00567CA9"/>
    <w:rsid w:val="005704E7"/>
    <w:rsid w:val="00570948"/>
    <w:rsid w:val="00570DD7"/>
    <w:rsid w:val="0057188C"/>
    <w:rsid w:val="00571B11"/>
    <w:rsid w:val="00572159"/>
    <w:rsid w:val="00572C9A"/>
    <w:rsid w:val="005734A9"/>
    <w:rsid w:val="0057399B"/>
    <w:rsid w:val="00574576"/>
    <w:rsid w:val="00574916"/>
    <w:rsid w:val="00574EB2"/>
    <w:rsid w:val="005753B6"/>
    <w:rsid w:val="0057589D"/>
    <w:rsid w:val="005758E9"/>
    <w:rsid w:val="005768F4"/>
    <w:rsid w:val="00576B18"/>
    <w:rsid w:val="00577FDA"/>
    <w:rsid w:val="00580382"/>
    <w:rsid w:val="005808B1"/>
    <w:rsid w:val="005812EB"/>
    <w:rsid w:val="0058190B"/>
    <w:rsid w:val="00582BAD"/>
    <w:rsid w:val="005834A7"/>
    <w:rsid w:val="00584B56"/>
    <w:rsid w:val="00584CA2"/>
    <w:rsid w:val="00585D07"/>
    <w:rsid w:val="0058641B"/>
    <w:rsid w:val="00590079"/>
    <w:rsid w:val="0059085C"/>
    <w:rsid w:val="00590A3A"/>
    <w:rsid w:val="00590C3E"/>
    <w:rsid w:val="00591D08"/>
    <w:rsid w:val="00591D35"/>
    <w:rsid w:val="00591DA6"/>
    <w:rsid w:val="00592616"/>
    <w:rsid w:val="005928BD"/>
    <w:rsid w:val="00592952"/>
    <w:rsid w:val="00592FC7"/>
    <w:rsid w:val="0059311F"/>
    <w:rsid w:val="005936AB"/>
    <w:rsid w:val="00593F7D"/>
    <w:rsid w:val="00594185"/>
    <w:rsid w:val="00594781"/>
    <w:rsid w:val="005948B4"/>
    <w:rsid w:val="00594D08"/>
    <w:rsid w:val="00596187"/>
    <w:rsid w:val="005A02A8"/>
    <w:rsid w:val="005A062C"/>
    <w:rsid w:val="005A0B60"/>
    <w:rsid w:val="005A119E"/>
    <w:rsid w:val="005A1819"/>
    <w:rsid w:val="005A198E"/>
    <w:rsid w:val="005A1B29"/>
    <w:rsid w:val="005A2250"/>
    <w:rsid w:val="005A43FF"/>
    <w:rsid w:val="005A4A60"/>
    <w:rsid w:val="005A612B"/>
    <w:rsid w:val="005A6352"/>
    <w:rsid w:val="005A69A9"/>
    <w:rsid w:val="005A7362"/>
    <w:rsid w:val="005B03F3"/>
    <w:rsid w:val="005B05D1"/>
    <w:rsid w:val="005B0D25"/>
    <w:rsid w:val="005B15D9"/>
    <w:rsid w:val="005B2257"/>
    <w:rsid w:val="005B5019"/>
    <w:rsid w:val="005B5AA8"/>
    <w:rsid w:val="005B5F8F"/>
    <w:rsid w:val="005B62EA"/>
    <w:rsid w:val="005B6B8D"/>
    <w:rsid w:val="005B6E20"/>
    <w:rsid w:val="005B72F8"/>
    <w:rsid w:val="005B7A31"/>
    <w:rsid w:val="005B7FDE"/>
    <w:rsid w:val="005C1908"/>
    <w:rsid w:val="005C199B"/>
    <w:rsid w:val="005C2ADB"/>
    <w:rsid w:val="005C3C7F"/>
    <w:rsid w:val="005D0868"/>
    <w:rsid w:val="005D0DFC"/>
    <w:rsid w:val="005D1159"/>
    <w:rsid w:val="005D1807"/>
    <w:rsid w:val="005D1C32"/>
    <w:rsid w:val="005D1ED5"/>
    <w:rsid w:val="005D20D6"/>
    <w:rsid w:val="005D29CF"/>
    <w:rsid w:val="005D2D9C"/>
    <w:rsid w:val="005D3621"/>
    <w:rsid w:val="005D3942"/>
    <w:rsid w:val="005D5A56"/>
    <w:rsid w:val="005D635E"/>
    <w:rsid w:val="005D6E4E"/>
    <w:rsid w:val="005D7395"/>
    <w:rsid w:val="005D7A8D"/>
    <w:rsid w:val="005D7D9F"/>
    <w:rsid w:val="005E08C9"/>
    <w:rsid w:val="005E11BA"/>
    <w:rsid w:val="005E203F"/>
    <w:rsid w:val="005E26E7"/>
    <w:rsid w:val="005E29C8"/>
    <w:rsid w:val="005E2F07"/>
    <w:rsid w:val="005E309A"/>
    <w:rsid w:val="005E31A7"/>
    <w:rsid w:val="005E356B"/>
    <w:rsid w:val="005E3A1D"/>
    <w:rsid w:val="005E415A"/>
    <w:rsid w:val="005E570C"/>
    <w:rsid w:val="005E6446"/>
    <w:rsid w:val="005E7556"/>
    <w:rsid w:val="005E7C5B"/>
    <w:rsid w:val="005F0398"/>
    <w:rsid w:val="005F1A22"/>
    <w:rsid w:val="005F21FB"/>
    <w:rsid w:val="005F378D"/>
    <w:rsid w:val="005F3B3A"/>
    <w:rsid w:val="005F3C3F"/>
    <w:rsid w:val="005F49A4"/>
    <w:rsid w:val="005F6230"/>
    <w:rsid w:val="005F6B53"/>
    <w:rsid w:val="005F7355"/>
    <w:rsid w:val="006001FA"/>
    <w:rsid w:val="006002C6"/>
    <w:rsid w:val="006004CA"/>
    <w:rsid w:val="00600D08"/>
    <w:rsid w:val="00602AD6"/>
    <w:rsid w:val="00602F61"/>
    <w:rsid w:val="006042EC"/>
    <w:rsid w:val="006048BB"/>
    <w:rsid w:val="00605018"/>
    <w:rsid w:val="00605CBB"/>
    <w:rsid w:val="0060677E"/>
    <w:rsid w:val="00606F12"/>
    <w:rsid w:val="00607318"/>
    <w:rsid w:val="00610578"/>
    <w:rsid w:val="0061075A"/>
    <w:rsid w:val="00610CBF"/>
    <w:rsid w:val="0061369A"/>
    <w:rsid w:val="006138CF"/>
    <w:rsid w:val="0061461C"/>
    <w:rsid w:val="00615072"/>
    <w:rsid w:val="00615500"/>
    <w:rsid w:val="00615ADD"/>
    <w:rsid w:val="0061693D"/>
    <w:rsid w:val="006169C7"/>
    <w:rsid w:val="00616D28"/>
    <w:rsid w:val="00617117"/>
    <w:rsid w:val="00617C52"/>
    <w:rsid w:val="00617D8C"/>
    <w:rsid w:val="00617E87"/>
    <w:rsid w:val="0062166A"/>
    <w:rsid w:val="006222CE"/>
    <w:rsid w:val="00623631"/>
    <w:rsid w:val="0062382D"/>
    <w:rsid w:val="0062444B"/>
    <w:rsid w:val="006245F3"/>
    <w:rsid w:val="0062475C"/>
    <w:rsid w:val="00624CAB"/>
    <w:rsid w:val="00624E87"/>
    <w:rsid w:val="00625BBC"/>
    <w:rsid w:val="006266AF"/>
    <w:rsid w:val="00626FD6"/>
    <w:rsid w:val="006270F9"/>
    <w:rsid w:val="00627B1A"/>
    <w:rsid w:val="006329FA"/>
    <w:rsid w:val="00633E88"/>
    <w:rsid w:val="00633F18"/>
    <w:rsid w:val="00633FE9"/>
    <w:rsid w:val="00634143"/>
    <w:rsid w:val="0063536F"/>
    <w:rsid w:val="0063541B"/>
    <w:rsid w:val="00636052"/>
    <w:rsid w:val="006362B3"/>
    <w:rsid w:val="00636538"/>
    <w:rsid w:val="0063695A"/>
    <w:rsid w:val="00636E09"/>
    <w:rsid w:val="006408C0"/>
    <w:rsid w:val="00641AAB"/>
    <w:rsid w:val="006426A8"/>
    <w:rsid w:val="0064274C"/>
    <w:rsid w:val="006429CA"/>
    <w:rsid w:val="00642A7A"/>
    <w:rsid w:val="00643864"/>
    <w:rsid w:val="00643A57"/>
    <w:rsid w:val="00650276"/>
    <w:rsid w:val="00650402"/>
    <w:rsid w:val="00650BB5"/>
    <w:rsid w:val="00651167"/>
    <w:rsid w:val="006516BC"/>
    <w:rsid w:val="00651C0A"/>
    <w:rsid w:val="00652052"/>
    <w:rsid w:val="00652674"/>
    <w:rsid w:val="00653F2D"/>
    <w:rsid w:val="00655E69"/>
    <w:rsid w:val="00656CDE"/>
    <w:rsid w:val="00656D30"/>
    <w:rsid w:val="006606AC"/>
    <w:rsid w:val="00660C65"/>
    <w:rsid w:val="00660E31"/>
    <w:rsid w:val="00661913"/>
    <w:rsid w:val="006630CF"/>
    <w:rsid w:val="00663EB7"/>
    <w:rsid w:val="00666A06"/>
    <w:rsid w:val="00666E7E"/>
    <w:rsid w:val="00667425"/>
    <w:rsid w:val="00667A53"/>
    <w:rsid w:val="00667B9C"/>
    <w:rsid w:val="006701B7"/>
    <w:rsid w:val="00670252"/>
    <w:rsid w:val="0067090E"/>
    <w:rsid w:val="0067097E"/>
    <w:rsid w:val="0067186C"/>
    <w:rsid w:val="00671B32"/>
    <w:rsid w:val="00671C80"/>
    <w:rsid w:val="006720D8"/>
    <w:rsid w:val="00672FD8"/>
    <w:rsid w:val="00673D42"/>
    <w:rsid w:val="006757EB"/>
    <w:rsid w:val="00675F39"/>
    <w:rsid w:val="00676667"/>
    <w:rsid w:val="006770C0"/>
    <w:rsid w:val="00677656"/>
    <w:rsid w:val="006779A5"/>
    <w:rsid w:val="006812E7"/>
    <w:rsid w:val="00681730"/>
    <w:rsid w:val="00681A61"/>
    <w:rsid w:val="00682FB0"/>
    <w:rsid w:val="006844F1"/>
    <w:rsid w:val="00684B8F"/>
    <w:rsid w:val="006850A5"/>
    <w:rsid w:val="0068527F"/>
    <w:rsid w:val="0068542D"/>
    <w:rsid w:val="006864EB"/>
    <w:rsid w:val="00686A6D"/>
    <w:rsid w:val="006875A6"/>
    <w:rsid w:val="006878A1"/>
    <w:rsid w:val="00687D23"/>
    <w:rsid w:val="006901DA"/>
    <w:rsid w:val="00691193"/>
    <w:rsid w:val="0069163F"/>
    <w:rsid w:val="00692E1A"/>
    <w:rsid w:val="006931AF"/>
    <w:rsid w:val="00694C15"/>
    <w:rsid w:val="0069517A"/>
    <w:rsid w:val="0069539B"/>
    <w:rsid w:val="00695CDB"/>
    <w:rsid w:val="00696412"/>
    <w:rsid w:val="00696464"/>
    <w:rsid w:val="006964AF"/>
    <w:rsid w:val="006977D8"/>
    <w:rsid w:val="006A02B5"/>
    <w:rsid w:val="006A052A"/>
    <w:rsid w:val="006A5521"/>
    <w:rsid w:val="006A58ED"/>
    <w:rsid w:val="006A6325"/>
    <w:rsid w:val="006A6367"/>
    <w:rsid w:val="006A7275"/>
    <w:rsid w:val="006A7C6C"/>
    <w:rsid w:val="006B01F9"/>
    <w:rsid w:val="006B063F"/>
    <w:rsid w:val="006B1625"/>
    <w:rsid w:val="006B1656"/>
    <w:rsid w:val="006B1914"/>
    <w:rsid w:val="006B1D45"/>
    <w:rsid w:val="006B31BD"/>
    <w:rsid w:val="006B31F3"/>
    <w:rsid w:val="006B356A"/>
    <w:rsid w:val="006B50EE"/>
    <w:rsid w:val="006B65E6"/>
    <w:rsid w:val="006B686C"/>
    <w:rsid w:val="006B6FB5"/>
    <w:rsid w:val="006C0D2B"/>
    <w:rsid w:val="006C0E2B"/>
    <w:rsid w:val="006C10B6"/>
    <w:rsid w:val="006C1333"/>
    <w:rsid w:val="006C419F"/>
    <w:rsid w:val="006C4C58"/>
    <w:rsid w:val="006C50CC"/>
    <w:rsid w:val="006C527B"/>
    <w:rsid w:val="006C55BC"/>
    <w:rsid w:val="006C5D6D"/>
    <w:rsid w:val="006C61F8"/>
    <w:rsid w:val="006C6205"/>
    <w:rsid w:val="006C6972"/>
    <w:rsid w:val="006D1002"/>
    <w:rsid w:val="006D1064"/>
    <w:rsid w:val="006D1D05"/>
    <w:rsid w:val="006D23F9"/>
    <w:rsid w:val="006D24F9"/>
    <w:rsid w:val="006D38F7"/>
    <w:rsid w:val="006D51D7"/>
    <w:rsid w:val="006D6A4A"/>
    <w:rsid w:val="006D7C92"/>
    <w:rsid w:val="006E0353"/>
    <w:rsid w:val="006E0531"/>
    <w:rsid w:val="006E0680"/>
    <w:rsid w:val="006E1A35"/>
    <w:rsid w:val="006E306B"/>
    <w:rsid w:val="006E358A"/>
    <w:rsid w:val="006E3769"/>
    <w:rsid w:val="006E419D"/>
    <w:rsid w:val="006E59BA"/>
    <w:rsid w:val="006E6BC5"/>
    <w:rsid w:val="006E6C45"/>
    <w:rsid w:val="006F10B1"/>
    <w:rsid w:val="006F1220"/>
    <w:rsid w:val="006F244B"/>
    <w:rsid w:val="006F302C"/>
    <w:rsid w:val="006F4439"/>
    <w:rsid w:val="006F4B47"/>
    <w:rsid w:val="006F4F63"/>
    <w:rsid w:val="006F52CE"/>
    <w:rsid w:val="006F5B30"/>
    <w:rsid w:val="006F61C0"/>
    <w:rsid w:val="006F6F2A"/>
    <w:rsid w:val="0070127D"/>
    <w:rsid w:val="007013E1"/>
    <w:rsid w:val="00701778"/>
    <w:rsid w:val="00702BEE"/>
    <w:rsid w:val="00702DEB"/>
    <w:rsid w:val="00703841"/>
    <w:rsid w:val="00703F0E"/>
    <w:rsid w:val="00704EC2"/>
    <w:rsid w:val="00705063"/>
    <w:rsid w:val="007055F6"/>
    <w:rsid w:val="00705AD5"/>
    <w:rsid w:val="007069A9"/>
    <w:rsid w:val="00706F93"/>
    <w:rsid w:val="00707801"/>
    <w:rsid w:val="007078BB"/>
    <w:rsid w:val="00707D8D"/>
    <w:rsid w:val="00710137"/>
    <w:rsid w:val="007101EE"/>
    <w:rsid w:val="00710E07"/>
    <w:rsid w:val="00711D87"/>
    <w:rsid w:val="007128B1"/>
    <w:rsid w:val="00712A19"/>
    <w:rsid w:val="00713AB6"/>
    <w:rsid w:val="00715CD9"/>
    <w:rsid w:val="007164E3"/>
    <w:rsid w:val="007169E5"/>
    <w:rsid w:val="00716B80"/>
    <w:rsid w:val="007170D9"/>
    <w:rsid w:val="0071711C"/>
    <w:rsid w:val="00721904"/>
    <w:rsid w:val="00722504"/>
    <w:rsid w:val="007230E9"/>
    <w:rsid w:val="00723859"/>
    <w:rsid w:val="0072386D"/>
    <w:rsid w:val="007238EE"/>
    <w:rsid w:val="007247EE"/>
    <w:rsid w:val="00724C66"/>
    <w:rsid w:val="0072500D"/>
    <w:rsid w:val="0072606D"/>
    <w:rsid w:val="00726C5C"/>
    <w:rsid w:val="007274A0"/>
    <w:rsid w:val="007277B1"/>
    <w:rsid w:val="00730113"/>
    <w:rsid w:val="00731EA0"/>
    <w:rsid w:val="00731EB7"/>
    <w:rsid w:val="00732061"/>
    <w:rsid w:val="0073226F"/>
    <w:rsid w:val="007322EC"/>
    <w:rsid w:val="00733258"/>
    <w:rsid w:val="00733A7D"/>
    <w:rsid w:val="007345F0"/>
    <w:rsid w:val="00734628"/>
    <w:rsid w:val="00734702"/>
    <w:rsid w:val="00734A34"/>
    <w:rsid w:val="00734BF3"/>
    <w:rsid w:val="00735735"/>
    <w:rsid w:val="00735C02"/>
    <w:rsid w:val="0073725A"/>
    <w:rsid w:val="00737529"/>
    <w:rsid w:val="00740661"/>
    <w:rsid w:val="00740858"/>
    <w:rsid w:val="007419C6"/>
    <w:rsid w:val="00743128"/>
    <w:rsid w:val="00743B2C"/>
    <w:rsid w:val="00744454"/>
    <w:rsid w:val="0074465F"/>
    <w:rsid w:val="00744884"/>
    <w:rsid w:val="00744B57"/>
    <w:rsid w:val="00745C53"/>
    <w:rsid w:val="007463FA"/>
    <w:rsid w:val="0074699F"/>
    <w:rsid w:val="00746BFA"/>
    <w:rsid w:val="007476AA"/>
    <w:rsid w:val="007509E0"/>
    <w:rsid w:val="00750A0D"/>
    <w:rsid w:val="00750E89"/>
    <w:rsid w:val="00751A8B"/>
    <w:rsid w:val="00751CDA"/>
    <w:rsid w:val="00751DED"/>
    <w:rsid w:val="007527CE"/>
    <w:rsid w:val="00752E29"/>
    <w:rsid w:val="00753DAB"/>
    <w:rsid w:val="00753DE9"/>
    <w:rsid w:val="0075487E"/>
    <w:rsid w:val="00754B2C"/>
    <w:rsid w:val="00754B34"/>
    <w:rsid w:val="007553DE"/>
    <w:rsid w:val="00755DD8"/>
    <w:rsid w:val="00756787"/>
    <w:rsid w:val="00756F64"/>
    <w:rsid w:val="007604DB"/>
    <w:rsid w:val="007606B4"/>
    <w:rsid w:val="00761455"/>
    <w:rsid w:val="00761F9F"/>
    <w:rsid w:val="00762481"/>
    <w:rsid w:val="00762F17"/>
    <w:rsid w:val="00763785"/>
    <w:rsid w:val="007655D4"/>
    <w:rsid w:val="00765C4C"/>
    <w:rsid w:val="00765EED"/>
    <w:rsid w:val="00765FDA"/>
    <w:rsid w:val="007674BB"/>
    <w:rsid w:val="007676D2"/>
    <w:rsid w:val="007677B3"/>
    <w:rsid w:val="00767B3A"/>
    <w:rsid w:val="007710AB"/>
    <w:rsid w:val="00771149"/>
    <w:rsid w:val="0077188C"/>
    <w:rsid w:val="00772855"/>
    <w:rsid w:val="00773850"/>
    <w:rsid w:val="00773CD7"/>
    <w:rsid w:val="00773F94"/>
    <w:rsid w:val="00774401"/>
    <w:rsid w:val="007755AC"/>
    <w:rsid w:val="00776444"/>
    <w:rsid w:val="007770C6"/>
    <w:rsid w:val="00777C9E"/>
    <w:rsid w:val="007813E4"/>
    <w:rsid w:val="0078141A"/>
    <w:rsid w:val="00782BAA"/>
    <w:rsid w:val="00782E83"/>
    <w:rsid w:val="00784DD1"/>
    <w:rsid w:val="00785A2A"/>
    <w:rsid w:val="00785E3C"/>
    <w:rsid w:val="00786377"/>
    <w:rsid w:val="007869A0"/>
    <w:rsid w:val="00786A8D"/>
    <w:rsid w:val="00786E58"/>
    <w:rsid w:val="00787550"/>
    <w:rsid w:val="007875DA"/>
    <w:rsid w:val="00787792"/>
    <w:rsid w:val="00790A17"/>
    <w:rsid w:val="00794C62"/>
    <w:rsid w:val="0079591D"/>
    <w:rsid w:val="00795995"/>
    <w:rsid w:val="00795BB3"/>
    <w:rsid w:val="007964FB"/>
    <w:rsid w:val="00796D68"/>
    <w:rsid w:val="0079776D"/>
    <w:rsid w:val="007A081D"/>
    <w:rsid w:val="007A0C58"/>
    <w:rsid w:val="007A1728"/>
    <w:rsid w:val="007A2BC5"/>
    <w:rsid w:val="007A4884"/>
    <w:rsid w:val="007A4E35"/>
    <w:rsid w:val="007A7462"/>
    <w:rsid w:val="007A7854"/>
    <w:rsid w:val="007B1154"/>
    <w:rsid w:val="007B1F79"/>
    <w:rsid w:val="007B28FA"/>
    <w:rsid w:val="007B2A23"/>
    <w:rsid w:val="007B3D51"/>
    <w:rsid w:val="007B431E"/>
    <w:rsid w:val="007B4ACB"/>
    <w:rsid w:val="007B595A"/>
    <w:rsid w:val="007B5B99"/>
    <w:rsid w:val="007B5F00"/>
    <w:rsid w:val="007B7AD2"/>
    <w:rsid w:val="007C00DF"/>
    <w:rsid w:val="007C0734"/>
    <w:rsid w:val="007C075A"/>
    <w:rsid w:val="007C2474"/>
    <w:rsid w:val="007C3CE8"/>
    <w:rsid w:val="007C4137"/>
    <w:rsid w:val="007C43D2"/>
    <w:rsid w:val="007C5595"/>
    <w:rsid w:val="007C5C8D"/>
    <w:rsid w:val="007D0FE2"/>
    <w:rsid w:val="007D102D"/>
    <w:rsid w:val="007D2087"/>
    <w:rsid w:val="007D268C"/>
    <w:rsid w:val="007D3122"/>
    <w:rsid w:val="007D33E6"/>
    <w:rsid w:val="007D39E5"/>
    <w:rsid w:val="007D3AF1"/>
    <w:rsid w:val="007D4A51"/>
    <w:rsid w:val="007D6744"/>
    <w:rsid w:val="007D6FF6"/>
    <w:rsid w:val="007D718A"/>
    <w:rsid w:val="007E0185"/>
    <w:rsid w:val="007E069C"/>
    <w:rsid w:val="007E0A71"/>
    <w:rsid w:val="007E1FAE"/>
    <w:rsid w:val="007E26A3"/>
    <w:rsid w:val="007E311B"/>
    <w:rsid w:val="007E3A8D"/>
    <w:rsid w:val="007E453D"/>
    <w:rsid w:val="007E46C2"/>
    <w:rsid w:val="007E5457"/>
    <w:rsid w:val="007E5E91"/>
    <w:rsid w:val="007E740F"/>
    <w:rsid w:val="007E78F7"/>
    <w:rsid w:val="007F0171"/>
    <w:rsid w:val="007F0204"/>
    <w:rsid w:val="007F0B09"/>
    <w:rsid w:val="007F113B"/>
    <w:rsid w:val="007F17A1"/>
    <w:rsid w:val="007F1A09"/>
    <w:rsid w:val="007F2532"/>
    <w:rsid w:val="007F27EF"/>
    <w:rsid w:val="007F4AE8"/>
    <w:rsid w:val="007F4C65"/>
    <w:rsid w:val="007F5D59"/>
    <w:rsid w:val="007F5DC7"/>
    <w:rsid w:val="007F6760"/>
    <w:rsid w:val="007F7597"/>
    <w:rsid w:val="00800041"/>
    <w:rsid w:val="008000B6"/>
    <w:rsid w:val="008006FB"/>
    <w:rsid w:val="008007E1"/>
    <w:rsid w:val="0080327F"/>
    <w:rsid w:val="00803886"/>
    <w:rsid w:val="00803B45"/>
    <w:rsid w:val="008040DF"/>
    <w:rsid w:val="00804722"/>
    <w:rsid w:val="00805AC4"/>
    <w:rsid w:val="00806F6A"/>
    <w:rsid w:val="008072F8"/>
    <w:rsid w:val="008073EF"/>
    <w:rsid w:val="00807CDB"/>
    <w:rsid w:val="00810CAC"/>
    <w:rsid w:val="008110C1"/>
    <w:rsid w:val="008119D5"/>
    <w:rsid w:val="008121A0"/>
    <w:rsid w:val="00812582"/>
    <w:rsid w:val="0081312B"/>
    <w:rsid w:val="00813653"/>
    <w:rsid w:val="008136AE"/>
    <w:rsid w:val="008137E6"/>
    <w:rsid w:val="00813D8F"/>
    <w:rsid w:val="00813F28"/>
    <w:rsid w:val="008146BB"/>
    <w:rsid w:val="00814EDC"/>
    <w:rsid w:val="008151CB"/>
    <w:rsid w:val="00815987"/>
    <w:rsid w:val="0081621F"/>
    <w:rsid w:val="00816569"/>
    <w:rsid w:val="00816C65"/>
    <w:rsid w:val="00817581"/>
    <w:rsid w:val="0081772C"/>
    <w:rsid w:val="008179D1"/>
    <w:rsid w:val="008208BE"/>
    <w:rsid w:val="00820ECD"/>
    <w:rsid w:val="00821C94"/>
    <w:rsid w:val="00822F64"/>
    <w:rsid w:val="00823507"/>
    <w:rsid w:val="00823809"/>
    <w:rsid w:val="00823B7B"/>
    <w:rsid w:val="00823D61"/>
    <w:rsid w:val="008244A7"/>
    <w:rsid w:val="00826721"/>
    <w:rsid w:val="00826C44"/>
    <w:rsid w:val="008273ED"/>
    <w:rsid w:val="008277E2"/>
    <w:rsid w:val="00827BFA"/>
    <w:rsid w:val="008303E8"/>
    <w:rsid w:val="00830AB4"/>
    <w:rsid w:val="00832201"/>
    <w:rsid w:val="00832C32"/>
    <w:rsid w:val="00832C51"/>
    <w:rsid w:val="00833A40"/>
    <w:rsid w:val="00833BA9"/>
    <w:rsid w:val="00835AA2"/>
    <w:rsid w:val="0083733B"/>
    <w:rsid w:val="00840379"/>
    <w:rsid w:val="00840517"/>
    <w:rsid w:val="008409D3"/>
    <w:rsid w:val="00840E38"/>
    <w:rsid w:val="0084152B"/>
    <w:rsid w:val="0084199A"/>
    <w:rsid w:val="00841D18"/>
    <w:rsid w:val="00841D2F"/>
    <w:rsid w:val="00841EDD"/>
    <w:rsid w:val="00841F51"/>
    <w:rsid w:val="008425BA"/>
    <w:rsid w:val="0084271C"/>
    <w:rsid w:val="00844108"/>
    <w:rsid w:val="00844843"/>
    <w:rsid w:val="0084487C"/>
    <w:rsid w:val="008448C2"/>
    <w:rsid w:val="00844D3C"/>
    <w:rsid w:val="0084560F"/>
    <w:rsid w:val="00845ABD"/>
    <w:rsid w:val="00845CC3"/>
    <w:rsid w:val="008506A7"/>
    <w:rsid w:val="00851593"/>
    <w:rsid w:val="00851A00"/>
    <w:rsid w:val="00851A3D"/>
    <w:rsid w:val="008521AD"/>
    <w:rsid w:val="008521CA"/>
    <w:rsid w:val="00852C3A"/>
    <w:rsid w:val="00852C95"/>
    <w:rsid w:val="00852E58"/>
    <w:rsid w:val="0085399B"/>
    <w:rsid w:val="00853AE9"/>
    <w:rsid w:val="00853EBE"/>
    <w:rsid w:val="00854CA1"/>
    <w:rsid w:val="0085512E"/>
    <w:rsid w:val="00855230"/>
    <w:rsid w:val="00855C47"/>
    <w:rsid w:val="00855D7F"/>
    <w:rsid w:val="00856EFD"/>
    <w:rsid w:val="0085720D"/>
    <w:rsid w:val="0086069D"/>
    <w:rsid w:val="008606B3"/>
    <w:rsid w:val="00860709"/>
    <w:rsid w:val="00860C05"/>
    <w:rsid w:val="00861357"/>
    <w:rsid w:val="00862742"/>
    <w:rsid w:val="00862AA8"/>
    <w:rsid w:val="008638D1"/>
    <w:rsid w:val="00863994"/>
    <w:rsid w:val="0086418B"/>
    <w:rsid w:val="008670BC"/>
    <w:rsid w:val="00870FDA"/>
    <w:rsid w:val="008729CD"/>
    <w:rsid w:val="00872E52"/>
    <w:rsid w:val="00872F1C"/>
    <w:rsid w:val="00873097"/>
    <w:rsid w:val="0087344A"/>
    <w:rsid w:val="00873A2C"/>
    <w:rsid w:val="008744CF"/>
    <w:rsid w:val="00874F74"/>
    <w:rsid w:val="00875FF8"/>
    <w:rsid w:val="0087643E"/>
    <w:rsid w:val="008764F6"/>
    <w:rsid w:val="00880298"/>
    <w:rsid w:val="00880608"/>
    <w:rsid w:val="00880B32"/>
    <w:rsid w:val="008818D1"/>
    <w:rsid w:val="0088315B"/>
    <w:rsid w:val="008837A2"/>
    <w:rsid w:val="0088398C"/>
    <w:rsid w:val="00884DB6"/>
    <w:rsid w:val="0088524F"/>
    <w:rsid w:val="00885D03"/>
    <w:rsid w:val="008863FE"/>
    <w:rsid w:val="0088640F"/>
    <w:rsid w:val="00886D36"/>
    <w:rsid w:val="0088735D"/>
    <w:rsid w:val="00887FC0"/>
    <w:rsid w:val="00890711"/>
    <w:rsid w:val="0089089E"/>
    <w:rsid w:val="008909BF"/>
    <w:rsid w:val="008913A6"/>
    <w:rsid w:val="008915CE"/>
    <w:rsid w:val="00892D36"/>
    <w:rsid w:val="0089360A"/>
    <w:rsid w:val="00893D49"/>
    <w:rsid w:val="00894843"/>
    <w:rsid w:val="0089488E"/>
    <w:rsid w:val="00894D73"/>
    <w:rsid w:val="008951AB"/>
    <w:rsid w:val="0089580A"/>
    <w:rsid w:val="00895AF9"/>
    <w:rsid w:val="00895DA2"/>
    <w:rsid w:val="00895E72"/>
    <w:rsid w:val="008968A5"/>
    <w:rsid w:val="00896EC7"/>
    <w:rsid w:val="008972FD"/>
    <w:rsid w:val="00897FC2"/>
    <w:rsid w:val="008A2F36"/>
    <w:rsid w:val="008A3484"/>
    <w:rsid w:val="008A34F2"/>
    <w:rsid w:val="008A48AB"/>
    <w:rsid w:val="008A491E"/>
    <w:rsid w:val="008A4FAC"/>
    <w:rsid w:val="008A59E9"/>
    <w:rsid w:val="008A661F"/>
    <w:rsid w:val="008A6667"/>
    <w:rsid w:val="008A6A0F"/>
    <w:rsid w:val="008A6D0A"/>
    <w:rsid w:val="008A71A6"/>
    <w:rsid w:val="008A7326"/>
    <w:rsid w:val="008A7439"/>
    <w:rsid w:val="008A747F"/>
    <w:rsid w:val="008A77A0"/>
    <w:rsid w:val="008A7A00"/>
    <w:rsid w:val="008A7A3C"/>
    <w:rsid w:val="008A7CC4"/>
    <w:rsid w:val="008B02C3"/>
    <w:rsid w:val="008B0980"/>
    <w:rsid w:val="008B099E"/>
    <w:rsid w:val="008B1DE6"/>
    <w:rsid w:val="008B25AD"/>
    <w:rsid w:val="008B2A2E"/>
    <w:rsid w:val="008B2DA1"/>
    <w:rsid w:val="008B2EFC"/>
    <w:rsid w:val="008B348B"/>
    <w:rsid w:val="008B35AB"/>
    <w:rsid w:val="008B4548"/>
    <w:rsid w:val="008B4B3A"/>
    <w:rsid w:val="008B5071"/>
    <w:rsid w:val="008B5AD3"/>
    <w:rsid w:val="008B5C74"/>
    <w:rsid w:val="008B5FDE"/>
    <w:rsid w:val="008B6840"/>
    <w:rsid w:val="008B7AE7"/>
    <w:rsid w:val="008B7C2F"/>
    <w:rsid w:val="008C1008"/>
    <w:rsid w:val="008C1011"/>
    <w:rsid w:val="008C1ED4"/>
    <w:rsid w:val="008C1F9E"/>
    <w:rsid w:val="008C22DA"/>
    <w:rsid w:val="008C4A25"/>
    <w:rsid w:val="008C4D66"/>
    <w:rsid w:val="008C4EFC"/>
    <w:rsid w:val="008C5243"/>
    <w:rsid w:val="008C5585"/>
    <w:rsid w:val="008C58A1"/>
    <w:rsid w:val="008C5938"/>
    <w:rsid w:val="008C6DEA"/>
    <w:rsid w:val="008C6F81"/>
    <w:rsid w:val="008C76AE"/>
    <w:rsid w:val="008C77AC"/>
    <w:rsid w:val="008D025D"/>
    <w:rsid w:val="008D077F"/>
    <w:rsid w:val="008D0B80"/>
    <w:rsid w:val="008D0E59"/>
    <w:rsid w:val="008D1295"/>
    <w:rsid w:val="008D1CB4"/>
    <w:rsid w:val="008D2140"/>
    <w:rsid w:val="008D26AD"/>
    <w:rsid w:val="008D400D"/>
    <w:rsid w:val="008D5781"/>
    <w:rsid w:val="008D5EFA"/>
    <w:rsid w:val="008D6FD1"/>
    <w:rsid w:val="008D7065"/>
    <w:rsid w:val="008D73DC"/>
    <w:rsid w:val="008D7426"/>
    <w:rsid w:val="008D7EB1"/>
    <w:rsid w:val="008E06B6"/>
    <w:rsid w:val="008E1E94"/>
    <w:rsid w:val="008E250F"/>
    <w:rsid w:val="008E2710"/>
    <w:rsid w:val="008E294C"/>
    <w:rsid w:val="008E315A"/>
    <w:rsid w:val="008E3314"/>
    <w:rsid w:val="008E3899"/>
    <w:rsid w:val="008E4B70"/>
    <w:rsid w:val="008E65B9"/>
    <w:rsid w:val="008E7184"/>
    <w:rsid w:val="008E74D9"/>
    <w:rsid w:val="008F01BE"/>
    <w:rsid w:val="008F0DD1"/>
    <w:rsid w:val="008F0FC1"/>
    <w:rsid w:val="008F245D"/>
    <w:rsid w:val="008F44D3"/>
    <w:rsid w:val="008F4B5C"/>
    <w:rsid w:val="008F4E3F"/>
    <w:rsid w:val="008F5687"/>
    <w:rsid w:val="008F5BB1"/>
    <w:rsid w:val="008F5CFC"/>
    <w:rsid w:val="008F674D"/>
    <w:rsid w:val="008F6982"/>
    <w:rsid w:val="008F71B8"/>
    <w:rsid w:val="008F78ED"/>
    <w:rsid w:val="008F798B"/>
    <w:rsid w:val="008F7CA2"/>
    <w:rsid w:val="008F7DC7"/>
    <w:rsid w:val="00900C08"/>
    <w:rsid w:val="00900DFF"/>
    <w:rsid w:val="009015EF"/>
    <w:rsid w:val="00901A96"/>
    <w:rsid w:val="00902847"/>
    <w:rsid w:val="00902A52"/>
    <w:rsid w:val="00902B2C"/>
    <w:rsid w:val="00903913"/>
    <w:rsid w:val="00903EBF"/>
    <w:rsid w:val="00904613"/>
    <w:rsid w:val="0090491A"/>
    <w:rsid w:val="00904DFF"/>
    <w:rsid w:val="00904F95"/>
    <w:rsid w:val="00905E77"/>
    <w:rsid w:val="009061A2"/>
    <w:rsid w:val="00906B95"/>
    <w:rsid w:val="00906BAB"/>
    <w:rsid w:val="00907DE0"/>
    <w:rsid w:val="009105C0"/>
    <w:rsid w:val="00911234"/>
    <w:rsid w:val="00912A11"/>
    <w:rsid w:val="00914903"/>
    <w:rsid w:val="00914E25"/>
    <w:rsid w:val="00915215"/>
    <w:rsid w:val="009153C7"/>
    <w:rsid w:val="009153CE"/>
    <w:rsid w:val="00916449"/>
    <w:rsid w:val="00916479"/>
    <w:rsid w:val="00916F36"/>
    <w:rsid w:val="00920BC5"/>
    <w:rsid w:val="00922020"/>
    <w:rsid w:val="00922CE3"/>
    <w:rsid w:val="009233F6"/>
    <w:rsid w:val="00923ABD"/>
    <w:rsid w:val="00923C70"/>
    <w:rsid w:val="00924A33"/>
    <w:rsid w:val="00925B5C"/>
    <w:rsid w:val="00925F83"/>
    <w:rsid w:val="00926057"/>
    <w:rsid w:val="00927B8E"/>
    <w:rsid w:val="00930292"/>
    <w:rsid w:val="009313F2"/>
    <w:rsid w:val="00931907"/>
    <w:rsid w:val="00931E4A"/>
    <w:rsid w:val="00933510"/>
    <w:rsid w:val="00934D76"/>
    <w:rsid w:val="00935739"/>
    <w:rsid w:val="00935934"/>
    <w:rsid w:val="00935D16"/>
    <w:rsid w:val="00936BA1"/>
    <w:rsid w:val="00940967"/>
    <w:rsid w:val="009413D1"/>
    <w:rsid w:val="00941437"/>
    <w:rsid w:val="00943AC3"/>
    <w:rsid w:val="00943BBD"/>
    <w:rsid w:val="00943CFE"/>
    <w:rsid w:val="00944B14"/>
    <w:rsid w:val="00945395"/>
    <w:rsid w:val="009461B9"/>
    <w:rsid w:val="00946691"/>
    <w:rsid w:val="009467FA"/>
    <w:rsid w:val="009469D8"/>
    <w:rsid w:val="00946D3C"/>
    <w:rsid w:val="00946FEC"/>
    <w:rsid w:val="00947E29"/>
    <w:rsid w:val="00950EA7"/>
    <w:rsid w:val="0095182A"/>
    <w:rsid w:val="00951E7F"/>
    <w:rsid w:val="00952716"/>
    <w:rsid w:val="0095352D"/>
    <w:rsid w:val="0095380A"/>
    <w:rsid w:val="00954D0C"/>
    <w:rsid w:val="009559C2"/>
    <w:rsid w:val="00956334"/>
    <w:rsid w:val="0095772E"/>
    <w:rsid w:val="00961032"/>
    <w:rsid w:val="009610A4"/>
    <w:rsid w:val="00961208"/>
    <w:rsid w:val="00963146"/>
    <w:rsid w:val="00963813"/>
    <w:rsid w:val="009656B5"/>
    <w:rsid w:val="00965794"/>
    <w:rsid w:val="00966F06"/>
    <w:rsid w:val="0096712A"/>
    <w:rsid w:val="00967593"/>
    <w:rsid w:val="009678D1"/>
    <w:rsid w:val="00971BC4"/>
    <w:rsid w:val="00971DCE"/>
    <w:rsid w:val="009729DE"/>
    <w:rsid w:val="00973608"/>
    <w:rsid w:val="00973C5B"/>
    <w:rsid w:val="009740DD"/>
    <w:rsid w:val="00975A07"/>
    <w:rsid w:val="00975B27"/>
    <w:rsid w:val="00975B92"/>
    <w:rsid w:val="00975CA5"/>
    <w:rsid w:val="00976275"/>
    <w:rsid w:val="00976DF3"/>
    <w:rsid w:val="0097705C"/>
    <w:rsid w:val="00977D1C"/>
    <w:rsid w:val="00980119"/>
    <w:rsid w:val="00980E14"/>
    <w:rsid w:val="00981BE1"/>
    <w:rsid w:val="009830BE"/>
    <w:rsid w:val="0098319C"/>
    <w:rsid w:val="00984252"/>
    <w:rsid w:val="00984FF6"/>
    <w:rsid w:val="009853C1"/>
    <w:rsid w:val="00985AFC"/>
    <w:rsid w:val="00986B34"/>
    <w:rsid w:val="00987364"/>
    <w:rsid w:val="00987A8D"/>
    <w:rsid w:val="00987B73"/>
    <w:rsid w:val="00990685"/>
    <w:rsid w:val="0099100D"/>
    <w:rsid w:val="009912F9"/>
    <w:rsid w:val="009917F1"/>
    <w:rsid w:val="00991BE8"/>
    <w:rsid w:val="00991CF8"/>
    <w:rsid w:val="0099302A"/>
    <w:rsid w:val="009931D9"/>
    <w:rsid w:val="009948A0"/>
    <w:rsid w:val="00994EFE"/>
    <w:rsid w:val="0099595A"/>
    <w:rsid w:val="00995F59"/>
    <w:rsid w:val="009960F8"/>
    <w:rsid w:val="00997376"/>
    <w:rsid w:val="00997B61"/>
    <w:rsid w:val="009A0ED0"/>
    <w:rsid w:val="009A1108"/>
    <w:rsid w:val="009A14AF"/>
    <w:rsid w:val="009A1E45"/>
    <w:rsid w:val="009A2060"/>
    <w:rsid w:val="009A2F93"/>
    <w:rsid w:val="009A3E1C"/>
    <w:rsid w:val="009A479D"/>
    <w:rsid w:val="009A4901"/>
    <w:rsid w:val="009A4DB0"/>
    <w:rsid w:val="009A4E2E"/>
    <w:rsid w:val="009A532D"/>
    <w:rsid w:val="009A5B99"/>
    <w:rsid w:val="009A621D"/>
    <w:rsid w:val="009A65FD"/>
    <w:rsid w:val="009A6791"/>
    <w:rsid w:val="009A6DBE"/>
    <w:rsid w:val="009A704C"/>
    <w:rsid w:val="009B1471"/>
    <w:rsid w:val="009B3466"/>
    <w:rsid w:val="009B3556"/>
    <w:rsid w:val="009B47DC"/>
    <w:rsid w:val="009B49F5"/>
    <w:rsid w:val="009B566E"/>
    <w:rsid w:val="009B5857"/>
    <w:rsid w:val="009B69E3"/>
    <w:rsid w:val="009B6EE7"/>
    <w:rsid w:val="009B705F"/>
    <w:rsid w:val="009B7CF5"/>
    <w:rsid w:val="009C0454"/>
    <w:rsid w:val="009C09E8"/>
    <w:rsid w:val="009C13D5"/>
    <w:rsid w:val="009C1965"/>
    <w:rsid w:val="009C1C3D"/>
    <w:rsid w:val="009C2942"/>
    <w:rsid w:val="009C399A"/>
    <w:rsid w:val="009C39FC"/>
    <w:rsid w:val="009C3AB1"/>
    <w:rsid w:val="009C41E4"/>
    <w:rsid w:val="009C435E"/>
    <w:rsid w:val="009C51B6"/>
    <w:rsid w:val="009C56C3"/>
    <w:rsid w:val="009C5870"/>
    <w:rsid w:val="009C5B82"/>
    <w:rsid w:val="009C696D"/>
    <w:rsid w:val="009C74A0"/>
    <w:rsid w:val="009D0000"/>
    <w:rsid w:val="009D04B0"/>
    <w:rsid w:val="009D0E81"/>
    <w:rsid w:val="009D1095"/>
    <w:rsid w:val="009D180F"/>
    <w:rsid w:val="009D18B2"/>
    <w:rsid w:val="009D1C8B"/>
    <w:rsid w:val="009D21AA"/>
    <w:rsid w:val="009D24F8"/>
    <w:rsid w:val="009D257B"/>
    <w:rsid w:val="009D2A32"/>
    <w:rsid w:val="009D2B70"/>
    <w:rsid w:val="009D37E5"/>
    <w:rsid w:val="009D45C8"/>
    <w:rsid w:val="009D4669"/>
    <w:rsid w:val="009D5563"/>
    <w:rsid w:val="009D58B6"/>
    <w:rsid w:val="009D5F02"/>
    <w:rsid w:val="009D6629"/>
    <w:rsid w:val="009D75F1"/>
    <w:rsid w:val="009D7E64"/>
    <w:rsid w:val="009D7E9C"/>
    <w:rsid w:val="009E0607"/>
    <w:rsid w:val="009E09A1"/>
    <w:rsid w:val="009E1082"/>
    <w:rsid w:val="009E168B"/>
    <w:rsid w:val="009E2AD3"/>
    <w:rsid w:val="009E2B12"/>
    <w:rsid w:val="009E31BB"/>
    <w:rsid w:val="009E343E"/>
    <w:rsid w:val="009E5414"/>
    <w:rsid w:val="009E5ED7"/>
    <w:rsid w:val="009E6041"/>
    <w:rsid w:val="009E6588"/>
    <w:rsid w:val="009E6871"/>
    <w:rsid w:val="009E7062"/>
    <w:rsid w:val="009F0B14"/>
    <w:rsid w:val="009F0D0B"/>
    <w:rsid w:val="009F29CE"/>
    <w:rsid w:val="009F3F20"/>
    <w:rsid w:val="009F4A1D"/>
    <w:rsid w:val="009F5083"/>
    <w:rsid w:val="009F53F6"/>
    <w:rsid w:val="009F62D7"/>
    <w:rsid w:val="009F6A05"/>
    <w:rsid w:val="00A003E7"/>
    <w:rsid w:val="00A00DC9"/>
    <w:rsid w:val="00A01272"/>
    <w:rsid w:val="00A018F5"/>
    <w:rsid w:val="00A01C97"/>
    <w:rsid w:val="00A02A37"/>
    <w:rsid w:val="00A04237"/>
    <w:rsid w:val="00A05058"/>
    <w:rsid w:val="00A060BB"/>
    <w:rsid w:val="00A0641F"/>
    <w:rsid w:val="00A0693E"/>
    <w:rsid w:val="00A06943"/>
    <w:rsid w:val="00A06ECF"/>
    <w:rsid w:val="00A06F9B"/>
    <w:rsid w:val="00A06FE1"/>
    <w:rsid w:val="00A07626"/>
    <w:rsid w:val="00A07B86"/>
    <w:rsid w:val="00A101F1"/>
    <w:rsid w:val="00A103BA"/>
    <w:rsid w:val="00A1069E"/>
    <w:rsid w:val="00A10C43"/>
    <w:rsid w:val="00A10CB8"/>
    <w:rsid w:val="00A110CE"/>
    <w:rsid w:val="00A12350"/>
    <w:rsid w:val="00A12797"/>
    <w:rsid w:val="00A12D6F"/>
    <w:rsid w:val="00A1338E"/>
    <w:rsid w:val="00A13AD5"/>
    <w:rsid w:val="00A13B00"/>
    <w:rsid w:val="00A14171"/>
    <w:rsid w:val="00A14FA7"/>
    <w:rsid w:val="00A15084"/>
    <w:rsid w:val="00A155F9"/>
    <w:rsid w:val="00A1579B"/>
    <w:rsid w:val="00A17FF5"/>
    <w:rsid w:val="00A20374"/>
    <w:rsid w:val="00A2046C"/>
    <w:rsid w:val="00A21541"/>
    <w:rsid w:val="00A21C43"/>
    <w:rsid w:val="00A21FD0"/>
    <w:rsid w:val="00A21FFE"/>
    <w:rsid w:val="00A221AB"/>
    <w:rsid w:val="00A22E57"/>
    <w:rsid w:val="00A239DA"/>
    <w:rsid w:val="00A24E78"/>
    <w:rsid w:val="00A2521C"/>
    <w:rsid w:val="00A25541"/>
    <w:rsid w:val="00A2685B"/>
    <w:rsid w:val="00A26862"/>
    <w:rsid w:val="00A3027A"/>
    <w:rsid w:val="00A307B9"/>
    <w:rsid w:val="00A3223D"/>
    <w:rsid w:val="00A32BC0"/>
    <w:rsid w:val="00A33A6F"/>
    <w:rsid w:val="00A34380"/>
    <w:rsid w:val="00A34A6C"/>
    <w:rsid w:val="00A3505D"/>
    <w:rsid w:val="00A351C7"/>
    <w:rsid w:val="00A35C96"/>
    <w:rsid w:val="00A36B64"/>
    <w:rsid w:val="00A408CB"/>
    <w:rsid w:val="00A40D00"/>
    <w:rsid w:val="00A418D6"/>
    <w:rsid w:val="00A41C1C"/>
    <w:rsid w:val="00A42365"/>
    <w:rsid w:val="00A425FD"/>
    <w:rsid w:val="00A430B6"/>
    <w:rsid w:val="00A43A21"/>
    <w:rsid w:val="00A441E2"/>
    <w:rsid w:val="00A44BA2"/>
    <w:rsid w:val="00A44D83"/>
    <w:rsid w:val="00A4548D"/>
    <w:rsid w:val="00A467BB"/>
    <w:rsid w:val="00A46CD5"/>
    <w:rsid w:val="00A4742C"/>
    <w:rsid w:val="00A47482"/>
    <w:rsid w:val="00A47E3F"/>
    <w:rsid w:val="00A47EA8"/>
    <w:rsid w:val="00A51835"/>
    <w:rsid w:val="00A51E0A"/>
    <w:rsid w:val="00A52DD5"/>
    <w:rsid w:val="00A52ECE"/>
    <w:rsid w:val="00A530E8"/>
    <w:rsid w:val="00A53CE0"/>
    <w:rsid w:val="00A53E79"/>
    <w:rsid w:val="00A54ACA"/>
    <w:rsid w:val="00A54B57"/>
    <w:rsid w:val="00A54E0B"/>
    <w:rsid w:val="00A55180"/>
    <w:rsid w:val="00A555FF"/>
    <w:rsid w:val="00A56E53"/>
    <w:rsid w:val="00A57772"/>
    <w:rsid w:val="00A57A48"/>
    <w:rsid w:val="00A61037"/>
    <w:rsid w:val="00A618F2"/>
    <w:rsid w:val="00A61E4F"/>
    <w:rsid w:val="00A6259B"/>
    <w:rsid w:val="00A62E52"/>
    <w:rsid w:val="00A634B6"/>
    <w:rsid w:val="00A6372A"/>
    <w:rsid w:val="00A64519"/>
    <w:rsid w:val="00A65057"/>
    <w:rsid w:val="00A65A8D"/>
    <w:rsid w:val="00A661DB"/>
    <w:rsid w:val="00A665B1"/>
    <w:rsid w:val="00A6678B"/>
    <w:rsid w:val="00A66908"/>
    <w:rsid w:val="00A6738C"/>
    <w:rsid w:val="00A6796B"/>
    <w:rsid w:val="00A7074C"/>
    <w:rsid w:val="00A70881"/>
    <w:rsid w:val="00A716C5"/>
    <w:rsid w:val="00A71900"/>
    <w:rsid w:val="00A72744"/>
    <w:rsid w:val="00A72B54"/>
    <w:rsid w:val="00A736E1"/>
    <w:rsid w:val="00A7455C"/>
    <w:rsid w:val="00A751E8"/>
    <w:rsid w:val="00A75967"/>
    <w:rsid w:val="00A7620D"/>
    <w:rsid w:val="00A7639E"/>
    <w:rsid w:val="00A76449"/>
    <w:rsid w:val="00A76854"/>
    <w:rsid w:val="00A76EA9"/>
    <w:rsid w:val="00A77649"/>
    <w:rsid w:val="00A804F7"/>
    <w:rsid w:val="00A81B24"/>
    <w:rsid w:val="00A82D9D"/>
    <w:rsid w:val="00A83891"/>
    <w:rsid w:val="00A83BDB"/>
    <w:rsid w:val="00A84EE5"/>
    <w:rsid w:val="00A86128"/>
    <w:rsid w:val="00A8636E"/>
    <w:rsid w:val="00A86A63"/>
    <w:rsid w:val="00A9149A"/>
    <w:rsid w:val="00A92456"/>
    <w:rsid w:val="00A92E1F"/>
    <w:rsid w:val="00A930CF"/>
    <w:rsid w:val="00A93445"/>
    <w:rsid w:val="00A958F3"/>
    <w:rsid w:val="00A9595D"/>
    <w:rsid w:val="00A962F2"/>
    <w:rsid w:val="00A965CA"/>
    <w:rsid w:val="00A96FC8"/>
    <w:rsid w:val="00A970C9"/>
    <w:rsid w:val="00A972C5"/>
    <w:rsid w:val="00AA00D6"/>
    <w:rsid w:val="00AA0B9F"/>
    <w:rsid w:val="00AA1357"/>
    <w:rsid w:val="00AA316B"/>
    <w:rsid w:val="00AA3633"/>
    <w:rsid w:val="00AA4C34"/>
    <w:rsid w:val="00AA4FDD"/>
    <w:rsid w:val="00AA53D5"/>
    <w:rsid w:val="00AA659E"/>
    <w:rsid w:val="00AA6D3C"/>
    <w:rsid w:val="00AB007C"/>
    <w:rsid w:val="00AB0204"/>
    <w:rsid w:val="00AB14FF"/>
    <w:rsid w:val="00AB1708"/>
    <w:rsid w:val="00AB19A2"/>
    <w:rsid w:val="00AB1A18"/>
    <w:rsid w:val="00AB1CB7"/>
    <w:rsid w:val="00AB323F"/>
    <w:rsid w:val="00AB33AB"/>
    <w:rsid w:val="00AB372C"/>
    <w:rsid w:val="00AB3A9B"/>
    <w:rsid w:val="00AB46B2"/>
    <w:rsid w:val="00AB4F0F"/>
    <w:rsid w:val="00AB5011"/>
    <w:rsid w:val="00AB515B"/>
    <w:rsid w:val="00AB72C9"/>
    <w:rsid w:val="00AB7318"/>
    <w:rsid w:val="00AB75CC"/>
    <w:rsid w:val="00AB7A2C"/>
    <w:rsid w:val="00AC03B2"/>
    <w:rsid w:val="00AC11FD"/>
    <w:rsid w:val="00AC15EB"/>
    <w:rsid w:val="00AC17E8"/>
    <w:rsid w:val="00AC1850"/>
    <w:rsid w:val="00AC225D"/>
    <w:rsid w:val="00AC327D"/>
    <w:rsid w:val="00AC3898"/>
    <w:rsid w:val="00AC3A66"/>
    <w:rsid w:val="00AC4925"/>
    <w:rsid w:val="00AC4A09"/>
    <w:rsid w:val="00AC5296"/>
    <w:rsid w:val="00AC58EC"/>
    <w:rsid w:val="00AC66C5"/>
    <w:rsid w:val="00AC71D1"/>
    <w:rsid w:val="00AC766F"/>
    <w:rsid w:val="00AC7CC7"/>
    <w:rsid w:val="00AD050E"/>
    <w:rsid w:val="00AD093B"/>
    <w:rsid w:val="00AD1389"/>
    <w:rsid w:val="00AD19E5"/>
    <w:rsid w:val="00AD1BB3"/>
    <w:rsid w:val="00AD22BE"/>
    <w:rsid w:val="00AD2628"/>
    <w:rsid w:val="00AD2B3D"/>
    <w:rsid w:val="00AD2B71"/>
    <w:rsid w:val="00AD2BD1"/>
    <w:rsid w:val="00AD37FD"/>
    <w:rsid w:val="00AD4664"/>
    <w:rsid w:val="00AD47E7"/>
    <w:rsid w:val="00AD5DED"/>
    <w:rsid w:val="00AD619E"/>
    <w:rsid w:val="00AD61A9"/>
    <w:rsid w:val="00AD6518"/>
    <w:rsid w:val="00AE13F8"/>
    <w:rsid w:val="00AE17F3"/>
    <w:rsid w:val="00AE1E9A"/>
    <w:rsid w:val="00AE22B8"/>
    <w:rsid w:val="00AE42B6"/>
    <w:rsid w:val="00AE4759"/>
    <w:rsid w:val="00AE503B"/>
    <w:rsid w:val="00AE5B81"/>
    <w:rsid w:val="00AE5DB6"/>
    <w:rsid w:val="00AE61E2"/>
    <w:rsid w:val="00AE644C"/>
    <w:rsid w:val="00AE67DD"/>
    <w:rsid w:val="00AE69D0"/>
    <w:rsid w:val="00AE7780"/>
    <w:rsid w:val="00AF11AC"/>
    <w:rsid w:val="00AF1374"/>
    <w:rsid w:val="00AF1F61"/>
    <w:rsid w:val="00AF27F6"/>
    <w:rsid w:val="00AF2F9A"/>
    <w:rsid w:val="00AF371E"/>
    <w:rsid w:val="00AF4AA6"/>
    <w:rsid w:val="00AF4F46"/>
    <w:rsid w:val="00AF5D13"/>
    <w:rsid w:val="00AF5D40"/>
    <w:rsid w:val="00AF6709"/>
    <w:rsid w:val="00AF7373"/>
    <w:rsid w:val="00AF7BAE"/>
    <w:rsid w:val="00AF7ED2"/>
    <w:rsid w:val="00B00533"/>
    <w:rsid w:val="00B00AEF"/>
    <w:rsid w:val="00B00AF5"/>
    <w:rsid w:val="00B01600"/>
    <w:rsid w:val="00B01813"/>
    <w:rsid w:val="00B02529"/>
    <w:rsid w:val="00B0317D"/>
    <w:rsid w:val="00B03678"/>
    <w:rsid w:val="00B03B9F"/>
    <w:rsid w:val="00B03C06"/>
    <w:rsid w:val="00B04660"/>
    <w:rsid w:val="00B04E3C"/>
    <w:rsid w:val="00B05070"/>
    <w:rsid w:val="00B055BB"/>
    <w:rsid w:val="00B05768"/>
    <w:rsid w:val="00B05B94"/>
    <w:rsid w:val="00B05F7F"/>
    <w:rsid w:val="00B060FB"/>
    <w:rsid w:val="00B0735B"/>
    <w:rsid w:val="00B07393"/>
    <w:rsid w:val="00B07CDA"/>
    <w:rsid w:val="00B07EC4"/>
    <w:rsid w:val="00B10215"/>
    <w:rsid w:val="00B11469"/>
    <w:rsid w:val="00B11554"/>
    <w:rsid w:val="00B117BE"/>
    <w:rsid w:val="00B12BD5"/>
    <w:rsid w:val="00B13778"/>
    <w:rsid w:val="00B13C31"/>
    <w:rsid w:val="00B145BB"/>
    <w:rsid w:val="00B15D74"/>
    <w:rsid w:val="00B16BD7"/>
    <w:rsid w:val="00B16C14"/>
    <w:rsid w:val="00B172DE"/>
    <w:rsid w:val="00B173E2"/>
    <w:rsid w:val="00B174DA"/>
    <w:rsid w:val="00B17E8E"/>
    <w:rsid w:val="00B202EB"/>
    <w:rsid w:val="00B204B7"/>
    <w:rsid w:val="00B209EC"/>
    <w:rsid w:val="00B226FC"/>
    <w:rsid w:val="00B23EE6"/>
    <w:rsid w:val="00B247EA"/>
    <w:rsid w:val="00B2488F"/>
    <w:rsid w:val="00B24FA6"/>
    <w:rsid w:val="00B255B6"/>
    <w:rsid w:val="00B25918"/>
    <w:rsid w:val="00B25982"/>
    <w:rsid w:val="00B25D60"/>
    <w:rsid w:val="00B26170"/>
    <w:rsid w:val="00B262E9"/>
    <w:rsid w:val="00B26994"/>
    <w:rsid w:val="00B26995"/>
    <w:rsid w:val="00B27031"/>
    <w:rsid w:val="00B30103"/>
    <w:rsid w:val="00B3016E"/>
    <w:rsid w:val="00B311EA"/>
    <w:rsid w:val="00B319D6"/>
    <w:rsid w:val="00B31C9C"/>
    <w:rsid w:val="00B31F3F"/>
    <w:rsid w:val="00B322C5"/>
    <w:rsid w:val="00B337D4"/>
    <w:rsid w:val="00B34125"/>
    <w:rsid w:val="00B343FC"/>
    <w:rsid w:val="00B35773"/>
    <w:rsid w:val="00B35B4E"/>
    <w:rsid w:val="00B36714"/>
    <w:rsid w:val="00B3679C"/>
    <w:rsid w:val="00B36B18"/>
    <w:rsid w:val="00B36BE0"/>
    <w:rsid w:val="00B36DC3"/>
    <w:rsid w:val="00B3726E"/>
    <w:rsid w:val="00B37412"/>
    <w:rsid w:val="00B40138"/>
    <w:rsid w:val="00B4067F"/>
    <w:rsid w:val="00B40799"/>
    <w:rsid w:val="00B40BE2"/>
    <w:rsid w:val="00B40CA9"/>
    <w:rsid w:val="00B40CD8"/>
    <w:rsid w:val="00B41ED9"/>
    <w:rsid w:val="00B43595"/>
    <w:rsid w:val="00B43F85"/>
    <w:rsid w:val="00B442C6"/>
    <w:rsid w:val="00B444FA"/>
    <w:rsid w:val="00B44E51"/>
    <w:rsid w:val="00B461F9"/>
    <w:rsid w:val="00B464D2"/>
    <w:rsid w:val="00B465FA"/>
    <w:rsid w:val="00B46A60"/>
    <w:rsid w:val="00B477AB"/>
    <w:rsid w:val="00B47985"/>
    <w:rsid w:val="00B50DDE"/>
    <w:rsid w:val="00B52024"/>
    <w:rsid w:val="00B52805"/>
    <w:rsid w:val="00B52CC8"/>
    <w:rsid w:val="00B52FB8"/>
    <w:rsid w:val="00B53464"/>
    <w:rsid w:val="00B5373E"/>
    <w:rsid w:val="00B53741"/>
    <w:rsid w:val="00B54593"/>
    <w:rsid w:val="00B54B42"/>
    <w:rsid w:val="00B54D5D"/>
    <w:rsid w:val="00B550EA"/>
    <w:rsid w:val="00B55348"/>
    <w:rsid w:val="00B556AB"/>
    <w:rsid w:val="00B558EA"/>
    <w:rsid w:val="00B56020"/>
    <w:rsid w:val="00B560B3"/>
    <w:rsid w:val="00B56D9C"/>
    <w:rsid w:val="00B56E22"/>
    <w:rsid w:val="00B57FB7"/>
    <w:rsid w:val="00B608BB"/>
    <w:rsid w:val="00B60CC8"/>
    <w:rsid w:val="00B6186E"/>
    <w:rsid w:val="00B61895"/>
    <w:rsid w:val="00B63953"/>
    <w:rsid w:val="00B64107"/>
    <w:rsid w:val="00B6439C"/>
    <w:rsid w:val="00B6468F"/>
    <w:rsid w:val="00B65DC3"/>
    <w:rsid w:val="00B66427"/>
    <w:rsid w:val="00B66976"/>
    <w:rsid w:val="00B66CB2"/>
    <w:rsid w:val="00B677BB"/>
    <w:rsid w:val="00B70707"/>
    <w:rsid w:val="00B70A2E"/>
    <w:rsid w:val="00B712A9"/>
    <w:rsid w:val="00B71665"/>
    <w:rsid w:val="00B72289"/>
    <w:rsid w:val="00B73408"/>
    <w:rsid w:val="00B73FB9"/>
    <w:rsid w:val="00B74191"/>
    <w:rsid w:val="00B74E41"/>
    <w:rsid w:val="00B7529F"/>
    <w:rsid w:val="00B75721"/>
    <w:rsid w:val="00B764F5"/>
    <w:rsid w:val="00B76865"/>
    <w:rsid w:val="00B76A36"/>
    <w:rsid w:val="00B77238"/>
    <w:rsid w:val="00B77828"/>
    <w:rsid w:val="00B778CC"/>
    <w:rsid w:val="00B808D6"/>
    <w:rsid w:val="00B80EC4"/>
    <w:rsid w:val="00B8109D"/>
    <w:rsid w:val="00B81B4B"/>
    <w:rsid w:val="00B8212C"/>
    <w:rsid w:val="00B82D4B"/>
    <w:rsid w:val="00B83651"/>
    <w:rsid w:val="00B85453"/>
    <w:rsid w:val="00B854A0"/>
    <w:rsid w:val="00B8616D"/>
    <w:rsid w:val="00B86382"/>
    <w:rsid w:val="00B8656C"/>
    <w:rsid w:val="00B86615"/>
    <w:rsid w:val="00B90245"/>
    <w:rsid w:val="00B9095E"/>
    <w:rsid w:val="00B91224"/>
    <w:rsid w:val="00B927DE"/>
    <w:rsid w:val="00B92C97"/>
    <w:rsid w:val="00B92D95"/>
    <w:rsid w:val="00B9454E"/>
    <w:rsid w:val="00B94B54"/>
    <w:rsid w:val="00B954AB"/>
    <w:rsid w:val="00B957C4"/>
    <w:rsid w:val="00B957E2"/>
    <w:rsid w:val="00B958E7"/>
    <w:rsid w:val="00B95A55"/>
    <w:rsid w:val="00B963FC"/>
    <w:rsid w:val="00B978C6"/>
    <w:rsid w:val="00BA07C5"/>
    <w:rsid w:val="00BA19C8"/>
    <w:rsid w:val="00BA26FD"/>
    <w:rsid w:val="00BA2C46"/>
    <w:rsid w:val="00BA3CC4"/>
    <w:rsid w:val="00BA42CD"/>
    <w:rsid w:val="00BA435D"/>
    <w:rsid w:val="00BA4B5B"/>
    <w:rsid w:val="00BA564C"/>
    <w:rsid w:val="00BA5B3A"/>
    <w:rsid w:val="00BA5EBB"/>
    <w:rsid w:val="00BA6FA6"/>
    <w:rsid w:val="00BA71CE"/>
    <w:rsid w:val="00BA7DFA"/>
    <w:rsid w:val="00BB0A0A"/>
    <w:rsid w:val="00BB0F1D"/>
    <w:rsid w:val="00BB19A9"/>
    <w:rsid w:val="00BB30ED"/>
    <w:rsid w:val="00BB3BC5"/>
    <w:rsid w:val="00BB3C48"/>
    <w:rsid w:val="00BB5DF0"/>
    <w:rsid w:val="00BB6391"/>
    <w:rsid w:val="00BB6C7C"/>
    <w:rsid w:val="00BC1E75"/>
    <w:rsid w:val="00BC2822"/>
    <w:rsid w:val="00BC293A"/>
    <w:rsid w:val="00BC2E75"/>
    <w:rsid w:val="00BC3A16"/>
    <w:rsid w:val="00BC3B4A"/>
    <w:rsid w:val="00BC3C33"/>
    <w:rsid w:val="00BC4245"/>
    <w:rsid w:val="00BC4E82"/>
    <w:rsid w:val="00BC51C7"/>
    <w:rsid w:val="00BC60BA"/>
    <w:rsid w:val="00BC684C"/>
    <w:rsid w:val="00BC7A72"/>
    <w:rsid w:val="00BC7DD5"/>
    <w:rsid w:val="00BC7E6A"/>
    <w:rsid w:val="00BD02E2"/>
    <w:rsid w:val="00BD0A40"/>
    <w:rsid w:val="00BD0D43"/>
    <w:rsid w:val="00BD13C4"/>
    <w:rsid w:val="00BD142D"/>
    <w:rsid w:val="00BD242B"/>
    <w:rsid w:val="00BD2C68"/>
    <w:rsid w:val="00BD2C7E"/>
    <w:rsid w:val="00BD3090"/>
    <w:rsid w:val="00BD3385"/>
    <w:rsid w:val="00BD3806"/>
    <w:rsid w:val="00BD582A"/>
    <w:rsid w:val="00BD628C"/>
    <w:rsid w:val="00BD7239"/>
    <w:rsid w:val="00BD7AC5"/>
    <w:rsid w:val="00BD7C9C"/>
    <w:rsid w:val="00BE0194"/>
    <w:rsid w:val="00BE1257"/>
    <w:rsid w:val="00BE18AA"/>
    <w:rsid w:val="00BE2318"/>
    <w:rsid w:val="00BE2DF1"/>
    <w:rsid w:val="00BE3605"/>
    <w:rsid w:val="00BE3D3C"/>
    <w:rsid w:val="00BE416B"/>
    <w:rsid w:val="00BE4280"/>
    <w:rsid w:val="00BE4759"/>
    <w:rsid w:val="00BE4AF5"/>
    <w:rsid w:val="00BE51B5"/>
    <w:rsid w:val="00BE5891"/>
    <w:rsid w:val="00BE59CF"/>
    <w:rsid w:val="00BE5B58"/>
    <w:rsid w:val="00BE6277"/>
    <w:rsid w:val="00BF03C5"/>
    <w:rsid w:val="00BF0636"/>
    <w:rsid w:val="00BF1CD1"/>
    <w:rsid w:val="00BF2A6C"/>
    <w:rsid w:val="00BF3164"/>
    <w:rsid w:val="00BF3758"/>
    <w:rsid w:val="00BF3F05"/>
    <w:rsid w:val="00BF408C"/>
    <w:rsid w:val="00BF4473"/>
    <w:rsid w:val="00BF59C2"/>
    <w:rsid w:val="00BF6F8A"/>
    <w:rsid w:val="00C001FD"/>
    <w:rsid w:val="00C01505"/>
    <w:rsid w:val="00C01DF1"/>
    <w:rsid w:val="00C03E4D"/>
    <w:rsid w:val="00C03ED5"/>
    <w:rsid w:val="00C0447D"/>
    <w:rsid w:val="00C049F5"/>
    <w:rsid w:val="00C04DCE"/>
    <w:rsid w:val="00C05036"/>
    <w:rsid w:val="00C05243"/>
    <w:rsid w:val="00C054C9"/>
    <w:rsid w:val="00C05840"/>
    <w:rsid w:val="00C05A3A"/>
    <w:rsid w:val="00C05A99"/>
    <w:rsid w:val="00C05BE4"/>
    <w:rsid w:val="00C06370"/>
    <w:rsid w:val="00C06B11"/>
    <w:rsid w:val="00C06D7E"/>
    <w:rsid w:val="00C06E8C"/>
    <w:rsid w:val="00C0785E"/>
    <w:rsid w:val="00C1055F"/>
    <w:rsid w:val="00C105DF"/>
    <w:rsid w:val="00C10B5D"/>
    <w:rsid w:val="00C10DF9"/>
    <w:rsid w:val="00C11FA5"/>
    <w:rsid w:val="00C125C6"/>
    <w:rsid w:val="00C1282D"/>
    <w:rsid w:val="00C13036"/>
    <w:rsid w:val="00C1331B"/>
    <w:rsid w:val="00C133EB"/>
    <w:rsid w:val="00C1360D"/>
    <w:rsid w:val="00C13B1B"/>
    <w:rsid w:val="00C1496E"/>
    <w:rsid w:val="00C14E04"/>
    <w:rsid w:val="00C16713"/>
    <w:rsid w:val="00C172CB"/>
    <w:rsid w:val="00C1768B"/>
    <w:rsid w:val="00C17F55"/>
    <w:rsid w:val="00C21198"/>
    <w:rsid w:val="00C212AA"/>
    <w:rsid w:val="00C21859"/>
    <w:rsid w:val="00C22068"/>
    <w:rsid w:val="00C22D91"/>
    <w:rsid w:val="00C23421"/>
    <w:rsid w:val="00C23C77"/>
    <w:rsid w:val="00C247ED"/>
    <w:rsid w:val="00C258B8"/>
    <w:rsid w:val="00C25FAB"/>
    <w:rsid w:val="00C25FF5"/>
    <w:rsid w:val="00C263C6"/>
    <w:rsid w:val="00C26E17"/>
    <w:rsid w:val="00C27B95"/>
    <w:rsid w:val="00C304C0"/>
    <w:rsid w:val="00C305CA"/>
    <w:rsid w:val="00C3080F"/>
    <w:rsid w:val="00C30A90"/>
    <w:rsid w:val="00C30ECC"/>
    <w:rsid w:val="00C31037"/>
    <w:rsid w:val="00C31348"/>
    <w:rsid w:val="00C314D0"/>
    <w:rsid w:val="00C32374"/>
    <w:rsid w:val="00C32474"/>
    <w:rsid w:val="00C32538"/>
    <w:rsid w:val="00C32A28"/>
    <w:rsid w:val="00C338AA"/>
    <w:rsid w:val="00C33AD7"/>
    <w:rsid w:val="00C33FA2"/>
    <w:rsid w:val="00C34043"/>
    <w:rsid w:val="00C34515"/>
    <w:rsid w:val="00C348A5"/>
    <w:rsid w:val="00C34F7A"/>
    <w:rsid w:val="00C35382"/>
    <w:rsid w:val="00C356ED"/>
    <w:rsid w:val="00C35AE8"/>
    <w:rsid w:val="00C35DFC"/>
    <w:rsid w:val="00C373B2"/>
    <w:rsid w:val="00C37B40"/>
    <w:rsid w:val="00C40995"/>
    <w:rsid w:val="00C433A2"/>
    <w:rsid w:val="00C43850"/>
    <w:rsid w:val="00C44330"/>
    <w:rsid w:val="00C44556"/>
    <w:rsid w:val="00C44E45"/>
    <w:rsid w:val="00C44E79"/>
    <w:rsid w:val="00C45D44"/>
    <w:rsid w:val="00C45DF6"/>
    <w:rsid w:val="00C4643C"/>
    <w:rsid w:val="00C47320"/>
    <w:rsid w:val="00C50658"/>
    <w:rsid w:val="00C5067A"/>
    <w:rsid w:val="00C50B0A"/>
    <w:rsid w:val="00C50B9E"/>
    <w:rsid w:val="00C512F2"/>
    <w:rsid w:val="00C52373"/>
    <w:rsid w:val="00C524E4"/>
    <w:rsid w:val="00C52A1D"/>
    <w:rsid w:val="00C53920"/>
    <w:rsid w:val="00C54A9B"/>
    <w:rsid w:val="00C54BB9"/>
    <w:rsid w:val="00C559A5"/>
    <w:rsid w:val="00C55AD5"/>
    <w:rsid w:val="00C55E6E"/>
    <w:rsid w:val="00C566FA"/>
    <w:rsid w:val="00C56EB1"/>
    <w:rsid w:val="00C57B3B"/>
    <w:rsid w:val="00C57E7D"/>
    <w:rsid w:val="00C57F0F"/>
    <w:rsid w:val="00C60BA0"/>
    <w:rsid w:val="00C60C86"/>
    <w:rsid w:val="00C60FC4"/>
    <w:rsid w:val="00C61E16"/>
    <w:rsid w:val="00C62901"/>
    <w:rsid w:val="00C6296B"/>
    <w:rsid w:val="00C6343E"/>
    <w:rsid w:val="00C63F4F"/>
    <w:rsid w:val="00C653B5"/>
    <w:rsid w:val="00C65469"/>
    <w:rsid w:val="00C662D5"/>
    <w:rsid w:val="00C66528"/>
    <w:rsid w:val="00C668AD"/>
    <w:rsid w:val="00C66B4F"/>
    <w:rsid w:val="00C66C74"/>
    <w:rsid w:val="00C66E51"/>
    <w:rsid w:val="00C6723A"/>
    <w:rsid w:val="00C70B4C"/>
    <w:rsid w:val="00C717E0"/>
    <w:rsid w:val="00C71A86"/>
    <w:rsid w:val="00C71E03"/>
    <w:rsid w:val="00C71EAE"/>
    <w:rsid w:val="00C7225C"/>
    <w:rsid w:val="00C72CD1"/>
    <w:rsid w:val="00C73BD6"/>
    <w:rsid w:val="00C752F8"/>
    <w:rsid w:val="00C759FA"/>
    <w:rsid w:val="00C7670A"/>
    <w:rsid w:val="00C76858"/>
    <w:rsid w:val="00C7702B"/>
    <w:rsid w:val="00C77A0E"/>
    <w:rsid w:val="00C77F13"/>
    <w:rsid w:val="00C80081"/>
    <w:rsid w:val="00C8065E"/>
    <w:rsid w:val="00C80693"/>
    <w:rsid w:val="00C8089A"/>
    <w:rsid w:val="00C820D3"/>
    <w:rsid w:val="00C82A6E"/>
    <w:rsid w:val="00C82DAC"/>
    <w:rsid w:val="00C846F7"/>
    <w:rsid w:val="00C85BB4"/>
    <w:rsid w:val="00C86250"/>
    <w:rsid w:val="00C86DFC"/>
    <w:rsid w:val="00C8771A"/>
    <w:rsid w:val="00C87904"/>
    <w:rsid w:val="00C87C5A"/>
    <w:rsid w:val="00C9026A"/>
    <w:rsid w:val="00C9293C"/>
    <w:rsid w:val="00C93069"/>
    <w:rsid w:val="00C93667"/>
    <w:rsid w:val="00C93FEC"/>
    <w:rsid w:val="00C94623"/>
    <w:rsid w:val="00C95593"/>
    <w:rsid w:val="00C960E2"/>
    <w:rsid w:val="00C963FD"/>
    <w:rsid w:val="00C964D7"/>
    <w:rsid w:val="00C96D51"/>
    <w:rsid w:val="00C970EB"/>
    <w:rsid w:val="00C97773"/>
    <w:rsid w:val="00C978A7"/>
    <w:rsid w:val="00C97C84"/>
    <w:rsid w:val="00CA0D43"/>
    <w:rsid w:val="00CA11D8"/>
    <w:rsid w:val="00CA1B25"/>
    <w:rsid w:val="00CA2D3D"/>
    <w:rsid w:val="00CA2F92"/>
    <w:rsid w:val="00CA35EC"/>
    <w:rsid w:val="00CA3BB1"/>
    <w:rsid w:val="00CA40B2"/>
    <w:rsid w:val="00CA45FF"/>
    <w:rsid w:val="00CA6680"/>
    <w:rsid w:val="00CA767D"/>
    <w:rsid w:val="00CB1792"/>
    <w:rsid w:val="00CB199D"/>
    <w:rsid w:val="00CB204C"/>
    <w:rsid w:val="00CB2831"/>
    <w:rsid w:val="00CB37A8"/>
    <w:rsid w:val="00CB51C1"/>
    <w:rsid w:val="00CB58AD"/>
    <w:rsid w:val="00CB5AE3"/>
    <w:rsid w:val="00CB6346"/>
    <w:rsid w:val="00CB6BCC"/>
    <w:rsid w:val="00CB6F37"/>
    <w:rsid w:val="00CB7172"/>
    <w:rsid w:val="00CC0011"/>
    <w:rsid w:val="00CC005E"/>
    <w:rsid w:val="00CC02AB"/>
    <w:rsid w:val="00CC05CE"/>
    <w:rsid w:val="00CC0B77"/>
    <w:rsid w:val="00CC0C71"/>
    <w:rsid w:val="00CC12F7"/>
    <w:rsid w:val="00CC20CA"/>
    <w:rsid w:val="00CC2BFE"/>
    <w:rsid w:val="00CC4E8F"/>
    <w:rsid w:val="00CC4EF3"/>
    <w:rsid w:val="00CC657C"/>
    <w:rsid w:val="00CC6AE7"/>
    <w:rsid w:val="00CC6BCD"/>
    <w:rsid w:val="00CD0015"/>
    <w:rsid w:val="00CD0451"/>
    <w:rsid w:val="00CD057B"/>
    <w:rsid w:val="00CD1217"/>
    <w:rsid w:val="00CD12C5"/>
    <w:rsid w:val="00CD227B"/>
    <w:rsid w:val="00CD2374"/>
    <w:rsid w:val="00CD24DF"/>
    <w:rsid w:val="00CD36F5"/>
    <w:rsid w:val="00CD384C"/>
    <w:rsid w:val="00CD4655"/>
    <w:rsid w:val="00CD5316"/>
    <w:rsid w:val="00CE05D9"/>
    <w:rsid w:val="00CE1959"/>
    <w:rsid w:val="00CE2504"/>
    <w:rsid w:val="00CE257E"/>
    <w:rsid w:val="00CE2636"/>
    <w:rsid w:val="00CE2908"/>
    <w:rsid w:val="00CE32BE"/>
    <w:rsid w:val="00CE3A6B"/>
    <w:rsid w:val="00CE3ABE"/>
    <w:rsid w:val="00CE3B9B"/>
    <w:rsid w:val="00CE49FD"/>
    <w:rsid w:val="00CE4C6D"/>
    <w:rsid w:val="00CE4DAE"/>
    <w:rsid w:val="00CE5609"/>
    <w:rsid w:val="00CE6160"/>
    <w:rsid w:val="00CE68F6"/>
    <w:rsid w:val="00CE69F2"/>
    <w:rsid w:val="00CE6F04"/>
    <w:rsid w:val="00CE6F13"/>
    <w:rsid w:val="00CE7B59"/>
    <w:rsid w:val="00CE7DC1"/>
    <w:rsid w:val="00CF0448"/>
    <w:rsid w:val="00CF07B0"/>
    <w:rsid w:val="00CF3212"/>
    <w:rsid w:val="00CF3A31"/>
    <w:rsid w:val="00CF3B15"/>
    <w:rsid w:val="00CF3B94"/>
    <w:rsid w:val="00CF44A9"/>
    <w:rsid w:val="00CF48A4"/>
    <w:rsid w:val="00CF4C28"/>
    <w:rsid w:val="00CF530F"/>
    <w:rsid w:val="00CF5318"/>
    <w:rsid w:val="00CF5ABC"/>
    <w:rsid w:val="00CF5BF5"/>
    <w:rsid w:val="00CF5D73"/>
    <w:rsid w:val="00CF6E6D"/>
    <w:rsid w:val="00CF71A0"/>
    <w:rsid w:val="00CF758F"/>
    <w:rsid w:val="00CF7614"/>
    <w:rsid w:val="00CF7772"/>
    <w:rsid w:val="00D00F7A"/>
    <w:rsid w:val="00D02108"/>
    <w:rsid w:val="00D02552"/>
    <w:rsid w:val="00D0298A"/>
    <w:rsid w:val="00D0339B"/>
    <w:rsid w:val="00D03519"/>
    <w:rsid w:val="00D03B43"/>
    <w:rsid w:val="00D03EDD"/>
    <w:rsid w:val="00D04349"/>
    <w:rsid w:val="00D05908"/>
    <w:rsid w:val="00D066DA"/>
    <w:rsid w:val="00D06F66"/>
    <w:rsid w:val="00D076FD"/>
    <w:rsid w:val="00D07D17"/>
    <w:rsid w:val="00D11BED"/>
    <w:rsid w:val="00D11C5B"/>
    <w:rsid w:val="00D13121"/>
    <w:rsid w:val="00D13242"/>
    <w:rsid w:val="00D1349D"/>
    <w:rsid w:val="00D13A0C"/>
    <w:rsid w:val="00D13D98"/>
    <w:rsid w:val="00D14AC5"/>
    <w:rsid w:val="00D14D3E"/>
    <w:rsid w:val="00D15B16"/>
    <w:rsid w:val="00D16906"/>
    <w:rsid w:val="00D174BA"/>
    <w:rsid w:val="00D2147B"/>
    <w:rsid w:val="00D21BBA"/>
    <w:rsid w:val="00D222C3"/>
    <w:rsid w:val="00D23049"/>
    <w:rsid w:val="00D23467"/>
    <w:rsid w:val="00D23535"/>
    <w:rsid w:val="00D235ED"/>
    <w:rsid w:val="00D23787"/>
    <w:rsid w:val="00D25D95"/>
    <w:rsid w:val="00D2629D"/>
    <w:rsid w:val="00D26467"/>
    <w:rsid w:val="00D26CBA"/>
    <w:rsid w:val="00D27579"/>
    <w:rsid w:val="00D27658"/>
    <w:rsid w:val="00D30BA9"/>
    <w:rsid w:val="00D31017"/>
    <w:rsid w:val="00D318A7"/>
    <w:rsid w:val="00D3245F"/>
    <w:rsid w:val="00D3254F"/>
    <w:rsid w:val="00D334AC"/>
    <w:rsid w:val="00D34EB6"/>
    <w:rsid w:val="00D3586C"/>
    <w:rsid w:val="00D35927"/>
    <w:rsid w:val="00D372C3"/>
    <w:rsid w:val="00D37B87"/>
    <w:rsid w:val="00D37DBE"/>
    <w:rsid w:val="00D37E61"/>
    <w:rsid w:val="00D4053F"/>
    <w:rsid w:val="00D40C7B"/>
    <w:rsid w:val="00D419A4"/>
    <w:rsid w:val="00D41AC2"/>
    <w:rsid w:val="00D41F2B"/>
    <w:rsid w:val="00D424A7"/>
    <w:rsid w:val="00D424B6"/>
    <w:rsid w:val="00D4272E"/>
    <w:rsid w:val="00D43062"/>
    <w:rsid w:val="00D43474"/>
    <w:rsid w:val="00D4392F"/>
    <w:rsid w:val="00D44631"/>
    <w:rsid w:val="00D44729"/>
    <w:rsid w:val="00D4475E"/>
    <w:rsid w:val="00D452D4"/>
    <w:rsid w:val="00D45FDA"/>
    <w:rsid w:val="00D4721A"/>
    <w:rsid w:val="00D479D0"/>
    <w:rsid w:val="00D5047C"/>
    <w:rsid w:val="00D5081E"/>
    <w:rsid w:val="00D50D1D"/>
    <w:rsid w:val="00D51022"/>
    <w:rsid w:val="00D5156F"/>
    <w:rsid w:val="00D51E95"/>
    <w:rsid w:val="00D51F6A"/>
    <w:rsid w:val="00D5319D"/>
    <w:rsid w:val="00D537FD"/>
    <w:rsid w:val="00D54255"/>
    <w:rsid w:val="00D54415"/>
    <w:rsid w:val="00D55352"/>
    <w:rsid w:val="00D55FAF"/>
    <w:rsid w:val="00D5608E"/>
    <w:rsid w:val="00D56467"/>
    <w:rsid w:val="00D567A7"/>
    <w:rsid w:val="00D57534"/>
    <w:rsid w:val="00D575B9"/>
    <w:rsid w:val="00D617C2"/>
    <w:rsid w:val="00D61AA6"/>
    <w:rsid w:val="00D61E8D"/>
    <w:rsid w:val="00D63CD0"/>
    <w:rsid w:val="00D6407D"/>
    <w:rsid w:val="00D64868"/>
    <w:rsid w:val="00D65A50"/>
    <w:rsid w:val="00D66AC9"/>
    <w:rsid w:val="00D67C2F"/>
    <w:rsid w:val="00D705A6"/>
    <w:rsid w:val="00D70FA8"/>
    <w:rsid w:val="00D72E42"/>
    <w:rsid w:val="00D72EB0"/>
    <w:rsid w:val="00D73E3E"/>
    <w:rsid w:val="00D74BF7"/>
    <w:rsid w:val="00D74E80"/>
    <w:rsid w:val="00D74F5A"/>
    <w:rsid w:val="00D753CE"/>
    <w:rsid w:val="00D753D5"/>
    <w:rsid w:val="00D7548B"/>
    <w:rsid w:val="00D759E3"/>
    <w:rsid w:val="00D75D3A"/>
    <w:rsid w:val="00D768D1"/>
    <w:rsid w:val="00D76B89"/>
    <w:rsid w:val="00D77251"/>
    <w:rsid w:val="00D7725E"/>
    <w:rsid w:val="00D777C6"/>
    <w:rsid w:val="00D7794A"/>
    <w:rsid w:val="00D77D8B"/>
    <w:rsid w:val="00D81693"/>
    <w:rsid w:val="00D817BB"/>
    <w:rsid w:val="00D81A6B"/>
    <w:rsid w:val="00D81BD2"/>
    <w:rsid w:val="00D82AAD"/>
    <w:rsid w:val="00D8317F"/>
    <w:rsid w:val="00D834AD"/>
    <w:rsid w:val="00D83E51"/>
    <w:rsid w:val="00D84D3C"/>
    <w:rsid w:val="00D85609"/>
    <w:rsid w:val="00D865D4"/>
    <w:rsid w:val="00D86B74"/>
    <w:rsid w:val="00D87305"/>
    <w:rsid w:val="00D875C0"/>
    <w:rsid w:val="00D9177D"/>
    <w:rsid w:val="00D92476"/>
    <w:rsid w:val="00D92DAA"/>
    <w:rsid w:val="00D92EDE"/>
    <w:rsid w:val="00D93971"/>
    <w:rsid w:val="00D93D87"/>
    <w:rsid w:val="00D93EA6"/>
    <w:rsid w:val="00D94BC2"/>
    <w:rsid w:val="00D94FB1"/>
    <w:rsid w:val="00D94FF0"/>
    <w:rsid w:val="00D9643C"/>
    <w:rsid w:val="00D96CCE"/>
    <w:rsid w:val="00D97580"/>
    <w:rsid w:val="00D97729"/>
    <w:rsid w:val="00D9790F"/>
    <w:rsid w:val="00D97B4E"/>
    <w:rsid w:val="00D97BB4"/>
    <w:rsid w:val="00D97FE6"/>
    <w:rsid w:val="00DA0313"/>
    <w:rsid w:val="00DA16B0"/>
    <w:rsid w:val="00DA3175"/>
    <w:rsid w:val="00DA39F2"/>
    <w:rsid w:val="00DA4559"/>
    <w:rsid w:val="00DA47D4"/>
    <w:rsid w:val="00DA4948"/>
    <w:rsid w:val="00DA5AB5"/>
    <w:rsid w:val="00DA693B"/>
    <w:rsid w:val="00DA7337"/>
    <w:rsid w:val="00DA75DB"/>
    <w:rsid w:val="00DB0D22"/>
    <w:rsid w:val="00DB0EF9"/>
    <w:rsid w:val="00DB2045"/>
    <w:rsid w:val="00DB2A63"/>
    <w:rsid w:val="00DB4364"/>
    <w:rsid w:val="00DB4528"/>
    <w:rsid w:val="00DB4EF0"/>
    <w:rsid w:val="00DB50D3"/>
    <w:rsid w:val="00DB553A"/>
    <w:rsid w:val="00DB5BD3"/>
    <w:rsid w:val="00DB66F5"/>
    <w:rsid w:val="00DB67E1"/>
    <w:rsid w:val="00DB738C"/>
    <w:rsid w:val="00DB7F00"/>
    <w:rsid w:val="00DC0F17"/>
    <w:rsid w:val="00DC3DE5"/>
    <w:rsid w:val="00DC4446"/>
    <w:rsid w:val="00DC44B8"/>
    <w:rsid w:val="00DC536E"/>
    <w:rsid w:val="00DC5BEF"/>
    <w:rsid w:val="00DC6703"/>
    <w:rsid w:val="00DC672E"/>
    <w:rsid w:val="00DC6F40"/>
    <w:rsid w:val="00DC7D49"/>
    <w:rsid w:val="00DD1659"/>
    <w:rsid w:val="00DD21EF"/>
    <w:rsid w:val="00DD38A0"/>
    <w:rsid w:val="00DD3D15"/>
    <w:rsid w:val="00DD4436"/>
    <w:rsid w:val="00DD443D"/>
    <w:rsid w:val="00DD5345"/>
    <w:rsid w:val="00DD5956"/>
    <w:rsid w:val="00DD6FF0"/>
    <w:rsid w:val="00DD70FD"/>
    <w:rsid w:val="00DE1015"/>
    <w:rsid w:val="00DE28DA"/>
    <w:rsid w:val="00DE335B"/>
    <w:rsid w:val="00DE3CEF"/>
    <w:rsid w:val="00DE4271"/>
    <w:rsid w:val="00DE498A"/>
    <w:rsid w:val="00DE6FA3"/>
    <w:rsid w:val="00DE7614"/>
    <w:rsid w:val="00DF02C7"/>
    <w:rsid w:val="00DF17C9"/>
    <w:rsid w:val="00DF2BC3"/>
    <w:rsid w:val="00DF325D"/>
    <w:rsid w:val="00DF3341"/>
    <w:rsid w:val="00DF33C5"/>
    <w:rsid w:val="00DF3595"/>
    <w:rsid w:val="00DF3B97"/>
    <w:rsid w:val="00DF3D41"/>
    <w:rsid w:val="00DF4008"/>
    <w:rsid w:val="00DF451E"/>
    <w:rsid w:val="00DF5568"/>
    <w:rsid w:val="00DF577E"/>
    <w:rsid w:val="00DF5982"/>
    <w:rsid w:val="00DF6258"/>
    <w:rsid w:val="00DF7994"/>
    <w:rsid w:val="00DF7C6C"/>
    <w:rsid w:val="00E000A1"/>
    <w:rsid w:val="00E000B9"/>
    <w:rsid w:val="00E0051C"/>
    <w:rsid w:val="00E026CB"/>
    <w:rsid w:val="00E02940"/>
    <w:rsid w:val="00E034AF"/>
    <w:rsid w:val="00E042FB"/>
    <w:rsid w:val="00E04CD9"/>
    <w:rsid w:val="00E04D48"/>
    <w:rsid w:val="00E05AC9"/>
    <w:rsid w:val="00E06A97"/>
    <w:rsid w:val="00E108D7"/>
    <w:rsid w:val="00E10A09"/>
    <w:rsid w:val="00E11763"/>
    <w:rsid w:val="00E11A37"/>
    <w:rsid w:val="00E12E91"/>
    <w:rsid w:val="00E135A4"/>
    <w:rsid w:val="00E13E1E"/>
    <w:rsid w:val="00E14705"/>
    <w:rsid w:val="00E15510"/>
    <w:rsid w:val="00E15B98"/>
    <w:rsid w:val="00E15E62"/>
    <w:rsid w:val="00E1635A"/>
    <w:rsid w:val="00E2250E"/>
    <w:rsid w:val="00E22849"/>
    <w:rsid w:val="00E22A08"/>
    <w:rsid w:val="00E230C1"/>
    <w:rsid w:val="00E233E4"/>
    <w:rsid w:val="00E23932"/>
    <w:rsid w:val="00E240BF"/>
    <w:rsid w:val="00E24426"/>
    <w:rsid w:val="00E249DE"/>
    <w:rsid w:val="00E2573E"/>
    <w:rsid w:val="00E258F0"/>
    <w:rsid w:val="00E27854"/>
    <w:rsid w:val="00E278A0"/>
    <w:rsid w:val="00E27D73"/>
    <w:rsid w:val="00E30184"/>
    <w:rsid w:val="00E30391"/>
    <w:rsid w:val="00E30D65"/>
    <w:rsid w:val="00E30E7A"/>
    <w:rsid w:val="00E35323"/>
    <w:rsid w:val="00E36CD4"/>
    <w:rsid w:val="00E36DDD"/>
    <w:rsid w:val="00E37441"/>
    <w:rsid w:val="00E3769E"/>
    <w:rsid w:val="00E403F5"/>
    <w:rsid w:val="00E40ECE"/>
    <w:rsid w:val="00E417C2"/>
    <w:rsid w:val="00E417C5"/>
    <w:rsid w:val="00E418C1"/>
    <w:rsid w:val="00E425EC"/>
    <w:rsid w:val="00E42D21"/>
    <w:rsid w:val="00E450EA"/>
    <w:rsid w:val="00E45326"/>
    <w:rsid w:val="00E47FB1"/>
    <w:rsid w:val="00E47FBA"/>
    <w:rsid w:val="00E5003A"/>
    <w:rsid w:val="00E50AF7"/>
    <w:rsid w:val="00E50BE5"/>
    <w:rsid w:val="00E50BEE"/>
    <w:rsid w:val="00E51DE8"/>
    <w:rsid w:val="00E53B5E"/>
    <w:rsid w:val="00E54B09"/>
    <w:rsid w:val="00E55204"/>
    <w:rsid w:val="00E56451"/>
    <w:rsid w:val="00E564DA"/>
    <w:rsid w:val="00E57B0E"/>
    <w:rsid w:val="00E57F8E"/>
    <w:rsid w:val="00E602E1"/>
    <w:rsid w:val="00E60B0C"/>
    <w:rsid w:val="00E60D77"/>
    <w:rsid w:val="00E61255"/>
    <w:rsid w:val="00E62B8C"/>
    <w:rsid w:val="00E634A1"/>
    <w:rsid w:val="00E636F3"/>
    <w:rsid w:val="00E6373C"/>
    <w:rsid w:val="00E637AD"/>
    <w:rsid w:val="00E63996"/>
    <w:rsid w:val="00E63BF7"/>
    <w:rsid w:val="00E6412D"/>
    <w:rsid w:val="00E654C6"/>
    <w:rsid w:val="00E657B9"/>
    <w:rsid w:val="00E65A57"/>
    <w:rsid w:val="00E6646A"/>
    <w:rsid w:val="00E67300"/>
    <w:rsid w:val="00E674BA"/>
    <w:rsid w:val="00E67771"/>
    <w:rsid w:val="00E67E13"/>
    <w:rsid w:val="00E71085"/>
    <w:rsid w:val="00E71101"/>
    <w:rsid w:val="00E71324"/>
    <w:rsid w:val="00E71346"/>
    <w:rsid w:val="00E713BA"/>
    <w:rsid w:val="00E71826"/>
    <w:rsid w:val="00E7209B"/>
    <w:rsid w:val="00E72966"/>
    <w:rsid w:val="00E72EAC"/>
    <w:rsid w:val="00E7347D"/>
    <w:rsid w:val="00E73BC0"/>
    <w:rsid w:val="00E7539C"/>
    <w:rsid w:val="00E757D1"/>
    <w:rsid w:val="00E758DF"/>
    <w:rsid w:val="00E76017"/>
    <w:rsid w:val="00E767C4"/>
    <w:rsid w:val="00E771B8"/>
    <w:rsid w:val="00E80562"/>
    <w:rsid w:val="00E80731"/>
    <w:rsid w:val="00E82225"/>
    <w:rsid w:val="00E82BF2"/>
    <w:rsid w:val="00E82ECE"/>
    <w:rsid w:val="00E83157"/>
    <w:rsid w:val="00E83213"/>
    <w:rsid w:val="00E845D8"/>
    <w:rsid w:val="00E84E9F"/>
    <w:rsid w:val="00E850F4"/>
    <w:rsid w:val="00E85452"/>
    <w:rsid w:val="00E87FAD"/>
    <w:rsid w:val="00E87FD1"/>
    <w:rsid w:val="00E9047E"/>
    <w:rsid w:val="00E90581"/>
    <w:rsid w:val="00E90DCE"/>
    <w:rsid w:val="00E91486"/>
    <w:rsid w:val="00E91964"/>
    <w:rsid w:val="00E9210D"/>
    <w:rsid w:val="00E9238F"/>
    <w:rsid w:val="00E9294C"/>
    <w:rsid w:val="00E92A12"/>
    <w:rsid w:val="00E931A8"/>
    <w:rsid w:val="00E933DB"/>
    <w:rsid w:val="00E94328"/>
    <w:rsid w:val="00E96315"/>
    <w:rsid w:val="00E96A41"/>
    <w:rsid w:val="00E973C8"/>
    <w:rsid w:val="00E975DA"/>
    <w:rsid w:val="00EA0E28"/>
    <w:rsid w:val="00EA1ED6"/>
    <w:rsid w:val="00EA216C"/>
    <w:rsid w:val="00EA29DB"/>
    <w:rsid w:val="00EA31EC"/>
    <w:rsid w:val="00EA3E4E"/>
    <w:rsid w:val="00EA58B1"/>
    <w:rsid w:val="00EA59E3"/>
    <w:rsid w:val="00EA5CCD"/>
    <w:rsid w:val="00EA682A"/>
    <w:rsid w:val="00EA6A4F"/>
    <w:rsid w:val="00EA75FB"/>
    <w:rsid w:val="00EB0066"/>
    <w:rsid w:val="00EB00FA"/>
    <w:rsid w:val="00EB027F"/>
    <w:rsid w:val="00EB0749"/>
    <w:rsid w:val="00EB1434"/>
    <w:rsid w:val="00EB1B4B"/>
    <w:rsid w:val="00EB25BB"/>
    <w:rsid w:val="00EB2698"/>
    <w:rsid w:val="00EB2B10"/>
    <w:rsid w:val="00EB2E73"/>
    <w:rsid w:val="00EB313B"/>
    <w:rsid w:val="00EB3165"/>
    <w:rsid w:val="00EB343E"/>
    <w:rsid w:val="00EB3B7B"/>
    <w:rsid w:val="00EB3F4C"/>
    <w:rsid w:val="00EB51F6"/>
    <w:rsid w:val="00EB5654"/>
    <w:rsid w:val="00EB580D"/>
    <w:rsid w:val="00EB593F"/>
    <w:rsid w:val="00EB6D93"/>
    <w:rsid w:val="00EB6F1F"/>
    <w:rsid w:val="00EC1DC2"/>
    <w:rsid w:val="00EC1FF2"/>
    <w:rsid w:val="00EC2837"/>
    <w:rsid w:val="00EC48CA"/>
    <w:rsid w:val="00EC5079"/>
    <w:rsid w:val="00EC5B5E"/>
    <w:rsid w:val="00EC60A8"/>
    <w:rsid w:val="00EC6FDE"/>
    <w:rsid w:val="00EC7072"/>
    <w:rsid w:val="00EC70B8"/>
    <w:rsid w:val="00EC7C68"/>
    <w:rsid w:val="00ED1C1D"/>
    <w:rsid w:val="00ED20C2"/>
    <w:rsid w:val="00ED35AB"/>
    <w:rsid w:val="00ED3EC3"/>
    <w:rsid w:val="00ED5223"/>
    <w:rsid w:val="00ED6E55"/>
    <w:rsid w:val="00ED6F7C"/>
    <w:rsid w:val="00ED729F"/>
    <w:rsid w:val="00EE0426"/>
    <w:rsid w:val="00EE18AA"/>
    <w:rsid w:val="00EE2390"/>
    <w:rsid w:val="00EE2C35"/>
    <w:rsid w:val="00EE36A5"/>
    <w:rsid w:val="00EE3A42"/>
    <w:rsid w:val="00EE3ABD"/>
    <w:rsid w:val="00EE3F45"/>
    <w:rsid w:val="00EE4192"/>
    <w:rsid w:val="00EE42DF"/>
    <w:rsid w:val="00EE445D"/>
    <w:rsid w:val="00EE491C"/>
    <w:rsid w:val="00EE4AA0"/>
    <w:rsid w:val="00EE4F4C"/>
    <w:rsid w:val="00EE5E73"/>
    <w:rsid w:val="00EE5F8C"/>
    <w:rsid w:val="00EE66A5"/>
    <w:rsid w:val="00EE6C28"/>
    <w:rsid w:val="00EE78A1"/>
    <w:rsid w:val="00EE7A18"/>
    <w:rsid w:val="00EF0B2B"/>
    <w:rsid w:val="00EF10C7"/>
    <w:rsid w:val="00EF129C"/>
    <w:rsid w:val="00EF2DDE"/>
    <w:rsid w:val="00EF4335"/>
    <w:rsid w:val="00EF4954"/>
    <w:rsid w:val="00EF4F9B"/>
    <w:rsid w:val="00EF55B1"/>
    <w:rsid w:val="00EF620C"/>
    <w:rsid w:val="00EF6C81"/>
    <w:rsid w:val="00EF7356"/>
    <w:rsid w:val="00EF797D"/>
    <w:rsid w:val="00F00C21"/>
    <w:rsid w:val="00F0110A"/>
    <w:rsid w:val="00F01D6D"/>
    <w:rsid w:val="00F028A9"/>
    <w:rsid w:val="00F02B1C"/>
    <w:rsid w:val="00F02D45"/>
    <w:rsid w:val="00F030FC"/>
    <w:rsid w:val="00F03721"/>
    <w:rsid w:val="00F04795"/>
    <w:rsid w:val="00F04C8D"/>
    <w:rsid w:val="00F05167"/>
    <w:rsid w:val="00F0530C"/>
    <w:rsid w:val="00F05333"/>
    <w:rsid w:val="00F05365"/>
    <w:rsid w:val="00F05EE5"/>
    <w:rsid w:val="00F064B4"/>
    <w:rsid w:val="00F06EC3"/>
    <w:rsid w:val="00F07104"/>
    <w:rsid w:val="00F07105"/>
    <w:rsid w:val="00F0768E"/>
    <w:rsid w:val="00F10144"/>
    <w:rsid w:val="00F1070F"/>
    <w:rsid w:val="00F10D0B"/>
    <w:rsid w:val="00F10E13"/>
    <w:rsid w:val="00F1168D"/>
    <w:rsid w:val="00F11BE4"/>
    <w:rsid w:val="00F11E21"/>
    <w:rsid w:val="00F1200C"/>
    <w:rsid w:val="00F12578"/>
    <w:rsid w:val="00F13028"/>
    <w:rsid w:val="00F13FE6"/>
    <w:rsid w:val="00F14ACE"/>
    <w:rsid w:val="00F14C0A"/>
    <w:rsid w:val="00F14F0C"/>
    <w:rsid w:val="00F15168"/>
    <w:rsid w:val="00F15185"/>
    <w:rsid w:val="00F16312"/>
    <w:rsid w:val="00F17693"/>
    <w:rsid w:val="00F17A63"/>
    <w:rsid w:val="00F17BAC"/>
    <w:rsid w:val="00F17C2D"/>
    <w:rsid w:val="00F20098"/>
    <w:rsid w:val="00F20334"/>
    <w:rsid w:val="00F209AA"/>
    <w:rsid w:val="00F20E29"/>
    <w:rsid w:val="00F21995"/>
    <w:rsid w:val="00F221EE"/>
    <w:rsid w:val="00F22760"/>
    <w:rsid w:val="00F23F15"/>
    <w:rsid w:val="00F24A51"/>
    <w:rsid w:val="00F25296"/>
    <w:rsid w:val="00F256E8"/>
    <w:rsid w:val="00F25D9B"/>
    <w:rsid w:val="00F302D7"/>
    <w:rsid w:val="00F307FC"/>
    <w:rsid w:val="00F30EE0"/>
    <w:rsid w:val="00F314D4"/>
    <w:rsid w:val="00F31D18"/>
    <w:rsid w:val="00F31D19"/>
    <w:rsid w:val="00F31F11"/>
    <w:rsid w:val="00F31F38"/>
    <w:rsid w:val="00F33365"/>
    <w:rsid w:val="00F33533"/>
    <w:rsid w:val="00F3464C"/>
    <w:rsid w:val="00F347EF"/>
    <w:rsid w:val="00F34C65"/>
    <w:rsid w:val="00F34D0C"/>
    <w:rsid w:val="00F3530B"/>
    <w:rsid w:val="00F353EF"/>
    <w:rsid w:val="00F360A5"/>
    <w:rsid w:val="00F3636F"/>
    <w:rsid w:val="00F3682D"/>
    <w:rsid w:val="00F36C9C"/>
    <w:rsid w:val="00F37149"/>
    <w:rsid w:val="00F377F6"/>
    <w:rsid w:val="00F409A7"/>
    <w:rsid w:val="00F40B0D"/>
    <w:rsid w:val="00F40D14"/>
    <w:rsid w:val="00F40F5A"/>
    <w:rsid w:val="00F417BA"/>
    <w:rsid w:val="00F424B6"/>
    <w:rsid w:val="00F43D28"/>
    <w:rsid w:val="00F43DCB"/>
    <w:rsid w:val="00F44F72"/>
    <w:rsid w:val="00F45896"/>
    <w:rsid w:val="00F45F3F"/>
    <w:rsid w:val="00F47B89"/>
    <w:rsid w:val="00F5018C"/>
    <w:rsid w:val="00F50F8C"/>
    <w:rsid w:val="00F5183C"/>
    <w:rsid w:val="00F518CA"/>
    <w:rsid w:val="00F51BBA"/>
    <w:rsid w:val="00F53564"/>
    <w:rsid w:val="00F53B81"/>
    <w:rsid w:val="00F54744"/>
    <w:rsid w:val="00F54805"/>
    <w:rsid w:val="00F5657C"/>
    <w:rsid w:val="00F56C37"/>
    <w:rsid w:val="00F57456"/>
    <w:rsid w:val="00F57F6C"/>
    <w:rsid w:val="00F600E3"/>
    <w:rsid w:val="00F606DE"/>
    <w:rsid w:val="00F60A9C"/>
    <w:rsid w:val="00F61476"/>
    <w:rsid w:val="00F61B33"/>
    <w:rsid w:val="00F6235C"/>
    <w:rsid w:val="00F6281B"/>
    <w:rsid w:val="00F631DE"/>
    <w:rsid w:val="00F639DA"/>
    <w:rsid w:val="00F65A40"/>
    <w:rsid w:val="00F65A7F"/>
    <w:rsid w:val="00F65AE5"/>
    <w:rsid w:val="00F6600A"/>
    <w:rsid w:val="00F66074"/>
    <w:rsid w:val="00F66302"/>
    <w:rsid w:val="00F6780F"/>
    <w:rsid w:val="00F679A6"/>
    <w:rsid w:val="00F67CEE"/>
    <w:rsid w:val="00F70709"/>
    <w:rsid w:val="00F71DD7"/>
    <w:rsid w:val="00F72C32"/>
    <w:rsid w:val="00F73224"/>
    <w:rsid w:val="00F7365A"/>
    <w:rsid w:val="00F73801"/>
    <w:rsid w:val="00F75312"/>
    <w:rsid w:val="00F76AA9"/>
    <w:rsid w:val="00F76C99"/>
    <w:rsid w:val="00F77575"/>
    <w:rsid w:val="00F77D81"/>
    <w:rsid w:val="00F80EC6"/>
    <w:rsid w:val="00F81206"/>
    <w:rsid w:val="00F81293"/>
    <w:rsid w:val="00F8183A"/>
    <w:rsid w:val="00F81900"/>
    <w:rsid w:val="00F81AA1"/>
    <w:rsid w:val="00F82038"/>
    <w:rsid w:val="00F82899"/>
    <w:rsid w:val="00F83D27"/>
    <w:rsid w:val="00F84304"/>
    <w:rsid w:val="00F84BB0"/>
    <w:rsid w:val="00F850F9"/>
    <w:rsid w:val="00F85659"/>
    <w:rsid w:val="00F85668"/>
    <w:rsid w:val="00F86484"/>
    <w:rsid w:val="00F86A1F"/>
    <w:rsid w:val="00F873B3"/>
    <w:rsid w:val="00F902C7"/>
    <w:rsid w:val="00F90A1A"/>
    <w:rsid w:val="00F90B5F"/>
    <w:rsid w:val="00F90C16"/>
    <w:rsid w:val="00F91270"/>
    <w:rsid w:val="00F912C7"/>
    <w:rsid w:val="00F91C0E"/>
    <w:rsid w:val="00F92088"/>
    <w:rsid w:val="00F92092"/>
    <w:rsid w:val="00F920A4"/>
    <w:rsid w:val="00F922AC"/>
    <w:rsid w:val="00F931A4"/>
    <w:rsid w:val="00F9356F"/>
    <w:rsid w:val="00F94008"/>
    <w:rsid w:val="00F940FB"/>
    <w:rsid w:val="00F9486A"/>
    <w:rsid w:val="00F948A8"/>
    <w:rsid w:val="00F94C5E"/>
    <w:rsid w:val="00F95E90"/>
    <w:rsid w:val="00F964CB"/>
    <w:rsid w:val="00FA0562"/>
    <w:rsid w:val="00FA14CA"/>
    <w:rsid w:val="00FA1674"/>
    <w:rsid w:val="00FA1E8C"/>
    <w:rsid w:val="00FA2710"/>
    <w:rsid w:val="00FA3448"/>
    <w:rsid w:val="00FA4319"/>
    <w:rsid w:val="00FA476D"/>
    <w:rsid w:val="00FA4892"/>
    <w:rsid w:val="00FA4ECC"/>
    <w:rsid w:val="00FA51C3"/>
    <w:rsid w:val="00FA528E"/>
    <w:rsid w:val="00FA58F4"/>
    <w:rsid w:val="00FA6269"/>
    <w:rsid w:val="00FA66ED"/>
    <w:rsid w:val="00FA68B5"/>
    <w:rsid w:val="00FA7016"/>
    <w:rsid w:val="00FA7410"/>
    <w:rsid w:val="00FA76A8"/>
    <w:rsid w:val="00FA7A14"/>
    <w:rsid w:val="00FB0797"/>
    <w:rsid w:val="00FB0AAD"/>
    <w:rsid w:val="00FB1BD1"/>
    <w:rsid w:val="00FB1F10"/>
    <w:rsid w:val="00FB21D8"/>
    <w:rsid w:val="00FB38B8"/>
    <w:rsid w:val="00FB4D77"/>
    <w:rsid w:val="00FB4FE2"/>
    <w:rsid w:val="00FB626D"/>
    <w:rsid w:val="00FC1394"/>
    <w:rsid w:val="00FC14C9"/>
    <w:rsid w:val="00FC2071"/>
    <w:rsid w:val="00FC339B"/>
    <w:rsid w:val="00FC36C0"/>
    <w:rsid w:val="00FC3CAD"/>
    <w:rsid w:val="00FC6EEE"/>
    <w:rsid w:val="00FC707D"/>
    <w:rsid w:val="00FC7785"/>
    <w:rsid w:val="00FC7E87"/>
    <w:rsid w:val="00FD035A"/>
    <w:rsid w:val="00FD0468"/>
    <w:rsid w:val="00FD21CB"/>
    <w:rsid w:val="00FD246E"/>
    <w:rsid w:val="00FD3CD5"/>
    <w:rsid w:val="00FD3DD5"/>
    <w:rsid w:val="00FD4FB6"/>
    <w:rsid w:val="00FD51FD"/>
    <w:rsid w:val="00FD71B4"/>
    <w:rsid w:val="00FD7551"/>
    <w:rsid w:val="00FE070A"/>
    <w:rsid w:val="00FE0CDF"/>
    <w:rsid w:val="00FE0D60"/>
    <w:rsid w:val="00FE185B"/>
    <w:rsid w:val="00FE1DD6"/>
    <w:rsid w:val="00FE1E2B"/>
    <w:rsid w:val="00FE4158"/>
    <w:rsid w:val="00FE539C"/>
    <w:rsid w:val="00FE53DC"/>
    <w:rsid w:val="00FE762B"/>
    <w:rsid w:val="00FE776B"/>
    <w:rsid w:val="00FE7EB3"/>
    <w:rsid w:val="00FF00AA"/>
    <w:rsid w:val="00FF0BF0"/>
    <w:rsid w:val="00FF1304"/>
    <w:rsid w:val="00FF18CB"/>
    <w:rsid w:val="00FF1D8B"/>
    <w:rsid w:val="00FF1F37"/>
    <w:rsid w:val="00FF21BC"/>
    <w:rsid w:val="00FF2617"/>
    <w:rsid w:val="00FF2F57"/>
    <w:rsid w:val="00FF3194"/>
    <w:rsid w:val="00FF364E"/>
    <w:rsid w:val="00FF38B8"/>
    <w:rsid w:val="00FF3A9D"/>
    <w:rsid w:val="00FF5009"/>
    <w:rsid w:val="00FF5316"/>
    <w:rsid w:val="00FF5892"/>
    <w:rsid w:val="00FF6783"/>
    <w:rsid w:val="00FF68AB"/>
    <w:rsid w:val="00FF6CEF"/>
    <w:rsid w:val="00FF6D35"/>
    <w:rsid w:val="00FF7F64"/>
    <w:rsid w:val="1482B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E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6312"/>
    <w:pPr>
      <w:spacing w:after="160" w:line="256" w:lineRule="auto"/>
    </w:pPr>
    <w:rPr>
      <w:sz w:val="22"/>
      <w:szCs w:val="22"/>
    </w:rPr>
  </w:style>
  <w:style w:type="paragraph" w:styleId="Ttulo1">
    <w:name w:val="heading 1"/>
    <w:aliases w:val="Heading I"/>
    <w:basedOn w:val="Normal"/>
    <w:link w:val="Ttulo1Car"/>
    <w:qFormat/>
    <w:rsid w:val="00F16312"/>
    <w:pPr>
      <w:keepNext/>
      <w:spacing w:after="0" w:line="360" w:lineRule="atLeast"/>
      <w:jc w:val="center"/>
      <w:outlineLvl w:val="0"/>
    </w:pPr>
    <w:rPr>
      <w:rFonts w:ascii="Times New Roman" w:hAnsi="Times New Roman"/>
      <w:b/>
      <w:bCs/>
      <w:sz w:val="20"/>
      <w:szCs w:val="20"/>
    </w:rPr>
  </w:style>
  <w:style w:type="paragraph" w:styleId="Ttulo2">
    <w:name w:val="heading 2"/>
    <w:aliases w:val="Heading II"/>
    <w:basedOn w:val="Normal"/>
    <w:link w:val="Ttulo2Car"/>
    <w:qFormat/>
    <w:rsid w:val="00F16312"/>
    <w:pPr>
      <w:keepNext/>
      <w:spacing w:after="0" w:line="240" w:lineRule="atLeast"/>
      <w:jc w:val="both"/>
      <w:outlineLvl w:val="1"/>
    </w:pPr>
    <w:rPr>
      <w:rFonts w:ascii="Arial" w:hAnsi="Arial" w:cs="Arial"/>
      <w:b/>
      <w:bCs/>
      <w:sz w:val="20"/>
      <w:szCs w:val="20"/>
    </w:rPr>
  </w:style>
  <w:style w:type="paragraph" w:styleId="Ttulo3">
    <w:name w:val="heading 3"/>
    <w:basedOn w:val="Normal"/>
    <w:link w:val="Ttulo3Car"/>
    <w:qFormat/>
    <w:rsid w:val="00F16312"/>
    <w:pPr>
      <w:keepNext/>
      <w:spacing w:after="0" w:line="240" w:lineRule="auto"/>
      <w:jc w:val="center"/>
      <w:outlineLvl w:val="2"/>
    </w:pPr>
    <w:rPr>
      <w:rFonts w:ascii="Arial" w:hAnsi="Arial" w:cs="Arial"/>
      <w:b/>
      <w:bCs/>
      <w:sz w:val="24"/>
      <w:szCs w:val="24"/>
    </w:rPr>
  </w:style>
  <w:style w:type="paragraph" w:styleId="Ttulo4">
    <w:name w:val="heading 4"/>
    <w:basedOn w:val="Normal"/>
    <w:link w:val="Ttulo4Car"/>
    <w:qFormat/>
    <w:rsid w:val="00F16312"/>
    <w:pPr>
      <w:keepNext/>
      <w:spacing w:after="0" w:line="360" w:lineRule="atLeast"/>
      <w:jc w:val="center"/>
      <w:outlineLvl w:val="3"/>
    </w:pPr>
    <w:rPr>
      <w:rFonts w:ascii="Arial" w:hAnsi="Arial" w:cs="Arial"/>
      <w:b/>
      <w:bCs/>
      <w:sz w:val="20"/>
      <w:szCs w:val="20"/>
    </w:rPr>
  </w:style>
  <w:style w:type="paragraph" w:styleId="Ttulo5">
    <w:name w:val="heading 5"/>
    <w:basedOn w:val="Normal"/>
    <w:link w:val="Ttulo5Car"/>
    <w:qFormat/>
    <w:rsid w:val="00F16312"/>
    <w:pPr>
      <w:keepNext/>
      <w:spacing w:after="0" w:line="360" w:lineRule="atLeast"/>
      <w:jc w:val="both"/>
      <w:outlineLvl w:val="4"/>
    </w:pPr>
    <w:rPr>
      <w:rFonts w:ascii="Times New Roman" w:hAnsi="Times New Roman"/>
      <w:b/>
      <w:bCs/>
      <w:sz w:val="20"/>
      <w:szCs w:val="20"/>
      <w:u w:val="single"/>
    </w:rPr>
  </w:style>
  <w:style w:type="paragraph" w:styleId="Ttulo6">
    <w:name w:val="heading 6"/>
    <w:basedOn w:val="Normal"/>
    <w:link w:val="Ttulo6Car"/>
    <w:qFormat/>
    <w:rsid w:val="00F16312"/>
    <w:pPr>
      <w:keepNext/>
      <w:spacing w:after="0" w:line="360" w:lineRule="atLeast"/>
      <w:jc w:val="both"/>
      <w:outlineLvl w:val="5"/>
    </w:pPr>
    <w:rPr>
      <w:rFonts w:ascii="Times New Roman" w:hAnsi="Times New Roman"/>
      <w:b/>
      <w:bCs/>
      <w:sz w:val="20"/>
      <w:szCs w:val="20"/>
    </w:rPr>
  </w:style>
  <w:style w:type="paragraph" w:styleId="Ttulo7">
    <w:name w:val="heading 7"/>
    <w:basedOn w:val="Normal"/>
    <w:link w:val="Ttulo7Car"/>
    <w:qFormat/>
    <w:rsid w:val="00F16312"/>
    <w:pPr>
      <w:keepNext/>
      <w:spacing w:after="0" w:line="240" w:lineRule="auto"/>
      <w:jc w:val="both"/>
      <w:outlineLvl w:val="6"/>
    </w:pPr>
    <w:rPr>
      <w:rFonts w:ascii="Times New Roman" w:hAnsi="Times New Roman"/>
      <w:b/>
      <w:bCs/>
      <w:sz w:val="24"/>
      <w:szCs w:val="24"/>
    </w:rPr>
  </w:style>
  <w:style w:type="paragraph" w:styleId="Ttulo8">
    <w:name w:val="heading 8"/>
    <w:basedOn w:val="Normal"/>
    <w:link w:val="Ttulo8Car"/>
    <w:qFormat/>
    <w:rsid w:val="00F16312"/>
    <w:pPr>
      <w:keepNext/>
      <w:spacing w:after="0" w:line="360" w:lineRule="atLeast"/>
      <w:jc w:val="both"/>
      <w:outlineLvl w:val="7"/>
    </w:pPr>
    <w:rPr>
      <w:rFonts w:ascii="Times New Roman" w:hAnsi="Times New Roman"/>
      <w:sz w:val="20"/>
      <w:szCs w:val="20"/>
    </w:rPr>
  </w:style>
  <w:style w:type="paragraph" w:styleId="Ttulo9">
    <w:name w:val="heading 9"/>
    <w:basedOn w:val="Normal"/>
    <w:link w:val="Ttulo9Car"/>
    <w:qFormat/>
    <w:rsid w:val="00F16312"/>
    <w:pPr>
      <w:keepNext/>
      <w:spacing w:after="0" w:line="360" w:lineRule="atLeast"/>
      <w:ind w:left="708"/>
      <w:jc w:val="both"/>
      <w:outlineLvl w:val="8"/>
    </w:pPr>
    <w:rPr>
      <w:rFonts w:ascii="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6312"/>
    <w:rPr>
      <w:rFonts w:ascii="Times New Roman" w:hAnsi="Times New Roman" w:cs="Times New Roman" w:hint="default"/>
      <w:color w:val="0000FF"/>
      <w:u w:val="single"/>
    </w:rPr>
  </w:style>
  <w:style w:type="character" w:styleId="Hipervnculovisitado">
    <w:name w:val="FollowedHyperlink"/>
    <w:uiPriority w:val="99"/>
    <w:semiHidden/>
    <w:unhideWhenUsed/>
    <w:rsid w:val="00F16312"/>
    <w:rPr>
      <w:color w:val="800080"/>
      <w:u w:val="single"/>
    </w:rPr>
  </w:style>
  <w:style w:type="character" w:customStyle="1" w:styleId="Ttulo1Car">
    <w:name w:val="Título 1 Car"/>
    <w:aliases w:val="Heading I Car"/>
    <w:link w:val="Ttulo1"/>
    <w:rsid w:val="00F16312"/>
    <w:rPr>
      <w:rFonts w:ascii="Times New Roman" w:hAnsi="Times New Roman" w:cs="Times New Roman" w:hint="default"/>
      <w:b/>
      <w:bCs/>
    </w:rPr>
  </w:style>
  <w:style w:type="character" w:customStyle="1" w:styleId="Ttulo1Car1">
    <w:name w:val="Título 1 Car1"/>
    <w:aliases w:val="Heading I Car1"/>
    <w:uiPriority w:val="9"/>
    <w:rsid w:val="00F16312"/>
    <w:rPr>
      <w:rFonts w:ascii="Calibri Light" w:eastAsia="Times New Roman" w:hAnsi="Calibri Light" w:cs="Times New Roman"/>
      <w:color w:val="2F5496"/>
      <w:sz w:val="32"/>
      <w:szCs w:val="32"/>
    </w:rPr>
  </w:style>
  <w:style w:type="character" w:customStyle="1" w:styleId="Ttulo2Car">
    <w:name w:val="Título 2 Car"/>
    <w:aliases w:val="Heading II Car"/>
    <w:link w:val="Ttulo2"/>
    <w:rsid w:val="00F16312"/>
    <w:rPr>
      <w:rFonts w:ascii="Arial" w:hAnsi="Arial" w:cs="Arial" w:hint="default"/>
      <w:b/>
      <w:bCs/>
    </w:rPr>
  </w:style>
  <w:style w:type="character" w:customStyle="1" w:styleId="Ttulo2Car1">
    <w:name w:val="Título 2 Car1"/>
    <w:aliases w:val="Heading II Car1"/>
    <w:uiPriority w:val="9"/>
    <w:semiHidden/>
    <w:rsid w:val="00F16312"/>
    <w:rPr>
      <w:rFonts w:ascii="Calibri Light" w:eastAsia="Times New Roman" w:hAnsi="Calibri Light" w:cs="Times New Roman"/>
      <w:color w:val="2F5496"/>
      <w:sz w:val="26"/>
      <w:szCs w:val="26"/>
    </w:rPr>
  </w:style>
  <w:style w:type="character" w:customStyle="1" w:styleId="Ttulo3Car">
    <w:name w:val="Título 3 Car"/>
    <w:link w:val="Ttulo3"/>
    <w:rsid w:val="00F16312"/>
    <w:rPr>
      <w:rFonts w:ascii="Arial" w:hAnsi="Arial" w:cs="Arial" w:hint="default"/>
      <w:b/>
      <w:bCs/>
    </w:rPr>
  </w:style>
  <w:style w:type="character" w:customStyle="1" w:styleId="Ttulo4Car">
    <w:name w:val="Título 4 Car"/>
    <w:link w:val="Ttulo4"/>
    <w:rsid w:val="00F16312"/>
    <w:rPr>
      <w:rFonts w:ascii="Arial" w:hAnsi="Arial" w:cs="Arial" w:hint="default"/>
      <w:b/>
      <w:bCs/>
    </w:rPr>
  </w:style>
  <w:style w:type="character" w:customStyle="1" w:styleId="Ttulo5Car">
    <w:name w:val="Título 5 Car"/>
    <w:link w:val="Ttulo5"/>
    <w:rsid w:val="00F16312"/>
    <w:rPr>
      <w:rFonts w:ascii="Times New Roman" w:hAnsi="Times New Roman" w:cs="Times New Roman" w:hint="default"/>
      <w:b/>
      <w:bCs/>
      <w:u w:val="single"/>
    </w:rPr>
  </w:style>
  <w:style w:type="character" w:customStyle="1" w:styleId="Ttulo6Car">
    <w:name w:val="Título 6 Car"/>
    <w:link w:val="Ttulo6"/>
    <w:rsid w:val="00F16312"/>
    <w:rPr>
      <w:rFonts w:ascii="Times New Roman" w:hAnsi="Times New Roman" w:cs="Times New Roman" w:hint="default"/>
      <w:b/>
      <w:bCs/>
    </w:rPr>
  </w:style>
  <w:style w:type="paragraph" w:customStyle="1" w:styleId="msonormal0">
    <w:name w:val="msonormal"/>
    <w:basedOn w:val="Normal"/>
    <w:rsid w:val="00F163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16312"/>
    <w:pPr>
      <w:spacing w:before="100" w:beforeAutospacing="1" w:after="100" w:afterAutospacing="1" w:line="240" w:lineRule="auto"/>
    </w:pPr>
    <w:rPr>
      <w:rFonts w:ascii="Times New Roman" w:hAnsi="Times New Roman"/>
      <w:sz w:val="24"/>
      <w:szCs w:val="24"/>
    </w:rPr>
  </w:style>
  <w:style w:type="character" w:customStyle="1" w:styleId="Ttulo7Car">
    <w:name w:val="Título 7 Car"/>
    <w:link w:val="Ttulo7"/>
    <w:rsid w:val="00F16312"/>
    <w:rPr>
      <w:rFonts w:ascii="Times New Roman" w:hAnsi="Times New Roman" w:cs="Times New Roman" w:hint="default"/>
      <w:b/>
      <w:bCs/>
    </w:rPr>
  </w:style>
  <w:style w:type="character" w:customStyle="1" w:styleId="Ttulo8Car">
    <w:name w:val="Título 8 Car"/>
    <w:link w:val="Ttulo8"/>
    <w:rsid w:val="00F16312"/>
    <w:rPr>
      <w:rFonts w:ascii="Times New Roman" w:hAnsi="Times New Roman" w:cs="Times New Roman" w:hint="default"/>
    </w:rPr>
  </w:style>
  <w:style w:type="character" w:customStyle="1" w:styleId="Ttulo9Car">
    <w:name w:val="Título 9 Car"/>
    <w:link w:val="Ttulo9"/>
    <w:rsid w:val="00F16312"/>
    <w:rPr>
      <w:rFonts w:ascii="Times New Roman" w:hAnsi="Times New Roman" w:cs="Times New Roman" w:hint="default"/>
      <w:b/>
      <w:bCs/>
      <w:u w:val="single"/>
    </w:rPr>
  </w:style>
  <w:style w:type="paragraph" w:styleId="ndice1">
    <w:name w:val="index 1"/>
    <w:basedOn w:val="Normal"/>
    <w:autoRedefine/>
    <w:uiPriority w:val="99"/>
    <w:semiHidden/>
    <w:unhideWhenUsed/>
    <w:rsid w:val="00F16312"/>
    <w:pPr>
      <w:autoSpaceDE w:val="0"/>
      <w:autoSpaceDN w:val="0"/>
      <w:spacing w:after="0" w:line="240" w:lineRule="auto"/>
      <w:ind w:left="160" w:hanging="160"/>
    </w:pPr>
    <w:rPr>
      <w:rFonts w:ascii="Arial" w:hAnsi="Arial" w:cs="Arial"/>
      <w:sz w:val="16"/>
      <w:szCs w:val="16"/>
    </w:rPr>
  </w:style>
  <w:style w:type="paragraph" w:styleId="TDC1">
    <w:name w:val="toc 1"/>
    <w:basedOn w:val="Normal"/>
    <w:autoRedefine/>
    <w:uiPriority w:val="39"/>
    <w:unhideWhenUsed/>
    <w:rsid w:val="00F16312"/>
    <w:pPr>
      <w:autoSpaceDE w:val="0"/>
      <w:autoSpaceDN w:val="0"/>
      <w:spacing w:after="0" w:line="240" w:lineRule="auto"/>
    </w:pPr>
    <w:rPr>
      <w:rFonts w:ascii="Arial" w:hAnsi="Arial" w:cs="Arial"/>
      <w:sz w:val="24"/>
      <w:szCs w:val="24"/>
    </w:rPr>
  </w:style>
  <w:style w:type="paragraph" w:styleId="TDC2">
    <w:name w:val="toc 2"/>
    <w:basedOn w:val="Normal"/>
    <w:autoRedefine/>
    <w:uiPriority w:val="39"/>
    <w:unhideWhenUsed/>
    <w:rsid w:val="00F16312"/>
    <w:pPr>
      <w:autoSpaceDE w:val="0"/>
      <w:autoSpaceDN w:val="0"/>
      <w:spacing w:after="0" w:line="240" w:lineRule="auto"/>
      <w:ind w:left="160"/>
    </w:pPr>
    <w:rPr>
      <w:rFonts w:ascii="Arial" w:hAnsi="Arial" w:cs="Arial"/>
      <w:sz w:val="16"/>
      <w:szCs w:val="16"/>
    </w:rPr>
  </w:style>
  <w:style w:type="paragraph" w:styleId="TDC3">
    <w:name w:val="toc 3"/>
    <w:basedOn w:val="Normal"/>
    <w:autoRedefine/>
    <w:uiPriority w:val="39"/>
    <w:unhideWhenUsed/>
    <w:rsid w:val="00F16312"/>
    <w:pPr>
      <w:spacing w:after="100"/>
      <w:ind w:left="440"/>
    </w:pPr>
  </w:style>
  <w:style w:type="paragraph" w:styleId="Sangranormal">
    <w:name w:val="Normal Indent"/>
    <w:basedOn w:val="Normal"/>
    <w:uiPriority w:val="99"/>
    <w:unhideWhenUsed/>
    <w:rsid w:val="00F16312"/>
    <w:pPr>
      <w:autoSpaceDE w:val="0"/>
      <w:autoSpaceDN w:val="0"/>
      <w:spacing w:after="0" w:line="240" w:lineRule="auto"/>
      <w:ind w:left="708"/>
    </w:pPr>
    <w:rPr>
      <w:rFonts w:ascii="Arial" w:hAnsi="Arial" w:cs="Arial"/>
      <w:sz w:val="16"/>
      <w:szCs w:val="16"/>
    </w:rPr>
  </w:style>
  <w:style w:type="paragraph" w:styleId="Textonotapie">
    <w:name w:val="footnote text"/>
    <w:basedOn w:val="Normal"/>
    <w:link w:val="TextonotapieCar"/>
    <w:unhideWhenUsed/>
    <w:rsid w:val="00F16312"/>
    <w:pPr>
      <w:spacing w:after="0" w:line="360" w:lineRule="atLeast"/>
      <w:jc w:val="both"/>
    </w:pPr>
    <w:rPr>
      <w:rFonts w:ascii="Times New Roman" w:hAnsi="Times New Roman"/>
      <w:sz w:val="20"/>
      <w:szCs w:val="20"/>
    </w:rPr>
  </w:style>
  <w:style w:type="character" w:customStyle="1" w:styleId="TextonotapieCar">
    <w:name w:val="Texto nota pie Car"/>
    <w:link w:val="Textonotapie"/>
    <w:rsid w:val="00F16312"/>
    <w:rPr>
      <w:rFonts w:ascii="Times New Roman" w:hAnsi="Times New Roman" w:cs="Times New Roman" w:hint="default"/>
    </w:rPr>
  </w:style>
  <w:style w:type="paragraph" w:styleId="Textocomentario">
    <w:name w:val="annotation text"/>
    <w:basedOn w:val="Normal"/>
    <w:link w:val="TextocomentarioCar"/>
    <w:uiPriority w:val="99"/>
    <w:unhideWhenUsed/>
    <w:rsid w:val="00F16312"/>
    <w:pPr>
      <w:spacing w:after="0" w:line="240" w:lineRule="auto"/>
    </w:pPr>
    <w:rPr>
      <w:rFonts w:ascii="Times New Roman" w:hAnsi="Times New Roman"/>
      <w:sz w:val="20"/>
      <w:szCs w:val="20"/>
    </w:rPr>
  </w:style>
  <w:style w:type="character" w:customStyle="1" w:styleId="TextocomentarioCar">
    <w:name w:val="Texto comentario Car"/>
    <w:link w:val="Textocomentario"/>
    <w:uiPriority w:val="99"/>
    <w:qFormat/>
    <w:rsid w:val="00F16312"/>
    <w:rPr>
      <w:rFonts w:ascii="Times New Roman" w:hAnsi="Times New Roman" w:cs="Times New Roman" w:hint="default"/>
    </w:rPr>
  </w:style>
  <w:style w:type="paragraph" w:styleId="Encabezado">
    <w:name w:val="header"/>
    <w:basedOn w:val="Normal"/>
    <w:link w:val="EncabezadoCar"/>
    <w:unhideWhenUsed/>
    <w:rsid w:val="00F16312"/>
    <w:pPr>
      <w:spacing w:after="0" w:line="240" w:lineRule="auto"/>
    </w:pPr>
    <w:rPr>
      <w:rFonts w:ascii="Times New Roman" w:hAnsi="Times New Roman"/>
      <w:sz w:val="24"/>
      <w:szCs w:val="24"/>
    </w:rPr>
  </w:style>
  <w:style w:type="character" w:customStyle="1" w:styleId="EncabezadoCar">
    <w:name w:val="Encabezado Car"/>
    <w:link w:val="Encabezado"/>
    <w:rsid w:val="00F16312"/>
    <w:rPr>
      <w:rFonts w:ascii="Times New Roman" w:hAnsi="Times New Roman" w:cs="Times New Roman" w:hint="default"/>
    </w:rPr>
  </w:style>
  <w:style w:type="paragraph" w:styleId="Piedepgina">
    <w:name w:val="footer"/>
    <w:basedOn w:val="Normal"/>
    <w:link w:val="PiedepginaCar"/>
    <w:uiPriority w:val="99"/>
    <w:unhideWhenUsed/>
    <w:rsid w:val="00F16312"/>
    <w:pPr>
      <w:spacing w:after="0" w:line="360" w:lineRule="atLeast"/>
      <w:jc w:val="both"/>
    </w:pPr>
    <w:rPr>
      <w:rFonts w:ascii="Times New Roman" w:hAnsi="Times New Roman"/>
      <w:sz w:val="20"/>
      <w:szCs w:val="20"/>
    </w:rPr>
  </w:style>
  <w:style w:type="character" w:customStyle="1" w:styleId="PiedepginaCar">
    <w:name w:val="Pie de página Car"/>
    <w:link w:val="Piedepgina"/>
    <w:uiPriority w:val="99"/>
    <w:rsid w:val="00F16312"/>
    <w:rPr>
      <w:rFonts w:ascii="Times New Roman" w:hAnsi="Times New Roman" w:cs="Times New Roman" w:hint="default"/>
    </w:rPr>
  </w:style>
  <w:style w:type="paragraph" w:styleId="Listaconvietas">
    <w:name w:val="List Bullet"/>
    <w:basedOn w:val="Normal"/>
    <w:uiPriority w:val="99"/>
    <w:semiHidden/>
    <w:unhideWhenUsed/>
    <w:rsid w:val="00F16312"/>
    <w:pPr>
      <w:ind w:left="720" w:hanging="720"/>
    </w:pPr>
  </w:style>
  <w:style w:type="paragraph" w:customStyle="1" w:styleId="msolistbulletcxspfirst">
    <w:name w:val="msolistbulletcxspfirst"/>
    <w:basedOn w:val="Normal"/>
    <w:rsid w:val="00F16312"/>
    <w:pPr>
      <w:spacing w:after="0"/>
      <w:ind w:left="720" w:hanging="720"/>
    </w:pPr>
  </w:style>
  <w:style w:type="paragraph" w:customStyle="1" w:styleId="msolistbulletcxspmiddle">
    <w:name w:val="msolistbulletcxspmiddle"/>
    <w:basedOn w:val="Normal"/>
    <w:rsid w:val="00F16312"/>
    <w:pPr>
      <w:spacing w:after="0"/>
      <w:ind w:left="720" w:hanging="720"/>
    </w:pPr>
  </w:style>
  <w:style w:type="paragraph" w:customStyle="1" w:styleId="msolistbulletcxsplast">
    <w:name w:val="msolistbulletcxsplast"/>
    <w:basedOn w:val="Normal"/>
    <w:rsid w:val="00F16312"/>
    <w:pPr>
      <w:ind w:left="720" w:hanging="720"/>
    </w:pPr>
  </w:style>
  <w:style w:type="paragraph" w:styleId="Listaconvietas2">
    <w:name w:val="List Bullet 2"/>
    <w:basedOn w:val="Normal"/>
    <w:unhideWhenUsed/>
    <w:rsid w:val="00F16312"/>
    <w:pPr>
      <w:overflowPunct w:val="0"/>
      <w:autoSpaceDE w:val="0"/>
      <w:autoSpaceDN w:val="0"/>
      <w:spacing w:after="180" w:line="240" w:lineRule="auto"/>
      <w:ind w:left="720" w:hanging="360"/>
    </w:pPr>
    <w:rPr>
      <w:rFonts w:ascii="Times New Roman" w:hAnsi="Times New Roman"/>
      <w:sz w:val="20"/>
      <w:szCs w:val="20"/>
    </w:rPr>
  </w:style>
  <w:style w:type="paragraph" w:styleId="Ttulo">
    <w:name w:val="Title"/>
    <w:basedOn w:val="Normal"/>
    <w:link w:val="TtuloCar"/>
    <w:uiPriority w:val="99"/>
    <w:qFormat/>
    <w:rsid w:val="00F16312"/>
    <w:pPr>
      <w:spacing w:after="0" w:line="240" w:lineRule="auto"/>
      <w:jc w:val="center"/>
    </w:pPr>
    <w:rPr>
      <w:rFonts w:ascii="Arial" w:hAnsi="Arial" w:cs="Arial"/>
      <w:b/>
      <w:bCs/>
      <w:sz w:val="20"/>
      <w:szCs w:val="20"/>
      <w:u w:val="single"/>
    </w:rPr>
  </w:style>
  <w:style w:type="character" w:customStyle="1" w:styleId="TtuloCar">
    <w:name w:val="Título Car"/>
    <w:link w:val="Ttulo"/>
    <w:uiPriority w:val="99"/>
    <w:rsid w:val="00F16312"/>
    <w:rPr>
      <w:rFonts w:ascii="Arial" w:hAnsi="Arial" w:cs="Arial" w:hint="default"/>
      <w:b/>
      <w:bCs/>
      <w:u w:val="single"/>
    </w:rPr>
  </w:style>
  <w:style w:type="paragraph" w:styleId="Textoindependiente">
    <w:name w:val="Body Text"/>
    <w:basedOn w:val="Normal"/>
    <w:link w:val="TextoindependienteCar"/>
    <w:unhideWhenUsed/>
    <w:rsid w:val="00F16312"/>
    <w:pPr>
      <w:spacing w:after="0" w:line="360" w:lineRule="atLeast"/>
      <w:jc w:val="both"/>
    </w:pPr>
    <w:rPr>
      <w:rFonts w:ascii="Arial" w:hAnsi="Arial" w:cs="Arial"/>
      <w:spacing w:val="-3"/>
      <w:sz w:val="20"/>
      <w:szCs w:val="20"/>
    </w:rPr>
  </w:style>
  <w:style w:type="character" w:customStyle="1" w:styleId="TextoindependienteCar">
    <w:name w:val="Texto independiente Car"/>
    <w:link w:val="Textoindependiente"/>
    <w:rsid w:val="00F16312"/>
    <w:rPr>
      <w:rFonts w:ascii="Arial" w:hAnsi="Arial" w:cs="Arial" w:hint="default"/>
      <w:spacing w:val="-3"/>
    </w:rPr>
  </w:style>
  <w:style w:type="paragraph" w:styleId="Sangradetextonormal">
    <w:name w:val="Body Text Indent"/>
    <w:basedOn w:val="Normal"/>
    <w:link w:val="SangradetextonormalCar"/>
    <w:unhideWhenUsed/>
    <w:rsid w:val="00F16312"/>
    <w:pPr>
      <w:spacing w:after="0" w:line="360" w:lineRule="atLeast"/>
      <w:ind w:firstLine="4"/>
      <w:jc w:val="both"/>
    </w:pPr>
    <w:rPr>
      <w:rFonts w:ascii="Times New Roman" w:hAnsi="Times New Roman"/>
      <w:sz w:val="20"/>
      <w:szCs w:val="20"/>
    </w:rPr>
  </w:style>
  <w:style w:type="character" w:customStyle="1" w:styleId="SangradetextonormalCar">
    <w:name w:val="Sangría de texto normal Car"/>
    <w:link w:val="Sangradetextonormal"/>
    <w:rsid w:val="00F16312"/>
    <w:rPr>
      <w:rFonts w:ascii="Times New Roman" w:hAnsi="Times New Roman" w:cs="Times New Roman" w:hint="default"/>
    </w:rPr>
  </w:style>
  <w:style w:type="paragraph" w:styleId="Subttulo">
    <w:name w:val="Subtitle"/>
    <w:basedOn w:val="Normal"/>
    <w:link w:val="SubttuloCar"/>
    <w:uiPriority w:val="99"/>
    <w:qFormat/>
    <w:rsid w:val="00F16312"/>
    <w:pPr>
      <w:spacing w:after="0" w:line="240" w:lineRule="auto"/>
    </w:pPr>
    <w:rPr>
      <w:rFonts w:ascii="Cambria" w:hAnsi="Cambria"/>
      <w:sz w:val="24"/>
      <w:szCs w:val="24"/>
    </w:rPr>
  </w:style>
  <w:style w:type="character" w:customStyle="1" w:styleId="SubttuloCar">
    <w:name w:val="Subtítulo Car"/>
    <w:link w:val="Subttulo"/>
    <w:uiPriority w:val="99"/>
    <w:rsid w:val="00F16312"/>
    <w:rPr>
      <w:rFonts w:ascii="Cambria" w:hAnsi="Cambria" w:hint="default"/>
    </w:rPr>
  </w:style>
  <w:style w:type="paragraph" w:styleId="Textoindependiente2">
    <w:name w:val="Body Text 2"/>
    <w:basedOn w:val="Normal"/>
    <w:link w:val="Textoindependiente2Car"/>
    <w:unhideWhenUsed/>
    <w:rsid w:val="00F16312"/>
    <w:pPr>
      <w:spacing w:after="0" w:line="360" w:lineRule="atLeast"/>
      <w:jc w:val="both"/>
    </w:pPr>
    <w:rPr>
      <w:rFonts w:ascii="Times New Roman" w:hAnsi="Times New Roman"/>
      <w:sz w:val="20"/>
      <w:szCs w:val="20"/>
    </w:rPr>
  </w:style>
  <w:style w:type="character" w:customStyle="1" w:styleId="Textoindependiente2Car">
    <w:name w:val="Texto independiente 2 Car"/>
    <w:link w:val="Textoindependiente2"/>
    <w:rsid w:val="00F16312"/>
    <w:rPr>
      <w:rFonts w:ascii="Times New Roman" w:hAnsi="Times New Roman" w:cs="Times New Roman" w:hint="default"/>
    </w:rPr>
  </w:style>
  <w:style w:type="paragraph" w:styleId="Textoindependiente3">
    <w:name w:val="Body Text 3"/>
    <w:basedOn w:val="Normal"/>
    <w:link w:val="Textoindependiente3Car"/>
    <w:unhideWhenUsed/>
    <w:rsid w:val="00F16312"/>
    <w:pPr>
      <w:spacing w:after="0" w:line="240" w:lineRule="auto"/>
      <w:jc w:val="both"/>
    </w:pPr>
    <w:rPr>
      <w:rFonts w:ascii="Times New Roman" w:hAnsi="Times New Roman"/>
      <w:b/>
      <w:bCs/>
      <w:sz w:val="24"/>
      <w:szCs w:val="24"/>
      <w:u w:val="single"/>
    </w:rPr>
  </w:style>
  <w:style w:type="character" w:customStyle="1" w:styleId="Textoindependiente3Car">
    <w:name w:val="Texto independiente 3 Car"/>
    <w:link w:val="Textoindependiente3"/>
    <w:rsid w:val="00F16312"/>
    <w:rPr>
      <w:rFonts w:ascii="Times New Roman" w:hAnsi="Times New Roman" w:cs="Times New Roman" w:hint="default"/>
      <w:b/>
      <w:bCs/>
      <w:u w:val="single"/>
    </w:rPr>
  </w:style>
  <w:style w:type="paragraph" w:styleId="Sangra2detindependiente">
    <w:name w:val="Body Text Indent 2"/>
    <w:basedOn w:val="Normal"/>
    <w:link w:val="Sangra2detindependienteCar"/>
    <w:unhideWhenUsed/>
    <w:rsid w:val="00F16312"/>
    <w:pPr>
      <w:spacing w:after="0" w:line="360" w:lineRule="atLeast"/>
      <w:ind w:left="705" w:hanging="705"/>
      <w:jc w:val="both"/>
    </w:pPr>
    <w:rPr>
      <w:rFonts w:ascii="Times New Roman" w:hAnsi="Times New Roman"/>
      <w:sz w:val="20"/>
      <w:szCs w:val="20"/>
    </w:rPr>
  </w:style>
  <w:style w:type="character" w:customStyle="1" w:styleId="Sangra2detindependienteCar">
    <w:name w:val="Sangría 2 de t. independiente Car"/>
    <w:link w:val="Sangra2detindependiente"/>
    <w:rsid w:val="00F16312"/>
    <w:rPr>
      <w:rFonts w:ascii="Times New Roman" w:hAnsi="Times New Roman" w:cs="Times New Roman" w:hint="default"/>
    </w:rPr>
  </w:style>
  <w:style w:type="paragraph" w:styleId="Sangra3detindependiente">
    <w:name w:val="Body Text Indent 3"/>
    <w:basedOn w:val="Normal"/>
    <w:link w:val="Sangra3detindependienteCar"/>
    <w:unhideWhenUsed/>
    <w:rsid w:val="00F16312"/>
    <w:pPr>
      <w:spacing w:after="0" w:line="240" w:lineRule="auto"/>
      <w:ind w:left="1800"/>
      <w:jc w:val="both"/>
    </w:pPr>
    <w:rPr>
      <w:rFonts w:ascii="Arial" w:hAnsi="Arial" w:cs="Arial"/>
      <w:sz w:val="24"/>
      <w:szCs w:val="24"/>
    </w:rPr>
  </w:style>
  <w:style w:type="character" w:customStyle="1" w:styleId="Sangra3detindependienteCar">
    <w:name w:val="Sangría 3 de t. independiente Car"/>
    <w:link w:val="Sangra3detindependiente"/>
    <w:rsid w:val="00F16312"/>
    <w:rPr>
      <w:rFonts w:ascii="Arial" w:hAnsi="Arial" w:cs="Arial" w:hint="default"/>
    </w:rPr>
  </w:style>
  <w:style w:type="paragraph" w:styleId="Mapadeldocumento">
    <w:name w:val="Document Map"/>
    <w:basedOn w:val="Normal"/>
    <w:link w:val="MapadeldocumentoCar"/>
    <w:uiPriority w:val="99"/>
    <w:semiHidden/>
    <w:unhideWhenUsed/>
    <w:rsid w:val="00F16312"/>
    <w:pPr>
      <w:spacing w:after="0" w:line="240" w:lineRule="auto"/>
    </w:pPr>
    <w:rPr>
      <w:rFonts w:ascii="Times New Roman" w:hAnsi="Times New Roman"/>
      <w:sz w:val="24"/>
      <w:szCs w:val="24"/>
    </w:rPr>
  </w:style>
  <w:style w:type="character" w:customStyle="1" w:styleId="MapadeldocumentoCar">
    <w:name w:val="Mapa del documento Car"/>
    <w:link w:val="Mapadeldocumento"/>
    <w:uiPriority w:val="99"/>
    <w:semiHidden/>
    <w:rsid w:val="00F16312"/>
    <w:rPr>
      <w:rFonts w:ascii="Times New Roman" w:hAnsi="Times New Roman" w:cs="Times New Roman" w:hint="default"/>
    </w:rPr>
  </w:style>
  <w:style w:type="paragraph" w:styleId="Asuntodelcomentario">
    <w:name w:val="annotation subject"/>
    <w:basedOn w:val="Normal"/>
    <w:link w:val="AsuntodelcomentarioCar"/>
    <w:unhideWhenUsed/>
    <w:rsid w:val="00F16312"/>
    <w:pPr>
      <w:spacing w:after="0" w:line="240" w:lineRule="auto"/>
    </w:pPr>
    <w:rPr>
      <w:rFonts w:ascii="Times New Roman" w:hAnsi="Times New Roman"/>
      <w:b/>
      <w:bCs/>
      <w:sz w:val="20"/>
      <w:szCs w:val="20"/>
    </w:rPr>
  </w:style>
  <w:style w:type="character" w:customStyle="1" w:styleId="AsuntodelcomentarioCar">
    <w:name w:val="Asunto del comentario Car"/>
    <w:link w:val="Asuntodelcomentario"/>
    <w:rsid w:val="00F16312"/>
    <w:rPr>
      <w:rFonts w:ascii="Times New Roman" w:hAnsi="Times New Roman" w:cs="Times New Roman" w:hint="default"/>
      <w:b/>
      <w:bCs/>
    </w:rPr>
  </w:style>
  <w:style w:type="paragraph" w:styleId="Textodeglobo">
    <w:name w:val="Balloon Text"/>
    <w:basedOn w:val="Normal"/>
    <w:link w:val="TextodegloboCar"/>
    <w:unhideWhenUsed/>
    <w:rsid w:val="00F16312"/>
    <w:pPr>
      <w:spacing w:after="0" w:line="240" w:lineRule="auto"/>
    </w:pPr>
    <w:rPr>
      <w:rFonts w:ascii="Segoe UI" w:hAnsi="Segoe UI" w:cs="Segoe UI"/>
      <w:sz w:val="18"/>
      <w:szCs w:val="18"/>
    </w:rPr>
  </w:style>
  <w:style w:type="character" w:customStyle="1" w:styleId="TextodegloboCar">
    <w:name w:val="Texto de globo Car"/>
    <w:link w:val="Textodeglobo"/>
    <w:rsid w:val="00F16312"/>
    <w:rPr>
      <w:rFonts w:ascii="Segoe UI" w:hAnsi="Segoe UI" w:cs="Segoe UI" w:hint="default"/>
    </w:rPr>
  </w:style>
  <w:style w:type="paragraph" w:styleId="Revisin">
    <w:name w:val="Revision"/>
    <w:basedOn w:val="Normal"/>
    <w:uiPriority w:val="99"/>
    <w:semiHidden/>
    <w:rsid w:val="00F16312"/>
    <w:pPr>
      <w:spacing w:after="0" w:line="240" w:lineRule="auto"/>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link w:val="Prrafodelista"/>
    <w:uiPriority w:val="34"/>
    <w:qFormat/>
    <w:rsid w:val="00F16312"/>
    <w:rPr>
      <w:rFonts w:ascii="Times New Roman" w:hAnsi="Times New Roman" w:cs="Times New Roman" w:hint="default"/>
    </w:rPr>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34"/>
    <w:qFormat/>
    <w:rsid w:val="00F16312"/>
    <w:pPr>
      <w:spacing w:after="0" w:line="360" w:lineRule="atLeast"/>
      <w:ind w:left="720"/>
      <w:jc w:val="both"/>
    </w:pPr>
    <w:rPr>
      <w:rFonts w:ascii="Times New Roman" w:hAnsi="Times New Roman"/>
      <w:sz w:val="20"/>
      <w:szCs w:val="20"/>
    </w:rPr>
  </w:style>
  <w:style w:type="paragraph" w:styleId="TtulodeTDC">
    <w:name w:val="TOC Heading"/>
    <w:basedOn w:val="Normal"/>
    <w:uiPriority w:val="99"/>
    <w:qFormat/>
    <w:rsid w:val="00F16312"/>
    <w:pPr>
      <w:keepNext/>
      <w:spacing w:before="480" w:after="0" w:line="276" w:lineRule="auto"/>
    </w:pPr>
    <w:rPr>
      <w:rFonts w:ascii="Cambria" w:hAnsi="Cambria"/>
      <w:b/>
      <w:bCs/>
      <w:color w:val="365F91"/>
      <w:sz w:val="28"/>
      <w:szCs w:val="28"/>
    </w:rPr>
  </w:style>
  <w:style w:type="character" w:customStyle="1" w:styleId="TextoCar">
    <w:name w:val="Texto Car"/>
    <w:link w:val="Texto"/>
    <w:rsid w:val="00F16312"/>
    <w:rPr>
      <w:rFonts w:ascii="Arial" w:hAnsi="Arial" w:cs="Arial" w:hint="default"/>
    </w:rPr>
  </w:style>
  <w:style w:type="paragraph" w:customStyle="1" w:styleId="Texto">
    <w:name w:val="Texto"/>
    <w:basedOn w:val="Normal"/>
    <w:link w:val="TextoCar"/>
    <w:rsid w:val="00F16312"/>
    <w:pPr>
      <w:spacing w:after="101" w:line="216" w:lineRule="atLeast"/>
      <w:ind w:firstLine="288"/>
      <w:jc w:val="both"/>
    </w:pPr>
    <w:rPr>
      <w:rFonts w:ascii="Arial" w:hAnsi="Arial" w:cs="Arial"/>
      <w:sz w:val="20"/>
      <w:szCs w:val="20"/>
    </w:rPr>
  </w:style>
  <w:style w:type="paragraph" w:customStyle="1" w:styleId="Prrafodelista11">
    <w:name w:val="Párrafo de lista11"/>
    <w:basedOn w:val="Normal"/>
    <w:uiPriority w:val="99"/>
    <w:rsid w:val="00F16312"/>
    <w:pPr>
      <w:spacing w:after="0" w:line="360" w:lineRule="atLeast"/>
      <w:ind w:left="720"/>
      <w:jc w:val="both"/>
    </w:pPr>
    <w:rPr>
      <w:rFonts w:ascii="Times New Roman" w:hAnsi="Times New Roman"/>
      <w:sz w:val="24"/>
      <w:szCs w:val="24"/>
    </w:rPr>
  </w:style>
  <w:style w:type="paragraph" w:customStyle="1" w:styleId="Prrafodelista11CxSpFirst">
    <w:name w:val="Párrafo de lista11CxSpFirst"/>
    <w:basedOn w:val="Normal"/>
    <w:rsid w:val="00F16312"/>
    <w:pPr>
      <w:spacing w:after="0" w:line="360" w:lineRule="atLeast"/>
      <w:ind w:left="720"/>
      <w:jc w:val="both"/>
    </w:pPr>
    <w:rPr>
      <w:rFonts w:ascii="Times New Roman" w:hAnsi="Times New Roman"/>
      <w:sz w:val="24"/>
      <w:szCs w:val="24"/>
    </w:rPr>
  </w:style>
  <w:style w:type="paragraph" w:customStyle="1" w:styleId="Prrafodelista11CxSpMiddle">
    <w:name w:val="Párrafo de lista11CxSpMiddle"/>
    <w:basedOn w:val="Normal"/>
    <w:rsid w:val="00F16312"/>
    <w:pPr>
      <w:spacing w:after="0" w:line="360" w:lineRule="atLeast"/>
      <w:ind w:left="720"/>
      <w:jc w:val="both"/>
    </w:pPr>
    <w:rPr>
      <w:rFonts w:ascii="Times New Roman" w:hAnsi="Times New Roman"/>
      <w:sz w:val="24"/>
      <w:szCs w:val="24"/>
    </w:rPr>
  </w:style>
  <w:style w:type="paragraph" w:customStyle="1" w:styleId="Prrafodelista11CxSpLast">
    <w:name w:val="Párrafo de lista11CxSpLast"/>
    <w:basedOn w:val="Normal"/>
    <w:rsid w:val="00F16312"/>
    <w:pPr>
      <w:spacing w:after="0" w:line="360" w:lineRule="atLeast"/>
      <w:ind w:left="720"/>
      <w:jc w:val="both"/>
    </w:pPr>
    <w:rPr>
      <w:rFonts w:ascii="Times New Roman" w:hAnsi="Times New Roman"/>
      <w:sz w:val="24"/>
      <w:szCs w:val="24"/>
    </w:rPr>
  </w:style>
  <w:style w:type="paragraph" w:customStyle="1" w:styleId="Titulo">
    <w:name w:val="Titulo"/>
    <w:basedOn w:val="Normal"/>
    <w:uiPriority w:val="99"/>
    <w:rsid w:val="00F16312"/>
    <w:pPr>
      <w:spacing w:after="0" w:line="240" w:lineRule="auto"/>
      <w:jc w:val="center"/>
    </w:pPr>
    <w:rPr>
      <w:rFonts w:ascii="Arial" w:hAnsi="Arial" w:cs="Arial"/>
      <w:b/>
      <w:bCs/>
      <w:sz w:val="24"/>
      <w:szCs w:val="24"/>
    </w:rPr>
  </w:style>
  <w:style w:type="paragraph" w:customStyle="1" w:styleId="Sub-titulo">
    <w:name w:val="Sub-titulo"/>
    <w:basedOn w:val="Normal"/>
    <w:uiPriority w:val="99"/>
    <w:rsid w:val="00F16312"/>
    <w:pPr>
      <w:spacing w:before="20" w:after="20" w:line="240" w:lineRule="auto"/>
      <w:jc w:val="center"/>
    </w:pPr>
    <w:rPr>
      <w:rFonts w:ascii="Arial" w:hAnsi="Arial" w:cs="Arial"/>
      <w:b/>
      <w:bCs/>
      <w:sz w:val="16"/>
      <w:szCs w:val="16"/>
    </w:rPr>
  </w:style>
  <w:style w:type="character" w:customStyle="1" w:styleId="ListParagraphChar">
    <w:name w:val="List Paragraph Char"/>
    <w:link w:val="Prrafodelista1"/>
    <w:rsid w:val="00F16312"/>
    <w:rPr>
      <w:rFonts w:ascii="Times New Roman" w:hAnsi="Times New Roman" w:cs="Times New Roman" w:hint="default"/>
    </w:rPr>
  </w:style>
  <w:style w:type="paragraph" w:customStyle="1" w:styleId="Prrafodelista1">
    <w:name w:val="Párrafo de lista1"/>
    <w:basedOn w:val="Normal"/>
    <w:link w:val="ListParagraphChar"/>
    <w:uiPriority w:val="99"/>
    <w:qFormat/>
    <w:rsid w:val="00F16312"/>
    <w:pPr>
      <w:spacing w:after="0" w:line="240" w:lineRule="auto"/>
      <w:ind w:left="720"/>
    </w:pPr>
    <w:rPr>
      <w:rFonts w:ascii="Times New Roman" w:hAnsi="Times New Roman"/>
      <w:sz w:val="24"/>
      <w:szCs w:val="24"/>
    </w:rPr>
  </w:style>
  <w:style w:type="paragraph" w:customStyle="1" w:styleId="Prrafodelista1CxSpFirst">
    <w:name w:val="Párrafo de lista1CxSpFirst"/>
    <w:basedOn w:val="Normal"/>
    <w:rsid w:val="00F16312"/>
    <w:pPr>
      <w:spacing w:after="0" w:line="240" w:lineRule="auto"/>
      <w:ind w:left="720"/>
    </w:pPr>
    <w:rPr>
      <w:rFonts w:ascii="Times New Roman" w:hAnsi="Times New Roman"/>
      <w:sz w:val="24"/>
      <w:szCs w:val="24"/>
    </w:rPr>
  </w:style>
  <w:style w:type="paragraph" w:customStyle="1" w:styleId="Prrafodelista1CxSpMiddle">
    <w:name w:val="Párrafo de lista1CxSpMiddle"/>
    <w:basedOn w:val="Normal"/>
    <w:rsid w:val="00F16312"/>
    <w:pPr>
      <w:spacing w:after="0" w:line="240" w:lineRule="auto"/>
      <w:ind w:left="720"/>
    </w:pPr>
    <w:rPr>
      <w:rFonts w:ascii="Times New Roman" w:hAnsi="Times New Roman"/>
      <w:sz w:val="24"/>
      <w:szCs w:val="24"/>
    </w:rPr>
  </w:style>
  <w:style w:type="paragraph" w:customStyle="1" w:styleId="Prrafodelista1CxSpLast">
    <w:name w:val="Párrafo de lista1CxSpLast"/>
    <w:basedOn w:val="Normal"/>
    <w:rsid w:val="00F16312"/>
    <w:pPr>
      <w:spacing w:after="0" w:line="240" w:lineRule="auto"/>
      <w:ind w:left="720"/>
    </w:pPr>
    <w:rPr>
      <w:rFonts w:ascii="Times New Roman" w:hAnsi="Times New Roman"/>
      <w:sz w:val="24"/>
      <w:szCs w:val="24"/>
    </w:rPr>
  </w:style>
  <w:style w:type="paragraph" w:customStyle="1" w:styleId="NOMBREDEFIGURA">
    <w:name w:val="NOMBRE DE FIGURA"/>
    <w:basedOn w:val="Normal"/>
    <w:uiPriority w:val="99"/>
    <w:rsid w:val="00F16312"/>
    <w:pPr>
      <w:overflowPunct w:val="0"/>
      <w:autoSpaceDE w:val="0"/>
      <w:autoSpaceDN w:val="0"/>
      <w:spacing w:after="0" w:line="240" w:lineRule="atLeast"/>
      <w:ind w:right="657" w:firstLine="1"/>
      <w:jc w:val="center"/>
    </w:pPr>
    <w:rPr>
      <w:rFonts w:ascii="Arial" w:hAnsi="Arial" w:cs="Arial"/>
      <w:sz w:val="20"/>
      <w:szCs w:val="20"/>
    </w:rPr>
  </w:style>
  <w:style w:type="paragraph" w:customStyle="1" w:styleId="TEXTOCONNUMERO">
    <w:name w:val="TEXTO CON NUMERO"/>
    <w:basedOn w:val="Normal"/>
    <w:uiPriority w:val="99"/>
    <w:rsid w:val="00F16312"/>
    <w:pPr>
      <w:overflowPunct w:val="0"/>
      <w:autoSpaceDE w:val="0"/>
      <w:autoSpaceDN w:val="0"/>
      <w:spacing w:after="0" w:line="240" w:lineRule="auto"/>
      <w:ind w:left="567" w:hanging="283"/>
      <w:jc w:val="both"/>
    </w:pPr>
    <w:rPr>
      <w:rFonts w:ascii="Arial" w:hAnsi="Arial" w:cs="Arial"/>
      <w:sz w:val="20"/>
      <w:szCs w:val="20"/>
    </w:rPr>
  </w:style>
  <w:style w:type="character" w:customStyle="1" w:styleId="TITULOCAPCar">
    <w:name w:val="TITULO CAP Car"/>
    <w:link w:val="TITULOCAP"/>
    <w:uiPriority w:val="99"/>
    <w:rsid w:val="00F16312"/>
    <w:rPr>
      <w:rFonts w:ascii="Arial" w:hAnsi="Arial" w:cs="Arial" w:hint="default"/>
      <w:b/>
      <w:bCs/>
    </w:rPr>
  </w:style>
  <w:style w:type="paragraph" w:customStyle="1" w:styleId="TITULOCAP">
    <w:name w:val="TITULO CAP"/>
    <w:basedOn w:val="Normal"/>
    <w:link w:val="TITULOCAPCar"/>
    <w:uiPriority w:val="99"/>
    <w:rsid w:val="00F16312"/>
    <w:pPr>
      <w:autoSpaceDE w:val="0"/>
      <w:autoSpaceDN w:val="0"/>
      <w:spacing w:after="0" w:line="240" w:lineRule="auto"/>
      <w:ind w:left="720" w:hanging="360"/>
    </w:pPr>
    <w:rPr>
      <w:rFonts w:ascii="Arial" w:hAnsi="Arial" w:cs="Arial"/>
      <w:b/>
      <w:bCs/>
      <w:sz w:val="24"/>
      <w:szCs w:val="24"/>
    </w:rPr>
  </w:style>
  <w:style w:type="character" w:customStyle="1" w:styleId="SUBCAP1Car">
    <w:name w:val="SUBCAP1 Car"/>
    <w:link w:val="SUBCAP1"/>
    <w:uiPriority w:val="99"/>
    <w:rsid w:val="00F16312"/>
    <w:rPr>
      <w:rFonts w:ascii="Arial" w:hAnsi="Arial" w:cs="Arial" w:hint="default"/>
      <w:b/>
      <w:bCs/>
    </w:rPr>
  </w:style>
  <w:style w:type="paragraph" w:customStyle="1" w:styleId="SUBCAP1">
    <w:name w:val="SUBCAP1"/>
    <w:basedOn w:val="Normal"/>
    <w:link w:val="SUBCAP1Car"/>
    <w:uiPriority w:val="99"/>
    <w:rsid w:val="00F16312"/>
    <w:pPr>
      <w:autoSpaceDE w:val="0"/>
      <w:autoSpaceDN w:val="0"/>
      <w:spacing w:after="0" w:line="240" w:lineRule="auto"/>
      <w:ind w:left="360" w:hanging="360"/>
    </w:pPr>
    <w:rPr>
      <w:rFonts w:ascii="Arial" w:hAnsi="Arial" w:cs="Arial"/>
      <w:b/>
      <w:bCs/>
      <w:sz w:val="24"/>
      <w:szCs w:val="24"/>
    </w:rPr>
  </w:style>
  <w:style w:type="character" w:customStyle="1" w:styleId="SUBCAP2Car">
    <w:name w:val="SUBCAP2 Car"/>
    <w:link w:val="SUBCAP2"/>
    <w:uiPriority w:val="99"/>
    <w:rsid w:val="00F16312"/>
    <w:rPr>
      <w:rFonts w:ascii="Arial" w:hAnsi="Arial" w:cs="Arial" w:hint="default"/>
      <w:b/>
      <w:bCs/>
    </w:rPr>
  </w:style>
  <w:style w:type="paragraph" w:customStyle="1" w:styleId="SUBCAP2">
    <w:name w:val="SUBCAP2"/>
    <w:basedOn w:val="Normal"/>
    <w:link w:val="SUBCAP2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3Car">
    <w:name w:val="SUBCAP3 Car"/>
    <w:link w:val="SUBCAP3"/>
    <w:uiPriority w:val="99"/>
    <w:rsid w:val="00F16312"/>
    <w:rPr>
      <w:rFonts w:ascii="Arial" w:hAnsi="Arial" w:cs="Arial" w:hint="default"/>
      <w:b/>
      <w:bCs/>
    </w:rPr>
  </w:style>
  <w:style w:type="paragraph" w:customStyle="1" w:styleId="SUBCAP3">
    <w:name w:val="SUBCAP3"/>
    <w:basedOn w:val="Normal"/>
    <w:link w:val="SUBCAP3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4Car">
    <w:name w:val="SUBCAP4 Car"/>
    <w:link w:val="SUBCAP4"/>
    <w:uiPriority w:val="99"/>
    <w:rsid w:val="00F16312"/>
    <w:rPr>
      <w:rFonts w:ascii="Arial" w:hAnsi="Arial" w:cs="Arial" w:hint="default"/>
      <w:b/>
      <w:bCs/>
    </w:rPr>
  </w:style>
  <w:style w:type="paragraph" w:customStyle="1" w:styleId="SUBCAP4">
    <w:name w:val="SUBCAP4"/>
    <w:basedOn w:val="Normal"/>
    <w:link w:val="SUBCAP4Car"/>
    <w:uiPriority w:val="99"/>
    <w:rsid w:val="00F16312"/>
    <w:pPr>
      <w:autoSpaceDE w:val="0"/>
      <w:autoSpaceDN w:val="0"/>
      <w:spacing w:after="0" w:line="240" w:lineRule="auto"/>
      <w:ind w:left="720" w:hanging="720"/>
    </w:pPr>
    <w:rPr>
      <w:rFonts w:ascii="Arial" w:hAnsi="Arial" w:cs="Arial"/>
      <w:b/>
      <w:bCs/>
      <w:sz w:val="24"/>
      <w:szCs w:val="24"/>
    </w:rPr>
  </w:style>
  <w:style w:type="paragraph" w:customStyle="1" w:styleId="Estilo01">
    <w:name w:val="Estilo01"/>
    <w:basedOn w:val="Normal"/>
    <w:uiPriority w:val="99"/>
    <w:rsid w:val="00F16312"/>
    <w:pPr>
      <w:keepNext/>
      <w:spacing w:after="0" w:line="240" w:lineRule="auto"/>
      <w:jc w:val="both"/>
    </w:pPr>
    <w:rPr>
      <w:rFonts w:ascii="Arial" w:hAnsi="Arial" w:cs="Arial"/>
      <w:sz w:val="20"/>
      <w:szCs w:val="20"/>
    </w:rPr>
  </w:style>
  <w:style w:type="paragraph" w:customStyle="1" w:styleId="Estilo02">
    <w:name w:val="Estilo02"/>
    <w:basedOn w:val="Normal"/>
    <w:uiPriority w:val="99"/>
    <w:rsid w:val="00F16312"/>
    <w:pPr>
      <w:spacing w:after="0" w:line="240" w:lineRule="auto"/>
      <w:jc w:val="both"/>
    </w:pPr>
    <w:rPr>
      <w:rFonts w:ascii="Arial" w:hAnsi="Arial" w:cs="Arial"/>
      <w:sz w:val="20"/>
      <w:szCs w:val="20"/>
    </w:rPr>
  </w:style>
  <w:style w:type="character" w:customStyle="1" w:styleId="MedidasCar">
    <w:name w:val="Medidas Car"/>
    <w:link w:val="Medidas"/>
    <w:uiPriority w:val="99"/>
    <w:rsid w:val="00F16312"/>
    <w:rPr>
      <w:rFonts w:ascii="ITC Avant Garde" w:hAnsi="ITC Avant Garde" w:hint="default"/>
      <w:i/>
      <w:iCs/>
      <w:color w:val="000000"/>
    </w:rPr>
  </w:style>
  <w:style w:type="paragraph" w:customStyle="1" w:styleId="Medidas">
    <w:name w:val="Medidas"/>
    <w:basedOn w:val="Normal"/>
    <w:link w:val="MedidasCar"/>
    <w:uiPriority w:val="99"/>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First">
    <w:name w:val="MedidasCxSpFir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Middle">
    <w:name w:val="MedidasCxSpMiddle"/>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Last">
    <w:name w:val="MedidasCxSpLa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Level2">
    <w:name w:val="Level 2"/>
    <w:basedOn w:val="Normal"/>
    <w:rsid w:val="00F16312"/>
    <w:pPr>
      <w:spacing w:after="0" w:line="240" w:lineRule="auto"/>
      <w:ind w:left="1440" w:hanging="720"/>
    </w:pPr>
    <w:rPr>
      <w:rFonts w:ascii="Courier New" w:hAnsi="Courier New" w:cs="Courier New"/>
      <w:sz w:val="24"/>
      <w:szCs w:val="24"/>
    </w:rPr>
  </w:style>
  <w:style w:type="paragraph" w:customStyle="1" w:styleId="Prrafodelista2">
    <w:name w:val="Párrafo de lista2"/>
    <w:basedOn w:val="Normal"/>
    <w:rsid w:val="00F16312"/>
    <w:pPr>
      <w:spacing w:after="0" w:line="240" w:lineRule="auto"/>
      <w:ind w:left="720"/>
    </w:pPr>
    <w:rPr>
      <w:rFonts w:ascii="Times New Roman" w:hAnsi="Times New Roman"/>
      <w:sz w:val="24"/>
      <w:szCs w:val="24"/>
    </w:rPr>
  </w:style>
  <w:style w:type="paragraph" w:customStyle="1" w:styleId="Prrafodelista2CxSpFirst">
    <w:name w:val="Párrafo de lista2CxSpFirst"/>
    <w:basedOn w:val="Normal"/>
    <w:rsid w:val="00F16312"/>
    <w:pPr>
      <w:spacing w:after="0" w:line="240" w:lineRule="auto"/>
      <w:ind w:left="720"/>
    </w:pPr>
    <w:rPr>
      <w:rFonts w:ascii="Times New Roman" w:hAnsi="Times New Roman"/>
      <w:sz w:val="24"/>
      <w:szCs w:val="24"/>
    </w:rPr>
  </w:style>
  <w:style w:type="paragraph" w:customStyle="1" w:styleId="Prrafodelista2CxSpMiddle">
    <w:name w:val="Párrafo de lista2CxSpMiddle"/>
    <w:basedOn w:val="Normal"/>
    <w:rsid w:val="00F16312"/>
    <w:pPr>
      <w:spacing w:after="0" w:line="240" w:lineRule="auto"/>
      <w:ind w:left="720"/>
    </w:pPr>
    <w:rPr>
      <w:rFonts w:ascii="Times New Roman" w:hAnsi="Times New Roman"/>
      <w:sz w:val="24"/>
      <w:szCs w:val="24"/>
    </w:rPr>
  </w:style>
  <w:style w:type="paragraph" w:customStyle="1" w:styleId="Prrafodelista2CxSpLast">
    <w:name w:val="Párrafo de lista2CxSpLast"/>
    <w:basedOn w:val="Normal"/>
    <w:rsid w:val="00F16312"/>
    <w:pPr>
      <w:spacing w:after="0" w:line="240" w:lineRule="auto"/>
      <w:ind w:left="720"/>
    </w:pPr>
    <w:rPr>
      <w:rFonts w:ascii="Times New Roman" w:hAnsi="Times New Roman"/>
      <w:sz w:val="24"/>
      <w:szCs w:val="24"/>
    </w:rPr>
  </w:style>
  <w:style w:type="paragraph" w:customStyle="1" w:styleId="Estilo">
    <w:name w:val="Estilo"/>
    <w:basedOn w:val="Normal"/>
    <w:rsid w:val="00F16312"/>
    <w:pPr>
      <w:autoSpaceDE w:val="0"/>
      <w:autoSpaceDN w:val="0"/>
      <w:spacing w:after="0" w:line="240" w:lineRule="auto"/>
    </w:pPr>
    <w:rPr>
      <w:rFonts w:ascii="Arial" w:hAnsi="Arial" w:cs="Arial"/>
      <w:sz w:val="24"/>
      <w:szCs w:val="24"/>
    </w:rPr>
  </w:style>
  <w:style w:type="paragraph" w:customStyle="1" w:styleId="p1">
    <w:name w:val="p1"/>
    <w:basedOn w:val="Normal"/>
    <w:rsid w:val="00F16312"/>
    <w:pPr>
      <w:spacing w:after="0" w:line="240" w:lineRule="auto"/>
    </w:pPr>
    <w:rPr>
      <w:rFonts w:ascii="Helvetica" w:hAnsi="Helvetica" w:cs="Helvetica"/>
      <w:color w:val="0F0F0F"/>
      <w:sz w:val="18"/>
      <w:szCs w:val="18"/>
    </w:rPr>
  </w:style>
  <w:style w:type="paragraph" w:customStyle="1" w:styleId="p2">
    <w:name w:val="p2"/>
    <w:basedOn w:val="Normal"/>
    <w:rsid w:val="00F16312"/>
    <w:pPr>
      <w:spacing w:after="0" w:line="240" w:lineRule="auto"/>
    </w:pPr>
    <w:rPr>
      <w:rFonts w:ascii="Helvetica" w:hAnsi="Helvetica" w:cs="Helvetica"/>
      <w:color w:val="0F0F0F"/>
      <w:sz w:val="21"/>
      <w:szCs w:val="21"/>
    </w:rPr>
  </w:style>
  <w:style w:type="paragraph" w:customStyle="1" w:styleId="p3">
    <w:name w:val="p3"/>
    <w:basedOn w:val="Normal"/>
    <w:rsid w:val="00F16312"/>
    <w:pPr>
      <w:spacing w:after="0" w:line="240" w:lineRule="auto"/>
    </w:pPr>
    <w:rPr>
      <w:rFonts w:ascii="Helvetica" w:hAnsi="Helvetica" w:cs="Helvetica"/>
      <w:color w:val="0F0F0F"/>
      <w:sz w:val="20"/>
      <w:szCs w:val="20"/>
    </w:rPr>
  </w:style>
  <w:style w:type="paragraph" w:customStyle="1" w:styleId="p4">
    <w:name w:val="p4"/>
    <w:basedOn w:val="Normal"/>
    <w:rsid w:val="00F16312"/>
    <w:pPr>
      <w:spacing w:after="0" w:line="240" w:lineRule="auto"/>
    </w:pPr>
    <w:rPr>
      <w:rFonts w:ascii="Helvetica" w:hAnsi="Helvetica" w:cs="Helvetica"/>
      <w:color w:val="0F0F0F"/>
      <w:sz w:val="17"/>
      <w:szCs w:val="17"/>
    </w:rPr>
  </w:style>
  <w:style w:type="character" w:customStyle="1" w:styleId="IFTnormalCar">
    <w:name w:val="IFT normal Car"/>
    <w:link w:val="IFTnormal"/>
    <w:qFormat/>
    <w:rsid w:val="00F16312"/>
    <w:rPr>
      <w:rFonts w:ascii="ITC Avant Garde" w:eastAsia="Times New Roman" w:hAnsi="ITC Avant Garde"/>
      <w:color w:val="000000"/>
      <w:sz w:val="22"/>
      <w:szCs w:val="22"/>
    </w:rPr>
  </w:style>
  <w:style w:type="paragraph" w:customStyle="1" w:styleId="IFTnormal">
    <w:name w:val="IFT normal"/>
    <w:basedOn w:val="Normal"/>
    <w:link w:val="IFTnormalCar"/>
    <w:qFormat/>
    <w:rsid w:val="004A1B3F"/>
    <w:pPr>
      <w:spacing w:after="200" w:line="276" w:lineRule="auto"/>
      <w:jc w:val="both"/>
    </w:pPr>
    <w:rPr>
      <w:rFonts w:ascii="ITC Avant Garde" w:hAnsi="ITC Avant Garde"/>
      <w:color w:val="000000"/>
    </w:rPr>
  </w:style>
  <w:style w:type="paragraph" w:customStyle="1" w:styleId="msochpdefault">
    <w:name w:val="msochpdefault"/>
    <w:basedOn w:val="Normal"/>
    <w:rsid w:val="00F16312"/>
    <w:pPr>
      <w:spacing w:before="100" w:beforeAutospacing="1" w:after="100" w:afterAutospacing="1" w:line="240" w:lineRule="auto"/>
    </w:pPr>
    <w:rPr>
      <w:sz w:val="24"/>
      <w:szCs w:val="24"/>
    </w:rPr>
  </w:style>
  <w:style w:type="character" w:styleId="Refdenotaalpie">
    <w:name w:val="footnote reference"/>
    <w:uiPriority w:val="99"/>
    <w:unhideWhenUsed/>
    <w:rsid w:val="00F16312"/>
    <w:rPr>
      <w:rFonts w:ascii="Times New Roman" w:hAnsi="Times New Roman" w:cs="Times New Roman" w:hint="default"/>
      <w:vertAlign w:val="superscript"/>
    </w:rPr>
  </w:style>
  <w:style w:type="character" w:styleId="Refdecomentario">
    <w:name w:val="annotation reference"/>
    <w:uiPriority w:val="99"/>
    <w:unhideWhenUsed/>
    <w:rsid w:val="00F16312"/>
    <w:rPr>
      <w:rFonts w:ascii="Times New Roman" w:hAnsi="Times New Roman" w:cs="Times New Roman" w:hint="default"/>
    </w:rPr>
  </w:style>
  <w:style w:type="character" w:styleId="Nmerodepgina">
    <w:name w:val="page number"/>
    <w:unhideWhenUsed/>
    <w:rsid w:val="00F16312"/>
    <w:rPr>
      <w:rFonts w:ascii="Times New Roman" w:hAnsi="Times New Roman" w:cs="Times New Roman" w:hint="default"/>
    </w:rPr>
  </w:style>
  <w:style w:type="character" w:styleId="Textodelmarcadordeposicin">
    <w:name w:val="Placeholder Text"/>
    <w:uiPriority w:val="99"/>
    <w:semiHidden/>
    <w:rsid w:val="00F16312"/>
    <w:rPr>
      <w:color w:val="808080"/>
    </w:rPr>
  </w:style>
  <w:style w:type="character" w:customStyle="1" w:styleId="Dato">
    <w:name w:val="Dato"/>
    <w:uiPriority w:val="99"/>
    <w:rsid w:val="00F16312"/>
    <w:rPr>
      <w:b/>
      <w:bCs/>
    </w:rPr>
  </w:style>
  <w:style w:type="character" w:customStyle="1" w:styleId="s1">
    <w:name w:val="s1"/>
    <w:rsid w:val="00F16312"/>
    <w:rPr>
      <w:rFonts w:ascii="Helvetica" w:hAnsi="Helvetica" w:cs="Helvetica" w:hint="default"/>
    </w:rPr>
  </w:style>
  <w:style w:type="character" w:customStyle="1" w:styleId="s2">
    <w:name w:val="s2"/>
    <w:rsid w:val="00F16312"/>
    <w:rPr>
      <w:rFonts w:ascii="Helvetica" w:hAnsi="Helvetica" w:cs="Helvetica" w:hint="default"/>
    </w:rPr>
  </w:style>
  <w:style w:type="character" w:customStyle="1" w:styleId="s3">
    <w:name w:val="s3"/>
    <w:rsid w:val="00F16312"/>
    <w:rPr>
      <w:rFonts w:ascii="Helvetica" w:hAnsi="Helvetica" w:cs="Helvetica" w:hint="default"/>
    </w:rPr>
  </w:style>
  <w:style w:type="character" w:customStyle="1" w:styleId="s4">
    <w:name w:val="s4"/>
    <w:rsid w:val="00F16312"/>
    <w:rPr>
      <w:rFonts w:ascii="Helvetica" w:hAnsi="Helvetica" w:cs="Helvetica" w:hint="default"/>
    </w:rPr>
  </w:style>
  <w:style w:type="character" w:customStyle="1" w:styleId="s5">
    <w:name w:val="s5"/>
    <w:rsid w:val="00F16312"/>
    <w:rPr>
      <w:rFonts w:ascii="Helvetica" w:hAnsi="Helvetica" w:cs="Helvetica" w:hint="default"/>
    </w:rPr>
  </w:style>
  <w:style w:type="character" w:customStyle="1" w:styleId="s6">
    <w:name w:val="s6"/>
    <w:rsid w:val="00F16312"/>
    <w:rPr>
      <w:rFonts w:ascii="Helvetica" w:hAnsi="Helvetica" w:cs="Helvetica" w:hint="default"/>
    </w:rPr>
  </w:style>
  <w:style w:type="character" w:customStyle="1" w:styleId="s7">
    <w:name w:val="s7"/>
    <w:rsid w:val="00F16312"/>
    <w:rPr>
      <w:rFonts w:ascii="Helvetica" w:hAnsi="Helvetica" w:cs="Helvetica" w:hint="default"/>
    </w:rPr>
  </w:style>
  <w:style w:type="character" w:customStyle="1" w:styleId="s8">
    <w:name w:val="s8"/>
    <w:rsid w:val="00F16312"/>
    <w:rPr>
      <w:rFonts w:ascii="Helvetica" w:hAnsi="Helvetica" w:cs="Helvetica" w:hint="default"/>
    </w:rPr>
  </w:style>
  <w:style w:type="character" w:customStyle="1" w:styleId="s9">
    <w:name w:val="s9"/>
    <w:rsid w:val="00F16312"/>
    <w:rPr>
      <w:rFonts w:ascii="Helvetica" w:hAnsi="Helvetica" w:cs="Helvetica" w:hint="default"/>
    </w:rPr>
  </w:style>
  <w:style w:type="character" w:customStyle="1" w:styleId="s10">
    <w:name w:val="s10"/>
    <w:rsid w:val="00F16312"/>
    <w:rPr>
      <w:rFonts w:ascii="Helvetica" w:hAnsi="Helvetica" w:cs="Helvetica" w:hint="default"/>
    </w:rPr>
  </w:style>
  <w:style w:type="character" w:customStyle="1" w:styleId="s11">
    <w:name w:val="s11"/>
    <w:rsid w:val="00F16312"/>
    <w:rPr>
      <w:rFonts w:ascii="Helvetica" w:hAnsi="Helvetica" w:cs="Helvetica" w:hint="default"/>
    </w:rPr>
  </w:style>
  <w:style w:type="character" w:customStyle="1" w:styleId="s12">
    <w:name w:val="s12"/>
    <w:rsid w:val="00F16312"/>
    <w:rPr>
      <w:rFonts w:ascii="Helvetica" w:hAnsi="Helvetica" w:cs="Helvetica" w:hint="default"/>
    </w:rPr>
  </w:style>
  <w:style w:type="character" w:customStyle="1" w:styleId="s13">
    <w:name w:val="s13"/>
    <w:rsid w:val="00F16312"/>
    <w:rPr>
      <w:rFonts w:ascii="Helvetica" w:hAnsi="Helvetica" w:cs="Helvetica" w:hint="default"/>
    </w:rPr>
  </w:style>
  <w:style w:type="character" w:customStyle="1" w:styleId="s14">
    <w:name w:val="s14"/>
    <w:rsid w:val="00F16312"/>
    <w:rPr>
      <w:rFonts w:ascii="Helvetica" w:hAnsi="Helvetica" w:cs="Helvetica" w:hint="default"/>
    </w:rPr>
  </w:style>
  <w:style w:type="character" w:customStyle="1" w:styleId="s15">
    <w:name w:val="s15"/>
    <w:rsid w:val="00F16312"/>
    <w:rPr>
      <w:rFonts w:ascii="Helvetica" w:hAnsi="Helvetica" w:cs="Helvetica" w:hint="default"/>
    </w:rPr>
  </w:style>
  <w:style w:type="character" w:customStyle="1" w:styleId="s16">
    <w:name w:val="s16"/>
    <w:rsid w:val="00F16312"/>
    <w:rPr>
      <w:rFonts w:ascii="Helvetica" w:hAnsi="Helvetica" w:cs="Helvetica" w:hint="default"/>
    </w:rPr>
  </w:style>
  <w:style w:type="character" w:customStyle="1" w:styleId="apple-converted-space">
    <w:name w:val="apple-converted-space"/>
    <w:basedOn w:val="Fuentedeprrafopredeter"/>
    <w:rsid w:val="00F16312"/>
  </w:style>
  <w:style w:type="character" w:customStyle="1" w:styleId="apple-tab-span">
    <w:name w:val="apple-tab-span"/>
    <w:basedOn w:val="Fuentedeprrafopredeter"/>
    <w:rsid w:val="00F16312"/>
  </w:style>
  <w:style w:type="table" w:styleId="Tablaconcuadrcula">
    <w:name w:val="Table Grid"/>
    <w:basedOn w:val="Tablanormal"/>
    <w:uiPriority w:val="39"/>
    <w:rsid w:val="00D235ED"/>
    <w:rPr>
      <w:rFonts w:ascii="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0E77"/>
    <w:pPr>
      <w:spacing w:after="0" w:line="240" w:lineRule="auto"/>
    </w:pPr>
    <w:rPr>
      <w:sz w:val="20"/>
      <w:szCs w:val="20"/>
    </w:rPr>
  </w:style>
  <w:style w:type="character" w:customStyle="1" w:styleId="TextonotaalfinalCar">
    <w:name w:val="Texto nota al final Car"/>
    <w:link w:val="Textonotaalfinal"/>
    <w:uiPriority w:val="99"/>
    <w:semiHidden/>
    <w:rsid w:val="00300E77"/>
    <w:rPr>
      <w:rFonts w:eastAsia="Times New Roman"/>
    </w:rPr>
  </w:style>
  <w:style w:type="character" w:styleId="Refdenotaalfinal">
    <w:name w:val="endnote reference"/>
    <w:uiPriority w:val="99"/>
    <w:semiHidden/>
    <w:unhideWhenUsed/>
    <w:rsid w:val="00300E77"/>
    <w:rPr>
      <w:vertAlign w:val="superscript"/>
    </w:rPr>
  </w:style>
  <w:style w:type="numbering" w:customStyle="1" w:styleId="Sinlista1">
    <w:name w:val="Sin lista1"/>
    <w:next w:val="Sinlista"/>
    <w:uiPriority w:val="99"/>
    <w:semiHidden/>
    <w:unhideWhenUsed/>
    <w:rsid w:val="00D567A7"/>
  </w:style>
  <w:style w:type="paragraph" w:customStyle="1" w:styleId="Default">
    <w:name w:val="Default"/>
    <w:rsid w:val="0022564F"/>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pPr>
      <w:spacing w:after="0" w:line="240" w:lineRule="auto"/>
    </w:pPr>
    <w:rPr>
      <w:rFonts w:ascii="Consolas" w:hAnsi="Consolas"/>
      <w:sz w:val="21"/>
      <w:szCs w:val="21"/>
      <w:lang w:val="en-US" w:eastAsia="en-US"/>
    </w:rPr>
  </w:style>
  <w:style w:type="character" w:customStyle="1" w:styleId="TextosinformatoCar">
    <w:name w:val="Texto sin formato Car"/>
    <w:basedOn w:val="Fuentedeprrafopredeter"/>
    <w:link w:val="Textosinformato"/>
    <w:rPr>
      <w:rFonts w:ascii="Consolas" w:hAnsi="Consolas"/>
      <w:sz w:val="21"/>
      <w:szCs w:val="21"/>
      <w:lang w:val="en-US" w:eastAsia="en-US"/>
    </w:rPr>
  </w:style>
  <w:style w:type="character" w:styleId="Textoennegrita">
    <w:name w:val="Strong"/>
    <w:uiPriority w:val="22"/>
    <w:qFormat/>
    <w:rPr>
      <w:rFonts w:ascii="Arial" w:hAnsi="Arial" w:cs="Times New Roman"/>
      <w:b/>
    </w:rPr>
  </w:style>
  <w:style w:type="paragraph" w:customStyle="1" w:styleId="CitaIFT">
    <w:name w:val="Cita IFT"/>
    <w:basedOn w:val="Normal"/>
    <w:link w:val="CitaIFTCar"/>
    <w:qFormat/>
    <w:rsid w:val="008B4548"/>
    <w:pPr>
      <w:adjustRightInd w:val="0"/>
      <w:spacing w:after="200" w:line="276" w:lineRule="auto"/>
      <w:ind w:left="851" w:right="760"/>
      <w:jc w:val="both"/>
    </w:pPr>
    <w:rPr>
      <w:rFonts w:ascii="ITC Avant Garde" w:hAnsi="ITC Avant Garde"/>
      <w:bCs/>
      <w:i/>
      <w:color w:val="000000"/>
      <w:sz w:val="18"/>
      <w:szCs w:val="18"/>
      <w:lang w:val="es-ES_tradnl" w:eastAsia="es-ES"/>
    </w:rPr>
  </w:style>
  <w:style w:type="character" w:customStyle="1" w:styleId="CitaIFTCar">
    <w:name w:val="Cita IFT Car"/>
    <w:link w:val="CitaIFT"/>
    <w:qFormat/>
    <w:locked/>
    <w:rsid w:val="008B4548"/>
    <w:rPr>
      <w:rFonts w:ascii="ITC Avant Garde" w:hAnsi="ITC Avant Garde"/>
      <w:bCs/>
      <w:i/>
      <w:color w:val="000000"/>
      <w:sz w:val="18"/>
      <w:szCs w:val="18"/>
      <w:lang w:val="es-ES_tradnl" w:eastAsia="es-ES"/>
    </w:rPr>
  </w:style>
  <w:style w:type="paragraph" w:styleId="Sinespaciado">
    <w:name w:val="No Spacing"/>
    <w:uiPriority w:val="1"/>
    <w:qFormat/>
    <w:rsid w:val="009E10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6312"/>
    <w:pPr>
      <w:spacing w:after="160" w:line="256" w:lineRule="auto"/>
    </w:pPr>
    <w:rPr>
      <w:sz w:val="22"/>
      <w:szCs w:val="22"/>
    </w:rPr>
  </w:style>
  <w:style w:type="paragraph" w:styleId="Ttulo1">
    <w:name w:val="heading 1"/>
    <w:aliases w:val="Heading I"/>
    <w:basedOn w:val="Normal"/>
    <w:link w:val="Ttulo1Car"/>
    <w:qFormat/>
    <w:rsid w:val="00F16312"/>
    <w:pPr>
      <w:keepNext/>
      <w:spacing w:after="0" w:line="360" w:lineRule="atLeast"/>
      <w:jc w:val="center"/>
      <w:outlineLvl w:val="0"/>
    </w:pPr>
    <w:rPr>
      <w:rFonts w:ascii="Times New Roman" w:hAnsi="Times New Roman"/>
      <w:b/>
      <w:bCs/>
      <w:sz w:val="20"/>
      <w:szCs w:val="20"/>
    </w:rPr>
  </w:style>
  <w:style w:type="paragraph" w:styleId="Ttulo2">
    <w:name w:val="heading 2"/>
    <w:aliases w:val="Heading II"/>
    <w:basedOn w:val="Normal"/>
    <w:link w:val="Ttulo2Car"/>
    <w:qFormat/>
    <w:rsid w:val="00F16312"/>
    <w:pPr>
      <w:keepNext/>
      <w:spacing w:after="0" w:line="240" w:lineRule="atLeast"/>
      <w:jc w:val="both"/>
      <w:outlineLvl w:val="1"/>
    </w:pPr>
    <w:rPr>
      <w:rFonts w:ascii="Arial" w:hAnsi="Arial" w:cs="Arial"/>
      <w:b/>
      <w:bCs/>
      <w:sz w:val="20"/>
      <w:szCs w:val="20"/>
    </w:rPr>
  </w:style>
  <w:style w:type="paragraph" w:styleId="Ttulo3">
    <w:name w:val="heading 3"/>
    <w:basedOn w:val="Normal"/>
    <w:link w:val="Ttulo3Car"/>
    <w:qFormat/>
    <w:rsid w:val="00F16312"/>
    <w:pPr>
      <w:keepNext/>
      <w:spacing w:after="0" w:line="240" w:lineRule="auto"/>
      <w:jc w:val="center"/>
      <w:outlineLvl w:val="2"/>
    </w:pPr>
    <w:rPr>
      <w:rFonts w:ascii="Arial" w:hAnsi="Arial" w:cs="Arial"/>
      <w:b/>
      <w:bCs/>
      <w:sz w:val="24"/>
      <w:szCs w:val="24"/>
    </w:rPr>
  </w:style>
  <w:style w:type="paragraph" w:styleId="Ttulo4">
    <w:name w:val="heading 4"/>
    <w:basedOn w:val="Normal"/>
    <w:link w:val="Ttulo4Car"/>
    <w:qFormat/>
    <w:rsid w:val="00F16312"/>
    <w:pPr>
      <w:keepNext/>
      <w:spacing w:after="0" w:line="360" w:lineRule="atLeast"/>
      <w:jc w:val="center"/>
      <w:outlineLvl w:val="3"/>
    </w:pPr>
    <w:rPr>
      <w:rFonts w:ascii="Arial" w:hAnsi="Arial" w:cs="Arial"/>
      <w:b/>
      <w:bCs/>
      <w:sz w:val="20"/>
      <w:szCs w:val="20"/>
    </w:rPr>
  </w:style>
  <w:style w:type="paragraph" w:styleId="Ttulo5">
    <w:name w:val="heading 5"/>
    <w:basedOn w:val="Normal"/>
    <w:link w:val="Ttulo5Car"/>
    <w:qFormat/>
    <w:rsid w:val="00F16312"/>
    <w:pPr>
      <w:keepNext/>
      <w:spacing w:after="0" w:line="360" w:lineRule="atLeast"/>
      <w:jc w:val="both"/>
      <w:outlineLvl w:val="4"/>
    </w:pPr>
    <w:rPr>
      <w:rFonts w:ascii="Times New Roman" w:hAnsi="Times New Roman"/>
      <w:b/>
      <w:bCs/>
      <w:sz w:val="20"/>
      <w:szCs w:val="20"/>
      <w:u w:val="single"/>
    </w:rPr>
  </w:style>
  <w:style w:type="paragraph" w:styleId="Ttulo6">
    <w:name w:val="heading 6"/>
    <w:basedOn w:val="Normal"/>
    <w:link w:val="Ttulo6Car"/>
    <w:qFormat/>
    <w:rsid w:val="00F16312"/>
    <w:pPr>
      <w:keepNext/>
      <w:spacing w:after="0" w:line="360" w:lineRule="atLeast"/>
      <w:jc w:val="both"/>
      <w:outlineLvl w:val="5"/>
    </w:pPr>
    <w:rPr>
      <w:rFonts w:ascii="Times New Roman" w:hAnsi="Times New Roman"/>
      <w:b/>
      <w:bCs/>
      <w:sz w:val="20"/>
      <w:szCs w:val="20"/>
    </w:rPr>
  </w:style>
  <w:style w:type="paragraph" w:styleId="Ttulo7">
    <w:name w:val="heading 7"/>
    <w:basedOn w:val="Normal"/>
    <w:link w:val="Ttulo7Car"/>
    <w:qFormat/>
    <w:rsid w:val="00F16312"/>
    <w:pPr>
      <w:keepNext/>
      <w:spacing w:after="0" w:line="240" w:lineRule="auto"/>
      <w:jc w:val="both"/>
      <w:outlineLvl w:val="6"/>
    </w:pPr>
    <w:rPr>
      <w:rFonts w:ascii="Times New Roman" w:hAnsi="Times New Roman"/>
      <w:b/>
      <w:bCs/>
      <w:sz w:val="24"/>
      <w:szCs w:val="24"/>
    </w:rPr>
  </w:style>
  <w:style w:type="paragraph" w:styleId="Ttulo8">
    <w:name w:val="heading 8"/>
    <w:basedOn w:val="Normal"/>
    <w:link w:val="Ttulo8Car"/>
    <w:qFormat/>
    <w:rsid w:val="00F16312"/>
    <w:pPr>
      <w:keepNext/>
      <w:spacing w:after="0" w:line="360" w:lineRule="atLeast"/>
      <w:jc w:val="both"/>
      <w:outlineLvl w:val="7"/>
    </w:pPr>
    <w:rPr>
      <w:rFonts w:ascii="Times New Roman" w:hAnsi="Times New Roman"/>
      <w:sz w:val="20"/>
      <w:szCs w:val="20"/>
    </w:rPr>
  </w:style>
  <w:style w:type="paragraph" w:styleId="Ttulo9">
    <w:name w:val="heading 9"/>
    <w:basedOn w:val="Normal"/>
    <w:link w:val="Ttulo9Car"/>
    <w:qFormat/>
    <w:rsid w:val="00F16312"/>
    <w:pPr>
      <w:keepNext/>
      <w:spacing w:after="0" w:line="360" w:lineRule="atLeast"/>
      <w:ind w:left="708"/>
      <w:jc w:val="both"/>
      <w:outlineLvl w:val="8"/>
    </w:pPr>
    <w:rPr>
      <w:rFonts w:ascii="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6312"/>
    <w:rPr>
      <w:rFonts w:ascii="Times New Roman" w:hAnsi="Times New Roman" w:cs="Times New Roman" w:hint="default"/>
      <w:color w:val="0000FF"/>
      <w:u w:val="single"/>
    </w:rPr>
  </w:style>
  <w:style w:type="character" w:styleId="Hipervnculovisitado">
    <w:name w:val="FollowedHyperlink"/>
    <w:uiPriority w:val="99"/>
    <w:semiHidden/>
    <w:unhideWhenUsed/>
    <w:rsid w:val="00F16312"/>
    <w:rPr>
      <w:color w:val="800080"/>
      <w:u w:val="single"/>
    </w:rPr>
  </w:style>
  <w:style w:type="character" w:customStyle="1" w:styleId="Ttulo1Car">
    <w:name w:val="Título 1 Car"/>
    <w:aliases w:val="Heading I Car"/>
    <w:link w:val="Ttulo1"/>
    <w:rsid w:val="00F16312"/>
    <w:rPr>
      <w:rFonts w:ascii="Times New Roman" w:hAnsi="Times New Roman" w:cs="Times New Roman" w:hint="default"/>
      <w:b/>
      <w:bCs/>
    </w:rPr>
  </w:style>
  <w:style w:type="character" w:customStyle="1" w:styleId="Ttulo1Car1">
    <w:name w:val="Título 1 Car1"/>
    <w:aliases w:val="Heading I Car1"/>
    <w:uiPriority w:val="9"/>
    <w:rsid w:val="00F16312"/>
    <w:rPr>
      <w:rFonts w:ascii="Calibri Light" w:eastAsia="Times New Roman" w:hAnsi="Calibri Light" w:cs="Times New Roman"/>
      <w:color w:val="2F5496"/>
      <w:sz w:val="32"/>
      <w:szCs w:val="32"/>
    </w:rPr>
  </w:style>
  <w:style w:type="character" w:customStyle="1" w:styleId="Ttulo2Car">
    <w:name w:val="Título 2 Car"/>
    <w:aliases w:val="Heading II Car"/>
    <w:link w:val="Ttulo2"/>
    <w:rsid w:val="00F16312"/>
    <w:rPr>
      <w:rFonts w:ascii="Arial" w:hAnsi="Arial" w:cs="Arial" w:hint="default"/>
      <w:b/>
      <w:bCs/>
    </w:rPr>
  </w:style>
  <w:style w:type="character" w:customStyle="1" w:styleId="Ttulo2Car1">
    <w:name w:val="Título 2 Car1"/>
    <w:aliases w:val="Heading II Car1"/>
    <w:uiPriority w:val="9"/>
    <w:semiHidden/>
    <w:rsid w:val="00F16312"/>
    <w:rPr>
      <w:rFonts w:ascii="Calibri Light" w:eastAsia="Times New Roman" w:hAnsi="Calibri Light" w:cs="Times New Roman"/>
      <w:color w:val="2F5496"/>
      <w:sz w:val="26"/>
      <w:szCs w:val="26"/>
    </w:rPr>
  </w:style>
  <w:style w:type="character" w:customStyle="1" w:styleId="Ttulo3Car">
    <w:name w:val="Título 3 Car"/>
    <w:link w:val="Ttulo3"/>
    <w:rsid w:val="00F16312"/>
    <w:rPr>
      <w:rFonts w:ascii="Arial" w:hAnsi="Arial" w:cs="Arial" w:hint="default"/>
      <w:b/>
      <w:bCs/>
    </w:rPr>
  </w:style>
  <w:style w:type="character" w:customStyle="1" w:styleId="Ttulo4Car">
    <w:name w:val="Título 4 Car"/>
    <w:link w:val="Ttulo4"/>
    <w:rsid w:val="00F16312"/>
    <w:rPr>
      <w:rFonts w:ascii="Arial" w:hAnsi="Arial" w:cs="Arial" w:hint="default"/>
      <w:b/>
      <w:bCs/>
    </w:rPr>
  </w:style>
  <w:style w:type="character" w:customStyle="1" w:styleId="Ttulo5Car">
    <w:name w:val="Título 5 Car"/>
    <w:link w:val="Ttulo5"/>
    <w:rsid w:val="00F16312"/>
    <w:rPr>
      <w:rFonts w:ascii="Times New Roman" w:hAnsi="Times New Roman" w:cs="Times New Roman" w:hint="default"/>
      <w:b/>
      <w:bCs/>
      <w:u w:val="single"/>
    </w:rPr>
  </w:style>
  <w:style w:type="character" w:customStyle="1" w:styleId="Ttulo6Car">
    <w:name w:val="Título 6 Car"/>
    <w:link w:val="Ttulo6"/>
    <w:rsid w:val="00F16312"/>
    <w:rPr>
      <w:rFonts w:ascii="Times New Roman" w:hAnsi="Times New Roman" w:cs="Times New Roman" w:hint="default"/>
      <w:b/>
      <w:bCs/>
    </w:rPr>
  </w:style>
  <w:style w:type="paragraph" w:customStyle="1" w:styleId="msonormal0">
    <w:name w:val="msonormal"/>
    <w:basedOn w:val="Normal"/>
    <w:rsid w:val="00F163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16312"/>
    <w:pPr>
      <w:spacing w:before="100" w:beforeAutospacing="1" w:after="100" w:afterAutospacing="1" w:line="240" w:lineRule="auto"/>
    </w:pPr>
    <w:rPr>
      <w:rFonts w:ascii="Times New Roman" w:hAnsi="Times New Roman"/>
      <w:sz w:val="24"/>
      <w:szCs w:val="24"/>
    </w:rPr>
  </w:style>
  <w:style w:type="character" w:customStyle="1" w:styleId="Ttulo7Car">
    <w:name w:val="Título 7 Car"/>
    <w:link w:val="Ttulo7"/>
    <w:rsid w:val="00F16312"/>
    <w:rPr>
      <w:rFonts w:ascii="Times New Roman" w:hAnsi="Times New Roman" w:cs="Times New Roman" w:hint="default"/>
      <w:b/>
      <w:bCs/>
    </w:rPr>
  </w:style>
  <w:style w:type="character" w:customStyle="1" w:styleId="Ttulo8Car">
    <w:name w:val="Título 8 Car"/>
    <w:link w:val="Ttulo8"/>
    <w:rsid w:val="00F16312"/>
    <w:rPr>
      <w:rFonts w:ascii="Times New Roman" w:hAnsi="Times New Roman" w:cs="Times New Roman" w:hint="default"/>
    </w:rPr>
  </w:style>
  <w:style w:type="character" w:customStyle="1" w:styleId="Ttulo9Car">
    <w:name w:val="Título 9 Car"/>
    <w:link w:val="Ttulo9"/>
    <w:rsid w:val="00F16312"/>
    <w:rPr>
      <w:rFonts w:ascii="Times New Roman" w:hAnsi="Times New Roman" w:cs="Times New Roman" w:hint="default"/>
      <w:b/>
      <w:bCs/>
      <w:u w:val="single"/>
    </w:rPr>
  </w:style>
  <w:style w:type="paragraph" w:styleId="ndice1">
    <w:name w:val="index 1"/>
    <w:basedOn w:val="Normal"/>
    <w:autoRedefine/>
    <w:uiPriority w:val="99"/>
    <w:semiHidden/>
    <w:unhideWhenUsed/>
    <w:rsid w:val="00F16312"/>
    <w:pPr>
      <w:autoSpaceDE w:val="0"/>
      <w:autoSpaceDN w:val="0"/>
      <w:spacing w:after="0" w:line="240" w:lineRule="auto"/>
      <w:ind w:left="160" w:hanging="160"/>
    </w:pPr>
    <w:rPr>
      <w:rFonts w:ascii="Arial" w:hAnsi="Arial" w:cs="Arial"/>
      <w:sz w:val="16"/>
      <w:szCs w:val="16"/>
    </w:rPr>
  </w:style>
  <w:style w:type="paragraph" w:styleId="TDC1">
    <w:name w:val="toc 1"/>
    <w:basedOn w:val="Normal"/>
    <w:autoRedefine/>
    <w:uiPriority w:val="39"/>
    <w:unhideWhenUsed/>
    <w:rsid w:val="00F16312"/>
    <w:pPr>
      <w:autoSpaceDE w:val="0"/>
      <w:autoSpaceDN w:val="0"/>
      <w:spacing w:after="0" w:line="240" w:lineRule="auto"/>
    </w:pPr>
    <w:rPr>
      <w:rFonts w:ascii="Arial" w:hAnsi="Arial" w:cs="Arial"/>
      <w:sz w:val="24"/>
      <w:szCs w:val="24"/>
    </w:rPr>
  </w:style>
  <w:style w:type="paragraph" w:styleId="TDC2">
    <w:name w:val="toc 2"/>
    <w:basedOn w:val="Normal"/>
    <w:autoRedefine/>
    <w:uiPriority w:val="39"/>
    <w:unhideWhenUsed/>
    <w:rsid w:val="00F16312"/>
    <w:pPr>
      <w:autoSpaceDE w:val="0"/>
      <w:autoSpaceDN w:val="0"/>
      <w:spacing w:after="0" w:line="240" w:lineRule="auto"/>
      <w:ind w:left="160"/>
    </w:pPr>
    <w:rPr>
      <w:rFonts w:ascii="Arial" w:hAnsi="Arial" w:cs="Arial"/>
      <w:sz w:val="16"/>
      <w:szCs w:val="16"/>
    </w:rPr>
  </w:style>
  <w:style w:type="paragraph" w:styleId="TDC3">
    <w:name w:val="toc 3"/>
    <w:basedOn w:val="Normal"/>
    <w:autoRedefine/>
    <w:uiPriority w:val="39"/>
    <w:unhideWhenUsed/>
    <w:rsid w:val="00F16312"/>
    <w:pPr>
      <w:spacing w:after="100"/>
      <w:ind w:left="440"/>
    </w:pPr>
  </w:style>
  <w:style w:type="paragraph" w:styleId="Sangranormal">
    <w:name w:val="Normal Indent"/>
    <w:basedOn w:val="Normal"/>
    <w:uiPriority w:val="99"/>
    <w:unhideWhenUsed/>
    <w:rsid w:val="00F16312"/>
    <w:pPr>
      <w:autoSpaceDE w:val="0"/>
      <w:autoSpaceDN w:val="0"/>
      <w:spacing w:after="0" w:line="240" w:lineRule="auto"/>
      <w:ind w:left="708"/>
    </w:pPr>
    <w:rPr>
      <w:rFonts w:ascii="Arial" w:hAnsi="Arial" w:cs="Arial"/>
      <w:sz w:val="16"/>
      <w:szCs w:val="16"/>
    </w:rPr>
  </w:style>
  <w:style w:type="paragraph" w:styleId="Textonotapie">
    <w:name w:val="footnote text"/>
    <w:basedOn w:val="Normal"/>
    <w:link w:val="TextonotapieCar"/>
    <w:unhideWhenUsed/>
    <w:rsid w:val="00F16312"/>
    <w:pPr>
      <w:spacing w:after="0" w:line="360" w:lineRule="atLeast"/>
      <w:jc w:val="both"/>
    </w:pPr>
    <w:rPr>
      <w:rFonts w:ascii="Times New Roman" w:hAnsi="Times New Roman"/>
      <w:sz w:val="20"/>
      <w:szCs w:val="20"/>
    </w:rPr>
  </w:style>
  <w:style w:type="character" w:customStyle="1" w:styleId="TextonotapieCar">
    <w:name w:val="Texto nota pie Car"/>
    <w:link w:val="Textonotapie"/>
    <w:rsid w:val="00F16312"/>
    <w:rPr>
      <w:rFonts w:ascii="Times New Roman" w:hAnsi="Times New Roman" w:cs="Times New Roman" w:hint="default"/>
    </w:rPr>
  </w:style>
  <w:style w:type="paragraph" w:styleId="Textocomentario">
    <w:name w:val="annotation text"/>
    <w:basedOn w:val="Normal"/>
    <w:link w:val="TextocomentarioCar"/>
    <w:uiPriority w:val="99"/>
    <w:unhideWhenUsed/>
    <w:rsid w:val="00F16312"/>
    <w:pPr>
      <w:spacing w:after="0" w:line="240" w:lineRule="auto"/>
    </w:pPr>
    <w:rPr>
      <w:rFonts w:ascii="Times New Roman" w:hAnsi="Times New Roman"/>
      <w:sz w:val="20"/>
      <w:szCs w:val="20"/>
    </w:rPr>
  </w:style>
  <w:style w:type="character" w:customStyle="1" w:styleId="TextocomentarioCar">
    <w:name w:val="Texto comentario Car"/>
    <w:link w:val="Textocomentario"/>
    <w:uiPriority w:val="99"/>
    <w:qFormat/>
    <w:rsid w:val="00F16312"/>
    <w:rPr>
      <w:rFonts w:ascii="Times New Roman" w:hAnsi="Times New Roman" w:cs="Times New Roman" w:hint="default"/>
    </w:rPr>
  </w:style>
  <w:style w:type="paragraph" w:styleId="Encabezado">
    <w:name w:val="header"/>
    <w:basedOn w:val="Normal"/>
    <w:link w:val="EncabezadoCar"/>
    <w:unhideWhenUsed/>
    <w:rsid w:val="00F16312"/>
    <w:pPr>
      <w:spacing w:after="0" w:line="240" w:lineRule="auto"/>
    </w:pPr>
    <w:rPr>
      <w:rFonts w:ascii="Times New Roman" w:hAnsi="Times New Roman"/>
      <w:sz w:val="24"/>
      <w:szCs w:val="24"/>
    </w:rPr>
  </w:style>
  <w:style w:type="character" w:customStyle="1" w:styleId="EncabezadoCar">
    <w:name w:val="Encabezado Car"/>
    <w:link w:val="Encabezado"/>
    <w:rsid w:val="00F16312"/>
    <w:rPr>
      <w:rFonts w:ascii="Times New Roman" w:hAnsi="Times New Roman" w:cs="Times New Roman" w:hint="default"/>
    </w:rPr>
  </w:style>
  <w:style w:type="paragraph" w:styleId="Piedepgina">
    <w:name w:val="footer"/>
    <w:basedOn w:val="Normal"/>
    <w:link w:val="PiedepginaCar"/>
    <w:uiPriority w:val="99"/>
    <w:unhideWhenUsed/>
    <w:rsid w:val="00F16312"/>
    <w:pPr>
      <w:spacing w:after="0" w:line="360" w:lineRule="atLeast"/>
      <w:jc w:val="both"/>
    </w:pPr>
    <w:rPr>
      <w:rFonts w:ascii="Times New Roman" w:hAnsi="Times New Roman"/>
      <w:sz w:val="20"/>
      <w:szCs w:val="20"/>
    </w:rPr>
  </w:style>
  <w:style w:type="character" w:customStyle="1" w:styleId="PiedepginaCar">
    <w:name w:val="Pie de página Car"/>
    <w:link w:val="Piedepgina"/>
    <w:uiPriority w:val="99"/>
    <w:rsid w:val="00F16312"/>
    <w:rPr>
      <w:rFonts w:ascii="Times New Roman" w:hAnsi="Times New Roman" w:cs="Times New Roman" w:hint="default"/>
    </w:rPr>
  </w:style>
  <w:style w:type="paragraph" w:styleId="Listaconvietas">
    <w:name w:val="List Bullet"/>
    <w:basedOn w:val="Normal"/>
    <w:uiPriority w:val="99"/>
    <w:semiHidden/>
    <w:unhideWhenUsed/>
    <w:rsid w:val="00F16312"/>
    <w:pPr>
      <w:ind w:left="720" w:hanging="720"/>
    </w:pPr>
  </w:style>
  <w:style w:type="paragraph" w:customStyle="1" w:styleId="msolistbulletcxspfirst">
    <w:name w:val="msolistbulletcxspfirst"/>
    <w:basedOn w:val="Normal"/>
    <w:rsid w:val="00F16312"/>
    <w:pPr>
      <w:spacing w:after="0"/>
      <w:ind w:left="720" w:hanging="720"/>
    </w:pPr>
  </w:style>
  <w:style w:type="paragraph" w:customStyle="1" w:styleId="msolistbulletcxspmiddle">
    <w:name w:val="msolistbulletcxspmiddle"/>
    <w:basedOn w:val="Normal"/>
    <w:rsid w:val="00F16312"/>
    <w:pPr>
      <w:spacing w:after="0"/>
      <w:ind w:left="720" w:hanging="720"/>
    </w:pPr>
  </w:style>
  <w:style w:type="paragraph" w:customStyle="1" w:styleId="msolistbulletcxsplast">
    <w:name w:val="msolistbulletcxsplast"/>
    <w:basedOn w:val="Normal"/>
    <w:rsid w:val="00F16312"/>
    <w:pPr>
      <w:ind w:left="720" w:hanging="720"/>
    </w:pPr>
  </w:style>
  <w:style w:type="paragraph" w:styleId="Listaconvietas2">
    <w:name w:val="List Bullet 2"/>
    <w:basedOn w:val="Normal"/>
    <w:unhideWhenUsed/>
    <w:rsid w:val="00F16312"/>
    <w:pPr>
      <w:overflowPunct w:val="0"/>
      <w:autoSpaceDE w:val="0"/>
      <w:autoSpaceDN w:val="0"/>
      <w:spacing w:after="180" w:line="240" w:lineRule="auto"/>
      <w:ind w:left="720" w:hanging="360"/>
    </w:pPr>
    <w:rPr>
      <w:rFonts w:ascii="Times New Roman" w:hAnsi="Times New Roman"/>
      <w:sz w:val="20"/>
      <w:szCs w:val="20"/>
    </w:rPr>
  </w:style>
  <w:style w:type="paragraph" w:styleId="Ttulo">
    <w:name w:val="Title"/>
    <w:basedOn w:val="Normal"/>
    <w:link w:val="TtuloCar"/>
    <w:uiPriority w:val="99"/>
    <w:qFormat/>
    <w:rsid w:val="00F16312"/>
    <w:pPr>
      <w:spacing w:after="0" w:line="240" w:lineRule="auto"/>
      <w:jc w:val="center"/>
    </w:pPr>
    <w:rPr>
      <w:rFonts w:ascii="Arial" w:hAnsi="Arial" w:cs="Arial"/>
      <w:b/>
      <w:bCs/>
      <w:sz w:val="20"/>
      <w:szCs w:val="20"/>
      <w:u w:val="single"/>
    </w:rPr>
  </w:style>
  <w:style w:type="character" w:customStyle="1" w:styleId="TtuloCar">
    <w:name w:val="Título Car"/>
    <w:link w:val="Ttulo"/>
    <w:uiPriority w:val="99"/>
    <w:rsid w:val="00F16312"/>
    <w:rPr>
      <w:rFonts w:ascii="Arial" w:hAnsi="Arial" w:cs="Arial" w:hint="default"/>
      <w:b/>
      <w:bCs/>
      <w:u w:val="single"/>
    </w:rPr>
  </w:style>
  <w:style w:type="paragraph" w:styleId="Textoindependiente">
    <w:name w:val="Body Text"/>
    <w:basedOn w:val="Normal"/>
    <w:link w:val="TextoindependienteCar"/>
    <w:unhideWhenUsed/>
    <w:rsid w:val="00F16312"/>
    <w:pPr>
      <w:spacing w:after="0" w:line="360" w:lineRule="atLeast"/>
      <w:jc w:val="both"/>
    </w:pPr>
    <w:rPr>
      <w:rFonts w:ascii="Arial" w:hAnsi="Arial" w:cs="Arial"/>
      <w:spacing w:val="-3"/>
      <w:sz w:val="20"/>
      <w:szCs w:val="20"/>
    </w:rPr>
  </w:style>
  <w:style w:type="character" w:customStyle="1" w:styleId="TextoindependienteCar">
    <w:name w:val="Texto independiente Car"/>
    <w:link w:val="Textoindependiente"/>
    <w:rsid w:val="00F16312"/>
    <w:rPr>
      <w:rFonts w:ascii="Arial" w:hAnsi="Arial" w:cs="Arial" w:hint="default"/>
      <w:spacing w:val="-3"/>
    </w:rPr>
  </w:style>
  <w:style w:type="paragraph" w:styleId="Sangradetextonormal">
    <w:name w:val="Body Text Indent"/>
    <w:basedOn w:val="Normal"/>
    <w:link w:val="SangradetextonormalCar"/>
    <w:unhideWhenUsed/>
    <w:rsid w:val="00F16312"/>
    <w:pPr>
      <w:spacing w:after="0" w:line="360" w:lineRule="atLeast"/>
      <w:ind w:firstLine="4"/>
      <w:jc w:val="both"/>
    </w:pPr>
    <w:rPr>
      <w:rFonts w:ascii="Times New Roman" w:hAnsi="Times New Roman"/>
      <w:sz w:val="20"/>
      <w:szCs w:val="20"/>
    </w:rPr>
  </w:style>
  <w:style w:type="character" w:customStyle="1" w:styleId="SangradetextonormalCar">
    <w:name w:val="Sangría de texto normal Car"/>
    <w:link w:val="Sangradetextonormal"/>
    <w:rsid w:val="00F16312"/>
    <w:rPr>
      <w:rFonts w:ascii="Times New Roman" w:hAnsi="Times New Roman" w:cs="Times New Roman" w:hint="default"/>
    </w:rPr>
  </w:style>
  <w:style w:type="paragraph" w:styleId="Subttulo">
    <w:name w:val="Subtitle"/>
    <w:basedOn w:val="Normal"/>
    <w:link w:val="SubttuloCar"/>
    <w:uiPriority w:val="99"/>
    <w:qFormat/>
    <w:rsid w:val="00F16312"/>
    <w:pPr>
      <w:spacing w:after="0" w:line="240" w:lineRule="auto"/>
    </w:pPr>
    <w:rPr>
      <w:rFonts w:ascii="Cambria" w:hAnsi="Cambria"/>
      <w:sz w:val="24"/>
      <w:szCs w:val="24"/>
    </w:rPr>
  </w:style>
  <w:style w:type="character" w:customStyle="1" w:styleId="SubttuloCar">
    <w:name w:val="Subtítulo Car"/>
    <w:link w:val="Subttulo"/>
    <w:uiPriority w:val="99"/>
    <w:rsid w:val="00F16312"/>
    <w:rPr>
      <w:rFonts w:ascii="Cambria" w:hAnsi="Cambria" w:hint="default"/>
    </w:rPr>
  </w:style>
  <w:style w:type="paragraph" w:styleId="Textoindependiente2">
    <w:name w:val="Body Text 2"/>
    <w:basedOn w:val="Normal"/>
    <w:link w:val="Textoindependiente2Car"/>
    <w:unhideWhenUsed/>
    <w:rsid w:val="00F16312"/>
    <w:pPr>
      <w:spacing w:after="0" w:line="360" w:lineRule="atLeast"/>
      <w:jc w:val="both"/>
    </w:pPr>
    <w:rPr>
      <w:rFonts w:ascii="Times New Roman" w:hAnsi="Times New Roman"/>
      <w:sz w:val="20"/>
      <w:szCs w:val="20"/>
    </w:rPr>
  </w:style>
  <w:style w:type="character" w:customStyle="1" w:styleId="Textoindependiente2Car">
    <w:name w:val="Texto independiente 2 Car"/>
    <w:link w:val="Textoindependiente2"/>
    <w:rsid w:val="00F16312"/>
    <w:rPr>
      <w:rFonts w:ascii="Times New Roman" w:hAnsi="Times New Roman" w:cs="Times New Roman" w:hint="default"/>
    </w:rPr>
  </w:style>
  <w:style w:type="paragraph" w:styleId="Textoindependiente3">
    <w:name w:val="Body Text 3"/>
    <w:basedOn w:val="Normal"/>
    <w:link w:val="Textoindependiente3Car"/>
    <w:unhideWhenUsed/>
    <w:rsid w:val="00F16312"/>
    <w:pPr>
      <w:spacing w:after="0" w:line="240" w:lineRule="auto"/>
      <w:jc w:val="both"/>
    </w:pPr>
    <w:rPr>
      <w:rFonts w:ascii="Times New Roman" w:hAnsi="Times New Roman"/>
      <w:b/>
      <w:bCs/>
      <w:sz w:val="24"/>
      <w:szCs w:val="24"/>
      <w:u w:val="single"/>
    </w:rPr>
  </w:style>
  <w:style w:type="character" w:customStyle="1" w:styleId="Textoindependiente3Car">
    <w:name w:val="Texto independiente 3 Car"/>
    <w:link w:val="Textoindependiente3"/>
    <w:rsid w:val="00F16312"/>
    <w:rPr>
      <w:rFonts w:ascii="Times New Roman" w:hAnsi="Times New Roman" w:cs="Times New Roman" w:hint="default"/>
      <w:b/>
      <w:bCs/>
      <w:u w:val="single"/>
    </w:rPr>
  </w:style>
  <w:style w:type="paragraph" w:styleId="Sangra2detindependiente">
    <w:name w:val="Body Text Indent 2"/>
    <w:basedOn w:val="Normal"/>
    <w:link w:val="Sangra2detindependienteCar"/>
    <w:unhideWhenUsed/>
    <w:rsid w:val="00F16312"/>
    <w:pPr>
      <w:spacing w:after="0" w:line="360" w:lineRule="atLeast"/>
      <w:ind w:left="705" w:hanging="705"/>
      <w:jc w:val="both"/>
    </w:pPr>
    <w:rPr>
      <w:rFonts w:ascii="Times New Roman" w:hAnsi="Times New Roman"/>
      <w:sz w:val="20"/>
      <w:szCs w:val="20"/>
    </w:rPr>
  </w:style>
  <w:style w:type="character" w:customStyle="1" w:styleId="Sangra2detindependienteCar">
    <w:name w:val="Sangría 2 de t. independiente Car"/>
    <w:link w:val="Sangra2detindependiente"/>
    <w:rsid w:val="00F16312"/>
    <w:rPr>
      <w:rFonts w:ascii="Times New Roman" w:hAnsi="Times New Roman" w:cs="Times New Roman" w:hint="default"/>
    </w:rPr>
  </w:style>
  <w:style w:type="paragraph" w:styleId="Sangra3detindependiente">
    <w:name w:val="Body Text Indent 3"/>
    <w:basedOn w:val="Normal"/>
    <w:link w:val="Sangra3detindependienteCar"/>
    <w:unhideWhenUsed/>
    <w:rsid w:val="00F16312"/>
    <w:pPr>
      <w:spacing w:after="0" w:line="240" w:lineRule="auto"/>
      <w:ind w:left="1800"/>
      <w:jc w:val="both"/>
    </w:pPr>
    <w:rPr>
      <w:rFonts w:ascii="Arial" w:hAnsi="Arial" w:cs="Arial"/>
      <w:sz w:val="24"/>
      <w:szCs w:val="24"/>
    </w:rPr>
  </w:style>
  <w:style w:type="character" w:customStyle="1" w:styleId="Sangra3detindependienteCar">
    <w:name w:val="Sangría 3 de t. independiente Car"/>
    <w:link w:val="Sangra3detindependiente"/>
    <w:rsid w:val="00F16312"/>
    <w:rPr>
      <w:rFonts w:ascii="Arial" w:hAnsi="Arial" w:cs="Arial" w:hint="default"/>
    </w:rPr>
  </w:style>
  <w:style w:type="paragraph" w:styleId="Mapadeldocumento">
    <w:name w:val="Document Map"/>
    <w:basedOn w:val="Normal"/>
    <w:link w:val="MapadeldocumentoCar"/>
    <w:uiPriority w:val="99"/>
    <w:semiHidden/>
    <w:unhideWhenUsed/>
    <w:rsid w:val="00F16312"/>
    <w:pPr>
      <w:spacing w:after="0" w:line="240" w:lineRule="auto"/>
    </w:pPr>
    <w:rPr>
      <w:rFonts w:ascii="Times New Roman" w:hAnsi="Times New Roman"/>
      <w:sz w:val="24"/>
      <w:szCs w:val="24"/>
    </w:rPr>
  </w:style>
  <w:style w:type="character" w:customStyle="1" w:styleId="MapadeldocumentoCar">
    <w:name w:val="Mapa del documento Car"/>
    <w:link w:val="Mapadeldocumento"/>
    <w:uiPriority w:val="99"/>
    <w:semiHidden/>
    <w:rsid w:val="00F16312"/>
    <w:rPr>
      <w:rFonts w:ascii="Times New Roman" w:hAnsi="Times New Roman" w:cs="Times New Roman" w:hint="default"/>
    </w:rPr>
  </w:style>
  <w:style w:type="paragraph" w:styleId="Asuntodelcomentario">
    <w:name w:val="annotation subject"/>
    <w:basedOn w:val="Normal"/>
    <w:link w:val="AsuntodelcomentarioCar"/>
    <w:unhideWhenUsed/>
    <w:rsid w:val="00F16312"/>
    <w:pPr>
      <w:spacing w:after="0" w:line="240" w:lineRule="auto"/>
    </w:pPr>
    <w:rPr>
      <w:rFonts w:ascii="Times New Roman" w:hAnsi="Times New Roman"/>
      <w:b/>
      <w:bCs/>
      <w:sz w:val="20"/>
      <w:szCs w:val="20"/>
    </w:rPr>
  </w:style>
  <w:style w:type="character" w:customStyle="1" w:styleId="AsuntodelcomentarioCar">
    <w:name w:val="Asunto del comentario Car"/>
    <w:link w:val="Asuntodelcomentario"/>
    <w:rsid w:val="00F16312"/>
    <w:rPr>
      <w:rFonts w:ascii="Times New Roman" w:hAnsi="Times New Roman" w:cs="Times New Roman" w:hint="default"/>
      <w:b/>
      <w:bCs/>
    </w:rPr>
  </w:style>
  <w:style w:type="paragraph" w:styleId="Textodeglobo">
    <w:name w:val="Balloon Text"/>
    <w:basedOn w:val="Normal"/>
    <w:link w:val="TextodegloboCar"/>
    <w:unhideWhenUsed/>
    <w:rsid w:val="00F16312"/>
    <w:pPr>
      <w:spacing w:after="0" w:line="240" w:lineRule="auto"/>
    </w:pPr>
    <w:rPr>
      <w:rFonts w:ascii="Segoe UI" w:hAnsi="Segoe UI" w:cs="Segoe UI"/>
      <w:sz w:val="18"/>
      <w:szCs w:val="18"/>
    </w:rPr>
  </w:style>
  <w:style w:type="character" w:customStyle="1" w:styleId="TextodegloboCar">
    <w:name w:val="Texto de globo Car"/>
    <w:link w:val="Textodeglobo"/>
    <w:rsid w:val="00F16312"/>
    <w:rPr>
      <w:rFonts w:ascii="Segoe UI" w:hAnsi="Segoe UI" w:cs="Segoe UI" w:hint="default"/>
    </w:rPr>
  </w:style>
  <w:style w:type="paragraph" w:styleId="Revisin">
    <w:name w:val="Revision"/>
    <w:basedOn w:val="Normal"/>
    <w:uiPriority w:val="99"/>
    <w:semiHidden/>
    <w:rsid w:val="00F16312"/>
    <w:pPr>
      <w:spacing w:after="0" w:line="240" w:lineRule="auto"/>
    </w:p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link w:val="Prrafodelista"/>
    <w:uiPriority w:val="34"/>
    <w:qFormat/>
    <w:rsid w:val="00F16312"/>
    <w:rPr>
      <w:rFonts w:ascii="Times New Roman" w:hAnsi="Times New Roman" w:cs="Times New Roman" w:hint="default"/>
    </w:rPr>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34"/>
    <w:qFormat/>
    <w:rsid w:val="00F16312"/>
    <w:pPr>
      <w:spacing w:after="0" w:line="360" w:lineRule="atLeast"/>
      <w:ind w:left="720"/>
      <w:jc w:val="both"/>
    </w:pPr>
    <w:rPr>
      <w:rFonts w:ascii="Times New Roman" w:hAnsi="Times New Roman"/>
      <w:sz w:val="20"/>
      <w:szCs w:val="20"/>
    </w:rPr>
  </w:style>
  <w:style w:type="paragraph" w:styleId="TtulodeTDC">
    <w:name w:val="TOC Heading"/>
    <w:basedOn w:val="Normal"/>
    <w:uiPriority w:val="99"/>
    <w:qFormat/>
    <w:rsid w:val="00F16312"/>
    <w:pPr>
      <w:keepNext/>
      <w:spacing w:before="480" w:after="0" w:line="276" w:lineRule="auto"/>
    </w:pPr>
    <w:rPr>
      <w:rFonts w:ascii="Cambria" w:hAnsi="Cambria"/>
      <w:b/>
      <w:bCs/>
      <w:color w:val="365F91"/>
      <w:sz w:val="28"/>
      <w:szCs w:val="28"/>
    </w:rPr>
  </w:style>
  <w:style w:type="character" w:customStyle="1" w:styleId="TextoCar">
    <w:name w:val="Texto Car"/>
    <w:link w:val="Texto"/>
    <w:rsid w:val="00F16312"/>
    <w:rPr>
      <w:rFonts w:ascii="Arial" w:hAnsi="Arial" w:cs="Arial" w:hint="default"/>
    </w:rPr>
  </w:style>
  <w:style w:type="paragraph" w:customStyle="1" w:styleId="Texto">
    <w:name w:val="Texto"/>
    <w:basedOn w:val="Normal"/>
    <w:link w:val="TextoCar"/>
    <w:rsid w:val="00F16312"/>
    <w:pPr>
      <w:spacing w:after="101" w:line="216" w:lineRule="atLeast"/>
      <w:ind w:firstLine="288"/>
      <w:jc w:val="both"/>
    </w:pPr>
    <w:rPr>
      <w:rFonts w:ascii="Arial" w:hAnsi="Arial" w:cs="Arial"/>
      <w:sz w:val="20"/>
      <w:szCs w:val="20"/>
    </w:rPr>
  </w:style>
  <w:style w:type="paragraph" w:customStyle="1" w:styleId="Prrafodelista11">
    <w:name w:val="Párrafo de lista11"/>
    <w:basedOn w:val="Normal"/>
    <w:uiPriority w:val="99"/>
    <w:rsid w:val="00F16312"/>
    <w:pPr>
      <w:spacing w:after="0" w:line="360" w:lineRule="atLeast"/>
      <w:ind w:left="720"/>
      <w:jc w:val="both"/>
    </w:pPr>
    <w:rPr>
      <w:rFonts w:ascii="Times New Roman" w:hAnsi="Times New Roman"/>
      <w:sz w:val="24"/>
      <w:szCs w:val="24"/>
    </w:rPr>
  </w:style>
  <w:style w:type="paragraph" w:customStyle="1" w:styleId="Prrafodelista11CxSpFirst">
    <w:name w:val="Párrafo de lista11CxSpFirst"/>
    <w:basedOn w:val="Normal"/>
    <w:rsid w:val="00F16312"/>
    <w:pPr>
      <w:spacing w:after="0" w:line="360" w:lineRule="atLeast"/>
      <w:ind w:left="720"/>
      <w:jc w:val="both"/>
    </w:pPr>
    <w:rPr>
      <w:rFonts w:ascii="Times New Roman" w:hAnsi="Times New Roman"/>
      <w:sz w:val="24"/>
      <w:szCs w:val="24"/>
    </w:rPr>
  </w:style>
  <w:style w:type="paragraph" w:customStyle="1" w:styleId="Prrafodelista11CxSpMiddle">
    <w:name w:val="Párrafo de lista11CxSpMiddle"/>
    <w:basedOn w:val="Normal"/>
    <w:rsid w:val="00F16312"/>
    <w:pPr>
      <w:spacing w:after="0" w:line="360" w:lineRule="atLeast"/>
      <w:ind w:left="720"/>
      <w:jc w:val="both"/>
    </w:pPr>
    <w:rPr>
      <w:rFonts w:ascii="Times New Roman" w:hAnsi="Times New Roman"/>
      <w:sz w:val="24"/>
      <w:szCs w:val="24"/>
    </w:rPr>
  </w:style>
  <w:style w:type="paragraph" w:customStyle="1" w:styleId="Prrafodelista11CxSpLast">
    <w:name w:val="Párrafo de lista11CxSpLast"/>
    <w:basedOn w:val="Normal"/>
    <w:rsid w:val="00F16312"/>
    <w:pPr>
      <w:spacing w:after="0" w:line="360" w:lineRule="atLeast"/>
      <w:ind w:left="720"/>
      <w:jc w:val="both"/>
    </w:pPr>
    <w:rPr>
      <w:rFonts w:ascii="Times New Roman" w:hAnsi="Times New Roman"/>
      <w:sz w:val="24"/>
      <w:szCs w:val="24"/>
    </w:rPr>
  </w:style>
  <w:style w:type="paragraph" w:customStyle="1" w:styleId="Titulo">
    <w:name w:val="Titulo"/>
    <w:basedOn w:val="Normal"/>
    <w:uiPriority w:val="99"/>
    <w:rsid w:val="00F16312"/>
    <w:pPr>
      <w:spacing w:after="0" w:line="240" w:lineRule="auto"/>
      <w:jc w:val="center"/>
    </w:pPr>
    <w:rPr>
      <w:rFonts w:ascii="Arial" w:hAnsi="Arial" w:cs="Arial"/>
      <w:b/>
      <w:bCs/>
      <w:sz w:val="24"/>
      <w:szCs w:val="24"/>
    </w:rPr>
  </w:style>
  <w:style w:type="paragraph" w:customStyle="1" w:styleId="Sub-titulo">
    <w:name w:val="Sub-titulo"/>
    <w:basedOn w:val="Normal"/>
    <w:uiPriority w:val="99"/>
    <w:rsid w:val="00F16312"/>
    <w:pPr>
      <w:spacing w:before="20" w:after="20" w:line="240" w:lineRule="auto"/>
      <w:jc w:val="center"/>
    </w:pPr>
    <w:rPr>
      <w:rFonts w:ascii="Arial" w:hAnsi="Arial" w:cs="Arial"/>
      <w:b/>
      <w:bCs/>
      <w:sz w:val="16"/>
      <w:szCs w:val="16"/>
    </w:rPr>
  </w:style>
  <w:style w:type="character" w:customStyle="1" w:styleId="ListParagraphChar">
    <w:name w:val="List Paragraph Char"/>
    <w:link w:val="Prrafodelista1"/>
    <w:rsid w:val="00F16312"/>
    <w:rPr>
      <w:rFonts w:ascii="Times New Roman" w:hAnsi="Times New Roman" w:cs="Times New Roman" w:hint="default"/>
    </w:rPr>
  </w:style>
  <w:style w:type="paragraph" w:customStyle="1" w:styleId="Prrafodelista1">
    <w:name w:val="Párrafo de lista1"/>
    <w:basedOn w:val="Normal"/>
    <w:link w:val="ListParagraphChar"/>
    <w:uiPriority w:val="99"/>
    <w:qFormat/>
    <w:rsid w:val="00F16312"/>
    <w:pPr>
      <w:spacing w:after="0" w:line="240" w:lineRule="auto"/>
      <w:ind w:left="720"/>
    </w:pPr>
    <w:rPr>
      <w:rFonts w:ascii="Times New Roman" w:hAnsi="Times New Roman"/>
      <w:sz w:val="24"/>
      <w:szCs w:val="24"/>
    </w:rPr>
  </w:style>
  <w:style w:type="paragraph" w:customStyle="1" w:styleId="Prrafodelista1CxSpFirst">
    <w:name w:val="Párrafo de lista1CxSpFirst"/>
    <w:basedOn w:val="Normal"/>
    <w:rsid w:val="00F16312"/>
    <w:pPr>
      <w:spacing w:after="0" w:line="240" w:lineRule="auto"/>
      <w:ind w:left="720"/>
    </w:pPr>
    <w:rPr>
      <w:rFonts w:ascii="Times New Roman" w:hAnsi="Times New Roman"/>
      <w:sz w:val="24"/>
      <w:szCs w:val="24"/>
    </w:rPr>
  </w:style>
  <w:style w:type="paragraph" w:customStyle="1" w:styleId="Prrafodelista1CxSpMiddle">
    <w:name w:val="Párrafo de lista1CxSpMiddle"/>
    <w:basedOn w:val="Normal"/>
    <w:rsid w:val="00F16312"/>
    <w:pPr>
      <w:spacing w:after="0" w:line="240" w:lineRule="auto"/>
      <w:ind w:left="720"/>
    </w:pPr>
    <w:rPr>
      <w:rFonts w:ascii="Times New Roman" w:hAnsi="Times New Roman"/>
      <w:sz w:val="24"/>
      <w:szCs w:val="24"/>
    </w:rPr>
  </w:style>
  <w:style w:type="paragraph" w:customStyle="1" w:styleId="Prrafodelista1CxSpLast">
    <w:name w:val="Párrafo de lista1CxSpLast"/>
    <w:basedOn w:val="Normal"/>
    <w:rsid w:val="00F16312"/>
    <w:pPr>
      <w:spacing w:after="0" w:line="240" w:lineRule="auto"/>
      <w:ind w:left="720"/>
    </w:pPr>
    <w:rPr>
      <w:rFonts w:ascii="Times New Roman" w:hAnsi="Times New Roman"/>
      <w:sz w:val="24"/>
      <w:szCs w:val="24"/>
    </w:rPr>
  </w:style>
  <w:style w:type="paragraph" w:customStyle="1" w:styleId="NOMBREDEFIGURA">
    <w:name w:val="NOMBRE DE FIGURA"/>
    <w:basedOn w:val="Normal"/>
    <w:uiPriority w:val="99"/>
    <w:rsid w:val="00F16312"/>
    <w:pPr>
      <w:overflowPunct w:val="0"/>
      <w:autoSpaceDE w:val="0"/>
      <w:autoSpaceDN w:val="0"/>
      <w:spacing w:after="0" w:line="240" w:lineRule="atLeast"/>
      <w:ind w:right="657" w:firstLine="1"/>
      <w:jc w:val="center"/>
    </w:pPr>
    <w:rPr>
      <w:rFonts w:ascii="Arial" w:hAnsi="Arial" w:cs="Arial"/>
      <w:sz w:val="20"/>
      <w:szCs w:val="20"/>
    </w:rPr>
  </w:style>
  <w:style w:type="paragraph" w:customStyle="1" w:styleId="TEXTOCONNUMERO">
    <w:name w:val="TEXTO CON NUMERO"/>
    <w:basedOn w:val="Normal"/>
    <w:uiPriority w:val="99"/>
    <w:rsid w:val="00F16312"/>
    <w:pPr>
      <w:overflowPunct w:val="0"/>
      <w:autoSpaceDE w:val="0"/>
      <w:autoSpaceDN w:val="0"/>
      <w:spacing w:after="0" w:line="240" w:lineRule="auto"/>
      <w:ind w:left="567" w:hanging="283"/>
      <w:jc w:val="both"/>
    </w:pPr>
    <w:rPr>
      <w:rFonts w:ascii="Arial" w:hAnsi="Arial" w:cs="Arial"/>
      <w:sz w:val="20"/>
      <w:szCs w:val="20"/>
    </w:rPr>
  </w:style>
  <w:style w:type="character" w:customStyle="1" w:styleId="TITULOCAPCar">
    <w:name w:val="TITULO CAP Car"/>
    <w:link w:val="TITULOCAP"/>
    <w:uiPriority w:val="99"/>
    <w:rsid w:val="00F16312"/>
    <w:rPr>
      <w:rFonts w:ascii="Arial" w:hAnsi="Arial" w:cs="Arial" w:hint="default"/>
      <w:b/>
      <w:bCs/>
    </w:rPr>
  </w:style>
  <w:style w:type="paragraph" w:customStyle="1" w:styleId="TITULOCAP">
    <w:name w:val="TITULO CAP"/>
    <w:basedOn w:val="Normal"/>
    <w:link w:val="TITULOCAPCar"/>
    <w:uiPriority w:val="99"/>
    <w:rsid w:val="00F16312"/>
    <w:pPr>
      <w:autoSpaceDE w:val="0"/>
      <w:autoSpaceDN w:val="0"/>
      <w:spacing w:after="0" w:line="240" w:lineRule="auto"/>
      <w:ind w:left="720" w:hanging="360"/>
    </w:pPr>
    <w:rPr>
      <w:rFonts w:ascii="Arial" w:hAnsi="Arial" w:cs="Arial"/>
      <w:b/>
      <w:bCs/>
      <w:sz w:val="24"/>
      <w:szCs w:val="24"/>
    </w:rPr>
  </w:style>
  <w:style w:type="character" w:customStyle="1" w:styleId="SUBCAP1Car">
    <w:name w:val="SUBCAP1 Car"/>
    <w:link w:val="SUBCAP1"/>
    <w:uiPriority w:val="99"/>
    <w:rsid w:val="00F16312"/>
    <w:rPr>
      <w:rFonts w:ascii="Arial" w:hAnsi="Arial" w:cs="Arial" w:hint="default"/>
      <w:b/>
      <w:bCs/>
    </w:rPr>
  </w:style>
  <w:style w:type="paragraph" w:customStyle="1" w:styleId="SUBCAP1">
    <w:name w:val="SUBCAP1"/>
    <w:basedOn w:val="Normal"/>
    <w:link w:val="SUBCAP1Car"/>
    <w:uiPriority w:val="99"/>
    <w:rsid w:val="00F16312"/>
    <w:pPr>
      <w:autoSpaceDE w:val="0"/>
      <w:autoSpaceDN w:val="0"/>
      <w:spacing w:after="0" w:line="240" w:lineRule="auto"/>
      <w:ind w:left="360" w:hanging="360"/>
    </w:pPr>
    <w:rPr>
      <w:rFonts w:ascii="Arial" w:hAnsi="Arial" w:cs="Arial"/>
      <w:b/>
      <w:bCs/>
      <w:sz w:val="24"/>
      <w:szCs w:val="24"/>
    </w:rPr>
  </w:style>
  <w:style w:type="character" w:customStyle="1" w:styleId="SUBCAP2Car">
    <w:name w:val="SUBCAP2 Car"/>
    <w:link w:val="SUBCAP2"/>
    <w:uiPriority w:val="99"/>
    <w:rsid w:val="00F16312"/>
    <w:rPr>
      <w:rFonts w:ascii="Arial" w:hAnsi="Arial" w:cs="Arial" w:hint="default"/>
      <w:b/>
      <w:bCs/>
    </w:rPr>
  </w:style>
  <w:style w:type="paragraph" w:customStyle="1" w:styleId="SUBCAP2">
    <w:name w:val="SUBCAP2"/>
    <w:basedOn w:val="Normal"/>
    <w:link w:val="SUBCAP2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3Car">
    <w:name w:val="SUBCAP3 Car"/>
    <w:link w:val="SUBCAP3"/>
    <w:uiPriority w:val="99"/>
    <w:rsid w:val="00F16312"/>
    <w:rPr>
      <w:rFonts w:ascii="Arial" w:hAnsi="Arial" w:cs="Arial" w:hint="default"/>
      <w:b/>
      <w:bCs/>
    </w:rPr>
  </w:style>
  <w:style w:type="paragraph" w:customStyle="1" w:styleId="SUBCAP3">
    <w:name w:val="SUBCAP3"/>
    <w:basedOn w:val="Normal"/>
    <w:link w:val="SUBCAP3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4Car">
    <w:name w:val="SUBCAP4 Car"/>
    <w:link w:val="SUBCAP4"/>
    <w:uiPriority w:val="99"/>
    <w:rsid w:val="00F16312"/>
    <w:rPr>
      <w:rFonts w:ascii="Arial" w:hAnsi="Arial" w:cs="Arial" w:hint="default"/>
      <w:b/>
      <w:bCs/>
    </w:rPr>
  </w:style>
  <w:style w:type="paragraph" w:customStyle="1" w:styleId="SUBCAP4">
    <w:name w:val="SUBCAP4"/>
    <w:basedOn w:val="Normal"/>
    <w:link w:val="SUBCAP4Car"/>
    <w:uiPriority w:val="99"/>
    <w:rsid w:val="00F16312"/>
    <w:pPr>
      <w:autoSpaceDE w:val="0"/>
      <w:autoSpaceDN w:val="0"/>
      <w:spacing w:after="0" w:line="240" w:lineRule="auto"/>
      <w:ind w:left="720" w:hanging="720"/>
    </w:pPr>
    <w:rPr>
      <w:rFonts w:ascii="Arial" w:hAnsi="Arial" w:cs="Arial"/>
      <w:b/>
      <w:bCs/>
      <w:sz w:val="24"/>
      <w:szCs w:val="24"/>
    </w:rPr>
  </w:style>
  <w:style w:type="paragraph" w:customStyle="1" w:styleId="Estilo01">
    <w:name w:val="Estilo01"/>
    <w:basedOn w:val="Normal"/>
    <w:uiPriority w:val="99"/>
    <w:rsid w:val="00F16312"/>
    <w:pPr>
      <w:keepNext/>
      <w:spacing w:after="0" w:line="240" w:lineRule="auto"/>
      <w:jc w:val="both"/>
    </w:pPr>
    <w:rPr>
      <w:rFonts w:ascii="Arial" w:hAnsi="Arial" w:cs="Arial"/>
      <w:sz w:val="20"/>
      <w:szCs w:val="20"/>
    </w:rPr>
  </w:style>
  <w:style w:type="paragraph" w:customStyle="1" w:styleId="Estilo02">
    <w:name w:val="Estilo02"/>
    <w:basedOn w:val="Normal"/>
    <w:uiPriority w:val="99"/>
    <w:rsid w:val="00F16312"/>
    <w:pPr>
      <w:spacing w:after="0" w:line="240" w:lineRule="auto"/>
      <w:jc w:val="both"/>
    </w:pPr>
    <w:rPr>
      <w:rFonts w:ascii="Arial" w:hAnsi="Arial" w:cs="Arial"/>
      <w:sz w:val="20"/>
      <w:szCs w:val="20"/>
    </w:rPr>
  </w:style>
  <w:style w:type="character" w:customStyle="1" w:styleId="MedidasCar">
    <w:name w:val="Medidas Car"/>
    <w:link w:val="Medidas"/>
    <w:uiPriority w:val="99"/>
    <w:rsid w:val="00F16312"/>
    <w:rPr>
      <w:rFonts w:ascii="ITC Avant Garde" w:hAnsi="ITC Avant Garde" w:hint="default"/>
      <w:i/>
      <w:iCs/>
      <w:color w:val="000000"/>
    </w:rPr>
  </w:style>
  <w:style w:type="paragraph" w:customStyle="1" w:styleId="Medidas">
    <w:name w:val="Medidas"/>
    <w:basedOn w:val="Normal"/>
    <w:link w:val="MedidasCar"/>
    <w:uiPriority w:val="99"/>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First">
    <w:name w:val="MedidasCxSpFir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Middle">
    <w:name w:val="MedidasCxSpMiddle"/>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Last">
    <w:name w:val="MedidasCxSpLa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Level2">
    <w:name w:val="Level 2"/>
    <w:basedOn w:val="Normal"/>
    <w:rsid w:val="00F16312"/>
    <w:pPr>
      <w:spacing w:after="0" w:line="240" w:lineRule="auto"/>
      <w:ind w:left="1440" w:hanging="720"/>
    </w:pPr>
    <w:rPr>
      <w:rFonts w:ascii="Courier New" w:hAnsi="Courier New" w:cs="Courier New"/>
      <w:sz w:val="24"/>
      <w:szCs w:val="24"/>
    </w:rPr>
  </w:style>
  <w:style w:type="paragraph" w:customStyle="1" w:styleId="Prrafodelista2">
    <w:name w:val="Párrafo de lista2"/>
    <w:basedOn w:val="Normal"/>
    <w:rsid w:val="00F16312"/>
    <w:pPr>
      <w:spacing w:after="0" w:line="240" w:lineRule="auto"/>
      <w:ind w:left="720"/>
    </w:pPr>
    <w:rPr>
      <w:rFonts w:ascii="Times New Roman" w:hAnsi="Times New Roman"/>
      <w:sz w:val="24"/>
      <w:szCs w:val="24"/>
    </w:rPr>
  </w:style>
  <w:style w:type="paragraph" w:customStyle="1" w:styleId="Prrafodelista2CxSpFirst">
    <w:name w:val="Párrafo de lista2CxSpFirst"/>
    <w:basedOn w:val="Normal"/>
    <w:rsid w:val="00F16312"/>
    <w:pPr>
      <w:spacing w:after="0" w:line="240" w:lineRule="auto"/>
      <w:ind w:left="720"/>
    </w:pPr>
    <w:rPr>
      <w:rFonts w:ascii="Times New Roman" w:hAnsi="Times New Roman"/>
      <w:sz w:val="24"/>
      <w:szCs w:val="24"/>
    </w:rPr>
  </w:style>
  <w:style w:type="paragraph" w:customStyle="1" w:styleId="Prrafodelista2CxSpMiddle">
    <w:name w:val="Párrafo de lista2CxSpMiddle"/>
    <w:basedOn w:val="Normal"/>
    <w:rsid w:val="00F16312"/>
    <w:pPr>
      <w:spacing w:after="0" w:line="240" w:lineRule="auto"/>
      <w:ind w:left="720"/>
    </w:pPr>
    <w:rPr>
      <w:rFonts w:ascii="Times New Roman" w:hAnsi="Times New Roman"/>
      <w:sz w:val="24"/>
      <w:szCs w:val="24"/>
    </w:rPr>
  </w:style>
  <w:style w:type="paragraph" w:customStyle="1" w:styleId="Prrafodelista2CxSpLast">
    <w:name w:val="Párrafo de lista2CxSpLast"/>
    <w:basedOn w:val="Normal"/>
    <w:rsid w:val="00F16312"/>
    <w:pPr>
      <w:spacing w:after="0" w:line="240" w:lineRule="auto"/>
      <w:ind w:left="720"/>
    </w:pPr>
    <w:rPr>
      <w:rFonts w:ascii="Times New Roman" w:hAnsi="Times New Roman"/>
      <w:sz w:val="24"/>
      <w:szCs w:val="24"/>
    </w:rPr>
  </w:style>
  <w:style w:type="paragraph" w:customStyle="1" w:styleId="Estilo">
    <w:name w:val="Estilo"/>
    <w:basedOn w:val="Normal"/>
    <w:rsid w:val="00F16312"/>
    <w:pPr>
      <w:autoSpaceDE w:val="0"/>
      <w:autoSpaceDN w:val="0"/>
      <w:spacing w:after="0" w:line="240" w:lineRule="auto"/>
    </w:pPr>
    <w:rPr>
      <w:rFonts w:ascii="Arial" w:hAnsi="Arial" w:cs="Arial"/>
      <w:sz w:val="24"/>
      <w:szCs w:val="24"/>
    </w:rPr>
  </w:style>
  <w:style w:type="paragraph" w:customStyle="1" w:styleId="p1">
    <w:name w:val="p1"/>
    <w:basedOn w:val="Normal"/>
    <w:rsid w:val="00F16312"/>
    <w:pPr>
      <w:spacing w:after="0" w:line="240" w:lineRule="auto"/>
    </w:pPr>
    <w:rPr>
      <w:rFonts w:ascii="Helvetica" w:hAnsi="Helvetica" w:cs="Helvetica"/>
      <w:color w:val="0F0F0F"/>
      <w:sz w:val="18"/>
      <w:szCs w:val="18"/>
    </w:rPr>
  </w:style>
  <w:style w:type="paragraph" w:customStyle="1" w:styleId="p2">
    <w:name w:val="p2"/>
    <w:basedOn w:val="Normal"/>
    <w:rsid w:val="00F16312"/>
    <w:pPr>
      <w:spacing w:after="0" w:line="240" w:lineRule="auto"/>
    </w:pPr>
    <w:rPr>
      <w:rFonts w:ascii="Helvetica" w:hAnsi="Helvetica" w:cs="Helvetica"/>
      <w:color w:val="0F0F0F"/>
      <w:sz w:val="21"/>
      <w:szCs w:val="21"/>
    </w:rPr>
  </w:style>
  <w:style w:type="paragraph" w:customStyle="1" w:styleId="p3">
    <w:name w:val="p3"/>
    <w:basedOn w:val="Normal"/>
    <w:rsid w:val="00F16312"/>
    <w:pPr>
      <w:spacing w:after="0" w:line="240" w:lineRule="auto"/>
    </w:pPr>
    <w:rPr>
      <w:rFonts w:ascii="Helvetica" w:hAnsi="Helvetica" w:cs="Helvetica"/>
      <w:color w:val="0F0F0F"/>
      <w:sz w:val="20"/>
      <w:szCs w:val="20"/>
    </w:rPr>
  </w:style>
  <w:style w:type="paragraph" w:customStyle="1" w:styleId="p4">
    <w:name w:val="p4"/>
    <w:basedOn w:val="Normal"/>
    <w:rsid w:val="00F16312"/>
    <w:pPr>
      <w:spacing w:after="0" w:line="240" w:lineRule="auto"/>
    </w:pPr>
    <w:rPr>
      <w:rFonts w:ascii="Helvetica" w:hAnsi="Helvetica" w:cs="Helvetica"/>
      <w:color w:val="0F0F0F"/>
      <w:sz w:val="17"/>
      <w:szCs w:val="17"/>
    </w:rPr>
  </w:style>
  <w:style w:type="character" w:customStyle="1" w:styleId="IFTnormalCar">
    <w:name w:val="IFT normal Car"/>
    <w:link w:val="IFTnormal"/>
    <w:qFormat/>
    <w:rsid w:val="00F16312"/>
    <w:rPr>
      <w:rFonts w:ascii="ITC Avant Garde" w:eastAsia="Times New Roman" w:hAnsi="ITC Avant Garde"/>
      <w:color w:val="000000"/>
      <w:sz w:val="22"/>
      <w:szCs w:val="22"/>
    </w:rPr>
  </w:style>
  <w:style w:type="paragraph" w:customStyle="1" w:styleId="IFTnormal">
    <w:name w:val="IFT normal"/>
    <w:basedOn w:val="Normal"/>
    <w:link w:val="IFTnormalCar"/>
    <w:qFormat/>
    <w:rsid w:val="004A1B3F"/>
    <w:pPr>
      <w:spacing w:after="200" w:line="276" w:lineRule="auto"/>
      <w:jc w:val="both"/>
    </w:pPr>
    <w:rPr>
      <w:rFonts w:ascii="ITC Avant Garde" w:hAnsi="ITC Avant Garde"/>
      <w:color w:val="000000"/>
    </w:rPr>
  </w:style>
  <w:style w:type="paragraph" w:customStyle="1" w:styleId="msochpdefault">
    <w:name w:val="msochpdefault"/>
    <w:basedOn w:val="Normal"/>
    <w:rsid w:val="00F16312"/>
    <w:pPr>
      <w:spacing w:before="100" w:beforeAutospacing="1" w:after="100" w:afterAutospacing="1" w:line="240" w:lineRule="auto"/>
    </w:pPr>
    <w:rPr>
      <w:sz w:val="24"/>
      <w:szCs w:val="24"/>
    </w:rPr>
  </w:style>
  <w:style w:type="character" w:styleId="Refdenotaalpie">
    <w:name w:val="footnote reference"/>
    <w:uiPriority w:val="99"/>
    <w:unhideWhenUsed/>
    <w:rsid w:val="00F16312"/>
    <w:rPr>
      <w:rFonts w:ascii="Times New Roman" w:hAnsi="Times New Roman" w:cs="Times New Roman" w:hint="default"/>
      <w:vertAlign w:val="superscript"/>
    </w:rPr>
  </w:style>
  <w:style w:type="character" w:styleId="Refdecomentario">
    <w:name w:val="annotation reference"/>
    <w:uiPriority w:val="99"/>
    <w:unhideWhenUsed/>
    <w:rsid w:val="00F16312"/>
    <w:rPr>
      <w:rFonts w:ascii="Times New Roman" w:hAnsi="Times New Roman" w:cs="Times New Roman" w:hint="default"/>
    </w:rPr>
  </w:style>
  <w:style w:type="character" w:styleId="Nmerodepgina">
    <w:name w:val="page number"/>
    <w:unhideWhenUsed/>
    <w:rsid w:val="00F16312"/>
    <w:rPr>
      <w:rFonts w:ascii="Times New Roman" w:hAnsi="Times New Roman" w:cs="Times New Roman" w:hint="default"/>
    </w:rPr>
  </w:style>
  <w:style w:type="character" w:styleId="Textodelmarcadordeposicin">
    <w:name w:val="Placeholder Text"/>
    <w:uiPriority w:val="99"/>
    <w:semiHidden/>
    <w:rsid w:val="00F16312"/>
    <w:rPr>
      <w:color w:val="808080"/>
    </w:rPr>
  </w:style>
  <w:style w:type="character" w:customStyle="1" w:styleId="Dato">
    <w:name w:val="Dato"/>
    <w:uiPriority w:val="99"/>
    <w:rsid w:val="00F16312"/>
    <w:rPr>
      <w:b/>
      <w:bCs/>
    </w:rPr>
  </w:style>
  <w:style w:type="character" w:customStyle="1" w:styleId="s1">
    <w:name w:val="s1"/>
    <w:rsid w:val="00F16312"/>
    <w:rPr>
      <w:rFonts w:ascii="Helvetica" w:hAnsi="Helvetica" w:cs="Helvetica" w:hint="default"/>
    </w:rPr>
  </w:style>
  <w:style w:type="character" w:customStyle="1" w:styleId="s2">
    <w:name w:val="s2"/>
    <w:rsid w:val="00F16312"/>
    <w:rPr>
      <w:rFonts w:ascii="Helvetica" w:hAnsi="Helvetica" w:cs="Helvetica" w:hint="default"/>
    </w:rPr>
  </w:style>
  <w:style w:type="character" w:customStyle="1" w:styleId="s3">
    <w:name w:val="s3"/>
    <w:rsid w:val="00F16312"/>
    <w:rPr>
      <w:rFonts w:ascii="Helvetica" w:hAnsi="Helvetica" w:cs="Helvetica" w:hint="default"/>
    </w:rPr>
  </w:style>
  <w:style w:type="character" w:customStyle="1" w:styleId="s4">
    <w:name w:val="s4"/>
    <w:rsid w:val="00F16312"/>
    <w:rPr>
      <w:rFonts w:ascii="Helvetica" w:hAnsi="Helvetica" w:cs="Helvetica" w:hint="default"/>
    </w:rPr>
  </w:style>
  <w:style w:type="character" w:customStyle="1" w:styleId="s5">
    <w:name w:val="s5"/>
    <w:rsid w:val="00F16312"/>
    <w:rPr>
      <w:rFonts w:ascii="Helvetica" w:hAnsi="Helvetica" w:cs="Helvetica" w:hint="default"/>
    </w:rPr>
  </w:style>
  <w:style w:type="character" w:customStyle="1" w:styleId="s6">
    <w:name w:val="s6"/>
    <w:rsid w:val="00F16312"/>
    <w:rPr>
      <w:rFonts w:ascii="Helvetica" w:hAnsi="Helvetica" w:cs="Helvetica" w:hint="default"/>
    </w:rPr>
  </w:style>
  <w:style w:type="character" w:customStyle="1" w:styleId="s7">
    <w:name w:val="s7"/>
    <w:rsid w:val="00F16312"/>
    <w:rPr>
      <w:rFonts w:ascii="Helvetica" w:hAnsi="Helvetica" w:cs="Helvetica" w:hint="default"/>
    </w:rPr>
  </w:style>
  <w:style w:type="character" w:customStyle="1" w:styleId="s8">
    <w:name w:val="s8"/>
    <w:rsid w:val="00F16312"/>
    <w:rPr>
      <w:rFonts w:ascii="Helvetica" w:hAnsi="Helvetica" w:cs="Helvetica" w:hint="default"/>
    </w:rPr>
  </w:style>
  <w:style w:type="character" w:customStyle="1" w:styleId="s9">
    <w:name w:val="s9"/>
    <w:rsid w:val="00F16312"/>
    <w:rPr>
      <w:rFonts w:ascii="Helvetica" w:hAnsi="Helvetica" w:cs="Helvetica" w:hint="default"/>
    </w:rPr>
  </w:style>
  <w:style w:type="character" w:customStyle="1" w:styleId="s10">
    <w:name w:val="s10"/>
    <w:rsid w:val="00F16312"/>
    <w:rPr>
      <w:rFonts w:ascii="Helvetica" w:hAnsi="Helvetica" w:cs="Helvetica" w:hint="default"/>
    </w:rPr>
  </w:style>
  <w:style w:type="character" w:customStyle="1" w:styleId="s11">
    <w:name w:val="s11"/>
    <w:rsid w:val="00F16312"/>
    <w:rPr>
      <w:rFonts w:ascii="Helvetica" w:hAnsi="Helvetica" w:cs="Helvetica" w:hint="default"/>
    </w:rPr>
  </w:style>
  <w:style w:type="character" w:customStyle="1" w:styleId="s12">
    <w:name w:val="s12"/>
    <w:rsid w:val="00F16312"/>
    <w:rPr>
      <w:rFonts w:ascii="Helvetica" w:hAnsi="Helvetica" w:cs="Helvetica" w:hint="default"/>
    </w:rPr>
  </w:style>
  <w:style w:type="character" w:customStyle="1" w:styleId="s13">
    <w:name w:val="s13"/>
    <w:rsid w:val="00F16312"/>
    <w:rPr>
      <w:rFonts w:ascii="Helvetica" w:hAnsi="Helvetica" w:cs="Helvetica" w:hint="default"/>
    </w:rPr>
  </w:style>
  <w:style w:type="character" w:customStyle="1" w:styleId="s14">
    <w:name w:val="s14"/>
    <w:rsid w:val="00F16312"/>
    <w:rPr>
      <w:rFonts w:ascii="Helvetica" w:hAnsi="Helvetica" w:cs="Helvetica" w:hint="default"/>
    </w:rPr>
  </w:style>
  <w:style w:type="character" w:customStyle="1" w:styleId="s15">
    <w:name w:val="s15"/>
    <w:rsid w:val="00F16312"/>
    <w:rPr>
      <w:rFonts w:ascii="Helvetica" w:hAnsi="Helvetica" w:cs="Helvetica" w:hint="default"/>
    </w:rPr>
  </w:style>
  <w:style w:type="character" w:customStyle="1" w:styleId="s16">
    <w:name w:val="s16"/>
    <w:rsid w:val="00F16312"/>
    <w:rPr>
      <w:rFonts w:ascii="Helvetica" w:hAnsi="Helvetica" w:cs="Helvetica" w:hint="default"/>
    </w:rPr>
  </w:style>
  <w:style w:type="character" w:customStyle="1" w:styleId="apple-converted-space">
    <w:name w:val="apple-converted-space"/>
    <w:basedOn w:val="Fuentedeprrafopredeter"/>
    <w:rsid w:val="00F16312"/>
  </w:style>
  <w:style w:type="character" w:customStyle="1" w:styleId="apple-tab-span">
    <w:name w:val="apple-tab-span"/>
    <w:basedOn w:val="Fuentedeprrafopredeter"/>
    <w:rsid w:val="00F16312"/>
  </w:style>
  <w:style w:type="table" w:styleId="Tablaconcuadrcula">
    <w:name w:val="Table Grid"/>
    <w:basedOn w:val="Tablanormal"/>
    <w:uiPriority w:val="39"/>
    <w:rsid w:val="00D235ED"/>
    <w:rPr>
      <w:rFonts w:ascii="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0E77"/>
    <w:pPr>
      <w:spacing w:after="0" w:line="240" w:lineRule="auto"/>
    </w:pPr>
    <w:rPr>
      <w:sz w:val="20"/>
      <w:szCs w:val="20"/>
    </w:rPr>
  </w:style>
  <w:style w:type="character" w:customStyle="1" w:styleId="TextonotaalfinalCar">
    <w:name w:val="Texto nota al final Car"/>
    <w:link w:val="Textonotaalfinal"/>
    <w:uiPriority w:val="99"/>
    <w:semiHidden/>
    <w:rsid w:val="00300E77"/>
    <w:rPr>
      <w:rFonts w:eastAsia="Times New Roman"/>
    </w:rPr>
  </w:style>
  <w:style w:type="character" w:styleId="Refdenotaalfinal">
    <w:name w:val="endnote reference"/>
    <w:uiPriority w:val="99"/>
    <w:semiHidden/>
    <w:unhideWhenUsed/>
    <w:rsid w:val="00300E77"/>
    <w:rPr>
      <w:vertAlign w:val="superscript"/>
    </w:rPr>
  </w:style>
  <w:style w:type="numbering" w:customStyle="1" w:styleId="Sinlista1">
    <w:name w:val="Sin lista1"/>
    <w:next w:val="Sinlista"/>
    <w:uiPriority w:val="99"/>
    <w:semiHidden/>
    <w:unhideWhenUsed/>
    <w:rsid w:val="00D567A7"/>
  </w:style>
  <w:style w:type="paragraph" w:customStyle="1" w:styleId="Default">
    <w:name w:val="Default"/>
    <w:rsid w:val="0022564F"/>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pPr>
      <w:spacing w:after="0" w:line="240" w:lineRule="auto"/>
    </w:pPr>
    <w:rPr>
      <w:rFonts w:ascii="Consolas" w:hAnsi="Consolas"/>
      <w:sz w:val="21"/>
      <w:szCs w:val="21"/>
      <w:lang w:val="en-US" w:eastAsia="en-US"/>
    </w:rPr>
  </w:style>
  <w:style w:type="character" w:customStyle="1" w:styleId="TextosinformatoCar">
    <w:name w:val="Texto sin formato Car"/>
    <w:basedOn w:val="Fuentedeprrafopredeter"/>
    <w:link w:val="Textosinformato"/>
    <w:rPr>
      <w:rFonts w:ascii="Consolas" w:hAnsi="Consolas"/>
      <w:sz w:val="21"/>
      <w:szCs w:val="21"/>
      <w:lang w:val="en-US" w:eastAsia="en-US"/>
    </w:rPr>
  </w:style>
  <w:style w:type="character" w:styleId="Textoennegrita">
    <w:name w:val="Strong"/>
    <w:uiPriority w:val="22"/>
    <w:qFormat/>
    <w:rPr>
      <w:rFonts w:ascii="Arial" w:hAnsi="Arial" w:cs="Times New Roman"/>
      <w:b/>
    </w:rPr>
  </w:style>
  <w:style w:type="paragraph" w:customStyle="1" w:styleId="CitaIFT">
    <w:name w:val="Cita IFT"/>
    <w:basedOn w:val="Normal"/>
    <w:link w:val="CitaIFTCar"/>
    <w:qFormat/>
    <w:rsid w:val="008B4548"/>
    <w:pPr>
      <w:adjustRightInd w:val="0"/>
      <w:spacing w:after="200" w:line="276" w:lineRule="auto"/>
      <w:ind w:left="851" w:right="760"/>
      <w:jc w:val="both"/>
    </w:pPr>
    <w:rPr>
      <w:rFonts w:ascii="ITC Avant Garde" w:hAnsi="ITC Avant Garde"/>
      <w:bCs/>
      <w:i/>
      <w:color w:val="000000"/>
      <w:sz w:val="18"/>
      <w:szCs w:val="18"/>
      <w:lang w:val="es-ES_tradnl" w:eastAsia="es-ES"/>
    </w:rPr>
  </w:style>
  <w:style w:type="character" w:customStyle="1" w:styleId="CitaIFTCar">
    <w:name w:val="Cita IFT Car"/>
    <w:link w:val="CitaIFT"/>
    <w:qFormat/>
    <w:locked/>
    <w:rsid w:val="008B4548"/>
    <w:rPr>
      <w:rFonts w:ascii="ITC Avant Garde" w:hAnsi="ITC Avant Garde"/>
      <w:bCs/>
      <w:i/>
      <w:color w:val="000000"/>
      <w:sz w:val="18"/>
      <w:szCs w:val="18"/>
      <w:lang w:val="es-ES_tradnl" w:eastAsia="es-ES"/>
    </w:rPr>
  </w:style>
  <w:style w:type="paragraph" w:styleId="Sinespaciado">
    <w:name w:val="No Spacing"/>
    <w:uiPriority w:val="1"/>
    <w:qFormat/>
    <w:rsid w:val="009E10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027">
      <w:bodyDiv w:val="1"/>
      <w:marLeft w:val="0"/>
      <w:marRight w:val="0"/>
      <w:marTop w:val="0"/>
      <w:marBottom w:val="0"/>
      <w:divBdr>
        <w:top w:val="none" w:sz="0" w:space="0" w:color="auto"/>
        <w:left w:val="none" w:sz="0" w:space="0" w:color="auto"/>
        <w:bottom w:val="none" w:sz="0" w:space="0" w:color="auto"/>
        <w:right w:val="none" w:sz="0" w:space="0" w:color="auto"/>
      </w:divBdr>
    </w:div>
    <w:div w:id="114444684">
      <w:marLeft w:val="567"/>
      <w:marRight w:val="567"/>
      <w:marTop w:val="0"/>
      <w:marBottom w:val="0"/>
      <w:divBdr>
        <w:top w:val="single" w:sz="24" w:space="1" w:color="auto"/>
        <w:left w:val="single" w:sz="24" w:space="0" w:color="auto"/>
        <w:bottom w:val="single" w:sz="24" w:space="1" w:color="auto"/>
        <w:right w:val="single" w:sz="24" w:space="24"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430205895">
      <w:bodyDiv w:val="1"/>
      <w:marLeft w:val="0"/>
      <w:marRight w:val="0"/>
      <w:marTop w:val="0"/>
      <w:marBottom w:val="0"/>
      <w:divBdr>
        <w:top w:val="none" w:sz="0" w:space="0" w:color="auto"/>
        <w:left w:val="none" w:sz="0" w:space="0" w:color="auto"/>
        <w:bottom w:val="none" w:sz="0" w:space="0" w:color="auto"/>
        <w:right w:val="none" w:sz="0" w:space="0" w:color="auto"/>
      </w:divBdr>
    </w:div>
    <w:div w:id="442963512">
      <w:bodyDiv w:val="1"/>
      <w:marLeft w:val="0"/>
      <w:marRight w:val="0"/>
      <w:marTop w:val="0"/>
      <w:marBottom w:val="0"/>
      <w:divBdr>
        <w:top w:val="none" w:sz="0" w:space="0" w:color="auto"/>
        <w:left w:val="none" w:sz="0" w:space="0" w:color="auto"/>
        <w:bottom w:val="none" w:sz="0" w:space="0" w:color="auto"/>
        <w:right w:val="none" w:sz="0" w:space="0" w:color="auto"/>
      </w:divBdr>
    </w:div>
    <w:div w:id="563494226">
      <w:bodyDiv w:val="1"/>
      <w:marLeft w:val="0"/>
      <w:marRight w:val="0"/>
      <w:marTop w:val="0"/>
      <w:marBottom w:val="0"/>
      <w:divBdr>
        <w:top w:val="none" w:sz="0" w:space="0" w:color="auto"/>
        <w:left w:val="none" w:sz="0" w:space="0" w:color="auto"/>
        <w:bottom w:val="none" w:sz="0" w:space="0" w:color="auto"/>
        <w:right w:val="none" w:sz="0" w:space="0" w:color="auto"/>
      </w:divBdr>
    </w:div>
    <w:div w:id="576862561">
      <w:bodyDiv w:val="1"/>
      <w:marLeft w:val="0"/>
      <w:marRight w:val="0"/>
      <w:marTop w:val="0"/>
      <w:marBottom w:val="0"/>
      <w:divBdr>
        <w:top w:val="none" w:sz="0" w:space="0" w:color="auto"/>
        <w:left w:val="none" w:sz="0" w:space="0" w:color="auto"/>
        <w:bottom w:val="none" w:sz="0" w:space="0" w:color="auto"/>
        <w:right w:val="none" w:sz="0" w:space="0" w:color="auto"/>
      </w:divBdr>
    </w:div>
    <w:div w:id="620723623">
      <w:bodyDiv w:val="1"/>
      <w:marLeft w:val="0"/>
      <w:marRight w:val="0"/>
      <w:marTop w:val="0"/>
      <w:marBottom w:val="0"/>
      <w:divBdr>
        <w:top w:val="none" w:sz="0" w:space="0" w:color="auto"/>
        <w:left w:val="none" w:sz="0" w:space="0" w:color="auto"/>
        <w:bottom w:val="none" w:sz="0" w:space="0" w:color="auto"/>
        <w:right w:val="none" w:sz="0" w:space="0" w:color="auto"/>
      </w:divBdr>
    </w:div>
    <w:div w:id="695084579">
      <w:marLeft w:val="567"/>
      <w:marRight w:val="567"/>
      <w:marTop w:val="0"/>
      <w:marBottom w:val="0"/>
      <w:divBdr>
        <w:top w:val="single" w:sz="24" w:space="1" w:color="auto"/>
        <w:left w:val="single" w:sz="24" w:space="0" w:color="auto"/>
        <w:bottom w:val="single" w:sz="24" w:space="1" w:color="auto"/>
        <w:right w:val="single" w:sz="24" w:space="24" w:color="auto"/>
      </w:divBdr>
    </w:div>
    <w:div w:id="761071914">
      <w:marLeft w:val="567"/>
      <w:marRight w:val="567"/>
      <w:marTop w:val="0"/>
      <w:marBottom w:val="0"/>
      <w:divBdr>
        <w:top w:val="single" w:sz="24" w:space="1" w:color="auto"/>
        <w:left w:val="single" w:sz="24" w:space="0" w:color="auto"/>
        <w:bottom w:val="single" w:sz="24" w:space="1" w:color="auto"/>
        <w:right w:val="single" w:sz="24" w:space="24" w:color="auto"/>
      </w:divBdr>
    </w:div>
    <w:div w:id="858397414">
      <w:marLeft w:val="567"/>
      <w:marRight w:val="567"/>
      <w:marTop w:val="0"/>
      <w:marBottom w:val="0"/>
      <w:divBdr>
        <w:top w:val="single" w:sz="24" w:space="1" w:color="auto"/>
        <w:left w:val="single" w:sz="24" w:space="0" w:color="auto"/>
        <w:bottom w:val="single" w:sz="24" w:space="1" w:color="auto"/>
        <w:right w:val="single" w:sz="24" w:space="24"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65025165">
      <w:marLeft w:val="567"/>
      <w:marRight w:val="567"/>
      <w:marTop w:val="0"/>
      <w:marBottom w:val="0"/>
      <w:divBdr>
        <w:top w:val="single" w:sz="24" w:space="1" w:color="auto"/>
        <w:left w:val="single" w:sz="24" w:space="0" w:color="auto"/>
        <w:bottom w:val="single" w:sz="24" w:space="1" w:color="auto"/>
        <w:right w:val="single" w:sz="24" w:space="24" w:color="auto"/>
      </w:divBdr>
    </w:div>
    <w:div w:id="939222782">
      <w:bodyDiv w:val="1"/>
      <w:marLeft w:val="0"/>
      <w:marRight w:val="0"/>
      <w:marTop w:val="0"/>
      <w:marBottom w:val="0"/>
      <w:divBdr>
        <w:top w:val="none" w:sz="0" w:space="0" w:color="auto"/>
        <w:left w:val="none" w:sz="0" w:space="0" w:color="auto"/>
        <w:bottom w:val="none" w:sz="0" w:space="0" w:color="auto"/>
        <w:right w:val="none" w:sz="0" w:space="0" w:color="auto"/>
      </w:divBdr>
    </w:div>
    <w:div w:id="1034500650">
      <w:marLeft w:val="567"/>
      <w:marRight w:val="567"/>
      <w:marTop w:val="0"/>
      <w:marBottom w:val="0"/>
      <w:divBdr>
        <w:top w:val="single" w:sz="24" w:space="1" w:color="auto"/>
        <w:left w:val="single" w:sz="24" w:space="31" w:color="auto"/>
        <w:bottom w:val="single" w:sz="24" w:space="0" w:color="auto"/>
        <w:right w:val="single" w:sz="24" w:space="27" w:color="auto"/>
      </w:divBdr>
    </w:div>
    <w:div w:id="1091319301">
      <w:bodyDiv w:val="1"/>
      <w:marLeft w:val="0"/>
      <w:marRight w:val="0"/>
      <w:marTop w:val="0"/>
      <w:marBottom w:val="0"/>
      <w:divBdr>
        <w:top w:val="none" w:sz="0" w:space="0" w:color="auto"/>
        <w:left w:val="none" w:sz="0" w:space="0" w:color="auto"/>
        <w:bottom w:val="none" w:sz="0" w:space="0" w:color="auto"/>
        <w:right w:val="none" w:sz="0" w:space="0" w:color="auto"/>
      </w:divBdr>
    </w:div>
    <w:div w:id="1301614897">
      <w:bodyDiv w:val="1"/>
      <w:marLeft w:val="0"/>
      <w:marRight w:val="0"/>
      <w:marTop w:val="0"/>
      <w:marBottom w:val="0"/>
      <w:divBdr>
        <w:top w:val="none" w:sz="0" w:space="0" w:color="auto"/>
        <w:left w:val="none" w:sz="0" w:space="0" w:color="auto"/>
        <w:bottom w:val="none" w:sz="0" w:space="0" w:color="auto"/>
        <w:right w:val="none" w:sz="0" w:space="0" w:color="auto"/>
      </w:divBdr>
    </w:div>
    <w:div w:id="1328436352">
      <w:bodyDiv w:val="1"/>
      <w:marLeft w:val="0"/>
      <w:marRight w:val="0"/>
      <w:marTop w:val="0"/>
      <w:marBottom w:val="0"/>
      <w:divBdr>
        <w:top w:val="none" w:sz="0" w:space="0" w:color="auto"/>
        <w:left w:val="none" w:sz="0" w:space="0" w:color="auto"/>
        <w:bottom w:val="none" w:sz="0" w:space="0" w:color="auto"/>
        <w:right w:val="none" w:sz="0" w:space="0" w:color="auto"/>
      </w:divBdr>
    </w:div>
    <w:div w:id="1335185638">
      <w:marLeft w:val="0"/>
      <w:marRight w:val="567"/>
      <w:marTop w:val="0"/>
      <w:marBottom w:val="0"/>
      <w:divBdr>
        <w:top w:val="single" w:sz="24" w:space="1" w:color="auto"/>
        <w:left w:val="single" w:sz="24" w:space="0" w:color="auto"/>
        <w:bottom w:val="single" w:sz="24" w:space="1" w:color="auto"/>
        <w:right w:val="single" w:sz="24" w:space="24" w:color="auto"/>
      </w:divBdr>
    </w:div>
    <w:div w:id="1549101331">
      <w:marLeft w:val="0"/>
      <w:marRight w:val="0"/>
      <w:marTop w:val="0"/>
      <w:marBottom w:val="0"/>
      <w:divBdr>
        <w:top w:val="none" w:sz="0" w:space="0" w:color="auto"/>
        <w:left w:val="none" w:sz="0" w:space="0" w:color="auto"/>
        <w:bottom w:val="none" w:sz="0" w:space="0" w:color="auto"/>
        <w:right w:val="none" w:sz="0" w:space="0" w:color="auto"/>
      </w:divBdr>
      <w:divsChild>
        <w:div w:id="752556818">
          <w:marLeft w:val="0"/>
          <w:marRight w:val="0"/>
          <w:marTop w:val="0"/>
          <w:marBottom w:val="0"/>
          <w:divBdr>
            <w:top w:val="none" w:sz="0" w:space="0" w:color="auto"/>
            <w:left w:val="none" w:sz="0" w:space="0" w:color="auto"/>
            <w:bottom w:val="none" w:sz="0" w:space="0" w:color="auto"/>
            <w:right w:val="none" w:sz="0" w:space="0" w:color="auto"/>
          </w:divBdr>
          <w:divsChild>
            <w:div w:id="1257010342">
              <w:marLeft w:val="0"/>
              <w:marRight w:val="0"/>
              <w:marTop w:val="0"/>
              <w:marBottom w:val="0"/>
              <w:divBdr>
                <w:top w:val="none" w:sz="0" w:space="0" w:color="auto"/>
                <w:left w:val="none" w:sz="0" w:space="0" w:color="auto"/>
                <w:bottom w:val="none" w:sz="0" w:space="0" w:color="auto"/>
                <w:right w:val="none" w:sz="0" w:space="0" w:color="auto"/>
              </w:divBdr>
            </w:div>
          </w:divsChild>
        </w:div>
        <w:div w:id="1753772579">
          <w:marLeft w:val="0"/>
          <w:marRight w:val="0"/>
          <w:marTop w:val="0"/>
          <w:marBottom w:val="0"/>
          <w:divBdr>
            <w:top w:val="none" w:sz="0" w:space="0" w:color="auto"/>
            <w:left w:val="none" w:sz="0" w:space="0" w:color="auto"/>
            <w:bottom w:val="none" w:sz="0" w:space="0" w:color="auto"/>
            <w:right w:val="none" w:sz="0" w:space="0" w:color="auto"/>
          </w:divBdr>
          <w:divsChild>
            <w:div w:id="1920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032">
      <w:bodyDiv w:val="1"/>
      <w:marLeft w:val="0"/>
      <w:marRight w:val="0"/>
      <w:marTop w:val="0"/>
      <w:marBottom w:val="0"/>
      <w:divBdr>
        <w:top w:val="none" w:sz="0" w:space="0" w:color="auto"/>
        <w:left w:val="none" w:sz="0" w:space="0" w:color="auto"/>
        <w:bottom w:val="none" w:sz="0" w:space="0" w:color="auto"/>
        <w:right w:val="none" w:sz="0" w:space="0" w:color="auto"/>
      </w:divBdr>
    </w:div>
    <w:div w:id="2000576247">
      <w:bodyDiv w:val="1"/>
      <w:marLeft w:val="0"/>
      <w:marRight w:val="0"/>
      <w:marTop w:val="0"/>
      <w:marBottom w:val="0"/>
      <w:divBdr>
        <w:top w:val="none" w:sz="0" w:space="0" w:color="auto"/>
        <w:left w:val="none" w:sz="0" w:space="0" w:color="auto"/>
        <w:bottom w:val="none" w:sz="0" w:space="0" w:color="auto"/>
        <w:right w:val="none" w:sz="0" w:space="0" w:color="auto"/>
      </w:divBdr>
    </w:div>
    <w:div w:id="2033533992">
      <w:marLeft w:val="0"/>
      <w:marRight w:val="0"/>
      <w:marTop w:val="0"/>
      <w:marBottom w:val="0"/>
      <w:divBdr>
        <w:top w:val="none" w:sz="0" w:space="0" w:color="auto"/>
        <w:left w:val="none" w:sz="0" w:space="0" w:color="auto"/>
        <w:bottom w:val="none" w:sz="0" w:space="0" w:color="auto"/>
        <w:right w:val="none" w:sz="0" w:space="0" w:color="auto"/>
      </w:divBdr>
      <w:divsChild>
        <w:div w:id="1867987842">
          <w:marLeft w:val="0"/>
          <w:marRight w:val="0"/>
          <w:marTop w:val="0"/>
          <w:marBottom w:val="0"/>
          <w:divBdr>
            <w:top w:val="none" w:sz="0" w:space="0" w:color="auto"/>
            <w:left w:val="none" w:sz="0" w:space="0" w:color="auto"/>
            <w:bottom w:val="none" w:sz="0" w:space="0" w:color="auto"/>
            <w:right w:val="none" w:sz="0" w:space="0" w:color="auto"/>
          </w:divBdr>
        </w:div>
      </w:divsChild>
    </w:div>
    <w:div w:id="2130737949">
      <w:marLeft w:val="567"/>
      <w:marRight w:val="567"/>
      <w:marTop w:val="0"/>
      <w:marBottom w:val="0"/>
      <w:divBdr>
        <w:top w:val="single" w:sz="24" w:space="1" w:color="auto"/>
        <w:left w:val="single" w:sz="24" w:space="22" w:color="auto"/>
        <w:bottom w:val="single" w:sz="24" w:space="1" w:color="auto"/>
        <w:right w:val="single" w:sz="24" w:space="24" w:color="auto"/>
      </w:divBdr>
    </w:div>
    <w:div w:id="2145730393">
      <w:marLeft w:val="567"/>
      <w:marRight w:val="567"/>
      <w:marTop w:val="0"/>
      <w:marBottom w:val="0"/>
      <w:divBdr>
        <w:top w:val="single" w:sz="24" w:space="1" w:color="auto"/>
        <w:left w:val="single" w:sz="24" w:space="17" w:color="auto"/>
        <w:bottom w:val="single" w:sz="24" w:space="0" w:color="auto"/>
        <w:right w:val="single" w:sz="24" w:space="21"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png"/><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png"/><Relationship Id="rId50" Type="http://schemas.openxmlformats.org/officeDocument/2006/relationships/image" Target="media/image42.wmf"/><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wmf"/><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emf"/><Relationship Id="rId45" Type="http://schemas.openxmlformats.org/officeDocument/2006/relationships/image" Target="media/image37.wmf"/><Relationship Id="rId53" Type="http://schemas.openxmlformats.org/officeDocument/2006/relationships/image" Target="media/image45.wmf"/><Relationship Id="rId5" Type="http://schemas.openxmlformats.org/officeDocument/2006/relationships/settings" Target="settings.xm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microsoft.com/office/2011/relationships/people" Target="people.xml"/><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wmf"/><Relationship Id="rId52" Type="http://schemas.openxmlformats.org/officeDocument/2006/relationships/image" Target="media/image4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26CE-7015-479F-808A-E7220ABF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157</Pages>
  <Words>34434</Words>
  <Characters>189389</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OFERTA DE REFERENCIA PARA LA PRESTACIÓN DEL SERVICIO MAYORISTA DE ARRENDAMIENTO DE ENLACES DEDICADOS LOCALES, ENTRE LOCALIDADES, Y DE LARGA DISTANCIA INTERNACIONAL PARA CONCESIONARIOS DE REDES PÚBLICAS DE TELECOMUNICACIONES</vt:lpstr>
    </vt:vector>
  </TitlesOfParts>
  <Company>TELMEX</Company>
  <LinksUpToDate>false</LinksUpToDate>
  <CharactersWithSpaces>223377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DE REFERENCIA PARA LA PRESTACIÓN DEL SERVICIO MAYORISTA DE ARRENDAMIENTO DE ENLACES DEDICADOS LOCALES, ENTRE LOCALIDADES, Y DE LARGA DISTANCIA INTERNACIONAL PARA CONCESIONARIOS DE REDES PÚBLICAS DE TELECOMUNICACIONES</dc:title>
  <dc:creator>Mario Alberto Esquivel Villarruel</dc:creator>
  <cp:lastModifiedBy>Daysi Ruiz</cp:lastModifiedBy>
  <cp:revision>3</cp:revision>
  <cp:lastPrinted>2019-10-08T17:23:00Z</cp:lastPrinted>
  <dcterms:created xsi:type="dcterms:W3CDTF">2020-07-18T02:53:00Z</dcterms:created>
  <dcterms:modified xsi:type="dcterms:W3CDTF">2020-07-18T02:54:00Z</dcterms:modified>
</cp:coreProperties>
</file>