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972"/>
        <w:gridCol w:w="2838"/>
        <w:gridCol w:w="3018"/>
      </w:tblGrid>
      <w:tr w:rsidR="00501ADF" w:rsidRPr="00042044" w14:paraId="49F5C8D6" w14:textId="77777777" w:rsidTr="00FD7C4E">
        <w:trPr>
          <w:trHeight w:val="816"/>
        </w:trPr>
        <w:tc>
          <w:tcPr>
            <w:tcW w:w="2972" w:type="dxa"/>
            <w:shd w:val="clear" w:color="auto" w:fill="DBDBDB" w:themeFill="accent3" w:themeFillTint="66"/>
          </w:tcPr>
          <w:p w14:paraId="4A80C5AC" w14:textId="77777777" w:rsidR="00501ADF" w:rsidRPr="00042044" w:rsidRDefault="00501ADF" w:rsidP="002D6E33">
            <w:pPr>
              <w:spacing w:line="276" w:lineRule="auto"/>
              <w:ind w:left="709" w:hanging="709"/>
              <w:jc w:val="both"/>
              <w:rPr>
                <w:rFonts w:ascii="ITC Avant Garde" w:hAnsi="ITC Avant Garde" w:cstheme="minorHAnsi"/>
                <w:b/>
                <w:sz w:val="20"/>
                <w:szCs w:val="20"/>
              </w:rPr>
            </w:pPr>
            <w:r w:rsidRPr="00042044">
              <w:rPr>
                <w:rFonts w:ascii="ITC Avant Garde" w:hAnsi="ITC Avant Garde" w:cstheme="minorHAnsi"/>
                <w:b/>
                <w:sz w:val="20"/>
                <w:szCs w:val="20"/>
              </w:rPr>
              <w:t xml:space="preserve">Unidad </w:t>
            </w:r>
            <w:r w:rsidR="00072473" w:rsidRPr="00042044">
              <w:rPr>
                <w:rFonts w:ascii="ITC Avant Garde" w:hAnsi="ITC Avant Garde" w:cstheme="minorHAnsi"/>
                <w:b/>
                <w:sz w:val="20"/>
                <w:szCs w:val="20"/>
              </w:rPr>
              <w:t>A</w:t>
            </w:r>
            <w:r w:rsidRPr="00042044">
              <w:rPr>
                <w:rFonts w:ascii="ITC Avant Garde" w:hAnsi="ITC Avant Garde" w:cstheme="minorHAnsi"/>
                <w:b/>
                <w:sz w:val="20"/>
                <w:szCs w:val="20"/>
              </w:rPr>
              <w:t>dministrativa:</w:t>
            </w:r>
          </w:p>
          <w:p w14:paraId="492C4721" w14:textId="77777777" w:rsidR="0068307E" w:rsidRPr="00042044" w:rsidRDefault="00534E23" w:rsidP="002D6E33">
            <w:pPr>
              <w:spacing w:line="276" w:lineRule="auto"/>
              <w:jc w:val="both"/>
              <w:rPr>
                <w:rFonts w:ascii="ITC Avant Garde" w:hAnsi="ITC Avant Garde" w:cstheme="minorHAnsi"/>
                <w:sz w:val="20"/>
                <w:szCs w:val="20"/>
              </w:rPr>
            </w:pPr>
            <w:r w:rsidRPr="00042044">
              <w:rPr>
                <w:rFonts w:ascii="ITC Avant Garde" w:hAnsi="ITC Avant Garde" w:cstheme="minorHAnsi"/>
                <w:sz w:val="20"/>
                <w:szCs w:val="20"/>
              </w:rPr>
              <w:t>Unidad de Política Regulatoria</w:t>
            </w:r>
          </w:p>
          <w:p w14:paraId="42B18931" w14:textId="77777777" w:rsidR="0068307E" w:rsidRPr="00042044" w:rsidRDefault="0068307E" w:rsidP="002D6E33">
            <w:pPr>
              <w:spacing w:line="276" w:lineRule="auto"/>
              <w:jc w:val="both"/>
              <w:rPr>
                <w:rFonts w:ascii="ITC Avant Garde" w:hAnsi="ITC Avant Garde" w:cstheme="minorHAnsi"/>
                <w:sz w:val="20"/>
                <w:szCs w:val="20"/>
              </w:rPr>
            </w:pPr>
          </w:p>
        </w:tc>
        <w:tc>
          <w:tcPr>
            <w:tcW w:w="5856" w:type="dxa"/>
            <w:gridSpan w:val="2"/>
            <w:shd w:val="clear" w:color="auto" w:fill="DBDBDB" w:themeFill="accent3" w:themeFillTint="66"/>
          </w:tcPr>
          <w:p w14:paraId="2FE8EC3A" w14:textId="1B6B878A" w:rsidR="00501ADF" w:rsidRPr="00042044" w:rsidRDefault="00D23BD5" w:rsidP="002D6E33">
            <w:pPr>
              <w:spacing w:line="276" w:lineRule="auto"/>
              <w:jc w:val="both"/>
              <w:rPr>
                <w:rFonts w:ascii="ITC Avant Garde" w:hAnsi="ITC Avant Garde" w:cstheme="minorHAnsi"/>
                <w:b/>
                <w:sz w:val="20"/>
                <w:szCs w:val="20"/>
              </w:rPr>
            </w:pPr>
            <w:r w:rsidRPr="00042044">
              <w:rPr>
                <w:rFonts w:ascii="ITC Avant Garde" w:hAnsi="ITC Avant Garde" w:cstheme="minorHAnsi"/>
                <w:b/>
                <w:sz w:val="20"/>
                <w:szCs w:val="20"/>
              </w:rPr>
              <w:t xml:space="preserve">Título de la propuesta </w:t>
            </w:r>
            <w:r w:rsidR="00501ADF" w:rsidRPr="00042044">
              <w:rPr>
                <w:rFonts w:ascii="ITC Avant Garde" w:hAnsi="ITC Avant Garde" w:cstheme="minorHAnsi"/>
                <w:b/>
                <w:sz w:val="20"/>
                <w:szCs w:val="20"/>
              </w:rPr>
              <w:t>de regulación:</w:t>
            </w:r>
          </w:p>
          <w:p w14:paraId="073B692A" w14:textId="77777777" w:rsidR="00BA0776" w:rsidRPr="00042044" w:rsidRDefault="00BA0776" w:rsidP="002D6E33">
            <w:pPr>
              <w:spacing w:line="276" w:lineRule="auto"/>
              <w:jc w:val="both"/>
              <w:rPr>
                <w:rFonts w:ascii="ITC Avant Garde" w:hAnsi="ITC Avant Garde" w:cstheme="minorHAnsi"/>
                <w:b/>
                <w:sz w:val="20"/>
                <w:szCs w:val="20"/>
              </w:rPr>
            </w:pPr>
          </w:p>
          <w:p w14:paraId="15BB353B" w14:textId="5E3AC85A" w:rsidR="0068307E" w:rsidRPr="00042044" w:rsidRDefault="005E1548" w:rsidP="002D6E33">
            <w:pPr>
              <w:spacing w:line="276" w:lineRule="auto"/>
              <w:jc w:val="both"/>
              <w:rPr>
                <w:rFonts w:ascii="ITC Avant Garde" w:hAnsi="ITC Avant Garde" w:cstheme="minorHAnsi"/>
                <w:sz w:val="20"/>
                <w:szCs w:val="20"/>
              </w:rPr>
            </w:pPr>
            <w:r w:rsidRPr="005E1548">
              <w:rPr>
                <w:rFonts w:ascii="ITC Avant Garde" w:eastAsia="Times New Roman" w:hAnsi="ITC Avant Garde" w:cs="Arial"/>
                <w:bCs/>
                <w:color w:val="000000"/>
                <w:sz w:val="20"/>
                <w:lang w:eastAsia="es-MX"/>
              </w:rPr>
              <w:t>LINEAMIENTOS PARA LA ACREDITACIÓN Y AUTORIZACIÓN DE ORGANISMOS DE CERTIFICACIÓN EN MATERIA DE TELECOMUNICACIONES Y RADIODIFUSIÓN</w:t>
            </w:r>
          </w:p>
        </w:tc>
      </w:tr>
      <w:tr w:rsidR="0068307E" w:rsidRPr="00042044" w14:paraId="5E925286" w14:textId="77777777" w:rsidTr="00FD7C4E">
        <w:trPr>
          <w:trHeight w:val="889"/>
        </w:trPr>
        <w:tc>
          <w:tcPr>
            <w:tcW w:w="2972" w:type="dxa"/>
            <w:vMerge w:val="restart"/>
            <w:shd w:val="clear" w:color="auto" w:fill="DBDBDB" w:themeFill="accent3" w:themeFillTint="66"/>
          </w:tcPr>
          <w:p w14:paraId="7526A09E" w14:textId="77777777" w:rsidR="0068307E" w:rsidRPr="00042044" w:rsidRDefault="00D23BD5" w:rsidP="002D6E33">
            <w:pPr>
              <w:spacing w:line="276" w:lineRule="auto"/>
              <w:jc w:val="both"/>
              <w:rPr>
                <w:rFonts w:ascii="ITC Avant Garde" w:hAnsi="ITC Avant Garde" w:cstheme="minorHAnsi"/>
                <w:b/>
                <w:sz w:val="20"/>
                <w:szCs w:val="20"/>
              </w:rPr>
            </w:pPr>
            <w:r w:rsidRPr="00042044">
              <w:rPr>
                <w:rFonts w:ascii="ITC Avant Garde" w:hAnsi="ITC Avant Garde" w:cstheme="minorHAnsi"/>
                <w:b/>
                <w:sz w:val="20"/>
                <w:szCs w:val="20"/>
              </w:rPr>
              <w:t>Responsable de la propuesta de regulación</w:t>
            </w:r>
            <w:r w:rsidR="0068307E" w:rsidRPr="00042044">
              <w:rPr>
                <w:rFonts w:ascii="ITC Avant Garde" w:hAnsi="ITC Avant Garde" w:cstheme="minorHAnsi"/>
                <w:b/>
                <w:sz w:val="20"/>
                <w:szCs w:val="20"/>
              </w:rPr>
              <w:t>:</w:t>
            </w:r>
          </w:p>
          <w:p w14:paraId="65ECB64C" w14:textId="77777777" w:rsidR="0068307E" w:rsidRPr="00042044" w:rsidRDefault="0068307E" w:rsidP="002D6E33">
            <w:pPr>
              <w:spacing w:line="276" w:lineRule="auto"/>
              <w:jc w:val="both"/>
              <w:rPr>
                <w:rFonts w:ascii="ITC Avant Garde" w:hAnsi="ITC Avant Garde" w:cstheme="minorHAnsi"/>
                <w:b/>
                <w:sz w:val="20"/>
                <w:szCs w:val="20"/>
              </w:rPr>
            </w:pPr>
          </w:p>
          <w:p w14:paraId="20E808CB" w14:textId="77777777" w:rsidR="00534E23" w:rsidRPr="00042044" w:rsidRDefault="00534E23" w:rsidP="002D6E33">
            <w:pPr>
              <w:spacing w:line="276" w:lineRule="auto"/>
              <w:rPr>
                <w:rFonts w:ascii="ITC Avant Garde" w:hAnsi="ITC Avant Garde" w:cstheme="minorHAnsi"/>
                <w:sz w:val="20"/>
                <w:szCs w:val="20"/>
              </w:rPr>
            </w:pPr>
            <w:r w:rsidRPr="00042044">
              <w:rPr>
                <w:rFonts w:ascii="ITC Avant Garde" w:hAnsi="ITC Avant Garde" w:cstheme="minorHAnsi"/>
                <w:sz w:val="20"/>
                <w:szCs w:val="20"/>
              </w:rPr>
              <w:t>Ing. Horacio Villalobos Tlatempa</w:t>
            </w:r>
            <w:r w:rsidR="00791162" w:rsidRPr="00042044">
              <w:rPr>
                <w:rFonts w:ascii="ITC Avant Garde" w:hAnsi="ITC Avant Garde" w:cstheme="minorHAnsi"/>
                <w:sz w:val="20"/>
                <w:szCs w:val="20"/>
              </w:rPr>
              <w:t>.</w:t>
            </w:r>
          </w:p>
          <w:p w14:paraId="00A6208D" w14:textId="5294E4BE" w:rsidR="00534E23" w:rsidRPr="00042044" w:rsidRDefault="00534E23" w:rsidP="002D6E33">
            <w:pPr>
              <w:spacing w:line="276" w:lineRule="auto"/>
              <w:rPr>
                <w:rFonts w:ascii="ITC Avant Garde" w:hAnsi="ITC Avant Garde" w:cstheme="minorHAnsi"/>
                <w:sz w:val="20"/>
                <w:szCs w:val="20"/>
              </w:rPr>
            </w:pPr>
            <w:r w:rsidRPr="00042044">
              <w:rPr>
                <w:rFonts w:ascii="ITC Avant Garde" w:hAnsi="ITC Avant Garde" w:cstheme="minorHAnsi"/>
                <w:b/>
                <w:sz w:val="20"/>
                <w:szCs w:val="20"/>
              </w:rPr>
              <w:t>Teléfono:</w:t>
            </w:r>
            <w:r w:rsidRPr="00042044">
              <w:rPr>
                <w:rFonts w:ascii="ITC Avant Garde" w:hAnsi="ITC Avant Garde" w:cstheme="minorHAnsi"/>
                <w:sz w:val="20"/>
                <w:szCs w:val="20"/>
              </w:rPr>
              <w:t xml:space="preserve"> </w:t>
            </w:r>
            <w:r w:rsidR="009D7A6F">
              <w:rPr>
                <w:rFonts w:ascii="ITC Avant Garde" w:hAnsi="ITC Avant Garde" w:cstheme="minorHAnsi"/>
                <w:sz w:val="20"/>
                <w:szCs w:val="20"/>
              </w:rPr>
              <w:t>55</w:t>
            </w:r>
            <w:r w:rsidRPr="00042044">
              <w:rPr>
                <w:rFonts w:ascii="ITC Avant Garde" w:hAnsi="ITC Avant Garde" w:cstheme="minorHAnsi"/>
                <w:sz w:val="20"/>
                <w:szCs w:val="20"/>
              </w:rPr>
              <w:t>5015-4</w:t>
            </w:r>
            <w:r w:rsidR="00B2764A">
              <w:rPr>
                <w:rFonts w:ascii="ITC Avant Garde" w:hAnsi="ITC Avant Garde" w:cstheme="minorHAnsi"/>
                <w:sz w:val="20"/>
                <w:szCs w:val="20"/>
              </w:rPr>
              <w:t>042</w:t>
            </w:r>
          </w:p>
          <w:p w14:paraId="05041CAD" w14:textId="3F87BF29" w:rsidR="00534E23" w:rsidRPr="00042044" w:rsidRDefault="00534E23" w:rsidP="002D6E33">
            <w:pPr>
              <w:spacing w:line="276" w:lineRule="auto"/>
              <w:rPr>
                <w:rFonts w:ascii="ITC Avant Garde" w:hAnsi="ITC Avant Garde" w:cstheme="minorHAnsi"/>
                <w:sz w:val="20"/>
                <w:szCs w:val="20"/>
              </w:rPr>
            </w:pPr>
            <w:r w:rsidRPr="00042044">
              <w:rPr>
                <w:rFonts w:ascii="ITC Avant Garde" w:hAnsi="ITC Avant Garde" w:cstheme="minorHAnsi"/>
                <w:b/>
                <w:sz w:val="20"/>
                <w:szCs w:val="20"/>
              </w:rPr>
              <w:t>Correo electrónico:</w:t>
            </w:r>
          </w:p>
          <w:p w14:paraId="09CCD7C0" w14:textId="77777777" w:rsidR="00534E23" w:rsidRPr="00042044" w:rsidRDefault="005F5FA0" w:rsidP="002D6E33">
            <w:pPr>
              <w:spacing w:line="276" w:lineRule="auto"/>
              <w:rPr>
                <w:rFonts w:ascii="ITC Avant Garde" w:hAnsi="ITC Avant Garde" w:cstheme="minorHAnsi"/>
                <w:sz w:val="20"/>
                <w:szCs w:val="20"/>
              </w:rPr>
            </w:pPr>
            <w:hyperlink r:id="rId11" w:history="1">
              <w:r w:rsidR="00534E23" w:rsidRPr="00042044">
                <w:rPr>
                  <w:rStyle w:val="Hipervnculo"/>
                  <w:rFonts w:ascii="ITC Avant Garde" w:hAnsi="ITC Avant Garde" w:cstheme="minorHAnsi"/>
                  <w:sz w:val="20"/>
                  <w:szCs w:val="20"/>
                </w:rPr>
                <w:t>horacio.villalobos@ift.org.mx</w:t>
              </w:r>
            </w:hyperlink>
            <w:r w:rsidR="00534E23" w:rsidRPr="00042044">
              <w:rPr>
                <w:rFonts w:ascii="ITC Avant Garde" w:hAnsi="ITC Avant Garde" w:cstheme="minorHAnsi"/>
                <w:sz w:val="20"/>
                <w:szCs w:val="20"/>
              </w:rPr>
              <w:t xml:space="preserve"> </w:t>
            </w:r>
          </w:p>
          <w:p w14:paraId="127DA5FB" w14:textId="77777777" w:rsidR="0068307E" w:rsidRPr="00042044" w:rsidRDefault="0068307E" w:rsidP="002D6E33">
            <w:pPr>
              <w:spacing w:line="276" w:lineRule="auto"/>
              <w:jc w:val="both"/>
              <w:rPr>
                <w:rFonts w:ascii="ITC Avant Garde" w:hAnsi="ITC Avant Garde" w:cstheme="minorHAnsi"/>
                <w:b/>
                <w:sz w:val="20"/>
                <w:szCs w:val="20"/>
              </w:rPr>
            </w:pPr>
          </w:p>
        </w:tc>
        <w:tc>
          <w:tcPr>
            <w:tcW w:w="2838" w:type="dxa"/>
            <w:shd w:val="clear" w:color="auto" w:fill="DBDBDB" w:themeFill="accent3" w:themeFillTint="66"/>
            <w:vAlign w:val="center"/>
          </w:tcPr>
          <w:p w14:paraId="79555A1A" w14:textId="77777777" w:rsidR="0068307E" w:rsidRPr="00042044" w:rsidRDefault="0068307E" w:rsidP="002D6E33">
            <w:pPr>
              <w:spacing w:line="276" w:lineRule="auto"/>
              <w:jc w:val="both"/>
              <w:rPr>
                <w:rFonts w:ascii="ITC Avant Garde" w:hAnsi="ITC Avant Garde" w:cstheme="minorHAnsi"/>
                <w:b/>
                <w:sz w:val="20"/>
                <w:szCs w:val="20"/>
              </w:rPr>
            </w:pPr>
            <w:r w:rsidRPr="00042044">
              <w:rPr>
                <w:rFonts w:ascii="ITC Avant Garde" w:hAnsi="ITC Avant Garde" w:cstheme="minorHAnsi"/>
                <w:b/>
                <w:sz w:val="20"/>
                <w:szCs w:val="20"/>
              </w:rPr>
              <w:t>Fecha de elaboración</w:t>
            </w:r>
            <w:r w:rsidR="00D23BD5" w:rsidRPr="00042044">
              <w:rPr>
                <w:rFonts w:ascii="ITC Avant Garde" w:hAnsi="ITC Avant Garde" w:cstheme="minorHAnsi"/>
                <w:b/>
                <w:sz w:val="20"/>
                <w:szCs w:val="20"/>
              </w:rPr>
              <w:t xml:space="preserve"> del análisis de impacto regulatorio</w:t>
            </w:r>
            <w:r w:rsidRPr="00042044">
              <w:rPr>
                <w:rFonts w:ascii="ITC Avant Garde" w:hAnsi="ITC Avant Garde" w:cstheme="minorHAnsi"/>
                <w:b/>
                <w:sz w:val="20"/>
                <w:szCs w:val="20"/>
              </w:rPr>
              <w:t>:</w:t>
            </w:r>
          </w:p>
        </w:tc>
        <w:tc>
          <w:tcPr>
            <w:tcW w:w="3018" w:type="dxa"/>
            <w:shd w:val="clear" w:color="auto" w:fill="DBDBDB" w:themeFill="accent3" w:themeFillTint="66"/>
            <w:vAlign w:val="center"/>
          </w:tcPr>
          <w:p w14:paraId="5A6E8FDF" w14:textId="05A3D3AC" w:rsidR="0068307E" w:rsidRPr="00042044" w:rsidRDefault="00534E23" w:rsidP="002D6E33">
            <w:pPr>
              <w:spacing w:line="276" w:lineRule="auto"/>
              <w:jc w:val="center"/>
              <w:rPr>
                <w:rFonts w:ascii="ITC Avant Garde" w:hAnsi="ITC Avant Garde" w:cstheme="minorHAnsi"/>
                <w:sz w:val="20"/>
                <w:szCs w:val="20"/>
              </w:rPr>
            </w:pPr>
            <w:r w:rsidRPr="00042044">
              <w:rPr>
                <w:rFonts w:ascii="ITC Avant Garde" w:hAnsi="ITC Avant Garde" w:cstheme="minorHAnsi"/>
                <w:sz w:val="20"/>
                <w:szCs w:val="20"/>
              </w:rPr>
              <w:fldChar w:fldCharType="begin"/>
            </w:r>
            <w:r w:rsidRPr="00042044">
              <w:rPr>
                <w:rFonts w:ascii="ITC Avant Garde" w:hAnsi="ITC Avant Garde" w:cstheme="minorHAnsi"/>
                <w:sz w:val="20"/>
                <w:szCs w:val="20"/>
              </w:rPr>
              <w:instrText xml:space="preserve"> DATE  \@ "dd/MM/yyyy"  \* MERGEFORMAT </w:instrText>
            </w:r>
            <w:r w:rsidRPr="00042044">
              <w:rPr>
                <w:rFonts w:ascii="ITC Avant Garde" w:hAnsi="ITC Avant Garde" w:cstheme="minorHAnsi"/>
                <w:sz w:val="20"/>
                <w:szCs w:val="20"/>
              </w:rPr>
              <w:fldChar w:fldCharType="separate"/>
            </w:r>
            <w:r w:rsidR="00B17729">
              <w:rPr>
                <w:rFonts w:ascii="ITC Avant Garde" w:hAnsi="ITC Avant Garde" w:cstheme="minorHAnsi"/>
                <w:noProof/>
                <w:sz w:val="20"/>
                <w:szCs w:val="20"/>
              </w:rPr>
              <w:t>28/10/2020</w:t>
            </w:r>
            <w:r w:rsidRPr="00042044">
              <w:rPr>
                <w:rFonts w:ascii="ITC Avant Garde" w:hAnsi="ITC Avant Garde" w:cstheme="minorHAnsi"/>
                <w:sz w:val="20"/>
                <w:szCs w:val="20"/>
              </w:rPr>
              <w:fldChar w:fldCharType="end"/>
            </w:r>
          </w:p>
        </w:tc>
      </w:tr>
      <w:tr w:rsidR="0068307E" w:rsidRPr="00042044" w14:paraId="3A181D0A" w14:textId="77777777" w:rsidTr="00FD7C4E">
        <w:trPr>
          <w:trHeight w:val="390"/>
        </w:trPr>
        <w:tc>
          <w:tcPr>
            <w:tcW w:w="2972" w:type="dxa"/>
            <w:vMerge/>
            <w:shd w:val="clear" w:color="auto" w:fill="DBDBDB" w:themeFill="accent3" w:themeFillTint="66"/>
          </w:tcPr>
          <w:p w14:paraId="2E74C9D4" w14:textId="77777777" w:rsidR="0068307E" w:rsidRPr="00042044" w:rsidRDefault="0068307E" w:rsidP="002D6E33">
            <w:pPr>
              <w:spacing w:line="276" w:lineRule="auto"/>
              <w:jc w:val="both"/>
              <w:rPr>
                <w:rFonts w:ascii="ITC Avant Garde" w:hAnsi="ITC Avant Garde" w:cstheme="minorHAnsi"/>
                <w:sz w:val="20"/>
                <w:szCs w:val="20"/>
              </w:rPr>
            </w:pPr>
          </w:p>
        </w:tc>
        <w:tc>
          <w:tcPr>
            <w:tcW w:w="2838" w:type="dxa"/>
            <w:shd w:val="clear" w:color="auto" w:fill="DBDBDB" w:themeFill="accent3" w:themeFillTint="66"/>
            <w:vAlign w:val="center"/>
          </w:tcPr>
          <w:p w14:paraId="516F9A1D" w14:textId="77777777" w:rsidR="0068307E" w:rsidRPr="00042044" w:rsidRDefault="006E5EB5" w:rsidP="002D6E33">
            <w:pPr>
              <w:spacing w:line="276" w:lineRule="auto"/>
              <w:jc w:val="both"/>
              <w:rPr>
                <w:rFonts w:ascii="ITC Avant Garde" w:hAnsi="ITC Avant Garde" w:cstheme="minorHAnsi"/>
                <w:b/>
                <w:sz w:val="20"/>
                <w:szCs w:val="20"/>
              </w:rPr>
            </w:pPr>
            <w:r w:rsidRPr="00042044">
              <w:rPr>
                <w:rFonts w:ascii="ITC Avant Garde" w:hAnsi="ITC Avant Garde" w:cstheme="minorHAnsi"/>
                <w:b/>
                <w:sz w:val="20"/>
                <w:szCs w:val="20"/>
              </w:rPr>
              <w:t>En su caso, f</w:t>
            </w:r>
            <w:r w:rsidR="0068307E" w:rsidRPr="00042044">
              <w:rPr>
                <w:rFonts w:ascii="ITC Avant Garde" w:hAnsi="ITC Avant Garde" w:cstheme="minorHAnsi"/>
                <w:b/>
                <w:sz w:val="20"/>
                <w:szCs w:val="20"/>
              </w:rPr>
              <w:t xml:space="preserve">echa de inicio </w:t>
            </w:r>
            <w:r w:rsidR="00D23BD5" w:rsidRPr="00042044">
              <w:rPr>
                <w:rFonts w:ascii="ITC Avant Garde" w:hAnsi="ITC Avant Garde" w:cstheme="minorHAnsi"/>
                <w:b/>
                <w:sz w:val="20"/>
                <w:szCs w:val="20"/>
              </w:rPr>
              <w:t xml:space="preserve">y conclusión </w:t>
            </w:r>
            <w:r w:rsidR="0068307E" w:rsidRPr="00042044">
              <w:rPr>
                <w:rFonts w:ascii="ITC Avant Garde" w:hAnsi="ITC Avant Garde" w:cstheme="minorHAnsi"/>
                <w:b/>
                <w:sz w:val="20"/>
                <w:szCs w:val="20"/>
              </w:rPr>
              <w:t>de la consulta pública:</w:t>
            </w:r>
          </w:p>
        </w:tc>
        <w:tc>
          <w:tcPr>
            <w:tcW w:w="3018" w:type="dxa"/>
            <w:shd w:val="clear" w:color="auto" w:fill="DBDBDB" w:themeFill="accent3" w:themeFillTint="66"/>
            <w:vAlign w:val="center"/>
          </w:tcPr>
          <w:p w14:paraId="05F5DA16" w14:textId="5508E539" w:rsidR="00BA0776" w:rsidRPr="00042044" w:rsidRDefault="00BA0776" w:rsidP="002D6E33">
            <w:pPr>
              <w:spacing w:line="276" w:lineRule="auto"/>
              <w:jc w:val="center"/>
              <w:rPr>
                <w:rFonts w:ascii="ITC Avant Garde" w:hAnsi="ITC Avant Garde" w:cstheme="minorHAnsi"/>
                <w:noProof/>
                <w:sz w:val="20"/>
                <w:szCs w:val="20"/>
              </w:rPr>
            </w:pPr>
            <w:r w:rsidRPr="00042044">
              <w:rPr>
                <w:rFonts w:ascii="ITC Avant Garde" w:hAnsi="ITC Avant Garde" w:cstheme="minorHAnsi"/>
                <w:noProof/>
                <w:sz w:val="20"/>
                <w:szCs w:val="20"/>
              </w:rPr>
              <w:t xml:space="preserve">Del </w:t>
            </w:r>
            <w:r w:rsidR="00083B07">
              <w:rPr>
                <w:rFonts w:ascii="ITC Avant Garde" w:hAnsi="ITC Avant Garde" w:cstheme="minorHAnsi"/>
                <w:noProof/>
                <w:sz w:val="20"/>
                <w:szCs w:val="20"/>
              </w:rPr>
              <w:t>29</w:t>
            </w:r>
            <w:r w:rsidR="005E1548" w:rsidRPr="00042044">
              <w:rPr>
                <w:rFonts w:ascii="ITC Avant Garde" w:hAnsi="ITC Avant Garde" w:cstheme="minorHAnsi"/>
                <w:noProof/>
                <w:sz w:val="20"/>
                <w:szCs w:val="20"/>
              </w:rPr>
              <w:t xml:space="preserve"> </w:t>
            </w:r>
            <w:r w:rsidRPr="00042044">
              <w:rPr>
                <w:rFonts w:ascii="ITC Avant Garde" w:hAnsi="ITC Avant Garde" w:cstheme="minorHAnsi"/>
                <w:noProof/>
                <w:sz w:val="20"/>
                <w:szCs w:val="20"/>
              </w:rPr>
              <w:t xml:space="preserve">de </w:t>
            </w:r>
            <w:r w:rsidR="00256026">
              <w:rPr>
                <w:rFonts w:ascii="ITC Avant Garde" w:hAnsi="ITC Avant Garde" w:cstheme="minorHAnsi"/>
                <w:noProof/>
                <w:sz w:val="20"/>
                <w:szCs w:val="20"/>
              </w:rPr>
              <w:t>octubre</w:t>
            </w:r>
            <w:r w:rsidR="005E1548" w:rsidRPr="00042044">
              <w:rPr>
                <w:rFonts w:ascii="ITC Avant Garde" w:hAnsi="ITC Avant Garde" w:cstheme="minorHAnsi"/>
                <w:noProof/>
                <w:sz w:val="20"/>
                <w:szCs w:val="20"/>
              </w:rPr>
              <w:t xml:space="preserve"> </w:t>
            </w:r>
            <w:r w:rsidRPr="00042044">
              <w:rPr>
                <w:rFonts w:ascii="ITC Avant Garde" w:hAnsi="ITC Avant Garde" w:cstheme="minorHAnsi"/>
                <w:noProof/>
                <w:sz w:val="20"/>
                <w:szCs w:val="20"/>
              </w:rPr>
              <w:t xml:space="preserve">de </w:t>
            </w:r>
            <w:r w:rsidR="005E1548" w:rsidRPr="00042044">
              <w:rPr>
                <w:rFonts w:ascii="ITC Avant Garde" w:hAnsi="ITC Avant Garde" w:cstheme="minorHAnsi"/>
                <w:noProof/>
                <w:sz w:val="20"/>
                <w:szCs w:val="20"/>
              </w:rPr>
              <w:t>20</w:t>
            </w:r>
            <w:r w:rsidR="00256026">
              <w:rPr>
                <w:rFonts w:ascii="ITC Avant Garde" w:hAnsi="ITC Avant Garde" w:cstheme="minorHAnsi"/>
                <w:noProof/>
                <w:sz w:val="20"/>
                <w:szCs w:val="20"/>
              </w:rPr>
              <w:t>20</w:t>
            </w:r>
            <w:r w:rsidR="005E1548" w:rsidRPr="00042044">
              <w:rPr>
                <w:rFonts w:ascii="ITC Avant Garde" w:hAnsi="ITC Avant Garde" w:cstheme="minorHAnsi"/>
                <w:noProof/>
                <w:sz w:val="20"/>
                <w:szCs w:val="20"/>
              </w:rPr>
              <w:t xml:space="preserve"> </w:t>
            </w:r>
            <w:r w:rsidRPr="00042044">
              <w:rPr>
                <w:rFonts w:ascii="ITC Avant Garde" w:hAnsi="ITC Avant Garde" w:cstheme="minorHAnsi"/>
                <w:noProof/>
                <w:sz w:val="20"/>
                <w:szCs w:val="20"/>
              </w:rPr>
              <w:t xml:space="preserve">al </w:t>
            </w:r>
            <w:r w:rsidR="00083B07">
              <w:rPr>
                <w:rFonts w:ascii="ITC Avant Garde" w:hAnsi="ITC Avant Garde" w:cstheme="minorHAnsi"/>
                <w:noProof/>
                <w:sz w:val="20"/>
                <w:szCs w:val="20"/>
              </w:rPr>
              <w:t>27</w:t>
            </w:r>
            <w:bookmarkStart w:id="0" w:name="_GoBack"/>
            <w:bookmarkEnd w:id="0"/>
            <w:r w:rsidR="005E1548" w:rsidRPr="00042044">
              <w:rPr>
                <w:rFonts w:ascii="ITC Avant Garde" w:hAnsi="ITC Avant Garde" w:cstheme="minorHAnsi"/>
                <w:noProof/>
                <w:sz w:val="20"/>
                <w:szCs w:val="20"/>
              </w:rPr>
              <w:t xml:space="preserve"> </w:t>
            </w:r>
            <w:r w:rsidRPr="00042044">
              <w:rPr>
                <w:rFonts w:ascii="ITC Avant Garde" w:hAnsi="ITC Avant Garde" w:cstheme="minorHAnsi"/>
                <w:noProof/>
                <w:sz w:val="20"/>
                <w:szCs w:val="20"/>
              </w:rPr>
              <w:t xml:space="preserve">de </w:t>
            </w:r>
            <w:r w:rsidR="00256026">
              <w:rPr>
                <w:rFonts w:ascii="ITC Avant Garde" w:hAnsi="ITC Avant Garde" w:cstheme="minorHAnsi"/>
                <w:noProof/>
                <w:sz w:val="20"/>
                <w:szCs w:val="20"/>
              </w:rPr>
              <w:t>diciembre</w:t>
            </w:r>
            <w:r w:rsidR="005E1548" w:rsidRPr="00042044">
              <w:rPr>
                <w:rFonts w:ascii="ITC Avant Garde" w:hAnsi="ITC Avant Garde" w:cstheme="minorHAnsi"/>
                <w:noProof/>
                <w:sz w:val="20"/>
                <w:szCs w:val="20"/>
              </w:rPr>
              <w:t xml:space="preserve"> </w:t>
            </w:r>
            <w:r w:rsidRPr="00042044">
              <w:rPr>
                <w:rFonts w:ascii="ITC Avant Garde" w:hAnsi="ITC Avant Garde" w:cstheme="minorHAnsi"/>
                <w:noProof/>
                <w:sz w:val="20"/>
                <w:szCs w:val="20"/>
              </w:rPr>
              <w:t xml:space="preserve">de </w:t>
            </w:r>
            <w:r w:rsidR="005E1548" w:rsidRPr="00042044">
              <w:rPr>
                <w:rFonts w:ascii="ITC Avant Garde" w:hAnsi="ITC Avant Garde" w:cstheme="minorHAnsi"/>
                <w:noProof/>
                <w:sz w:val="20"/>
                <w:szCs w:val="20"/>
              </w:rPr>
              <w:t>20</w:t>
            </w:r>
            <w:r w:rsidR="00256026">
              <w:rPr>
                <w:rFonts w:ascii="ITC Avant Garde" w:hAnsi="ITC Avant Garde" w:cstheme="minorHAnsi"/>
                <w:noProof/>
                <w:sz w:val="20"/>
                <w:szCs w:val="20"/>
              </w:rPr>
              <w:t>20</w:t>
            </w:r>
          </w:p>
          <w:p w14:paraId="41782B0B" w14:textId="2A6E59C7" w:rsidR="00BA0776" w:rsidRPr="00042044" w:rsidRDefault="00BA0776" w:rsidP="002D6E33">
            <w:pPr>
              <w:spacing w:line="276" w:lineRule="auto"/>
              <w:jc w:val="center"/>
              <w:rPr>
                <w:rFonts w:ascii="ITC Avant Garde" w:hAnsi="ITC Avant Garde" w:cstheme="minorHAnsi"/>
                <w:noProof/>
                <w:sz w:val="20"/>
                <w:szCs w:val="20"/>
              </w:rPr>
            </w:pPr>
            <w:r w:rsidRPr="00042044">
              <w:rPr>
                <w:rFonts w:ascii="ITC Avant Garde" w:hAnsi="ITC Avant Garde" w:cstheme="minorHAnsi"/>
                <w:noProof/>
                <w:sz w:val="20"/>
                <w:szCs w:val="20"/>
              </w:rPr>
              <w:t>(</w:t>
            </w:r>
            <w:r w:rsidR="00B2764A">
              <w:rPr>
                <w:rFonts w:ascii="ITC Avant Garde" w:hAnsi="ITC Avant Garde" w:cstheme="minorHAnsi"/>
                <w:noProof/>
                <w:sz w:val="20"/>
                <w:szCs w:val="20"/>
              </w:rPr>
              <w:t>60</w:t>
            </w:r>
            <w:r w:rsidRPr="00042044">
              <w:rPr>
                <w:rFonts w:ascii="ITC Avant Garde" w:hAnsi="ITC Avant Garde" w:cstheme="minorHAnsi"/>
                <w:noProof/>
                <w:sz w:val="20"/>
                <w:szCs w:val="20"/>
              </w:rPr>
              <w:t xml:space="preserve"> días </w:t>
            </w:r>
            <w:r w:rsidR="00B2764A">
              <w:rPr>
                <w:rFonts w:ascii="ITC Avant Garde" w:hAnsi="ITC Avant Garde" w:cstheme="minorHAnsi"/>
                <w:noProof/>
                <w:sz w:val="20"/>
                <w:szCs w:val="20"/>
              </w:rPr>
              <w:t>naturales</w:t>
            </w:r>
            <w:r w:rsidRPr="00042044">
              <w:rPr>
                <w:rFonts w:ascii="ITC Avant Garde" w:hAnsi="ITC Avant Garde" w:cstheme="minorHAnsi"/>
                <w:noProof/>
                <w:sz w:val="20"/>
                <w:szCs w:val="20"/>
              </w:rPr>
              <w:t>)</w:t>
            </w:r>
          </w:p>
        </w:tc>
      </w:tr>
    </w:tbl>
    <w:p w14:paraId="4A1ECC84" w14:textId="77777777" w:rsidR="00501ADF" w:rsidRPr="00042044" w:rsidRDefault="00501ADF" w:rsidP="002D6E33">
      <w:pPr>
        <w:spacing w:line="276" w:lineRule="auto"/>
        <w:jc w:val="both"/>
        <w:rPr>
          <w:rFonts w:ascii="ITC Avant Garde" w:hAnsi="ITC Avant Garde" w:cstheme="minorHAnsi"/>
          <w:sz w:val="20"/>
          <w:szCs w:val="20"/>
        </w:rPr>
      </w:pPr>
    </w:p>
    <w:p w14:paraId="1A98D386" w14:textId="77777777" w:rsidR="001932FC" w:rsidRPr="00042044" w:rsidRDefault="001932FC" w:rsidP="002D6E33">
      <w:pPr>
        <w:pStyle w:val="Ttulo1"/>
        <w:spacing w:line="276" w:lineRule="auto"/>
        <w:ind w:right="332"/>
        <w:rPr>
          <w:rFonts w:cstheme="minorHAnsi"/>
          <w:sz w:val="20"/>
          <w:szCs w:val="20"/>
        </w:rPr>
      </w:pPr>
      <w:r w:rsidRPr="00042044">
        <w:rPr>
          <w:rFonts w:cstheme="minorHAnsi"/>
          <w:sz w:val="20"/>
          <w:szCs w:val="20"/>
        </w:rPr>
        <w:t xml:space="preserve">I. DEFINICIÓN DEL PROBLEMA Y OBJETIVOS GENERALES DE LA </w:t>
      </w:r>
      <w:r w:rsidR="00D23BD5" w:rsidRPr="00042044">
        <w:rPr>
          <w:rFonts w:cstheme="minorHAnsi"/>
          <w:sz w:val="20"/>
          <w:szCs w:val="20"/>
        </w:rPr>
        <w:t xml:space="preserve">PROPUESTA DE </w:t>
      </w:r>
      <w:r w:rsidRPr="00042044">
        <w:rPr>
          <w:rFonts w:cstheme="minorHAnsi"/>
          <w:sz w:val="20"/>
          <w:szCs w:val="20"/>
        </w:rPr>
        <w:t>REGULACIÓN.</w:t>
      </w:r>
    </w:p>
    <w:tbl>
      <w:tblPr>
        <w:tblStyle w:val="Tablaconcuadrcula"/>
        <w:tblW w:w="0" w:type="auto"/>
        <w:shd w:val="clear" w:color="auto" w:fill="FFFFFF" w:themeFill="background1"/>
        <w:tblCellMar>
          <w:left w:w="70" w:type="dxa"/>
          <w:right w:w="70" w:type="dxa"/>
        </w:tblCellMar>
        <w:tblLook w:val="04A0" w:firstRow="1" w:lastRow="0" w:firstColumn="1" w:lastColumn="0" w:noHBand="0" w:noVBand="1"/>
      </w:tblPr>
      <w:tblGrid>
        <w:gridCol w:w="8828"/>
      </w:tblGrid>
      <w:tr w:rsidR="001932FC" w:rsidRPr="00042044" w14:paraId="27A887A6" w14:textId="77777777" w:rsidTr="0068601F">
        <w:tc>
          <w:tcPr>
            <w:tcW w:w="8828" w:type="dxa"/>
            <w:shd w:val="clear" w:color="auto" w:fill="FFFFFF" w:themeFill="background1"/>
          </w:tcPr>
          <w:p w14:paraId="73F780E9" w14:textId="77777777" w:rsidR="001932FC" w:rsidRPr="00042044" w:rsidRDefault="001932FC" w:rsidP="002D6E33">
            <w:pPr>
              <w:shd w:val="clear" w:color="auto" w:fill="FFFFFF" w:themeFill="background1"/>
              <w:spacing w:line="276" w:lineRule="auto"/>
              <w:jc w:val="both"/>
              <w:rPr>
                <w:rFonts w:ascii="ITC Avant Garde" w:hAnsi="ITC Avant Garde" w:cstheme="minorHAnsi"/>
                <w:b/>
                <w:sz w:val="20"/>
                <w:szCs w:val="20"/>
              </w:rPr>
            </w:pPr>
            <w:r w:rsidRPr="00042044">
              <w:rPr>
                <w:rFonts w:ascii="ITC Avant Garde" w:hAnsi="ITC Avant Garde" w:cstheme="minorHAnsi"/>
                <w:b/>
                <w:sz w:val="20"/>
                <w:szCs w:val="20"/>
              </w:rPr>
              <w:t>1.</w:t>
            </w:r>
            <w:r w:rsidR="00E6080B" w:rsidRPr="00042044">
              <w:rPr>
                <w:rFonts w:ascii="ITC Avant Garde" w:hAnsi="ITC Avant Garde" w:cstheme="minorHAnsi"/>
                <w:b/>
                <w:sz w:val="20"/>
                <w:szCs w:val="20"/>
              </w:rPr>
              <w:t>-</w:t>
            </w:r>
            <w:r w:rsidR="00F0449E" w:rsidRPr="00042044">
              <w:rPr>
                <w:rFonts w:ascii="ITC Avant Garde" w:hAnsi="ITC Avant Garde" w:cstheme="minorHAnsi"/>
                <w:b/>
                <w:sz w:val="20"/>
                <w:szCs w:val="20"/>
              </w:rPr>
              <w:t xml:space="preserve"> ¿Cuál es la problemática que pretende </w:t>
            </w:r>
            <w:r w:rsidR="00DD61A0" w:rsidRPr="00042044">
              <w:rPr>
                <w:rFonts w:ascii="ITC Avant Garde" w:hAnsi="ITC Avant Garde" w:cstheme="minorHAnsi"/>
                <w:b/>
                <w:sz w:val="20"/>
                <w:szCs w:val="20"/>
              </w:rPr>
              <w:t>prevenir</w:t>
            </w:r>
            <w:r w:rsidR="00E360A5" w:rsidRPr="00042044">
              <w:rPr>
                <w:rFonts w:ascii="ITC Avant Garde" w:hAnsi="ITC Avant Garde" w:cstheme="minorHAnsi"/>
                <w:b/>
                <w:sz w:val="20"/>
                <w:szCs w:val="20"/>
              </w:rPr>
              <w:t xml:space="preserve"> o </w:t>
            </w:r>
            <w:r w:rsidR="00F0449E" w:rsidRPr="00042044">
              <w:rPr>
                <w:rFonts w:ascii="ITC Avant Garde" w:hAnsi="ITC Avant Garde" w:cstheme="minorHAnsi"/>
                <w:b/>
                <w:sz w:val="20"/>
                <w:szCs w:val="20"/>
              </w:rPr>
              <w:t>resolver la propuesta de regulación?</w:t>
            </w:r>
          </w:p>
          <w:p w14:paraId="5BF7ECD7" w14:textId="77777777" w:rsidR="00964F62" w:rsidRDefault="00964F62" w:rsidP="002D6E33">
            <w:pPr>
              <w:spacing w:line="276" w:lineRule="auto"/>
              <w:jc w:val="both"/>
              <w:rPr>
                <w:rFonts w:ascii="ITC Avant Garde" w:hAnsi="ITC Avant Garde"/>
                <w:sz w:val="20"/>
                <w:szCs w:val="20"/>
              </w:rPr>
            </w:pPr>
          </w:p>
          <w:p w14:paraId="5B2902DB" w14:textId="6391B9D2" w:rsidR="009C67CA" w:rsidRDefault="00964F62" w:rsidP="002D6E33">
            <w:pPr>
              <w:spacing w:line="276" w:lineRule="auto"/>
              <w:ind w:left="70"/>
              <w:jc w:val="both"/>
              <w:rPr>
                <w:rFonts w:ascii="ITC Avant Garde" w:hAnsi="ITC Avant Garde" w:cstheme="minorHAnsi"/>
                <w:sz w:val="20"/>
                <w:szCs w:val="20"/>
              </w:rPr>
            </w:pPr>
            <w:r w:rsidRPr="00030ACD">
              <w:rPr>
                <w:rFonts w:ascii="ITC Avant Garde" w:hAnsi="ITC Avant Garde"/>
                <w:sz w:val="20"/>
                <w:szCs w:val="20"/>
              </w:rPr>
              <w:t xml:space="preserve">El </w:t>
            </w:r>
            <w:r>
              <w:rPr>
                <w:rFonts w:ascii="ITC Avant Garde" w:hAnsi="ITC Avant Garde"/>
                <w:sz w:val="20"/>
                <w:szCs w:val="20"/>
              </w:rPr>
              <w:t xml:space="preserve">presente </w:t>
            </w:r>
            <w:r w:rsidRPr="00030ACD">
              <w:rPr>
                <w:rFonts w:ascii="ITC Avant Garde" w:hAnsi="ITC Avant Garde"/>
                <w:sz w:val="20"/>
                <w:szCs w:val="20"/>
              </w:rPr>
              <w:t xml:space="preserve">Anteproyecto </w:t>
            </w:r>
            <w:r w:rsidR="005E2E23">
              <w:rPr>
                <w:rFonts w:ascii="ITC Avant Garde" w:hAnsi="ITC Avant Garde"/>
                <w:sz w:val="20"/>
                <w:szCs w:val="20"/>
              </w:rPr>
              <w:t>“</w:t>
            </w:r>
            <w:r w:rsidRPr="005E2E23">
              <w:rPr>
                <w:rFonts w:ascii="ITC Avant Garde" w:hAnsi="ITC Avant Garde"/>
                <w:b/>
                <w:i/>
                <w:sz w:val="20"/>
                <w:szCs w:val="20"/>
              </w:rPr>
              <w:t xml:space="preserve">Lineamientos </w:t>
            </w:r>
            <w:r w:rsidR="009C67CA" w:rsidRPr="005E2E23">
              <w:rPr>
                <w:rFonts w:ascii="ITC Avant Garde" w:eastAsia="Times New Roman" w:hAnsi="ITC Avant Garde" w:cs="Arial"/>
                <w:b/>
                <w:bCs/>
                <w:i/>
                <w:color w:val="000000"/>
                <w:sz w:val="20"/>
                <w:lang w:eastAsia="es-MX"/>
              </w:rPr>
              <w:t xml:space="preserve">para la Acreditación </w:t>
            </w:r>
            <w:r w:rsidR="00AC0D32">
              <w:rPr>
                <w:rFonts w:ascii="ITC Avant Garde" w:eastAsia="Times New Roman" w:hAnsi="ITC Avant Garde" w:cs="Arial"/>
                <w:b/>
                <w:bCs/>
                <w:i/>
                <w:color w:val="000000"/>
                <w:sz w:val="20"/>
                <w:lang w:eastAsia="es-MX"/>
              </w:rPr>
              <w:t>y</w:t>
            </w:r>
            <w:r w:rsidR="00E9516C">
              <w:rPr>
                <w:rFonts w:ascii="ITC Avant Garde" w:eastAsia="Times New Roman" w:hAnsi="ITC Avant Garde" w:cs="Arial"/>
                <w:b/>
                <w:bCs/>
                <w:i/>
                <w:color w:val="000000"/>
                <w:sz w:val="20"/>
                <w:lang w:eastAsia="es-MX"/>
              </w:rPr>
              <w:t xml:space="preserve"> Autorización </w:t>
            </w:r>
            <w:r w:rsidR="009C7B3A" w:rsidRPr="005E2E23">
              <w:rPr>
                <w:rFonts w:ascii="ITC Avant Garde" w:eastAsia="Times New Roman" w:hAnsi="ITC Avant Garde" w:cs="Arial"/>
                <w:b/>
                <w:bCs/>
                <w:i/>
                <w:color w:val="000000"/>
                <w:sz w:val="20"/>
                <w:lang w:eastAsia="es-MX"/>
              </w:rPr>
              <w:t xml:space="preserve">de </w:t>
            </w:r>
            <w:r w:rsidR="009C7B3A" w:rsidRPr="000059CA">
              <w:rPr>
                <w:rFonts w:ascii="ITC Avant Garde" w:eastAsia="Times New Roman" w:hAnsi="ITC Avant Garde" w:cs="Arial"/>
                <w:b/>
                <w:bCs/>
                <w:i/>
                <w:color w:val="000000"/>
                <w:sz w:val="20"/>
                <w:lang w:eastAsia="es-MX"/>
              </w:rPr>
              <w:t>Organismos</w:t>
            </w:r>
            <w:r w:rsidR="000059CA" w:rsidRPr="000059CA">
              <w:rPr>
                <w:rFonts w:ascii="ITC Avant Garde" w:eastAsia="Times New Roman" w:hAnsi="ITC Avant Garde" w:cs="Arial"/>
                <w:b/>
                <w:bCs/>
                <w:i/>
                <w:color w:val="000000"/>
                <w:sz w:val="20"/>
                <w:lang w:eastAsia="es-MX"/>
              </w:rPr>
              <w:t xml:space="preserve"> de Certificación en materia de telecomunicaciones y </w:t>
            </w:r>
            <w:r w:rsidR="0095211F" w:rsidRPr="000059CA">
              <w:rPr>
                <w:rFonts w:ascii="ITC Avant Garde" w:eastAsia="Times New Roman" w:hAnsi="ITC Avant Garde" w:cs="Arial"/>
                <w:b/>
                <w:bCs/>
                <w:i/>
                <w:color w:val="000000"/>
                <w:sz w:val="20"/>
                <w:lang w:eastAsia="es-MX"/>
              </w:rPr>
              <w:t>radiodifusión</w:t>
            </w:r>
            <w:r w:rsidR="0095211F" w:rsidRPr="005E2E23">
              <w:rPr>
                <w:rFonts w:ascii="ITC Avant Garde" w:eastAsia="Times New Roman" w:hAnsi="ITC Avant Garde" w:cs="Arial"/>
                <w:b/>
                <w:bCs/>
                <w:i/>
                <w:color w:val="000000"/>
                <w:sz w:val="20"/>
                <w:lang w:eastAsia="es-MX"/>
              </w:rPr>
              <w:t>”</w:t>
            </w:r>
            <w:r w:rsidR="0095211F">
              <w:rPr>
                <w:rFonts w:ascii="ITC Avant Garde" w:eastAsia="Times New Roman" w:hAnsi="ITC Avant Garde" w:cs="Arial"/>
                <w:bCs/>
                <w:color w:val="000000"/>
                <w:sz w:val="20"/>
                <w:lang w:eastAsia="es-MX"/>
              </w:rPr>
              <w:t xml:space="preserve"> </w:t>
            </w:r>
            <w:r w:rsidR="0095211F">
              <w:rPr>
                <w:rFonts w:ascii="ITC Avant Garde" w:hAnsi="ITC Avant Garde"/>
                <w:sz w:val="20"/>
                <w:szCs w:val="20"/>
              </w:rPr>
              <w:t>responde</w:t>
            </w:r>
            <w:r w:rsidRPr="00030ACD">
              <w:rPr>
                <w:rFonts w:ascii="ITC Avant Garde" w:hAnsi="ITC Avant Garde"/>
                <w:sz w:val="20"/>
                <w:szCs w:val="20"/>
              </w:rPr>
              <w:t xml:space="preserve"> </w:t>
            </w:r>
            <w:r>
              <w:rPr>
                <w:rFonts w:ascii="ITC Avant Garde" w:hAnsi="ITC Avant Garde"/>
                <w:sz w:val="20"/>
                <w:szCs w:val="20"/>
              </w:rPr>
              <w:t xml:space="preserve">a una obligación contenida </w:t>
            </w:r>
            <w:r w:rsidRPr="00030ACD">
              <w:rPr>
                <w:rFonts w:ascii="ITC Avant Garde" w:hAnsi="ITC Avant Garde"/>
                <w:sz w:val="20"/>
                <w:szCs w:val="20"/>
              </w:rPr>
              <w:t xml:space="preserve">en el artículo </w:t>
            </w:r>
            <w:r>
              <w:rPr>
                <w:rFonts w:ascii="ITC Avant Garde" w:hAnsi="ITC Avant Garde"/>
                <w:sz w:val="20"/>
                <w:szCs w:val="20"/>
              </w:rPr>
              <w:t xml:space="preserve">15 fracción XXVI </w:t>
            </w:r>
            <w:r w:rsidRPr="00030ACD">
              <w:rPr>
                <w:rFonts w:ascii="ITC Avant Garde" w:hAnsi="ITC Avant Garde"/>
                <w:sz w:val="20"/>
                <w:szCs w:val="20"/>
              </w:rPr>
              <w:t xml:space="preserve">de la </w:t>
            </w:r>
            <w:r w:rsidRPr="00042044">
              <w:rPr>
                <w:rFonts w:ascii="ITC Avant Garde" w:hAnsi="ITC Avant Garde" w:cstheme="minorHAnsi"/>
                <w:sz w:val="20"/>
                <w:szCs w:val="20"/>
              </w:rPr>
              <w:t>Ley Federal de Telecomunicaciones y Radiodifusión</w:t>
            </w:r>
            <w:r w:rsidRPr="00030ACD">
              <w:rPr>
                <w:rFonts w:ascii="ITC Avant Garde" w:hAnsi="ITC Avant Garde"/>
                <w:sz w:val="20"/>
                <w:szCs w:val="20"/>
              </w:rPr>
              <w:t xml:space="preserve"> </w:t>
            </w:r>
            <w:r w:rsidR="009C67CA">
              <w:rPr>
                <w:rFonts w:ascii="ITC Avant Garde" w:hAnsi="ITC Avant Garde"/>
                <w:sz w:val="20"/>
                <w:szCs w:val="20"/>
              </w:rPr>
              <w:t>(</w:t>
            </w:r>
            <w:r w:rsidRPr="00030ACD">
              <w:rPr>
                <w:rFonts w:ascii="ITC Avant Garde" w:hAnsi="ITC Avant Garde"/>
                <w:sz w:val="20"/>
                <w:szCs w:val="20"/>
              </w:rPr>
              <w:t>LFTR</w:t>
            </w:r>
            <w:r w:rsidR="009C67CA">
              <w:rPr>
                <w:rFonts w:ascii="ITC Avant Garde" w:hAnsi="ITC Avant Garde"/>
                <w:sz w:val="20"/>
                <w:szCs w:val="20"/>
              </w:rPr>
              <w:t>)</w:t>
            </w:r>
            <w:r w:rsidRPr="00030ACD">
              <w:rPr>
                <w:rFonts w:ascii="ITC Avant Garde" w:hAnsi="ITC Avant Garde"/>
                <w:sz w:val="20"/>
                <w:szCs w:val="20"/>
              </w:rPr>
              <w:t>,</w:t>
            </w:r>
            <w:r w:rsidRPr="00964F62">
              <w:rPr>
                <w:rFonts w:ascii="ITC Avant Garde" w:hAnsi="ITC Avant Garde" w:cstheme="minorHAnsi"/>
                <w:sz w:val="20"/>
                <w:szCs w:val="20"/>
              </w:rPr>
              <w:t xml:space="preserve"> el cual mandata que para el ejercicio de sus atribuciones corresponde al Instituto</w:t>
            </w:r>
            <w:r w:rsidR="007268D8">
              <w:rPr>
                <w:rFonts w:ascii="ITC Avant Garde" w:hAnsi="ITC Avant Garde" w:cstheme="minorHAnsi"/>
                <w:sz w:val="20"/>
                <w:szCs w:val="20"/>
              </w:rPr>
              <w:t xml:space="preserve"> Federal de Telecomunicaciones (Instituto)</w:t>
            </w:r>
            <w:r w:rsidRPr="00964F62">
              <w:rPr>
                <w:rFonts w:ascii="ITC Avant Garde" w:hAnsi="ITC Avant Garde" w:cstheme="minorHAnsi"/>
                <w:sz w:val="20"/>
                <w:szCs w:val="20"/>
              </w:rPr>
              <w:t>:</w:t>
            </w:r>
          </w:p>
          <w:p w14:paraId="753A0A2E" w14:textId="77777777" w:rsidR="009C67CA" w:rsidRDefault="00964F62" w:rsidP="002D6E33">
            <w:pPr>
              <w:spacing w:line="276" w:lineRule="auto"/>
              <w:ind w:left="708"/>
              <w:jc w:val="both"/>
              <w:rPr>
                <w:rFonts w:ascii="ITC Avant Garde" w:hAnsi="ITC Avant Garde" w:cstheme="minorHAnsi"/>
                <w:sz w:val="20"/>
                <w:szCs w:val="20"/>
              </w:rPr>
            </w:pPr>
            <w:r w:rsidRPr="00964F62">
              <w:rPr>
                <w:rFonts w:ascii="ITC Avant Garde" w:hAnsi="ITC Avant Garde" w:cstheme="minorHAnsi"/>
                <w:sz w:val="20"/>
                <w:szCs w:val="20"/>
              </w:rPr>
              <w:t xml:space="preserve"> </w:t>
            </w:r>
          </w:p>
          <w:p w14:paraId="74389887" w14:textId="57685AD2" w:rsidR="000059CA" w:rsidRPr="00964F62" w:rsidRDefault="00964F62" w:rsidP="002D6E33">
            <w:pPr>
              <w:spacing w:line="276" w:lineRule="auto"/>
              <w:ind w:left="708"/>
              <w:jc w:val="both"/>
              <w:rPr>
                <w:rFonts w:ascii="ITC Avant Garde" w:hAnsi="ITC Avant Garde" w:cstheme="minorHAnsi"/>
                <w:sz w:val="20"/>
                <w:szCs w:val="20"/>
              </w:rPr>
            </w:pPr>
            <w:r w:rsidRPr="00964F62">
              <w:rPr>
                <w:rFonts w:ascii="ITC Avant Garde" w:hAnsi="ITC Avant Garde" w:cstheme="minorHAnsi"/>
                <w:i/>
                <w:sz w:val="20"/>
                <w:szCs w:val="20"/>
              </w:rPr>
              <w:t>“</w:t>
            </w:r>
            <w:r w:rsidRPr="009C7B3A">
              <w:rPr>
                <w:rFonts w:ascii="ITC Avant Garde" w:hAnsi="ITC Avant Garde" w:cstheme="minorHAnsi"/>
                <w:b/>
                <w:i/>
                <w:sz w:val="20"/>
                <w:szCs w:val="20"/>
                <w:u w:val="single"/>
              </w:rPr>
              <w:t>Autorizar a terceros para que emitan certificación de evaluación de la conformidad</w:t>
            </w:r>
            <w:r w:rsidRPr="00964F62">
              <w:rPr>
                <w:rFonts w:ascii="ITC Avant Garde" w:hAnsi="ITC Avant Garde" w:cstheme="minorHAnsi"/>
                <w:i/>
                <w:sz w:val="20"/>
                <w:szCs w:val="20"/>
              </w:rPr>
              <w:t xml:space="preserve"> y acreditar peritos y </w:t>
            </w:r>
            <w:r w:rsidRPr="009C7B3A">
              <w:rPr>
                <w:rFonts w:ascii="ITC Avant Garde" w:hAnsi="ITC Avant Garde" w:cstheme="minorHAnsi"/>
                <w:i/>
                <w:sz w:val="20"/>
                <w:szCs w:val="20"/>
              </w:rPr>
              <w:t>unidades de verificación</w:t>
            </w:r>
            <w:r w:rsidRPr="00964F62">
              <w:rPr>
                <w:rFonts w:ascii="ITC Avant Garde" w:hAnsi="ITC Avant Garde" w:cstheme="minorHAnsi"/>
                <w:i/>
                <w:sz w:val="20"/>
                <w:szCs w:val="20"/>
              </w:rPr>
              <w:t xml:space="preserve"> en materia de telecomunicaciones y radiodifusión</w:t>
            </w:r>
            <w:r w:rsidRPr="00964F62">
              <w:rPr>
                <w:rFonts w:ascii="ITC Avant Garde" w:hAnsi="ITC Avant Garde" w:cstheme="minorHAnsi"/>
                <w:sz w:val="20"/>
                <w:szCs w:val="20"/>
              </w:rPr>
              <w:t>.”</w:t>
            </w:r>
          </w:p>
          <w:p w14:paraId="7919648D" w14:textId="77777777" w:rsidR="00F0449E" w:rsidRPr="00042044" w:rsidRDefault="00F0449E" w:rsidP="002D6E33">
            <w:pPr>
              <w:shd w:val="clear" w:color="auto" w:fill="FFFFFF" w:themeFill="background1"/>
              <w:spacing w:line="276" w:lineRule="auto"/>
              <w:jc w:val="both"/>
              <w:rPr>
                <w:rFonts w:ascii="ITC Avant Garde" w:hAnsi="ITC Avant Garde" w:cstheme="minorHAnsi"/>
                <w:sz w:val="20"/>
                <w:szCs w:val="20"/>
              </w:rPr>
            </w:pPr>
          </w:p>
          <w:p w14:paraId="5CDA8997" w14:textId="335F3CDD" w:rsidR="00CA439C" w:rsidRDefault="00CA439C" w:rsidP="002D6E33">
            <w:pPr>
              <w:shd w:val="clear" w:color="auto" w:fill="FFFFFF"/>
              <w:spacing w:line="276" w:lineRule="auto"/>
              <w:jc w:val="both"/>
              <w:rPr>
                <w:rFonts w:ascii="ITC Avant Garde" w:hAnsi="ITC Avant Garde" w:cstheme="minorHAnsi"/>
                <w:sz w:val="20"/>
                <w:szCs w:val="20"/>
              </w:rPr>
            </w:pPr>
            <w:r w:rsidRPr="00DC71FA">
              <w:rPr>
                <w:rFonts w:ascii="ITC Avant Garde" w:hAnsi="ITC Avant Garde" w:cstheme="minorHAnsi"/>
                <w:sz w:val="20"/>
                <w:szCs w:val="20"/>
              </w:rPr>
              <w:t xml:space="preserve">Actualmente, no existe un instrumento regulatorio que lleve a cabo la Acreditación y Autorización </w:t>
            </w:r>
            <w:r w:rsidR="00DC71FA" w:rsidRPr="00DC71FA">
              <w:rPr>
                <w:rFonts w:ascii="ITC Avant Garde" w:hAnsi="ITC Avant Garde" w:cstheme="minorHAnsi"/>
                <w:sz w:val="20"/>
                <w:szCs w:val="20"/>
              </w:rPr>
              <w:t xml:space="preserve">de Organismos de </w:t>
            </w:r>
            <w:r w:rsidR="007B1D5A">
              <w:rPr>
                <w:rFonts w:ascii="ITC Avant Garde" w:hAnsi="ITC Avant Garde" w:cstheme="minorHAnsi"/>
                <w:sz w:val="20"/>
                <w:szCs w:val="20"/>
              </w:rPr>
              <w:t xml:space="preserve">Certificación </w:t>
            </w:r>
            <w:r w:rsidR="00A91DAC">
              <w:rPr>
                <w:rFonts w:ascii="ITC Avant Garde" w:hAnsi="ITC Avant Garde" w:cstheme="minorHAnsi"/>
                <w:sz w:val="20"/>
                <w:szCs w:val="20"/>
              </w:rPr>
              <w:t>(O</w:t>
            </w:r>
            <w:r w:rsidR="007B1D5A">
              <w:rPr>
                <w:rFonts w:ascii="ITC Avant Garde" w:hAnsi="ITC Avant Garde" w:cstheme="minorHAnsi"/>
                <w:sz w:val="20"/>
                <w:szCs w:val="20"/>
              </w:rPr>
              <w:t>C</w:t>
            </w:r>
            <w:r w:rsidR="00A91DAC">
              <w:rPr>
                <w:rFonts w:ascii="ITC Avant Garde" w:hAnsi="ITC Avant Garde" w:cstheme="minorHAnsi"/>
                <w:sz w:val="20"/>
                <w:szCs w:val="20"/>
              </w:rPr>
              <w:t>)</w:t>
            </w:r>
            <w:r w:rsidR="00DC71FA" w:rsidRPr="00DC71FA">
              <w:rPr>
                <w:rFonts w:ascii="ITC Avant Garde" w:hAnsi="ITC Avant Garde" w:cstheme="minorHAnsi"/>
                <w:sz w:val="20"/>
                <w:szCs w:val="20"/>
              </w:rPr>
              <w:t xml:space="preserve"> para </w:t>
            </w:r>
            <w:r w:rsidR="007B1D5A">
              <w:rPr>
                <w:rFonts w:ascii="ITC Avant Garde" w:hAnsi="ITC Avant Garde"/>
                <w:sz w:val="20"/>
                <w:szCs w:val="20"/>
              </w:rPr>
              <w:t xml:space="preserve">determinar el cumplimiento de una o más características de </w:t>
            </w:r>
            <w:r w:rsidR="007B1D5A">
              <w:rPr>
                <w:rFonts w:ascii="ITC Avant Garde" w:hAnsi="ITC Avant Garde"/>
                <w:color w:val="000000"/>
                <w:sz w:val="20"/>
                <w:szCs w:val="20"/>
              </w:rPr>
              <w:t xml:space="preserve">productos, equipos, dispositivos o aparatos </w:t>
            </w:r>
            <w:r w:rsidR="007B1D5A">
              <w:rPr>
                <w:rFonts w:ascii="ITC Avant Garde" w:hAnsi="ITC Avant Garde"/>
                <w:sz w:val="20"/>
                <w:szCs w:val="20"/>
              </w:rPr>
              <w:t>de telecomunicaciones y radiodifusión sujetos a los procedimientos de Evaluación de la Conformidad en concordancia con la Norma</w:t>
            </w:r>
            <w:r w:rsidR="007B1D5A">
              <w:rPr>
                <w:rFonts w:ascii="ITC Avant Garde" w:hAnsi="ITC Avant Garde"/>
                <w:color w:val="000000"/>
                <w:sz w:val="20"/>
                <w:szCs w:val="20"/>
              </w:rPr>
              <w:t xml:space="preserve"> ISO/IEC 17065: </w:t>
            </w:r>
            <w:r w:rsidR="007B1D5A">
              <w:rPr>
                <w:rFonts w:ascii="ITC Avant Garde" w:hAnsi="ITC Avant Garde"/>
                <w:i/>
                <w:color w:val="000000"/>
                <w:sz w:val="20"/>
                <w:szCs w:val="20"/>
              </w:rPr>
              <w:t>“Evaluación de la Conformidad - Requisitos para organismos que certifican productos, procesos y servicios”,</w:t>
            </w:r>
            <w:r w:rsidR="007B1D5A">
              <w:rPr>
                <w:rFonts w:ascii="ITC Avant Garde" w:hAnsi="ITC Avant Garde"/>
                <w:color w:val="000000"/>
                <w:sz w:val="20"/>
                <w:szCs w:val="20"/>
              </w:rPr>
              <w:t xml:space="preserve"> </w:t>
            </w:r>
            <w:r w:rsidR="007B1D5A">
              <w:rPr>
                <w:rFonts w:ascii="ITC Avant Garde" w:eastAsia="Times New Roman" w:hAnsi="ITC Avant Garde" w:cs="Arial"/>
                <w:color w:val="000000"/>
                <w:sz w:val="20"/>
                <w:szCs w:val="20"/>
                <w:lang w:eastAsia="es-MX"/>
              </w:rPr>
              <w:t>y Disposiciones Técnicas</w:t>
            </w:r>
            <w:r w:rsidR="00A971F8">
              <w:rPr>
                <w:rFonts w:ascii="ITC Avant Garde" w:eastAsia="Times New Roman" w:hAnsi="ITC Avant Garde" w:cs="Arial"/>
                <w:color w:val="000000"/>
                <w:sz w:val="20"/>
                <w:szCs w:val="20"/>
                <w:lang w:eastAsia="es-MX"/>
              </w:rPr>
              <w:t xml:space="preserve"> emitidas por el Instituto</w:t>
            </w:r>
            <w:r w:rsidR="007B1D5A">
              <w:rPr>
                <w:rFonts w:ascii="ITC Avant Garde" w:eastAsia="Times New Roman" w:hAnsi="ITC Avant Garde" w:cs="Arial"/>
                <w:color w:val="000000"/>
                <w:sz w:val="20"/>
                <w:szCs w:val="20"/>
                <w:lang w:eastAsia="es-MX"/>
              </w:rPr>
              <w:t xml:space="preserve">, de conformidad con la </w:t>
            </w:r>
            <w:r w:rsidR="00A971F8">
              <w:rPr>
                <w:rFonts w:ascii="ITC Avant Garde" w:eastAsia="Times New Roman" w:hAnsi="ITC Avant Garde" w:cs="Arial"/>
                <w:color w:val="000000"/>
                <w:sz w:val="20"/>
                <w:szCs w:val="20"/>
                <w:lang w:eastAsia="es-MX"/>
              </w:rPr>
              <w:t>LFTR</w:t>
            </w:r>
            <w:r w:rsidRPr="00042044">
              <w:rPr>
                <w:rFonts w:ascii="ITC Avant Garde" w:hAnsi="ITC Avant Garde" w:cstheme="minorHAnsi"/>
                <w:sz w:val="20"/>
                <w:szCs w:val="20"/>
              </w:rPr>
              <w:t>.</w:t>
            </w:r>
          </w:p>
          <w:p w14:paraId="6964B979" w14:textId="33E8C79E" w:rsidR="002E3FB1" w:rsidRDefault="0094716B" w:rsidP="002D6E33">
            <w:pPr>
              <w:shd w:val="clear" w:color="auto" w:fill="FFFFFF"/>
              <w:spacing w:line="276" w:lineRule="auto"/>
              <w:jc w:val="both"/>
              <w:rPr>
                <w:rFonts w:ascii="ITC Avant Garde" w:hAnsi="ITC Avant Garde" w:cstheme="minorHAnsi"/>
                <w:sz w:val="20"/>
                <w:szCs w:val="20"/>
              </w:rPr>
            </w:pPr>
            <w:r>
              <w:rPr>
                <w:rFonts w:ascii="ITC Avant Garde" w:hAnsi="ITC Avant Garde" w:cstheme="minorHAnsi"/>
                <w:sz w:val="20"/>
                <w:szCs w:val="20"/>
              </w:rPr>
              <w:t>L</w:t>
            </w:r>
            <w:r w:rsidR="00F630F0">
              <w:rPr>
                <w:rFonts w:ascii="ITC Avant Garde" w:hAnsi="ITC Avant Garde" w:cstheme="minorHAnsi"/>
                <w:sz w:val="20"/>
                <w:szCs w:val="20"/>
              </w:rPr>
              <w:t xml:space="preserve">a emisión del Anteproyecto </w:t>
            </w:r>
            <w:r w:rsidR="002E3FB1">
              <w:rPr>
                <w:rFonts w:ascii="ITC Avant Garde" w:hAnsi="ITC Avant Garde" w:cstheme="minorHAnsi"/>
                <w:sz w:val="20"/>
                <w:szCs w:val="20"/>
              </w:rPr>
              <w:t xml:space="preserve">permitirá que </w:t>
            </w:r>
            <w:r w:rsidR="007B1D5A">
              <w:rPr>
                <w:rFonts w:ascii="ITC Avant Garde" w:hAnsi="ITC Avant Garde" w:cstheme="minorHAnsi"/>
                <w:sz w:val="20"/>
                <w:szCs w:val="20"/>
              </w:rPr>
              <w:t>los OC</w:t>
            </w:r>
            <w:r w:rsidR="002E3FB1" w:rsidRPr="00042044">
              <w:rPr>
                <w:rFonts w:ascii="ITC Avant Garde" w:hAnsi="ITC Avant Garde" w:cstheme="minorHAnsi"/>
                <w:sz w:val="20"/>
                <w:szCs w:val="20"/>
              </w:rPr>
              <w:t xml:space="preserve"> </w:t>
            </w:r>
            <w:r w:rsidR="00F630F0">
              <w:rPr>
                <w:rFonts w:ascii="ITC Avant Garde" w:hAnsi="ITC Avant Garde" w:cstheme="minorHAnsi"/>
                <w:sz w:val="20"/>
                <w:szCs w:val="20"/>
              </w:rPr>
              <w:t>Acreditad</w:t>
            </w:r>
            <w:r w:rsidR="007B1D5A">
              <w:rPr>
                <w:rFonts w:ascii="ITC Avant Garde" w:hAnsi="ITC Avant Garde" w:cstheme="minorHAnsi"/>
                <w:sz w:val="20"/>
                <w:szCs w:val="20"/>
              </w:rPr>
              <w:t>o</w:t>
            </w:r>
            <w:r w:rsidR="00F630F0">
              <w:rPr>
                <w:rFonts w:ascii="ITC Avant Garde" w:hAnsi="ITC Avant Garde" w:cstheme="minorHAnsi"/>
                <w:sz w:val="20"/>
                <w:szCs w:val="20"/>
              </w:rPr>
              <w:t xml:space="preserve">s </w:t>
            </w:r>
            <w:r w:rsidR="002E3FB1">
              <w:rPr>
                <w:rFonts w:ascii="ITC Avant Garde" w:hAnsi="ITC Avant Garde" w:cstheme="minorHAnsi"/>
                <w:sz w:val="20"/>
                <w:szCs w:val="20"/>
              </w:rPr>
              <w:t xml:space="preserve">de tercera </w:t>
            </w:r>
            <w:r w:rsidR="003C69F0">
              <w:rPr>
                <w:rFonts w:ascii="ITC Avant Garde" w:hAnsi="ITC Avant Garde" w:cstheme="minorHAnsi"/>
                <w:sz w:val="20"/>
                <w:szCs w:val="20"/>
              </w:rPr>
              <w:t xml:space="preserve">parte </w:t>
            </w:r>
            <w:r w:rsidR="002E3FB1" w:rsidRPr="00042044">
              <w:rPr>
                <w:rFonts w:ascii="ITC Avant Garde" w:hAnsi="ITC Avant Garde" w:cstheme="minorHAnsi"/>
                <w:sz w:val="20"/>
                <w:szCs w:val="20"/>
              </w:rPr>
              <w:t>sean reconocid</w:t>
            </w:r>
            <w:r w:rsidR="007B1D5A">
              <w:rPr>
                <w:rFonts w:ascii="ITC Avant Garde" w:hAnsi="ITC Avant Garde" w:cstheme="minorHAnsi"/>
                <w:sz w:val="20"/>
                <w:szCs w:val="20"/>
              </w:rPr>
              <w:t>o</w:t>
            </w:r>
            <w:r w:rsidR="002E3FB1" w:rsidRPr="00042044">
              <w:rPr>
                <w:rFonts w:ascii="ITC Avant Garde" w:hAnsi="ITC Avant Garde" w:cstheme="minorHAnsi"/>
                <w:sz w:val="20"/>
                <w:szCs w:val="20"/>
              </w:rPr>
              <w:t xml:space="preserve">s como Organismos de Evaluación de la Conformidad para que </w:t>
            </w:r>
            <w:r w:rsidR="00591833">
              <w:rPr>
                <w:rFonts w:ascii="ITC Avant Garde" w:hAnsi="ITC Avant Garde" w:cstheme="minorHAnsi"/>
                <w:sz w:val="20"/>
                <w:szCs w:val="20"/>
              </w:rPr>
              <w:t>ést</w:t>
            </w:r>
            <w:r w:rsidR="00A971F8">
              <w:rPr>
                <w:rFonts w:ascii="ITC Avant Garde" w:hAnsi="ITC Avant Garde" w:cstheme="minorHAnsi"/>
                <w:sz w:val="20"/>
                <w:szCs w:val="20"/>
              </w:rPr>
              <w:t>o</w:t>
            </w:r>
            <w:r w:rsidR="00591833">
              <w:rPr>
                <w:rFonts w:ascii="ITC Avant Garde" w:hAnsi="ITC Avant Garde" w:cstheme="minorHAnsi"/>
                <w:sz w:val="20"/>
                <w:szCs w:val="20"/>
              </w:rPr>
              <w:t xml:space="preserve">s </w:t>
            </w:r>
            <w:r w:rsidR="00591833" w:rsidRPr="00DC71FA">
              <w:rPr>
                <w:rFonts w:ascii="ITC Avant Garde" w:eastAsia="Times New Roman" w:hAnsi="ITC Avant Garde" w:cs="Arial"/>
                <w:color w:val="000000"/>
                <w:sz w:val="20"/>
                <w:szCs w:val="20"/>
                <w:lang w:eastAsia="es-MX"/>
              </w:rPr>
              <w:t>determin</w:t>
            </w:r>
            <w:r w:rsidR="007B1D5A">
              <w:rPr>
                <w:rFonts w:ascii="ITC Avant Garde" w:eastAsia="Times New Roman" w:hAnsi="ITC Avant Garde" w:cs="Arial"/>
                <w:color w:val="000000"/>
                <w:sz w:val="20"/>
                <w:szCs w:val="20"/>
                <w:lang w:eastAsia="es-MX"/>
              </w:rPr>
              <w:t>en</w:t>
            </w:r>
            <w:r w:rsidR="00591833" w:rsidRPr="00DC71FA">
              <w:rPr>
                <w:rFonts w:ascii="ITC Avant Garde" w:eastAsia="Times New Roman" w:hAnsi="ITC Avant Garde" w:cs="Arial"/>
                <w:color w:val="000000"/>
                <w:sz w:val="20"/>
                <w:szCs w:val="20"/>
                <w:lang w:eastAsia="es-MX"/>
              </w:rPr>
              <w:t xml:space="preserve"> </w:t>
            </w:r>
            <w:r w:rsidR="00716E4F">
              <w:rPr>
                <w:rFonts w:ascii="ITC Avant Garde" w:eastAsia="Times New Roman" w:hAnsi="ITC Avant Garde" w:cs="Arial"/>
                <w:color w:val="000000"/>
                <w:sz w:val="20"/>
                <w:szCs w:val="20"/>
                <w:lang w:eastAsia="es-MX"/>
              </w:rPr>
              <w:t xml:space="preserve">el cumplimiento de </w:t>
            </w:r>
            <w:r w:rsidR="00591833" w:rsidRPr="00DC71FA">
              <w:rPr>
                <w:rFonts w:ascii="ITC Avant Garde" w:eastAsia="Times New Roman" w:hAnsi="ITC Avant Garde" w:cs="Arial"/>
                <w:color w:val="000000"/>
                <w:sz w:val="20"/>
                <w:szCs w:val="20"/>
                <w:lang w:eastAsia="es-MX"/>
              </w:rPr>
              <w:t xml:space="preserve">una o más características de </w:t>
            </w:r>
            <w:r w:rsidR="007B1D5A">
              <w:rPr>
                <w:rFonts w:ascii="ITC Avant Garde" w:eastAsia="Times New Roman" w:hAnsi="ITC Avant Garde" w:cs="Arial"/>
                <w:color w:val="000000"/>
                <w:sz w:val="20"/>
                <w:szCs w:val="20"/>
                <w:lang w:eastAsia="es-MX"/>
              </w:rPr>
              <w:t xml:space="preserve">productos, </w:t>
            </w:r>
            <w:r w:rsidR="007B1D5A">
              <w:rPr>
                <w:rFonts w:ascii="ITC Avant Garde" w:hAnsi="ITC Avant Garde"/>
                <w:color w:val="000000"/>
                <w:sz w:val="20"/>
                <w:szCs w:val="20"/>
              </w:rPr>
              <w:t>equipos, dispositivos o aparatos</w:t>
            </w:r>
            <w:r w:rsidR="007B1D5A" w:rsidRPr="00DC71FA" w:rsidDel="007B1D5A">
              <w:rPr>
                <w:rFonts w:ascii="ITC Avant Garde" w:eastAsia="Times New Roman" w:hAnsi="ITC Avant Garde" w:cs="Arial"/>
                <w:color w:val="000000"/>
                <w:sz w:val="20"/>
                <w:szCs w:val="20"/>
                <w:lang w:eastAsia="es-MX"/>
              </w:rPr>
              <w:t xml:space="preserve"> </w:t>
            </w:r>
            <w:r w:rsidR="00591833" w:rsidRPr="00DC71FA">
              <w:rPr>
                <w:rFonts w:ascii="ITC Avant Garde" w:eastAsia="Times New Roman" w:hAnsi="ITC Avant Garde" w:cs="Arial"/>
                <w:color w:val="000000"/>
                <w:sz w:val="20"/>
                <w:szCs w:val="20"/>
                <w:lang w:eastAsia="es-MX"/>
              </w:rPr>
              <w:t>de telecomunicaciones y radiodifusión</w:t>
            </w:r>
            <w:r w:rsidR="002E3FB1" w:rsidRPr="00042044">
              <w:rPr>
                <w:rFonts w:ascii="ITC Avant Garde" w:hAnsi="ITC Avant Garde" w:cstheme="minorHAnsi"/>
                <w:sz w:val="20"/>
                <w:szCs w:val="20"/>
              </w:rPr>
              <w:t>.</w:t>
            </w:r>
          </w:p>
          <w:p w14:paraId="73D86B21" w14:textId="381CF53C" w:rsidR="00C031B1" w:rsidRDefault="0073006B" w:rsidP="002D6E33">
            <w:pPr>
              <w:shd w:val="clear" w:color="auto" w:fill="FFFFFF"/>
              <w:spacing w:line="276" w:lineRule="auto"/>
              <w:jc w:val="both"/>
              <w:rPr>
                <w:rFonts w:ascii="ITC Avant Garde" w:hAnsi="ITC Avant Garde"/>
                <w:sz w:val="20"/>
              </w:rPr>
            </w:pPr>
            <w:r w:rsidRPr="00FA4652">
              <w:rPr>
                <w:rFonts w:ascii="ITC Avant Garde" w:hAnsi="ITC Avant Garde"/>
                <w:sz w:val="20"/>
              </w:rPr>
              <w:lastRenderedPageBreak/>
              <w:t xml:space="preserve">Por otro lado, la </w:t>
            </w:r>
            <w:r w:rsidR="00BE2D1F">
              <w:rPr>
                <w:rFonts w:ascii="ITC Avant Garde" w:hAnsi="ITC Avant Garde"/>
                <w:sz w:val="20"/>
              </w:rPr>
              <w:t>“</w:t>
            </w:r>
            <w:r w:rsidRPr="00FA4652">
              <w:rPr>
                <w:rFonts w:ascii="ITC Avant Garde" w:hAnsi="ITC Avant Garde"/>
                <w:sz w:val="20"/>
              </w:rPr>
              <w:t xml:space="preserve">Disposición Técnica IFT-011-2017: Especificaciones de los </w:t>
            </w:r>
            <w:r w:rsidR="00BE2D1F" w:rsidRPr="00FA4652">
              <w:rPr>
                <w:rFonts w:ascii="ITC Avant Garde" w:hAnsi="ITC Avant Garde"/>
                <w:sz w:val="20"/>
              </w:rPr>
              <w:t xml:space="preserve">equipos terminales móviles </w:t>
            </w:r>
            <w:r w:rsidRPr="00FA4652">
              <w:rPr>
                <w:rFonts w:ascii="ITC Avant Garde" w:hAnsi="ITC Avant Garde"/>
                <w:sz w:val="20"/>
              </w:rPr>
              <w:t>que puedan hacer uso del espectro radioeléctrico o ser conectados a redes de telecomunicaciones. Parte 1. Código de identidad de fabricación del equipo terminal móvil (IMEI) y funcionalidad de receptor de radiodifusión sonora en frecuencia modulada (FM)</w:t>
            </w:r>
            <w:r w:rsidR="00BE2D1F">
              <w:rPr>
                <w:rFonts w:ascii="ITC Avant Garde" w:hAnsi="ITC Avant Garde"/>
                <w:sz w:val="20"/>
              </w:rPr>
              <w:t>”</w:t>
            </w:r>
            <w:r w:rsidRPr="00FA4652">
              <w:rPr>
                <w:rFonts w:ascii="ITC Avant Garde" w:hAnsi="ITC Avant Garde"/>
                <w:sz w:val="20"/>
              </w:rPr>
              <w:t xml:space="preserve">, </w:t>
            </w:r>
            <w:r w:rsidR="007B1D5A">
              <w:rPr>
                <w:rFonts w:ascii="ITC Avant Garde" w:hAnsi="ITC Avant Garde"/>
                <w:sz w:val="20"/>
              </w:rPr>
              <w:t xml:space="preserve">señala </w:t>
            </w:r>
            <w:r w:rsidR="007B1D5A" w:rsidRPr="00FA4652">
              <w:rPr>
                <w:rFonts w:ascii="ITC Avant Garde" w:hAnsi="ITC Avant Garde"/>
                <w:sz w:val="20"/>
              </w:rPr>
              <w:t>en</w:t>
            </w:r>
            <w:r w:rsidR="00C031B1">
              <w:rPr>
                <w:rFonts w:ascii="ITC Avant Garde" w:hAnsi="ITC Avant Garde"/>
                <w:sz w:val="20"/>
              </w:rPr>
              <w:t xml:space="preserve"> su numeral </w:t>
            </w:r>
            <w:r w:rsidR="00C031B1" w:rsidRPr="00BE2D1F">
              <w:rPr>
                <w:rFonts w:ascii="ITC Avant Garde" w:hAnsi="ITC Avant Garde"/>
                <w:b/>
                <w:sz w:val="20"/>
              </w:rPr>
              <w:t>8.5 Vigilancia del Cumplimiento de la certificación</w:t>
            </w:r>
            <w:r w:rsidR="00E9516C" w:rsidRPr="00BE2D1F">
              <w:rPr>
                <w:rFonts w:ascii="ITC Avant Garde" w:hAnsi="ITC Avant Garde"/>
                <w:b/>
                <w:sz w:val="20"/>
              </w:rPr>
              <w:t>,</w:t>
            </w:r>
            <w:r w:rsidR="00C031B1">
              <w:rPr>
                <w:rFonts w:ascii="ITC Avant Garde" w:hAnsi="ITC Avant Garde"/>
                <w:sz w:val="20"/>
              </w:rPr>
              <w:t xml:space="preserve"> lo siguiente:</w:t>
            </w:r>
          </w:p>
          <w:p w14:paraId="49F8C12F" w14:textId="77777777" w:rsidR="002D6E33" w:rsidRDefault="002D6E33" w:rsidP="002D6E33">
            <w:pPr>
              <w:shd w:val="clear" w:color="auto" w:fill="FFFFFF"/>
              <w:spacing w:line="276" w:lineRule="auto"/>
              <w:jc w:val="both"/>
              <w:rPr>
                <w:rFonts w:ascii="ITC Avant Garde" w:hAnsi="ITC Avant Garde"/>
                <w:sz w:val="20"/>
              </w:rPr>
            </w:pPr>
          </w:p>
          <w:p w14:paraId="03B7AA4E" w14:textId="38EBEEF6" w:rsidR="00C031B1" w:rsidRPr="00C031B1" w:rsidRDefault="00C031B1" w:rsidP="002D6E33">
            <w:pPr>
              <w:shd w:val="clear" w:color="auto" w:fill="FFFFFF"/>
              <w:spacing w:line="276" w:lineRule="auto"/>
              <w:ind w:left="779" w:right="680"/>
              <w:jc w:val="both"/>
              <w:rPr>
                <w:rFonts w:ascii="ITC Avant Garde" w:hAnsi="ITC Avant Garde"/>
                <w:i/>
                <w:sz w:val="18"/>
              </w:rPr>
            </w:pPr>
            <w:r>
              <w:rPr>
                <w:rFonts w:ascii="ITC Avant Garde" w:hAnsi="ITC Avant Garde"/>
                <w:i/>
                <w:sz w:val="20"/>
              </w:rPr>
              <w:t>“</w:t>
            </w:r>
            <w:r w:rsidRPr="00C031B1">
              <w:rPr>
                <w:rFonts w:ascii="ITC Avant Garde" w:hAnsi="ITC Avant Garde"/>
                <w:i/>
                <w:sz w:val="20"/>
              </w:rPr>
              <w:t xml:space="preserve">Los ETM que cuenten con un Certificado de Cumplimiento conforme a la presente Disposición Técnica, </w:t>
            </w:r>
            <w:r w:rsidRPr="00BE2D1F">
              <w:rPr>
                <w:rFonts w:ascii="ITC Avant Garde" w:hAnsi="ITC Avant Garde"/>
                <w:b/>
                <w:i/>
                <w:sz w:val="20"/>
              </w:rPr>
              <w:t>estarán sujetos a Vigilancia del cumplimiento de la certificación por parte del Organismo de Certificación</w:t>
            </w:r>
            <w:r w:rsidRPr="00C031B1">
              <w:rPr>
                <w:rFonts w:ascii="ITC Avant Garde" w:hAnsi="ITC Avant Garde"/>
                <w:i/>
                <w:sz w:val="20"/>
              </w:rPr>
              <w:t xml:space="preserve"> que expidió dicho certificado; </w:t>
            </w:r>
            <w:r w:rsidRPr="00BE2D1F">
              <w:rPr>
                <w:rFonts w:ascii="ITC Avant Garde" w:hAnsi="ITC Avant Garde"/>
                <w:b/>
                <w:i/>
                <w:sz w:val="20"/>
              </w:rPr>
              <w:t>mediante muestreo, medición, pruebas de laboratorio, constatación ocular o examen de documentos</w:t>
            </w:r>
            <w:r w:rsidRPr="00C031B1">
              <w:rPr>
                <w:rFonts w:ascii="ITC Avant Garde" w:hAnsi="ITC Avant Garde"/>
                <w:i/>
                <w:sz w:val="20"/>
              </w:rPr>
              <w:t xml:space="preserve">; las referidas visitas de Vigilancia del cumplimiento de la certificación se deben realizar en las bodegas o puntos de venta del titular del Certificado de Cumplimiento que se encuentren en territorio nacional, y serán realizadas por los Organismos de Certificación auxiliados por </w:t>
            </w:r>
            <w:r w:rsidRPr="00BE2D1F">
              <w:rPr>
                <w:rFonts w:ascii="ITC Avant Garde" w:hAnsi="ITC Avant Garde"/>
                <w:i/>
                <w:sz w:val="20"/>
              </w:rPr>
              <w:t>unidades de verificación acreditadas</w:t>
            </w:r>
            <w:r w:rsidRPr="00C031B1">
              <w:rPr>
                <w:rFonts w:ascii="ITC Avant Garde" w:hAnsi="ITC Avant Garde"/>
                <w:i/>
                <w:sz w:val="20"/>
              </w:rPr>
              <w:t xml:space="preserve"> por el Instituto</w:t>
            </w:r>
            <w:r>
              <w:rPr>
                <w:rFonts w:ascii="ITC Avant Garde" w:hAnsi="ITC Avant Garde"/>
                <w:i/>
                <w:sz w:val="20"/>
              </w:rPr>
              <w:t>”</w:t>
            </w:r>
            <w:r w:rsidRPr="00C031B1">
              <w:rPr>
                <w:rFonts w:ascii="ITC Avant Garde" w:hAnsi="ITC Avant Garde"/>
                <w:i/>
                <w:sz w:val="20"/>
              </w:rPr>
              <w:t>.</w:t>
            </w:r>
          </w:p>
          <w:p w14:paraId="0DED798A" w14:textId="77777777" w:rsidR="00BE2D1F" w:rsidRDefault="00BE2D1F" w:rsidP="002D6E33">
            <w:pPr>
              <w:spacing w:line="276" w:lineRule="auto"/>
              <w:jc w:val="both"/>
              <w:rPr>
                <w:rFonts w:ascii="ITC Avant Garde" w:hAnsi="ITC Avant Garde" w:cstheme="minorHAnsi"/>
                <w:sz w:val="20"/>
                <w:szCs w:val="20"/>
              </w:rPr>
            </w:pPr>
          </w:p>
          <w:p w14:paraId="54C67A1C" w14:textId="77777777" w:rsidR="00A971F8" w:rsidRDefault="00353C6A" w:rsidP="002D6E33">
            <w:pPr>
              <w:spacing w:line="276" w:lineRule="auto"/>
              <w:jc w:val="both"/>
              <w:rPr>
                <w:rFonts w:ascii="ITC Avant Garde" w:hAnsi="ITC Avant Garde" w:cstheme="minorHAnsi"/>
                <w:sz w:val="20"/>
                <w:szCs w:val="20"/>
              </w:rPr>
            </w:pPr>
            <w:r>
              <w:rPr>
                <w:rFonts w:ascii="ITC Avant Garde" w:hAnsi="ITC Avant Garde" w:cstheme="minorHAnsi"/>
                <w:sz w:val="20"/>
                <w:szCs w:val="20"/>
              </w:rPr>
              <w:t xml:space="preserve">Por lo </w:t>
            </w:r>
            <w:r w:rsidR="00BA0776" w:rsidRPr="009F45A9">
              <w:rPr>
                <w:rFonts w:ascii="ITC Avant Garde" w:hAnsi="ITC Avant Garde" w:cstheme="minorHAnsi"/>
                <w:sz w:val="20"/>
                <w:szCs w:val="20"/>
              </w:rPr>
              <w:t xml:space="preserve">anterior, es relevante contar con un instrumento normativo que permita </w:t>
            </w:r>
            <w:r w:rsidR="009C7B3A" w:rsidRPr="00BE2D1F">
              <w:rPr>
                <w:rFonts w:ascii="ITC Avant Garde" w:hAnsi="ITC Avant Garde" w:cstheme="minorHAnsi"/>
                <w:sz w:val="20"/>
                <w:szCs w:val="20"/>
              </w:rPr>
              <w:t xml:space="preserve">asegurar la calidad de productos y servicios públicos de interés general de telecomunicaciones y de radiodifusión, acorde a las necesidades de dichos sectores y a la evolución tecnológica, el cual fomente la competencia y la libre concurrencia disminuyendo los obstáculos técnicos al comercio, </w:t>
            </w:r>
            <w:r w:rsidR="00A971F8">
              <w:rPr>
                <w:rFonts w:ascii="ITC Avant Garde" w:hAnsi="ITC Avant Garde" w:cstheme="minorHAnsi"/>
                <w:sz w:val="20"/>
                <w:szCs w:val="20"/>
              </w:rPr>
              <w:t xml:space="preserve">por lo que </w:t>
            </w:r>
            <w:r w:rsidR="009C7B3A" w:rsidRPr="00BE2D1F">
              <w:rPr>
                <w:rFonts w:ascii="ITC Avant Garde" w:hAnsi="ITC Avant Garde" w:cstheme="minorHAnsi"/>
                <w:sz w:val="20"/>
                <w:szCs w:val="20"/>
              </w:rPr>
              <w:t xml:space="preserve">se considera necesario someter a consulta pública el Anteproyecto de mérito. </w:t>
            </w:r>
          </w:p>
          <w:p w14:paraId="07A05229" w14:textId="77777777" w:rsidR="00A971F8" w:rsidRDefault="00A971F8" w:rsidP="002D6E33">
            <w:pPr>
              <w:spacing w:line="276" w:lineRule="auto"/>
              <w:jc w:val="both"/>
              <w:rPr>
                <w:rFonts w:ascii="ITC Avant Garde" w:hAnsi="ITC Avant Garde" w:cstheme="minorHAnsi"/>
                <w:sz w:val="20"/>
                <w:szCs w:val="20"/>
              </w:rPr>
            </w:pPr>
          </w:p>
          <w:p w14:paraId="095687F5" w14:textId="3BCC592C" w:rsidR="009C7B3A" w:rsidRPr="00BE2D1F" w:rsidRDefault="009C7B3A" w:rsidP="002D6E33">
            <w:pPr>
              <w:spacing w:line="276" w:lineRule="auto"/>
              <w:jc w:val="both"/>
              <w:rPr>
                <w:rFonts w:ascii="ITC Avant Garde" w:hAnsi="ITC Avant Garde" w:cstheme="minorHAnsi"/>
                <w:sz w:val="20"/>
                <w:szCs w:val="20"/>
              </w:rPr>
            </w:pPr>
            <w:r w:rsidRPr="00BE2D1F">
              <w:rPr>
                <w:rFonts w:ascii="ITC Avant Garde" w:hAnsi="ITC Avant Garde" w:cstheme="minorHAnsi"/>
                <w:sz w:val="20"/>
                <w:szCs w:val="20"/>
              </w:rPr>
              <w:t>Dicho Anteproyecto establece los requisitos y procedimientos para la acreditación y autorización de Organismos de Certificación que realiza</w:t>
            </w:r>
            <w:r w:rsidR="00CA7FDA">
              <w:rPr>
                <w:rFonts w:ascii="ITC Avant Garde" w:hAnsi="ITC Avant Garde" w:cstheme="minorHAnsi"/>
                <w:sz w:val="20"/>
                <w:szCs w:val="20"/>
              </w:rPr>
              <w:t>n</w:t>
            </w:r>
            <w:r w:rsidRPr="00BE2D1F">
              <w:rPr>
                <w:rFonts w:ascii="ITC Avant Garde" w:hAnsi="ITC Avant Garde" w:cstheme="minorHAnsi"/>
                <w:sz w:val="20"/>
                <w:szCs w:val="20"/>
              </w:rPr>
              <w:t xml:space="preserve"> actividades de certificación, para determinar el cumplimiento de una o más características </w:t>
            </w:r>
            <w:r w:rsidR="00A971F8">
              <w:rPr>
                <w:rFonts w:ascii="ITC Avant Garde" w:hAnsi="ITC Avant Garde" w:cstheme="minorHAnsi"/>
                <w:sz w:val="20"/>
                <w:szCs w:val="20"/>
              </w:rPr>
              <w:t>en los</w:t>
            </w:r>
            <w:r w:rsidRPr="00BE2D1F">
              <w:rPr>
                <w:rFonts w:ascii="ITC Avant Garde" w:hAnsi="ITC Avant Garde" w:cstheme="minorHAnsi"/>
                <w:sz w:val="20"/>
                <w:szCs w:val="20"/>
              </w:rPr>
              <w:t xml:space="preserve"> productos, equipos, dispositivos o aparatos de</w:t>
            </w:r>
            <w:r w:rsidR="00A971F8">
              <w:rPr>
                <w:rFonts w:ascii="ITC Avant Garde" w:hAnsi="ITC Avant Garde" w:cstheme="minorHAnsi"/>
                <w:sz w:val="20"/>
                <w:szCs w:val="20"/>
              </w:rPr>
              <w:t>stinados a</w:t>
            </w:r>
            <w:r w:rsidRPr="00BE2D1F">
              <w:rPr>
                <w:rFonts w:ascii="ITC Avant Garde" w:hAnsi="ITC Avant Garde" w:cstheme="minorHAnsi"/>
                <w:sz w:val="20"/>
                <w:szCs w:val="20"/>
              </w:rPr>
              <w:t xml:space="preserve"> telecomunicaciones y radiodifusión sujetos a los procedimientos de Evaluación de la Conformidad</w:t>
            </w:r>
            <w:r w:rsidR="00A971F8">
              <w:rPr>
                <w:rFonts w:ascii="ITC Avant Garde" w:hAnsi="ITC Avant Garde" w:cstheme="minorHAnsi"/>
                <w:sz w:val="20"/>
                <w:szCs w:val="20"/>
              </w:rPr>
              <w:t xml:space="preserve"> vigentes</w:t>
            </w:r>
            <w:r w:rsidRPr="00BE2D1F">
              <w:rPr>
                <w:rFonts w:ascii="ITC Avant Garde" w:hAnsi="ITC Avant Garde" w:cstheme="minorHAnsi"/>
                <w:sz w:val="20"/>
                <w:szCs w:val="20"/>
              </w:rPr>
              <w:t>.</w:t>
            </w:r>
          </w:p>
          <w:p w14:paraId="57AA734E" w14:textId="77777777" w:rsidR="009C7B3A" w:rsidRPr="00BE2D1F" w:rsidRDefault="009C7B3A" w:rsidP="002D6E33">
            <w:pPr>
              <w:spacing w:line="276" w:lineRule="auto"/>
              <w:jc w:val="both"/>
              <w:rPr>
                <w:rFonts w:ascii="ITC Avant Garde" w:hAnsi="ITC Avant Garde" w:cstheme="minorHAnsi"/>
                <w:sz w:val="20"/>
                <w:szCs w:val="20"/>
              </w:rPr>
            </w:pPr>
          </w:p>
          <w:p w14:paraId="4116651B" w14:textId="77777777" w:rsidR="009C7B3A" w:rsidRPr="00BE2D1F" w:rsidRDefault="009C7B3A" w:rsidP="002D6E33">
            <w:pPr>
              <w:spacing w:line="276" w:lineRule="auto"/>
              <w:jc w:val="both"/>
              <w:rPr>
                <w:rFonts w:ascii="ITC Avant Garde" w:hAnsi="ITC Avant Garde" w:cstheme="minorHAnsi"/>
                <w:sz w:val="20"/>
                <w:szCs w:val="20"/>
              </w:rPr>
            </w:pPr>
            <w:r w:rsidRPr="00BE2D1F">
              <w:rPr>
                <w:rFonts w:ascii="ITC Avant Garde" w:hAnsi="ITC Avant Garde" w:cstheme="minorHAnsi"/>
                <w:sz w:val="20"/>
                <w:szCs w:val="20"/>
              </w:rPr>
              <w:t>El Anteproyecto toma como base el estándar internacional, ISO/IEC 17065: “Evaluación de la Conformidad - Requisitos para organismos que certifican productos, procesos y servicios”, la cual se ha adoptado a nivel mundial como una guía genérica de referencia por los Organismos de Certificación.</w:t>
            </w:r>
          </w:p>
          <w:p w14:paraId="466B910D" w14:textId="74111EA4" w:rsidR="00282E95" w:rsidRPr="00042044" w:rsidRDefault="00282E95" w:rsidP="002D6E33">
            <w:pPr>
              <w:spacing w:line="276" w:lineRule="auto"/>
              <w:jc w:val="both"/>
              <w:rPr>
                <w:rFonts w:ascii="ITC Avant Garde" w:hAnsi="ITC Avant Garde" w:cstheme="minorHAnsi"/>
                <w:sz w:val="20"/>
                <w:szCs w:val="20"/>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042044" w14:paraId="35928E5F" w14:textId="77777777" w:rsidTr="00B41497">
        <w:tc>
          <w:tcPr>
            <w:tcW w:w="8828" w:type="dxa"/>
          </w:tcPr>
          <w:p w14:paraId="0768C2AD" w14:textId="77777777" w:rsidR="00B41497" w:rsidRPr="000059CA" w:rsidRDefault="00B41497" w:rsidP="002D6E33">
            <w:pPr>
              <w:spacing w:line="276" w:lineRule="auto"/>
              <w:jc w:val="both"/>
              <w:rPr>
                <w:rFonts w:ascii="ITC Avant Garde" w:hAnsi="ITC Avant Garde" w:cstheme="minorHAnsi"/>
                <w:b/>
                <w:sz w:val="20"/>
                <w:szCs w:val="20"/>
              </w:rPr>
            </w:pPr>
            <w:r w:rsidRPr="000059CA">
              <w:rPr>
                <w:rFonts w:ascii="ITC Avant Garde" w:hAnsi="ITC Avant Garde" w:cstheme="minorHAnsi"/>
                <w:b/>
                <w:sz w:val="20"/>
                <w:szCs w:val="20"/>
              </w:rPr>
              <w:lastRenderedPageBreak/>
              <w:t xml:space="preserve">2.- </w:t>
            </w:r>
            <w:r w:rsidR="009B3908" w:rsidRPr="000059CA">
              <w:rPr>
                <w:rFonts w:ascii="ITC Avant Garde" w:hAnsi="ITC Avant Garde" w:cstheme="minorHAnsi"/>
                <w:b/>
                <w:sz w:val="20"/>
                <w:szCs w:val="20"/>
              </w:rPr>
              <w:t>Según sea el caso, c</w:t>
            </w:r>
            <w:r w:rsidRPr="000059CA">
              <w:rPr>
                <w:rFonts w:ascii="ITC Avant Garde" w:hAnsi="ITC Avant Garde" w:cstheme="minorHAnsi"/>
                <w:b/>
                <w:sz w:val="20"/>
                <w:szCs w:val="20"/>
              </w:rPr>
              <w:t xml:space="preserve">onforme a lo señalado por </w:t>
            </w:r>
            <w:r w:rsidR="009B3908" w:rsidRPr="000059CA">
              <w:rPr>
                <w:rFonts w:ascii="ITC Avant Garde" w:hAnsi="ITC Avant Garde" w:cstheme="minorHAnsi"/>
                <w:b/>
                <w:sz w:val="20"/>
                <w:szCs w:val="20"/>
              </w:rPr>
              <w:t>los</w:t>
            </w:r>
            <w:r w:rsidRPr="000059CA">
              <w:rPr>
                <w:rFonts w:ascii="ITC Avant Garde" w:hAnsi="ITC Avant Garde" w:cstheme="minorHAnsi"/>
                <w:b/>
                <w:sz w:val="20"/>
                <w:szCs w:val="20"/>
              </w:rPr>
              <w:t xml:space="preserve"> artículo</w:t>
            </w:r>
            <w:r w:rsidR="009B3908" w:rsidRPr="000059CA">
              <w:rPr>
                <w:rFonts w:ascii="ITC Avant Garde" w:hAnsi="ITC Avant Garde" w:cstheme="minorHAnsi"/>
                <w:b/>
                <w:sz w:val="20"/>
                <w:szCs w:val="20"/>
              </w:rPr>
              <w:t>s</w:t>
            </w:r>
            <w:r w:rsidRPr="000059CA">
              <w:rPr>
                <w:rFonts w:ascii="ITC Avant Garde" w:hAnsi="ITC Avant Garde" w:cstheme="minorHAnsi"/>
                <w:b/>
                <w:sz w:val="20"/>
                <w:szCs w:val="20"/>
              </w:rPr>
              <w:t xml:space="preserve"> 51 de la Ley Federal de Telecomunicaciones y Radiodifusión</w:t>
            </w:r>
            <w:r w:rsidR="009B3908" w:rsidRPr="000059CA">
              <w:rPr>
                <w:rFonts w:ascii="ITC Avant Garde" w:hAnsi="ITC Avant Garde" w:cstheme="minorHAnsi"/>
                <w:b/>
                <w:sz w:val="20"/>
                <w:szCs w:val="20"/>
              </w:rPr>
              <w:t xml:space="preserve"> y 12, fracción XXII, de la Ley Federal de Competencia Económica</w:t>
            </w:r>
            <w:r w:rsidR="00CE2F13" w:rsidRPr="000059CA">
              <w:rPr>
                <w:rFonts w:ascii="ITC Avant Garde" w:hAnsi="ITC Avant Garde" w:cstheme="minorHAnsi"/>
                <w:b/>
                <w:sz w:val="20"/>
                <w:szCs w:val="20"/>
              </w:rPr>
              <w:t>,</w:t>
            </w:r>
            <w:r w:rsidRPr="000059CA">
              <w:rPr>
                <w:rFonts w:ascii="ITC Avant Garde" w:hAnsi="ITC Avant Garde" w:cstheme="minorHAnsi"/>
                <w:b/>
                <w:sz w:val="20"/>
                <w:szCs w:val="20"/>
              </w:rPr>
              <w:t xml:space="preserve"> ¿</w:t>
            </w:r>
            <w:r w:rsidR="00CE2F13" w:rsidRPr="000059CA">
              <w:rPr>
                <w:rFonts w:ascii="ITC Avant Garde" w:hAnsi="ITC Avant Garde" w:cstheme="minorHAnsi"/>
                <w:b/>
                <w:sz w:val="20"/>
                <w:szCs w:val="20"/>
              </w:rPr>
              <w:t>c</w:t>
            </w:r>
            <w:r w:rsidRPr="000059CA">
              <w:rPr>
                <w:rFonts w:ascii="ITC Avant Garde" w:hAnsi="ITC Avant Garde" w:cstheme="minorHAnsi"/>
                <w:b/>
                <w:sz w:val="20"/>
                <w:szCs w:val="20"/>
              </w:rPr>
              <w:t xml:space="preserve">onsidera que la publicidad de la propuesta de regulación pueda comprometer los efectos que se pretenden </w:t>
            </w:r>
            <w:r w:rsidR="00E016AD" w:rsidRPr="000059CA">
              <w:rPr>
                <w:rFonts w:ascii="ITC Avant Garde" w:hAnsi="ITC Avant Garde" w:cstheme="minorHAnsi"/>
                <w:b/>
                <w:sz w:val="20"/>
                <w:szCs w:val="20"/>
              </w:rPr>
              <w:t xml:space="preserve">prevenir o resolver </w:t>
            </w:r>
            <w:r w:rsidRPr="000059CA">
              <w:rPr>
                <w:rFonts w:ascii="ITC Avant Garde" w:hAnsi="ITC Avant Garde" w:cstheme="minorHAnsi"/>
                <w:b/>
                <w:sz w:val="20"/>
                <w:szCs w:val="20"/>
              </w:rPr>
              <w:t xml:space="preserve">con </w:t>
            </w:r>
            <w:r w:rsidR="00326797" w:rsidRPr="000059CA">
              <w:rPr>
                <w:rFonts w:ascii="ITC Avant Garde" w:hAnsi="ITC Avant Garde" w:cstheme="minorHAnsi"/>
                <w:b/>
                <w:sz w:val="20"/>
                <w:szCs w:val="20"/>
              </w:rPr>
              <w:t xml:space="preserve">su </w:t>
            </w:r>
            <w:r w:rsidRPr="000059CA">
              <w:rPr>
                <w:rFonts w:ascii="ITC Avant Garde" w:hAnsi="ITC Avant Garde" w:cstheme="minorHAnsi"/>
                <w:b/>
                <w:sz w:val="20"/>
                <w:szCs w:val="20"/>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0059CA" w14:paraId="192B0189" w14:textId="77777777" w:rsidTr="00B41497">
              <w:tc>
                <w:tcPr>
                  <w:tcW w:w="1462" w:type="dxa"/>
                  <w:shd w:val="clear" w:color="auto" w:fill="A8D08D" w:themeFill="accent6" w:themeFillTint="99"/>
                </w:tcPr>
                <w:p w14:paraId="59011261" w14:textId="77777777" w:rsidR="00B41497" w:rsidRPr="000059CA" w:rsidRDefault="00B41497" w:rsidP="002D6E33">
                  <w:pPr>
                    <w:spacing w:line="276" w:lineRule="auto"/>
                    <w:jc w:val="center"/>
                    <w:rPr>
                      <w:rFonts w:ascii="ITC Avant Garde" w:hAnsi="ITC Avant Garde" w:cstheme="minorHAnsi"/>
                      <w:b/>
                      <w:sz w:val="20"/>
                      <w:szCs w:val="20"/>
                    </w:rPr>
                  </w:pPr>
                  <w:r w:rsidRPr="000059CA">
                    <w:rPr>
                      <w:rFonts w:ascii="ITC Avant Garde" w:hAnsi="ITC Avant Garde" w:cstheme="minorHAnsi"/>
                      <w:b/>
                      <w:sz w:val="20"/>
                      <w:szCs w:val="20"/>
                    </w:rPr>
                    <w:lastRenderedPageBreak/>
                    <w:t>Seleccione</w:t>
                  </w:r>
                </w:p>
              </w:tc>
            </w:tr>
            <w:tr w:rsidR="00B41497" w:rsidRPr="000059CA" w14:paraId="289361BB" w14:textId="77777777" w:rsidTr="00B41497">
              <w:tc>
                <w:tcPr>
                  <w:tcW w:w="1462" w:type="dxa"/>
                </w:tcPr>
                <w:p w14:paraId="21E6A6A2" w14:textId="77777777" w:rsidR="00B41497" w:rsidRPr="000059CA" w:rsidRDefault="00C2465A" w:rsidP="002D6E33">
                  <w:pPr>
                    <w:spacing w:line="276" w:lineRule="auto"/>
                    <w:jc w:val="center"/>
                    <w:rPr>
                      <w:rFonts w:ascii="ITC Avant Garde" w:hAnsi="ITC Avant Garde" w:cstheme="minorHAnsi"/>
                      <w:sz w:val="20"/>
                      <w:szCs w:val="20"/>
                    </w:rPr>
                  </w:pPr>
                  <w:r w:rsidRPr="000059CA">
                    <w:rPr>
                      <w:rFonts w:ascii="ITC Avant Garde" w:hAnsi="ITC Avant Garde" w:cstheme="minorHAnsi"/>
                      <w:sz w:val="20"/>
                      <w:szCs w:val="20"/>
                    </w:rPr>
                    <w:t>Sí</w:t>
                  </w:r>
                  <w:r w:rsidR="00B41497" w:rsidRPr="000059CA">
                    <w:rPr>
                      <w:rFonts w:ascii="ITC Avant Garde" w:hAnsi="ITC Avant Garde" w:cstheme="minorHAnsi"/>
                      <w:sz w:val="20"/>
                      <w:szCs w:val="20"/>
                    </w:rPr>
                    <w:t xml:space="preserve"> ( ) No (</w:t>
                  </w:r>
                  <w:r w:rsidR="006D5456" w:rsidRPr="000059CA">
                    <w:rPr>
                      <w:rFonts w:ascii="ITC Avant Garde" w:hAnsi="ITC Avant Garde" w:cstheme="minorHAnsi"/>
                      <w:b/>
                      <w:sz w:val="20"/>
                      <w:szCs w:val="20"/>
                    </w:rPr>
                    <w:t>X</w:t>
                  </w:r>
                  <w:r w:rsidR="00B41497" w:rsidRPr="000059CA">
                    <w:rPr>
                      <w:rFonts w:ascii="ITC Avant Garde" w:hAnsi="ITC Avant Garde" w:cstheme="minorHAnsi"/>
                      <w:sz w:val="20"/>
                      <w:szCs w:val="20"/>
                    </w:rPr>
                    <w:t>)</w:t>
                  </w:r>
                </w:p>
              </w:tc>
            </w:tr>
          </w:tbl>
          <w:p w14:paraId="0FC893C4" w14:textId="77777777" w:rsidR="008460EA" w:rsidRPr="000059CA" w:rsidRDefault="008460EA" w:rsidP="002D6E33">
            <w:pPr>
              <w:spacing w:line="276" w:lineRule="auto"/>
              <w:jc w:val="both"/>
              <w:rPr>
                <w:rFonts w:ascii="ITC Avant Garde" w:hAnsi="ITC Avant Garde" w:cstheme="minorHAnsi"/>
                <w:b/>
                <w:sz w:val="20"/>
                <w:szCs w:val="20"/>
              </w:rPr>
            </w:pPr>
          </w:p>
          <w:p w14:paraId="1CD979FB" w14:textId="77777777" w:rsidR="008460EA" w:rsidRPr="000059CA" w:rsidRDefault="008460EA" w:rsidP="002D6E33">
            <w:pPr>
              <w:spacing w:line="276" w:lineRule="auto"/>
              <w:jc w:val="both"/>
              <w:rPr>
                <w:rFonts w:ascii="ITC Avant Garde" w:hAnsi="ITC Avant Garde" w:cstheme="minorHAnsi"/>
                <w:b/>
                <w:sz w:val="20"/>
                <w:szCs w:val="20"/>
              </w:rPr>
            </w:pPr>
          </w:p>
          <w:p w14:paraId="5E29595D" w14:textId="77777777" w:rsidR="008460EA" w:rsidRPr="000059CA" w:rsidRDefault="008460EA" w:rsidP="002D6E33">
            <w:pPr>
              <w:spacing w:line="276" w:lineRule="auto"/>
              <w:jc w:val="both"/>
              <w:rPr>
                <w:rFonts w:ascii="ITC Avant Garde" w:hAnsi="ITC Avant Garde" w:cstheme="minorHAnsi"/>
                <w:b/>
                <w:sz w:val="20"/>
                <w:szCs w:val="20"/>
              </w:rPr>
            </w:pPr>
          </w:p>
          <w:p w14:paraId="5C69EBAE" w14:textId="77777777" w:rsidR="0095211F" w:rsidRDefault="0095211F" w:rsidP="002D6E33">
            <w:pPr>
              <w:spacing w:line="276" w:lineRule="auto"/>
              <w:jc w:val="both"/>
              <w:rPr>
                <w:rFonts w:ascii="ITC Avant Garde" w:hAnsi="ITC Avant Garde" w:cstheme="minorHAnsi"/>
                <w:b/>
                <w:sz w:val="20"/>
                <w:szCs w:val="20"/>
              </w:rPr>
            </w:pPr>
          </w:p>
          <w:p w14:paraId="619694DC" w14:textId="77777777" w:rsidR="0095211F" w:rsidRDefault="0095211F" w:rsidP="002D6E33">
            <w:pPr>
              <w:spacing w:line="276" w:lineRule="auto"/>
              <w:jc w:val="both"/>
              <w:rPr>
                <w:rFonts w:ascii="ITC Avant Garde" w:hAnsi="ITC Avant Garde" w:cstheme="minorHAnsi"/>
                <w:b/>
                <w:sz w:val="20"/>
                <w:szCs w:val="20"/>
              </w:rPr>
            </w:pPr>
          </w:p>
          <w:p w14:paraId="7356340D" w14:textId="71C65ACE" w:rsidR="00B41497" w:rsidRDefault="00B41497" w:rsidP="002D6E33">
            <w:pPr>
              <w:spacing w:line="276" w:lineRule="auto"/>
              <w:jc w:val="both"/>
              <w:rPr>
                <w:rFonts w:ascii="ITC Avant Garde" w:hAnsi="ITC Avant Garde" w:cstheme="minorHAnsi"/>
                <w:b/>
                <w:sz w:val="20"/>
                <w:szCs w:val="20"/>
              </w:rPr>
            </w:pPr>
            <w:r w:rsidRPr="000059CA">
              <w:rPr>
                <w:rFonts w:ascii="ITC Avant Garde" w:hAnsi="ITC Avant Garde" w:cstheme="minorHAnsi"/>
                <w:b/>
                <w:sz w:val="20"/>
                <w:szCs w:val="20"/>
              </w:rPr>
              <w:t>En caso de que la respuesta sea afirmativa, justifique</w:t>
            </w:r>
            <w:r w:rsidR="00CD1EF9" w:rsidRPr="000059CA">
              <w:rPr>
                <w:rFonts w:ascii="ITC Avant Garde" w:hAnsi="ITC Avant Garde" w:cstheme="minorHAnsi"/>
                <w:b/>
                <w:sz w:val="20"/>
                <w:szCs w:val="20"/>
              </w:rPr>
              <w:t xml:space="preserve"> y fundamente</w:t>
            </w:r>
            <w:r w:rsidRPr="000059CA">
              <w:rPr>
                <w:rFonts w:ascii="ITC Avant Garde" w:hAnsi="ITC Avant Garde" w:cstheme="minorHAnsi"/>
                <w:b/>
                <w:sz w:val="20"/>
                <w:szCs w:val="20"/>
              </w:rPr>
              <w:t xml:space="preserve"> </w:t>
            </w:r>
            <w:r w:rsidR="00326797" w:rsidRPr="000059CA">
              <w:rPr>
                <w:rFonts w:ascii="ITC Avant Garde" w:hAnsi="ITC Avant Garde" w:cstheme="minorHAnsi"/>
                <w:b/>
                <w:sz w:val="20"/>
                <w:szCs w:val="20"/>
              </w:rPr>
              <w:t>la razón por la cual su publicidad puede comprometer los efectos que se pretenden lograr con la propuesta regulatoria</w:t>
            </w:r>
            <w:r w:rsidRPr="000059CA">
              <w:rPr>
                <w:rFonts w:ascii="ITC Avant Garde" w:hAnsi="ITC Avant Garde" w:cstheme="minorHAnsi"/>
                <w:b/>
                <w:sz w:val="20"/>
                <w:szCs w:val="20"/>
              </w:rPr>
              <w:t>:</w:t>
            </w:r>
          </w:p>
          <w:p w14:paraId="7BA64ADA" w14:textId="0E673153" w:rsidR="00596FDE" w:rsidRPr="00042044" w:rsidRDefault="00596FDE" w:rsidP="002D6E33">
            <w:pPr>
              <w:spacing w:line="276" w:lineRule="auto"/>
              <w:jc w:val="both"/>
              <w:rPr>
                <w:rFonts w:ascii="ITC Avant Garde" w:hAnsi="ITC Avant Garde" w:cstheme="minorHAnsi"/>
                <w:sz w:val="20"/>
                <w:szCs w:val="20"/>
              </w:rPr>
            </w:pPr>
          </w:p>
        </w:tc>
      </w:tr>
    </w:tbl>
    <w:p w14:paraId="526CB20B" w14:textId="77777777" w:rsidR="001932FC" w:rsidRPr="00042044" w:rsidRDefault="001932FC" w:rsidP="002D6E33">
      <w:pPr>
        <w:spacing w:line="276" w:lineRule="auto"/>
        <w:jc w:val="both"/>
        <w:rPr>
          <w:rFonts w:ascii="ITC Avant Garde" w:hAnsi="ITC Avant Garde" w:cstheme="minorHAnsi"/>
          <w:sz w:val="20"/>
          <w:szCs w:val="20"/>
        </w:rPr>
      </w:pPr>
    </w:p>
    <w:p w14:paraId="2EF7408A" w14:textId="77777777" w:rsidR="00B41497" w:rsidRPr="00042044" w:rsidRDefault="00B41497" w:rsidP="002D6E33">
      <w:pPr>
        <w:spacing w:line="276" w:lineRule="auto"/>
        <w:jc w:val="both"/>
        <w:rPr>
          <w:rFonts w:ascii="ITC Avant Garde" w:hAnsi="ITC Avant Garde" w:cstheme="minorHAnsi"/>
          <w:sz w:val="20"/>
          <w:szCs w:val="20"/>
        </w:rPr>
      </w:pPr>
    </w:p>
    <w:tbl>
      <w:tblPr>
        <w:tblStyle w:val="Tablaconcuadrcula"/>
        <w:tblW w:w="0" w:type="auto"/>
        <w:tblLook w:val="04A0" w:firstRow="1" w:lastRow="0" w:firstColumn="1" w:lastColumn="0" w:noHBand="0" w:noVBand="1"/>
      </w:tblPr>
      <w:tblGrid>
        <w:gridCol w:w="8828"/>
      </w:tblGrid>
      <w:tr w:rsidR="00F0449E" w:rsidRPr="00042044" w14:paraId="3C690AA5" w14:textId="77777777" w:rsidTr="00F0449E">
        <w:tc>
          <w:tcPr>
            <w:tcW w:w="8828" w:type="dxa"/>
          </w:tcPr>
          <w:p w14:paraId="4507944E" w14:textId="77777777" w:rsidR="006D72AD" w:rsidRDefault="006D72AD" w:rsidP="002D6E33">
            <w:pPr>
              <w:spacing w:line="276" w:lineRule="auto"/>
              <w:jc w:val="both"/>
              <w:rPr>
                <w:rFonts w:ascii="ITC Avant Garde" w:hAnsi="ITC Avant Garde" w:cstheme="minorHAnsi"/>
                <w:b/>
                <w:sz w:val="20"/>
                <w:szCs w:val="20"/>
              </w:rPr>
            </w:pPr>
          </w:p>
          <w:p w14:paraId="5E73C13A" w14:textId="5AF35B6F" w:rsidR="00F0449E" w:rsidRPr="00042044" w:rsidRDefault="00C9396B" w:rsidP="002D6E33">
            <w:pPr>
              <w:spacing w:line="276" w:lineRule="auto"/>
              <w:jc w:val="both"/>
              <w:rPr>
                <w:rFonts w:ascii="ITC Avant Garde" w:hAnsi="ITC Avant Garde" w:cstheme="minorHAnsi"/>
                <w:b/>
                <w:sz w:val="20"/>
                <w:szCs w:val="20"/>
              </w:rPr>
            </w:pPr>
            <w:r w:rsidRPr="00042044">
              <w:rPr>
                <w:rFonts w:ascii="ITC Avant Garde" w:hAnsi="ITC Avant Garde" w:cstheme="minorHAnsi"/>
                <w:b/>
                <w:sz w:val="20"/>
                <w:szCs w:val="20"/>
              </w:rPr>
              <w:t>3</w:t>
            </w:r>
            <w:r w:rsidR="00F0449E" w:rsidRPr="00042044">
              <w:rPr>
                <w:rFonts w:ascii="ITC Avant Garde" w:hAnsi="ITC Avant Garde" w:cstheme="minorHAnsi"/>
                <w:b/>
                <w:sz w:val="20"/>
                <w:szCs w:val="20"/>
              </w:rPr>
              <w:t>.- ¿En qué consiste la propuesta de regulación e indique cómo incidirá favorablemente en la problemática antes descrita y en el desarrollo eficiente de los distintos mercados de</w:t>
            </w:r>
            <w:r w:rsidR="006E6735" w:rsidRPr="00042044">
              <w:rPr>
                <w:rFonts w:ascii="ITC Avant Garde" w:hAnsi="ITC Avant Garde" w:cstheme="minorHAnsi"/>
                <w:b/>
                <w:sz w:val="20"/>
                <w:szCs w:val="20"/>
              </w:rPr>
              <w:t xml:space="preserve"> </w:t>
            </w:r>
            <w:r w:rsidR="00F0449E" w:rsidRPr="00042044">
              <w:rPr>
                <w:rFonts w:ascii="ITC Avant Garde" w:hAnsi="ITC Avant Garde" w:cstheme="minorHAnsi"/>
                <w:b/>
                <w:sz w:val="20"/>
                <w:szCs w:val="20"/>
              </w:rPr>
              <w:t>l</w:t>
            </w:r>
            <w:r w:rsidR="006E6735" w:rsidRPr="00042044">
              <w:rPr>
                <w:rFonts w:ascii="ITC Avant Garde" w:hAnsi="ITC Avant Garde" w:cstheme="minorHAnsi"/>
                <w:b/>
                <w:sz w:val="20"/>
                <w:szCs w:val="20"/>
              </w:rPr>
              <w:t>os</w:t>
            </w:r>
            <w:r w:rsidR="00F0449E" w:rsidRPr="00042044">
              <w:rPr>
                <w:rFonts w:ascii="ITC Avant Garde" w:hAnsi="ITC Avant Garde" w:cstheme="minorHAnsi"/>
                <w:b/>
                <w:sz w:val="20"/>
                <w:szCs w:val="20"/>
              </w:rPr>
              <w:t xml:space="preserve"> sector</w:t>
            </w:r>
            <w:r w:rsidR="006E6735" w:rsidRPr="00042044">
              <w:rPr>
                <w:rFonts w:ascii="ITC Avant Garde" w:hAnsi="ITC Avant Garde" w:cstheme="minorHAnsi"/>
                <w:b/>
                <w:sz w:val="20"/>
                <w:szCs w:val="20"/>
              </w:rPr>
              <w:t>es</w:t>
            </w:r>
            <w:r w:rsidR="00F0449E" w:rsidRPr="00042044">
              <w:rPr>
                <w:rFonts w:ascii="ITC Avant Garde" w:hAnsi="ITC Avant Garde" w:cstheme="minorHAnsi"/>
                <w:b/>
                <w:sz w:val="20"/>
                <w:szCs w:val="20"/>
              </w:rPr>
              <w:t xml:space="preserve"> de telecomunicaciones y radiodifusión, antes identificados?</w:t>
            </w:r>
          </w:p>
          <w:p w14:paraId="19C8B8C5" w14:textId="77777777" w:rsidR="009A74B4" w:rsidRPr="00042044" w:rsidRDefault="009A74B4" w:rsidP="002D6E33">
            <w:pPr>
              <w:spacing w:line="276" w:lineRule="auto"/>
              <w:jc w:val="both"/>
              <w:rPr>
                <w:rFonts w:ascii="ITC Avant Garde" w:hAnsi="ITC Avant Garde" w:cstheme="minorHAnsi"/>
                <w:b/>
                <w:sz w:val="20"/>
                <w:szCs w:val="20"/>
              </w:rPr>
            </w:pPr>
          </w:p>
          <w:p w14:paraId="25A40509" w14:textId="409000D5" w:rsidR="009E4449" w:rsidRDefault="004F05D2" w:rsidP="002D6E33">
            <w:pPr>
              <w:spacing w:line="276" w:lineRule="auto"/>
              <w:jc w:val="both"/>
              <w:rPr>
                <w:rFonts w:ascii="ITC Avant Garde" w:hAnsi="ITC Avant Garde" w:cstheme="minorHAnsi"/>
                <w:sz w:val="20"/>
                <w:szCs w:val="20"/>
              </w:rPr>
            </w:pPr>
            <w:r w:rsidRPr="00042044">
              <w:rPr>
                <w:rFonts w:ascii="ITC Avant Garde" w:hAnsi="ITC Avant Garde" w:cstheme="minorHAnsi"/>
                <w:sz w:val="20"/>
                <w:szCs w:val="20"/>
              </w:rPr>
              <w:t xml:space="preserve">El </w:t>
            </w:r>
            <w:r w:rsidRPr="001F51E3">
              <w:rPr>
                <w:rFonts w:ascii="ITC Avant Garde" w:hAnsi="ITC Avant Garde" w:cstheme="minorHAnsi"/>
                <w:sz w:val="20"/>
                <w:szCs w:val="20"/>
              </w:rPr>
              <w:t>ordenamiento jurídico propuesto es una disposición administrativa de carácter general</w:t>
            </w:r>
            <w:r w:rsidR="009E4449">
              <w:rPr>
                <w:rFonts w:ascii="ITC Avant Garde" w:hAnsi="ITC Avant Garde" w:cstheme="minorHAnsi"/>
                <w:sz w:val="20"/>
                <w:szCs w:val="20"/>
              </w:rPr>
              <w:t xml:space="preserve"> cuyo objetivo </w:t>
            </w:r>
            <w:r w:rsidR="0095211F">
              <w:rPr>
                <w:rFonts w:ascii="ITC Avant Garde" w:hAnsi="ITC Avant Garde" w:cstheme="minorHAnsi"/>
                <w:sz w:val="20"/>
                <w:szCs w:val="20"/>
              </w:rPr>
              <w:t>e</w:t>
            </w:r>
            <w:r w:rsidR="009E4449">
              <w:rPr>
                <w:rFonts w:ascii="ITC Avant Garde" w:hAnsi="ITC Avant Garde" w:cstheme="minorHAnsi"/>
                <w:sz w:val="20"/>
                <w:szCs w:val="20"/>
              </w:rPr>
              <w:t>s:</w:t>
            </w:r>
          </w:p>
          <w:p w14:paraId="50DF0F51" w14:textId="77777777" w:rsidR="00C67BAF" w:rsidRDefault="00C67BAF" w:rsidP="002D6E33">
            <w:pPr>
              <w:spacing w:line="276" w:lineRule="auto"/>
              <w:jc w:val="both"/>
              <w:rPr>
                <w:rFonts w:ascii="ITC Avant Garde" w:hAnsi="ITC Avant Garde" w:cstheme="minorHAnsi"/>
                <w:sz w:val="20"/>
                <w:szCs w:val="20"/>
              </w:rPr>
            </w:pPr>
          </w:p>
          <w:p w14:paraId="37FBAA42" w14:textId="50B05F37" w:rsidR="00C67BAF" w:rsidRPr="007B1D5A" w:rsidRDefault="00C67BAF" w:rsidP="002D6E33">
            <w:pPr>
              <w:pStyle w:val="Prrafodelista"/>
              <w:numPr>
                <w:ilvl w:val="0"/>
                <w:numId w:val="25"/>
              </w:numPr>
              <w:spacing w:line="276" w:lineRule="auto"/>
              <w:ind w:left="426" w:hanging="283"/>
              <w:jc w:val="both"/>
              <w:rPr>
                <w:rFonts w:ascii="ITC Avant Garde" w:hAnsi="ITC Avant Garde" w:cstheme="minorHAnsi"/>
                <w:sz w:val="20"/>
                <w:szCs w:val="20"/>
              </w:rPr>
            </w:pPr>
            <w:r w:rsidRPr="007B1D5A">
              <w:rPr>
                <w:rFonts w:ascii="ITC Avant Garde" w:hAnsi="ITC Avant Garde" w:cstheme="minorHAnsi"/>
                <w:sz w:val="20"/>
                <w:szCs w:val="20"/>
              </w:rPr>
              <w:t>La Acreditación y Autorización de Organismos de Certificación que realiza actividades  de certificación, para determinar el cumplimiento de una o más características de productos, equipos, dispositivos o aparatos de telecomunicaciones y radiodifusión sujetos a los procedimientos de Evaluación de la Conformidad en concordancia con la Norma ISO/IEC 17065: “Evaluación de la Conformidad - Requisitos para organismos que certifican productos, procesos y servicios”, y Disposiciones Técnicas aplicables en materia de telecomunicaciones y radiodifusión, de conformidad con la Ley Federal de Telecomunicaciones y Radiodifusión.</w:t>
            </w:r>
          </w:p>
          <w:p w14:paraId="329F515C" w14:textId="7A90A81B" w:rsidR="00C67BAF" w:rsidRDefault="00C67BAF" w:rsidP="002D6E33">
            <w:pPr>
              <w:spacing w:line="276" w:lineRule="auto"/>
              <w:jc w:val="both"/>
              <w:rPr>
                <w:rFonts w:ascii="ITC Avant Garde" w:hAnsi="ITC Avant Garde" w:cstheme="minorHAnsi"/>
                <w:sz w:val="20"/>
                <w:szCs w:val="20"/>
              </w:rPr>
            </w:pPr>
          </w:p>
          <w:p w14:paraId="1D616A5C" w14:textId="66E7A549" w:rsidR="007163F5" w:rsidRDefault="007163F5" w:rsidP="002D6E33">
            <w:pPr>
              <w:spacing w:line="276" w:lineRule="auto"/>
              <w:jc w:val="both"/>
              <w:rPr>
                <w:rFonts w:ascii="ITC Avant Garde" w:hAnsi="ITC Avant Garde" w:cstheme="minorHAnsi"/>
                <w:sz w:val="20"/>
                <w:szCs w:val="20"/>
              </w:rPr>
            </w:pPr>
            <w:r w:rsidRPr="00932160">
              <w:rPr>
                <w:rFonts w:ascii="ITC Avant Garde" w:hAnsi="ITC Avant Garde" w:cstheme="minorHAnsi"/>
                <w:sz w:val="20"/>
                <w:szCs w:val="20"/>
              </w:rPr>
              <w:t xml:space="preserve">Dicha propuesta, es la mejor opción regulatoria para atender la problemática planteada en el numeral 1, ya que, por un lado, brinda certeza jurídica a </w:t>
            </w:r>
            <w:r w:rsidR="00C67BAF">
              <w:rPr>
                <w:rFonts w:ascii="ITC Avant Garde" w:hAnsi="ITC Avant Garde" w:cstheme="minorHAnsi"/>
                <w:sz w:val="20"/>
                <w:szCs w:val="20"/>
              </w:rPr>
              <w:t xml:space="preserve">los OC </w:t>
            </w:r>
            <w:r w:rsidRPr="00932160">
              <w:rPr>
                <w:rFonts w:ascii="ITC Avant Garde" w:hAnsi="ITC Avant Garde" w:cstheme="minorHAnsi"/>
                <w:sz w:val="20"/>
                <w:szCs w:val="20"/>
              </w:rPr>
              <w:t>solicitantes sobre los procedimientos de Acreditació</w:t>
            </w:r>
            <w:r w:rsidR="007D5E98">
              <w:rPr>
                <w:rFonts w:ascii="ITC Avant Garde" w:hAnsi="ITC Avant Garde" w:cstheme="minorHAnsi"/>
                <w:sz w:val="20"/>
                <w:szCs w:val="20"/>
              </w:rPr>
              <w:t>n y Autorización</w:t>
            </w:r>
            <w:r w:rsidRPr="00932160">
              <w:rPr>
                <w:rFonts w:ascii="ITC Avant Garde" w:hAnsi="ITC Avant Garde" w:cstheme="minorHAnsi"/>
                <w:sz w:val="20"/>
                <w:szCs w:val="20"/>
              </w:rPr>
              <w:t>.</w:t>
            </w:r>
          </w:p>
          <w:p w14:paraId="3D39FE86" w14:textId="77777777" w:rsidR="007163F5" w:rsidRDefault="007163F5" w:rsidP="002D6E33">
            <w:pPr>
              <w:spacing w:line="276" w:lineRule="auto"/>
              <w:jc w:val="both"/>
              <w:rPr>
                <w:rFonts w:ascii="ITC Avant Garde" w:hAnsi="ITC Avant Garde" w:cstheme="minorHAnsi"/>
                <w:sz w:val="20"/>
                <w:szCs w:val="20"/>
              </w:rPr>
            </w:pPr>
          </w:p>
          <w:p w14:paraId="74E62FDF" w14:textId="3D92E0B8" w:rsidR="007163F5" w:rsidRDefault="007163F5" w:rsidP="002D6E33">
            <w:pPr>
              <w:spacing w:line="276" w:lineRule="auto"/>
              <w:jc w:val="both"/>
              <w:rPr>
                <w:rFonts w:ascii="ITC Avant Garde" w:hAnsi="ITC Avant Garde" w:cstheme="minorHAnsi"/>
                <w:sz w:val="20"/>
                <w:szCs w:val="20"/>
              </w:rPr>
            </w:pPr>
            <w:r>
              <w:rPr>
                <w:rFonts w:ascii="ITC Avant Garde" w:hAnsi="ITC Avant Garde" w:cstheme="minorHAnsi"/>
                <w:sz w:val="20"/>
                <w:szCs w:val="20"/>
              </w:rPr>
              <w:t xml:space="preserve">Por </w:t>
            </w:r>
            <w:r w:rsidRPr="00D14689">
              <w:rPr>
                <w:rFonts w:ascii="ITC Avant Garde" w:hAnsi="ITC Avant Garde" w:cstheme="minorHAnsi"/>
                <w:sz w:val="20"/>
                <w:szCs w:val="20"/>
              </w:rPr>
              <w:t>otro</w:t>
            </w:r>
            <w:r>
              <w:rPr>
                <w:rFonts w:ascii="ITC Avant Garde" w:hAnsi="ITC Avant Garde" w:cstheme="minorHAnsi"/>
                <w:sz w:val="20"/>
                <w:szCs w:val="20"/>
              </w:rPr>
              <w:t xml:space="preserve"> lado</w:t>
            </w:r>
            <w:r w:rsidRPr="00D14689">
              <w:rPr>
                <w:rFonts w:ascii="ITC Avant Garde" w:hAnsi="ITC Avant Garde" w:cstheme="minorHAnsi"/>
                <w:sz w:val="20"/>
                <w:szCs w:val="20"/>
              </w:rPr>
              <w:t>,</w:t>
            </w:r>
            <w:r w:rsidRPr="00D14689">
              <w:rPr>
                <w:rFonts w:ascii="ITC Avant Garde" w:hAnsi="ITC Avant Garde"/>
                <w:sz w:val="20"/>
                <w:szCs w:val="20"/>
              </w:rPr>
              <w:t xml:space="preserve"> </w:t>
            </w:r>
            <w:r w:rsidR="007D5E98">
              <w:rPr>
                <w:rFonts w:ascii="ITC Avant Garde" w:hAnsi="ITC Avant Garde"/>
                <w:sz w:val="20"/>
                <w:szCs w:val="20"/>
              </w:rPr>
              <w:t xml:space="preserve">se </w:t>
            </w:r>
            <w:r>
              <w:rPr>
                <w:rFonts w:ascii="ITC Avant Garde" w:hAnsi="ITC Avant Garde"/>
                <w:sz w:val="20"/>
                <w:szCs w:val="20"/>
              </w:rPr>
              <w:t xml:space="preserve">fortalece el ecosistema regulatorio nacional de </w:t>
            </w:r>
            <w:r w:rsidRPr="00D14689">
              <w:rPr>
                <w:rFonts w:ascii="ITC Avant Garde" w:hAnsi="ITC Avant Garde" w:cstheme="minorHAnsi"/>
                <w:sz w:val="20"/>
                <w:szCs w:val="20"/>
              </w:rPr>
              <w:t>Evaluación de la Conformidad</w:t>
            </w:r>
            <w:r>
              <w:rPr>
                <w:rFonts w:ascii="ITC Avant Garde" w:hAnsi="ITC Avant Garde" w:cstheme="minorHAnsi"/>
                <w:sz w:val="20"/>
                <w:szCs w:val="20"/>
              </w:rPr>
              <w:t xml:space="preserve">, </w:t>
            </w:r>
            <w:r>
              <w:rPr>
                <w:rFonts w:ascii="ITC Avant Garde" w:hAnsi="ITC Avant Garde"/>
                <w:sz w:val="20"/>
                <w:szCs w:val="20"/>
              </w:rPr>
              <w:t>al</w:t>
            </w:r>
            <w:r w:rsidRPr="00D14689">
              <w:rPr>
                <w:rFonts w:ascii="ITC Avant Garde" w:hAnsi="ITC Avant Garde" w:cstheme="minorHAnsi"/>
                <w:sz w:val="20"/>
                <w:szCs w:val="20"/>
              </w:rPr>
              <w:t xml:space="preserve"> </w:t>
            </w:r>
            <w:r>
              <w:rPr>
                <w:rFonts w:ascii="ITC Avant Garde" w:hAnsi="ITC Avant Garde" w:cstheme="minorHAnsi"/>
                <w:sz w:val="20"/>
                <w:szCs w:val="20"/>
              </w:rPr>
              <w:t xml:space="preserve">incorporar nuevos Organismos de Evaluación de la Conformidad que anteriormente no se tenían previstos; </w:t>
            </w:r>
          </w:p>
          <w:p w14:paraId="17DB1D15" w14:textId="77777777" w:rsidR="0094716B" w:rsidRDefault="0094716B" w:rsidP="002D6E33">
            <w:pPr>
              <w:spacing w:line="276" w:lineRule="auto"/>
              <w:jc w:val="both"/>
              <w:rPr>
                <w:rFonts w:ascii="ITC Avant Garde" w:hAnsi="ITC Avant Garde" w:cstheme="minorHAnsi"/>
                <w:sz w:val="20"/>
                <w:szCs w:val="20"/>
              </w:rPr>
            </w:pPr>
          </w:p>
          <w:p w14:paraId="005148AA" w14:textId="34115164" w:rsidR="0094716B" w:rsidRDefault="0094716B" w:rsidP="002D6E33">
            <w:pPr>
              <w:spacing w:line="276" w:lineRule="auto"/>
              <w:jc w:val="both"/>
              <w:rPr>
                <w:rFonts w:ascii="ITC Avant Garde" w:hAnsi="ITC Avant Garde" w:cstheme="minorHAnsi"/>
                <w:sz w:val="20"/>
                <w:szCs w:val="20"/>
              </w:rPr>
            </w:pPr>
            <w:r>
              <w:rPr>
                <w:rFonts w:ascii="ITC Avant Garde" w:hAnsi="ITC Avant Garde" w:cstheme="minorHAnsi"/>
                <w:sz w:val="20"/>
                <w:szCs w:val="20"/>
              </w:rPr>
              <w:t xml:space="preserve">Lo anterior, </w:t>
            </w:r>
            <w:r w:rsidR="00194E5D" w:rsidRPr="00194E5D">
              <w:rPr>
                <w:rFonts w:ascii="ITC Avant Garde" w:hAnsi="ITC Avant Garde" w:cstheme="minorHAnsi"/>
                <w:sz w:val="20"/>
                <w:szCs w:val="20"/>
              </w:rPr>
              <w:t xml:space="preserve">permitirá simplificar la </w:t>
            </w:r>
            <w:r w:rsidR="000655D9">
              <w:rPr>
                <w:rFonts w:ascii="ITC Avant Garde" w:hAnsi="ITC Avant Garde" w:cstheme="minorHAnsi"/>
                <w:sz w:val="20"/>
                <w:szCs w:val="20"/>
              </w:rPr>
              <w:t>E</w:t>
            </w:r>
            <w:r w:rsidR="00194E5D" w:rsidRPr="00194E5D">
              <w:rPr>
                <w:rFonts w:ascii="ITC Avant Garde" w:hAnsi="ITC Avant Garde" w:cstheme="minorHAnsi"/>
                <w:sz w:val="20"/>
                <w:szCs w:val="20"/>
              </w:rPr>
              <w:t xml:space="preserve">valuación de la </w:t>
            </w:r>
            <w:r w:rsidR="000655D9">
              <w:rPr>
                <w:rFonts w:ascii="ITC Avant Garde" w:hAnsi="ITC Avant Garde" w:cstheme="minorHAnsi"/>
                <w:sz w:val="20"/>
                <w:szCs w:val="20"/>
              </w:rPr>
              <w:t>C</w:t>
            </w:r>
            <w:r w:rsidR="00194E5D" w:rsidRPr="00194E5D">
              <w:rPr>
                <w:rFonts w:ascii="ITC Avant Garde" w:hAnsi="ITC Avant Garde" w:cstheme="minorHAnsi"/>
                <w:sz w:val="20"/>
                <w:szCs w:val="20"/>
              </w:rPr>
              <w:t xml:space="preserve">onformidad de dichos </w:t>
            </w:r>
            <w:r w:rsidR="00AE741F">
              <w:rPr>
                <w:rFonts w:ascii="ITC Avant Garde" w:hAnsi="ITC Avant Garde"/>
                <w:color w:val="000000"/>
                <w:sz w:val="20"/>
                <w:szCs w:val="20"/>
              </w:rPr>
              <w:t xml:space="preserve">productos, equipos, dispositivos o aparatos </w:t>
            </w:r>
            <w:r w:rsidR="00AE741F">
              <w:rPr>
                <w:rFonts w:ascii="ITC Avant Garde" w:hAnsi="ITC Avant Garde"/>
                <w:sz w:val="20"/>
                <w:szCs w:val="20"/>
              </w:rPr>
              <w:t>de</w:t>
            </w:r>
            <w:r w:rsidR="003430F6">
              <w:rPr>
                <w:rFonts w:ascii="ITC Avant Garde" w:hAnsi="ITC Avant Garde"/>
                <w:sz w:val="20"/>
                <w:szCs w:val="20"/>
              </w:rPr>
              <w:t>stinados a</w:t>
            </w:r>
            <w:r w:rsidR="00AE741F">
              <w:rPr>
                <w:rFonts w:ascii="ITC Avant Garde" w:hAnsi="ITC Avant Garde"/>
                <w:sz w:val="20"/>
                <w:szCs w:val="20"/>
              </w:rPr>
              <w:t xml:space="preserve"> telecomunicaciones y radiodifusión</w:t>
            </w:r>
            <w:r w:rsidR="00293C3D" w:rsidRPr="00194E5D">
              <w:rPr>
                <w:rFonts w:ascii="ITC Avant Garde" w:hAnsi="ITC Avant Garde" w:cstheme="minorHAnsi"/>
                <w:sz w:val="20"/>
                <w:szCs w:val="20"/>
              </w:rPr>
              <w:t xml:space="preserve">, y de ese modo facilitar el comercio </w:t>
            </w:r>
            <w:r w:rsidR="00293C3D">
              <w:rPr>
                <w:rFonts w:ascii="ITC Avant Garde" w:hAnsi="ITC Avant Garde" w:cstheme="minorHAnsi"/>
                <w:sz w:val="20"/>
                <w:szCs w:val="20"/>
              </w:rPr>
              <w:t>de los productos en mención.</w:t>
            </w:r>
          </w:p>
          <w:p w14:paraId="20CD4AA9" w14:textId="77777777" w:rsidR="0094716B" w:rsidRDefault="0094716B" w:rsidP="002D6E33">
            <w:pPr>
              <w:spacing w:line="276" w:lineRule="auto"/>
              <w:jc w:val="both"/>
              <w:rPr>
                <w:rFonts w:ascii="ITC Avant Garde" w:hAnsi="ITC Avant Garde" w:cstheme="minorHAnsi"/>
                <w:sz w:val="20"/>
                <w:szCs w:val="20"/>
              </w:rPr>
            </w:pPr>
          </w:p>
          <w:p w14:paraId="5949E8EC" w14:textId="5AF6BA09" w:rsidR="00543725" w:rsidRPr="00042044" w:rsidRDefault="003653A7" w:rsidP="002D6E33">
            <w:pPr>
              <w:spacing w:line="276" w:lineRule="auto"/>
              <w:jc w:val="both"/>
              <w:rPr>
                <w:rFonts w:ascii="ITC Avant Garde" w:hAnsi="ITC Avant Garde" w:cstheme="minorHAnsi"/>
                <w:sz w:val="20"/>
                <w:szCs w:val="20"/>
              </w:rPr>
            </w:pPr>
            <w:r>
              <w:rPr>
                <w:rFonts w:ascii="ITC Avant Garde" w:hAnsi="ITC Avant Garde" w:cstheme="minorHAnsi"/>
                <w:sz w:val="20"/>
                <w:szCs w:val="20"/>
              </w:rPr>
              <w:lastRenderedPageBreak/>
              <w:t xml:space="preserve">De esta forma, se considera que con </w:t>
            </w:r>
            <w:r w:rsidR="005E2E23">
              <w:rPr>
                <w:rFonts w:ascii="ITC Avant Garde" w:hAnsi="ITC Avant Garde" w:cstheme="minorHAnsi"/>
                <w:sz w:val="20"/>
                <w:szCs w:val="20"/>
              </w:rPr>
              <w:t xml:space="preserve">la emisión de presente Anteproyecto se </w:t>
            </w:r>
            <w:r w:rsidR="00543725" w:rsidRPr="00042044">
              <w:rPr>
                <w:rFonts w:ascii="ITC Avant Garde" w:hAnsi="ITC Avant Garde" w:cstheme="minorHAnsi"/>
                <w:sz w:val="20"/>
                <w:szCs w:val="20"/>
              </w:rPr>
              <w:t>generará</w:t>
            </w:r>
            <w:r w:rsidR="005E2E23">
              <w:rPr>
                <w:rFonts w:ascii="ITC Avant Garde" w:hAnsi="ITC Avant Garde" w:cstheme="minorHAnsi"/>
                <w:sz w:val="20"/>
                <w:szCs w:val="20"/>
              </w:rPr>
              <w:t>n</w:t>
            </w:r>
            <w:r w:rsidR="00543725" w:rsidRPr="00042044">
              <w:rPr>
                <w:rFonts w:ascii="ITC Avant Garde" w:hAnsi="ITC Avant Garde" w:cstheme="minorHAnsi"/>
                <w:sz w:val="20"/>
                <w:szCs w:val="20"/>
              </w:rPr>
              <w:t xml:space="preserve"> los siguientes beneficios:</w:t>
            </w:r>
          </w:p>
          <w:p w14:paraId="442A4BAD" w14:textId="77777777" w:rsidR="0080064C" w:rsidRPr="00042044" w:rsidRDefault="0080064C" w:rsidP="002D6E33">
            <w:pPr>
              <w:spacing w:line="276" w:lineRule="auto"/>
              <w:jc w:val="both"/>
              <w:rPr>
                <w:rFonts w:ascii="ITC Avant Garde" w:hAnsi="ITC Avant Garde" w:cstheme="minorHAnsi"/>
                <w:sz w:val="20"/>
                <w:szCs w:val="20"/>
              </w:rPr>
            </w:pPr>
          </w:p>
          <w:p w14:paraId="5099A28F" w14:textId="016E7CD6" w:rsidR="0080064C" w:rsidRPr="00572894" w:rsidRDefault="0080064C" w:rsidP="002D6E33">
            <w:pPr>
              <w:pStyle w:val="Prrafodelista"/>
              <w:numPr>
                <w:ilvl w:val="0"/>
                <w:numId w:val="32"/>
              </w:numPr>
              <w:spacing w:line="276" w:lineRule="auto"/>
              <w:jc w:val="both"/>
              <w:rPr>
                <w:rFonts w:ascii="ITC Avant Garde" w:hAnsi="ITC Avant Garde"/>
                <w:sz w:val="20"/>
                <w:szCs w:val="20"/>
              </w:rPr>
            </w:pPr>
            <w:r w:rsidRPr="00572894">
              <w:rPr>
                <w:rFonts w:ascii="ITC Avant Garde" w:hAnsi="ITC Avant Garde"/>
                <w:sz w:val="20"/>
                <w:szCs w:val="20"/>
              </w:rPr>
              <w:t xml:space="preserve">Proveer certeza jurídica respecto a los requisitos, procedimientos y plazos para obtener la Acreditación y Autorización de Organismos de Certificación en materia de </w:t>
            </w:r>
            <w:r w:rsidR="00F5027C" w:rsidRPr="00572894">
              <w:rPr>
                <w:rFonts w:ascii="ITC Avant Garde" w:hAnsi="ITC Avant Garde"/>
                <w:sz w:val="20"/>
                <w:szCs w:val="20"/>
              </w:rPr>
              <w:t>telecomunicaciones y radiodifusión</w:t>
            </w:r>
            <w:r w:rsidRPr="00572894">
              <w:rPr>
                <w:rFonts w:ascii="ITC Avant Garde" w:hAnsi="ITC Avant Garde"/>
                <w:sz w:val="20"/>
                <w:szCs w:val="20"/>
              </w:rPr>
              <w:t xml:space="preserve"> para determinar el cumplimiento de una o más características de productos, equipos, dispositivos o aparatos sujetos a los procedimientos de Evaluación de la Conformidad. </w:t>
            </w:r>
          </w:p>
          <w:p w14:paraId="5ABE486A" w14:textId="53A1CA53" w:rsidR="00572894" w:rsidRPr="00572894" w:rsidRDefault="009F5A68" w:rsidP="002D6E33">
            <w:pPr>
              <w:pStyle w:val="Prrafodelista"/>
              <w:numPr>
                <w:ilvl w:val="0"/>
                <w:numId w:val="32"/>
              </w:numPr>
              <w:spacing w:line="276" w:lineRule="auto"/>
              <w:jc w:val="both"/>
              <w:rPr>
                <w:rFonts w:ascii="ITC Avant Garde" w:hAnsi="ITC Avant Garde"/>
                <w:sz w:val="20"/>
                <w:szCs w:val="20"/>
              </w:rPr>
            </w:pPr>
            <w:r>
              <w:rPr>
                <w:rFonts w:ascii="ITC Avant Garde" w:hAnsi="ITC Avant Garde"/>
                <w:sz w:val="20"/>
                <w:szCs w:val="20"/>
              </w:rPr>
              <w:t>Fortalecer el P</w:t>
            </w:r>
            <w:r w:rsidR="0080064C" w:rsidRPr="00572894">
              <w:rPr>
                <w:rFonts w:ascii="ITC Avant Garde" w:hAnsi="ITC Avant Garde"/>
                <w:sz w:val="20"/>
                <w:szCs w:val="20"/>
              </w:rPr>
              <w:t>rocedimiento de Evaluación de la Conformidad de productos, equipos, dispositivos o aparatos de telecomunicaciones y radiodifusión, proporcionado agilidad, claridad y flexibilidad. </w:t>
            </w:r>
          </w:p>
          <w:p w14:paraId="02B03189" w14:textId="2201989F" w:rsidR="0080064C" w:rsidRPr="00A94887" w:rsidRDefault="009F5A68" w:rsidP="002D6E33">
            <w:pPr>
              <w:pStyle w:val="Prrafodelista"/>
              <w:numPr>
                <w:ilvl w:val="0"/>
                <w:numId w:val="32"/>
              </w:numPr>
              <w:spacing w:line="276" w:lineRule="auto"/>
              <w:jc w:val="both"/>
              <w:rPr>
                <w:rFonts w:cstheme="minorHAnsi"/>
              </w:rPr>
            </w:pPr>
            <w:r>
              <w:rPr>
                <w:rFonts w:ascii="ITC Avant Garde" w:hAnsi="ITC Avant Garde"/>
                <w:sz w:val="20"/>
                <w:szCs w:val="20"/>
              </w:rPr>
              <w:t xml:space="preserve">Fortalecimiento </w:t>
            </w:r>
            <w:r w:rsidRPr="00572894">
              <w:rPr>
                <w:rFonts w:ascii="ITC Avant Garde" w:hAnsi="ITC Avant Garde"/>
                <w:sz w:val="20"/>
                <w:szCs w:val="20"/>
              </w:rPr>
              <w:t>del Instituto</w:t>
            </w:r>
            <w:r>
              <w:rPr>
                <w:rFonts w:ascii="ITC Avant Garde" w:hAnsi="ITC Avant Garde"/>
                <w:sz w:val="20"/>
                <w:szCs w:val="20"/>
              </w:rPr>
              <w:t xml:space="preserve"> como</w:t>
            </w:r>
            <w:r w:rsidR="0080064C" w:rsidRPr="00572894">
              <w:rPr>
                <w:rFonts w:ascii="ITC Avant Garde" w:hAnsi="ITC Avant Garde"/>
                <w:sz w:val="20"/>
                <w:szCs w:val="20"/>
              </w:rPr>
              <w:t xml:space="preserve"> autoridad regulatoria en materia de evaluación de la conformidad.</w:t>
            </w:r>
          </w:p>
        </w:tc>
      </w:tr>
    </w:tbl>
    <w:p w14:paraId="24CA266D" w14:textId="77777777" w:rsidR="00F0449E" w:rsidRPr="00042044" w:rsidRDefault="00F0449E" w:rsidP="002D6E33">
      <w:pPr>
        <w:shd w:val="clear" w:color="auto" w:fill="FFFFFF" w:themeFill="background1"/>
        <w:spacing w:line="276" w:lineRule="auto"/>
        <w:jc w:val="both"/>
        <w:rPr>
          <w:rFonts w:ascii="ITC Avant Garde" w:hAnsi="ITC Avant Garde" w:cstheme="minorHAnsi"/>
          <w:sz w:val="20"/>
          <w:szCs w:val="20"/>
        </w:rPr>
      </w:pPr>
    </w:p>
    <w:tbl>
      <w:tblPr>
        <w:tblStyle w:val="Tablaconcuadrcula"/>
        <w:tblW w:w="0" w:type="auto"/>
        <w:tblLook w:val="04A0" w:firstRow="1" w:lastRow="0" w:firstColumn="1" w:lastColumn="0" w:noHBand="0" w:noVBand="1"/>
      </w:tblPr>
      <w:tblGrid>
        <w:gridCol w:w="8828"/>
      </w:tblGrid>
      <w:tr w:rsidR="00F0449E" w:rsidRPr="00042044" w14:paraId="31F760EC" w14:textId="77777777" w:rsidTr="00225DA6">
        <w:tc>
          <w:tcPr>
            <w:tcW w:w="8828" w:type="dxa"/>
          </w:tcPr>
          <w:p w14:paraId="7E40D25A" w14:textId="32DCCB19" w:rsidR="00591ACB" w:rsidRDefault="00C9396B" w:rsidP="002D6E33">
            <w:pPr>
              <w:spacing w:line="276" w:lineRule="auto"/>
              <w:jc w:val="both"/>
              <w:rPr>
                <w:rFonts w:ascii="ITC Avant Garde" w:hAnsi="ITC Avant Garde" w:cstheme="minorHAnsi"/>
                <w:b/>
                <w:sz w:val="20"/>
                <w:szCs w:val="20"/>
              </w:rPr>
            </w:pPr>
            <w:r w:rsidRPr="00042044">
              <w:rPr>
                <w:rFonts w:ascii="ITC Avant Garde" w:hAnsi="ITC Avant Garde" w:cstheme="minorHAnsi"/>
                <w:b/>
                <w:sz w:val="20"/>
                <w:szCs w:val="20"/>
              </w:rPr>
              <w:t>4</w:t>
            </w:r>
            <w:r w:rsidR="00F0449E" w:rsidRPr="00042044">
              <w:rPr>
                <w:rFonts w:ascii="ITC Avant Garde" w:hAnsi="ITC Avant Garde" w:cstheme="minorHAnsi"/>
                <w:b/>
                <w:sz w:val="20"/>
                <w:szCs w:val="20"/>
              </w:rPr>
              <w:t>.- Identifique los grupos de la población, de consumidores, usuarios, audiencias, población indígena y/o industria del sector de telecomunicaciones y radiodifusión que</w:t>
            </w:r>
            <w:r w:rsidR="00591ACB">
              <w:rPr>
                <w:rFonts w:ascii="ITC Avant Garde" w:hAnsi="ITC Avant Garde" w:cstheme="minorHAnsi"/>
                <w:b/>
                <w:sz w:val="20"/>
                <w:szCs w:val="20"/>
              </w:rPr>
              <w:t xml:space="preserve"> </w:t>
            </w:r>
            <w:r w:rsidR="00591ACB" w:rsidRPr="00042044">
              <w:rPr>
                <w:rFonts w:ascii="ITC Avant Garde" w:hAnsi="ITC Avant Garde" w:cstheme="minorHAnsi"/>
                <w:b/>
                <w:sz w:val="20"/>
                <w:szCs w:val="20"/>
              </w:rPr>
              <w:t>serían impactados por la propuesta de regulación.</w:t>
            </w:r>
          </w:p>
          <w:p w14:paraId="3F951B9E" w14:textId="2900AD7D" w:rsidR="00F0449E" w:rsidRPr="00042044" w:rsidRDefault="00F0449E" w:rsidP="002D6E33">
            <w:pPr>
              <w:spacing w:line="276" w:lineRule="auto"/>
              <w:jc w:val="both"/>
              <w:rPr>
                <w:rFonts w:ascii="ITC Avant Garde" w:hAnsi="ITC Avant Garde" w:cstheme="minorHAnsi"/>
                <w:sz w:val="20"/>
                <w:szCs w:val="20"/>
              </w:rPr>
            </w:pPr>
            <w:r w:rsidRPr="00042044">
              <w:rPr>
                <w:rFonts w:ascii="ITC Avant Garde" w:hAnsi="ITC Avant Garde" w:cstheme="minorHAnsi"/>
                <w:b/>
                <w:sz w:val="20"/>
                <w:szCs w:val="20"/>
              </w:rPr>
              <w:t xml:space="preserve"> </w:t>
            </w:r>
          </w:p>
          <w:tbl>
            <w:tblPr>
              <w:tblStyle w:val="Tablaconcuadrcula"/>
              <w:tblpPr w:leftFromText="141" w:rightFromText="141" w:vertAnchor="text" w:tblpY="-65"/>
              <w:tblOverlap w:val="never"/>
              <w:tblW w:w="8642" w:type="dxa"/>
              <w:tblLook w:val="04A0" w:firstRow="1" w:lastRow="0" w:firstColumn="1" w:lastColumn="0" w:noHBand="0" w:noVBand="1"/>
            </w:tblPr>
            <w:tblGrid>
              <w:gridCol w:w="2934"/>
              <w:gridCol w:w="5708"/>
            </w:tblGrid>
            <w:tr w:rsidR="00972415" w:rsidRPr="00042044" w14:paraId="2943BB84" w14:textId="77777777" w:rsidTr="00DC51D1">
              <w:trPr>
                <w:trHeight w:val="211"/>
              </w:trPr>
              <w:tc>
                <w:tcPr>
                  <w:tcW w:w="2934" w:type="dxa"/>
                  <w:shd w:val="clear" w:color="auto" w:fill="A8D08D" w:themeFill="accent6" w:themeFillTint="99"/>
                </w:tcPr>
                <w:p w14:paraId="56514B72" w14:textId="77777777" w:rsidR="00972415" w:rsidRPr="00042044" w:rsidRDefault="00972415" w:rsidP="002D6E33">
                  <w:pPr>
                    <w:spacing w:line="276" w:lineRule="auto"/>
                    <w:jc w:val="center"/>
                    <w:rPr>
                      <w:rFonts w:ascii="ITC Avant Garde" w:hAnsi="ITC Avant Garde" w:cstheme="minorHAnsi"/>
                      <w:b/>
                      <w:sz w:val="20"/>
                      <w:szCs w:val="20"/>
                    </w:rPr>
                  </w:pPr>
                  <w:r w:rsidRPr="00042044">
                    <w:rPr>
                      <w:rFonts w:ascii="ITC Avant Garde" w:hAnsi="ITC Avant Garde" w:cstheme="minorHAnsi"/>
                      <w:b/>
                      <w:sz w:val="20"/>
                      <w:szCs w:val="20"/>
                    </w:rPr>
                    <w:t>Población</w:t>
                  </w:r>
                </w:p>
              </w:tc>
              <w:tc>
                <w:tcPr>
                  <w:tcW w:w="5708" w:type="dxa"/>
                  <w:shd w:val="clear" w:color="auto" w:fill="A8D08D" w:themeFill="accent6" w:themeFillTint="99"/>
                </w:tcPr>
                <w:p w14:paraId="07C84675" w14:textId="77777777" w:rsidR="00972415" w:rsidRPr="00042044" w:rsidRDefault="00972415" w:rsidP="002D6E33">
                  <w:pPr>
                    <w:spacing w:line="276" w:lineRule="auto"/>
                    <w:jc w:val="center"/>
                    <w:rPr>
                      <w:rFonts w:ascii="ITC Avant Garde" w:hAnsi="ITC Avant Garde" w:cstheme="minorHAnsi"/>
                      <w:b/>
                      <w:sz w:val="20"/>
                      <w:szCs w:val="20"/>
                    </w:rPr>
                  </w:pPr>
                  <w:r w:rsidRPr="00042044">
                    <w:rPr>
                      <w:rFonts w:ascii="ITC Avant Garde" w:hAnsi="ITC Avant Garde" w:cstheme="minorHAnsi"/>
                      <w:b/>
                      <w:sz w:val="20"/>
                      <w:szCs w:val="20"/>
                    </w:rPr>
                    <w:t>Cantidad</w:t>
                  </w:r>
                </w:p>
              </w:tc>
            </w:tr>
            <w:tr w:rsidR="00972415" w:rsidRPr="00042044" w14:paraId="5DDAEDF6" w14:textId="77777777" w:rsidTr="00C51981">
              <w:trPr>
                <w:trHeight w:val="2278"/>
              </w:trPr>
              <w:tc>
                <w:tcPr>
                  <w:tcW w:w="2934" w:type="dxa"/>
                  <w:shd w:val="clear" w:color="auto" w:fill="E2EFD9" w:themeFill="accent6" w:themeFillTint="33"/>
                </w:tcPr>
                <w:p w14:paraId="62D4E910" w14:textId="77777777" w:rsidR="00851FBE" w:rsidRDefault="00851FBE" w:rsidP="002D6E33">
                  <w:pPr>
                    <w:pStyle w:val="Prrafodelista"/>
                    <w:spacing w:line="276" w:lineRule="auto"/>
                    <w:ind w:left="318"/>
                    <w:jc w:val="both"/>
                    <w:rPr>
                      <w:rFonts w:ascii="ITC Avant Garde" w:hAnsi="ITC Avant Garde" w:cstheme="minorHAnsi"/>
                      <w:sz w:val="20"/>
                      <w:szCs w:val="20"/>
                    </w:rPr>
                  </w:pPr>
                </w:p>
                <w:p w14:paraId="14DB1C82" w14:textId="0768687A" w:rsidR="005F3D99" w:rsidRPr="00855603" w:rsidRDefault="00CD5AE7" w:rsidP="002D6E33">
                  <w:pPr>
                    <w:spacing w:line="276" w:lineRule="auto"/>
                    <w:jc w:val="both"/>
                    <w:rPr>
                      <w:rFonts w:ascii="ITC Avant Garde" w:hAnsi="ITC Avant Garde" w:cstheme="minorHAnsi"/>
                      <w:sz w:val="20"/>
                      <w:szCs w:val="20"/>
                    </w:rPr>
                  </w:pPr>
                  <w:r w:rsidRPr="00CD5AE7">
                    <w:rPr>
                      <w:rFonts w:ascii="ITC Avant Garde" w:hAnsi="ITC Avant Garde" w:cstheme="minorHAnsi"/>
                      <w:sz w:val="20"/>
                      <w:szCs w:val="20"/>
                    </w:rPr>
                    <w:t xml:space="preserve">Organismos de Certificación interesadas en emitir Certificados de Conformidad de productos en materia de telecomunicaciones y radiodifusión </w:t>
                  </w:r>
                  <w:r w:rsidR="005F3D99" w:rsidRPr="00855603">
                    <w:rPr>
                      <w:rFonts w:ascii="ITC Avant Garde" w:hAnsi="ITC Avant Garde" w:cstheme="minorHAnsi"/>
                      <w:sz w:val="20"/>
                      <w:szCs w:val="20"/>
                    </w:rPr>
                    <w:t>en términos del artículo 15 fracción XXVI de la LFTR.</w:t>
                  </w:r>
                </w:p>
                <w:p w14:paraId="267D7598" w14:textId="2EE334DA" w:rsidR="00972415" w:rsidRPr="00C51981" w:rsidRDefault="00972415" w:rsidP="002D6E33">
                  <w:pPr>
                    <w:spacing w:line="276" w:lineRule="auto"/>
                    <w:jc w:val="both"/>
                    <w:rPr>
                      <w:rFonts w:ascii="ITC Avant Garde" w:hAnsi="ITC Avant Garde" w:cstheme="minorHAnsi"/>
                      <w:b/>
                      <w:sz w:val="20"/>
                      <w:szCs w:val="20"/>
                    </w:rPr>
                  </w:pPr>
                </w:p>
              </w:tc>
              <w:tc>
                <w:tcPr>
                  <w:tcW w:w="5708" w:type="dxa"/>
                  <w:shd w:val="clear" w:color="auto" w:fill="E2EFD9" w:themeFill="accent6" w:themeFillTint="33"/>
                </w:tcPr>
                <w:p w14:paraId="62EDF4F3" w14:textId="2307D8F6" w:rsidR="003D31B8" w:rsidRPr="00042044" w:rsidRDefault="003D31B8" w:rsidP="002D6E33">
                  <w:pPr>
                    <w:spacing w:line="276" w:lineRule="auto"/>
                    <w:jc w:val="both"/>
                    <w:rPr>
                      <w:rFonts w:ascii="ITC Avant Garde" w:hAnsi="ITC Avant Garde" w:cstheme="minorHAnsi"/>
                      <w:sz w:val="20"/>
                      <w:szCs w:val="20"/>
                    </w:rPr>
                  </w:pPr>
                  <w:r w:rsidRPr="00042044">
                    <w:rPr>
                      <w:rFonts w:ascii="ITC Avant Garde" w:hAnsi="ITC Avant Garde" w:cstheme="minorHAnsi"/>
                      <w:b/>
                      <w:sz w:val="20"/>
                      <w:szCs w:val="20"/>
                    </w:rPr>
                    <w:t>V</w:t>
                  </w:r>
                  <w:r w:rsidR="008E656F">
                    <w:rPr>
                      <w:rFonts w:ascii="ITC Avant Garde" w:hAnsi="ITC Avant Garde" w:cstheme="minorHAnsi"/>
                      <w:b/>
                      <w:sz w:val="20"/>
                      <w:szCs w:val="20"/>
                    </w:rPr>
                    <w:t xml:space="preserve">ariable: </w:t>
                  </w:r>
                  <w:r w:rsidR="00D6477C">
                    <w:rPr>
                      <w:rFonts w:ascii="ITC Avant Garde" w:hAnsi="ITC Avant Garde" w:cstheme="minorHAnsi"/>
                      <w:sz w:val="20"/>
                      <w:szCs w:val="20"/>
                    </w:rPr>
                    <w:t>A</w:t>
                  </w:r>
                  <w:r w:rsidR="003D26BD" w:rsidRPr="003D26BD">
                    <w:rPr>
                      <w:rFonts w:ascii="ITC Avant Garde" w:hAnsi="ITC Avant Garde" w:cstheme="minorHAnsi"/>
                      <w:sz w:val="20"/>
                      <w:szCs w:val="20"/>
                    </w:rPr>
                    <w:t>ctualmen</w:t>
                  </w:r>
                  <w:r w:rsidR="003D26BD">
                    <w:rPr>
                      <w:rFonts w:ascii="ITC Avant Garde" w:hAnsi="ITC Avant Garde" w:cstheme="minorHAnsi"/>
                      <w:sz w:val="20"/>
                      <w:szCs w:val="20"/>
                    </w:rPr>
                    <w:t>t</w:t>
                  </w:r>
                  <w:r w:rsidR="003D26BD" w:rsidRPr="003D26BD">
                    <w:rPr>
                      <w:rFonts w:ascii="ITC Avant Garde" w:hAnsi="ITC Avant Garde" w:cstheme="minorHAnsi"/>
                      <w:sz w:val="20"/>
                      <w:szCs w:val="20"/>
                    </w:rPr>
                    <w:t>e</w:t>
                  </w:r>
                  <w:r w:rsidR="003D26BD">
                    <w:rPr>
                      <w:rFonts w:ascii="ITC Avant Garde" w:hAnsi="ITC Avant Garde" w:cstheme="minorHAnsi"/>
                      <w:sz w:val="20"/>
                      <w:szCs w:val="20"/>
                    </w:rPr>
                    <w:t>,</w:t>
                  </w:r>
                  <w:r w:rsidR="00A97F4C">
                    <w:rPr>
                      <w:rFonts w:ascii="ITC Avant Garde" w:hAnsi="ITC Avant Garde" w:cstheme="minorHAnsi"/>
                      <w:sz w:val="20"/>
                      <w:szCs w:val="20"/>
                    </w:rPr>
                    <w:t xml:space="preserve"> </w:t>
                  </w:r>
                  <w:r w:rsidR="00CD5AE7">
                    <w:rPr>
                      <w:rFonts w:ascii="ITC Avant Garde" w:hAnsi="ITC Avant Garde" w:cstheme="minorHAnsi"/>
                      <w:sz w:val="20"/>
                      <w:szCs w:val="20"/>
                    </w:rPr>
                    <w:t xml:space="preserve">el Instituto Federal de Telecomunicaciones cuenta con el registro de </w:t>
                  </w:r>
                  <w:r w:rsidR="0095211F">
                    <w:rPr>
                      <w:rFonts w:ascii="ITC Avant Garde" w:hAnsi="ITC Avant Garde" w:cstheme="minorHAnsi"/>
                      <w:sz w:val="20"/>
                      <w:szCs w:val="20"/>
                    </w:rPr>
                    <w:t>ocho</w:t>
                  </w:r>
                  <w:r w:rsidR="00CD5AE7">
                    <w:rPr>
                      <w:rFonts w:ascii="ITC Avant Garde" w:hAnsi="ITC Avant Garde" w:cstheme="minorHAnsi"/>
                      <w:sz w:val="20"/>
                      <w:szCs w:val="20"/>
                    </w:rPr>
                    <w:t xml:space="preserve"> (</w:t>
                  </w:r>
                  <w:r w:rsidR="0095211F">
                    <w:rPr>
                      <w:rFonts w:ascii="ITC Avant Garde" w:hAnsi="ITC Avant Garde" w:cstheme="minorHAnsi"/>
                      <w:sz w:val="20"/>
                      <w:szCs w:val="20"/>
                    </w:rPr>
                    <w:t>8</w:t>
                  </w:r>
                  <w:r w:rsidR="00CD5AE7">
                    <w:rPr>
                      <w:rFonts w:ascii="ITC Avant Garde" w:hAnsi="ITC Avant Garde" w:cstheme="minorHAnsi"/>
                      <w:sz w:val="20"/>
                      <w:szCs w:val="20"/>
                    </w:rPr>
                    <w:t>) Organismos de Certificación</w:t>
                  </w:r>
                  <w:r w:rsidR="00CD5AE7">
                    <w:rPr>
                      <w:rStyle w:val="Refdenotaalpie"/>
                      <w:rFonts w:ascii="ITC Avant Garde" w:hAnsi="ITC Avant Garde" w:cstheme="minorHAnsi"/>
                      <w:sz w:val="20"/>
                      <w:szCs w:val="20"/>
                    </w:rPr>
                    <w:footnoteReference w:id="2"/>
                  </w:r>
                  <w:r w:rsidR="00A97F4C">
                    <w:rPr>
                      <w:rFonts w:ascii="ITC Avant Garde" w:hAnsi="ITC Avant Garde" w:cstheme="minorHAnsi"/>
                      <w:sz w:val="20"/>
                      <w:szCs w:val="20"/>
                    </w:rPr>
                    <w:t xml:space="preserve"> </w:t>
                  </w:r>
                  <w:r w:rsidR="0095211F">
                    <w:rPr>
                      <w:rFonts w:ascii="ITC Avant Garde" w:hAnsi="ITC Avant Garde" w:cstheme="minorHAnsi"/>
                      <w:sz w:val="20"/>
                      <w:szCs w:val="20"/>
                    </w:rPr>
                    <w:t xml:space="preserve">acreditados y autorizados </w:t>
                  </w:r>
                  <w:r w:rsidR="00D909C3" w:rsidRPr="00D909C3">
                    <w:rPr>
                      <w:rFonts w:ascii="ITC Avant Garde" w:hAnsi="ITC Avant Garde" w:cstheme="minorHAnsi"/>
                      <w:sz w:val="20"/>
                      <w:szCs w:val="20"/>
                    </w:rPr>
                    <w:t xml:space="preserve">para determinar </w:t>
                  </w:r>
                  <w:r w:rsidR="00C51981" w:rsidRPr="00BE2D1F">
                    <w:rPr>
                      <w:rFonts w:ascii="ITC Avant Garde" w:hAnsi="ITC Avant Garde" w:cstheme="minorHAnsi"/>
                      <w:sz w:val="20"/>
                      <w:szCs w:val="20"/>
                    </w:rPr>
                    <w:t>el cumplimiento</w:t>
                  </w:r>
                  <w:r w:rsidR="00C51981" w:rsidRPr="00D909C3">
                    <w:rPr>
                      <w:rFonts w:ascii="ITC Avant Garde" w:hAnsi="ITC Avant Garde" w:cstheme="minorHAnsi"/>
                      <w:sz w:val="20"/>
                      <w:szCs w:val="20"/>
                    </w:rPr>
                    <w:t xml:space="preserve"> </w:t>
                  </w:r>
                  <w:r w:rsidR="00C51981">
                    <w:rPr>
                      <w:rFonts w:ascii="ITC Avant Garde" w:hAnsi="ITC Avant Garde" w:cstheme="minorHAnsi"/>
                      <w:sz w:val="20"/>
                      <w:szCs w:val="20"/>
                    </w:rPr>
                    <w:t xml:space="preserve">de </w:t>
                  </w:r>
                  <w:r w:rsidR="00D909C3" w:rsidRPr="00D909C3">
                    <w:rPr>
                      <w:rFonts w:ascii="ITC Avant Garde" w:hAnsi="ITC Avant Garde" w:cstheme="minorHAnsi"/>
                      <w:sz w:val="20"/>
                      <w:szCs w:val="20"/>
                    </w:rPr>
                    <w:t xml:space="preserve">una o más características de </w:t>
                  </w:r>
                  <w:r w:rsidR="00C51981" w:rsidRPr="00C51981">
                    <w:rPr>
                      <w:rFonts w:ascii="ITC Avant Garde" w:hAnsi="ITC Avant Garde" w:cstheme="minorHAnsi"/>
                      <w:sz w:val="20"/>
                      <w:szCs w:val="20"/>
                    </w:rPr>
                    <w:t>productos, equipos, dispositivos o aparatos</w:t>
                  </w:r>
                  <w:r w:rsidR="00D909C3" w:rsidRPr="00D909C3">
                    <w:rPr>
                      <w:rFonts w:ascii="ITC Avant Garde" w:hAnsi="ITC Avant Garde" w:cstheme="minorHAnsi"/>
                      <w:sz w:val="20"/>
                      <w:szCs w:val="20"/>
                    </w:rPr>
                    <w:t xml:space="preserve"> de telecomunicaciones y radiodifusión </w:t>
                  </w:r>
                  <w:r w:rsidR="00C51981">
                    <w:rPr>
                      <w:rFonts w:ascii="ITC Avant Garde" w:hAnsi="ITC Avant Garde" w:cstheme="minorHAnsi"/>
                      <w:sz w:val="20"/>
                      <w:szCs w:val="20"/>
                    </w:rPr>
                    <w:t xml:space="preserve">sujetos </w:t>
                  </w:r>
                  <w:r w:rsidR="00C51981" w:rsidRPr="00C51981">
                    <w:rPr>
                      <w:rFonts w:ascii="ITC Avant Garde" w:hAnsi="ITC Avant Garde" w:cstheme="minorHAnsi"/>
                      <w:sz w:val="20"/>
                      <w:szCs w:val="20"/>
                    </w:rPr>
                    <w:t>a los procedimientos de Evaluación de la Conformidad en concordancia con la Norma ISO/IEC 17065</w:t>
                  </w:r>
                  <w:r w:rsidR="00857480">
                    <w:rPr>
                      <w:rFonts w:ascii="ITC Avant Garde" w:hAnsi="ITC Avant Garde" w:cstheme="minorHAnsi"/>
                      <w:sz w:val="20"/>
                      <w:szCs w:val="20"/>
                    </w:rPr>
                    <w:t xml:space="preserve">, </w:t>
                  </w:r>
                  <w:r w:rsidR="0095211F">
                    <w:rPr>
                      <w:rFonts w:ascii="ITC Avant Garde" w:hAnsi="ITC Avant Garde" w:cstheme="minorHAnsi"/>
                      <w:sz w:val="20"/>
                      <w:szCs w:val="20"/>
                    </w:rPr>
                    <w:t xml:space="preserve">sin embargo, </w:t>
                  </w:r>
                  <w:r w:rsidR="00A97F4C">
                    <w:rPr>
                      <w:rFonts w:ascii="ITC Avant Garde" w:hAnsi="ITC Avant Garde" w:cstheme="minorHAnsi"/>
                      <w:sz w:val="20"/>
                      <w:szCs w:val="20"/>
                    </w:rPr>
                    <w:t>resulta</w:t>
                  </w:r>
                  <w:r w:rsidR="004A19D9">
                    <w:rPr>
                      <w:rFonts w:ascii="ITC Avant Garde" w:hAnsi="ITC Avant Garde" w:cstheme="minorHAnsi"/>
                      <w:sz w:val="20"/>
                      <w:szCs w:val="20"/>
                    </w:rPr>
                    <w:t xml:space="preserve"> </w:t>
                  </w:r>
                  <w:r w:rsidR="00C51981">
                    <w:rPr>
                      <w:rFonts w:ascii="ITC Avant Garde" w:hAnsi="ITC Avant Garde" w:cstheme="minorHAnsi"/>
                      <w:sz w:val="20"/>
                      <w:szCs w:val="20"/>
                    </w:rPr>
                    <w:t xml:space="preserve">complicado </w:t>
                  </w:r>
                  <w:r w:rsidR="004A19D9">
                    <w:rPr>
                      <w:rFonts w:ascii="ITC Avant Garde" w:hAnsi="ITC Avant Garde" w:cstheme="minorHAnsi"/>
                      <w:sz w:val="20"/>
                      <w:szCs w:val="20"/>
                    </w:rPr>
                    <w:t xml:space="preserve">dimensionar el universo de </w:t>
                  </w:r>
                  <w:r w:rsidR="0095211F">
                    <w:rPr>
                      <w:rFonts w:ascii="ITC Avant Garde" w:hAnsi="ITC Avant Garde" w:cstheme="minorHAnsi"/>
                      <w:sz w:val="20"/>
                      <w:szCs w:val="20"/>
                    </w:rPr>
                    <w:t xml:space="preserve">aquellos </w:t>
                  </w:r>
                  <w:r w:rsidR="00C51981">
                    <w:rPr>
                      <w:rFonts w:ascii="ITC Avant Garde" w:hAnsi="ITC Avant Garde" w:cstheme="minorHAnsi"/>
                      <w:sz w:val="20"/>
                      <w:szCs w:val="20"/>
                    </w:rPr>
                    <w:t xml:space="preserve">OC </w:t>
                  </w:r>
                  <w:r w:rsidR="0095211F">
                    <w:rPr>
                      <w:rFonts w:ascii="ITC Avant Garde" w:hAnsi="ITC Avant Garde" w:cstheme="minorHAnsi"/>
                      <w:sz w:val="20"/>
                      <w:szCs w:val="20"/>
                    </w:rPr>
                    <w:t xml:space="preserve">interesados </w:t>
                  </w:r>
                  <w:r w:rsidR="004A19D9">
                    <w:rPr>
                      <w:rFonts w:ascii="ITC Avant Garde" w:hAnsi="ITC Avant Garde" w:cstheme="minorHAnsi"/>
                      <w:sz w:val="20"/>
                      <w:szCs w:val="20"/>
                    </w:rPr>
                    <w:t xml:space="preserve">que buscarán </w:t>
                  </w:r>
                  <w:r w:rsidR="00857480">
                    <w:rPr>
                      <w:rFonts w:ascii="ITC Avant Garde" w:hAnsi="ITC Avant Garde" w:cstheme="minorHAnsi"/>
                      <w:sz w:val="20"/>
                      <w:szCs w:val="20"/>
                    </w:rPr>
                    <w:t xml:space="preserve">obtener la </w:t>
                  </w:r>
                  <w:r w:rsidR="00C51981">
                    <w:rPr>
                      <w:rFonts w:ascii="ITC Avant Garde" w:hAnsi="ITC Avant Garde" w:cstheme="minorHAnsi"/>
                      <w:sz w:val="20"/>
                      <w:szCs w:val="20"/>
                    </w:rPr>
                    <w:t xml:space="preserve">correspondiente </w:t>
                  </w:r>
                  <w:r w:rsidR="00857480">
                    <w:rPr>
                      <w:rFonts w:ascii="ITC Avant Garde" w:hAnsi="ITC Avant Garde" w:cstheme="minorHAnsi"/>
                      <w:sz w:val="20"/>
                      <w:szCs w:val="20"/>
                    </w:rPr>
                    <w:t>Acreditación</w:t>
                  </w:r>
                  <w:r w:rsidR="00C51981">
                    <w:rPr>
                      <w:rFonts w:ascii="ITC Avant Garde" w:hAnsi="ITC Avant Garde" w:cstheme="minorHAnsi"/>
                      <w:sz w:val="20"/>
                      <w:szCs w:val="20"/>
                    </w:rPr>
                    <w:t>.</w:t>
                  </w:r>
                </w:p>
              </w:tc>
            </w:tr>
          </w:tbl>
          <w:p w14:paraId="3B317FFA" w14:textId="77777777" w:rsidR="00972415" w:rsidRPr="00042044" w:rsidRDefault="00972415" w:rsidP="002D6E33">
            <w:pPr>
              <w:spacing w:line="276" w:lineRule="auto"/>
              <w:jc w:val="both"/>
              <w:rPr>
                <w:rFonts w:ascii="ITC Avant Garde" w:hAnsi="ITC Avant Garde" w:cstheme="minorHAnsi"/>
                <w:sz w:val="20"/>
                <w:szCs w:val="20"/>
              </w:rPr>
            </w:pPr>
          </w:p>
          <w:tbl>
            <w:tblPr>
              <w:tblStyle w:val="Tablaconcuadrcula"/>
              <w:tblW w:w="0" w:type="auto"/>
              <w:tblLook w:val="04A0" w:firstRow="1" w:lastRow="0" w:firstColumn="1" w:lastColumn="0" w:noHBand="0" w:noVBand="1"/>
            </w:tblPr>
            <w:tblGrid>
              <w:gridCol w:w="8602"/>
            </w:tblGrid>
            <w:tr w:rsidR="00F0449E" w:rsidRPr="00042044" w14:paraId="36271785" w14:textId="77777777" w:rsidTr="00225DA6">
              <w:tc>
                <w:tcPr>
                  <w:tcW w:w="8602" w:type="dxa"/>
                  <w:shd w:val="clear" w:color="auto" w:fill="A8D08D" w:themeFill="accent6" w:themeFillTint="99"/>
                </w:tcPr>
                <w:p w14:paraId="75075A7B" w14:textId="77777777" w:rsidR="00F0449E" w:rsidRPr="00042044" w:rsidRDefault="00F0449E" w:rsidP="002D6E33">
                  <w:pPr>
                    <w:spacing w:line="276" w:lineRule="auto"/>
                    <w:jc w:val="both"/>
                    <w:rPr>
                      <w:rFonts w:ascii="ITC Avant Garde" w:hAnsi="ITC Avant Garde" w:cstheme="minorHAnsi"/>
                      <w:b/>
                      <w:sz w:val="20"/>
                      <w:szCs w:val="20"/>
                    </w:rPr>
                  </w:pPr>
                  <w:r w:rsidRPr="00042044">
                    <w:rPr>
                      <w:rFonts w:ascii="ITC Avant Garde" w:hAnsi="ITC Avant Garde" w:cstheme="minorHAnsi"/>
                      <w:b/>
                      <w:sz w:val="20"/>
                      <w:szCs w:val="20"/>
                    </w:rPr>
                    <w:t>Subsector o mercado</w:t>
                  </w:r>
                  <w:r w:rsidR="00553A7C" w:rsidRPr="00042044">
                    <w:rPr>
                      <w:rFonts w:ascii="ITC Avant Garde" w:hAnsi="ITC Avant Garde" w:cstheme="minorHAnsi"/>
                      <w:b/>
                      <w:sz w:val="20"/>
                      <w:szCs w:val="20"/>
                    </w:rPr>
                    <w:t xml:space="preserve"> impactado por la propuesta de regulación</w:t>
                  </w:r>
                </w:p>
              </w:tc>
            </w:tr>
            <w:tr w:rsidR="00F0449E" w:rsidRPr="00042044" w14:paraId="5DD60183" w14:textId="77777777" w:rsidTr="00225DA6">
              <w:tc>
                <w:tcPr>
                  <w:tcW w:w="8602" w:type="dxa"/>
                  <w:shd w:val="clear" w:color="auto" w:fill="E2EFD9" w:themeFill="accent6" w:themeFillTint="33"/>
                </w:tcPr>
                <w:p w14:paraId="14BE2675" w14:textId="5054CC2B" w:rsidR="00F0449E" w:rsidRPr="00042044" w:rsidRDefault="005F5FA0" w:rsidP="002D6E33">
                  <w:pPr>
                    <w:spacing w:line="276" w:lineRule="auto"/>
                    <w:jc w:val="both"/>
                    <w:rPr>
                      <w:rFonts w:ascii="ITC Avant Garde" w:hAnsi="ITC Avant Garde" w:cstheme="minorHAnsi"/>
                      <w:sz w:val="20"/>
                      <w:szCs w:val="20"/>
                    </w:rPr>
                  </w:pPr>
                  <w:sdt>
                    <w:sdtPr>
                      <w:rPr>
                        <w:rFonts w:ascii="ITC Avant Garde" w:hAnsi="ITC Avant Garde" w:cstheme="minorHAnsi"/>
                        <w:sz w:val="20"/>
                        <w:szCs w:val="20"/>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C51981">
                        <w:rPr>
                          <w:rFonts w:ascii="ITC Avant Garde" w:hAnsi="ITC Avant Garde" w:cstheme="minorHAnsi"/>
                          <w:sz w:val="20"/>
                          <w:szCs w:val="20"/>
                        </w:rPr>
                        <w:t>517910 Otros servicios de telecomunicaciones</w:t>
                      </w:r>
                    </w:sdtContent>
                  </w:sdt>
                </w:p>
              </w:tc>
            </w:tr>
            <w:tr w:rsidR="002025CB" w:rsidRPr="00042044" w14:paraId="3470F44E" w14:textId="77777777" w:rsidTr="00225DA6">
              <w:tc>
                <w:tcPr>
                  <w:tcW w:w="8602" w:type="dxa"/>
                  <w:shd w:val="clear" w:color="auto" w:fill="E2EFD9" w:themeFill="accent6" w:themeFillTint="33"/>
                </w:tcPr>
                <w:p w14:paraId="7604E277" w14:textId="4F2CDCEE" w:rsidR="002025CB" w:rsidRPr="00042044" w:rsidRDefault="005F5FA0" w:rsidP="002D6E33">
                  <w:pPr>
                    <w:spacing w:line="276" w:lineRule="auto"/>
                    <w:jc w:val="both"/>
                    <w:rPr>
                      <w:rFonts w:ascii="ITC Avant Garde" w:hAnsi="ITC Avant Garde" w:cstheme="minorHAnsi"/>
                      <w:sz w:val="20"/>
                      <w:szCs w:val="20"/>
                    </w:rPr>
                  </w:pPr>
                  <w:sdt>
                    <w:sdtPr>
                      <w:rPr>
                        <w:rFonts w:ascii="ITC Avant Garde" w:hAnsi="ITC Avant Garde" w:cstheme="minorHAnsi"/>
                        <w:sz w:val="20"/>
                        <w:szCs w:val="20"/>
                      </w:rPr>
                      <w:alias w:val="Subsector o mercado"/>
                      <w:tag w:val="Subsector o mercado"/>
                      <w:id w:val="-1430960095"/>
                      <w:placeholder>
                        <w:docPart w:val="00D5D767EF23440482A34D967B6DA1B9"/>
                      </w:placeholder>
                      <w:showingPlcHd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C51981" w:rsidRPr="00B76C9A">
                        <w:rPr>
                          <w:rStyle w:val="Textodelmarcadordeposicin"/>
                          <w:sz w:val="20"/>
                          <w:szCs w:val="20"/>
                        </w:rPr>
                        <w:t>Elija un elemento.</w:t>
                      </w:r>
                    </w:sdtContent>
                  </w:sdt>
                </w:p>
              </w:tc>
            </w:tr>
          </w:tbl>
          <w:p w14:paraId="6C591E96" w14:textId="77777777" w:rsidR="002025CB" w:rsidRPr="00042044" w:rsidRDefault="002025CB" w:rsidP="002D6E33">
            <w:pPr>
              <w:spacing w:line="276" w:lineRule="auto"/>
              <w:jc w:val="both"/>
              <w:rPr>
                <w:rFonts w:ascii="ITC Avant Garde" w:hAnsi="ITC Avant Garde" w:cstheme="minorHAnsi"/>
                <w:b/>
                <w:sz w:val="20"/>
                <w:szCs w:val="20"/>
              </w:rPr>
            </w:pPr>
          </w:p>
        </w:tc>
      </w:tr>
    </w:tbl>
    <w:p w14:paraId="7A4DFE18" w14:textId="06285848" w:rsidR="00397549" w:rsidRDefault="00397549" w:rsidP="002D6E33">
      <w:pPr>
        <w:spacing w:line="276" w:lineRule="auto"/>
        <w:jc w:val="both"/>
        <w:rPr>
          <w:rFonts w:ascii="ITC Avant Garde" w:hAnsi="ITC Avant Garde" w:cstheme="minorHAnsi"/>
          <w:sz w:val="20"/>
          <w:szCs w:val="20"/>
        </w:rPr>
      </w:pPr>
    </w:p>
    <w:tbl>
      <w:tblPr>
        <w:tblStyle w:val="Tablaconcuadrcula"/>
        <w:tblW w:w="0" w:type="auto"/>
        <w:tblLook w:val="04A0" w:firstRow="1" w:lastRow="0" w:firstColumn="1" w:lastColumn="0" w:noHBand="0" w:noVBand="1"/>
      </w:tblPr>
      <w:tblGrid>
        <w:gridCol w:w="8828"/>
      </w:tblGrid>
      <w:tr w:rsidR="003C3084" w:rsidRPr="00042044" w14:paraId="56EEECEB" w14:textId="77777777" w:rsidTr="003C3084">
        <w:tc>
          <w:tcPr>
            <w:tcW w:w="8828" w:type="dxa"/>
          </w:tcPr>
          <w:p w14:paraId="1D19E00C" w14:textId="77777777" w:rsidR="003C3084" w:rsidRPr="00402591" w:rsidRDefault="00C9396B" w:rsidP="002D6E33">
            <w:pPr>
              <w:spacing w:line="276" w:lineRule="auto"/>
              <w:jc w:val="both"/>
              <w:rPr>
                <w:rFonts w:ascii="ITC Avant Garde" w:hAnsi="ITC Avant Garde" w:cstheme="minorHAnsi"/>
                <w:b/>
                <w:sz w:val="20"/>
                <w:szCs w:val="20"/>
              </w:rPr>
            </w:pPr>
            <w:r w:rsidRPr="00402591">
              <w:rPr>
                <w:rFonts w:ascii="ITC Avant Garde" w:hAnsi="ITC Avant Garde" w:cstheme="minorHAnsi"/>
                <w:b/>
                <w:sz w:val="20"/>
                <w:szCs w:val="20"/>
              </w:rPr>
              <w:t>5</w:t>
            </w:r>
            <w:r w:rsidR="003C3084" w:rsidRPr="00402591">
              <w:rPr>
                <w:rFonts w:ascii="ITC Avant Garde" w:hAnsi="ITC Avant Garde" w:cstheme="minorHAnsi"/>
                <w:b/>
                <w:sz w:val="20"/>
                <w:szCs w:val="20"/>
              </w:rPr>
              <w:t xml:space="preserve">.- Refiera el fundamento jurídico que da origen a la emisión de la propuesta de regulación y argumente si sustituye, complementa o elimina algún otro instrumento </w:t>
            </w:r>
            <w:r w:rsidR="003C3084" w:rsidRPr="00402591">
              <w:rPr>
                <w:rFonts w:ascii="ITC Avant Garde" w:hAnsi="ITC Avant Garde" w:cstheme="minorHAnsi"/>
                <w:b/>
                <w:sz w:val="20"/>
                <w:szCs w:val="20"/>
              </w:rPr>
              <w:lastRenderedPageBreak/>
              <w:t>regulatorio vigente, de ser así, cite la fecha de su publicación en el Diario Oficial de la Federación.</w:t>
            </w:r>
          </w:p>
          <w:p w14:paraId="04B4F39F" w14:textId="77777777" w:rsidR="003C3084" w:rsidRPr="00402591" w:rsidRDefault="003C3084" w:rsidP="002D6E33">
            <w:pPr>
              <w:spacing w:line="276" w:lineRule="auto"/>
              <w:jc w:val="both"/>
              <w:rPr>
                <w:rFonts w:ascii="ITC Avant Garde" w:hAnsi="ITC Avant Garde" w:cstheme="minorHAnsi"/>
                <w:sz w:val="20"/>
                <w:szCs w:val="20"/>
              </w:rPr>
            </w:pPr>
          </w:p>
          <w:p w14:paraId="305B18AA" w14:textId="3502A185" w:rsidR="00C72DD1" w:rsidRPr="00402591" w:rsidRDefault="00B96110" w:rsidP="002D6E33">
            <w:pPr>
              <w:spacing w:line="276" w:lineRule="auto"/>
              <w:jc w:val="both"/>
              <w:rPr>
                <w:rFonts w:ascii="ITC Avant Garde" w:hAnsi="ITC Avant Garde" w:cstheme="minorHAnsi"/>
                <w:sz w:val="20"/>
                <w:szCs w:val="20"/>
              </w:rPr>
            </w:pPr>
            <w:r>
              <w:rPr>
                <w:rFonts w:ascii="ITC Avant Garde" w:hAnsi="ITC Avant Garde" w:cstheme="minorHAnsi"/>
                <w:sz w:val="20"/>
                <w:szCs w:val="20"/>
              </w:rPr>
              <w:t xml:space="preserve">La presente propuesta de regulación tiene como fundamento jurídico </w:t>
            </w:r>
            <w:r w:rsidR="00305ED5" w:rsidRPr="00402591">
              <w:rPr>
                <w:rFonts w:ascii="ITC Avant Garde" w:hAnsi="ITC Avant Garde" w:cstheme="minorHAnsi"/>
                <w:sz w:val="20"/>
                <w:szCs w:val="20"/>
              </w:rPr>
              <w:t>e</w:t>
            </w:r>
            <w:r w:rsidR="00885FE5" w:rsidRPr="00402591">
              <w:rPr>
                <w:rFonts w:ascii="ITC Avant Garde" w:hAnsi="ITC Avant Garde" w:cstheme="minorHAnsi"/>
                <w:sz w:val="20"/>
                <w:szCs w:val="20"/>
              </w:rPr>
              <w:t>l artículo 15, fracciones I</w:t>
            </w:r>
            <w:r w:rsidR="00305ED5" w:rsidRPr="00402591">
              <w:rPr>
                <w:rFonts w:ascii="ITC Avant Garde" w:hAnsi="ITC Avant Garde" w:cstheme="minorHAnsi"/>
                <w:sz w:val="20"/>
                <w:szCs w:val="20"/>
              </w:rPr>
              <w:t xml:space="preserve"> y </w:t>
            </w:r>
            <w:r w:rsidR="00C72DD1" w:rsidRPr="00402591">
              <w:rPr>
                <w:rFonts w:ascii="ITC Avant Garde" w:hAnsi="ITC Avant Garde" w:cstheme="minorHAnsi"/>
                <w:sz w:val="20"/>
                <w:szCs w:val="20"/>
              </w:rPr>
              <w:t xml:space="preserve">XXVI </w:t>
            </w:r>
            <w:r w:rsidR="00885FE5" w:rsidRPr="00402591">
              <w:rPr>
                <w:rFonts w:ascii="ITC Avant Garde" w:hAnsi="ITC Avant Garde" w:cstheme="minorHAnsi"/>
                <w:sz w:val="20"/>
                <w:szCs w:val="20"/>
              </w:rPr>
              <w:t>de la LFTR</w:t>
            </w:r>
            <w:r w:rsidR="003D66AA">
              <w:rPr>
                <w:rFonts w:ascii="ITC Avant Garde" w:hAnsi="ITC Avant Garde" w:cstheme="minorHAnsi"/>
                <w:sz w:val="20"/>
                <w:szCs w:val="20"/>
              </w:rPr>
              <w:t xml:space="preserve">, </w:t>
            </w:r>
            <w:r>
              <w:rPr>
                <w:rFonts w:ascii="ITC Avant Garde" w:hAnsi="ITC Avant Garde" w:cstheme="minorHAnsi"/>
                <w:sz w:val="20"/>
                <w:szCs w:val="20"/>
              </w:rPr>
              <w:t>que</w:t>
            </w:r>
            <w:r w:rsidR="003D66AA">
              <w:rPr>
                <w:rFonts w:ascii="ITC Avant Garde" w:hAnsi="ITC Avant Garde" w:cstheme="minorHAnsi"/>
                <w:sz w:val="20"/>
                <w:szCs w:val="20"/>
              </w:rPr>
              <w:t xml:space="preserve"> </w:t>
            </w:r>
            <w:r w:rsidR="006C57BA" w:rsidRPr="00402591">
              <w:rPr>
                <w:rFonts w:ascii="ITC Avant Garde" w:hAnsi="ITC Avant Garde" w:cstheme="minorHAnsi"/>
                <w:sz w:val="20"/>
                <w:szCs w:val="20"/>
              </w:rPr>
              <w:t>establece</w:t>
            </w:r>
            <w:r w:rsidR="00397549">
              <w:rPr>
                <w:rFonts w:ascii="ITC Avant Garde" w:hAnsi="ITC Avant Garde" w:cstheme="minorHAnsi"/>
                <w:sz w:val="20"/>
                <w:szCs w:val="20"/>
              </w:rPr>
              <w:t>n</w:t>
            </w:r>
            <w:r w:rsidR="003D66AA">
              <w:rPr>
                <w:rFonts w:ascii="ITC Avant Garde" w:hAnsi="ITC Avant Garde" w:cstheme="minorHAnsi"/>
                <w:sz w:val="20"/>
                <w:szCs w:val="20"/>
              </w:rPr>
              <w:t xml:space="preserve"> lo siguiente</w:t>
            </w:r>
            <w:r w:rsidR="006C57BA" w:rsidRPr="00402591">
              <w:rPr>
                <w:rFonts w:ascii="ITC Avant Garde" w:hAnsi="ITC Avant Garde" w:cstheme="minorHAnsi"/>
                <w:sz w:val="20"/>
                <w:szCs w:val="20"/>
              </w:rPr>
              <w:t xml:space="preserve">: </w:t>
            </w:r>
          </w:p>
          <w:p w14:paraId="67CB9A51" w14:textId="77777777" w:rsidR="006C57BA" w:rsidRPr="00402591" w:rsidRDefault="006C57BA" w:rsidP="002D6E33">
            <w:pPr>
              <w:spacing w:line="276" w:lineRule="auto"/>
              <w:jc w:val="both"/>
              <w:rPr>
                <w:rFonts w:ascii="ITC Avant Garde" w:hAnsi="ITC Avant Garde" w:cstheme="minorHAnsi"/>
                <w:sz w:val="20"/>
                <w:szCs w:val="20"/>
              </w:rPr>
            </w:pPr>
          </w:p>
          <w:p w14:paraId="163C9051" w14:textId="0558E143" w:rsidR="006C57BA" w:rsidRPr="00402591" w:rsidRDefault="00B96110" w:rsidP="002D6E33">
            <w:pPr>
              <w:spacing w:line="276" w:lineRule="auto"/>
              <w:jc w:val="both"/>
              <w:rPr>
                <w:rFonts w:ascii="ITC Avant Garde" w:hAnsi="ITC Avant Garde"/>
                <w:color w:val="000000" w:themeColor="text1"/>
                <w:sz w:val="20"/>
                <w:szCs w:val="20"/>
                <w:lang w:val="es-ES_tradnl"/>
              </w:rPr>
            </w:pPr>
            <w:r>
              <w:rPr>
                <w:rFonts w:ascii="ITC Avant Garde" w:hAnsi="ITC Avant Garde" w:cstheme="minorHAnsi"/>
                <w:sz w:val="20"/>
                <w:szCs w:val="20"/>
              </w:rPr>
              <w:t>F</w:t>
            </w:r>
            <w:r w:rsidR="006C57BA" w:rsidRPr="00402591">
              <w:rPr>
                <w:rFonts w:ascii="ITC Avant Garde" w:hAnsi="ITC Avant Garde" w:cstheme="minorHAnsi"/>
                <w:sz w:val="20"/>
                <w:szCs w:val="20"/>
              </w:rPr>
              <w:t xml:space="preserve">racción I, </w:t>
            </w:r>
            <w:r>
              <w:rPr>
                <w:rFonts w:ascii="ITC Avant Garde" w:hAnsi="ITC Avant Garde" w:cstheme="minorHAnsi"/>
                <w:sz w:val="20"/>
                <w:szCs w:val="20"/>
              </w:rPr>
              <w:t>de</w:t>
            </w:r>
            <w:r w:rsidRPr="00402591">
              <w:rPr>
                <w:rFonts w:ascii="ITC Avant Garde" w:hAnsi="ITC Avant Garde" w:cstheme="minorHAnsi"/>
                <w:sz w:val="20"/>
                <w:szCs w:val="20"/>
              </w:rPr>
              <w:t xml:space="preserve">l artículo 15 </w:t>
            </w:r>
            <w:r w:rsidR="006C57BA" w:rsidRPr="00402591">
              <w:rPr>
                <w:rFonts w:ascii="ITC Avant Garde" w:hAnsi="ITC Avant Garde" w:cstheme="minorHAnsi"/>
                <w:sz w:val="20"/>
                <w:szCs w:val="20"/>
              </w:rPr>
              <w:t>l</w:t>
            </w:r>
            <w:r>
              <w:rPr>
                <w:rFonts w:ascii="ITC Avant Garde" w:hAnsi="ITC Avant Garde" w:cstheme="minorHAnsi"/>
                <w:sz w:val="20"/>
                <w:szCs w:val="20"/>
              </w:rPr>
              <w:t>e</w:t>
            </w:r>
            <w:r w:rsidR="006C57BA" w:rsidRPr="00402591">
              <w:rPr>
                <w:rFonts w:ascii="ITC Avant Garde" w:hAnsi="ITC Avant Garde" w:cstheme="minorHAnsi"/>
                <w:sz w:val="20"/>
                <w:szCs w:val="20"/>
              </w:rPr>
              <w:t xml:space="preserve"> confiere al</w:t>
            </w:r>
            <w:r w:rsidR="006C57BA" w:rsidRPr="00402591">
              <w:rPr>
                <w:rFonts w:ascii="ITC Avant Garde" w:hAnsi="ITC Avant Garde"/>
                <w:color w:val="000000" w:themeColor="text1"/>
                <w:sz w:val="20"/>
                <w:szCs w:val="20"/>
                <w:lang w:val="es-ES_tradnl"/>
              </w:rPr>
              <w:t xml:space="preserve"> Instituto la </w:t>
            </w:r>
            <w:r w:rsidR="00192053" w:rsidRPr="00402591">
              <w:rPr>
                <w:rFonts w:ascii="ITC Avant Garde" w:hAnsi="ITC Avant Garde"/>
                <w:color w:val="000000" w:themeColor="text1"/>
                <w:sz w:val="20"/>
                <w:szCs w:val="20"/>
                <w:lang w:val="es-ES_tradnl"/>
              </w:rPr>
              <w:t xml:space="preserve">atribución </w:t>
            </w:r>
            <w:r w:rsidR="006C57BA" w:rsidRPr="00402591">
              <w:rPr>
                <w:rFonts w:ascii="ITC Avant Garde" w:hAnsi="ITC Avant Garde"/>
                <w:color w:val="000000" w:themeColor="text1"/>
                <w:sz w:val="20"/>
                <w:szCs w:val="20"/>
                <w:lang w:val="es-ES_tradnl"/>
              </w:rPr>
              <w:t xml:space="preserve">de: </w:t>
            </w:r>
          </w:p>
          <w:p w14:paraId="2C793211" w14:textId="77777777" w:rsidR="006C57BA" w:rsidRPr="00402591" w:rsidRDefault="006C57BA" w:rsidP="002D6E33">
            <w:pPr>
              <w:spacing w:line="276" w:lineRule="auto"/>
              <w:jc w:val="both"/>
              <w:rPr>
                <w:rFonts w:ascii="ITC Avant Garde" w:hAnsi="ITC Avant Garde"/>
                <w:color w:val="000000" w:themeColor="text1"/>
                <w:sz w:val="20"/>
                <w:szCs w:val="20"/>
                <w:lang w:val="es-ES_tradnl"/>
              </w:rPr>
            </w:pPr>
          </w:p>
          <w:p w14:paraId="40828A52" w14:textId="77777777" w:rsidR="006C57BA" w:rsidRPr="00402591" w:rsidRDefault="006C57BA" w:rsidP="002D6E33">
            <w:pPr>
              <w:spacing w:line="276" w:lineRule="auto"/>
              <w:ind w:left="708" w:right="503"/>
              <w:jc w:val="both"/>
              <w:rPr>
                <w:rFonts w:ascii="ITC Avant Garde" w:hAnsi="ITC Avant Garde"/>
                <w:i/>
                <w:color w:val="000000" w:themeColor="text1"/>
                <w:sz w:val="20"/>
                <w:szCs w:val="20"/>
                <w:lang w:val="es-ES_tradnl"/>
              </w:rPr>
            </w:pPr>
            <w:r w:rsidRPr="00402591">
              <w:rPr>
                <w:rFonts w:ascii="ITC Avant Garde" w:hAnsi="ITC Avant Garde"/>
                <w:i/>
                <w:color w:val="000000" w:themeColor="text1"/>
                <w:sz w:val="20"/>
                <w:szCs w:val="20"/>
                <w:lang w:val="es-ES_tradnl"/>
              </w:rPr>
              <w:t>“</w:t>
            </w:r>
            <w:r w:rsidRPr="00402591">
              <w:rPr>
                <w:rFonts w:ascii="ITC Avant Garde" w:hAnsi="ITC Avant Garde"/>
                <w:b/>
                <w:i/>
                <w:color w:val="000000" w:themeColor="text1"/>
                <w:sz w:val="20"/>
                <w:szCs w:val="20"/>
                <w:lang w:val="es-ES_tradnl"/>
              </w:rPr>
              <w:t>Expedir disposiciones administrativas de carácter general</w:t>
            </w:r>
            <w:r w:rsidRPr="00402591">
              <w:rPr>
                <w:rFonts w:ascii="ITC Avant Garde" w:hAnsi="ITC Avant Garde"/>
                <w:i/>
                <w:color w:val="000000" w:themeColor="text1"/>
                <w:sz w:val="20"/>
                <w:szCs w:val="20"/>
                <w:lang w:val="es-ES_tradnl"/>
              </w:rPr>
              <w:t xml:space="preserve">, planes técnicos fundamentales, </w:t>
            </w:r>
            <w:r w:rsidRPr="00402591">
              <w:rPr>
                <w:rFonts w:ascii="ITC Avant Garde" w:hAnsi="ITC Avant Garde"/>
                <w:b/>
                <w:i/>
                <w:color w:val="000000" w:themeColor="text1"/>
                <w:sz w:val="20"/>
                <w:szCs w:val="20"/>
                <w:lang w:val="es-ES_tradnl"/>
              </w:rPr>
              <w:t>lineamientos</w:t>
            </w:r>
            <w:r w:rsidRPr="00402591">
              <w:rPr>
                <w:rFonts w:ascii="ITC Avant Garde" w:hAnsi="ITC Avant Garde"/>
                <w:i/>
                <w:color w:val="000000" w:themeColor="text1"/>
                <w:sz w:val="20"/>
                <w:szCs w:val="20"/>
                <w:lang w:val="es-ES_tradnl"/>
              </w:rPr>
              <w:t xml:space="preserve">, modelos de costos, procedimientos de evaluación de la conformidad, procedimientos de homologación y certificación </w:t>
            </w:r>
            <w:r w:rsidRPr="00402591">
              <w:rPr>
                <w:rFonts w:ascii="ITC Avant Garde" w:hAnsi="ITC Avant Garde"/>
                <w:b/>
                <w:i/>
                <w:color w:val="000000" w:themeColor="text1"/>
                <w:sz w:val="20"/>
                <w:szCs w:val="20"/>
                <w:lang w:val="es-ES_tradnl"/>
              </w:rPr>
              <w:t>y ordenamientos técnicos en materia de telecomunicaciones y radiodifusión</w:t>
            </w:r>
            <w:r w:rsidRPr="00402591">
              <w:rPr>
                <w:rFonts w:ascii="ITC Avant Garde" w:hAnsi="ITC Avant Garde"/>
                <w:i/>
                <w:color w:val="000000" w:themeColor="text1"/>
                <w:sz w:val="20"/>
                <w:szCs w:val="20"/>
                <w:lang w:val="es-ES_tradnl"/>
              </w:rPr>
              <w:t>; así como demás disposiciones para el cumplimiento de lo dispuesto en esta Ley.”</w:t>
            </w:r>
          </w:p>
          <w:p w14:paraId="6B0144F4" w14:textId="77777777" w:rsidR="006C57BA" w:rsidRPr="00402591" w:rsidRDefault="006C57BA" w:rsidP="002D6E33">
            <w:pPr>
              <w:spacing w:line="276" w:lineRule="auto"/>
              <w:jc w:val="both"/>
              <w:rPr>
                <w:rFonts w:ascii="ITC Avant Garde" w:hAnsi="ITC Avant Garde"/>
                <w:sz w:val="20"/>
                <w:szCs w:val="20"/>
              </w:rPr>
            </w:pPr>
          </w:p>
          <w:p w14:paraId="2ABF2453" w14:textId="41384293" w:rsidR="006C57BA" w:rsidRPr="00402591" w:rsidRDefault="006C57BA" w:rsidP="002D6E33">
            <w:pPr>
              <w:spacing w:line="276" w:lineRule="auto"/>
              <w:jc w:val="both"/>
              <w:rPr>
                <w:rFonts w:ascii="ITC Avant Garde" w:hAnsi="ITC Avant Garde"/>
                <w:sz w:val="20"/>
                <w:szCs w:val="20"/>
              </w:rPr>
            </w:pPr>
            <w:r w:rsidRPr="00402591">
              <w:rPr>
                <w:rFonts w:ascii="ITC Avant Garde" w:hAnsi="ITC Avant Garde"/>
                <w:sz w:val="20"/>
                <w:szCs w:val="20"/>
              </w:rPr>
              <w:t>De igual manera, se da cumplimiento a lo establecido en la fracción XXVI del mismo ordenamiento:</w:t>
            </w:r>
          </w:p>
          <w:p w14:paraId="01E15C59" w14:textId="77777777" w:rsidR="006C57BA" w:rsidRPr="00402591" w:rsidRDefault="006C57BA" w:rsidP="002D6E33">
            <w:pPr>
              <w:spacing w:line="276" w:lineRule="auto"/>
              <w:jc w:val="both"/>
              <w:rPr>
                <w:rFonts w:ascii="ITC Avant Garde" w:hAnsi="ITC Avant Garde"/>
                <w:sz w:val="20"/>
                <w:szCs w:val="20"/>
              </w:rPr>
            </w:pPr>
          </w:p>
          <w:p w14:paraId="3DA06DCA" w14:textId="3DDF7345" w:rsidR="006C57BA" w:rsidRPr="00402591" w:rsidRDefault="006C57BA" w:rsidP="002D6E33">
            <w:pPr>
              <w:spacing w:line="276" w:lineRule="auto"/>
              <w:ind w:left="708" w:right="503"/>
              <w:jc w:val="both"/>
              <w:rPr>
                <w:rFonts w:ascii="ITC Avant Garde" w:hAnsi="ITC Avant Garde"/>
                <w:i/>
                <w:color w:val="000000" w:themeColor="text1"/>
                <w:sz w:val="20"/>
                <w:szCs w:val="20"/>
                <w:lang w:val="es-ES_tradnl"/>
              </w:rPr>
            </w:pPr>
            <w:r w:rsidRPr="00402591">
              <w:rPr>
                <w:rFonts w:ascii="ITC Avant Garde" w:hAnsi="ITC Avant Garde"/>
                <w:i/>
                <w:color w:val="000000" w:themeColor="text1"/>
                <w:sz w:val="20"/>
                <w:szCs w:val="20"/>
                <w:lang w:val="es-ES_tradnl"/>
              </w:rPr>
              <w:t>“</w:t>
            </w:r>
            <w:r w:rsidRPr="00402591">
              <w:rPr>
                <w:rFonts w:ascii="ITC Avant Garde" w:hAnsi="ITC Avant Garde"/>
                <w:b/>
                <w:i/>
                <w:color w:val="000000" w:themeColor="text1"/>
                <w:sz w:val="20"/>
                <w:szCs w:val="20"/>
                <w:lang w:val="es-ES_tradnl"/>
              </w:rPr>
              <w:t>Autorizar a terceros para que emitan certificación de evaluación de la conformidad</w:t>
            </w:r>
            <w:r w:rsidRPr="00402591">
              <w:rPr>
                <w:rFonts w:ascii="ITC Avant Garde" w:hAnsi="ITC Avant Garde"/>
                <w:i/>
                <w:color w:val="000000" w:themeColor="text1"/>
                <w:sz w:val="20"/>
                <w:szCs w:val="20"/>
                <w:lang w:val="es-ES_tradnl"/>
              </w:rPr>
              <w:t xml:space="preserve"> y acreditar peritos y unidades de verificación en materia de telecomunicaciones y radiodifusión;”</w:t>
            </w:r>
          </w:p>
          <w:p w14:paraId="239207CF" w14:textId="791605A8" w:rsidR="006C57BA" w:rsidRPr="00402591" w:rsidRDefault="006C57BA" w:rsidP="002D6E33">
            <w:pPr>
              <w:spacing w:line="276" w:lineRule="auto"/>
              <w:jc w:val="both"/>
              <w:rPr>
                <w:rFonts w:ascii="ITC Avant Garde" w:hAnsi="ITC Avant Garde" w:cstheme="minorHAnsi"/>
                <w:sz w:val="20"/>
                <w:szCs w:val="20"/>
              </w:rPr>
            </w:pPr>
          </w:p>
          <w:p w14:paraId="5113E75D" w14:textId="5706BC66" w:rsidR="0072648E" w:rsidRPr="00402591" w:rsidRDefault="0072648E" w:rsidP="002D6E33">
            <w:pPr>
              <w:spacing w:line="276" w:lineRule="auto"/>
              <w:jc w:val="both"/>
              <w:rPr>
                <w:rFonts w:ascii="ITC Avant Garde" w:hAnsi="ITC Avant Garde" w:cstheme="minorHAnsi"/>
                <w:sz w:val="20"/>
                <w:szCs w:val="20"/>
              </w:rPr>
            </w:pPr>
            <w:r w:rsidRPr="00D47FE8">
              <w:rPr>
                <w:rFonts w:ascii="ITC Avant Garde" w:hAnsi="ITC Avant Garde"/>
                <w:sz w:val="20"/>
                <w:szCs w:val="20"/>
              </w:rPr>
              <w:t>Aunado a lo anterior, el Estatuto Orgánico del Instituto establece</w:t>
            </w:r>
            <w:r w:rsidR="003D66AA" w:rsidRPr="00D47FE8">
              <w:rPr>
                <w:rFonts w:ascii="ITC Avant Garde" w:hAnsi="ITC Avant Garde"/>
                <w:sz w:val="20"/>
                <w:szCs w:val="20"/>
              </w:rPr>
              <w:t xml:space="preserve"> respectivamente lo siguiente</w:t>
            </w:r>
            <w:r w:rsidRPr="00D47FE8">
              <w:rPr>
                <w:rFonts w:ascii="ITC Avant Garde" w:hAnsi="ITC Avant Garde" w:cstheme="minorHAnsi"/>
                <w:sz w:val="20"/>
                <w:szCs w:val="20"/>
              </w:rPr>
              <w:t>:</w:t>
            </w:r>
          </w:p>
          <w:p w14:paraId="21F6DA9B" w14:textId="77777777" w:rsidR="0072648E" w:rsidRPr="00402591" w:rsidRDefault="0072648E" w:rsidP="002D6E33">
            <w:pPr>
              <w:spacing w:line="276" w:lineRule="auto"/>
              <w:jc w:val="both"/>
              <w:rPr>
                <w:rFonts w:ascii="ITC Avant Garde" w:hAnsi="ITC Avant Garde" w:cstheme="minorHAnsi"/>
                <w:sz w:val="20"/>
                <w:szCs w:val="20"/>
              </w:rPr>
            </w:pPr>
          </w:p>
          <w:p w14:paraId="58A8A5A2" w14:textId="4B168700" w:rsidR="003D66AA" w:rsidRPr="00014043" w:rsidRDefault="003D66AA" w:rsidP="002D6E33">
            <w:pPr>
              <w:spacing w:line="276" w:lineRule="auto"/>
              <w:jc w:val="both"/>
              <w:rPr>
                <w:rFonts w:ascii="ITC Avant Garde" w:hAnsi="ITC Avant Garde"/>
                <w:sz w:val="20"/>
                <w:szCs w:val="20"/>
              </w:rPr>
            </w:pPr>
            <w:r w:rsidRPr="00014043">
              <w:rPr>
                <w:rFonts w:ascii="ITC Avant Garde" w:hAnsi="ITC Avant Garde"/>
                <w:sz w:val="20"/>
                <w:szCs w:val="20"/>
              </w:rPr>
              <w:t>El artículo 6 fracción I, señala que le corresponde al Pleno, además de las atribuciones establecidas como indelegables en la Ley de Telecomunicaciones y la Ley de Competencia, entre otras, la siguiente atribución:</w:t>
            </w:r>
          </w:p>
          <w:p w14:paraId="4D344D75" w14:textId="77777777" w:rsidR="003D66AA" w:rsidRPr="00014043" w:rsidRDefault="003D66AA" w:rsidP="002D6E33">
            <w:pPr>
              <w:spacing w:line="276" w:lineRule="auto"/>
              <w:ind w:right="503"/>
              <w:jc w:val="both"/>
              <w:rPr>
                <w:rFonts w:ascii="ITC Avant Garde" w:hAnsi="ITC Avant Garde"/>
                <w:i/>
                <w:color w:val="000000" w:themeColor="text1"/>
                <w:sz w:val="20"/>
                <w:szCs w:val="20"/>
                <w:lang w:val="es-ES_tradnl"/>
              </w:rPr>
            </w:pPr>
          </w:p>
          <w:p w14:paraId="0962A072" w14:textId="61E99291" w:rsidR="0072648E" w:rsidRPr="00402591" w:rsidRDefault="0072648E" w:rsidP="002D6E33">
            <w:pPr>
              <w:spacing w:line="276" w:lineRule="auto"/>
              <w:ind w:left="708" w:right="503"/>
              <w:jc w:val="both"/>
              <w:rPr>
                <w:rFonts w:ascii="ITC Avant Garde" w:hAnsi="ITC Avant Garde"/>
                <w:i/>
                <w:color w:val="000000" w:themeColor="text1"/>
                <w:sz w:val="20"/>
                <w:szCs w:val="20"/>
                <w:lang w:val="es-ES_tradnl"/>
              </w:rPr>
            </w:pPr>
            <w:r w:rsidRPr="00014043">
              <w:rPr>
                <w:rFonts w:ascii="ITC Avant Garde" w:hAnsi="ITC Avant Garde"/>
                <w:i/>
                <w:color w:val="000000" w:themeColor="text1"/>
                <w:sz w:val="20"/>
                <w:szCs w:val="20"/>
                <w:lang w:val="es-ES_tradnl"/>
              </w:rPr>
              <w:t>“</w:t>
            </w:r>
            <w:r w:rsidRPr="00014043">
              <w:rPr>
                <w:rFonts w:ascii="ITC Avant Garde" w:hAnsi="ITC Avant Garde"/>
                <w:b/>
                <w:i/>
                <w:color w:val="000000" w:themeColor="text1"/>
                <w:sz w:val="20"/>
                <w:szCs w:val="20"/>
                <w:lang w:val="es-ES_tradnl"/>
              </w:rPr>
              <w:t>Regular, promover y supervisar</w:t>
            </w:r>
            <w:r w:rsidRPr="00014043">
              <w:rPr>
                <w:rFonts w:ascii="ITC Avant Garde" w:hAnsi="ITC Avant Garde"/>
                <w:i/>
                <w:color w:val="000000" w:themeColor="text1"/>
                <w:sz w:val="20"/>
                <w:szCs w:val="20"/>
                <w:lang w:val="es-ES_tradnl"/>
              </w:rPr>
              <w:t xml:space="preserve">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039FC7CF" w14:textId="410E9956" w:rsidR="0072648E" w:rsidRPr="00402591" w:rsidRDefault="0072648E" w:rsidP="002D6E33">
            <w:pPr>
              <w:spacing w:line="276" w:lineRule="auto"/>
              <w:ind w:left="589"/>
              <w:jc w:val="both"/>
              <w:rPr>
                <w:rFonts w:ascii="ITC Avant Garde" w:hAnsi="ITC Avant Garde" w:cstheme="minorHAnsi"/>
                <w:sz w:val="20"/>
                <w:szCs w:val="20"/>
              </w:rPr>
            </w:pPr>
          </w:p>
          <w:p w14:paraId="55ADE7FC" w14:textId="08A64D09" w:rsidR="00192053" w:rsidRPr="00402591" w:rsidRDefault="00B37B59" w:rsidP="002D6E33">
            <w:pPr>
              <w:spacing w:line="276" w:lineRule="auto"/>
              <w:jc w:val="both"/>
              <w:rPr>
                <w:rFonts w:ascii="ITC Avant Garde" w:hAnsi="ITC Avant Garde"/>
                <w:sz w:val="20"/>
                <w:szCs w:val="20"/>
              </w:rPr>
            </w:pPr>
            <w:r w:rsidRPr="00402591">
              <w:rPr>
                <w:rFonts w:ascii="ITC Avant Garde" w:hAnsi="ITC Avant Garde"/>
                <w:sz w:val="20"/>
                <w:szCs w:val="20"/>
              </w:rPr>
              <w:t>El a</w:t>
            </w:r>
            <w:r w:rsidR="00192053" w:rsidRPr="00402591">
              <w:rPr>
                <w:rFonts w:ascii="ITC Avant Garde" w:hAnsi="ITC Avant Garde"/>
                <w:sz w:val="20"/>
                <w:szCs w:val="20"/>
              </w:rPr>
              <w:t>rtículo 23 fracci</w:t>
            </w:r>
            <w:r w:rsidR="008B5A4F" w:rsidRPr="00402591">
              <w:rPr>
                <w:rFonts w:ascii="ITC Avant Garde" w:hAnsi="ITC Avant Garde"/>
                <w:sz w:val="20"/>
                <w:szCs w:val="20"/>
              </w:rPr>
              <w:t>ón XXVII</w:t>
            </w:r>
            <w:r w:rsidR="008B5A4F" w:rsidRPr="00402591">
              <w:rPr>
                <w:rStyle w:val="Refdenotaalpie"/>
                <w:rFonts w:ascii="ITC Avant Garde" w:hAnsi="ITC Avant Garde"/>
                <w:sz w:val="20"/>
                <w:szCs w:val="20"/>
              </w:rPr>
              <w:footnoteReference w:id="3"/>
            </w:r>
            <w:r w:rsidR="003D66AA">
              <w:rPr>
                <w:rFonts w:ascii="ITC Avant Garde" w:hAnsi="ITC Avant Garde"/>
                <w:sz w:val="20"/>
                <w:szCs w:val="20"/>
              </w:rPr>
              <w:t>,</w:t>
            </w:r>
            <w:r w:rsidR="00192053" w:rsidRPr="00402591">
              <w:rPr>
                <w:rFonts w:ascii="ITC Avant Garde" w:hAnsi="ITC Avant Garde"/>
                <w:sz w:val="20"/>
                <w:szCs w:val="20"/>
              </w:rPr>
              <w:t xml:space="preserve"> señala</w:t>
            </w:r>
            <w:r w:rsidRPr="00402591">
              <w:rPr>
                <w:rFonts w:ascii="ITC Avant Garde" w:hAnsi="ITC Avant Garde"/>
                <w:sz w:val="20"/>
                <w:szCs w:val="20"/>
              </w:rPr>
              <w:t xml:space="preserve"> que la Dirección General de Regulación Técnica tendrá a su cargo, entre otras, la siguiente atribución</w:t>
            </w:r>
            <w:r w:rsidR="00192053" w:rsidRPr="00402591">
              <w:rPr>
                <w:rFonts w:ascii="ITC Avant Garde" w:hAnsi="ITC Avant Garde"/>
                <w:sz w:val="20"/>
                <w:szCs w:val="20"/>
              </w:rPr>
              <w:t>:</w:t>
            </w:r>
          </w:p>
          <w:p w14:paraId="681D5500" w14:textId="0FF8C518" w:rsidR="00192053" w:rsidRPr="00402591" w:rsidRDefault="00192053" w:rsidP="002D6E33">
            <w:pPr>
              <w:spacing w:line="276" w:lineRule="auto"/>
              <w:jc w:val="both"/>
              <w:rPr>
                <w:rFonts w:ascii="ITC Avant Garde" w:hAnsi="ITC Avant Garde"/>
                <w:sz w:val="20"/>
                <w:szCs w:val="20"/>
              </w:rPr>
            </w:pPr>
            <w:r w:rsidRPr="00402591">
              <w:rPr>
                <w:rFonts w:ascii="ITC Avant Garde" w:hAnsi="ITC Avant Garde"/>
                <w:sz w:val="20"/>
                <w:szCs w:val="20"/>
              </w:rPr>
              <w:t xml:space="preserve">  </w:t>
            </w:r>
          </w:p>
          <w:p w14:paraId="6E3F8405" w14:textId="0D56BD78" w:rsidR="00192053" w:rsidRPr="00402591" w:rsidRDefault="00192053" w:rsidP="002D6E33">
            <w:pPr>
              <w:spacing w:line="276" w:lineRule="auto"/>
              <w:ind w:left="709" w:right="504"/>
              <w:jc w:val="both"/>
              <w:rPr>
                <w:rFonts w:ascii="ITC Avant Garde" w:hAnsi="ITC Avant Garde" w:cstheme="minorHAnsi"/>
                <w:i/>
                <w:sz w:val="20"/>
                <w:szCs w:val="20"/>
              </w:rPr>
            </w:pPr>
            <w:r w:rsidRPr="00402591">
              <w:rPr>
                <w:rFonts w:ascii="ITC Avant Garde" w:hAnsi="ITC Avant Garde" w:cstheme="minorHAnsi"/>
                <w:i/>
                <w:sz w:val="20"/>
                <w:szCs w:val="20"/>
              </w:rPr>
              <w:t>“</w:t>
            </w:r>
            <w:r w:rsidR="008B5A4F" w:rsidRPr="00397549">
              <w:rPr>
                <w:rFonts w:ascii="ITC Avant Garde" w:hAnsi="ITC Avant Garde" w:cstheme="minorHAnsi"/>
                <w:b/>
                <w:i/>
                <w:sz w:val="20"/>
                <w:szCs w:val="20"/>
              </w:rPr>
              <w:t>Proponer al Pleno los lineamientos</w:t>
            </w:r>
            <w:r w:rsidR="008B5A4F" w:rsidRPr="00402591">
              <w:rPr>
                <w:rFonts w:ascii="ITC Avant Garde" w:hAnsi="ITC Avant Garde" w:cstheme="minorHAnsi"/>
                <w:i/>
                <w:sz w:val="20"/>
                <w:szCs w:val="20"/>
              </w:rPr>
              <w:t xml:space="preserve"> para la acreditación, autorización, designación y reconocimiento de laboratorios de prueba y </w:t>
            </w:r>
            <w:r w:rsidR="008B5A4F" w:rsidRPr="00397549">
              <w:rPr>
                <w:rFonts w:ascii="ITC Avant Garde" w:hAnsi="ITC Avant Garde" w:cstheme="minorHAnsi"/>
                <w:b/>
                <w:i/>
                <w:sz w:val="20"/>
                <w:szCs w:val="20"/>
              </w:rPr>
              <w:t xml:space="preserve">organismos de </w:t>
            </w:r>
            <w:r w:rsidR="008B5A4F" w:rsidRPr="00397549">
              <w:rPr>
                <w:rFonts w:ascii="ITC Avant Garde" w:hAnsi="ITC Avant Garde" w:cstheme="minorHAnsi"/>
                <w:b/>
                <w:i/>
                <w:sz w:val="20"/>
                <w:szCs w:val="20"/>
              </w:rPr>
              <w:lastRenderedPageBreak/>
              <w:t>certificación</w:t>
            </w:r>
            <w:r w:rsidR="008B5A4F" w:rsidRPr="00402591">
              <w:rPr>
                <w:rFonts w:ascii="ITC Avant Garde" w:hAnsi="ITC Avant Garde" w:cstheme="minorHAnsi"/>
                <w:i/>
                <w:sz w:val="20"/>
                <w:szCs w:val="20"/>
              </w:rPr>
              <w:t xml:space="preserve"> a efectos de aplicar el reconocimiento mutuo de la evaluación de la conformidad;”</w:t>
            </w:r>
          </w:p>
          <w:p w14:paraId="1B78A6C0" w14:textId="082CE5C1" w:rsidR="00B37B59" w:rsidRPr="00402591" w:rsidRDefault="00B37B59" w:rsidP="002D6E33">
            <w:pPr>
              <w:spacing w:line="276" w:lineRule="auto"/>
              <w:ind w:left="708"/>
              <w:jc w:val="both"/>
              <w:rPr>
                <w:rFonts w:ascii="ITC Avant Garde" w:hAnsi="ITC Avant Garde"/>
                <w:i/>
                <w:sz w:val="20"/>
                <w:szCs w:val="20"/>
              </w:rPr>
            </w:pPr>
          </w:p>
          <w:p w14:paraId="5AA39249" w14:textId="0E134753" w:rsidR="00B37B59" w:rsidRPr="00014043" w:rsidRDefault="00B37B59" w:rsidP="002D6E33">
            <w:pPr>
              <w:spacing w:line="276" w:lineRule="auto"/>
              <w:jc w:val="both"/>
              <w:rPr>
                <w:rFonts w:ascii="ITC Avant Garde" w:hAnsi="ITC Avant Garde"/>
                <w:sz w:val="20"/>
                <w:szCs w:val="20"/>
              </w:rPr>
            </w:pPr>
            <w:r w:rsidRPr="00014043">
              <w:rPr>
                <w:rFonts w:ascii="ITC Avant Garde" w:hAnsi="ITC Avant Garde"/>
                <w:sz w:val="20"/>
                <w:szCs w:val="20"/>
              </w:rPr>
              <w:t xml:space="preserve">Asimismo, el </w:t>
            </w:r>
            <w:r w:rsidR="00397549" w:rsidRPr="00014043">
              <w:rPr>
                <w:rFonts w:ascii="ITC Avant Garde" w:hAnsi="ITC Avant Garde"/>
                <w:sz w:val="20"/>
                <w:szCs w:val="20"/>
              </w:rPr>
              <w:t xml:space="preserve">artículo </w:t>
            </w:r>
            <w:r w:rsidRPr="00014043">
              <w:rPr>
                <w:rFonts w:ascii="ITC Avant Garde" w:hAnsi="ITC Avant Garde"/>
                <w:sz w:val="20"/>
                <w:szCs w:val="20"/>
              </w:rPr>
              <w:t>31 fracción XXI</w:t>
            </w:r>
            <w:r w:rsidR="003D66AA" w:rsidRPr="00014043">
              <w:rPr>
                <w:rFonts w:ascii="ITC Avant Garde" w:hAnsi="ITC Avant Garde"/>
                <w:sz w:val="20"/>
                <w:szCs w:val="20"/>
              </w:rPr>
              <w:t>,</w:t>
            </w:r>
            <w:r w:rsidRPr="00014043">
              <w:rPr>
                <w:rFonts w:ascii="ITC Avant Garde" w:hAnsi="ITC Avant Garde"/>
                <w:sz w:val="20"/>
                <w:szCs w:val="20"/>
              </w:rPr>
              <w:t xml:space="preserve"> señala que la Dirección General de Ingeniería del Espectro y Estudios Técnicos tendrá a su cargo, entre otras, la siguiente atribución:</w:t>
            </w:r>
          </w:p>
          <w:p w14:paraId="3D76D4A3" w14:textId="388F7839" w:rsidR="00B37B59" w:rsidRPr="00014043" w:rsidRDefault="00B37B59" w:rsidP="002D6E33">
            <w:pPr>
              <w:spacing w:line="276" w:lineRule="auto"/>
              <w:jc w:val="both"/>
              <w:rPr>
                <w:rFonts w:ascii="ITC Avant Garde" w:hAnsi="ITC Avant Garde"/>
                <w:sz w:val="20"/>
                <w:szCs w:val="20"/>
              </w:rPr>
            </w:pPr>
          </w:p>
          <w:p w14:paraId="1D239D1A" w14:textId="0CD3C530" w:rsidR="00192053" w:rsidRPr="00402591" w:rsidRDefault="00B37B59" w:rsidP="002D6E33">
            <w:pPr>
              <w:spacing w:line="276" w:lineRule="auto"/>
              <w:ind w:left="709" w:right="504"/>
              <w:jc w:val="both"/>
              <w:rPr>
                <w:rFonts w:ascii="ITC Avant Garde" w:hAnsi="ITC Avant Garde" w:cstheme="minorHAnsi"/>
                <w:i/>
                <w:sz w:val="20"/>
                <w:szCs w:val="20"/>
              </w:rPr>
            </w:pPr>
            <w:r w:rsidRPr="00014043">
              <w:rPr>
                <w:rFonts w:ascii="ITC Avant Garde" w:hAnsi="ITC Avant Garde" w:cstheme="minorHAnsi"/>
                <w:i/>
                <w:sz w:val="20"/>
                <w:szCs w:val="20"/>
              </w:rPr>
              <w:t>“</w:t>
            </w:r>
            <w:r w:rsidRPr="00014043">
              <w:rPr>
                <w:rFonts w:ascii="ITC Avant Garde" w:hAnsi="ITC Avant Garde" w:cstheme="minorHAnsi"/>
                <w:b/>
                <w:i/>
                <w:sz w:val="20"/>
                <w:szCs w:val="20"/>
              </w:rPr>
              <w:t>Emitir opinión</w:t>
            </w:r>
            <w:r w:rsidRPr="00014043">
              <w:rPr>
                <w:rFonts w:ascii="ITC Avant Garde" w:hAnsi="ITC Avant Garde" w:cstheme="minorHAnsi"/>
                <w:i/>
                <w:sz w:val="20"/>
                <w:szCs w:val="20"/>
              </w:rPr>
              <w:t xml:space="preserve"> a la Unidad de Política Regulatoria respecto del proyecto de lineamientos para la homologación y certificación de los productos, equipos, dispositivos o aparatos que hagan uso del espectro radioeléctrico;”</w:t>
            </w:r>
          </w:p>
          <w:p w14:paraId="6100E6FB" w14:textId="77777777" w:rsidR="00B37B59" w:rsidRPr="00402591" w:rsidRDefault="00B37B59" w:rsidP="002D6E33">
            <w:pPr>
              <w:pStyle w:val="Texto"/>
              <w:spacing w:after="160" w:line="276" w:lineRule="auto"/>
              <w:ind w:firstLine="0"/>
              <w:rPr>
                <w:rFonts w:ascii="ITC Avant Garde" w:eastAsiaTheme="minorHAnsi" w:hAnsi="ITC Avant Garde" w:cstheme="minorHAnsi"/>
                <w:sz w:val="20"/>
                <w:lang w:eastAsia="en-US"/>
              </w:rPr>
            </w:pPr>
          </w:p>
          <w:p w14:paraId="597B8757" w14:textId="7F2DD8BD" w:rsidR="00B37B59" w:rsidRPr="00402591" w:rsidRDefault="00B37B59" w:rsidP="002D6E33">
            <w:pPr>
              <w:pStyle w:val="Texto"/>
              <w:spacing w:after="160" w:line="276" w:lineRule="auto"/>
              <w:ind w:firstLine="0"/>
              <w:rPr>
                <w:rFonts w:ascii="ITC Avant Garde" w:eastAsiaTheme="minorHAnsi" w:hAnsi="ITC Avant Garde" w:cstheme="minorBidi"/>
                <w:sz w:val="20"/>
                <w:lang w:eastAsia="en-US"/>
              </w:rPr>
            </w:pPr>
            <w:r w:rsidRPr="00402591">
              <w:rPr>
                <w:rFonts w:ascii="ITC Avant Garde" w:eastAsiaTheme="minorHAnsi" w:hAnsi="ITC Avant Garde" w:cstheme="minorBidi"/>
                <w:sz w:val="20"/>
                <w:lang w:eastAsia="en-US"/>
              </w:rPr>
              <w:t>Así como también</w:t>
            </w:r>
            <w:r w:rsidR="003D66AA">
              <w:rPr>
                <w:rFonts w:ascii="ITC Avant Garde" w:eastAsiaTheme="minorHAnsi" w:hAnsi="ITC Avant Garde" w:cstheme="minorBidi"/>
                <w:sz w:val="20"/>
                <w:lang w:eastAsia="en-US"/>
              </w:rPr>
              <w:t>,</w:t>
            </w:r>
            <w:r w:rsidRPr="00402591">
              <w:rPr>
                <w:rFonts w:ascii="ITC Avant Garde" w:eastAsiaTheme="minorHAnsi" w:hAnsi="ITC Avant Garde" w:cstheme="minorBidi"/>
                <w:sz w:val="20"/>
                <w:lang w:eastAsia="en-US"/>
              </w:rPr>
              <w:t xml:space="preserve"> de acuerdo al artículo 35 fracciones </w:t>
            </w:r>
            <w:r w:rsidR="00402591" w:rsidRPr="00402591">
              <w:rPr>
                <w:rFonts w:ascii="ITC Avant Garde" w:eastAsiaTheme="minorHAnsi" w:hAnsi="ITC Avant Garde" w:cstheme="minorBidi"/>
                <w:sz w:val="20"/>
                <w:lang w:eastAsia="en-US"/>
              </w:rPr>
              <w:t>VIII</w:t>
            </w:r>
            <w:r w:rsidR="00402591" w:rsidRPr="00402591">
              <w:rPr>
                <w:rStyle w:val="Refdenotaalpie"/>
                <w:rFonts w:ascii="ITC Avant Garde" w:eastAsiaTheme="minorHAnsi" w:hAnsi="ITC Avant Garde" w:cstheme="minorBidi"/>
                <w:sz w:val="20"/>
                <w:lang w:eastAsia="en-US"/>
              </w:rPr>
              <w:footnoteReference w:id="4"/>
            </w:r>
            <w:r w:rsidR="00402591" w:rsidRPr="00402591">
              <w:rPr>
                <w:rFonts w:ascii="ITC Avant Garde" w:eastAsiaTheme="minorHAnsi" w:hAnsi="ITC Avant Garde" w:cstheme="minorBidi"/>
                <w:sz w:val="20"/>
                <w:lang w:eastAsia="en-US"/>
              </w:rPr>
              <w:t xml:space="preserve">, </w:t>
            </w:r>
            <w:r w:rsidRPr="00402591">
              <w:rPr>
                <w:rFonts w:ascii="ITC Avant Garde" w:eastAsiaTheme="minorHAnsi" w:hAnsi="ITC Avant Garde" w:cstheme="minorBidi"/>
                <w:sz w:val="20"/>
                <w:lang w:eastAsia="en-US"/>
              </w:rPr>
              <w:t>IX y X le corresponde a la Dirección General de Autorizaciones y Servicios</w:t>
            </w:r>
            <w:r w:rsidR="00402591" w:rsidRPr="00402591">
              <w:rPr>
                <w:rFonts w:ascii="ITC Avant Garde" w:hAnsi="ITC Avant Garde"/>
                <w:sz w:val="20"/>
              </w:rPr>
              <w:t>, entre otras, la</w:t>
            </w:r>
            <w:r w:rsidR="00402591">
              <w:rPr>
                <w:rFonts w:ascii="ITC Avant Garde" w:hAnsi="ITC Avant Garde"/>
                <w:sz w:val="20"/>
              </w:rPr>
              <w:t>s</w:t>
            </w:r>
            <w:r w:rsidR="00402591" w:rsidRPr="00402591">
              <w:rPr>
                <w:rFonts w:ascii="ITC Avant Garde" w:hAnsi="ITC Avant Garde"/>
                <w:sz w:val="20"/>
              </w:rPr>
              <w:t xml:space="preserve"> siguiente</w:t>
            </w:r>
            <w:r w:rsidR="00402591">
              <w:rPr>
                <w:rFonts w:ascii="ITC Avant Garde" w:hAnsi="ITC Avant Garde"/>
                <w:sz w:val="20"/>
              </w:rPr>
              <w:t>s</w:t>
            </w:r>
            <w:r w:rsidR="00402591" w:rsidRPr="00402591">
              <w:rPr>
                <w:rFonts w:ascii="ITC Avant Garde" w:hAnsi="ITC Avant Garde"/>
                <w:sz w:val="20"/>
              </w:rPr>
              <w:t xml:space="preserve"> atribuci</w:t>
            </w:r>
            <w:r w:rsidR="00402591">
              <w:rPr>
                <w:rFonts w:ascii="ITC Avant Garde" w:hAnsi="ITC Avant Garde"/>
                <w:sz w:val="20"/>
              </w:rPr>
              <w:t>ones</w:t>
            </w:r>
            <w:r w:rsidRPr="00402591">
              <w:rPr>
                <w:rFonts w:ascii="ITC Avant Garde" w:eastAsiaTheme="minorHAnsi" w:hAnsi="ITC Avant Garde" w:cstheme="minorBidi"/>
                <w:sz w:val="20"/>
                <w:lang w:eastAsia="en-US"/>
              </w:rPr>
              <w:t>:</w:t>
            </w:r>
          </w:p>
          <w:p w14:paraId="6172658F" w14:textId="3710C79C" w:rsidR="00402591" w:rsidRDefault="00B37B59" w:rsidP="002D6E33">
            <w:pPr>
              <w:spacing w:line="276" w:lineRule="auto"/>
              <w:ind w:left="709" w:right="504"/>
              <w:jc w:val="both"/>
              <w:rPr>
                <w:rFonts w:ascii="ITC Avant Garde" w:hAnsi="ITC Avant Garde" w:cstheme="minorHAnsi"/>
                <w:i/>
                <w:sz w:val="20"/>
                <w:szCs w:val="20"/>
              </w:rPr>
            </w:pPr>
            <w:r w:rsidRPr="00402591">
              <w:rPr>
                <w:rFonts w:ascii="ITC Avant Garde" w:hAnsi="ITC Avant Garde" w:cstheme="minorHAnsi"/>
                <w:i/>
                <w:sz w:val="20"/>
                <w:szCs w:val="20"/>
              </w:rPr>
              <w:t>“</w:t>
            </w:r>
            <w:r w:rsidR="00402591" w:rsidRPr="00402591">
              <w:rPr>
                <w:rFonts w:ascii="ITC Avant Garde" w:hAnsi="ITC Avant Garde" w:cstheme="minorHAnsi"/>
                <w:i/>
                <w:sz w:val="20"/>
                <w:szCs w:val="20"/>
              </w:rPr>
              <w:t xml:space="preserve">VIII. Autorizar a terceros a establecer y operar laboratorios de pruebas para que realicen pruebas como parte de la evaluación de la conformidad de infraestructura y equipos de telecomunicaciones y radiodifusión en relación con disposiciones técnicas nacionales o reglamentos técnicos extranjeros; </w:t>
            </w:r>
            <w:r w:rsidR="00402591" w:rsidRPr="00397549">
              <w:rPr>
                <w:rFonts w:ascii="ITC Avant Garde" w:hAnsi="ITC Avant Garde" w:cstheme="minorHAnsi"/>
                <w:b/>
                <w:i/>
                <w:sz w:val="20"/>
                <w:szCs w:val="20"/>
              </w:rPr>
              <w:t>así como autorizar a</w:t>
            </w:r>
            <w:r w:rsidR="00402591" w:rsidRPr="00402591">
              <w:rPr>
                <w:rFonts w:ascii="ITC Avant Garde" w:hAnsi="ITC Avant Garde" w:cstheme="minorHAnsi"/>
                <w:i/>
                <w:sz w:val="20"/>
                <w:szCs w:val="20"/>
              </w:rPr>
              <w:t xml:space="preserve"> organismos de acreditación que acrediten laboratorios de prueba nacionales, </w:t>
            </w:r>
            <w:r w:rsidR="00402591" w:rsidRPr="00397549">
              <w:rPr>
                <w:rFonts w:ascii="ITC Avant Garde" w:hAnsi="ITC Avant Garde" w:cstheme="minorHAnsi"/>
                <w:b/>
                <w:i/>
                <w:sz w:val="20"/>
                <w:szCs w:val="20"/>
              </w:rPr>
              <w:t>organismos de certificación</w:t>
            </w:r>
            <w:r w:rsidR="00402591" w:rsidRPr="00402591">
              <w:rPr>
                <w:rFonts w:ascii="ITC Avant Garde" w:hAnsi="ITC Avant Garde" w:cstheme="minorHAnsi"/>
                <w:i/>
                <w:sz w:val="20"/>
                <w:szCs w:val="20"/>
              </w:rPr>
              <w:t xml:space="preserve"> y unidades de verificación </w:t>
            </w:r>
            <w:r w:rsidR="00402591" w:rsidRPr="00397549">
              <w:rPr>
                <w:rFonts w:ascii="ITC Avant Garde" w:hAnsi="ITC Avant Garde" w:cstheme="minorHAnsi"/>
                <w:b/>
                <w:i/>
                <w:sz w:val="20"/>
                <w:szCs w:val="20"/>
              </w:rPr>
              <w:t>para realizar la evaluación de la conformidad</w:t>
            </w:r>
            <w:r w:rsidR="00402591" w:rsidRPr="00402591">
              <w:rPr>
                <w:rFonts w:ascii="ITC Avant Garde" w:hAnsi="ITC Avant Garde" w:cstheme="minorHAnsi"/>
                <w:i/>
                <w:sz w:val="20"/>
                <w:szCs w:val="20"/>
              </w:rPr>
              <w:t xml:space="preserve">; </w:t>
            </w:r>
          </w:p>
          <w:p w14:paraId="19C68331" w14:textId="77777777" w:rsidR="00402591" w:rsidRPr="00402591" w:rsidRDefault="00402591" w:rsidP="002D6E33">
            <w:pPr>
              <w:spacing w:line="276" w:lineRule="auto"/>
              <w:ind w:left="709" w:right="504"/>
              <w:jc w:val="both"/>
              <w:rPr>
                <w:rFonts w:ascii="ITC Avant Garde" w:hAnsi="ITC Avant Garde" w:cstheme="minorHAnsi"/>
                <w:i/>
                <w:sz w:val="20"/>
                <w:szCs w:val="20"/>
              </w:rPr>
            </w:pPr>
          </w:p>
          <w:p w14:paraId="23153EDA" w14:textId="199EC0B1" w:rsidR="00B37B59" w:rsidRDefault="00B37B59" w:rsidP="002D6E33">
            <w:pPr>
              <w:spacing w:line="276" w:lineRule="auto"/>
              <w:ind w:left="709" w:right="504"/>
              <w:jc w:val="both"/>
              <w:rPr>
                <w:rFonts w:ascii="ITC Avant Garde" w:hAnsi="ITC Avant Garde" w:cstheme="minorHAnsi"/>
                <w:i/>
                <w:sz w:val="20"/>
                <w:szCs w:val="20"/>
              </w:rPr>
            </w:pPr>
            <w:r w:rsidRPr="00402591">
              <w:rPr>
                <w:rFonts w:ascii="ITC Avant Garde" w:hAnsi="ITC Avant Garde" w:cstheme="minorHAnsi"/>
                <w:i/>
                <w:sz w:val="20"/>
                <w:szCs w:val="20"/>
              </w:rPr>
              <w:t xml:space="preserve">IX. </w:t>
            </w:r>
            <w:r w:rsidRPr="00397549">
              <w:rPr>
                <w:rFonts w:ascii="ITC Avant Garde" w:hAnsi="ITC Avant Garde" w:cstheme="minorHAnsi"/>
                <w:b/>
                <w:i/>
                <w:sz w:val="20"/>
                <w:szCs w:val="20"/>
              </w:rPr>
              <w:t>Autorizar a terceros para que emitan certificación de evaluación de la conformidad</w:t>
            </w:r>
            <w:r w:rsidRPr="00402591">
              <w:rPr>
                <w:rFonts w:ascii="ITC Avant Garde" w:hAnsi="ITC Avant Garde" w:cstheme="minorHAnsi"/>
                <w:i/>
                <w:sz w:val="20"/>
                <w:szCs w:val="20"/>
              </w:rPr>
              <w:t>, así como acreditar a peritos y unidades de verificación en materia de telecomunicaciones y radiodifusión;”</w:t>
            </w:r>
          </w:p>
          <w:p w14:paraId="7A53157F" w14:textId="77777777" w:rsidR="00402591" w:rsidRPr="00402591" w:rsidRDefault="00402591" w:rsidP="002D6E33">
            <w:pPr>
              <w:spacing w:line="276" w:lineRule="auto"/>
              <w:ind w:left="709" w:right="504"/>
              <w:jc w:val="both"/>
              <w:rPr>
                <w:rFonts w:ascii="ITC Avant Garde" w:hAnsi="ITC Avant Garde" w:cstheme="minorHAnsi"/>
                <w:i/>
                <w:sz w:val="20"/>
                <w:szCs w:val="20"/>
              </w:rPr>
            </w:pPr>
          </w:p>
          <w:p w14:paraId="0118E773" w14:textId="1C5CFD86" w:rsidR="00B37B59" w:rsidRPr="00402591" w:rsidRDefault="00B37B59" w:rsidP="002D6E33">
            <w:pPr>
              <w:spacing w:line="276" w:lineRule="auto"/>
              <w:ind w:left="709" w:right="504"/>
              <w:jc w:val="both"/>
              <w:rPr>
                <w:rFonts w:ascii="ITC Avant Garde" w:hAnsi="ITC Avant Garde" w:cstheme="minorHAnsi"/>
                <w:i/>
                <w:sz w:val="20"/>
                <w:szCs w:val="20"/>
              </w:rPr>
            </w:pPr>
            <w:r w:rsidRPr="00014043">
              <w:rPr>
                <w:rFonts w:ascii="ITC Avant Garde" w:hAnsi="ITC Avant Garde" w:cstheme="minorHAnsi"/>
                <w:i/>
                <w:sz w:val="20"/>
                <w:szCs w:val="20"/>
              </w:rPr>
              <w:t xml:space="preserve">X. </w:t>
            </w:r>
            <w:r w:rsidRPr="00014043">
              <w:rPr>
                <w:rFonts w:ascii="ITC Avant Garde" w:hAnsi="ITC Avant Garde" w:cstheme="minorHAnsi"/>
                <w:b/>
                <w:i/>
                <w:sz w:val="20"/>
                <w:szCs w:val="20"/>
              </w:rPr>
              <w:t>Aplicar los procedimientos</w:t>
            </w:r>
            <w:r w:rsidRPr="00014043">
              <w:rPr>
                <w:rFonts w:ascii="ITC Avant Garde" w:hAnsi="ITC Avant Garde" w:cstheme="minorHAnsi"/>
                <w:i/>
                <w:sz w:val="20"/>
                <w:szCs w:val="20"/>
              </w:rPr>
              <w:t xml:space="preserve"> para la homologación y </w:t>
            </w:r>
            <w:r w:rsidRPr="00014043">
              <w:rPr>
                <w:rFonts w:ascii="ITC Avant Garde" w:hAnsi="ITC Avant Garde" w:cstheme="minorHAnsi"/>
                <w:b/>
                <w:i/>
                <w:sz w:val="20"/>
                <w:szCs w:val="20"/>
              </w:rPr>
              <w:t>certificación de los productos, equipos, dispositivos o aparatos destinados a telecomunicaciones y radiodifusión y emitir las constancias correspondientes</w:t>
            </w:r>
            <w:r w:rsidRPr="00014043">
              <w:rPr>
                <w:rFonts w:ascii="ITC Avant Garde" w:hAnsi="ITC Avant Garde" w:cstheme="minorHAnsi"/>
                <w:i/>
                <w:sz w:val="20"/>
                <w:szCs w:val="20"/>
              </w:rPr>
              <w:t>, previa opinión técnica de la Unidad de Espectro Radioeléctrico en los casos en que involucre el uso del espectro;”</w:t>
            </w:r>
          </w:p>
          <w:p w14:paraId="05983128" w14:textId="77777777" w:rsidR="00B37B59" w:rsidRPr="00402591" w:rsidRDefault="00B37B59" w:rsidP="002D6E33">
            <w:pPr>
              <w:spacing w:line="276" w:lineRule="auto"/>
              <w:jc w:val="both"/>
              <w:rPr>
                <w:rFonts w:ascii="ITC Avant Garde" w:hAnsi="ITC Avant Garde" w:cstheme="minorHAnsi"/>
                <w:sz w:val="20"/>
                <w:szCs w:val="20"/>
              </w:rPr>
            </w:pPr>
          </w:p>
          <w:p w14:paraId="1674CD1C" w14:textId="090B0101" w:rsidR="00192053" w:rsidRDefault="003D66AA" w:rsidP="002D6E33">
            <w:pPr>
              <w:spacing w:line="276" w:lineRule="auto"/>
              <w:jc w:val="both"/>
              <w:rPr>
                <w:rFonts w:ascii="ITC Avant Garde" w:hAnsi="ITC Avant Garde"/>
                <w:sz w:val="20"/>
                <w:szCs w:val="20"/>
                <w:lang w:val="es-ES_tradnl"/>
              </w:rPr>
            </w:pPr>
            <w:r>
              <w:rPr>
                <w:rFonts w:ascii="ITC Avant Garde" w:hAnsi="ITC Avant Garde" w:cstheme="minorHAnsi"/>
                <w:sz w:val="20"/>
                <w:szCs w:val="20"/>
              </w:rPr>
              <w:t>E</w:t>
            </w:r>
            <w:r w:rsidR="008B5A4F" w:rsidRPr="00402591">
              <w:rPr>
                <w:rFonts w:ascii="ITC Avant Garde" w:hAnsi="ITC Avant Garde" w:cstheme="minorHAnsi"/>
                <w:sz w:val="20"/>
                <w:szCs w:val="20"/>
              </w:rPr>
              <w:t xml:space="preserve">l </w:t>
            </w:r>
            <w:r w:rsidR="00402591" w:rsidRPr="00402591">
              <w:rPr>
                <w:rFonts w:ascii="ITC Avant Garde" w:hAnsi="ITC Avant Garde"/>
                <w:sz w:val="20"/>
                <w:szCs w:val="20"/>
                <w:lang w:val="es-ES_tradnl"/>
              </w:rPr>
              <w:t>artículo</w:t>
            </w:r>
            <w:r w:rsidR="00192053" w:rsidRPr="00402591">
              <w:rPr>
                <w:rFonts w:ascii="ITC Avant Garde" w:hAnsi="ITC Avant Garde"/>
                <w:sz w:val="20"/>
                <w:szCs w:val="20"/>
                <w:lang w:val="es-ES_tradnl"/>
              </w:rPr>
              <w:t xml:space="preserve"> 43</w:t>
            </w:r>
            <w:r w:rsidR="00402591">
              <w:rPr>
                <w:rFonts w:ascii="ITC Avant Garde" w:hAnsi="ITC Avant Garde"/>
                <w:sz w:val="20"/>
                <w:szCs w:val="20"/>
                <w:lang w:val="es-ES_tradnl"/>
              </w:rPr>
              <w:t xml:space="preserve"> </w:t>
            </w:r>
            <w:r w:rsidR="007268D8">
              <w:rPr>
                <w:rFonts w:ascii="ITC Avant Garde" w:hAnsi="ITC Avant Garde"/>
                <w:sz w:val="20"/>
                <w:szCs w:val="20"/>
                <w:lang w:val="es-ES_tradnl"/>
              </w:rPr>
              <w:t xml:space="preserve">fracción IV </w:t>
            </w:r>
            <w:r w:rsidR="00402591">
              <w:rPr>
                <w:rFonts w:ascii="ITC Avant Garde" w:hAnsi="ITC Avant Garde"/>
                <w:sz w:val="20"/>
                <w:szCs w:val="20"/>
                <w:lang w:val="es-ES_tradnl"/>
              </w:rPr>
              <w:t xml:space="preserve">señala </w:t>
            </w:r>
            <w:r w:rsidR="008B5A4F" w:rsidRPr="00402591">
              <w:rPr>
                <w:rFonts w:ascii="ITC Avant Garde" w:hAnsi="ITC Avant Garde"/>
                <w:sz w:val="20"/>
                <w:szCs w:val="20"/>
                <w:lang w:val="es-ES_tradnl"/>
              </w:rPr>
              <w:t xml:space="preserve">que </w:t>
            </w:r>
            <w:r w:rsidR="00192053" w:rsidRPr="00402591">
              <w:rPr>
                <w:rFonts w:ascii="ITC Avant Garde" w:hAnsi="ITC Avant Garde"/>
                <w:sz w:val="20"/>
                <w:szCs w:val="20"/>
                <w:lang w:val="es-ES_tradnl"/>
              </w:rPr>
              <w:t xml:space="preserve">la Dirección General de Verificación </w:t>
            </w:r>
            <w:r w:rsidR="00402591" w:rsidRPr="00402591">
              <w:rPr>
                <w:rFonts w:ascii="ITC Avant Garde" w:hAnsi="ITC Avant Garde"/>
                <w:sz w:val="20"/>
                <w:szCs w:val="20"/>
              </w:rPr>
              <w:t>tendrá a su cargo, entre otras, la siguiente atribución</w:t>
            </w:r>
            <w:r w:rsidR="00192053" w:rsidRPr="00402591">
              <w:rPr>
                <w:rFonts w:ascii="ITC Avant Garde" w:hAnsi="ITC Avant Garde"/>
                <w:sz w:val="20"/>
                <w:szCs w:val="20"/>
                <w:lang w:val="es-ES_tradnl"/>
              </w:rPr>
              <w:t>:</w:t>
            </w:r>
          </w:p>
          <w:p w14:paraId="7C1CD3FE" w14:textId="77777777" w:rsidR="00402591" w:rsidRPr="00402591" w:rsidRDefault="00402591" w:rsidP="002D6E33">
            <w:pPr>
              <w:spacing w:line="276" w:lineRule="auto"/>
              <w:jc w:val="both"/>
              <w:rPr>
                <w:rFonts w:ascii="ITC Avant Garde" w:hAnsi="ITC Avant Garde"/>
                <w:sz w:val="20"/>
                <w:szCs w:val="20"/>
                <w:lang w:val="es-ES_tradnl"/>
              </w:rPr>
            </w:pPr>
          </w:p>
          <w:p w14:paraId="0C64434C" w14:textId="31339737" w:rsidR="00192053" w:rsidRPr="00402591" w:rsidRDefault="00402591" w:rsidP="002D6E33">
            <w:pPr>
              <w:spacing w:line="276" w:lineRule="auto"/>
              <w:ind w:left="709" w:right="504"/>
              <w:jc w:val="both"/>
              <w:rPr>
                <w:rFonts w:ascii="ITC Avant Garde" w:hAnsi="ITC Avant Garde" w:cstheme="minorHAnsi"/>
                <w:i/>
                <w:sz w:val="20"/>
                <w:szCs w:val="20"/>
              </w:rPr>
            </w:pPr>
            <w:r>
              <w:rPr>
                <w:rFonts w:ascii="ITC Avant Garde" w:hAnsi="ITC Avant Garde" w:cstheme="minorHAnsi"/>
                <w:i/>
                <w:sz w:val="20"/>
                <w:szCs w:val="20"/>
              </w:rPr>
              <w:t>“</w:t>
            </w:r>
            <w:r w:rsidR="00192053" w:rsidRPr="00402591">
              <w:rPr>
                <w:rFonts w:ascii="ITC Avant Garde" w:hAnsi="ITC Avant Garde" w:cstheme="minorHAnsi"/>
                <w:i/>
                <w:sz w:val="20"/>
                <w:szCs w:val="20"/>
              </w:rPr>
              <w:t>IV.</w:t>
            </w:r>
            <w:r w:rsidR="00192053" w:rsidRPr="00402591">
              <w:rPr>
                <w:rFonts w:ascii="ITC Avant Garde" w:hAnsi="ITC Avant Garde" w:cstheme="minorHAnsi"/>
                <w:i/>
                <w:sz w:val="20"/>
                <w:szCs w:val="20"/>
              </w:rPr>
              <w:tab/>
            </w:r>
            <w:r w:rsidR="00192053" w:rsidRPr="007268D8">
              <w:rPr>
                <w:rFonts w:ascii="ITC Avant Garde" w:hAnsi="ITC Avant Garde" w:cstheme="minorHAnsi"/>
                <w:b/>
                <w:i/>
                <w:sz w:val="20"/>
                <w:szCs w:val="20"/>
              </w:rPr>
              <w:t>Ordenar la práctica de visitas de inspección o verificación a</w:t>
            </w:r>
            <w:r w:rsidR="00192053" w:rsidRPr="00402591">
              <w:rPr>
                <w:rFonts w:ascii="ITC Avant Garde" w:hAnsi="ITC Avant Garde" w:cstheme="minorHAnsi"/>
                <w:i/>
                <w:sz w:val="20"/>
                <w:szCs w:val="20"/>
              </w:rPr>
              <w:t xml:space="preserve"> unidades de verificación, </w:t>
            </w:r>
            <w:r w:rsidR="00192053" w:rsidRPr="007268D8">
              <w:rPr>
                <w:rFonts w:ascii="ITC Avant Garde" w:hAnsi="ITC Avant Garde" w:cstheme="minorHAnsi"/>
                <w:b/>
                <w:i/>
                <w:sz w:val="20"/>
                <w:szCs w:val="20"/>
              </w:rPr>
              <w:t>organismos de certificación</w:t>
            </w:r>
            <w:r w:rsidR="00192053" w:rsidRPr="00402591">
              <w:rPr>
                <w:rFonts w:ascii="ITC Avant Garde" w:hAnsi="ITC Avant Garde" w:cstheme="minorHAnsi"/>
                <w:i/>
                <w:sz w:val="20"/>
                <w:szCs w:val="20"/>
              </w:rPr>
              <w:t>, organismos de acreditación y laboratorios de prueba en materia de telecomunicaciones;</w:t>
            </w:r>
            <w:r>
              <w:rPr>
                <w:rFonts w:ascii="ITC Avant Garde" w:hAnsi="ITC Avant Garde" w:cstheme="minorHAnsi"/>
                <w:i/>
                <w:sz w:val="20"/>
                <w:szCs w:val="20"/>
              </w:rPr>
              <w:t>”</w:t>
            </w:r>
          </w:p>
          <w:p w14:paraId="0C48EDA5" w14:textId="77777777" w:rsidR="00192053" w:rsidRPr="00402591" w:rsidRDefault="00192053" w:rsidP="002D6E33">
            <w:pPr>
              <w:spacing w:line="276" w:lineRule="auto"/>
              <w:jc w:val="both"/>
              <w:rPr>
                <w:rFonts w:ascii="ITC Avant Garde" w:hAnsi="ITC Avant Garde" w:cstheme="minorHAnsi"/>
                <w:sz w:val="20"/>
                <w:szCs w:val="20"/>
              </w:rPr>
            </w:pPr>
          </w:p>
          <w:p w14:paraId="3019556C" w14:textId="063D0EE5" w:rsidR="003D66AA" w:rsidRPr="00402591" w:rsidRDefault="003D66AA" w:rsidP="002D6E33">
            <w:pPr>
              <w:spacing w:line="276" w:lineRule="auto"/>
              <w:jc w:val="both"/>
              <w:rPr>
                <w:rFonts w:ascii="ITC Avant Garde" w:hAnsi="ITC Avant Garde" w:cstheme="minorHAnsi"/>
                <w:sz w:val="20"/>
                <w:szCs w:val="20"/>
              </w:rPr>
            </w:pPr>
            <w:r w:rsidRPr="00402591">
              <w:rPr>
                <w:rFonts w:ascii="ITC Avant Garde" w:hAnsi="ITC Avant Garde" w:cstheme="minorHAnsi"/>
                <w:sz w:val="20"/>
                <w:szCs w:val="20"/>
              </w:rPr>
              <w:t>Finalmente</w:t>
            </w:r>
            <w:r w:rsidR="00305ED5" w:rsidRPr="00402591">
              <w:rPr>
                <w:rFonts w:ascii="ITC Avant Garde" w:hAnsi="ITC Avant Garde" w:cstheme="minorHAnsi"/>
                <w:sz w:val="20"/>
                <w:szCs w:val="20"/>
              </w:rPr>
              <w:t>, e</w:t>
            </w:r>
            <w:r w:rsidR="00A1495F" w:rsidRPr="00402591">
              <w:rPr>
                <w:rFonts w:ascii="ITC Avant Garde" w:hAnsi="ITC Avant Garde" w:cstheme="minorHAnsi"/>
                <w:sz w:val="20"/>
                <w:szCs w:val="20"/>
              </w:rPr>
              <w:t>s preciso mencionar que no existe antecedente regulatorio respecto al Anteproyecto en mención.</w:t>
            </w:r>
          </w:p>
        </w:tc>
      </w:tr>
    </w:tbl>
    <w:p w14:paraId="2703E7A9" w14:textId="77777777" w:rsidR="003C3084" w:rsidRPr="00042044" w:rsidRDefault="003C3084" w:rsidP="002D6E33">
      <w:pPr>
        <w:spacing w:line="276" w:lineRule="auto"/>
        <w:jc w:val="both"/>
        <w:rPr>
          <w:rFonts w:ascii="ITC Avant Garde" w:hAnsi="ITC Avant Garde" w:cstheme="minorHAnsi"/>
          <w:sz w:val="20"/>
          <w:szCs w:val="20"/>
        </w:rPr>
      </w:pPr>
    </w:p>
    <w:p w14:paraId="5BDB14A3" w14:textId="77777777" w:rsidR="003C3084" w:rsidRPr="00042044" w:rsidRDefault="003C3084" w:rsidP="002D6E33">
      <w:pPr>
        <w:pStyle w:val="Ttulo1"/>
        <w:spacing w:line="276" w:lineRule="auto"/>
        <w:ind w:right="332"/>
        <w:rPr>
          <w:rFonts w:cstheme="minorHAnsi"/>
          <w:sz w:val="20"/>
          <w:szCs w:val="20"/>
        </w:rPr>
      </w:pPr>
      <w:r w:rsidRPr="00042044">
        <w:rPr>
          <w:rFonts w:cstheme="minorHAnsi"/>
          <w:sz w:val="20"/>
          <w:szCs w:val="20"/>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042044" w14:paraId="5DD64039" w14:textId="77777777" w:rsidTr="007A65B3">
        <w:tc>
          <w:tcPr>
            <w:tcW w:w="8828" w:type="dxa"/>
            <w:vAlign w:val="center"/>
          </w:tcPr>
          <w:p w14:paraId="7EB38DAC" w14:textId="77777777" w:rsidR="003C3084" w:rsidRPr="00042044" w:rsidRDefault="00C9396B" w:rsidP="002D6E33">
            <w:pPr>
              <w:spacing w:line="276" w:lineRule="auto"/>
              <w:jc w:val="both"/>
              <w:rPr>
                <w:rFonts w:ascii="ITC Avant Garde" w:hAnsi="ITC Avant Garde" w:cstheme="minorHAnsi"/>
                <w:b/>
                <w:sz w:val="20"/>
                <w:szCs w:val="20"/>
              </w:rPr>
            </w:pPr>
            <w:r w:rsidRPr="00042044">
              <w:rPr>
                <w:rFonts w:ascii="ITC Avant Garde" w:hAnsi="ITC Avant Garde" w:cstheme="minorHAnsi"/>
                <w:b/>
                <w:sz w:val="20"/>
                <w:szCs w:val="20"/>
              </w:rPr>
              <w:t>6</w:t>
            </w:r>
            <w:r w:rsidR="003C3084" w:rsidRPr="00042044">
              <w:rPr>
                <w:rFonts w:ascii="ITC Avant Garde" w:hAnsi="ITC Avant Garde" w:cstheme="minorHAnsi"/>
                <w:b/>
                <w:sz w:val="20"/>
                <w:szCs w:val="20"/>
              </w:rPr>
              <w:t>.- Para solucionar la problemática identificada, describa las alternativas valoradas y señale las razones por</w:t>
            </w:r>
            <w:r w:rsidR="004F76A1" w:rsidRPr="00042044">
              <w:rPr>
                <w:rFonts w:ascii="ITC Avant Garde" w:hAnsi="ITC Avant Garde" w:cstheme="minorHAnsi"/>
                <w:b/>
                <w:sz w:val="20"/>
                <w:szCs w:val="20"/>
              </w:rPr>
              <w:t xml:space="preserve"> las cuales fueron descartadas, incluyendo en éstas </w:t>
            </w:r>
            <w:r w:rsidR="00E3567A" w:rsidRPr="00042044">
              <w:rPr>
                <w:rFonts w:ascii="ITC Avant Garde" w:hAnsi="ITC Avant Garde" w:cstheme="minorHAnsi"/>
                <w:b/>
                <w:sz w:val="20"/>
                <w:szCs w:val="20"/>
              </w:rPr>
              <w:t>las ventajas y desventajas asociadas a</w:t>
            </w:r>
            <w:r w:rsidR="004F76A1" w:rsidRPr="00042044">
              <w:rPr>
                <w:rFonts w:ascii="ITC Avant Garde" w:hAnsi="ITC Avant Garde" w:cstheme="minorHAnsi"/>
                <w:b/>
                <w:sz w:val="20"/>
                <w:szCs w:val="20"/>
              </w:rPr>
              <w:t xml:space="preserve"> cada </w:t>
            </w:r>
            <w:r w:rsidR="00E3567A" w:rsidRPr="00042044">
              <w:rPr>
                <w:rFonts w:ascii="ITC Avant Garde" w:hAnsi="ITC Avant Garde" w:cstheme="minorHAnsi"/>
                <w:b/>
                <w:sz w:val="20"/>
                <w:szCs w:val="20"/>
              </w:rPr>
              <w:t>una de ellas</w:t>
            </w:r>
            <w:r w:rsidR="004F76A1" w:rsidRPr="00042044">
              <w:rPr>
                <w:rFonts w:ascii="ITC Avant Garde" w:hAnsi="ITC Avant Garde" w:cstheme="minorHAnsi"/>
                <w:b/>
                <w:sz w:val="20"/>
                <w:szCs w:val="20"/>
              </w:rPr>
              <w:t>.</w:t>
            </w:r>
          </w:p>
          <w:p w14:paraId="494F053B" w14:textId="77777777" w:rsidR="003C3084" w:rsidRPr="00042044" w:rsidRDefault="003C3084" w:rsidP="002D6E33">
            <w:pPr>
              <w:spacing w:line="276" w:lineRule="auto"/>
              <w:jc w:val="center"/>
              <w:rPr>
                <w:rFonts w:ascii="ITC Avant Garde" w:hAnsi="ITC Avant Garde" w:cstheme="minorHAnsi"/>
                <w:sz w:val="20"/>
                <w:szCs w:val="20"/>
              </w:rPr>
            </w:pPr>
          </w:p>
          <w:tbl>
            <w:tblPr>
              <w:tblStyle w:val="Tablaconcuadrcula"/>
              <w:tblW w:w="0" w:type="auto"/>
              <w:tblLook w:val="04A0" w:firstRow="1" w:lastRow="0" w:firstColumn="1" w:lastColumn="0" w:noHBand="0" w:noVBand="1"/>
            </w:tblPr>
            <w:tblGrid>
              <w:gridCol w:w="1293"/>
              <w:gridCol w:w="2758"/>
              <w:gridCol w:w="1069"/>
              <w:gridCol w:w="3482"/>
            </w:tblGrid>
            <w:tr w:rsidR="007140E1" w:rsidRPr="00042044" w14:paraId="2D141964" w14:textId="77777777" w:rsidTr="001C36E1">
              <w:tc>
                <w:tcPr>
                  <w:tcW w:w="1295" w:type="dxa"/>
                  <w:tcBorders>
                    <w:bottom w:val="single" w:sz="4" w:space="0" w:color="auto"/>
                  </w:tcBorders>
                  <w:shd w:val="clear" w:color="auto" w:fill="A8D08D" w:themeFill="accent6" w:themeFillTint="99"/>
                  <w:vAlign w:val="center"/>
                </w:tcPr>
                <w:p w14:paraId="77888B1C" w14:textId="569552A6" w:rsidR="007140E1" w:rsidRPr="00042044" w:rsidRDefault="007140E1" w:rsidP="002D6E33">
                  <w:pPr>
                    <w:spacing w:line="276" w:lineRule="auto"/>
                    <w:jc w:val="center"/>
                    <w:rPr>
                      <w:rFonts w:ascii="ITC Avant Garde" w:hAnsi="ITC Avant Garde" w:cstheme="minorHAnsi"/>
                      <w:b/>
                      <w:sz w:val="20"/>
                      <w:szCs w:val="20"/>
                    </w:rPr>
                  </w:pPr>
                  <w:r w:rsidRPr="00042044">
                    <w:rPr>
                      <w:rFonts w:ascii="ITC Avant Garde" w:hAnsi="ITC Avant Garde" w:cstheme="minorHAnsi"/>
                      <w:b/>
                      <w:sz w:val="20"/>
                      <w:szCs w:val="20"/>
                    </w:rPr>
                    <w:t>Alternativa evaluada</w:t>
                  </w:r>
                </w:p>
              </w:tc>
              <w:tc>
                <w:tcPr>
                  <w:tcW w:w="2835" w:type="dxa"/>
                  <w:shd w:val="clear" w:color="auto" w:fill="A8D08D" w:themeFill="accent6" w:themeFillTint="99"/>
                  <w:vAlign w:val="center"/>
                </w:tcPr>
                <w:p w14:paraId="4C4DB9D7" w14:textId="77777777" w:rsidR="007140E1" w:rsidRPr="00042044" w:rsidRDefault="007140E1" w:rsidP="002D6E33">
                  <w:pPr>
                    <w:spacing w:line="276" w:lineRule="auto"/>
                    <w:jc w:val="center"/>
                    <w:rPr>
                      <w:rFonts w:ascii="ITC Avant Garde" w:hAnsi="ITC Avant Garde" w:cstheme="minorHAnsi"/>
                      <w:b/>
                      <w:sz w:val="20"/>
                      <w:szCs w:val="20"/>
                    </w:rPr>
                  </w:pPr>
                  <w:r w:rsidRPr="00042044">
                    <w:rPr>
                      <w:rFonts w:ascii="ITC Avant Garde" w:hAnsi="ITC Avant Garde" w:cstheme="minorHAnsi"/>
                      <w:b/>
                      <w:sz w:val="20"/>
                      <w:szCs w:val="20"/>
                    </w:rPr>
                    <w:t>Descripción</w:t>
                  </w:r>
                </w:p>
              </w:tc>
              <w:tc>
                <w:tcPr>
                  <w:tcW w:w="867" w:type="dxa"/>
                  <w:shd w:val="clear" w:color="auto" w:fill="A8D08D" w:themeFill="accent6" w:themeFillTint="99"/>
                  <w:vAlign w:val="center"/>
                </w:tcPr>
                <w:p w14:paraId="5CDF52EE" w14:textId="77777777" w:rsidR="007140E1" w:rsidRPr="00042044" w:rsidRDefault="007140E1" w:rsidP="002D6E33">
                  <w:pPr>
                    <w:spacing w:line="276" w:lineRule="auto"/>
                    <w:jc w:val="center"/>
                    <w:rPr>
                      <w:rFonts w:ascii="ITC Avant Garde" w:hAnsi="ITC Avant Garde" w:cstheme="minorHAnsi"/>
                      <w:b/>
                      <w:sz w:val="20"/>
                      <w:szCs w:val="20"/>
                    </w:rPr>
                  </w:pPr>
                  <w:r w:rsidRPr="00042044">
                    <w:rPr>
                      <w:rFonts w:ascii="ITC Avant Garde" w:hAnsi="ITC Avant Garde" w:cstheme="minorHAnsi"/>
                      <w:b/>
                      <w:sz w:val="20"/>
                      <w:szCs w:val="20"/>
                    </w:rPr>
                    <w:t>Ventajas</w:t>
                  </w:r>
                </w:p>
              </w:tc>
              <w:tc>
                <w:tcPr>
                  <w:tcW w:w="3605" w:type="dxa"/>
                  <w:shd w:val="clear" w:color="auto" w:fill="A8D08D" w:themeFill="accent6" w:themeFillTint="99"/>
                  <w:vAlign w:val="center"/>
                </w:tcPr>
                <w:p w14:paraId="7E7D6EE4" w14:textId="77777777" w:rsidR="007140E1" w:rsidRPr="00042044" w:rsidRDefault="007140E1" w:rsidP="002D6E33">
                  <w:pPr>
                    <w:spacing w:line="276" w:lineRule="auto"/>
                    <w:jc w:val="center"/>
                    <w:rPr>
                      <w:rFonts w:ascii="ITC Avant Garde" w:hAnsi="ITC Avant Garde" w:cstheme="minorHAnsi"/>
                      <w:b/>
                      <w:sz w:val="20"/>
                      <w:szCs w:val="20"/>
                    </w:rPr>
                  </w:pPr>
                  <w:r w:rsidRPr="00042044">
                    <w:rPr>
                      <w:rFonts w:ascii="ITC Avant Garde" w:hAnsi="ITC Avant Garde" w:cstheme="minorHAnsi"/>
                      <w:b/>
                      <w:sz w:val="20"/>
                      <w:szCs w:val="20"/>
                    </w:rPr>
                    <w:t>Desventajas</w:t>
                  </w:r>
                </w:p>
              </w:tc>
            </w:tr>
            <w:tr w:rsidR="007140E1" w:rsidRPr="00042044" w14:paraId="0A957832" w14:textId="77777777" w:rsidTr="001C36E1">
              <w:sdt>
                <w:sdtPr>
                  <w:rPr>
                    <w:rFonts w:ascii="ITC Avant Garde" w:hAnsi="ITC Avant Garde" w:cstheme="minorHAnsi"/>
                    <w:i/>
                    <w:sz w:val="20"/>
                    <w:szCs w:val="20"/>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2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1ECED7" w14:textId="75D669B9" w:rsidR="007140E1" w:rsidRPr="00042044" w:rsidRDefault="00EC7688" w:rsidP="002D6E33">
                      <w:pPr>
                        <w:spacing w:line="276" w:lineRule="auto"/>
                        <w:jc w:val="center"/>
                        <w:rPr>
                          <w:rFonts w:ascii="ITC Avant Garde" w:hAnsi="ITC Avant Garde" w:cstheme="minorHAnsi"/>
                          <w:i/>
                          <w:sz w:val="20"/>
                          <w:szCs w:val="20"/>
                        </w:rPr>
                      </w:pPr>
                      <w:r>
                        <w:rPr>
                          <w:rFonts w:ascii="ITC Avant Garde" w:hAnsi="ITC Avant Garde" w:cstheme="minorHAnsi"/>
                          <w:i/>
                          <w:sz w:val="20"/>
                          <w:szCs w:val="20"/>
                        </w:rPr>
                        <w:t>No emitir regulación alguna</w:t>
                      </w:r>
                    </w:p>
                  </w:tc>
                </w:sdtContent>
              </w:sdt>
              <w:tc>
                <w:tcPr>
                  <w:tcW w:w="2835" w:type="dxa"/>
                  <w:tcBorders>
                    <w:left w:val="single" w:sz="4" w:space="0" w:color="auto"/>
                  </w:tcBorders>
                  <w:vAlign w:val="center"/>
                </w:tcPr>
                <w:p w14:paraId="15AB1418" w14:textId="7C8002EA" w:rsidR="007140E1" w:rsidRDefault="004C1675" w:rsidP="002D6E33">
                  <w:pPr>
                    <w:spacing w:line="276" w:lineRule="auto"/>
                    <w:jc w:val="both"/>
                    <w:rPr>
                      <w:rFonts w:ascii="ITC Avant Garde" w:hAnsi="ITC Avant Garde" w:cstheme="minorHAnsi"/>
                      <w:sz w:val="20"/>
                      <w:szCs w:val="20"/>
                    </w:rPr>
                  </w:pPr>
                  <w:r>
                    <w:rPr>
                      <w:rFonts w:ascii="ITC Avant Garde" w:hAnsi="ITC Avant Garde" w:cstheme="minorHAnsi"/>
                      <w:sz w:val="20"/>
                      <w:szCs w:val="20"/>
                    </w:rPr>
                    <w:t>De n</w:t>
                  </w:r>
                  <w:r w:rsidR="007019A9" w:rsidRPr="00042044">
                    <w:rPr>
                      <w:rFonts w:ascii="ITC Avant Garde" w:hAnsi="ITC Avant Garde" w:cstheme="minorHAnsi"/>
                      <w:sz w:val="20"/>
                      <w:szCs w:val="20"/>
                    </w:rPr>
                    <w:t xml:space="preserve">o emitir </w:t>
                  </w:r>
                  <w:r w:rsidR="00C32060">
                    <w:rPr>
                      <w:rFonts w:ascii="ITC Avant Garde" w:hAnsi="ITC Avant Garde" w:cstheme="minorHAnsi"/>
                      <w:sz w:val="20"/>
                      <w:szCs w:val="20"/>
                    </w:rPr>
                    <w:t>el presente Anteproyecto</w:t>
                  </w:r>
                  <w:r>
                    <w:rPr>
                      <w:rFonts w:ascii="ITC Avant Garde" w:hAnsi="ITC Avant Garde" w:cstheme="minorHAnsi"/>
                      <w:sz w:val="20"/>
                      <w:szCs w:val="20"/>
                    </w:rPr>
                    <w:t xml:space="preserve">, </w:t>
                  </w:r>
                  <w:r w:rsidRPr="004C1675">
                    <w:rPr>
                      <w:rFonts w:ascii="ITC Avant Garde" w:hAnsi="ITC Avant Garde" w:cstheme="minorHAnsi"/>
                      <w:sz w:val="20"/>
                      <w:szCs w:val="20"/>
                    </w:rPr>
                    <w:t xml:space="preserve">se estaría </w:t>
                  </w:r>
                  <w:r w:rsidR="001E2B4A">
                    <w:rPr>
                      <w:rFonts w:ascii="ITC Avant Garde" w:hAnsi="ITC Avant Garde" w:cstheme="minorHAnsi"/>
                      <w:sz w:val="20"/>
                      <w:szCs w:val="20"/>
                    </w:rPr>
                    <w:t>in</w:t>
                  </w:r>
                  <w:r w:rsidRPr="004C1675">
                    <w:rPr>
                      <w:rFonts w:ascii="ITC Avant Garde" w:hAnsi="ITC Avant Garde" w:cstheme="minorHAnsi"/>
                      <w:sz w:val="20"/>
                      <w:szCs w:val="20"/>
                    </w:rPr>
                    <w:t>cumpliendo el mandato que tiene el Instituto establecido en la fracción X</w:t>
                  </w:r>
                  <w:r>
                    <w:rPr>
                      <w:rFonts w:ascii="ITC Avant Garde" w:hAnsi="ITC Avant Garde" w:cstheme="minorHAnsi"/>
                      <w:sz w:val="20"/>
                      <w:szCs w:val="20"/>
                    </w:rPr>
                    <w:t>XVI</w:t>
                  </w:r>
                  <w:r w:rsidRPr="004C1675">
                    <w:rPr>
                      <w:rFonts w:ascii="ITC Avant Garde" w:hAnsi="ITC Avant Garde" w:cstheme="minorHAnsi"/>
                      <w:sz w:val="20"/>
                      <w:szCs w:val="20"/>
                    </w:rPr>
                    <w:t>, del artículo 15 de la LFTR, el cual señala lo siguiente:</w:t>
                  </w:r>
                </w:p>
                <w:p w14:paraId="73F2132D" w14:textId="1F034296" w:rsidR="004C1675" w:rsidRPr="00042044" w:rsidRDefault="006A7EF8" w:rsidP="002D6E33">
                  <w:pPr>
                    <w:spacing w:line="276" w:lineRule="auto"/>
                    <w:jc w:val="both"/>
                    <w:rPr>
                      <w:rFonts w:ascii="ITC Avant Garde" w:hAnsi="ITC Avant Garde" w:cstheme="minorHAnsi"/>
                      <w:sz w:val="20"/>
                      <w:szCs w:val="20"/>
                    </w:rPr>
                  </w:pPr>
                  <w:r w:rsidRPr="00964F62">
                    <w:rPr>
                      <w:rFonts w:ascii="ITC Avant Garde" w:hAnsi="ITC Avant Garde" w:cstheme="minorHAnsi"/>
                      <w:i/>
                      <w:sz w:val="20"/>
                      <w:szCs w:val="20"/>
                    </w:rPr>
                    <w:t>“</w:t>
                  </w:r>
                  <w:r w:rsidRPr="009C7B3A">
                    <w:rPr>
                      <w:rFonts w:ascii="ITC Avant Garde" w:hAnsi="ITC Avant Garde" w:cstheme="minorHAnsi"/>
                      <w:b/>
                      <w:i/>
                      <w:sz w:val="20"/>
                      <w:szCs w:val="20"/>
                      <w:u w:val="single"/>
                    </w:rPr>
                    <w:t>Autorizar a terceros para que emitan certificación de evaluación de la conformidad</w:t>
                  </w:r>
                  <w:r w:rsidRPr="00964F62">
                    <w:rPr>
                      <w:rFonts w:ascii="ITC Avant Garde" w:hAnsi="ITC Avant Garde" w:cstheme="minorHAnsi"/>
                      <w:i/>
                      <w:sz w:val="20"/>
                      <w:szCs w:val="20"/>
                    </w:rPr>
                    <w:t xml:space="preserve"> y acreditar peritos y </w:t>
                  </w:r>
                  <w:r w:rsidRPr="009C7B3A">
                    <w:rPr>
                      <w:rFonts w:ascii="ITC Avant Garde" w:hAnsi="ITC Avant Garde" w:cstheme="minorHAnsi"/>
                      <w:i/>
                      <w:sz w:val="20"/>
                      <w:szCs w:val="20"/>
                    </w:rPr>
                    <w:t>unidades de verificación</w:t>
                  </w:r>
                  <w:r w:rsidRPr="00964F62">
                    <w:rPr>
                      <w:rFonts w:ascii="ITC Avant Garde" w:hAnsi="ITC Avant Garde" w:cstheme="minorHAnsi"/>
                      <w:i/>
                      <w:sz w:val="20"/>
                      <w:szCs w:val="20"/>
                    </w:rPr>
                    <w:t xml:space="preserve"> en materia de telecomunicaciones y radiodifusión</w:t>
                  </w:r>
                  <w:r w:rsidRPr="00964F62">
                    <w:rPr>
                      <w:rFonts w:ascii="ITC Avant Garde" w:hAnsi="ITC Avant Garde" w:cstheme="minorHAnsi"/>
                      <w:sz w:val="20"/>
                      <w:szCs w:val="20"/>
                    </w:rPr>
                    <w:t>.”</w:t>
                  </w:r>
                </w:p>
              </w:tc>
              <w:tc>
                <w:tcPr>
                  <w:tcW w:w="867" w:type="dxa"/>
                  <w:vAlign w:val="center"/>
                </w:tcPr>
                <w:p w14:paraId="28D695F7" w14:textId="77777777" w:rsidR="007140E1" w:rsidRPr="00042044" w:rsidRDefault="00E95D19" w:rsidP="002D6E33">
                  <w:pPr>
                    <w:spacing w:line="276" w:lineRule="auto"/>
                    <w:jc w:val="center"/>
                    <w:rPr>
                      <w:rFonts w:ascii="ITC Avant Garde" w:hAnsi="ITC Avant Garde" w:cstheme="minorHAnsi"/>
                      <w:sz w:val="20"/>
                      <w:szCs w:val="20"/>
                    </w:rPr>
                  </w:pPr>
                  <w:r w:rsidRPr="00042044">
                    <w:rPr>
                      <w:rFonts w:ascii="ITC Avant Garde" w:hAnsi="ITC Avant Garde" w:cstheme="minorHAnsi"/>
                      <w:sz w:val="20"/>
                      <w:szCs w:val="20"/>
                    </w:rPr>
                    <w:t>Ninguna</w:t>
                  </w:r>
                </w:p>
              </w:tc>
              <w:tc>
                <w:tcPr>
                  <w:tcW w:w="3605" w:type="dxa"/>
                  <w:vAlign w:val="center"/>
                </w:tcPr>
                <w:p w14:paraId="71B59724" w14:textId="7A84732C" w:rsidR="00B3185C" w:rsidRDefault="00E95D19" w:rsidP="002D6E33">
                  <w:pPr>
                    <w:spacing w:line="276" w:lineRule="auto"/>
                    <w:jc w:val="both"/>
                    <w:rPr>
                      <w:rFonts w:ascii="ITC Avant Garde" w:hAnsi="ITC Avant Garde" w:cstheme="minorHAnsi"/>
                      <w:sz w:val="20"/>
                      <w:szCs w:val="20"/>
                    </w:rPr>
                  </w:pPr>
                  <w:r w:rsidRPr="00042044">
                    <w:rPr>
                      <w:rFonts w:ascii="ITC Avant Garde" w:hAnsi="ITC Avant Garde" w:cstheme="minorHAnsi"/>
                      <w:sz w:val="20"/>
                      <w:szCs w:val="20"/>
                    </w:rPr>
                    <w:t xml:space="preserve">No </w:t>
                  </w:r>
                  <w:r w:rsidR="00B80A80" w:rsidRPr="00042044">
                    <w:rPr>
                      <w:rFonts w:ascii="ITC Avant Garde" w:hAnsi="ITC Avant Garde" w:cstheme="minorHAnsi"/>
                      <w:sz w:val="20"/>
                      <w:szCs w:val="20"/>
                    </w:rPr>
                    <w:t xml:space="preserve">se contaría con </w:t>
                  </w:r>
                  <w:r w:rsidRPr="00042044">
                    <w:rPr>
                      <w:rFonts w:ascii="ITC Avant Garde" w:hAnsi="ITC Avant Garde" w:cstheme="minorHAnsi"/>
                      <w:sz w:val="20"/>
                      <w:szCs w:val="20"/>
                    </w:rPr>
                    <w:t xml:space="preserve">un </w:t>
                  </w:r>
                  <w:r w:rsidR="00B80A80" w:rsidRPr="00042044">
                    <w:rPr>
                      <w:rFonts w:ascii="ITC Avant Garde" w:hAnsi="ITC Avant Garde" w:cstheme="minorHAnsi"/>
                      <w:sz w:val="20"/>
                      <w:szCs w:val="20"/>
                    </w:rPr>
                    <w:t xml:space="preserve">instrumento normativo </w:t>
                  </w:r>
                  <w:r w:rsidRPr="00042044">
                    <w:rPr>
                      <w:rFonts w:ascii="ITC Avant Garde" w:hAnsi="ITC Avant Garde" w:cstheme="minorHAnsi"/>
                      <w:sz w:val="20"/>
                      <w:szCs w:val="20"/>
                    </w:rPr>
                    <w:t xml:space="preserve">que </w:t>
                  </w:r>
                  <w:r w:rsidR="00B3185C" w:rsidRPr="00042044">
                    <w:rPr>
                      <w:rFonts w:ascii="ITC Avant Garde" w:hAnsi="ITC Avant Garde" w:cstheme="minorHAnsi"/>
                      <w:sz w:val="20"/>
                      <w:szCs w:val="20"/>
                    </w:rPr>
                    <w:t xml:space="preserve">formalice, transparente y </w:t>
                  </w:r>
                  <w:r w:rsidR="00B80A80" w:rsidRPr="00042044">
                    <w:rPr>
                      <w:rFonts w:ascii="ITC Avant Garde" w:hAnsi="ITC Avant Garde" w:cstheme="minorHAnsi"/>
                      <w:sz w:val="20"/>
                      <w:szCs w:val="20"/>
                    </w:rPr>
                    <w:t xml:space="preserve">establezca </w:t>
                  </w:r>
                  <w:r w:rsidR="007019A9" w:rsidRPr="00042044">
                    <w:rPr>
                      <w:rFonts w:ascii="ITC Avant Garde" w:hAnsi="ITC Avant Garde" w:cstheme="minorHAnsi"/>
                      <w:sz w:val="20"/>
                      <w:szCs w:val="20"/>
                    </w:rPr>
                    <w:t>los requisitos y procedimientos para:</w:t>
                  </w:r>
                </w:p>
                <w:p w14:paraId="5D53E019" w14:textId="77777777" w:rsidR="00DD743D" w:rsidRPr="00042044" w:rsidRDefault="00DD743D" w:rsidP="002D6E33">
                  <w:pPr>
                    <w:spacing w:line="276" w:lineRule="auto"/>
                    <w:jc w:val="both"/>
                    <w:rPr>
                      <w:rFonts w:ascii="ITC Avant Garde" w:hAnsi="ITC Avant Garde" w:cstheme="minorHAnsi"/>
                      <w:sz w:val="20"/>
                      <w:szCs w:val="20"/>
                    </w:rPr>
                  </w:pPr>
                </w:p>
                <w:p w14:paraId="309DE1F5" w14:textId="388EE368" w:rsidR="002D6E33" w:rsidRPr="002D6E33" w:rsidRDefault="007019A9" w:rsidP="002D6E33">
                  <w:pPr>
                    <w:pStyle w:val="Prrafodelista"/>
                    <w:numPr>
                      <w:ilvl w:val="0"/>
                      <w:numId w:val="7"/>
                    </w:numPr>
                    <w:spacing w:line="276" w:lineRule="auto"/>
                    <w:ind w:left="394" w:hanging="426"/>
                    <w:jc w:val="both"/>
                    <w:rPr>
                      <w:rFonts w:ascii="ITC Avant Garde" w:hAnsi="ITC Avant Garde" w:cstheme="minorHAnsi"/>
                      <w:sz w:val="20"/>
                      <w:szCs w:val="20"/>
                    </w:rPr>
                  </w:pPr>
                  <w:r w:rsidRPr="00C32060">
                    <w:rPr>
                      <w:rFonts w:ascii="ITC Avant Garde" w:hAnsi="ITC Avant Garde" w:cstheme="minorHAnsi"/>
                      <w:sz w:val="20"/>
                      <w:szCs w:val="20"/>
                    </w:rPr>
                    <w:t xml:space="preserve">La </w:t>
                  </w:r>
                  <w:r w:rsidRPr="000779CA">
                    <w:rPr>
                      <w:rFonts w:ascii="ITC Avant Garde" w:hAnsi="ITC Avant Garde" w:cstheme="minorHAnsi"/>
                      <w:b/>
                      <w:sz w:val="20"/>
                      <w:szCs w:val="20"/>
                    </w:rPr>
                    <w:t>Acreditación</w:t>
                  </w:r>
                  <w:r w:rsidRPr="00C32060">
                    <w:rPr>
                      <w:rFonts w:ascii="ITC Avant Garde" w:hAnsi="ITC Avant Garde" w:cstheme="minorHAnsi"/>
                      <w:sz w:val="20"/>
                      <w:szCs w:val="20"/>
                    </w:rPr>
                    <w:t xml:space="preserve"> </w:t>
                  </w:r>
                  <w:r w:rsidR="000845DB">
                    <w:rPr>
                      <w:rFonts w:ascii="ITC Avant Garde" w:hAnsi="ITC Avant Garde" w:cstheme="minorHAnsi"/>
                      <w:sz w:val="20"/>
                      <w:szCs w:val="20"/>
                    </w:rPr>
                    <w:t xml:space="preserve">y </w:t>
                  </w:r>
                  <w:r w:rsidR="000845DB" w:rsidRPr="00D47FE8">
                    <w:rPr>
                      <w:rFonts w:ascii="ITC Avant Garde" w:hAnsi="ITC Avant Garde" w:cstheme="minorHAnsi"/>
                      <w:b/>
                      <w:sz w:val="20"/>
                      <w:szCs w:val="20"/>
                    </w:rPr>
                    <w:t>Autorización</w:t>
                  </w:r>
                  <w:r w:rsidR="000845DB">
                    <w:rPr>
                      <w:rFonts w:ascii="ITC Avant Garde" w:hAnsi="ITC Avant Garde" w:cstheme="minorHAnsi"/>
                      <w:sz w:val="20"/>
                      <w:szCs w:val="20"/>
                    </w:rPr>
                    <w:t xml:space="preserve"> </w:t>
                  </w:r>
                  <w:r w:rsidRPr="00C32060">
                    <w:rPr>
                      <w:rFonts w:ascii="ITC Avant Garde" w:hAnsi="ITC Avant Garde" w:cstheme="minorHAnsi"/>
                      <w:sz w:val="20"/>
                      <w:szCs w:val="20"/>
                    </w:rPr>
                    <w:t>de</w:t>
                  </w:r>
                  <w:r w:rsidR="006A7EF8" w:rsidRPr="006A7EF8">
                    <w:rPr>
                      <w:rFonts w:ascii="ITC Avant Garde" w:hAnsi="ITC Avant Garde" w:cstheme="minorHAnsi"/>
                      <w:sz w:val="20"/>
                      <w:szCs w:val="20"/>
                    </w:rPr>
                    <w:t xml:space="preserve"> Organismos de Certificación</w:t>
                  </w:r>
                  <w:r w:rsidR="002D6E33">
                    <w:rPr>
                      <w:rFonts w:ascii="ITC Avant Garde" w:hAnsi="ITC Avant Garde" w:cstheme="minorHAnsi"/>
                      <w:sz w:val="20"/>
                      <w:szCs w:val="20"/>
                    </w:rPr>
                    <w:t xml:space="preserve"> en materia de telecomunicaciones y radiodifusión.</w:t>
                  </w:r>
                </w:p>
                <w:p w14:paraId="4B43FEDE" w14:textId="15AA975E" w:rsidR="007B7814" w:rsidRPr="007B7814" w:rsidRDefault="007B7814" w:rsidP="002D6E33">
                  <w:pPr>
                    <w:pStyle w:val="Prrafodelista"/>
                    <w:spacing w:after="160" w:line="276" w:lineRule="auto"/>
                    <w:ind w:left="394"/>
                    <w:jc w:val="both"/>
                    <w:rPr>
                      <w:rFonts w:ascii="ITC Avant Garde" w:hAnsi="ITC Avant Garde" w:cstheme="minorHAnsi"/>
                      <w:sz w:val="20"/>
                      <w:szCs w:val="20"/>
                    </w:rPr>
                  </w:pPr>
                </w:p>
              </w:tc>
            </w:tr>
            <w:tr w:rsidR="00790373" w:rsidRPr="00042044" w14:paraId="4A7A851F" w14:textId="77777777" w:rsidTr="001C36E1">
              <w:sdt>
                <w:sdtPr>
                  <w:rPr>
                    <w:rFonts w:ascii="ITC Avant Garde" w:hAnsi="ITC Avant Garde" w:cstheme="minorHAnsi"/>
                    <w:i/>
                    <w:sz w:val="20"/>
                    <w:szCs w:val="20"/>
                  </w:rPr>
                  <w:alias w:val="Alternativa evaluada"/>
                  <w:tag w:val="Alternativa evaluada"/>
                  <w:id w:val="-953243621"/>
                  <w:placeholder>
                    <w:docPart w:val="676272EAD4A645D9BD28A8CF0D01D83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2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30DF12" w14:textId="4E7C0713" w:rsidR="00790373" w:rsidRPr="00042044" w:rsidRDefault="00EC7688" w:rsidP="002D6E33">
                      <w:pPr>
                        <w:spacing w:line="276" w:lineRule="auto"/>
                        <w:jc w:val="center"/>
                        <w:rPr>
                          <w:rFonts w:ascii="ITC Avant Garde" w:hAnsi="ITC Avant Garde" w:cstheme="minorHAnsi"/>
                          <w:i/>
                          <w:sz w:val="20"/>
                          <w:szCs w:val="20"/>
                        </w:rPr>
                      </w:pPr>
                      <w:r>
                        <w:rPr>
                          <w:rFonts w:ascii="ITC Avant Garde" w:hAnsi="ITC Avant Garde" w:cstheme="minorHAnsi"/>
                          <w:i/>
                          <w:sz w:val="20"/>
                          <w:szCs w:val="20"/>
                        </w:rPr>
                        <w:t>Esquemas voluntarios</w:t>
                      </w:r>
                    </w:p>
                  </w:tc>
                </w:sdtContent>
              </w:sdt>
              <w:tc>
                <w:tcPr>
                  <w:tcW w:w="2835" w:type="dxa"/>
                  <w:tcBorders>
                    <w:left w:val="single" w:sz="4" w:space="0" w:color="auto"/>
                  </w:tcBorders>
                  <w:vAlign w:val="center"/>
                </w:tcPr>
                <w:p w14:paraId="24EA8544" w14:textId="77777777" w:rsidR="00790373" w:rsidRPr="00042044" w:rsidRDefault="00E95D19" w:rsidP="002D6E33">
                  <w:pPr>
                    <w:spacing w:line="276" w:lineRule="auto"/>
                    <w:jc w:val="center"/>
                    <w:rPr>
                      <w:rFonts w:ascii="ITC Avant Garde" w:hAnsi="ITC Avant Garde" w:cstheme="minorHAnsi"/>
                      <w:sz w:val="20"/>
                      <w:szCs w:val="20"/>
                    </w:rPr>
                  </w:pPr>
                  <w:r w:rsidRPr="00042044">
                    <w:rPr>
                      <w:rFonts w:ascii="ITC Avant Garde" w:hAnsi="ITC Avant Garde" w:cstheme="minorHAnsi"/>
                      <w:sz w:val="20"/>
                      <w:szCs w:val="20"/>
                    </w:rPr>
                    <w:t>Norma Mexicana (NMX)</w:t>
                  </w:r>
                </w:p>
              </w:tc>
              <w:tc>
                <w:tcPr>
                  <w:tcW w:w="867" w:type="dxa"/>
                  <w:vAlign w:val="center"/>
                </w:tcPr>
                <w:p w14:paraId="54073F5E" w14:textId="77777777" w:rsidR="00790373" w:rsidRPr="00042044" w:rsidRDefault="00E95D19" w:rsidP="002D6E33">
                  <w:pPr>
                    <w:spacing w:line="276" w:lineRule="auto"/>
                    <w:jc w:val="center"/>
                    <w:rPr>
                      <w:rFonts w:ascii="ITC Avant Garde" w:hAnsi="ITC Avant Garde" w:cstheme="minorHAnsi"/>
                      <w:sz w:val="20"/>
                      <w:szCs w:val="20"/>
                    </w:rPr>
                  </w:pPr>
                  <w:r w:rsidRPr="00042044">
                    <w:rPr>
                      <w:rFonts w:ascii="ITC Avant Garde" w:hAnsi="ITC Avant Garde" w:cstheme="minorHAnsi"/>
                      <w:sz w:val="20"/>
                      <w:szCs w:val="20"/>
                    </w:rPr>
                    <w:t>Ninguna</w:t>
                  </w:r>
                </w:p>
              </w:tc>
              <w:tc>
                <w:tcPr>
                  <w:tcW w:w="3605" w:type="dxa"/>
                  <w:vAlign w:val="center"/>
                </w:tcPr>
                <w:p w14:paraId="28EF744A" w14:textId="748DB0AD" w:rsidR="007C10BA" w:rsidRPr="00042044" w:rsidRDefault="002D7C86" w:rsidP="002D6E33">
                  <w:pPr>
                    <w:spacing w:line="276" w:lineRule="auto"/>
                    <w:jc w:val="both"/>
                    <w:rPr>
                      <w:rFonts w:ascii="ITC Avant Garde" w:hAnsi="ITC Avant Garde" w:cstheme="minorHAnsi"/>
                      <w:sz w:val="20"/>
                      <w:szCs w:val="20"/>
                    </w:rPr>
                  </w:pPr>
                  <w:r w:rsidRPr="00042044">
                    <w:rPr>
                      <w:rFonts w:ascii="ITC Avant Garde" w:hAnsi="ITC Avant Garde" w:cstheme="minorHAnsi"/>
                      <w:sz w:val="20"/>
                      <w:szCs w:val="20"/>
                    </w:rPr>
                    <w:t xml:space="preserve">La adopción de una </w:t>
                  </w:r>
                  <w:r w:rsidR="00E95D19" w:rsidRPr="00042044">
                    <w:rPr>
                      <w:rFonts w:ascii="ITC Avant Garde" w:hAnsi="ITC Avant Garde" w:cstheme="minorHAnsi"/>
                      <w:sz w:val="20"/>
                      <w:szCs w:val="20"/>
                    </w:rPr>
                    <w:t>N</w:t>
                  </w:r>
                  <w:r w:rsidRPr="00042044">
                    <w:rPr>
                      <w:rFonts w:ascii="ITC Avant Garde" w:hAnsi="ITC Avant Garde" w:cstheme="minorHAnsi"/>
                      <w:sz w:val="20"/>
                      <w:szCs w:val="20"/>
                    </w:rPr>
                    <w:t>orma Mexicana</w:t>
                  </w:r>
                  <w:r w:rsidR="001C36E1">
                    <w:rPr>
                      <w:rFonts w:ascii="ITC Avant Garde" w:hAnsi="ITC Avant Garde" w:cstheme="minorHAnsi"/>
                      <w:sz w:val="20"/>
                      <w:szCs w:val="20"/>
                    </w:rPr>
                    <w:t>,</w:t>
                  </w:r>
                  <w:r w:rsidRPr="00042044">
                    <w:rPr>
                      <w:rFonts w:ascii="ITC Avant Garde" w:hAnsi="ITC Avant Garde" w:cstheme="minorHAnsi"/>
                      <w:sz w:val="20"/>
                      <w:szCs w:val="20"/>
                    </w:rPr>
                    <w:t xml:space="preserve"> al ser éstas de carácter voluntario, no </w:t>
                  </w:r>
                  <w:r w:rsidR="00E95D19" w:rsidRPr="00042044">
                    <w:rPr>
                      <w:rFonts w:ascii="ITC Avant Garde" w:hAnsi="ITC Avant Garde" w:cstheme="minorHAnsi"/>
                      <w:sz w:val="20"/>
                      <w:szCs w:val="20"/>
                    </w:rPr>
                    <w:t xml:space="preserve">generaría </w:t>
                  </w:r>
                  <w:r w:rsidR="007C10BA" w:rsidRPr="00042044">
                    <w:rPr>
                      <w:rFonts w:ascii="ITC Avant Garde" w:hAnsi="ITC Avant Garde" w:cstheme="minorHAnsi"/>
                      <w:sz w:val="20"/>
                      <w:szCs w:val="20"/>
                    </w:rPr>
                    <w:t xml:space="preserve">en todos los casos </w:t>
                  </w:r>
                  <w:r w:rsidR="00E95D19" w:rsidRPr="00042044">
                    <w:rPr>
                      <w:rFonts w:ascii="ITC Avant Garde" w:hAnsi="ITC Avant Garde" w:cstheme="minorHAnsi"/>
                      <w:sz w:val="20"/>
                      <w:szCs w:val="20"/>
                    </w:rPr>
                    <w:t>la observancia obligatoria y el cumplimiento de la misma, que se requiere</w:t>
                  </w:r>
                  <w:r w:rsidR="005A7EDC" w:rsidRPr="00042044">
                    <w:rPr>
                      <w:rFonts w:ascii="ITC Avant Garde" w:hAnsi="ITC Avant Garde" w:cstheme="minorHAnsi"/>
                      <w:sz w:val="20"/>
                      <w:szCs w:val="20"/>
                    </w:rPr>
                    <w:t>.</w:t>
                  </w:r>
                </w:p>
                <w:p w14:paraId="3516E5CC" w14:textId="44584510" w:rsidR="00790373" w:rsidRPr="00042044" w:rsidRDefault="00084D40" w:rsidP="002D6E33">
                  <w:pPr>
                    <w:spacing w:line="276" w:lineRule="auto"/>
                    <w:jc w:val="both"/>
                    <w:rPr>
                      <w:rFonts w:ascii="ITC Avant Garde" w:hAnsi="ITC Avant Garde" w:cstheme="minorHAnsi"/>
                      <w:sz w:val="20"/>
                      <w:szCs w:val="20"/>
                    </w:rPr>
                  </w:pPr>
                  <w:r w:rsidRPr="00042044">
                    <w:rPr>
                      <w:rFonts w:ascii="ITC Avant Garde" w:hAnsi="ITC Avant Garde" w:cstheme="minorHAnsi"/>
                      <w:sz w:val="20"/>
                      <w:szCs w:val="20"/>
                    </w:rPr>
                    <w:t xml:space="preserve">Asimismo, </w:t>
                  </w:r>
                  <w:r w:rsidR="007C10BA" w:rsidRPr="00042044">
                    <w:rPr>
                      <w:rFonts w:ascii="ITC Avant Garde" w:hAnsi="ITC Avant Garde" w:cstheme="minorHAnsi"/>
                      <w:sz w:val="20"/>
                      <w:szCs w:val="20"/>
                    </w:rPr>
                    <w:t xml:space="preserve">es importante mencionar que </w:t>
                  </w:r>
                  <w:r w:rsidR="008A7705" w:rsidRPr="00042044">
                    <w:rPr>
                      <w:rFonts w:ascii="ITC Avant Garde" w:hAnsi="ITC Avant Garde" w:cstheme="minorHAnsi"/>
                      <w:sz w:val="20"/>
                      <w:szCs w:val="20"/>
                    </w:rPr>
                    <w:t>el Instituto no cuenta con atribuciones para emitir NMX.</w:t>
                  </w:r>
                </w:p>
              </w:tc>
            </w:tr>
            <w:tr w:rsidR="00E427D6" w:rsidRPr="00042044" w14:paraId="5BCA1ADB" w14:textId="77777777" w:rsidTr="001C36E1">
              <w:tc>
                <w:tcPr>
                  <w:tcW w:w="12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51D113" w14:textId="6C4BA3DD" w:rsidR="00E427D6" w:rsidRPr="00042044" w:rsidRDefault="005F5FA0" w:rsidP="002D6E33">
                  <w:pPr>
                    <w:spacing w:line="276" w:lineRule="auto"/>
                    <w:jc w:val="center"/>
                    <w:rPr>
                      <w:rFonts w:ascii="ITC Avant Garde" w:hAnsi="ITC Avant Garde" w:cstheme="minorHAnsi"/>
                      <w:i/>
                      <w:sz w:val="20"/>
                      <w:szCs w:val="20"/>
                    </w:rPr>
                  </w:pPr>
                  <w:sdt>
                    <w:sdtPr>
                      <w:rPr>
                        <w:rFonts w:ascii="ITC Avant Garde" w:hAnsi="ITC Avant Garde" w:cstheme="minorHAnsi"/>
                        <w:i/>
                        <w:sz w:val="20"/>
                        <w:szCs w:val="20"/>
                      </w:rPr>
                      <w:alias w:val="Alternativa evaluada"/>
                      <w:tag w:val="Alternativa evaluada"/>
                      <w:id w:val="1285922371"/>
                      <w:placeholder>
                        <w:docPart w:val="743478B0D10D45308DCF21197165073C"/>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r w:rsidR="007A65B3">
                        <w:rPr>
                          <w:rFonts w:ascii="ITC Avant Garde" w:hAnsi="ITC Avant Garde" w:cstheme="minorHAnsi"/>
                          <w:i/>
                          <w:sz w:val="20"/>
                          <w:szCs w:val="20"/>
                        </w:rPr>
                        <w:t>Otro tipo de regulación</w:t>
                      </w:r>
                    </w:sdtContent>
                  </w:sdt>
                </w:p>
              </w:tc>
              <w:tc>
                <w:tcPr>
                  <w:tcW w:w="2835" w:type="dxa"/>
                  <w:tcBorders>
                    <w:left w:val="single" w:sz="4" w:space="0" w:color="auto"/>
                  </w:tcBorders>
                  <w:vAlign w:val="center"/>
                </w:tcPr>
                <w:p w14:paraId="32CEA570" w14:textId="751FDA6B" w:rsidR="00E427D6" w:rsidRPr="00042044" w:rsidRDefault="00E427D6" w:rsidP="002D6E33">
                  <w:pPr>
                    <w:spacing w:line="276" w:lineRule="auto"/>
                    <w:jc w:val="center"/>
                    <w:rPr>
                      <w:rFonts w:ascii="ITC Avant Garde" w:hAnsi="ITC Avant Garde" w:cstheme="minorHAnsi"/>
                      <w:sz w:val="20"/>
                      <w:szCs w:val="20"/>
                    </w:rPr>
                  </w:pPr>
                  <w:r w:rsidRPr="00042044">
                    <w:rPr>
                      <w:rFonts w:ascii="ITC Avant Garde" w:hAnsi="ITC Avant Garde" w:cstheme="minorHAnsi"/>
                      <w:sz w:val="20"/>
                      <w:szCs w:val="20"/>
                    </w:rPr>
                    <w:t>Autorregulación</w:t>
                  </w:r>
                </w:p>
              </w:tc>
              <w:tc>
                <w:tcPr>
                  <w:tcW w:w="867" w:type="dxa"/>
                  <w:vAlign w:val="center"/>
                </w:tcPr>
                <w:p w14:paraId="3CAD83DE" w14:textId="77777777" w:rsidR="00E427D6" w:rsidRPr="00042044" w:rsidRDefault="00E427D6" w:rsidP="002D6E33">
                  <w:pPr>
                    <w:spacing w:line="276" w:lineRule="auto"/>
                    <w:jc w:val="center"/>
                    <w:rPr>
                      <w:rFonts w:ascii="ITC Avant Garde" w:hAnsi="ITC Avant Garde" w:cstheme="minorHAnsi"/>
                      <w:sz w:val="20"/>
                      <w:szCs w:val="20"/>
                    </w:rPr>
                  </w:pPr>
                  <w:r w:rsidRPr="00042044">
                    <w:rPr>
                      <w:rFonts w:ascii="ITC Avant Garde" w:hAnsi="ITC Avant Garde" w:cstheme="minorHAnsi"/>
                      <w:sz w:val="20"/>
                      <w:szCs w:val="20"/>
                    </w:rPr>
                    <w:t>Ninguna</w:t>
                  </w:r>
                </w:p>
              </w:tc>
              <w:tc>
                <w:tcPr>
                  <w:tcW w:w="3605" w:type="dxa"/>
                  <w:vAlign w:val="center"/>
                </w:tcPr>
                <w:p w14:paraId="4D4499B9" w14:textId="65ADE837" w:rsidR="00E427D6" w:rsidRPr="00042044" w:rsidRDefault="00D47FE8" w:rsidP="002D6E33">
                  <w:pPr>
                    <w:spacing w:line="276" w:lineRule="auto"/>
                    <w:jc w:val="both"/>
                    <w:rPr>
                      <w:rFonts w:ascii="ITC Avant Garde" w:hAnsi="ITC Avant Garde" w:cstheme="minorHAnsi"/>
                      <w:sz w:val="20"/>
                      <w:szCs w:val="20"/>
                    </w:rPr>
                  </w:pPr>
                  <w:r>
                    <w:rPr>
                      <w:rFonts w:ascii="ITC Avant Garde" w:hAnsi="ITC Avant Garde" w:cstheme="minorHAnsi"/>
                      <w:sz w:val="20"/>
                      <w:szCs w:val="20"/>
                    </w:rPr>
                    <w:t xml:space="preserve">Debido </w:t>
                  </w:r>
                  <w:r w:rsidR="00C0108F" w:rsidRPr="00042044">
                    <w:rPr>
                      <w:rFonts w:ascii="ITC Avant Garde" w:hAnsi="ITC Avant Garde" w:cstheme="minorHAnsi"/>
                      <w:sz w:val="20"/>
                      <w:szCs w:val="20"/>
                    </w:rPr>
                    <w:t xml:space="preserve">a que </w:t>
                  </w:r>
                  <w:r w:rsidR="004C2849" w:rsidRPr="00042044">
                    <w:rPr>
                      <w:rFonts w:ascii="ITC Avant Garde" w:hAnsi="ITC Avant Garde" w:cstheme="minorHAnsi"/>
                      <w:sz w:val="20"/>
                      <w:szCs w:val="20"/>
                    </w:rPr>
                    <w:t xml:space="preserve">resulta </w:t>
                  </w:r>
                  <w:r w:rsidR="00D90D34" w:rsidRPr="00042044">
                    <w:rPr>
                      <w:rFonts w:ascii="ITC Avant Garde" w:hAnsi="ITC Avant Garde" w:cstheme="minorHAnsi"/>
                      <w:sz w:val="20"/>
                      <w:szCs w:val="20"/>
                    </w:rPr>
                    <w:t xml:space="preserve">imprescindible </w:t>
                  </w:r>
                  <w:r w:rsidR="004C2849" w:rsidRPr="00042044">
                    <w:rPr>
                      <w:rFonts w:ascii="ITC Avant Garde" w:hAnsi="ITC Avant Garde" w:cstheme="minorHAnsi"/>
                      <w:sz w:val="20"/>
                      <w:szCs w:val="20"/>
                    </w:rPr>
                    <w:t>c</w:t>
                  </w:r>
                  <w:r w:rsidR="00E427D6" w:rsidRPr="00042044">
                    <w:rPr>
                      <w:rFonts w:ascii="ITC Avant Garde" w:hAnsi="ITC Avant Garde" w:cstheme="minorHAnsi"/>
                      <w:sz w:val="20"/>
                      <w:szCs w:val="20"/>
                    </w:rPr>
                    <w:t xml:space="preserve">ontar con </w:t>
                  </w:r>
                  <w:r w:rsidR="00C0108F" w:rsidRPr="00042044">
                    <w:rPr>
                      <w:rFonts w:ascii="ITC Avant Garde" w:hAnsi="ITC Avant Garde" w:cstheme="minorHAnsi"/>
                      <w:sz w:val="20"/>
                      <w:szCs w:val="20"/>
                    </w:rPr>
                    <w:t>Organismos de Evaluación de la Conformidad de tercera parte, debidamente acreditados y en su caso, autorizados por el Instituto, a efecto de</w:t>
                  </w:r>
                  <w:r w:rsidR="00C32060">
                    <w:rPr>
                      <w:rFonts w:ascii="ITC Avant Garde" w:hAnsi="ITC Avant Garde" w:cstheme="minorHAnsi"/>
                      <w:sz w:val="20"/>
                      <w:szCs w:val="20"/>
                    </w:rPr>
                    <w:t xml:space="preserve"> que éstos determinen </w:t>
                  </w:r>
                  <w:r w:rsidR="00776BF6" w:rsidRPr="007B1D5A">
                    <w:rPr>
                      <w:rFonts w:ascii="ITC Avant Garde" w:hAnsi="ITC Avant Garde" w:cstheme="minorHAnsi"/>
                      <w:sz w:val="20"/>
                      <w:szCs w:val="20"/>
                    </w:rPr>
                    <w:lastRenderedPageBreak/>
                    <w:t>el cumplimiento de una o más características de productos, equipos, dispositivos o aparatos de telecomunicaciones y radiodifusión sujetos a los procedimientos de Evaluación</w:t>
                  </w:r>
                  <w:r w:rsidR="00776BF6">
                    <w:rPr>
                      <w:rFonts w:ascii="ITC Avant Garde" w:hAnsi="ITC Avant Garde" w:cstheme="minorHAnsi"/>
                      <w:sz w:val="20"/>
                      <w:szCs w:val="20"/>
                    </w:rPr>
                    <w:t xml:space="preserve"> de la Conformidad</w:t>
                  </w:r>
                  <w:r w:rsidR="00776BF6" w:rsidRPr="007B1D5A">
                    <w:rPr>
                      <w:rFonts w:ascii="ITC Avant Garde" w:hAnsi="ITC Avant Garde" w:cstheme="minorHAnsi"/>
                      <w:sz w:val="20"/>
                      <w:szCs w:val="20"/>
                    </w:rPr>
                    <w:t xml:space="preserve"> y Disposiciones Técnicas</w:t>
                  </w:r>
                  <w:r w:rsidR="00D90D34" w:rsidRPr="00042044">
                    <w:rPr>
                      <w:rFonts w:ascii="ITC Avant Garde" w:hAnsi="ITC Avant Garde" w:cstheme="minorHAnsi"/>
                      <w:sz w:val="20"/>
                      <w:szCs w:val="20"/>
                    </w:rPr>
                    <w:t xml:space="preserve"> emitidas por el propio Instituto</w:t>
                  </w:r>
                  <w:r w:rsidR="00C0108F" w:rsidRPr="00042044">
                    <w:rPr>
                      <w:rFonts w:ascii="ITC Avant Garde" w:hAnsi="ITC Avant Garde" w:cstheme="minorHAnsi"/>
                      <w:sz w:val="20"/>
                      <w:szCs w:val="20"/>
                    </w:rPr>
                    <w:t>; por lo anterior, un esquema de autorregulación resultaría insuficiente</w:t>
                  </w:r>
                  <w:r w:rsidR="00776BF6">
                    <w:rPr>
                      <w:rFonts w:ascii="ITC Avant Garde" w:hAnsi="ITC Avant Garde" w:cstheme="minorHAnsi"/>
                      <w:sz w:val="20"/>
                      <w:szCs w:val="20"/>
                    </w:rPr>
                    <w:t>, razón por la cual no se considera viable esta opción</w:t>
                  </w:r>
                  <w:r w:rsidR="00C0108F" w:rsidRPr="00042044">
                    <w:rPr>
                      <w:rFonts w:ascii="ITC Avant Garde" w:hAnsi="ITC Avant Garde" w:cstheme="minorHAnsi"/>
                      <w:sz w:val="20"/>
                      <w:szCs w:val="20"/>
                    </w:rPr>
                    <w:t>.</w:t>
                  </w:r>
                </w:p>
              </w:tc>
            </w:tr>
          </w:tbl>
          <w:p w14:paraId="73753CCA" w14:textId="77777777" w:rsidR="003C3084" w:rsidRPr="00042044" w:rsidRDefault="003C3084" w:rsidP="002D6E33">
            <w:pPr>
              <w:spacing w:line="276" w:lineRule="auto"/>
              <w:jc w:val="center"/>
              <w:rPr>
                <w:rFonts w:ascii="ITC Avant Garde" w:hAnsi="ITC Avant Garde" w:cstheme="minorHAnsi"/>
                <w:sz w:val="20"/>
                <w:szCs w:val="20"/>
              </w:rPr>
            </w:pPr>
          </w:p>
          <w:p w14:paraId="73AA0D89" w14:textId="77777777" w:rsidR="002025CB" w:rsidRPr="00042044" w:rsidRDefault="002025CB" w:rsidP="002D6E33">
            <w:pPr>
              <w:spacing w:line="276" w:lineRule="auto"/>
              <w:jc w:val="center"/>
              <w:rPr>
                <w:rFonts w:ascii="ITC Avant Garde" w:hAnsi="ITC Avant Garde" w:cstheme="minorHAnsi"/>
                <w:sz w:val="20"/>
                <w:szCs w:val="20"/>
              </w:rPr>
            </w:pPr>
          </w:p>
        </w:tc>
      </w:tr>
    </w:tbl>
    <w:p w14:paraId="7F6AA37E" w14:textId="77777777" w:rsidR="003C3084" w:rsidRPr="00042044" w:rsidRDefault="003C3084" w:rsidP="002D6E33">
      <w:pPr>
        <w:spacing w:line="276" w:lineRule="auto"/>
        <w:jc w:val="both"/>
        <w:rPr>
          <w:rFonts w:ascii="ITC Avant Garde" w:hAnsi="ITC Avant Garde" w:cstheme="minorHAnsi"/>
          <w:sz w:val="20"/>
          <w:szCs w:val="20"/>
        </w:rPr>
      </w:pPr>
    </w:p>
    <w:tbl>
      <w:tblPr>
        <w:tblStyle w:val="Tablaconcuadrcula"/>
        <w:tblW w:w="0" w:type="auto"/>
        <w:tblLayout w:type="fixed"/>
        <w:tblLook w:val="04A0" w:firstRow="1" w:lastRow="0" w:firstColumn="1" w:lastColumn="0" w:noHBand="0" w:noVBand="1"/>
      </w:tblPr>
      <w:tblGrid>
        <w:gridCol w:w="8828"/>
      </w:tblGrid>
      <w:tr w:rsidR="00DC156F" w:rsidRPr="00042044" w14:paraId="2152BED7" w14:textId="77777777" w:rsidTr="00225DA6">
        <w:tc>
          <w:tcPr>
            <w:tcW w:w="8828" w:type="dxa"/>
          </w:tcPr>
          <w:p w14:paraId="390F2258" w14:textId="77777777" w:rsidR="00DC156F" w:rsidRPr="009C1AB0" w:rsidRDefault="00DC156F" w:rsidP="002D6E33">
            <w:pPr>
              <w:spacing w:line="276" w:lineRule="auto"/>
              <w:jc w:val="both"/>
              <w:rPr>
                <w:rFonts w:ascii="ITC Avant Garde" w:hAnsi="ITC Avant Garde" w:cstheme="minorHAnsi"/>
                <w:sz w:val="20"/>
                <w:szCs w:val="20"/>
                <w:highlight w:val="yellow"/>
              </w:rPr>
            </w:pPr>
            <w:r w:rsidRPr="00042044">
              <w:rPr>
                <w:rFonts w:ascii="ITC Avant Garde" w:hAnsi="ITC Avant Garde" w:cstheme="minorHAnsi"/>
                <w:sz w:val="20"/>
                <w:szCs w:val="20"/>
              </w:rPr>
              <w:br w:type="page"/>
            </w:r>
            <w:r w:rsidR="00C9396B" w:rsidRPr="00042044">
              <w:rPr>
                <w:rFonts w:ascii="ITC Avant Garde" w:hAnsi="ITC Avant Garde" w:cstheme="minorHAnsi"/>
                <w:b/>
                <w:sz w:val="20"/>
                <w:szCs w:val="20"/>
              </w:rPr>
              <w:t>7</w:t>
            </w:r>
            <w:r w:rsidRPr="00042044">
              <w:rPr>
                <w:rFonts w:ascii="ITC Avant Garde" w:hAnsi="ITC Avant Garde" w:cstheme="minorHAnsi"/>
                <w:b/>
                <w:sz w:val="20"/>
                <w:szCs w:val="20"/>
              </w:rPr>
              <w:t xml:space="preserve">.- </w:t>
            </w:r>
            <w:r w:rsidRPr="00BB575F">
              <w:rPr>
                <w:rFonts w:ascii="ITC Avant Garde" w:hAnsi="ITC Avant Garde" w:cstheme="minorHAnsi"/>
                <w:b/>
                <w:sz w:val="20"/>
                <w:szCs w:val="20"/>
              </w:rPr>
              <w:t>Incluya un comparativo que contemple las regulaciones implementadas en otros países a fin de solventar la problemática antes detectada o alguna similar.</w:t>
            </w:r>
          </w:p>
          <w:p w14:paraId="14A55054" w14:textId="27CA7099" w:rsidR="00DC156F" w:rsidRDefault="00DC156F" w:rsidP="002D6E33">
            <w:pPr>
              <w:spacing w:line="276" w:lineRule="auto"/>
              <w:jc w:val="both"/>
              <w:rPr>
                <w:rFonts w:ascii="ITC Avant Garde" w:hAnsi="ITC Avant Garde" w:cstheme="minorHAnsi"/>
                <w:sz w:val="20"/>
                <w:szCs w:val="20"/>
              </w:rPr>
            </w:pPr>
            <w:r w:rsidRPr="00E60A56">
              <w:rPr>
                <w:rFonts w:ascii="ITC Avant Garde" w:hAnsi="ITC Avant Garde" w:cstheme="minorHAnsi"/>
                <w:sz w:val="20"/>
                <w:szCs w:val="20"/>
              </w:rPr>
              <w:t>Refiera por caso analizado, la siguiente información</w:t>
            </w:r>
            <w:r w:rsidR="00A35A74" w:rsidRPr="00E60A56">
              <w:rPr>
                <w:rFonts w:ascii="ITC Avant Garde" w:hAnsi="ITC Avant Garde" w:cstheme="minorHAnsi"/>
                <w:sz w:val="20"/>
                <w:szCs w:val="20"/>
              </w:rPr>
              <w:t xml:space="preserve"> y agregue los que sean necesarios</w:t>
            </w:r>
            <w:r w:rsidRPr="00E60A56">
              <w:rPr>
                <w:rFonts w:ascii="ITC Avant Garde" w:hAnsi="ITC Avant Garde" w:cstheme="minorHAnsi"/>
                <w:sz w:val="20"/>
                <w:szCs w:val="20"/>
              </w:rPr>
              <w:t>:</w:t>
            </w:r>
          </w:p>
          <w:tbl>
            <w:tblPr>
              <w:tblStyle w:val="Tablaconcuadrcula"/>
              <w:tblW w:w="0" w:type="auto"/>
              <w:tblLayout w:type="fixed"/>
              <w:tblLook w:val="04A0" w:firstRow="1" w:lastRow="0" w:firstColumn="1" w:lastColumn="0" w:noHBand="0" w:noVBand="1"/>
            </w:tblPr>
            <w:tblGrid>
              <w:gridCol w:w="3713"/>
              <w:gridCol w:w="4889"/>
            </w:tblGrid>
            <w:tr w:rsidR="009A67D6" w:rsidRPr="00042044" w14:paraId="57694256" w14:textId="77777777" w:rsidTr="009A45A9">
              <w:tc>
                <w:tcPr>
                  <w:tcW w:w="8602" w:type="dxa"/>
                  <w:gridSpan w:val="2"/>
                  <w:shd w:val="clear" w:color="auto" w:fill="A8D08D" w:themeFill="accent6" w:themeFillTint="99"/>
                </w:tcPr>
                <w:p w14:paraId="3A793815" w14:textId="0753CAED" w:rsidR="009A67D6" w:rsidRPr="00042044" w:rsidRDefault="009A67D6" w:rsidP="002D6E33">
                  <w:pPr>
                    <w:spacing w:line="276" w:lineRule="auto"/>
                    <w:jc w:val="both"/>
                    <w:rPr>
                      <w:rFonts w:ascii="ITC Avant Garde" w:hAnsi="ITC Avant Garde" w:cstheme="minorHAnsi"/>
                      <w:b/>
                      <w:sz w:val="20"/>
                      <w:szCs w:val="20"/>
                    </w:rPr>
                  </w:pPr>
                  <w:r w:rsidRPr="00042044">
                    <w:rPr>
                      <w:rFonts w:ascii="ITC Avant Garde" w:hAnsi="ITC Avant Garde" w:cstheme="minorHAnsi"/>
                      <w:b/>
                      <w:sz w:val="20"/>
                      <w:szCs w:val="20"/>
                    </w:rPr>
                    <w:t xml:space="preserve">Caso </w:t>
                  </w:r>
                  <w:r>
                    <w:rPr>
                      <w:rFonts w:ascii="ITC Avant Garde" w:hAnsi="ITC Avant Garde" w:cstheme="minorHAnsi"/>
                      <w:b/>
                      <w:sz w:val="20"/>
                      <w:szCs w:val="20"/>
                    </w:rPr>
                    <w:t>1</w:t>
                  </w:r>
                </w:p>
              </w:tc>
            </w:tr>
            <w:tr w:rsidR="009A67D6" w:rsidRPr="00042044" w14:paraId="6D6957D6" w14:textId="77777777" w:rsidTr="00B07250">
              <w:trPr>
                <w:trHeight w:val="260"/>
              </w:trPr>
              <w:tc>
                <w:tcPr>
                  <w:tcW w:w="3713" w:type="dxa"/>
                </w:tcPr>
                <w:p w14:paraId="7C22CCBB" w14:textId="77777777" w:rsidR="009A67D6" w:rsidRPr="00091225" w:rsidRDefault="009A67D6" w:rsidP="002D6E33">
                  <w:pPr>
                    <w:spacing w:line="276" w:lineRule="auto"/>
                    <w:jc w:val="both"/>
                    <w:rPr>
                      <w:rFonts w:ascii="ITC Avant Garde" w:hAnsi="ITC Avant Garde" w:cstheme="minorHAnsi"/>
                      <w:sz w:val="20"/>
                      <w:szCs w:val="20"/>
                    </w:rPr>
                  </w:pPr>
                  <w:r w:rsidRPr="00091225">
                    <w:rPr>
                      <w:rFonts w:ascii="ITC Avant Garde" w:hAnsi="ITC Avant Garde" w:cstheme="minorHAnsi"/>
                      <w:sz w:val="20"/>
                      <w:szCs w:val="20"/>
                    </w:rPr>
                    <w:t>País o región analizado:</w:t>
                  </w:r>
                </w:p>
              </w:tc>
              <w:tc>
                <w:tcPr>
                  <w:tcW w:w="4889" w:type="dxa"/>
                </w:tcPr>
                <w:p w14:paraId="5E152CED" w14:textId="2C331267" w:rsidR="009A67D6" w:rsidRPr="00091225" w:rsidRDefault="009A67D6" w:rsidP="002D6E33">
                  <w:pPr>
                    <w:spacing w:line="276" w:lineRule="auto"/>
                    <w:jc w:val="both"/>
                    <w:rPr>
                      <w:rFonts w:ascii="ITC Avant Garde" w:hAnsi="ITC Avant Garde" w:cstheme="minorHAnsi"/>
                      <w:sz w:val="20"/>
                      <w:szCs w:val="20"/>
                    </w:rPr>
                  </w:pPr>
                  <w:r w:rsidRPr="00091225">
                    <w:rPr>
                      <w:rFonts w:ascii="ITC Avant Garde" w:hAnsi="ITC Avant Garde" w:cstheme="minorHAnsi"/>
                      <w:sz w:val="20"/>
                      <w:szCs w:val="20"/>
                    </w:rPr>
                    <w:t>Canadá</w:t>
                  </w:r>
                </w:p>
              </w:tc>
            </w:tr>
            <w:tr w:rsidR="009A67D6" w:rsidRPr="00042044" w14:paraId="4BFC776D" w14:textId="77777777" w:rsidTr="00B07250">
              <w:tc>
                <w:tcPr>
                  <w:tcW w:w="3713" w:type="dxa"/>
                </w:tcPr>
                <w:p w14:paraId="7D5BA17A" w14:textId="77777777" w:rsidR="009A67D6" w:rsidRPr="00E60A56" w:rsidRDefault="009A67D6" w:rsidP="002D6E33">
                  <w:pPr>
                    <w:spacing w:line="276" w:lineRule="auto"/>
                    <w:jc w:val="both"/>
                    <w:rPr>
                      <w:rFonts w:ascii="ITC Avant Garde" w:hAnsi="ITC Avant Garde" w:cstheme="minorHAnsi"/>
                      <w:sz w:val="20"/>
                      <w:szCs w:val="20"/>
                    </w:rPr>
                  </w:pPr>
                  <w:r w:rsidRPr="00E60A56">
                    <w:rPr>
                      <w:rFonts w:ascii="ITC Avant Garde" w:hAnsi="ITC Avant Garde" w:cstheme="minorHAnsi"/>
                      <w:sz w:val="20"/>
                      <w:szCs w:val="20"/>
                    </w:rPr>
                    <w:t>Nombre de la regulación:</w:t>
                  </w:r>
                </w:p>
              </w:tc>
              <w:tc>
                <w:tcPr>
                  <w:tcW w:w="4889" w:type="dxa"/>
                </w:tcPr>
                <w:p w14:paraId="3F4EC586" w14:textId="041EB189" w:rsidR="009A67D6" w:rsidRPr="00E60A56" w:rsidRDefault="001852F7" w:rsidP="002D6E33">
                  <w:pPr>
                    <w:spacing w:line="276" w:lineRule="auto"/>
                    <w:jc w:val="both"/>
                    <w:rPr>
                      <w:rFonts w:ascii="ITC Avant Garde" w:hAnsi="ITC Avant Garde" w:cstheme="minorHAnsi"/>
                      <w:sz w:val="20"/>
                      <w:szCs w:val="20"/>
                      <w:highlight w:val="yellow"/>
                    </w:rPr>
                  </w:pPr>
                  <w:proofErr w:type="spellStart"/>
                  <w:r w:rsidRPr="001852F7">
                    <w:rPr>
                      <w:rFonts w:ascii="ITC Avant Garde" w:hAnsi="ITC Avant Garde" w:cstheme="minorHAnsi"/>
                      <w:b/>
                      <w:sz w:val="20"/>
                      <w:szCs w:val="20"/>
                    </w:rPr>
                    <w:t>Requirements</w:t>
                  </w:r>
                  <w:proofErr w:type="spellEnd"/>
                  <w:r w:rsidRPr="001852F7">
                    <w:rPr>
                      <w:rFonts w:ascii="ITC Avant Garde" w:hAnsi="ITC Avant Garde" w:cstheme="minorHAnsi"/>
                      <w:b/>
                      <w:sz w:val="20"/>
                      <w:szCs w:val="20"/>
                    </w:rPr>
                    <w:t xml:space="preserve"> </w:t>
                  </w:r>
                  <w:proofErr w:type="spellStart"/>
                  <w:r w:rsidRPr="001852F7">
                    <w:rPr>
                      <w:rFonts w:ascii="ITC Avant Garde" w:hAnsi="ITC Avant Garde" w:cstheme="minorHAnsi"/>
                      <w:b/>
                      <w:sz w:val="20"/>
                      <w:szCs w:val="20"/>
                    </w:rPr>
                    <w:t>for</w:t>
                  </w:r>
                  <w:proofErr w:type="spellEnd"/>
                  <w:r w:rsidRPr="001852F7">
                    <w:rPr>
                      <w:rFonts w:ascii="ITC Avant Garde" w:hAnsi="ITC Avant Garde" w:cstheme="minorHAnsi"/>
                      <w:b/>
                      <w:sz w:val="20"/>
                      <w:szCs w:val="20"/>
                    </w:rPr>
                    <w:t xml:space="preserve"> </w:t>
                  </w:r>
                  <w:proofErr w:type="spellStart"/>
                  <w:r w:rsidRPr="001852F7">
                    <w:rPr>
                      <w:rFonts w:ascii="ITC Avant Garde" w:hAnsi="ITC Avant Garde" w:cstheme="minorHAnsi"/>
                      <w:b/>
                      <w:sz w:val="20"/>
                      <w:szCs w:val="20"/>
                    </w:rPr>
                    <w:t>Certification</w:t>
                  </w:r>
                  <w:proofErr w:type="spellEnd"/>
                  <w:r w:rsidRPr="001852F7">
                    <w:rPr>
                      <w:rFonts w:ascii="ITC Avant Garde" w:hAnsi="ITC Avant Garde" w:cstheme="minorHAnsi"/>
                      <w:b/>
                      <w:sz w:val="20"/>
                      <w:szCs w:val="20"/>
                    </w:rPr>
                    <w:t xml:space="preserve"> </w:t>
                  </w:r>
                  <w:proofErr w:type="spellStart"/>
                  <w:r w:rsidRPr="001852F7">
                    <w:rPr>
                      <w:rFonts w:ascii="ITC Avant Garde" w:hAnsi="ITC Avant Garde" w:cstheme="minorHAnsi"/>
                      <w:b/>
                      <w:sz w:val="20"/>
                      <w:szCs w:val="20"/>
                    </w:rPr>
                    <w:t>Bodies</w:t>
                  </w:r>
                  <w:proofErr w:type="spellEnd"/>
                </w:p>
              </w:tc>
            </w:tr>
            <w:tr w:rsidR="009A67D6" w:rsidRPr="00042044" w14:paraId="200C116E" w14:textId="77777777" w:rsidTr="00B07250">
              <w:tc>
                <w:tcPr>
                  <w:tcW w:w="3713" w:type="dxa"/>
                </w:tcPr>
                <w:p w14:paraId="2F7E70F5" w14:textId="77777777" w:rsidR="009A67D6" w:rsidRPr="00E60A56" w:rsidRDefault="009A67D6" w:rsidP="002D6E33">
                  <w:pPr>
                    <w:spacing w:line="276" w:lineRule="auto"/>
                    <w:jc w:val="both"/>
                    <w:rPr>
                      <w:rFonts w:ascii="ITC Avant Garde" w:hAnsi="ITC Avant Garde" w:cstheme="minorHAnsi"/>
                      <w:sz w:val="20"/>
                      <w:szCs w:val="20"/>
                    </w:rPr>
                  </w:pPr>
                  <w:r w:rsidRPr="00E60A56">
                    <w:rPr>
                      <w:rFonts w:ascii="ITC Avant Garde" w:hAnsi="ITC Avant Garde" w:cstheme="minorHAnsi"/>
                      <w:sz w:val="20"/>
                      <w:szCs w:val="20"/>
                    </w:rPr>
                    <w:t>Principales resultados:</w:t>
                  </w:r>
                </w:p>
              </w:tc>
              <w:tc>
                <w:tcPr>
                  <w:tcW w:w="4889" w:type="dxa"/>
                </w:tcPr>
                <w:p w14:paraId="2219D6F6" w14:textId="059A718F" w:rsidR="001852F7" w:rsidRPr="00657C72" w:rsidRDefault="001852F7" w:rsidP="001852F7">
                  <w:pPr>
                    <w:jc w:val="both"/>
                    <w:rPr>
                      <w:rFonts w:ascii="ITC Avant Garde" w:hAnsi="ITC Avant Garde" w:cstheme="minorHAnsi"/>
                      <w:sz w:val="20"/>
                      <w:szCs w:val="20"/>
                    </w:rPr>
                  </w:pPr>
                  <w:r w:rsidRPr="001F1213">
                    <w:rPr>
                      <w:rFonts w:ascii="ITC Avant Garde" w:hAnsi="ITC Avant Garde" w:cstheme="minorHAnsi"/>
                      <w:sz w:val="20"/>
                      <w:szCs w:val="20"/>
                    </w:rPr>
                    <w:t xml:space="preserve">La autoridad regulatoria canadiense ISED </w:t>
                  </w:r>
                  <w:r w:rsidRPr="001F1213">
                    <w:rPr>
                      <w:rFonts w:ascii="ITC Avant Garde" w:hAnsi="ITC Avant Garde" w:cstheme="minorHAnsi"/>
                      <w:b/>
                      <w:i/>
                      <w:sz w:val="20"/>
                      <w:szCs w:val="20"/>
                    </w:rPr>
                    <w:t>“</w:t>
                  </w:r>
                  <w:proofErr w:type="spellStart"/>
                  <w:r w:rsidRPr="001F1213">
                    <w:rPr>
                      <w:rFonts w:ascii="ITC Avant Garde" w:hAnsi="ITC Avant Garde" w:cstheme="minorHAnsi"/>
                      <w:b/>
                      <w:i/>
                      <w:sz w:val="20"/>
                      <w:szCs w:val="20"/>
                    </w:rPr>
                    <w:t>Innovation</w:t>
                  </w:r>
                  <w:proofErr w:type="spellEnd"/>
                  <w:r w:rsidRPr="001F1213">
                    <w:rPr>
                      <w:rFonts w:ascii="ITC Avant Garde" w:hAnsi="ITC Avant Garde" w:cstheme="minorHAnsi"/>
                      <w:b/>
                      <w:i/>
                      <w:sz w:val="20"/>
                      <w:szCs w:val="20"/>
                    </w:rPr>
                    <w:t xml:space="preserve">, </w:t>
                  </w:r>
                  <w:proofErr w:type="spellStart"/>
                  <w:r w:rsidRPr="001F1213">
                    <w:rPr>
                      <w:rFonts w:ascii="ITC Avant Garde" w:hAnsi="ITC Avant Garde" w:cstheme="minorHAnsi"/>
                      <w:b/>
                      <w:i/>
                      <w:sz w:val="20"/>
                      <w:szCs w:val="20"/>
                    </w:rPr>
                    <w:t>Science</w:t>
                  </w:r>
                  <w:proofErr w:type="spellEnd"/>
                  <w:r w:rsidRPr="001F1213">
                    <w:rPr>
                      <w:rFonts w:ascii="ITC Avant Garde" w:hAnsi="ITC Avant Garde" w:cstheme="minorHAnsi"/>
                      <w:b/>
                      <w:i/>
                      <w:sz w:val="20"/>
                      <w:szCs w:val="20"/>
                    </w:rPr>
                    <w:t xml:space="preserve"> and </w:t>
                  </w:r>
                  <w:proofErr w:type="spellStart"/>
                  <w:r w:rsidRPr="001F1213">
                    <w:rPr>
                      <w:rFonts w:ascii="ITC Avant Garde" w:hAnsi="ITC Avant Garde" w:cstheme="minorHAnsi"/>
                      <w:b/>
                      <w:i/>
                      <w:sz w:val="20"/>
                      <w:szCs w:val="20"/>
                    </w:rPr>
                    <w:t>Economic</w:t>
                  </w:r>
                  <w:proofErr w:type="spellEnd"/>
                  <w:r w:rsidRPr="001F1213">
                    <w:rPr>
                      <w:rFonts w:ascii="ITC Avant Garde" w:hAnsi="ITC Avant Garde" w:cstheme="minorHAnsi"/>
                      <w:b/>
                      <w:i/>
                      <w:sz w:val="20"/>
                      <w:szCs w:val="20"/>
                    </w:rPr>
                    <w:t xml:space="preserve"> </w:t>
                  </w:r>
                  <w:proofErr w:type="spellStart"/>
                  <w:r w:rsidRPr="001F1213">
                    <w:rPr>
                      <w:rFonts w:ascii="ITC Avant Garde" w:hAnsi="ITC Avant Garde" w:cstheme="minorHAnsi"/>
                      <w:b/>
                      <w:i/>
                      <w:sz w:val="20"/>
                      <w:szCs w:val="20"/>
                    </w:rPr>
                    <w:t>Development</w:t>
                  </w:r>
                  <w:proofErr w:type="spellEnd"/>
                  <w:r w:rsidRPr="001F1213">
                    <w:rPr>
                      <w:rFonts w:ascii="ITC Avant Garde" w:hAnsi="ITC Avant Garde" w:cstheme="minorHAnsi"/>
                      <w:b/>
                      <w:i/>
                      <w:sz w:val="20"/>
                      <w:szCs w:val="20"/>
                    </w:rPr>
                    <w:t xml:space="preserve"> </w:t>
                  </w:r>
                  <w:proofErr w:type="spellStart"/>
                  <w:r w:rsidRPr="001F1213">
                    <w:rPr>
                      <w:rFonts w:ascii="ITC Avant Garde" w:hAnsi="ITC Avant Garde" w:cstheme="minorHAnsi"/>
                      <w:b/>
                      <w:i/>
                      <w:sz w:val="20"/>
                      <w:szCs w:val="20"/>
                    </w:rPr>
                    <w:t>Canada</w:t>
                  </w:r>
                  <w:proofErr w:type="spellEnd"/>
                  <w:r w:rsidRPr="001F1213">
                    <w:rPr>
                      <w:rFonts w:ascii="ITC Avant Garde" w:hAnsi="ITC Avant Garde" w:cstheme="minorHAnsi"/>
                      <w:b/>
                      <w:i/>
                      <w:sz w:val="20"/>
                      <w:szCs w:val="20"/>
                    </w:rPr>
                    <w:t xml:space="preserve">” </w:t>
                  </w:r>
                  <w:r w:rsidRPr="001F1213">
                    <w:rPr>
                      <w:rFonts w:ascii="ITC Avant Garde" w:hAnsi="ITC Avant Garde" w:cstheme="minorHAnsi"/>
                      <w:sz w:val="20"/>
                      <w:szCs w:val="20"/>
                    </w:rPr>
                    <w:t>a través del procedimiento: “</w:t>
                  </w:r>
                  <w:proofErr w:type="spellStart"/>
                  <w:r w:rsidRPr="00D3622A">
                    <w:rPr>
                      <w:rFonts w:ascii="ITC Avant Garde" w:hAnsi="ITC Avant Garde" w:cstheme="minorHAnsi"/>
                      <w:sz w:val="20"/>
                      <w:szCs w:val="20"/>
                    </w:rPr>
                    <w:t>Requirements</w:t>
                  </w:r>
                  <w:proofErr w:type="spellEnd"/>
                  <w:r w:rsidRPr="00D3622A">
                    <w:rPr>
                      <w:rFonts w:ascii="ITC Avant Garde" w:hAnsi="ITC Avant Garde" w:cstheme="minorHAnsi"/>
                      <w:sz w:val="20"/>
                      <w:szCs w:val="20"/>
                    </w:rPr>
                    <w:t xml:space="preserve"> </w:t>
                  </w:r>
                  <w:proofErr w:type="spellStart"/>
                  <w:r w:rsidRPr="00D3622A">
                    <w:rPr>
                      <w:rFonts w:ascii="ITC Avant Garde" w:hAnsi="ITC Avant Garde" w:cstheme="minorHAnsi"/>
                      <w:sz w:val="20"/>
                      <w:szCs w:val="20"/>
                    </w:rPr>
                    <w:t>for</w:t>
                  </w:r>
                  <w:proofErr w:type="spellEnd"/>
                  <w:r w:rsidRPr="00D3622A">
                    <w:rPr>
                      <w:rFonts w:ascii="ITC Avant Garde" w:hAnsi="ITC Avant Garde" w:cstheme="minorHAnsi"/>
                      <w:sz w:val="20"/>
                      <w:szCs w:val="20"/>
                    </w:rPr>
                    <w:t xml:space="preserve"> </w:t>
                  </w:r>
                  <w:proofErr w:type="spellStart"/>
                  <w:r w:rsidRPr="00D3622A">
                    <w:rPr>
                      <w:rFonts w:ascii="ITC Avant Garde" w:hAnsi="ITC Avant Garde" w:cstheme="minorHAnsi"/>
                      <w:sz w:val="20"/>
                      <w:szCs w:val="20"/>
                    </w:rPr>
                    <w:t>Certification</w:t>
                  </w:r>
                  <w:proofErr w:type="spellEnd"/>
                  <w:r w:rsidRPr="00D3622A">
                    <w:rPr>
                      <w:rFonts w:ascii="ITC Avant Garde" w:hAnsi="ITC Avant Garde" w:cstheme="minorHAnsi"/>
                      <w:sz w:val="20"/>
                      <w:szCs w:val="20"/>
                    </w:rPr>
                    <w:t xml:space="preserve"> </w:t>
                  </w:r>
                  <w:proofErr w:type="spellStart"/>
                  <w:r w:rsidRPr="00D3622A">
                    <w:rPr>
                      <w:rFonts w:ascii="ITC Avant Garde" w:hAnsi="ITC Avant Garde" w:cstheme="minorHAnsi"/>
                      <w:sz w:val="20"/>
                      <w:szCs w:val="20"/>
                    </w:rPr>
                    <w:t>Bodies</w:t>
                  </w:r>
                  <w:proofErr w:type="spellEnd"/>
                  <w:r w:rsidRPr="001F1213">
                    <w:rPr>
                      <w:rFonts w:ascii="ITC Avant Garde" w:hAnsi="ITC Avant Garde" w:cstheme="minorHAnsi"/>
                      <w:sz w:val="20"/>
                      <w:szCs w:val="20"/>
                    </w:rPr>
                    <w:t xml:space="preserve">”, </w:t>
                  </w:r>
                  <w:r>
                    <w:rPr>
                      <w:rFonts w:ascii="ITC Avant Garde" w:hAnsi="ITC Avant Garde" w:cstheme="minorHAnsi"/>
                      <w:sz w:val="20"/>
                      <w:szCs w:val="20"/>
                    </w:rPr>
                    <w:t>especifica el procedimiento para el reconocimiento de Organismos de Certificación Canadienses y Extranjeros para certificar equipos de radiocomunicación de acuerdo con las regulaciones de ISED. Para que la ISED reconozca a los organismos de certificación, estos deberán demostrar, entre otros requerimientos, el cumplimiento con el Estándar ISO/IEC 17065.</w:t>
                  </w:r>
                </w:p>
                <w:p w14:paraId="545867DF" w14:textId="77777777" w:rsidR="001852F7" w:rsidRPr="00657C72" w:rsidRDefault="001852F7" w:rsidP="001852F7">
                  <w:pPr>
                    <w:jc w:val="both"/>
                    <w:rPr>
                      <w:rFonts w:ascii="ITC Avant Garde" w:hAnsi="ITC Avant Garde" w:cstheme="minorHAnsi"/>
                      <w:sz w:val="20"/>
                      <w:szCs w:val="20"/>
                    </w:rPr>
                  </w:pPr>
                </w:p>
                <w:p w14:paraId="0828CB4E" w14:textId="5E95A672" w:rsidR="008A115B" w:rsidRPr="00E60A56" w:rsidRDefault="001852F7" w:rsidP="001852F7">
                  <w:pPr>
                    <w:spacing w:line="276" w:lineRule="auto"/>
                    <w:jc w:val="both"/>
                    <w:rPr>
                      <w:rFonts w:ascii="ITC Avant Garde" w:hAnsi="ITC Avant Garde" w:cstheme="minorHAnsi"/>
                      <w:sz w:val="20"/>
                      <w:szCs w:val="20"/>
                      <w:highlight w:val="yellow"/>
                    </w:rPr>
                  </w:pPr>
                  <w:r>
                    <w:rPr>
                      <w:rFonts w:ascii="ITC Avant Garde" w:hAnsi="ITC Avant Garde" w:cstheme="minorHAnsi"/>
                      <w:sz w:val="20"/>
                      <w:szCs w:val="20"/>
                    </w:rPr>
                    <w:t xml:space="preserve">Es preciso indicar que el </w:t>
                  </w:r>
                  <w:r w:rsidRPr="00681681">
                    <w:rPr>
                      <w:rFonts w:ascii="ITC Avant Garde" w:eastAsia="Times New Roman" w:hAnsi="ITC Avant Garde" w:cs="Tahoma"/>
                      <w:b/>
                      <w:bCs/>
                      <w:sz w:val="20"/>
                      <w:szCs w:val="20"/>
                      <w:lang w:val="es-ES_tradnl" w:eastAsia="es-MX"/>
                    </w:rPr>
                    <w:t>ANTEPROYECTO DE LINEAMIENTOS PARA LA ACREDITACIÓN Y AUTORIZACIÓN DE ORGANISMOS DE CERTIFICACIÓN EN MATERIA DE TELECOMUNICACIONES Y RADIODIFUSIÓN</w:t>
                  </w:r>
                  <w:r>
                    <w:rPr>
                      <w:rFonts w:ascii="ITC Avant Garde" w:hAnsi="ITC Avant Garde" w:cstheme="minorHAnsi"/>
                      <w:sz w:val="20"/>
                      <w:szCs w:val="20"/>
                    </w:rPr>
                    <w:t xml:space="preserve">, toman como base la norma internacional ISO/IEC 17065 para </w:t>
                  </w:r>
                  <w:r w:rsidRPr="00386B85">
                    <w:rPr>
                      <w:rFonts w:ascii="ITC Avant Garde" w:hAnsi="ITC Avant Garde" w:cstheme="minorHAnsi"/>
                      <w:sz w:val="20"/>
                      <w:szCs w:val="20"/>
                    </w:rPr>
                    <w:t xml:space="preserve">establecer los requisitos y </w:t>
                  </w:r>
                  <w:r w:rsidRPr="00386B85">
                    <w:rPr>
                      <w:rFonts w:ascii="ITC Avant Garde" w:hAnsi="ITC Avant Garde" w:cstheme="minorHAnsi"/>
                      <w:sz w:val="20"/>
                      <w:szCs w:val="20"/>
                    </w:rPr>
                    <w:lastRenderedPageBreak/>
                    <w:t xml:space="preserve">procedimientos </w:t>
                  </w:r>
                  <w:r>
                    <w:rPr>
                      <w:rFonts w:ascii="ITC Avant Garde" w:hAnsi="ITC Avant Garde" w:cstheme="minorHAnsi"/>
                      <w:sz w:val="20"/>
                      <w:szCs w:val="20"/>
                    </w:rPr>
                    <w:t>de operación de los OC que realizarán la Certificación de Productos de Telecomunicaciones y Radiodifusión.</w:t>
                  </w:r>
                </w:p>
              </w:tc>
            </w:tr>
            <w:tr w:rsidR="009A67D6" w:rsidRPr="00042044" w14:paraId="65E3BA9E" w14:textId="77777777" w:rsidTr="00B07250">
              <w:tc>
                <w:tcPr>
                  <w:tcW w:w="3713" w:type="dxa"/>
                </w:tcPr>
                <w:p w14:paraId="0A05753E" w14:textId="77777777" w:rsidR="009A67D6" w:rsidRPr="00E60A56" w:rsidRDefault="009A67D6" w:rsidP="002D6E33">
                  <w:pPr>
                    <w:spacing w:line="276" w:lineRule="auto"/>
                    <w:jc w:val="both"/>
                    <w:rPr>
                      <w:rFonts w:ascii="ITC Avant Garde" w:hAnsi="ITC Avant Garde" w:cstheme="minorHAnsi"/>
                      <w:sz w:val="20"/>
                      <w:szCs w:val="20"/>
                    </w:rPr>
                  </w:pPr>
                  <w:r w:rsidRPr="00E60A56">
                    <w:rPr>
                      <w:rFonts w:ascii="ITC Avant Garde" w:hAnsi="ITC Avant Garde" w:cstheme="minorHAnsi"/>
                      <w:sz w:val="20"/>
                      <w:szCs w:val="20"/>
                    </w:rPr>
                    <w:lastRenderedPageBreak/>
                    <w:t>Referencia jurídica de emisión oficial:</w:t>
                  </w:r>
                </w:p>
              </w:tc>
              <w:tc>
                <w:tcPr>
                  <w:tcW w:w="4889" w:type="dxa"/>
                  <w:shd w:val="clear" w:color="auto" w:fill="auto"/>
                </w:tcPr>
                <w:p w14:paraId="0E6F7B8E" w14:textId="77777777" w:rsidR="009A67D6" w:rsidRPr="00E60A56" w:rsidRDefault="009A67D6" w:rsidP="002D6E33">
                  <w:pPr>
                    <w:spacing w:line="276" w:lineRule="auto"/>
                    <w:jc w:val="both"/>
                    <w:rPr>
                      <w:rFonts w:ascii="ITC Avant Garde" w:hAnsi="ITC Avant Garde" w:cstheme="minorHAnsi"/>
                      <w:sz w:val="20"/>
                      <w:szCs w:val="20"/>
                      <w:highlight w:val="yellow"/>
                    </w:rPr>
                  </w:pPr>
                  <w:r w:rsidRPr="009827E2">
                    <w:rPr>
                      <w:rFonts w:ascii="ITC Avant Garde" w:hAnsi="ITC Avant Garde" w:cstheme="minorHAnsi"/>
                      <w:sz w:val="20"/>
                      <w:szCs w:val="20"/>
                    </w:rPr>
                    <w:t>N/A</w:t>
                  </w:r>
                </w:p>
              </w:tc>
            </w:tr>
            <w:tr w:rsidR="009A67D6" w:rsidRPr="00042044" w14:paraId="6B7E420C" w14:textId="77777777" w:rsidTr="00B07250">
              <w:tc>
                <w:tcPr>
                  <w:tcW w:w="3713" w:type="dxa"/>
                </w:tcPr>
                <w:p w14:paraId="6C7B3CE7" w14:textId="77777777" w:rsidR="009A67D6" w:rsidRPr="00E60A56" w:rsidRDefault="009A67D6" w:rsidP="002D6E33">
                  <w:pPr>
                    <w:spacing w:line="276" w:lineRule="auto"/>
                    <w:jc w:val="both"/>
                    <w:rPr>
                      <w:rFonts w:ascii="ITC Avant Garde" w:hAnsi="ITC Avant Garde" w:cstheme="minorHAnsi"/>
                      <w:sz w:val="20"/>
                      <w:szCs w:val="20"/>
                    </w:rPr>
                  </w:pPr>
                  <w:r w:rsidRPr="00E60A56">
                    <w:rPr>
                      <w:rFonts w:ascii="ITC Avant Garde" w:hAnsi="ITC Avant Garde" w:cstheme="minorHAnsi"/>
                      <w:sz w:val="20"/>
                      <w:szCs w:val="20"/>
                    </w:rPr>
                    <w:t>Vínculos electrónicos de identificación:</w:t>
                  </w:r>
                </w:p>
              </w:tc>
              <w:tc>
                <w:tcPr>
                  <w:tcW w:w="4889" w:type="dxa"/>
                </w:tcPr>
                <w:p w14:paraId="748D4ADF" w14:textId="6BB5956D" w:rsidR="00075047" w:rsidRPr="00E60A56" w:rsidRDefault="001852F7" w:rsidP="002D6E33">
                  <w:pPr>
                    <w:spacing w:line="276" w:lineRule="auto"/>
                    <w:jc w:val="both"/>
                    <w:rPr>
                      <w:rFonts w:ascii="ITC Avant Garde" w:hAnsi="ITC Avant Garde" w:cstheme="minorHAnsi"/>
                      <w:sz w:val="20"/>
                      <w:szCs w:val="20"/>
                      <w:highlight w:val="yellow"/>
                    </w:rPr>
                  </w:pPr>
                  <w:r w:rsidRPr="00D3622A">
                    <w:rPr>
                      <w:rStyle w:val="Hipervnculo"/>
                      <w:rFonts w:ascii="ITC Avant Garde" w:hAnsi="ITC Avant Garde"/>
                      <w:sz w:val="20"/>
                      <w:szCs w:val="20"/>
                    </w:rPr>
                    <w:t>https://www.ic.gc.ca/eic/site/smt-gst.nsf/vwapj/cb-oc-01-v5-EN.pdf/$FILE/cb-oc-01-v5-EN.pdf</w:t>
                  </w:r>
                </w:p>
              </w:tc>
            </w:tr>
            <w:tr w:rsidR="009A67D6" w:rsidRPr="00042044" w14:paraId="4571BB1D" w14:textId="77777777" w:rsidTr="00B07250">
              <w:tc>
                <w:tcPr>
                  <w:tcW w:w="3713" w:type="dxa"/>
                </w:tcPr>
                <w:p w14:paraId="65B8BC12" w14:textId="77777777" w:rsidR="009A67D6" w:rsidRPr="00E60A56" w:rsidRDefault="009A67D6" w:rsidP="002D6E33">
                  <w:pPr>
                    <w:spacing w:line="276" w:lineRule="auto"/>
                    <w:jc w:val="both"/>
                    <w:rPr>
                      <w:rFonts w:ascii="ITC Avant Garde" w:hAnsi="ITC Avant Garde" w:cstheme="minorHAnsi"/>
                      <w:sz w:val="20"/>
                      <w:szCs w:val="20"/>
                    </w:rPr>
                  </w:pPr>
                  <w:r w:rsidRPr="00E60A56">
                    <w:rPr>
                      <w:rFonts w:ascii="ITC Avant Garde" w:hAnsi="ITC Avant Garde" w:cstheme="minorHAnsi"/>
                      <w:sz w:val="20"/>
                      <w:szCs w:val="20"/>
                    </w:rPr>
                    <w:t>Información adicional:</w:t>
                  </w:r>
                </w:p>
              </w:tc>
              <w:tc>
                <w:tcPr>
                  <w:tcW w:w="4889" w:type="dxa"/>
                </w:tcPr>
                <w:p w14:paraId="5D0F040C" w14:textId="77777777" w:rsidR="001852F7" w:rsidRDefault="001852F7" w:rsidP="001852F7">
                  <w:pPr>
                    <w:jc w:val="both"/>
                    <w:rPr>
                      <w:rFonts w:ascii="ITC Avant Garde" w:hAnsi="ITC Avant Garde" w:cstheme="minorHAnsi"/>
                      <w:sz w:val="20"/>
                      <w:szCs w:val="20"/>
                    </w:rPr>
                  </w:pPr>
                  <w:r>
                    <w:rPr>
                      <w:rFonts w:ascii="ITC Avant Garde" w:hAnsi="ITC Avant Garde" w:cstheme="minorHAnsi"/>
                      <w:sz w:val="20"/>
                      <w:szCs w:val="20"/>
                    </w:rPr>
                    <w:t xml:space="preserve">El referido procedimiento considera las etapas de Ingreso de solicitud, entrega de información general del OC, entrega de información y acceso a los registros de su personal para verificar el continuo cumplimiento. </w:t>
                  </w:r>
                </w:p>
                <w:p w14:paraId="7B13E629" w14:textId="241B30D4" w:rsidR="009A67D6" w:rsidRPr="00E60A56" w:rsidRDefault="001852F7" w:rsidP="001852F7">
                  <w:pPr>
                    <w:spacing w:line="276" w:lineRule="auto"/>
                    <w:jc w:val="both"/>
                    <w:rPr>
                      <w:rFonts w:ascii="ITC Avant Garde" w:hAnsi="ITC Avant Garde" w:cstheme="minorHAnsi"/>
                      <w:sz w:val="20"/>
                      <w:szCs w:val="20"/>
                      <w:highlight w:val="yellow"/>
                    </w:rPr>
                  </w:pPr>
                  <w:r>
                    <w:rPr>
                      <w:rFonts w:ascii="ITC Avant Garde" w:hAnsi="ITC Avant Garde" w:cstheme="minorHAnsi"/>
                      <w:sz w:val="20"/>
                      <w:szCs w:val="20"/>
                    </w:rPr>
                    <w:t xml:space="preserve">Es preciso indicar que el </w:t>
                  </w:r>
                  <w:r w:rsidRPr="00681681">
                    <w:rPr>
                      <w:rFonts w:ascii="ITC Avant Garde" w:eastAsia="Times New Roman" w:hAnsi="ITC Avant Garde" w:cs="Tahoma"/>
                      <w:b/>
                      <w:bCs/>
                      <w:sz w:val="20"/>
                      <w:szCs w:val="20"/>
                      <w:lang w:val="es-ES_tradnl" w:eastAsia="es-MX"/>
                    </w:rPr>
                    <w:t>ANTEPROYECTO DE LINEAMIENTOS PARA LA ACREDITACIÓN Y AUTORIZACIÓN DE ORGANISMOS DE CERTIFICACIÓN EN MATERIA DE TELECOMUNICACIONES Y RADIODIFUSIÓN</w:t>
                  </w:r>
                  <w:r>
                    <w:rPr>
                      <w:rFonts w:ascii="ITC Avant Garde" w:hAnsi="ITC Avant Garde" w:cstheme="minorHAnsi"/>
                      <w:sz w:val="20"/>
                      <w:szCs w:val="20"/>
                    </w:rPr>
                    <w:t>, incluyen etapas similares para el procedimiento de Acreditación y Autorización de OC.</w:t>
                  </w:r>
                </w:p>
              </w:tc>
            </w:tr>
          </w:tbl>
          <w:p w14:paraId="1C4E6870" w14:textId="77777777" w:rsidR="009A67D6" w:rsidRPr="00042044" w:rsidRDefault="009A67D6" w:rsidP="002D6E33">
            <w:pPr>
              <w:spacing w:line="276" w:lineRule="auto"/>
              <w:jc w:val="both"/>
              <w:rPr>
                <w:rFonts w:ascii="ITC Avant Garde" w:hAnsi="ITC Avant Garde" w:cstheme="minorHAnsi"/>
                <w:sz w:val="20"/>
                <w:szCs w:val="20"/>
              </w:rPr>
            </w:pPr>
          </w:p>
          <w:p w14:paraId="25076F7F" w14:textId="3D0FC93D" w:rsidR="00DC156F" w:rsidRDefault="00DC156F" w:rsidP="002D6E33">
            <w:pPr>
              <w:spacing w:line="276" w:lineRule="auto"/>
              <w:jc w:val="both"/>
              <w:rPr>
                <w:rFonts w:ascii="ITC Avant Garde" w:hAnsi="ITC Avant Garde" w:cstheme="minorHAnsi"/>
                <w:sz w:val="20"/>
                <w:szCs w:val="20"/>
              </w:rPr>
            </w:pPr>
          </w:p>
          <w:tbl>
            <w:tblPr>
              <w:tblStyle w:val="Tablaconcuadrcula"/>
              <w:tblW w:w="0" w:type="auto"/>
              <w:tblLayout w:type="fixed"/>
              <w:tblLook w:val="04A0" w:firstRow="1" w:lastRow="0" w:firstColumn="1" w:lastColumn="0" w:noHBand="0" w:noVBand="1"/>
            </w:tblPr>
            <w:tblGrid>
              <w:gridCol w:w="3713"/>
              <w:gridCol w:w="4889"/>
            </w:tblGrid>
            <w:tr w:rsidR="009A67D6" w:rsidRPr="00042044" w14:paraId="5427B189" w14:textId="77777777" w:rsidTr="009A45A9">
              <w:tc>
                <w:tcPr>
                  <w:tcW w:w="8602" w:type="dxa"/>
                  <w:gridSpan w:val="2"/>
                  <w:shd w:val="clear" w:color="auto" w:fill="A8D08D" w:themeFill="accent6" w:themeFillTint="99"/>
                </w:tcPr>
                <w:p w14:paraId="017DDA2D" w14:textId="6B6EC7B7" w:rsidR="009A67D6" w:rsidRPr="00042044" w:rsidRDefault="009A67D6" w:rsidP="002D6E33">
                  <w:pPr>
                    <w:spacing w:line="276" w:lineRule="auto"/>
                    <w:jc w:val="both"/>
                    <w:rPr>
                      <w:rFonts w:ascii="ITC Avant Garde" w:hAnsi="ITC Avant Garde" w:cstheme="minorHAnsi"/>
                      <w:b/>
                      <w:sz w:val="20"/>
                      <w:szCs w:val="20"/>
                    </w:rPr>
                  </w:pPr>
                  <w:r w:rsidRPr="00042044">
                    <w:rPr>
                      <w:rFonts w:ascii="ITC Avant Garde" w:hAnsi="ITC Avant Garde" w:cstheme="minorHAnsi"/>
                      <w:b/>
                      <w:sz w:val="20"/>
                      <w:szCs w:val="20"/>
                    </w:rPr>
                    <w:t xml:space="preserve">Caso </w:t>
                  </w:r>
                  <w:r>
                    <w:rPr>
                      <w:rFonts w:ascii="ITC Avant Garde" w:hAnsi="ITC Avant Garde" w:cstheme="minorHAnsi"/>
                      <w:b/>
                      <w:sz w:val="20"/>
                      <w:szCs w:val="20"/>
                    </w:rPr>
                    <w:t>2</w:t>
                  </w:r>
                </w:p>
              </w:tc>
            </w:tr>
            <w:tr w:rsidR="005D5FE9" w:rsidRPr="00042044" w14:paraId="3B1E680B" w14:textId="77777777" w:rsidTr="00B07250">
              <w:tc>
                <w:tcPr>
                  <w:tcW w:w="3713" w:type="dxa"/>
                </w:tcPr>
                <w:p w14:paraId="11D2AFA9" w14:textId="77777777" w:rsidR="005D5FE9" w:rsidRPr="00042044" w:rsidRDefault="005D5FE9" w:rsidP="005D5FE9">
                  <w:pPr>
                    <w:spacing w:line="276" w:lineRule="auto"/>
                    <w:jc w:val="both"/>
                    <w:rPr>
                      <w:rFonts w:ascii="ITC Avant Garde" w:hAnsi="ITC Avant Garde" w:cstheme="minorHAnsi"/>
                      <w:sz w:val="20"/>
                      <w:szCs w:val="20"/>
                    </w:rPr>
                  </w:pPr>
                  <w:r w:rsidRPr="00042044">
                    <w:rPr>
                      <w:rFonts w:ascii="ITC Avant Garde" w:hAnsi="ITC Avant Garde" w:cstheme="minorHAnsi"/>
                      <w:sz w:val="20"/>
                      <w:szCs w:val="20"/>
                    </w:rPr>
                    <w:t>País o región analizado:</w:t>
                  </w:r>
                </w:p>
              </w:tc>
              <w:tc>
                <w:tcPr>
                  <w:tcW w:w="4889" w:type="dxa"/>
                </w:tcPr>
                <w:p w14:paraId="5AA9B1FF" w14:textId="17FC5E15" w:rsidR="005D5FE9" w:rsidRPr="00042044" w:rsidRDefault="005D5FE9" w:rsidP="005D5FE9">
                  <w:pPr>
                    <w:spacing w:line="276" w:lineRule="auto"/>
                    <w:jc w:val="both"/>
                    <w:rPr>
                      <w:rFonts w:ascii="ITC Avant Garde" w:hAnsi="ITC Avant Garde" w:cstheme="minorHAnsi"/>
                      <w:sz w:val="20"/>
                      <w:szCs w:val="20"/>
                    </w:rPr>
                  </w:pPr>
                  <w:r>
                    <w:rPr>
                      <w:rFonts w:ascii="ITC Avant Garde" w:hAnsi="ITC Avant Garde" w:cstheme="minorHAnsi"/>
                      <w:sz w:val="20"/>
                      <w:szCs w:val="20"/>
                    </w:rPr>
                    <w:t>Estados Unidos de América</w:t>
                  </w:r>
                </w:p>
              </w:tc>
            </w:tr>
            <w:tr w:rsidR="005D5FE9" w:rsidRPr="00042044" w14:paraId="4B628B93" w14:textId="77777777" w:rsidTr="00B07250">
              <w:tc>
                <w:tcPr>
                  <w:tcW w:w="3713" w:type="dxa"/>
                </w:tcPr>
                <w:p w14:paraId="188A30C3" w14:textId="77777777" w:rsidR="005D5FE9" w:rsidRPr="00042044" w:rsidRDefault="005D5FE9" w:rsidP="005D5FE9">
                  <w:pPr>
                    <w:spacing w:line="276" w:lineRule="auto"/>
                    <w:jc w:val="both"/>
                    <w:rPr>
                      <w:rFonts w:ascii="ITC Avant Garde" w:hAnsi="ITC Avant Garde" w:cstheme="minorHAnsi"/>
                      <w:sz w:val="20"/>
                      <w:szCs w:val="20"/>
                    </w:rPr>
                  </w:pPr>
                  <w:r w:rsidRPr="00042044">
                    <w:rPr>
                      <w:rFonts w:ascii="ITC Avant Garde" w:hAnsi="ITC Avant Garde" w:cstheme="minorHAnsi"/>
                      <w:sz w:val="20"/>
                      <w:szCs w:val="20"/>
                    </w:rPr>
                    <w:t>Nombre de la regulación:</w:t>
                  </w:r>
                </w:p>
              </w:tc>
              <w:tc>
                <w:tcPr>
                  <w:tcW w:w="4889" w:type="dxa"/>
                </w:tcPr>
                <w:p w14:paraId="087D5640" w14:textId="5D360EBA" w:rsidR="005D5FE9" w:rsidRPr="005D5FE9" w:rsidRDefault="005D5FE9" w:rsidP="00B07250">
                  <w:pPr>
                    <w:pStyle w:val="Ttulo2"/>
                    <w:shd w:val="clear" w:color="auto" w:fill="FFFFFF"/>
                    <w:jc w:val="both"/>
                    <w:outlineLvl w:val="1"/>
                    <w:rPr>
                      <w:rFonts w:ascii="ITC Avant Garde" w:eastAsiaTheme="minorHAnsi" w:hAnsi="ITC Avant Garde" w:cstheme="minorHAnsi"/>
                      <w:color w:val="auto"/>
                      <w:sz w:val="20"/>
                      <w:szCs w:val="20"/>
                      <w:lang w:val="en-US"/>
                    </w:rPr>
                  </w:pPr>
                  <w:r w:rsidRPr="00E64837">
                    <w:rPr>
                      <w:rFonts w:ascii="ITC Avant Garde" w:eastAsiaTheme="minorHAnsi" w:hAnsi="ITC Avant Garde" w:cstheme="minorHAnsi"/>
                      <w:color w:val="auto"/>
                      <w:sz w:val="20"/>
                      <w:szCs w:val="20"/>
                      <w:lang w:val="en-US"/>
                    </w:rPr>
                    <w:t xml:space="preserve">Code of Federal Regulations (CFR), Title 47: Telecommunication, PARTS 2, Subparts </w:t>
                  </w:r>
                  <w:bookmarkStart w:id="1" w:name="_top"/>
                  <w:bookmarkEnd w:id="1"/>
                  <w:r w:rsidRPr="00E64837">
                    <w:rPr>
                      <w:rFonts w:ascii="ITC Avant Garde" w:eastAsiaTheme="minorHAnsi" w:hAnsi="ITC Avant Garde" w:cstheme="minorHAnsi"/>
                      <w:color w:val="auto"/>
                      <w:sz w:val="20"/>
                      <w:szCs w:val="20"/>
                      <w:lang w:val="en-US"/>
                    </w:rPr>
                    <w:t>§2.960   Recognition of Telecommunication Certification Bodies (TCBs). §2.962   Requirements for Telecommunication Certification Bodies.</w:t>
                  </w:r>
                </w:p>
              </w:tc>
            </w:tr>
            <w:tr w:rsidR="005D5FE9" w:rsidRPr="00042044" w14:paraId="30E8BC93" w14:textId="77777777" w:rsidTr="00B07250">
              <w:tc>
                <w:tcPr>
                  <w:tcW w:w="3713" w:type="dxa"/>
                </w:tcPr>
                <w:p w14:paraId="1E915455" w14:textId="77777777" w:rsidR="005D5FE9" w:rsidRPr="00042044" w:rsidRDefault="005D5FE9" w:rsidP="005D5FE9">
                  <w:pPr>
                    <w:spacing w:line="276" w:lineRule="auto"/>
                    <w:jc w:val="both"/>
                    <w:rPr>
                      <w:rFonts w:ascii="ITC Avant Garde" w:hAnsi="ITC Avant Garde" w:cstheme="minorHAnsi"/>
                      <w:sz w:val="20"/>
                      <w:szCs w:val="20"/>
                    </w:rPr>
                  </w:pPr>
                  <w:r w:rsidRPr="00042044">
                    <w:rPr>
                      <w:rFonts w:ascii="ITC Avant Garde" w:hAnsi="ITC Avant Garde" w:cstheme="minorHAnsi"/>
                      <w:sz w:val="20"/>
                      <w:szCs w:val="20"/>
                    </w:rPr>
                    <w:t>Principales resultados:</w:t>
                  </w:r>
                </w:p>
              </w:tc>
              <w:tc>
                <w:tcPr>
                  <w:tcW w:w="4889" w:type="dxa"/>
                </w:tcPr>
                <w:p w14:paraId="1D06515C" w14:textId="77777777" w:rsidR="005D5FE9" w:rsidRDefault="005D5FE9" w:rsidP="005D5FE9">
                  <w:pPr>
                    <w:jc w:val="both"/>
                    <w:rPr>
                      <w:rFonts w:ascii="ITC Avant Garde" w:hAnsi="ITC Avant Garde" w:cstheme="minorHAnsi"/>
                      <w:sz w:val="20"/>
                      <w:szCs w:val="20"/>
                    </w:rPr>
                  </w:pPr>
                  <w:r>
                    <w:rPr>
                      <w:rFonts w:ascii="ITC Avant Garde" w:hAnsi="ITC Avant Garde" w:cstheme="minorHAnsi"/>
                      <w:sz w:val="20"/>
                      <w:szCs w:val="20"/>
                    </w:rPr>
                    <w:t>La autoridad reguladora de Estados Unidos de América, FCC</w:t>
                  </w:r>
                  <w:r w:rsidRPr="001F1213">
                    <w:rPr>
                      <w:rFonts w:ascii="ITC Avant Garde" w:hAnsi="ITC Avant Garde" w:cstheme="minorHAnsi"/>
                      <w:sz w:val="20"/>
                      <w:szCs w:val="20"/>
                    </w:rPr>
                    <w:t xml:space="preserve"> </w:t>
                  </w:r>
                  <w:r w:rsidRPr="001F1213">
                    <w:rPr>
                      <w:rFonts w:ascii="ITC Avant Garde" w:hAnsi="ITC Avant Garde" w:cstheme="minorHAnsi"/>
                      <w:b/>
                      <w:i/>
                      <w:sz w:val="20"/>
                      <w:szCs w:val="20"/>
                    </w:rPr>
                    <w:t>“</w:t>
                  </w:r>
                  <w:r>
                    <w:rPr>
                      <w:rFonts w:ascii="ITC Avant Garde" w:hAnsi="ITC Avant Garde" w:cstheme="minorHAnsi"/>
                      <w:b/>
                      <w:i/>
                      <w:sz w:val="20"/>
                      <w:szCs w:val="20"/>
                    </w:rPr>
                    <w:t xml:space="preserve">Federal </w:t>
                  </w:r>
                  <w:proofErr w:type="spellStart"/>
                  <w:r>
                    <w:rPr>
                      <w:rFonts w:ascii="ITC Avant Garde" w:hAnsi="ITC Avant Garde" w:cstheme="minorHAnsi"/>
                      <w:b/>
                      <w:i/>
                      <w:sz w:val="20"/>
                      <w:szCs w:val="20"/>
                    </w:rPr>
                    <w:t>Communications</w:t>
                  </w:r>
                  <w:proofErr w:type="spellEnd"/>
                  <w:r>
                    <w:rPr>
                      <w:rFonts w:ascii="ITC Avant Garde" w:hAnsi="ITC Avant Garde" w:cstheme="minorHAnsi"/>
                      <w:b/>
                      <w:i/>
                      <w:sz w:val="20"/>
                      <w:szCs w:val="20"/>
                    </w:rPr>
                    <w:t xml:space="preserve"> </w:t>
                  </w:r>
                  <w:proofErr w:type="spellStart"/>
                  <w:r>
                    <w:rPr>
                      <w:rFonts w:ascii="ITC Avant Garde" w:hAnsi="ITC Avant Garde" w:cstheme="minorHAnsi"/>
                      <w:b/>
                      <w:i/>
                      <w:sz w:val="20"/>
                      <w:szCs w:val="20"/>
                    </w:rPr>
                    <w:t>Commission</w:t>
                  </w:r>
                  <w:proofErr w:type="spellEnd"/>
                  <w:r w:rsidRPr="001F1213">
                    <w:rPr>
                      <w:rFonts w:ascii="ITC Avant Garde" w:hAnsi="ITC Avant Garde" w:cstheme="minorHAnsi"/>
                      <w:b/>
                      <w:i/>
                      <w:sz w:val="20"/>
                      <w:szCs w:val="20"/>
                    </w:rPr>
                    <w:t>”</w:t>
                  </w:r>
                  <w:r>
                    <w:rPr>
                      <w:rFonts w:ascii="ITC Avant Garde" w:hAnsi="ITC Avant Garde" w:cstheme="minorHAnsi"/>
                      <w:b/>
                      <w:i/>
                      <w:sz w:val="20"/>
                      <w:szCs w:val="20"/>
                    </w:rPr>
                    <w:t>,</w:t>
                  </w:r>
                  <w:r w:rsidRPr="001F1213">
                    <w:rPr>
                      <w:rFonts w:ascii="ITC Avant Garde" w:hAnsi="ITC Avant Garde" w:cstheme="minorHAnsi"/>
                      <w:b/>
                      <w:i/>
                      <w:sz w:val="20"/>
                      <w:szCs w:val="20"/>
                    </w:rPr>
                    <w:t xml:space="preserve"> </w:t>
                  </w:r>
                  <w:r w:rsidRPr="001F1213">
                    <w:rPr>
                      <w:rFonts w:ascii="ITC Avant Garde" w:hAnsi="ITC Avant Garde" w:cstheme="minorHAnsi"/>
                      <w:sz w:val="20"/>
                      <w:szCs w:val="20"/>
                    </w:rPr>
                    <w:t>a través de</w:t>
                  </w:r>
                  <w:r>
                    <w:rPr>
                      <w:rFonts w:ascii="ITC Avant Garde" w:hAnsi="ITC Avant Garde" w:cstheme="minorHAnsi"/>
                      <w:sz w:val="20"/>
                      <w:szCs w:val="20"/>
                    </w:rPr>
                    <w:t xml:space="preserve"> </w:t>
                  </w:r>
                  <w:r w:rsidRPr="001F1213">
                    <w:rPr>
                      <w:rFonts w:ascii="ITC Avant Garde" w:hAnsi="ITC Avant Garde" w:cstheme="minorHAnsi"/>
                      <w:sz w:val="20"/>
                      <w:szCs w:val="20"/>
                    </w:rPr>
                    <w:t>l</w:t>
                  </w:r>
                  <w:r>
                    <w:rPr>
                      <w:rFonts w:ascii="ITC Avant Garde" w:hAnsi="ITC Avant Garde" w:cstheme="minorHAnsi"/>
                      <w:sz w:val="20"/>
                      <w:szCs w:val="20"/>
                    </w:rPr>
                    <w:t>a</w:t>
                  </w:r>
                  <w:r w:rsidRPr="001F1213">
                    <w:rPr>
                      <w:rFonts w:ascii="ITC Avant Garde" w:hAnsi="ITC Avant Garde" w:cstheme="minorHAnsi"/>
                      <w:sz w:val="20"/>
                      <w:szCs w:val="20"/>
                    </w:rPr>
                    <w:t xml:space="preserve"> </w:t>
                  </w:r>
                  <w:r>
                    <w:rPr>
                      <w:rFonts w:ascii="ITC Avant Garde" w:hAnsi="ITC Avant Garde" w:cstheme="minorHAnsi"/>
                      <w:sz w:val="20"/>
                      <w:szCs w:val="20"/>
                    </w:rPr>
                    <w:t xml:space="preserve">OET </w:t>
                  </w:r>
                  <w:r w:rsidRPr="001F1213">
                    <w:rPr>
                      <w:rFonts w:ascii="ITC Avant Garde" w:hAnsi="ITC Avant Garde" w:cstheme="minorHAnsi"/>
                      <w:b/>
                      <w:i/>
                      <w:sz w:val="20"/>
                      <w:szCs w:val="20"/>
                    </w:rPr>
                    <w:t>“</w:t>
                  </w:r>
                  <w:r>
                    <w:rPr>
                      <w:rFonts w:ascii="ITC Avant Garde" w:hAnsi="ITC Avant Garde" w:cstheme="minorHAnsi"/>
                      <w:b/>
                      <w:i/>
                      <w:sz w:val="20"/>
                      <w:szCs w:val="20"/>
                    </w:rPr>
                    <w:t xml:space="preserve">Office of </w:t>
                  </w:r>
                  <w:proofErr w:type="spellStart"/>
                  <w:r>
                    <w:rPr>
                      <w:rFonts w:ascii="ITC Avant Garde" w:hAnsi="ITC Avant Garde" w:cstheme="minorHAnsi"/>
                      <w:b/>
                      <w:i/>
                      <w:sz w:val="20"/>
                      <w:szCs w:val="20"/>
                    </w:rPr>
                    <w:t>Engineering</w:t>
                  </w:r>
                  <w:proofErr w:type="spellEnd"/>
                  <w:r>
                    <w:rPr>
                      <w:rFonts w:ascii="ITC Avant Garde" w:hAnsi="ITC Avant Garde" w:cstheme="minorHAnsi"/>
                      <w:b/>
                      <w:i/>
                      <w:sz w:val="20"/>
                      <w:szCs w:val="20"/>
                    </w:rPr>
                    <w:t xml:space="preserve"> and </w:t>
                  </w:r>
                  <w:proofErr w:type="spellStart"/>
                  <w:r>
                    <w:rPr>
                      <w:rFonts w:ascii="ITC Avant Garde" w:hAnsi="ITC Avant Garde" w:cstheme="minorHAnsi"/>
                      <w:b/>
                      <w:i/>
                      <w:sz w:val="20"/>
                      <w:szCs w:val="20"/>
                    </w:rPr>
                    <w:t>Technology</w:t>
                  </w:r>
                  <w:proofErr w:type="spellEnd"/>
                  <w:r w:rsidRPr="001F1213">
                    <w:rPr>
                      <w:rFonts w:ascii="ITC Avant Garde" w:hAnsi="ITC Avant Garde" w:cstheme="minorHAnsi"/>
                      <w:b/>
                      <w:i/>
                      <w:sz w:val="20"/>
                      <w:szCs w:val="20"/>
                    </w:rPr>
                    <w:t>”</w:t>
                  </w:r>
                  <w:r>
                    <w:rPr>
                      <w:rFonts w:ascii="ITC Avant Garde" w:hAnsi="ITC Avant Garde" w:cstheme="minorHAnsi"/>
                      <w:b/>
                      <w:i/>
                      <w:sz w:val="20"/>
                      <w:szCs w:val="20"/>
                    </w:rPr>
                    <w:t xml:space="preserve">, </w:t>
                  </w:r>
                  <w:r w:rsidRPr="008323EA">
                    <w:rPr>
                      <w:rFonts w:ascii="ITC Avant Garde" w:hAnsi="ITC Avant Garde" w:cstheme="minorHAnsi"/>
                      <w:sz w:val="20"/>
                      <w:szCs w:val="20"/>
                    </w:rPr>
                    <w:t xml:space="preserve">reconocen </w:t>
                  </w:r>
                  <w:r>
                    <w:rPr>
                      <w:rFonts w:ascii="ITC Avant Garde" w:hAnsi="ITC Avant Garde" w:cstheme="minorHAnsi"/>
                      <w:sz w:val="20"/>
                      <w:szCs w:val="20"/>
                    </w:rPr>
                    <w:t>Organismos de Certificación en Telecomunicaciones (TCB)</w:t>
                  </w:r>
                  <w:r w:rsidRPr="008323EA">
                    <w:rPr>
                      <w:rFonts w:ascii="ITC Avant Garde" w:hAnsi="ITC Avant Garde" w:cstheme="minorHAnsi"/>
                      <w:sz w:val="20"/>
                      <w:szCs w:val="20"/>
                    </w:rPr>
                    <w:t xml:space="preserve"> </w:t>
                  </w:r>
                </w:p>
                <w:p w14:paraId="166C0300" w14:textId="77777777" w:rsidR="005D5FE9" w:rsidRDefault="005D5FE9" w:rsidP="005D5FE9">
                  <w:pPr>
                    <w:jc w:val="both"/>
                    <w:rPr>
                      <w:rFonts w:ascii="ITC Avant Garde" w:hAnsi="ITC Avant Garde" w:cstheme="minorHAnsi"/>
                      <w:sz w:val="20"/>
                      <w:szCs w:val="20"/>
                    </w:rPr>
                  </w:pPr>
                </w:p>
                <w:p w14:paraId="48BBE2E7" w14:textId="55962748" w:rsidR="005D5FE9" w:rsidRDefault="005D5FE9" w:rsidP="005D5FE9">
                  <w:pPr>
                    <w:jc w:val="both"/>
                    <w:rPr>
                      <w:rFonts w:ascii="ITC Avant Garde" w:hAnsi="ITC Avant Garde" w:cstheme="minorHAnsi"/>
                      <w:sz w:val="20"/>
                      <w:szCs w:val="20"/>
                    </w:rPr>
                  </w:pPr>
                  <w:r w:rsidRPr="00E64837">
                    <w:rPr>
                      <w:rFonts w:ascii="ITC Avant Garde" w:hAnsi="ITC Avant Garde" w:cstheme="minorHAnsi"/>
                      <w:sz w:val="20"/>
                      <w:szCs w:val="20"/>
                    </w:rPr>
                    <w:t xml:space="preserve">En los Estados Unidos, los TCB deben ser acreditados y designados por el Instituto Nacional de Estándares y Tecnología (NIST) bajo su programa de Evaluación Nacional Voluntaria de Evaluación de la Conformidad (NVCASE), u otros programas reconocidos basados en </w:t>
                  </w:r>
                  <w:r w:rsidR="00B07250">
                    <w:rPr>
                      <w:rFonts w:ascii="ITC Avant Garde" w:hAnsi="ITC Avant Garde" w:cstheme="minorHAnsi"/>
                      <w:b/>
                      <w:sz w:val="20"/>
                      <w:szCs w:val="20"/>
                    </w:rPr>
                    <w:t>ISO</w:t>
                  </w:r>
                  <w:r w:rsidRPr="00E64837">
                    <w:rPr>
                      <w:rFonts w:ascii="ITC Avant Garde" w:hAnsi="ITC Avant Garde" w:cstheme="minorHAnsi"/>
                      <w:b/>
                      <w:sz w:val="20"/>
                      <w:szCs w:val="20"/>
                    </w:rPr>
                    <w:t>/IEC 17065</w:t>
                  </w:r>
                  <w:r w:rsidRPr="00E64837">
                    <w:rPr>
                      <w:rFonts w:ascii="ITC Avant Garde" w:hAnsi="ITC Avant Garde" w:cstheme="minorHAnsi"/>
                      <w:sz w:val="20"/>
                      <w:szCs w:val="20"/>
                    </w:rPr>
                    <w:t xml:space="preserve"> (para cumplir con los criterios de calificación de la Comisión para</w:t>
                  </w:r>
                  <w:r>
                    <w:rPr>
                      <w:rFonts w:ascii="ITC Avant Garde" w:hAnsi="ITC Avant Garde" w:cstheme="minorHAnsi"/>
                      <w:sz w:val="20"/>
                      <w:szCs w:val="20"/>
                    </w:rPr>
                    <w:t xml:space="preserve"> los TCB</w:t>
                  </w:r>
                </w:p>
                <w:p w14:paraId="6AFC91D4" w14:textId="77777777" w:rsidR="005D5FE9" w:rsidRDefault="005D5FE9" w:rsidP="005D5FE9">
                  <w:pPr>
                    <w:jc w:val="both"/>
                    <w:rPr>
                      <w:rFonts w:ascii="ITC Avant Garde" w:hAnsi="ITC Avant Garde" w:cstheme="minorHAnsi"/>
                      <w:sz w:val="20"/>
                      <w:szCs w:val="20"/>
                    </w:rPr>
                  </w:pPr>
                </w:p>
                <w:p w14:paraId="76737104" w14:textId="77777777" w:rsidR="005D5FE9" w:rsidRDefault="005D5FE9" w:rsidP="005D5FE9">
                  <w:pPr>
                    <w:jc w:val="both"/>
                    <w:rPr>
                      <w:rFonts w:ascii="ITC Avant Garde" w:hAnsi="ITC Avant Garde" w:cstheme="minorHAnsi"/>
                      <w:sz w:val="20"/>
                      <w:szCs w:val="20"/>
                    </w:rPr>
                  </w:pPr>
                  <w:r w:rsidRPr="00F07D0D">
                    <w:rPr>
                      <w:rFonts w:ascii="ITC Avant Garde" w:hAnsi="ITC Avant Garde" w:cstheme="minorHAnsi"/>
                      <w:sz w:val="20"/>
                      <w:szCs w:val="20"/>
                    </w:rPr>
                    <w:t>El TCB deberá demostrar un conocimiento experto de las regulaciones para cada producto con respecto al cual el organismo busca la designación. Dicha experiencia incluirá familiaridad con todos los reglamentos técnicos, disposiciones administrativas o requisitos aplicables, así como con las políticas y procedimientos utilizados en la aplicación de los mismos</w:t>
                  </w:r>
                  <w:r>
                    <w:rPr>
                      <w:rFonts w:ascii="ITC Avant Garde" w:hAnsi="ITC Avant Garde" w:cstheme="minorHAnsi"/>
                      <w:sz w:val="20"/>
                      <w:szCs w:val="20"/>
                    </w:rPr>
                    <w:t xml:space="preserve">. </w:t>
                  </w:r>
                </w:p>
                <w:p w14:paraId="45C3A229" w14:textId="77777777" w:rsidR="005D5FE9" w:rsidRDefault="005D5FE9" w:rsidP="005D5FE9">
                  <w:pPr>
                    <w:jc w:val="both"/>
                    <w:rPr>
                      <w:rFonts w:ascii="ITC Avant Garde" w:hAnsi="ITC Avant Garde" w:cstheme="minorHAnsi"/>
                      <w:sz w:val="20"/>
                      <w:szCs w:val="20"/>
                    </w:rPr>
                  </w:pPr>
                </w:p>
                <w:p w14:paraId="7D30D489" w14:textId="2ADDCEFF" w:rsidR="005D5FE9" w:rsidRDefault="005D5FE9" w:rsidP="005D5FE9">
                  <w:pPr>
                    <w:jc w:val="both"/>
                    <w:rPr>
                      <w:rFonts w:ascii="ITC Avant Garde" w:hAnsi="ITC Avant Garde" w:cstheme="minorHAnsi"/>
                      <w:sz w:val="20"/>
                      <w:szCs w:val="20"/>
                    </w:rPr>
                  </w:pPr>
                  <w:r w:rsidRPr="00F07D0D">
                    <w:rPr>
                      <w:rFonts w:ascii="ITC Avant Garde" w:hAnsi="ITC Avant Garde" w:cstheme="minorHAnsi"/>
                      <w:sz w:val="20"/>
                      <w:szCs w:val="20"/>
                    </w:rPr>
                    <w:t>El TCB deberá tener la experiencia técnica y la capacidad para probar el equipo que certificará y también deberá esta</w:t>
                  </w:r>
                  <w:r>
                    <w:rPr>
                      <w:rFonts w:ascii="ITC Avant Garde" w:hAnsi="ITC Avant Garde" w:cstheme="minorHAnsi"/>
                      <w:sz w:val="20"/>
                      <w:szCs w:val="20"/>
                    </w:rPr>
                    <w:t>r acreditado de acuerdo con ISO/</w:t>
                  </w:r>
                  <w:r w:rsidRPr="00F07D0D">
                    <w:rPr>
                      <w:rFonts w:ascii="ITC Avant Garde" w:hAnsi="ITC Avant Garde" w:cstheme="minorHAnsi"/>
                      <w:sz w:val="20"/>
                      <w:szCs w:val="20"/>
                    </w:rPr>
                    <w:t>IEC 17025 para demostrar que es competente para realizar tales pruebas</w:t>
                  </w:r>
                  <w:r>
                    <w:rPr>
                      <w:rFonts w:ascii="ITC Avant Garde" w:hAnsi="ITC Avant Garde" w:cstheme="minorHAnsi"/>
                      <w:sz w:val="20"/>
                      <w:szCs w:val="20"/>
                    </w:rPr>
                    <w:t>.</w:t>
                  </w:r>
                </w:p>
                <w:p w14:paraId="55567D36" w14:textId="77777777" w:rsidR="005D5FE9" w:rsidRDefault="005D5FE9" w:rsidP="005D5FE9">
                  <w:pPr>
                    <w:jc w:val="both"/>
                    <w:rPr>
                      <w:rFonts w:ascii="ITC Avant Garde" w:hAnsi="ITC Avant Garde" w:cstheme="minorHAnsi"/>
                      <w:sz w:val="20"/>
                      <w:szCs w:val="20"/>
                    </w:rPr>
                  </w:pPr>
                </w:p>
                <w:p w14:paraId="720E5AC1" w14:textId="77777777" w:rsidR="005D5FE9" w:rsidRDefault="005D5FE9" w:rsidP="005D5FE9">
                  <w:pPr>
                    <w:jc w:val="both"/>
                    <w:rPr>
                      <w:rFonts w:ascii="ITC Avant Garde" w:hAnsi="ITC Avant Garde" w:cstheme="minorHAnsi"/>
                      <w:sz w:val="20"/>
                      <w:szCs w:val="20"/>
                    </w:rPr>
                  </w:pPr>
                  <w:r w:rsidRPr="00FB09AF">
                    <w:rPr>
                      <w:rFonts w:ascii="ITC Avant Garde" w:hAnsi="ITC Avant Garde" w:cstheme="minorHAnsi"/>
                      <w:sz w:val="20"/>
                      <w:szCs w:val="20"/>
                    </w:rPr>
                    <w:t>Una TCB deberá ser reevaluada para la acreditación continua en intervalos que no excedan los dos años</w:t>
                  </w:r>
                  <w:r>
                    <w:rPr>
                      <w:rFonts w:ascii="ITC Avant Garde" w:hAnsi="ITC Avant Garde" w:cstheme="minorHAnsi"/>
                      <w:sz w:val="20"/>
                      <w:szCs w:val="20"/>
                    </w:rPr>
                    <w:t>.</w:t>
                  </w:r>
                </w:p>
                <w:p w14:paraId="2BBC8BA9" w14:textId="77777777" w:rsidR="005D5FE9" w:rsidRPr="00657C72" w:rsidRDefault="005D5FE9" w:rsidP="005D5FE9">
                  <w:pPr>
                    <w:jc w:val="both"/>
                    <w:rPr>
                      <w:rFonts w:ascii="ITC Avant Garde" w:hAnsi="ITC Avant Garde" w:cstheme="minorHAnsi"/>
                      <w:sz w:val="20"/>
                      <w:szCs w:val="20"/>
                    </w:rPr>
                  </w:pPr>
                </w:p>
                <w:p w14:paraId="308D1EF0" w14:textId="7B469B72" w:rsidR="005D5FE9" w:rsidRPr="00E60A56" w:rsidRDefault="005D5FE9" w:rsidP="005D5FE9">
                  <w:pPr>
                    <w:spacing w:line="276" w:lineRule="auto"/>
                    <w:jc w:val="both"/>
                    <w:rPr>
                      <w:rFonts w:ascii="ITC Avant Garde" w:hAnsi="ITC Avant Garde" w:cstheme="minorHAnsi"/>
                      <w:sz w:val="20"/>
                      <w:szCs w:val="20"/>
                      <w:highlight w:val="yellow"/>
                    </w:rPr>
                  </w:pPr>
                  <w:r>
                    <w:rPr>
                      <w:rFonts w:ascii="ITC Avant Garde" w:hAnsi="ITC Avant Garde" w:cstheme="minorHAnsi"/>
                      <w:sz w:val="20"/>
                      <w:szCs w:val="20"/>
                    </w:rPr>
                    <w:t xml:space="preserve">Es preciso indicar que el </w:t>
                  </w:r>
                  <w:r w:rsidRPr="00681681">
                    <w:rPr>
                      <w:rFonts w:ascii="ITC Avant Garde" w:eastAsia="Times New Roman" w:hAnsi="ITC Avant Garde" w:cs="Tahoma"/>
                      <w:b/>
                      <w:bCs/>
                      <w:sz w:val="20"/>
                      <w:szCs w:val="20"/>
                      <w:lang w:val="es-ES_tradnl" w:eastAsia="es-MX"/>
                    </w:rPr>
                    <w:t>ANTEPROYECTO DE LINEAMIENTOS PARA LA ACREDITACIÓN Y AUTORIZACIÓN DE ORGANISMOS DE CERTIFICACIÓN EN MATERIA DE TELECOMUNICACIONES Y RADIODIFUSIÓN</w:t>
                  </w:r>
                  <w:r>
                    <w:rPr>
                      <w:rFonts w:ascii="ITC Avant Garde" w:hAnsi="ITC Avant Garde" w:cstheme="minorHAnsi"/>
                      <w:sz w:val="20"/>
                      <w:szCs w:val="20"/>
                    </w:rPr>
                    <w:t xml:space="preserve">, tomaron como base la norma internacional ISO/IEC 17065 para </w:t>
                  </w:r>
                  <w:r w:rsidRPr="00386B85">
                    <w:rPr>
                      <w:rFonts w:ascii="ITC Avant Garde" w:hAnsi="ITC Avant Garde" w:cstheme="minorHAnsi"/>
                      <w:sz w:val="20"/>
                      <w:szCs w:val="20"/>
                    </w:rPr>
                    <w:t xml:space="preserve">establecer los requisitos y procedimientos </w:t>
                  </w:r>
                  <w:r>
                    <w:rPr>
                      <w:rFonts w:ascii="ITC Avant Garde" w:hAnsi="ITC Avant Garde" w:cstheme="minorHAnsi"/>
                      <w:sz w:val="20"/>
                      <w:szCs w:val="20"/>
                    </w:rPr>
                    <w:t>de operación de los OC que realizarán la Certificación.</w:t>
                  </w:r>
                  <w:r w:rsidRPr="00386B85">
                    <w:rPr>
                      <w:rFonts w:ascii="ITC Avant Garde" w:hAnsi="ITC Avant Garde" w:cstheme="minorHAnsi"/>
                      <w:sz w:val="20"/>
                      <w:szCs w:val="20"/>
                    </w:rPr>
                    <w:t xml:space="preserve"> </w:t>
                  </w:r>
                </w:p>
              </w:tc>
            </w:tr>
            <w:tr w:rsidR="005D5FE9" w:rsidRPr="00042044" w14:paraId="3C8A75D1" w14:textId="77777777" w:rsidTr="00B07250">
              <w:tc>
                <w:tcPr>
                  <w:tcW w:w="3713" w:type="dxa"/>
                </w:tcPr>
                <w:p w14:paraId="6B970FA4" w14:textId="77777777" w:rsidR="005D5FE9" w:rsidRPr="00042044" w:rsidRDefault="005D5FE9" w:rsidP="005D5FE9">
                  <w:pPr>
                    <w:spacing w:line="276" w:lineRule="auto"/>
                    <w:jc w:val="both"/>
                    <w:rPr>
                      <w:rFonts w:ascii="ITC Avant Garde" w:hAnsi="ITC Avant Garde" w:cstheme="minorHAnsi"/>
                      <w:sz w:val="20"/>
                      <w:szCs w:val="20"/>
                    </w:rPr>
                  </w:pPr>
                  <w:r w:rsidRPr="00042044">
                    <w:rPr>
                      <w:rFonts w:ascii="ITC Avant Garde" w:hAnsi="ITC Avant Garde" w:cstheme="minorHAnsi"/>
                      <w:sz w:val="20"/>
                      <w:szCs w:val="20"/>
                    </w:rPr>
                    <w:lastRenderedPageBreak/>
                    <w:t>Referencia jurídica de emisión oficial:</w:t>
                  </w:r>
                </w:p>
              </w:tc>
              <w:tc>
                <w:tcPr>
                  <w:tcW w:w="4889" w:type="dxa"/>
                </w:tcPr>
                <w:p w14:paraId="1D400848" w14:textId="7CA16C9F" w:rsidR="005D5FE9" w:rsidRPr="00E60A56" w:rsidRDefault="005D5FE9" w:rsidP="005D5FE9">
                  <w:pPr>
                    <w:spacing w:line="276" w:lineRule="auto"/>
                    <w:jc w:val="both"/>
                    <w:rPr>
                      <w:rFonts w:ascii="ITC Avant Garde" w:hAnsi="ITC Avant Garde" w:cstheme="minorHAnsi"/>
                      <w:sz w:val="20"/>
                      <w:szCs w:val="20"/>
                      <w:highlight w:val="yellow"/>
                    </w:rPr>
                  </w:pPr>
                  <w:r w:rsidRPr="00042044">
                    <w:rPr>
                      <w:rFonts w:ascii="ITC Avant Garde" w:hAnsi="ITC Avant Garde" w:cstheme="minorHAnsi"/>
                      <w:sz w:val="20"/>
                      <w:szCs w:val="20"/>
                    </w:rPr>
                    <w:t>N/A</w:t>
                  </w:r>
                </w:p>
              </w:tc>
            </w:tr>
            <w:tr w:rsidR="005D5FE9" w:rsidRPr="00042044" w14:paraId="092B2DAA" w14:textId="77777777" w:rsidTr="00B07250">
              <w:tc>
                <w:tcPr>
                  <w:tcW w:w="3713" w:type="dxa"/>
                </w:tcPr>
                <w:p w14:paraId="26D6AD97" w14:textId="77777777" w:rsidR="005D5FE9" w:rsidRPr="00042044" w:rsidRDefault="005D5FE9" w:rsidP="005D5FE9">
                  <w:pPr>
                    <w:spacing w:line="276" w:lineRule="auto"/>
                    <w:jc w:val="both"/>
                    <w:rPr>
                      <w:rFonts w:ascii="ITC Avant Garde" w:hAnsi="ITC Avant Garde" w:cstheme="minorHAnsi"/>
                      <w:sz w:val="20"/>
                      <w:szCs w:val="20"/>
                    </w:rPr>
                  </w:pPr>
                  <w:r w:rsidRPr="00042044">
                    <w:rPr>
                      <w:rFonts w:ascii="ITC Avant Garde" w:hAnsi="ITC Avant Garde" w:cstheme="minorHAnsi"/>
                      <w:sz w:val="20"/>
                      <w:szCs w:val="20"/>
                    </w:rPr>
                    <w:t>Vínculos electrónicos de identificación:</w:t>
                  </w:r>
                </w:p>
              </w:tc>
              <w:tc>
                <w:tcPr>
                  <w:tcW w:w="4889" w:type="dxa"/>
                </w:tcPr>
                <w:p w14:paraId="49317390" w14:textId="57D10B18" w:rsidR="005D5FE9" w:rsidRPr="00E60A56" w:rsidRDefault="005D5FE9" w:rsidP="005D5FE9">
                  <w:pPr>
                    <w:spacing w:line="276" w:lineRule="auto"/>
                    <w:jc w:val="both"/>
                    <w:rPr>
                      <w:rFonts w:ascii="ITC Avant Garde" w:hAnsi="ITC Avant Garde" w:cstheme="minorHAnsi"/>
                      <w:sz w:val="20"/>
                      <w:szCs w:val="20"/>
                      <w:highlight w:val="yellow"/>
                    </w:rPr>
                  </w:pPr>
                  <w:r w:rsidRPr="00FB09AF">
                    <w:rPr>
                      <w:rStyle w:val="Hipervnculo"/>
                      <w:rFonts w:ascii="ITC Avant Garde" w:hAnsi="ITC Avant Garde"/>
                      <w:sz w:val="20"/>
                      <w:szCs w:val="20"/>
                    </w:rPr>
                    <w:t>https://www.ecfr.gov/cgi-bin/text-idx?SID=16703e02f141448d59f214529b25c99e&amp;mc=true&amp;node=sg47.1.2_1950.sg3&amp;rgn=div7</w:t>
                  </w:r>
                </w:p>
              </w:tc>
            </w:tr>
            <w:tr w:rsidR="005D5FE9" w:rsidRPr="00042044" w14:paraId="1EE16916" w14:textId="77777777" w:rsidTr="00B07250">
              <w:tc>
                <w:tcPr>
                  <w:tcW w:w="3713" w:type="dxa"/>
                </w:tcPr>
                <w:p w14:paraId="588377C5" w14:textId="77777777" w:rsidR="005D5FE9" w:rsidRPr="00042044" w:rsidRDefault="005D5FE9" w:rsidP="005D5FE9">
                  <w:pPr>
                    <w:spacing w:line="276" w:lineRule="auto"/>
                    <w:jc w:val="both"/>
                    <w:rPr>
                      <w:rFonts w:ascii="ITC Avant Garde" w:hAnsi="ITC Avant Garde" w:cstheme="minorHAnsi"/>
                      <w:sz w:val="20"/>
                      <w:szCs w:val="20"/>
                    </w:rPr>
                  </w:pPr>
                  <w:r w:rsidRPr="00042044">
                    <w:rPr>
                      <w:rFonts w:ascii="ITC Avant Garde" w:hAnsi="ITC Avant Garde" w:cstheme="minorHAnsi"/>
                      <w:sz w:val="20"/>
                      <w:szCs w:val="20"/>
                    </w:rPr>
                    <w:t>Información adicional:</w:t>
                  </w:r>
                </w:p>
              </w:tc>
              <w:tc>
                <w:tcPr>
                  <w:tcW w:w="4889" w:type="dxa"/>
                </w:tcPr>
                <w:p w14:paraId="09A370F6" w14:textId="77777777" w:rsidR="005D5FE9" w:rsidRDefault="005D5FE9" w:rsidP="005D5FE9">
                  <w:pPr>
                    <w:jc w:val="both"/>
                    <w:rPr>
                      <w:rFonts w:ascii="ITC Avant Garde" w:hAnsi="ITC Avant Garde" w:cstheme="minorHAnsi"/>
                      <w:sz w:val="20"/>
                      <w:szCs w:val="20"/>
                    </w:rPr>
                  </w:pPr>
                  <w:r>
                    <w:rPr>
                      <w:rFonts w:ascii="ITC Avant Garde" w:hAnsi="ITC Avant Garde" w:cstheme="minorHAnsi"/>
                      <w:sz w:val="20"/>
                      <w:szCs w:val="20"/>
                    </w:rPr>
                    <w:t>La referida regulación de FCC considera las Acreditaciones basados en la ISO/IEC 17065.</w:t>
                  </w:r>
                </w:p>
                <w:p w14:paraId="5E314DA7" w14:textId="77777777" w:rsidR="005D5FE9" w:rsidRDefault="005D5FE9" w:rsidP="005D5FE9">
                  <w:pPr>
                    <w:jc w:val="both"/>
                    <w:rPr>
                      <w:rFonts w:ascii="ITC Avant Garde" w:hAnsi="ITC Avant Garde" w:cstheme="minorHAnsi"/>
                      <w:sz w:val="20"/>
                      <w:szCs w:val="20"/>
                    </w:rPr>
                  </w:pPr>
                </w:p>
                <w:p w14:paraId="4696B66E" w14:textId="655DC67A" w:rsidR="005D5FE9" w:rsidRPr="00E60A56" w:rsidRDefault="005D5FE9" w:rsidP="005D5FE9">
                  <w:pPr>
                    <w:spacing w:line="276" w:lineRule="auto"/>
                    <w:jc w:val="both"/>
                    <w:rPr>
                      <w:rFonts w:ascii="ITC Avant Garde" w:hAnsi="ITC Avant Garde" w:cstheme="minorHAnsi"/>
                      <w:sz w:val="20"/>
                      <w:szCs w:val="20"/>
                      <w:highlight w:val="yellow"/>
                    </w:rPr>
                  </w:pPr>
                </w:p>
              </w:tc>
            </w:tr>
          </w:tbl>
          <w:p w14:paraId="675775E5" w14:textId="2923C4D6" w:rsidR="002025CB" w:rsidRPr="00042044" w:rsidRDefault="002025CB" w:rsidP="002D6E33">
            <w:pPr>
              <w:spacing w:line="276" w:lineRule="auto"/>
              <w:jc w:val="both"/>
              <w:rPr>
                <w:rFonts w:ascii="ITC Avant Garde" w:hAnsi="ITC Avant Garde" w:cstheme="minorHAnsi"/>
                <w:sz w:val="20"/>
                <w:szCs w:val="20"/>
                <w:highlight w:val="yellow"/>
              </w:rPr>
            </w:pPr>
          </w:p>
        </w:tc>
      </w:tr>
    </w:tbl>
    <w:p w14:paraId="15D17789" w14:textId="26417025" w:rsidR="004E2E29" w:rsidRDefault="004E2E29" w:rsidP="002D6E33">
      <w:pPr>
        <w:spacing w:line="276" w:lineRule="auto"/>
        <w:jc w:val="both"/>
        <w:rPr>
          <w:rFonts w:ascii="ITC Avant Garde" w:hAnsi="ITC Avant Garde" w:cstheme="minorHAnsi"/>
          <w:sz w:val="20"/>
          <w:szCs w:val="20"/>
        </w:rPr>
      </w:pPr>
    </w:p>
    <w:p w14:paraId="3777FE47" w14:textId="11679EA8" w:rsidR="00B07250" w:rsidRDefault="00B07250" w:rsidP="002D6E33">
      <w:pPr>
        <w:spacing w:line="276" w:lineRule="auto"/>
        <w:jc w:val="both"/>
        <w:rPr>
          <w:rFonts w:ascii="ITC Avant Garde" w:hAnsi="ITC Avant Garde" w:cstheme="minorHAnsi"/>
          <w:sz w:val="20"/>
          <w:szCs w:val="20"/>
        </w:rPr>
      </w:pPr>
    </w:p>
    <w:p w14:paraId="4F3E5019" w14:textId="768E9826" w:rsidR="00B07250" w:rsidRDefault="00B07250" w:rsidP="002D6E33">
      <w:pPr>
        <w:spacing w:line="276" w:lineRule="auto"/>
        <w:jc w:val="both"/>
        <w:rPr>
          <w:rFonts w:ascii="ITC Avant Garde" w:hAnsi="ITC Avant Garde" w:cstheme="minorHAnsi"/>
          <w:sz w:val="20"/>
          <w:szCs w:val="20"/>
        </w:rPr>
      </w:pPr>
    </w:p>
    <w:p w14:paraId="576FECEE" w14:textId="77777777" w:rsidR="00B07250" w:rsidRPr="00042044" w:rsidRDefault="00B07250" w:rsidP="002D6E33">
      <w:pPr>
        <w:spacing w:line="276" w:lineRule="auto"/>
        <w:jc w:val="both"/>
        <w:rPr>
          <w:rFonts w:ascii="ITC Avant Garde" w:hAnsi="ITC Avant Garde" w:cstheme="minorHAnsi"/>
          <w:sz w:val="20"/>
          <w:szCs w:val="20"/>
        </w:rPr>
      </w:pPr>
    </w:p>
    <w:p w14:paraId="29C159B7" w14:textId="77777777" w:rsidR="001932FC" w:rsidRPr="00042044" w:rsidRDefault="001932FC" w:rsidP="002D6E33">
      <w:pPr>
        <w:pStyle w:val="Ttulo1"/>
        <w:spacing w:line="276" w:lineRule="auto"/>
        <w:ind w:right="332"/>
        <w:rPr>
          <w:rFonts w:cstheme="minorHAnsi"/>
          <w:sz w:val="20"/>
          <w:szCs w:val="20"/>
        </w:rPr>
      </w:pPr>
      <w:r w:rsidRPr="00042044">
        <w:rPr>
          <w:rFonts w:cstheme="minorHAnsi"/>
          <w:sz w:val="20"/>
          <w:szCs w:val="20"/>
        </w:rPr>
        <w:lastRenderedPageBreak/>
        <w:t>I</w:t>
      </w:r>
      <w:r w:rsidR="00C9396B" w:rsidRPr="00042044">
        <w:rPr>
          <w:rFonts w:cstheme="minorHAnsi"/>
          <w:sz w:val="20"/>
          <w:szCs w:val="20"/>
        </w:rPr>
        <w:t>I</w:t>
      </w:r>
      <w:r w:rsidRPr="00042044">
        <w:rPr>
          <w:rFonts w:cstheme="minorHAnsi"/>
          <w:sz w:val="20"/>
          <w:szCs w:val="20"/>
        </w:rPr>
        <w:t xml:space="preserve">I. </w:t>
      </w:r>
      <w:r w:rsidR="00E21B49" w:rsidRPr="00042044">
        <w:rPr>
          <w:rFonts w:cstheme="minorHAnsi"/>
          <w:sz w:val="20"/>
          <w:szCs w:val="20"/>
        </w:rPr>
        <w:t xml:space="preserve">IMPACTO DE LA </w:t>
      </w:r>
      <w:r w:rsidR="00D23BD5" w:rsidRPr="00042044">
        <w:rPr>
          <w:rFonts w:cstheme="minorHAnsi"/>
          <w:sz w:val="20"/>
          <w:szCs w:val="20"/>
        </w:rPr>
        <w:t xml:space="preserve">PROPUESTA DE </w:t>
      </w:r>
      <w:r w:rsidR="00E21B49" w:rsidRPr="00042044">
        <w:rPr>
          <w:rFonts w:cstheme="minorHAnsi"/>
          <w:sz w:val="20"/>
          <w:szCs w:val="20"/>
        </w:rPr>
        <w:t>REGULACIÓN</w:t>
      </w:r>
      <w:r w:rsidRPr="00042044">
        <w:rPr>
          <w:rFonts w:cstheme="minorHAnsi"/>
          <w:sz w:val="20"/>
          <w:szCs w:val="20"/>
        </w:rPr>
        <w:t>.</w:t>
      </w:r>
    </w:p>
    <w:tbl>
      <w:tblPr>
        <w:tblStyle w:val="Tablaconcuadrcula"/>
        <w:tblW w:w="0" w:type="auto"/>
        <w:tblLook w:val="04A0" w:firstRow="1" w:lastRow="0" w:firstColumn="1" w:lastColumn="0" w:noHBand="0" w:noVBand="1"/>
      </w:tblPr>
      <w:tblGrid>
        <w:gridCol w:w="8828"/>
      </w:tblGrid>
      <w:tr w:rsidR="005A327A" w:rsidRPr="00734965" w14:paraId="19960DE7" w14:textId="3BDEBABC" w:rsidTr="00113A04">
        <w:tc>
          <w:tcPr>
            <w:tcW w:w="8828" w:type="dxa"/>
          </w:tcPr>
          <w:p w14:paraId="43C089F6" w14:textId="77777777" w:rsidR="005A327A" w:rsidRPr="00734965" w:rsidRDefault="005A327A" w:rsidP="005A327A">
            <w:pPr>
              <w:spacing w:line="276" w:lineRule="auto"/>
              <w:jc w:val="both"/>
              <w:rPr>
                <w:rFonts w:ascii="ITC Avant Garde" w:hAnsi="ITC Avant Garde"/>
                <w:b/>
                <w:sz w:val="20"/>
                <w:szCs w:val="20"/>
              </w:rPr>
            </w:pPr>
            <w:r w:rsidRPr="00734965">
              <w:rPr>
                <w:rFonts w:ascii="ITC Avant Garde" w:hAnsi="ITC Avant Garde"/>
                <w:b/>
                <w:sz w:val="20"/>
                <w:szCs w:val="20"/>
              </w:rPr>
              <w:t>8.- Refiera los trámites que la regulación propuesta crea, modifica o elimina</w:t>
            </w:r>
            <w:r w:rsidRPr="00734965">
              <w:rPr>
                <w:rFonts w:ascii="ITC Avant Garde" w:hAnsi="ITC Avant Garde"/>
                <w:sz w:val="20"/>
                <w:szCs w:val="20"/>
                <w:vertAlign w:val="superscript"/>
              </w:rPr>
              <w:footnoteReference w:id="5"/>
            </w:r>
            <w:r w:rsidRPr="00734965">
              <w:rPr>
                <w:rFonts w:ascii="ITC Avant Garde" w:hAnsi="ITC Avant Garde"/>
                <w:b/>
                <w:sz w:val="20"/>
                <w:szCs w:val="20"/>
              </w:rPr>
              <w:t>.</w:t>
            </w:r>
          </w:p>
          <w:p w14:paraId="4C7971A4" w14:textId="77777777" w:rsidR="005A327A" w:rsidRPr="00734965" w:rsidRDefault="005A327A" w:rsidP="005A327A">
            <w:pPr>
              <w:spacing w:line="276" w:lineRule="auto"/>
              <w:jc w:val="both"/>
              <w:rPr>
                <w:rFonts w:ascii="ITC Avant Garde" w:hAnsi="ITC Avant Garde"/>
                <w:sz w:val="20"/>
                <w:szCs w:val="20"/>
              </w:rPr>
            </w:pPr>
          </w:p>
          <w:p w14:paraId="6A098129" w14:textId="77777777" w:rsidR="005A327A" w:rsidRPr="00734965" w:rsidRDefault="005A327A" w:rsidP="005A327A">
            <w:pPr>
              <w:spacing w:line="276" w:lineRule="auto"/>
              <w:jc w:val="both"/>
              <w:rPr>
                <w:rFonts w:ascii="ITC Avant Garde" w:hAnsi="ITC Avant Garde"/>
                <w:b/>
                <w:sz w:val="20"/>
                <w:szCs w:val="20"/>
              </w:rPr>
            </w:pPr>
            <w:r w:rsidRPr="00734965">
              <w:rPr>
                <w:rFonts w:ascii="ITC Avant Garde" w:hAnsi="ITC Avant Garde"/>
                <w:b/>
                <w:sz w:val="20"/>
                <w:szCs w:val="20"/>
              </w:rPr>
              <w:t>Trámite 1</w:t>
            </w:r>
          </w:p>
          <w:p w14:paraId="09ACE0E8" w14:textId="77777777" w:rsidR="005A327A" w:rsidRPr="00734965" w:rsidRDefault="005A327A" w:rsidP="005A327A">
            <w:pPr>
              <w:spacing w:line="276" w:lineRule="auto"/>
              <w:jc w:val="both"/>
              <w:rPr>
                <w:rFonts w:ascii="ITC Avant Garde" w:hAnsi="ITC Avant Garde"/>
                <w:sz w:val="20"/>
                <w:szCs w:val="20"/>
              </w:rPr>
            </w:pPr>
          </w:p>
          <w:tbl>
            <w:tblPr>
              <w:tblStyle w:val="Tablaconcuadrcula"/>
              <w:tblW w:w="0" w:type="auto"/>
              <w:tblLook w:val="04A0" w:firstRow="1" w:lastRow="0" w:firstColumn="1" w:lastColumn="0" w:noHBand="0" w:noVBand="1"/>
            </w:tblPr>
            <w:tblGrid>
              <w:gridCol w:w="2273"/>
              <w:gridCol w:w="2273"/>
            </w:tblGrid>
            <w:tr w:rsidR="005A327A" w:rsidRPr="00734965" w14:paraId="61BE0443" w14:textId="77777777" w:rsidTr="00E97503">
              <w:trPr>
                <w:trHeight w:val="270"/>
              </w:trPr>
              <w:tc>
                <w:tcPr>
                  <w:tcW w:w="2273" w:type="dxa"/>
                  <w:shd w:val="clear" w:color="auto" w:fill="A8D08D" w:themeFill="accent6" w:themeFillTint="99"/>
                </w:tcPr>
                <w:p w14:paraId="483CE40C" w14:textId="77777777" w:rsidR="005A327A" w:rsidRPr="00734965" w:rsidRDefault="005A327A" w:rsidP="005A327A">
                  <w:pPr>
                    <w:spacing w:line="276" w:lineRule="auto"/>
                    <w:ind w:left="171" w:hanging="171"/>
                    <w:jc w:val="center"/>
                    <w:rPr>
                      <w:rFonts w:ascii="ITC Avant Garde" w:hAnsi="ITC Avant Garde"/>
                      <w:b/>
                      <w:sz w:val="20"/>
                      <w:szCs w:val="20"/>
                    </w:rPr>
                  </w:pPr>
                  <w:r w:rsidRPr="00734965">
                    <w:rPr>
                      <w:rFonts w:ascii="ITC Avant Garde" w:hAnsi="ITC Avant Garde"/>
                      <w:b/>
                      <w:sz w:val="20"/>
                      <w:szCs w:val="20"/>
                    </w:rPr>
                    <w:t>Acción</w:t>
                  </w:r>
                </w:p>
              </w:tc>
              <w:tc>
                <w:tcPr>
                  <w:tcW w:w="2273" w:type="dxa"/>
                  <w:shd w:val="clear" w:color="auto" w:fill="A8D08D" w:themeFill="accent6" w:themeFillTint="99"/>
                </w:tcPr>
                <w:p w14:paraId="630569F0" w14:textId="77777777" w:rsidR="005A327A" w:rsidRPr="00734965" w:rsidRDefault="005A327A" w:rsidP="005A327A">
                  <w:pPr>
                    <w:spacing w:line="276" w:lineRule="auto"/>
                    <w:ind w:left="171" w:hanging="171"/>
                    <w:jc w:val="center"/>
                    <w:rPr>
                      <w:rFonts w:ascii="ITC Avant Garde" w:hAnsi="ITC Avant Garde"/>
                      <w:b/>
                      <w:sz w:val="20"/>
                      <w:szCs w:val="20"/>
                    </w:rPr>
                  </w:pPr>
                  <w:r w:rsidRPr="00734965">
                    <w:rPr>
                      <w:rFonts w:ascii="ITC Avant Garde" w:hAnsi="ITC Avant Garde"/>
                      <w:b/>
                      <w:sz w:val="20"/>
                      <w:szCs w:val="20"/>
                    </w:rPr>
                    <w:t>Tipo</w:t>
                  </w:r>
                </w:p>
              </w:tc>
            </w:tr>
            <w:tr w:rsidR="005A327A" w:rsidRPr="00734965" w14:paraId="35810843" w14:textId="77777777" w:rsidTr="00E97503">
              <w:trPr>
                <w:trHeight w:val="230"/>
              </w:trPr>
              <w:tc>
                <w:tcPr>
                  <w:tcW w:w="2273" w:type="dxa"/>
                  <w:shd w:val="clear" w:color="auto" w:fill="E2EFD9" w:themeFill="accent6" w:themeFillTint="33"/>
                </w:tcPr>
                <w:p w14:paraId="51B663A4" w14:textId="77777777" w:rsidR="005A327A" w:rsidRPr="00734965" w:rsidRDefault="005F5FA0" w:rsidP="005A327A">
                  <w:pPr>
                    <w:spacing w:line="276" w:lineRule="auto"/>
                    <w:ind w:left="171" w:hanging="171"/>
                    <w:jc w:val="both"/>
                    <w:rPr>
                      <w:rFonts w:ascii="ITC Avant Garde" w:hAnsi="ITC Avant Garde"/>
                      <w:sz w:val="20"/>
                      <w:szCs w:val="20"/>
                    </w:rPr>
                  </w:pPr>
                  <w:sdt>
                    <w:sdtPr>
                      <w:rPr>
                        <w:rFonts w:ascii="ITC Avant Garde" w:hAnsi="ITC Avant Garde"/>
                        <w:sz w:val="20"/>
                        <w:szCs w:val="20"/>
                      </w:rPr>
                      <w:alias w:val="Acción"/>
                      <w:tag w:val="Acción"/>
                      <w:id w:val="-1492092348"/>
                      <w:placeholder>
                        <w:docPart w:val="3D43B08A13B74CFBA844179495A1C83C"/>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5A327A">
                        <w:rPr>
                          <w:rFonts w:ascii="ITC Avant Garde" w:hAnsi="ITC Avant Garde"/>
                          <w:sz w:val="20"/>
                          <w:szCs w:val="20"/>
                        </w:rPr>
                        <w:t>Creación</w:t>
                      </w:r>
                    </w:sdtContent>
                  </w:sdt>
                </w:p>
              </w:tc>
              <w:tc>
                <w:tcPr>
                  <w:tcW w:w="2273" w:type="dxa"/>
                  <w:shd w:val="clear" w:color="auto" w:fill="E2EFD9" w:themeFill="accent6" w:themeFillTint="33"/>
                </w:tcPr>
                <w:sdt>
                  <w:sdtPr>
                    <w:rPr>
                      <w:rFonts w:ascii="ITC Avant Garde" w:hAnsi="ITC Avant Garde"/>
                      <w:sz w:val="20"/>
                      <w:szCs w:val="20"/>
                    </w:rPr>
                    <w:alias w:val="Tipo "/>
                    <w:tag w:val="Tipo "/>
                    <w:id w:val="-851098540"/>
                    <w:placeholder>
                      <w:docPart w:val="5FE7BE16FC5D43289DDAA67CE0F1DBDA"/>
                    </w:placeholder>
                    <w15:color w:val="339966"/>
                    <w:dropDownList>
                      <w:listItem w:value="Elija un elemento."/>
                      <w:listItem w:displayText="Servicio" w:value="Servicio"/>
                      <w:listItem w:displayText="Trámite" w:value="Trámite"/>
                    </w:dropDownList>
                  </w:sdtPr>
                  <w:sdtEndPr/>
                  <w:sdtContent>
                    <w:p w14:paraId="5D197A98" w14:textId="77777777" w:rsidR="005A327A" w:rsidRPr="00734965" w:rsidRDefault="005A327A" w:rsidP="005A327A">
                      <w:pPr>
                        <w:spacing w:line="276" w:lineRule="auto"/>
                        <w:ind w:left="171" w:hanging="171"/>
                        <w:jc w:val="both"/>
                        <w:rPr>
                          <w:rFonts w:ascii="ITC Avant Garde" w:hAnsi="ITC Avant Garde"/>
                          <w:sz w:val="20"/>
                          <w:szCs w:val="20"/>
                        </w:rPr>
                      </w:pPr>
                      <w:r>
                        <w:rPr>
                          <w:rFonts w:ascii="ITC Avant Garde" w:hAnsi="ITC Avant Garde"/>
                          <w:sz w:val="20"/>
                          <w:szCs w:val="20"/>
                        </w:rPr>
                        <w:t>Trámite</w:t>
                      </w:r>
                    </w:p>
                  </w:sdtContent>
                </w:sdt>
              </w:tc>
            </w:tr>
          </w:tbl>
          <w:p w14:paraId="3226D386" w14:textId="77777777" w:rsidR="005A327A" w:rsidRPr="00734965" w:rsidRDefault="005A327A" w:rsidP="005A327A">
            <w:pPr>
              <w:spacing w:line="276" w:lineRule="auto"/>
              <w:ind w:left="171" w:hanging="171"/>
              <w:jc w:val="both"/>
              <w:rPr>
                <w:rFonts w:ascii="ITC Avant Garde" w:hAnsi="ITC Avant Garde"/>
                <w:sz w:val="20"/>
                <w:szCs w:val="20"/>
              </w:rPr>
            </w:pPr>
          </w:p>
          <w:tbl>
            <w:tblPr>
              <w:tblStyle w:val="Tablaconcuadrcula"/>
              <w:tblW w:w="0" w:type="auto"/>
              <w:jc w:val="center"/>
              <w:tblLook w:val="04A0" w:firstRow="1" w:lastRow="0" w:firstColumn="1" w:lastColumn="0" w:noHBand="0" w:noVBand="1"/>
            </w:tblPr>
            <w:tblGrid>
              <w:gridCol w:w="2897"/>
              <w:gridCol w:w="104"/>
              <w:gridCol w:w="5528"/>
            </w:tblGrid>
            <w:tr w:rsidR="005A327A" w:rsidRPr="00734965" w14:paraId="4E4F5C47" w14:textId="77777777" w:rsidTr="00E97503">
              <w:trPr>
                <w:jc w:val="center"/>
              </w:trPr>
              <w:tc>
                <w:tcPr>
                  <w:tcW w:w="8529" w:type="dxa"/>
                  <w:gridSpan w:val="3"/>
                  <w:tcBorders>
                    <w:left w:val="single" w:sz="4" w:space="0" w:color="auto"/>
                  </w:tcBorders>
                  <w:shd w:val="clear" w:color="auto" w:fill="A8D08D" w:themeFill="accent6" w:themeFillTint="99"/>
                </w:tcPr>
                <w:p w14:paraId="168D85B6" w14:textId="77777777" w:rsidR="005A327A" w:rsidRPr="00734965" w:rsidRDefault="005A327A" w:rsidP="005A327A">
                  <w:pPr>
                    <w:spacing w:line="276" w:lineRule="auto"/>
                    <w:ind w:left="171" w:hanging="171"/>
                    <w:jc w:val="center"/>
                    <w:rPr>
                      <w:rFonts w:ascii="ITC Avant Garde" w:hAnsi="ITC Avant Garde"/>
                      <w:b/>
                      <w:sz w:val="20"/>
                      <w:szCs w:val="20"/>
                    </w:rPr>
                  </w:pPr>
                  <w:r w:rsidRPr="00734965">
                    <w:rPr>
                      <w:rFonts w:ascii="ITC Avant Garde" w:hAnsi="ITC Avant Garde"/>
                      <w:sz w:val="20"/>
                      <w:szCs w:val="20"/>
                    </w:rPr>
                    <w:tab/>
                  </w:r>
                  <w:r w:rsidRPr="00734965">
                    <w:rPr>
                      <w:rFonts w:ascii="ITC Avant Garde" w:hAnsi="ITC Avant Garde"/>
                      <w:b/>
                      <w:sz w:val="20"/>
                      <w:szCs w:val="20"/>
                    </w:rPr>
                    <w:t xml:space="preserve">Descripción del trámite </w:t>
                  </w:r>
                </w:p>
              </w:tc>
            </w:tr>
            <w:tr w:rsidR="005A327A" w:rsidRPr="00734965" w14:paraId="2479F46B" w14:textId="77777777" w:rsidTr="00E97503">
              <w:trPr>
                <w:jc w:val="center"/>
              </w:trPr>
              <w:tc>
                <w:tcPr>
                  <w:tcW w:w="8529" w:type="dxa"/>
                  <w:gridSpan w:val="3"/>
                  <w:tcBorders>
                    <w:left w:val="single" w:sz="4" w:space="0" w:color="auto"/>
                  </w:tcBorders>
                  <w:shd w:val="clear" w:color="auto" w:fill="FFFFFF" w:themeFill="background1"/>
                </w:tcPr>
                <w:p w14:paraId="5593DC5E" w14:textId="77777777" w:rsidR="005A327A" w:rsidRPr="00734965" w:rsidRDefault="005A327A" w:rsidP="005A327A">
                  <w:pPr>
                    <w:spacing w:line="276" w:lineRule="auto"/>
                    <w:ind w:hanging="9"/>
                    <w:jc w:val="both"/>
                    <w:rPr>
                      <w:rFonts w:ascii="ITC Avant Garde" w:hAnsi="ITC Avant Garde"/>
                      <w:sz w:val="20"/>
                      <w:szCs w:val="20"/>
                    </w:rPr>
                  </w:pPr>
                  <w:r w:rsidRPr="00734965">
                    <w:rPr>
                      <w:rFonts w:ascii="ITC Avant Garde" w:hAnsi="ITC Avant Garde"/>
                      <w:sz w:val="20"/>
                      <w:szCs w:val="20"/>
                    </w:rPr>
                    <w:t xml:space="preserve">Nombre: </w:t>
                  </w:r>
                  <w:r w:rsidRPr="00D61302">
                    <w:rPr>
                      <w:rFonts w:ascii="ITC Avant Garde" w:hAnsi="ITC Avant Garde"/>
                      <w:b/>
                      <w:sz w:val="20"/>
                      <w:szCs w:val="20"/>
                    </w:rPr>
                    <w:t>Solicitud de Acreditación de</w:t>
                  </w:r>
                  <w:r>
                    <w:rPr>
                      <w:rFonts w:ascii="ITC Avant Garde" w:hAnsi="ITC Avant Garde"/>
                      <w:b/>
                      <w:sz w:val="20"/>
                      <w:szCs w:val="20"/>
                    </w:rPr>
                    <w:t xml:space="preserve">l </w:t>
                  </w:r>
                  <w:r w:rsidRPr="00D61302">
                    <w:rPr>
                      <w:rFonts w:ascii="ITC Avant Garde" w:hAnsi="ITC Avant Garde"/>
                      <w:b/>
                      <w:sz w:val="20"/>
                      <w:szCs w:val="20"/>
                    </w:rPr>
                    <w:t xml:space="preserve"> OC</w:t>
                  </w:r>
                </w:p>
              </w:tc>
            </w:tr>
            <w:tr w:rsidR="005A327A" w:rsidRPr="00734965" w14:paraId="7159E7DF" w14:textId="77777777" w:rsidTr="00E97503">
              <w:trPr>
                <w:jc w:val="center"/>
              </w:trPr>
              <w:tc>
                <w:tcPr>
                  <w:tcW w:w="8529" w:type="dxa"/>
                  <w:gridSpan w:val="3"/>
                  <w:tcBorders>
                    <w:left w:val="single" w:sz="4" w:space="0" w:color="auto"/>
                  </w:tcBorders>
                  <w:shd w:val="clear" w:color="auto" w:fill="FFFFFF" w:themeFill="background1"/>
                </w:tcPr>
                <w:p w14:paraId="75A2606B" w14:textId="77777777" w:rsidR="005A327A" w:rsidRPr="00734965" w:rsidRDefault="005A327A" w:rsidP="005A327A">
                  <w:pPr>
                    <w:spacing w:line="276" w:lineRule="auto"/>
                    <w:ind w:hanging="9"/>
                    <w:jc w:val="both"/>
                    <w:rPr>
                      <w:rFonts w:ascii="ITC Avant Garde" w:hAnsi="ITC Avant Garde"/>
                      <w:sz w:val="20"/>
                      <w:szCs w:val="20"/>
                    </w:rPr>
                  </w:pPr>
                  <w:r w:rsidRPr="00734965">
                    <w:rPr>
                      <w:rFonts w:ascii="ITC Avant Garde" w:hAnsi="ITC Avant Garde"/>
                      <w:sz w:val="20"/>
                      <w:szCs w:val="20"/>
                    </w:rPr>
                    <w:t xml:space="preserve">Apartado de la propuesta de regulación que da origen o modifica el trámite: Lineamiento </w:t>
                  </w:r>
                  <w:r>
                    <w:rPr>
                      <w:rFonts w:ascii="ITC Avant Garde" w:hAnsi="ITC Avant Garde"/>
                      <w:sz w:val="20"/>
                      <w:szCs w:val="20"/>
                    </w:rPr>
                    <w:t>Quinto</w:t>
                  </w:r>
                  <w:r w:rsidRPr="00734965">
                    <w:rPr>
                      <w:rFonts w:ascii="ITC Avant Garde" w:hAnsi="ITC Avant Garde"/>
                      <w:sz w:val="20"/>
                      <w:szCs w:val="20"/>
                    </w:rPr>
                    <w:t xml:space="preserve"> fracción </w:t>
                  </w:r>
                  <w:r>
                    <w:rPr>
                      <w:rFonts w:ascii="ITC Avant Garde" w:hAnsi="ITC Avant Garde"/>
                      <w:sz w:val="20"/>
                      <w:szCs w:val="20"/>
                    </w:rPr>
                    <w:t>I</w:t>
                  </w:r>
                  <w:r w:rsidRPr="00734965">
                    <w:rPr>
                      <w:rFonts w:ascii="ITC Avant Garde" w:hAnsi="ITC Avant Garde"/>
                      <w:sz w:val="20"/>
                      <w:szCs w:val="20"/>
                    </w:rPr>
                    <w:t xml:space="preserve"> del Anteproyecto.</w:t>
                  </w:r>
                </w:p>
              </w:tc>
            </w:tr>
            <w:tr w:rsidR="005A327A" w:rsidRPr="00734965" w14:paraId="0332E77E" w14:textId="77777777" w:rsidTr="00E97503">
              <w:trPr>
                <w:jc w:val="center"/>
              </w:trPr>
              <w:tc>
                <w:tcPr>
                  <w:tcW w:w="8529" w:type="dxa"/>
                  <w:gridSpan w:val="3"/>
                  <w:tcBorders>
                    <w:left w:val="single" w:sz="4" w:space="0" w:color="auto"/>
                  </w:tcBorders>
                  <w:shd w:val="clear" w:color="auto" w:fill="FFFFFF" w:themeFill="background1"/>
                </w:tcPr>
                <w:p w14:paraId="212151B8" w14:textId="77777777" w:rsidR="005A327A" w:rsidRDefault="005A327A" w:rsidP="005A327A">
                  <w:pPr>
                    <w:spacing w:line="276" w:lineRule="auto"/>
                    <w:jc w:val="both"/>
                    <w:rPr>
                      <w:rFonts w:ascii="ITC Avant Garde" w:hAnsi="ITC Avant Garde"/>
                      <w:sz w:val="20"/>
                      <w:szCs w:val="20"/>
                    </w:rPr>
                  </w:pPr>
                  <w:r w:rsidRPr="00734965">
                    <w:rPr>
                      <w:rFonts w:ascii="ITC Avant Garde" w:hAnsi="ITC Avant Garde"/>
                      <w:sz w:val="20"/>
                      <w:szCs w:val="20"/>
                    </w:rPr>
                    <w:t xml:space="preserve">Descripción sobre quién y cuándo debe o puede realizar el trámite: </w:t>
                  </w:r>
                </w:p>
                <w:p w14:paraId="1648D57D" w14:textId="77777777" w:rsidR="005A327A" w:rsidRPr="00734965" w:rsidRDefault="005A327A" w:rsidP="005A327A">
                  <w:pPr>
                    <w:spacing w:line="276" w:lineRule="auto"/>
                    <w:jc w:val="both"/>
                    <w:rPr>
                      <w:rFonts w:ascii="ITC Avant Garde" w:hAnsi="ITC Avant Garde"/>
                      <w:sz w:val="20"/>
                      <w:szCs w:val="20"/>
                    </w:rPr>
                  </w:pPr>
                  <w:r w:rsidRPr="00D61302">
                    <w:rPr>
                      <w:rFonts w:ascii="ITC Avant Garde" w:hAnsi="ITC Avant Garde"/>
                      <w:sz w:val="20"/>
                      <w:szCs w:val="20"/>
                    </w:rPr>
                    <w:t>Los OC interesados en obtener la Acreditación y consecuente Autorización por parte del Instituto deben cumplir y demostrar cumplimiento con lo establecido en los presentes lineamientos, en concordancia con la Norma ISO/IEC 17065</w:t>
                  </w:r>
                  <w:r w:rsidRPr="00734965">
                    <w:rPr>
                      <w:rFonts w:ascii="ITC Avant Garde" w:hAnsi="ITC Avant Garde"/>
                      <w:sz w:val="20"/>
                      <w:szCs w:val="20"/>
                    </w:rPr>
                    <w:t>.</w:t>
                  </w:r>
                </w:p>
              </w:tc>
            </w:tr>
            <w:tr w:rsidR="005A327A" w:rsidRPr="00734965" w14:paraId="1635A8AB" w14:textId="77777777" w:rsidTr="00E97503">
              <w:trPr>
                <w:trHeight w:val="252"/>
                <w:jc w:val="center"/>
              </w:trPr>
              <w:tc>
                <w:tcPr>
                  <w:tcW w:w="8529" w:type="dxa"/>
                  <w:gridSpan w:val="3"/>
                  <w:tcBorders>
                    <w:left w:val="single" w:sz="4" w:space="0" w:color="auto"/>
                  </w:tcBorders>
                  <w:shd w:val="clear" w:color="auto" w:fill="FFFFFF" w:themeFill="background1"/>
                </w:tcPr>
                <w:p w14:paraId="52E78066" w14:textId="77777777" w:rsidR="005A327A" w:rsidRPr="00734965" w:rsidRDefault="005A327A" w:rsidP="005A327A">
                  <w:pPr>
                    <w:spacing w:line="276" w:lineRule="auto"/>
                    <w:jc w:val="both"/>
                    <w:rPr>
                      <w:rFonts w:ascii="ITC Avant Garde" w:hAnsi="ITC Avant Garde"/>
                      <w:sz w:val="20"/>
                      <w:szCs w:val="20"/>
                    </w:rPr>
                  </w:pPr>
                  <w:r w:rsidRPr="00734965">
                    <w:rPr>
                      <w:rFonts w:ascii="ITC Avant Garde" w:hAnsi="ITC Avant Garde"/>
                      <w:sz w:val="20"/>
                      <w:szCs w:val="20"/>
                    </w:rPr>
                    <w:t>Medio de presentación:</w:t>
                  </w:r>
                  <w:r>
                    <w:rPr>
                      <w:rFonts w:ascii="ITC Avant Garde" w:hAnsi="ITC Avant Garde"/>
                      <w:sz w:val="20"/>
                      <w:szCs w:val="20"/>
                    </w:rPr>
                    <w:t xml:space="preserve"> a </w:t>
                  </w:r>
                  <w:r w:rsidRPr="00D61302">
                    <w:rPr>
                      <w:rFonts w:ascii="ITC Avant Garde" w:hAnsi="ITC Avant Garde"/>
                      <w:sz w:val="20"/>
                      <w:szCs w:val="20"/>
                    </w:rPr>
                    <w:t>través de la Ventanilla Electrónica del Instituto o por el sistema electrónico que la UCS establezca</w:t>
                  </w:r>
                </w:p>
              </w:tc>
            </w:tr>
            <w:tr w:rsidR="005A327A" w:rsidRPr="00734965" w14:paraId="0FAFD58E" w14:textId="77777777" w:rsidTr="00E97503">
              <w:trPr>
                <w:gridAfter w:val="1"/>
                <w:wAfter w:w="5528" w:type="dxa"/>
                <w:trHeight w:val="252"/>
                <w:jc w:val="center"/>
              </w:trPr>
              <w:sdt>
                <w:sdtPr>
                  <w:rPr>
                    <w:rFonts w:ascii="ITC Avant Garde" w:hAnsi="ITC Avant Garde"/>
                    <w:sz w:val="20"/>
                    <w:szCs w:val="20"/>
                  </w:rPr>
                  <w:alias w:val="Medio de presentación"/>
                  <w:tag w:val="Medio de presentación"/>
                  <w:id w:val="-1854250194"/>
                  <w:placeholder>
                    <w:docPart w:val="F64FF9B86B0B49559004C92009016BA6"/>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239469E9" w14:textId="77777777" w:rsidR="005A327A" w:rsidRPr="00734965" w:rsidRDefault="005A327A" w:rsidP="005A327A">
                      <w:pPr>
                        <w:spacing w:line="276" w:lineRule="auto"/>
                        <w:rPr>
                          <w:rFonts w:ascii="ITC Avant Garde" w:hAnsi="ITC Avant Garde"/>
                          <w:sz w:val="20"/>
                          <w:szCs w:val="20"/>
                        </w:rPr>
                      </w:pPr>
                      <w:r>
                        <w:rPr>
                          <w:rFonts w:ascii="ITC Avant Garde" w:hAnsi="ITC Avant Garde"/>
                          <w:sz w:val="20"/>
                          <w:szCs w:val="20"/>
                        </w:rPr>
                        <w:t>Formato</w:t>
                      </w:r>
                    </w:p>
                  </w:tc>
                </w:sdtContent>
              </w:sdt>
            </w:tr>
            <w:tr w:rsidR="005A327A" w:rsidRPr="00734965" w14:paraId="2A721F20" w14:textId="77777777" w:rsidTr="00E97503">
              <w:trPr>
                <w:jc w:val="center"/>
              </w:trPr>
              <w:tc>
                <w:tcPr>
                  <w:tcW w:w="8529" w:type="dxa"/>
                  <w:gridSpan w:val="3"/>
                  <w:tcBorders>
                    <w:left w:val="single" w:sz="4" w:space="0" w:color="auto"/>
                  </w:tcBorders>
                  <w:shd w:val="clear" w:color="auto" w:fill="FFFFFF" w:themeFill="background1"/>
                </w:tcPr>
                <w:p w14:paraId="67A06E1E" w14:textId="77777777" w:rsidR="005A327A" w:rsidRDefault="005A327A" w:rsidP="005A327A">
                  <w:pPr>
                    <w:spacing w:line="276" w:lineRule="auto"/>
                    <w:jc w:val="both"/>
                    <w:rPr>
                      <w:rFonts w:ascii="ITC Avant Garde" w:hAnsi="ITC Avant Garde"/>
                      <w:sz w:val="20"/>
                      <w:szCs w:val="20"/>
                    </w:rPr>
                  </w:pPr>
                  <w:r w:rsidRPr="00734965">
                    <w:rPr>
                      <w:rFonts w:ascii="ITC Avant Garde" w:hAnsi="ITC Avant Garde"/>
                      <w:sz w:val="20"/>
                      <w:szCs w:val="20"/>
                    </w:rPr>
                    <w:t xml:space="preserve">Datos y documentos específicos que deberán presentarse: </w:t>
                  </w:r>
                </w:p>
                <w:p w14:paraId="10AD6452" w14:textId="77777777" w:rsidR="005A327A" w:rsidRPr="00BE7F87" w:rsidRDefault="005A327A" w:rsidP="005A327A">
                  <w:pPr>
                    <w:spacing w:line="360" w:lineRule="auto"/>
                    <w:jc w:val="both"/>
                    <w:rPr>
                      <w:rFonts w:ascii="ITC Avant Garde" w:eastAsia="Times New Roman" w:hAnsi="ITC Avant Garde" w:cs="Arial"/>
                      <w:b/>
                      <w:bCs/>
                      <w:sz w:val="20"/>
                      <w:szCs w:val="20"/>
                      <w:lang w:eastAsia="es-MX"/>
                    </w:rPr>
                  </w:pPr>
                  <w:r w:rsidRPr="00BE7F87">
                    <w:rPr>
                      <w:rFonts w:ascii="ITC Avant Garde" w:eastAsia="Times New Roman" w:hAnsi="ITC Avant Garde" w:cs="Arial"/>
                      <w:b/>
                      <w:bCs/>
                      <w:sz w:val="20"/>
                      <w:szCs w:val="20"/>
                      <w:lang w:eastAsia="es-MX"/>
                    </w:rPr>
                    <w:t>Requisitos Generales para la solicitud de Acreditación:</w:t>
                  </w:r>
                </w:p>
                <w:p w14:paraId="66EE5516" w14:textId="77777777" w:rsidR="005A327A" w:rsidRPr="00681681" w:rsidRDefault="005A327A" w:rsidP="005A327A">
                  <w:pPr>
                    <w:pStyle w:val="Prrafodelista"/>
                    <w:numPr>
                      <w:ilvl w:val="0"/>
                      <w:numId w:val="41"/>
                    </w:numPr>
                    <w:spacing w:line="360" w:lineRule="auto"/>
                    <w:ind w:left="1134" w:hanging="283"/>
                    <w:jc w:val="both"/>
                    <w:rPr>
                      <w:rFonts w:ascii="ITC Avant Garde" w:eastAsia="Times New Roman" w:hAnsi="ITC Avant Garde" w:cs="Arial"/>
                      <w:sz w:val="20"/>
                      <w:szCs w:val="20"/>
                      <w:lang w:eastAsia="es-MX"/>
                    </w:rPr>
                  </w:pPr>
                  <w:r w:rsidRPr="00681681">
                    <w:rPr>
                      <w:rFonts w:ascii="ITC Avant Garde" w:eastAsia="Times New Roman" w:hAnsi="ITC Avant Garde" w:cs="Arial"/>
                      <w:sz w:val="20"/>
                      <w:szCs w:val="20"/>
                      <w:lang w:eastAsia="es-MX"/>
                    </w:rPr>
                    <w:t xml:space="preserve">Solicitud de </w:t>
                  </w:r>
                  <w:r w:rsidRPr="00681681">
                    <w:rPr>
                      <w:rFonts w:ascii="ITC Avant Garde" w:eastAsia="Times New Roman" w:hAnsi="ITC Avant Garde" w:cs="Arial"/>
                      <w:b/>
                      <w:sz w:val="20"/>
                      <w:szCs w:val="20"/>
                      <w:lang w:eastAsia="es-MX"/>
                    </w:rPr>
                    <w:t>Acreditación</w:t>
                  </w:r>
                  <w:r w:rsidRPr="00681681">
                    <w:rPr>
                      <w:rFonts w:ascii="ITC Avant Garde" w:eastAsia="Times New Roman" w:hAnsi="ITC Avant Garde" w:cs="Arial"/>
                      <w:sz w:val="20"/>
                      <w:szCs w:val="20"/>
                      <w:lang w:eastAsia="es-MX"/>
                    </w:rPr>
                    <w:t xml:space="preserve"> debidamente </w:t>
                  </w:r>
                  <w:proofErr w:type="spellStart"/>
                  <w:r w:rsidRPr="00681681">
                    <w:rPr>
                      <w:rFonts w:ascii="ITC Avant Garde" w:eastAsia="Times New Roman" w:hAnsi="ITC Avant Garde" w:cs="Arial"/>
                      <w:sz w:val="20"/>
                      <w:szCs w:val="20"/>
                      <w:lang w:eastAsia="es-MX"/>
                    </w:rPr>
                    <w:t>requisitada</w:t>
                  </w:r>
                  <w:proofErr w:type="spellEnd"/>
                  <w:r w:rsidRPr="00681681">
                    <w:rPr>
                      <w:rFonts w:ascii="ITC Avant Garde" w:eastAsia="Times New Roman" w:hAnsi="ITC Avant Garde" w:cs="Arial"/>
                      <w:sz w:val="20"/>
                      <w:szCs w:val="20"/>
                      <w:lang w:eastAsia="es-MX"/>
                    </w:rPr>
                    <w:t xml:space="preserve"> y firmada por el representante legal del OC solicitante (Anexo 1);</w:t>
                  </w:r>
                </w:p>
                <w:p w14:paraId="604308C7" w14:textId="77777777" w:rsidR="005A327A" w:rsidRPr="00681681" w:rsidRDefault="005A327A" w:rsidP="005A327A">
                  <w:pPr>
                    <w:pStyle w:val="Prrafodelista"/>
                    <w:numPr>
                      <w:ilvl w:val="0"/>
                      <w:numId w:val="41"/>
                    </w:numPr>
                    <w:spacing w:line="360" w:lineRule="auto"/>
                    <w:ind w:left="1134" w:hanging="283"/>
                    <w:jc w:val="both"/>
                    <w:rPr>
                      <w:rFonts w:ascii="ITC Avant Garde" w:eastAsia="Times New Roman" w:hAnsi="ITC Avant Garde" w:cs="Arial"/>
                      <w:sz w:val="20"/>
                      <w:szCs w:val="20"/>
                      <w:lang w:eastAsia="es-MX"/>
                    </w:rPr>
                  </w:pPr>
                  <w:r w:rsidRPr="00681681">
                    <w:rPr>
                      <w:rFonts w:ascii="ITC Avant Garde" w:eastAsia="Times New Roman" w:hAnsi="ITC Avant Garde" w:cs="Arial"/>
                      <w:sz w:val="20"/>
                      <w:szCs w:val="20"/>
                      <w:lang w:eastAsia="es-MX"/>
                    </w:rPr>
                    <w:t>Consentimiento o rechazo para que las notificaciones se hagan a</w:t>
                  </w:r>
                  <w:r>
                    <w:rPr>
                      <w:rFonts w:ascii="ITC Avant Garde" w:eastAsia="Times New Roman" w:hAnsi="ITC Avant Garde" w:cs="Arial"/>
                      <w:sz w:val="20"/>
                      <w:szCs w:val="20"/>
                      <w:lang w:eastAsia="es-MX"/>
                    </w:rPr>
                    <w:t xml:space="preserve"> través de medios electrónicos;</w:t>
                  </w:r>
                  <w:r w:rsidRPr="00681681">
                    <w:rPr>
                      <w:rFonts w:ascii="ITC Avant Garde" w:eastAsia="Times New Roman" w:hAnsi="ITC Avant Garde" w:cs="Arial"/>
                      <w:sz w:val="20"/>
                      <w:szCs w:val="20"/>
                      <w:lang w:eastAsia="es-MX"/>
                    </w:rPr>
                    <w:t xml:space="preserve"> </w:t>
                  </w:r>
                </w:p>
                <w:p w14:paraId="06B4A7B1" w14:textId="77777777" w:rsidR="005A327A" w:rsidRPr="00681681" w:rsidRDefault="005A327A" w:rsidP="005A327A">
                  <w:pPr>
                    <w:pStyle w:val="Prrafodelista"/>
                    <w:numPr>
                      <w:ilvl w:val="0"/>
                      <w:numId w:val="41"/>
                    </w:numPr>
                    <w:spacing w:line="360" w:lineRule="auto"/>
                    <w:ind w:left="1134" w:hanging="283"/>
                    <w:jc w:val="both"/>
                    <w:rPr>
                      <w:rFonts w:ascii="ITC Avant Garde" w:eastAsia="Times New Roman" w:hAnsi="ITC Avant Garde" w:cs="Arial"/>
                      <w:sz w:val="20"/>
                      <w:szCs w:val="20"/>
                      <w:lang w:eastAsia="es-MX"/>
                    </w:rPr>
                  </w:pPr>
                  <w:r w:rsidRPr="00681681">
                    <w:rPr>
                      <w:rFonts w:ascii="ITC Avant Garde" w:eastAsia="Times New Roman" w:hAnsi="ITC Avant Garde" w:cs="Arial"/>
                      <w:sz w:val="20"/>
                      <w:szCs w:val="20"/>
                      <w:lang w:eastAsia="es-MX"/>
                    </w:rPr>
                    <w:t>Copia certificada expedida por fedatario público del Acta Constitutiva que avale al OC solicitante como persona moral formalmente establecida y con domicilio en los Estados Unidos Mexicanos, y</w:t>
                  </w:r>
                </w:p>
                <w:p w14:paraId="5B91EC45" w14:textId="77777777" w:rsidR="005A327A" w:rsidRPr="00681681" w:rsidRDefault="005A327A" w:rsidP="005A327A">
                  <w:pPr>
                    <w:pStyle w:val="Prrafodelista"/>
                    <w:numPr>
                      <w:ilvl w:val="0"/>
                      <w:numId w:val="41"/>
                    </w:numPr>
                    <w:spacing w:line="360" w:lineRule="auto"/>
                    <w:ind w:left="1134" w:hanging="283"/>
                    <w:jc w:val="both"/>
                    <w:rPr>
                      <w:rFonts w:ascii="ITC Avant Garde" w:eastAsia="Times New Roman" w:hAnsi="ITC Avant Garde" w:cs="Arial"/>
                      <w:sz w:val="20"/>
                      <w:szCs w:val="20"/>
                      <w:lang w:eastAsia="es-MX"/>
                    </w:rPr>
                  </w:pPr>
                  <w:r w:rsidRPr="00681681">
                    <w:rPr>
                      <w:rFonts w:ascii="ITC Avant Garde" w:eastAsia="Times New Roman" w:hAnsi="ITC Avant Garde" w:cs="Arial"/>
                      <w:sz w:val="20"/>
                      <w:szCs w:val="20"/>
                      <w:lang w:eastAsia="es-MX"/>
                    </w:rPr>
                    <w:t>En su caso, copia certificada expedida por fedatario público del poder que faculta como representante legal a la persona que firma la solicitud de Acreditación, quien debe tener domicilio en los Estados Unidos Mexicanos;</w:t>
                  </w:r>
                </w:p>
                <w:p w14:paraId="0821EB09" w14:textId="77777777" w:rsidR="005A327A" w:rsidRPr="00BE7F87" w:rsidRDefault="005A327A" w:rsidP="005A327A">
                  <w:pPr>
                    <w:spacing w:line="360" w:lineRule="auto"/>
                    <w:jc w:val="both"/>
                    <w:rPr>
                      <w:rFonts w:ascii="ITC Avant Garde" w:eastAsia="Times New Roman" w:hAnsi="ITC Avant Garde" w:cs="Arial"/>
                      <w:b/>
                      <w:bCs/>
                      <w:sz w:val="20"/>
                      <w:szCs w:val="20"/>
                      <w:lang w:eastAsia="es-MX"/>
                    </w:rPr>
                  </w:pPr>
                  <w:r w:rsidRPr="00BE7F87">
                    <w:rPr>
                      <w:rFonts w:ascii="ITC Avant Garde" w:eastAsia="Times New Roman" w:hAnsi="ITC Avant Garde" w:cs="Arial"/>
                      <w:b/>
                      <w:bCs/>
                      <w:sz w:val="20"/>
                      <w:szCs w:val="20"/>
                      <w:lang w:eastAsia="es-MX"/>
                    </w:rPr>
                    <w:t>Requisitos particulares para la solicitud de Acreditación:</w:t>
                  </w:r>
                </w:p>
                <w:p w14:paraId="18427530" w14:textId="77777777" w:rsidR="005A327A" w:rsidRPr="00681681" w:rsidRDefault="005A327A" w:rsidP="005A327A">
                  <w:pPr>
                    <w:pStyle w:val="Prrafodelista"/>
                    <w:numPr>
                      <w:ilvl w:val="0"/>
                      <w:numId w:val="42"/>
                    </w:numPr>
                    <w:spacing w:line="360" w:lineRule="auto"/>
                    <w:ind w:left="1134" w:hanging="283"/>
                    <w:jc w:val="both"/>
                    <w:rPr>
                      <w:rFonts w:ascii="ITC Avant Garde" w:eastAsia="Times New Roman" w:hAnsi="ITC Avant Garde" w:cs="Arial"/>
                      <w:sz w:val="20"/>
                      <w:szCs w:val="20"/>
                      <w:lang w:eastAsia="es-MX"/>
                    </w:rPr>
                  </w:pPr>
                  <w:r w:rsidRPr="00681681">
                    <w:rPr>
                      <w:rFonts w:ascii="ITC Avant Garde" w:eastAsia="Times New Roman" w:hAnsi="ITC Avant Garde" w:cs="Arial"/>
                      <w:sz w:val="20"/>
                      <w:szCs w:val="20"/>
                      <w:lang w:eastAsia="es-MX"/>
                    </w:rPr>
                    <w:lastRenderedPageBreak/>
                    <w:t xml:space="preserve">Identificación oficial con fotografía del representante legal del OC solicitante; </w:t>
                  </w:r>
                </w:p>
                <w:p w14:paraId="48967FC3" w14:textId="77777777" w:rsidR="005A327A" w:rsidRPr="00681681" w:rsidRDefault="005A327A" w:rsidP="005A327A">
                  <w:pPr>
                    <w:pStyle w:val="Prrafodelista"/>
                    <w:numPr>
                      <w:ilvl w:val="0"/>
                      <w:numId w:val="42"/>
                    </w:numPr>
                    <w:spacing w:line="360" w:lineRule="auto"/>
                    <w:ind w:left="1134" w:hanging="283"/>
                    <w:jc w:val="both"/>
                    <w:rPr>
                      <w:rFonts w:ascii="ITC Avant Garde" w:eastAsia="Times New Roman" w:hAnsi="ITC Avant Garde" w:cs="Arial"/>
                      <w:sz w:val="20"/>
                      <w:szCs w:val="20"/>
                      <w:lang w:eastAsia="es-MX"/>
                    </w:rPr>
                  </w:pPr>
                  <w:r w:rsidRPr="00681681">
                    <w:rPr>
                      <w:rFonts w:ascii="ITC Avant Garde" w:eastAsia="Times New Roman" w:hAnsi="ITC Avant Garde" w:cs="Arial"/>
                      <w:sz w:val="20"/>
                      <w:szCs w:val="20"/>
                      <w:lang w:eastAsia="es-MX"/>
                    </w:rPr>
                    <w:t>Original del comprobante de pago de derechos o aprovechamiento por el concepto de Acreditación de OC</w:t>
                  </w:r>
                  <w:r>
                    <w:rPr>
                      <w:rFonts w:ascii="ITC Avant Garde" w:eastAsia="Times New Roman" w:hAnsi="ITC Avant Garde" w:cs="Arial"/>
                      <w:sz w:val="20"/>
                      <w:szCs w:val="20"/>
                      <w:lang w:eastAsia="es-MX"/>
                    </w:rPr>
                    <w:t xml:space="preserve"> </w:t>
                  </w:r>
                  <w:r w:rsidRPr="00681681">
                    <w:rPr>
                      <w:rFonts w:ascii="ITC Avant Garde" w:eastAsia="Times New Roman" w:hAnsi="ITC Avant Garde" w:cs="Arial"/>
                      <w:sz w:val="20"/>
                      <w:szCs w:val="20"/>
                      <w:lang w:eastAsia="es-MX"/>
                    </w:rPr>
                    <w:t xml:space="preserve">en concordancia con la Norma ISO/IEC </w:t>
                  </w:r>
                  <w:r>
                    <w:rPr>
                      <w:rFonts w:ascii="ITC Avant Garde" w:hAnsi="ITC Avant Garde"/>
                      <w:sz w:val="20"/>
                      <w:szCs w:val="20"/>
                    </w:rPr>
                    <w:t>17065</w:t>
                  </w:r>
                  <w:r w:rsidRPr="00681681">
                    <w:rPr>
                      <w:rFonts w:ascii="ITC Avant Garde" w:eastAsia="Times New Roman" w:hAnsi="ITC Avant Garde" w:cs="Arial"/>
                      <w:sz w:val="20"/>
                      <w:szCs w:val="20"/>
                      <w:lang w:eastAsia="es-MX"/>
                    </w:rPr>
                    <w:t>;</w:t>
                  </w:r>
                </w:p>
                <w:p w14:paraId="50B04710" w14:textId="77777777" w:rsidR="005A327A" w:rsidRPr="00681681" w:rsidRDefault="005A327A" w:rsidP="005A327A">
                  <w:pPr>
                    <w:pStyle w:val="Prrafodelista"/>
                    <w:numPr>
                      <w:ilvl w:val="0"/>
                      <w:numId w:val="42"/>
                    </w:numPr>
                    <w:spacing w:line="360" w:lineRule="auto"/>
                    <w:ind w:left="1134" w:hanging="283"/>
                    <w:jc w:val="both"/>
                    <w:rPr>
                      <w:rFonts w:ascii="ITC Avant Garde" w:eastAsia="Times New Roman" w:hAnsi="ITC Avant Garde" w:cs="Arial"/>
                      <w:sz w:val="20"/>
                      <w:szCs w:val="20"/>
                      <w:lang w:eastAsia="es-MX"/>
                    </w:rPr>
                  </w:pPr>
                  <w:r w:rsidRPr="00681681">
                    <w:rPr>
                      <w:rFonts w:ascii="ITC Avant Garde" w:eastAsia="Times New Roman" w:hAnsi="ITC Avant Garde" w:cs="Arial"/>
                      <w:sz w:val="20"/>
                      <w:szCs w:val="20"/>
                      <w:lang w:eastAsia="es-MX"/>
                    </w:rPr>
                    <w:t>Escrito libre en el que manifieste bajo protesta de decir verdad, no tener conflicto de interés, y donde describa aquellos mecanismos para garantizar la independencia, imparcialidad e integridad con la que actuará en sus actividades de certificación y respecto de las personas u organizaciones que proporcionan los Productos, y de los que tienen interés como usuario en los mismos.</w:t>
                  </w:r>
                </w:p>
                <w:p w14:paraId="15A307E2" w14:textId="77777777" w:rsidR="005A327A" w:rsidRPr="00734965" w:rsidRDefault="005A327A" w:rsidP="005A327A">
                  <w:pPr>
                    <w:spacing w:line="276" w:lineRule="auto"/>
                    <w:jc w:val="both"/>
                    <w:rPr>
                      <w:rFonts w:ascii="ITC Avant Garde" w:hAnsi="ITC Avant Garde"/>
                      <w:sz w:val="20"/>
                      <w:szCs w:val="20"/>
                    </w:rPr>
                  </w:pPr>
                </w:p>
              </w:tc>
            </w:tr>
            <w:tr w:rsidR="005A327A" w:rsidRPr="00734965" w14:paraId="444C515C" w14:textId="77777777" w:rsidTr="00E97503">
              <w:trPr>
                <w:jc w:val="center"/>
              </w:trPr>
              <w:tc>
                <w:tcPr>
                  <w:tcW w:w="8529" w:type="dxa"/>
                  <w:gridSpan w:val="3"/>
                  <w:tcBorders>
                    <w:left w:val="single" w:sz="4" w:space="0" w:color="auto"/>
                  </w:tcBorders>
                  <w:shd w:val="clear" w:color="auto" w:fill="FFFFFF" w:themeFill="background1"/>
                </w:tcPr>
                <w:p w14:paraId="7720E70A" w14:textId="77777777" w:rsidR="005A327A" w:rsidRPr="00734965" w:rsidRDefault="005A327A" w:rsidP="005A327A">
                  <w:pPr>
                    <w:spacing w:line="276" w:lineRule="auto"/>
                    <w:rPr>
                      <w:rFonts w:ascii="ITC Avant Garde" w:hAnsi="ITC Avant Garde"/>
                      <w:sz w:val="20"/>
                      <w:szCs w:val="20"/>
                    </w:rPr>
                  </w:pPr>
                  <w:r w:rsidRPr="00734965">
                    <w:rPr>
                      <w:rFonts w:ascii="ITC Avant Garde" w:hAnsi="ITC Avant Garde"/>
                      <w:sz w:val="20"/>
                      <w:szCs w:val="20"/>
                    </w:rPr>
                    <w:lastRenderedPageBreak/>
                    <w:t xml:space="preserve">Plazo máximo para resolver el trámite: </w:t>
                  </w:r>
                  <w:r>
                    <w:rPr>
                      <w:rFonts w:ascii="ITC Avant Garde" w:hAnsi="ITC Avant Garde"/>
                      <w:sz w:val="20"/>
                      <w:szCs w:val="20"/>
                    </w:rPr>
                    <w:t>25</w:t>
                  </w:r>
                  <w:r w:rsidRPr="00734965">
                    <w:rPr>
                      <w:rFonts w:ascii="ITC Avant Garde" w:hAnsi="ITC Avant Garde"/>
                      <w:sz w:val="20"/>
                      <w:szCs w:val="20"/>
                    </w:rPr>
                    <w:t xml:space="preserve"> días naturales.</w:t>
                  </w:r>
                </w:p>
              </w:tc>
            </w:tr>
            <w:tr w:rsidR="005A327A" w:rsidRPr="00734965" w14:paraId="4EDCA9F1" w14:textId="77777777" w:rsidTr="00E97503">
              <w:trPr>
                <w:jc w:val="center"/>
              </w:trPr>
              <w:tc>
                <w:tcPr>
                  <w:tcW w:w="8529" w:type="dxa"/>
                  <w:gridSpan w:val="3"/>
                  <w:tcBorders>
                    <w:left w:val="single" w:sz="4" w:space="0" w:color="auto"/>
                  </w:tcBorders>
                  <w:shd w:val="clear" w:color="auto" w:fill="FFFFFF" w:themeFill="background1"/>
                </w:tcPr>
                <w:p w14:paraId="3EDA1176" w14:textId="77777777" w:rsidR="005A327A" w:rsidRPr="00734965" w:rsidRDefault="005A327A" w:rsidP="005A327A">
                  <w:pPr>
                    <w:spacing w:line="276" w:lineRule="auto"/>
                    <w:rPr>
                      <w:rFonts w:ascii="ITC Avant Garde" w:hAnsi="ITC Avant Garde"/>
                      <w:sz w:val="20"/>
                      <w:szCs w:val="20"/>
                    </w:rPr>
                  </w:pPr>
                  <w:r w:rsidRPr="00734965">
                    <w:rPr>
                      <w:rFonts w:ascii="ITC Avant Garde" w:hAnsi="ITC Avant Garde"/>
                      <w:sz w:val="20"/>
                      <w:szCs w:val="20"/>
                    </w:rPr>
                    <w:t>Tipo de ficta: No aplica.</w:t>
                  </w:r>
                </w:p>
              </w:tc>
            </w:tr>
            <w:tr w:rsidR="005A327A" w:rsidRPr="00734965" w14:paraId="2D21E828" w14:textId="77777777" w:rsidTr="00E97503">
              <w:trPr>
                <w:gridAfter w:val="2"/>
                <w:wAfter w:w="5632" w:type="dxa"/>
                <w:jc w:val="center"/>
              </w:trPr>
              <w:sdt>
                <w:sdtPr>
                  <w:rPr>
                    <w:rFonts w:ascii="ITC Avant Garde" w:hAnsi="ITC Avant Garde"/>
                    <w:sz w:val="20"/>
                    <w:szCs w:val="20"/>
                  </w:rPr>
                  <w:alias w:val="Tipo de ficta"/>
                  <w:tag w:val="Tipo de ficta"/>
                  <w:id w:val="1149239094"/>
                  <w:placeholder>
                    <w:docPart w:val="1C29E8420D7A4E2194E4519060C51D40"/>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027066BC" w14:textId="77777777" w:rsidR="005A327A" w:rsidRPr="00734965" w:rsidRDefault="005A327A" w:rsidP="005A327A">
                      <w:pPr>
                        <w:spacing w:line="276" w:lineRule="auto"/>
                        <w:rPr>
                          <w:rFonts w:ascii="ITC Avant Garde" w:hAnsi="ITC Avant Garde"/>
                          <w:sz w:val="20"/>
                          <w:szCs w:val="20"/>
                        </w:rPr>
                      </w:pPr>
                      <w:r>
                        <w:rPr>
                          <w:rFonts w:ascii="ITC Avant Garde" w:hAnsi="ITC Avant Garde"/>
                          <w:sz w:val="20"/>
                          <w:szCs w:val="20"/>
                        </w:rPr>
                        <w:t>Negativa</w:t>
                      </w:r>
                    </w:p>
                  </w:tc>
                </w:sdtContent>
              </w:sdt>
            </w:tr>
            <w:tr w:rsidR="005A327A" w:rsidRPr="00734965" w14:paraId="07E28990" w14:textId="77777777" w:rsidTr="00E97503">
              <w:trPr>
                <w:jc w:val="center"/>
              </w:trPr>
              <w:tc>
                <w:tcPr>
                  <w:tcW w:w="8529" w:type="dxa"/>
                  <w:gridSpan w:val="3"/>
                  <w:tcBorders>
                    <w:left w:val="single" w:sz="4" w:space="0" w:color="auto"/>
                    <w:bottom w:val="single" w:sz="4" w:space="0" w:color="auto"/>
                  </w:tcBorders>
                  <w:shd w:val="clear" w:color="auto" w:fill="FFFFFF" w:themeFill="background1"/>
                </w:tcPr>
                <w:p w14:paraId="08D4004F" w14:textId="77777777" w:rsidR="005A327A" w:rsidRDefault="005A327A" w:rsidP="005A327A">
                  <w:pPr>
                    <w:spacing w:line="276" w:lineRule="auto"/>
                    <w:rPr>
                      <w:rFonts w:ascii="ITC Avant Garde" w:hAnsi="ITC Avant Garde"/>
                      <w:sz w:val="20"/>
                      <w:szCs w:val="20"/>
                    </w:rPr>
                  </w:pPr>
                  <w:r w:rsidRPr="00734965">
                    <w:rPr>
                      <w:rFonts w:ascii="ITC Avant Garde" w:hAnsi="ITC Avant Garde"/>
                      <w:sz w:val="20"/>
                      <w:szCs w:val="20"/>
                    </w:rPr>
                    <w:t xml:space="preserve">Plazo de prevención a cargo del Instituto para notificar al interesado: </w:t>
                  </w:r>
                </w:p>
                <w:p w14:paraId="481C7C8A" w14:textId="77777777" w:rsidR="005A327A" w:rsidRPr="00734965" w:rsidRDefault="005A327A" w:rsidP="005A327A">
                  <w:pPr>
                    <w:spacing w:line="276" w:lineRule="auto"/>
                    <w:rPr>
                      <w:rFonts w:ascii="ITC Avant Garde" w:hAnsi="ITC Avant Garde"/>
                      <w:sz w:val="20"/>
                      <w:szCs w:val="20"/>
                    </w:rPr>
                  </w:pPr>
                  <w:r>
                    <w:rPr>
                      <w:rFonts w:ascii="ITC Avant Garde" w:hAnsi="ITC Avant Garde"/>
                      <w:sz w:val="20"/>
                      <w:szCs w:val="20"/>
                    </w:rPr>
                    <w:t>15</w:t>
                  </w:r>
                  <w:r w:rsidRPr="00734965">
                    <w:rPr>
                      <w:rFonts w:ascii="ITC Avant Garde" w:hAnsi="ITC Avant Garde"/>
                      <w:sz w:val="20"/>
                      <w:szCs w:val="20"/>
                    </w:rPr>
                    <w:t xml:space="preserve"> días naturales.</w:t>
                  </w:r>
                </w:p>
              </w:tc>
            </w:tr>
            <w:tr w:rsidR="005A327A" w:rsidRPr="00734965" w14:paraId="59001B47" w14:textId="77777777" w:rsidTr="00E97503">
              <w:trPr>
                <w:jc w:val="center"/>
              </w:trPr>
              <w:tc>
                <w:tcPr>
                  <w:tcW w:w="8529" w:type="dxa"/>
                  <w:gridSpan w:val="3"/>
                  <w:tcBorders>
                    <w:left w:val="single" w:sz="4" w:space="0" w:color="auto"/>
                    <w:bottom w:val="single" w:sz="4" w:space="0" w:color="auto"/>
                  </w:tcBorders>
                  <w:shd w:val="clear" w:color="auto" w:fill="FFFFFF" w:themeFill="background1"/>
                </w:tcPr>
                <w:p w14:paraId="18C3FB1C" w14:textId="77777777" w:rsidR="005A327A" w:rsidRDefault="005A327A" w:rsidP="005A327A">
                  <w:pPr>
                    <w:spacing w:line="276" w:lineRule="auto"/>
                    <w:jc w:val="both"/>
                    <w:rPr>
                      <w:rFonts w:ascii="ITC Avant Garde" w:hAnsi="ITC Avant Garde"/>
                      <w:sz w:val="20"/>
                      <w:szCs w:val="20"/>
                    </w:rPr>
                  </w:pPr>
                  <w:r w:rsidRPr="00734965">
                    <w:rPr>
                      <w:rFonts w:ascii="ITC Avant Garde" w:hAnsi="ITC Avant Garde"/>
                      <w:sz w:val="20"/>
                      <w:szCs w:val="20"/>
                    </w:rPr>
                    <w:t xml:space="preserve">Plazo del interesado para subsanar documentación o información: </w:t>
                  </w:r>
                </w:p>
                <w:p w14:paraId="31851194" w14:textId="77777777" w:rsidR="005A327A" w:rsidRPr="00734965" w:rsidRDefault="005A327A" w:rsidP="005A327A">
                  <w:pPr>
                    <w:spacing w:line="276" w:lineRule="auto"/>
                    <w:jc w:val="both"/>
                    <w:rPr>
                      <w:rFonts w:ascii="ITC Avant Garde" w:hAnsi="ITC Avant Garde"/>
                      <w:sz w:val="20"/>
                      <w:szCs w:val="20"/>
                    </w:rPr>
                  </w:pPr>
                  <w:r>
                    <w:rPr>
                      <w:rFonts w:ascii="ITC Avant Garde" w:hAnsi="ITC Avant Garde"/>
                      <w:sz w:val="20"/>
                      <w:szCs w:val="20"/>
                    </w:rPr>
                    <w:t>25</w:t>
                  </w:r>
                  <w:r w:rsidRPr="00734965">
                    <w:rPr>
                      <w:rFonts w:ascii="ITC Avant Garde" w:hAnsi="ITC Avant Garde"/>
                      <w:sz w:val="20"/>
                      <w:szCs w:val="20"/>
                    </w:rPr>
                    <w:t xml:space="preserve"> días naturales.</w:t>
                  </w:r>
                </w:p>
              </w:tc>
            </w:tr>
            <w:tr w:rsidR="005A327A" w:rsidRPr="00734965" w14:paraId="0B817A88" w14:textId="77777777" w:rsidTr="00E97503">
              <w:trPr>
                <w:trHeight w:val="613"/>
                <w:jc w:val="center"/>
              </w:trPr>
              <w:tc>
                <w:tcPr>
                  <w:tcW w:w="8529" w:type="dxa"/>
                  <w:gridSpan w:val="3"/>
                  <w:tcBorders>
                    <w:left w:val="single" w:sz="4" w:space="0" w:color="auto"/>
                    <w:bottom w:val="nil"/>
                  </w:tcBorders>
                  <w:shd w:val="clear" w:color="auto" w:fill="FFFFFF" w:themeFill="background1"/>
                </w:tcPr>
                <w:p w14:paraId="74235BB1" w14:textId="77777777" w:rsidR="005A327A" w:rsidRPr="00734965" w:rsidRDefault="005A327A" w:rsidP="005A327A">
                  <w:pPr>
                    <w:spacing w:line="276" w:lineRule="auto"/>
                    <w:jc w:val="both"/>
                    <w:rPr>
                      <w:rFonts w:ascii="ITC Avant Garde" w:hAnsi="ITC Avant Garde"/>
                      <w:sz w:val="20"/>
                      <w:szCs w:val="20"/>
                    </w:rPr>
                  </w:pPr>
                  <w:r w:rsidRPr="00734965">
                    <w:rPr>
                      <w:rFonts w:ascii="ITC Avant Garde" w:hAnsi="ITC Avant Garde"/>
                      <w:sz w:val="20"/>
                      <w:szCs w:val="20"/>
                    </w:rPr>
                    <w:t>Monto de las contraprestaciones, derechos o aprovechamientos aplicables, en su caso, y fundamento legal que da origen a estos</w:t>
                  </w:r>
                  <w:r w:rsidRPr="005A327A">
                    <w:rPr>
                      <w:rFonts w:ascii="ITC Avant Garde" w:hAnsi="ITC Avant Garde"/>
                      <w:sz w:val="20"/>
                      <w:szCs w:val="20"/>
                    </w:rPr>
                    <w:t>: No aplica.</w:t>
                  </w:r>
                </w:p>
              </w:tc>
            </w:tr>
            <w:tr w:rsidR="005A327A" w:rsidRPr="00734965" w14:paraId="5CCA9004" w14:textId="77777777" w:rsidTr="00E97503">
              <w:trPr>
                <w:jc w:val="center"/>
              </w:trPr>
              <w:tc>
                <w:tcPr>
                  <w:tcW w:w="8529" w:type="dxa"/>
                  <w:gridSpan w:val="3"/>
                  <w:tcBorders>
                    <w:left w:val="single" w:sz="4" w:space="0" w:color="auto"/>
                    <w:bottom w:val="nil"/>
                  </w:tcBorders>
                  <w:shd w:val="clear" w:color="auto" w:fill="FFFFFF" w:themeFill="background1"/>
                </w:tcPr>
                <w:p w14:paraId="0146762C" w14:textId="77777777" w:rsidR="005A327A" w:rsidRDefault="005A327A" w:rsidP="005A327A">
                  <w:pPr>
                    <w:spacing w:line="276" w:lineRule="auto"/>
                    <w:jc w:val="both"/>
                    <w:rPr>
                      <w:rFonts w:ascii="ITC Avant Garde" w:hAnsi="ITC Avant Garde"/>
                      <w:sz w:val="20"/>
                      <w:szCs w:val="20"/>
                    </w:rPr>
                  </w:pPr>
                  <w:r w:rsidRPr="00734965">
                    <w:rPr>
                      <w:rFonts w:ascii="ITC Avant Garde" w:hAnsi="ITC Avant Garde"/>
                      <w:sz w:val="20"/>
                      <w:szCs w:val="20"/>
                    </w:rPr>
                    <w:t xml:space="preserve">Tipo de respuesta, resolución o decisión que se obtendrá: </w:t>
                  </w:r>
                </w:p>
                <w:p w14:paraId="07302365" w14:textId="77777777" w:rsidR="005A327A" w:rsidRPr="00734965" w:rsidRDefault="005A327A" w:rsidP="005A327A">
                  <w:pPr>
                    <w:spacing w:line="276" w:lineRule="auto"/>
                    <w:jc w:val="both"/>
                    <w:rPr>
                      <w:rFonts w:ascii="ITC Avant Garde" w:hAnsi="ITC Avant Garde"/>
                      <w:sz w:val="20"/>
                      <w:szCs w:val="20"/>
                    </w:rPr>
                  </w:pPr>
                  <w:r w:rsidRPr="00734965">
                    <w:rPr>
                      <w:rFonts w:ascii="ITC Avant Garde" w:hAnsi="ITC Avant Garde"/>
                      <w:sz w:val="20"/>
                      <w:szCs w:val="20"/>
                    </w:rPr>
                    <w:t xml:space="preserve">El Instituto emitirá el Certificado de Acreditación al </w:t>
                  </w:r>
                  <w:r>
                    <w:rPr>
                      <w:rFonts w:ascii="ITC Avant Garde" w:hAnsi="ITC Avant Garde"/>
                      <w:sz w:val="20"/>
                      <w:szCs w:val="20"/>
                    </w:rPr>
                    <w:t>OC</w:t>
                  </w:r>
                  <w:r w:rsidRPr="00734965">
                    <w:rPr>
                      <w:rFonts w:ascii="ITC Avant Garde" w:hAnsi="ITC Avant Garde"/>
                      <w:sz w:val="20"/>
                      <w:szCs w:val="20"/>
                    </w:rPr>
                    <w:t>.</w:t>
                  </w:r>
                </w:p>
              </w:tc>
            </w:tr>
            <w:tr w:rsidR="005A327A" w:rsidRPr="00734965" w14:paraId="5F678B6D" w14:textId="77777777" w:rsidTr="00E97503">
              <w:trPr>
                <w:jc w:val="center"/>
              </w:trPr>
              <w:tc>
                <w:tcPr>
                  <w:tcW w:w="8529" w:type="dxa"/>
                  <w:gridSpan w:val="3"/>
                  <w:tcBorders>
                    <w:left w:val="single" w:sz="4" w:space="0" w:color="auto"/>
                  </w:tcBorders>
                  <w:shd w:val="clear" w:color="auto" w:fill="FFFFFF" w:themeFill="background1"/>
                </w:tcPr>
                <w:p w14:paraId="6203C2E1" w14:textId="77777777" w:rsidR="005A327A" w:rsidRDefault="005A327A" w:rsidP="005A327A">
                  <w:pPr>
                    <w:spacing w:line="276" w:lineRule="auto"/>
                    <w:rPr>
                      <w:rFonts w:ascii="ITC Avant Garde" w:hAnsi="ITC Avant Garde"/>
                      <w:sz w:val="20"/>
                      <w:szCs w:val="20"/>
                    </w:rPr>
                  </w:pPr>
                  <w:r w:rsidRPr="00734965">
                    <w:rPr>
                      <w:rFonts w:ascii="ITC Avant Garde" w:hAnsi="ITC Avant Garde"/>
                      <w:sz w:val="20"/>
                      <w:szCs w:val="20"/>
                    </w:rPr>
                    <w:t xml:space="preserve">Vigencia de la respuesta, resolución o decisión que se obtendrá: </w:t>
                  </w:r>
                </w:p>
                <w:p w14:paraId="45581697" w14:textId="77777777" w:rsidR="005A327A" w:rsidRPr="00734965" w:rsidRDefault="005A327A" w:rsidP="005A327A">
                  <w:pPr>
                    <w:spacing w:line="276" w:lineRule="auto"/>
                    <w:rPr>
                      <w:rFonts w:ascii="ITC Avant Garde" w:hAnsi="ITC Avant Garde"/>
                      <w:sz w:val="20"/>
                      <w:szCs w:val="20"/>
                    </w:rPr>
                  </w:pPr>
                  <w:r>
                    <w:rPr>
                      <w:rFonts w:ascii="ITC Avant Garde" w:hAnsi="ITC Avant Garde"/>
                      <w:sz w:val="20"/>
                      <w:szCs w:val="20"/>
                    </w:rPr>
                    <w:t>La vigencia de la Acreditación de un OC será de 2</w:t>
                  </w:r>
                  <w:r w:rsidRPr="0032176A">
                    <w:rPr>
                      <w:rFonts w:ascii="ITC Avant Garde" w:hAnsi="ITC Avant Garde"/>
                      <w:sz w:val="20"/>
                      <w:szCs w:val="20"/>
                    </w:rPr>
                    <w:t xml:space="preserve"> años</w:t>
                  </w:r>
                  <w:r>
                    <w:rPr>
                      <w:rFonts w:ascii="ITC Avant Garde" w:hAnsi="ITC Avant Garde"/>
                      <w:sz w:val="20"/>
                      <w:szCs w:val="20"/>
                    </w:rPr>
                    <w:t>.</w:t>
                  </w:r>
                </w:p>
              </w:tc>
            </w:tr>
            <w:tr w:rsidR="005A327A" w:rsidRPr="00734965" w14:paraId="59BF234C" w14:textId="77777777" w:rsidTr="00E97503">
              <w:trPr>
                <w:jc w:val="center"/>
              </w:trPr>
              <w:tc>
                <w:tcPr>
                  <w:tcW w:w="8529" w:type="dxa"/>
                  <w:gridSpan w:val="3"/>
                  <w:tcBorders>
                    <w:left w:val="single" w:sz="4" w:space="0" w:color="auto"/>
                  </w:tcBorders>
                  <w:shd w:val="clear" w:color="auto" w:fill="FFFFFF" w:themeFill="background1"/>
                </w:tcPr>
                <w:p w14:paraId="225CB602" w14:textId="77777777" w:rsidR="005A327A" w:rsidRPr="00734965" w:rsidRDefault="005A327A" w:rsidP="005A327A">
                  <w:pPr>
                    <w:spacing w:line="276" w:lineRule="auto"/>
                    <w:jc w:val="both"/>
                    <w:rPr>
                      <w:rFonts w:ascii="ITC Avant Garde" w:hAnsi="ITC Avant Garde"/>
                      <w:sz w:val="20"/>
                      <w:szCs w:val="20"/>
                    </w:rPr>
                  </w:pPr>
                  <w:r w:rsidRPr="00734965">
                    <w:rPr>
                      <w:rFonts w:ascii="ITC Avant Garde" w:hAnsi="ITC Avant Garde"/>
                      <w:sz w:val="20"/>
                      <w:szCs w:val="20"/>
                    </w:rPr>
                    <w:t>Criterios que podría emplear el Instituto para resolver favorablemente el trámite, así como su fundamentación jurídica: No aplica.</w:t>
                  </w:r>
                </w:p>
              </w:tc>
            </w:tr>
          </w:tbl>
          <w:p w14:paraId="14B9F9C5" w14:textId="77777777" w:rsidR="005A327A" w:rsidRPr="00734965" w:rsidRDefault="005A327A" w:rsidP="005A327A">
            <w:pPr>
              <w:spacing w:line="276" w:lineRule="auto"/>
              <w:jc w:val="both"/>
              <w:rPr>
                <w:rFonts w:ascii="ITC Avant Garde" w:hAnsi="ITC Avant Garde"/>
                <w:sz w:val="20"/>
                <w:szCs w:val="20"/>
              </w:rPr>
            </w:pPr>
          </w:p>
          <w:tbl>
            <w:tblPr>
              <w:tblStyle w:val="Tablaconcuadrcula"/>
              <w:tblW w:w="0" w:type="auto"/>
              <w:jc w:val="right"/>
              <w:tblLook w:val="04A0" w:firstRow="1" w:lastRow="0" w:firstColumn="1" w:lastColumn="0" w:noHBand="0" w:noVBand="1"/>
            </w:tblPr>
            <w:tblGrid>
              <w:gridCol w:w="1990"/>
              <w:gridCol w:w="1590"/>
              <w:gridCol w:w="1667"/>
              <w:gridCol w:w="1295"/>
              <w:gridCol w:w="2060"/>
            </w:tblGrid>
            <w:tr w:rsidR="005A327A" w:rsidRPr="00734965" w14:paraId="1BA2C068" w14:textId="77777777" w:rsidTr="00E97503">
              <w:trPr>
                <w:jc w:val="right"/>
              </w:trPr>
              <w:tc>
                <w:tcPr>
                  <w:tcW w:w="8885" w:type="dxa"/>
                  <w:gridSpan w:val="5"/>
                  <w:tcBorders>
                    <w:left w:val="single" w:sz="4" w:space="0" w:color="auto"/>
                  </w:tcBorders>
                  <w:shd w:val="clear" w:color="auto" w:fill="A8D08D" w:themeFill="accent6" w:themeFillTint="99"/>
                </w:tcPr>
                <w:p w14:paraId="3DAFC844" w14:textId="77777777" w:rsidR="005A327A" w:rsidRPr="00734965" w:rsidRDefault="005A327A" w:rsidP="005A327A">
                  <w:pPr>
                    <w:spacing w:line="276" w:lineRule="auto"/>
                    <w:ind w:left="171" w:hanging="171"/>
                    <w:jc w:val="center"/>
                    <w:rPr>
                      <w:rFonts w:ascii="ITC Avant Garde" w:hAnsi="ITC Avant Garde"/>
                      <w:b/>
                      <w:sz w:val="20"/>
                      <w:szCs w:val="20"/>
                    </w:rPr>
                  </w:pPr>
                  <w:r w:rsidRPr="00734965">
                    <w:rPr>
                      <w:rFonts w:ascii="ITC Avant Garde" w:hAnsi="ITC Avant Garde"/>
                      <w:sz w:val="20"/>
                      <w:szCs w:val="20"/>
                    </w:rPr>
                    <w:tab/>
                  </w:r>
                  <w:r w:rsidRPr="00734965">
                    <w:rPr>
                      <w:rFonts w:ascii="ITC Avant Garde" w:hAnsi="ITC Avant Garde"/>
                      <w:b/>
                      <w:sz w:val="20"/>
                      <w:szCs w:val="20"/>
                    </w:rPr>
                    <w:t>Detalle, para cada uno de los trámites que la propuesta de regulación contiene, el proceso interno que generará en el Instituto</w:t>
                  </w:r>
                </w:p>
              </w:tc>
            </w:tr>
            <w:tr w:rsidR="005A327A" w:rsidRPr="00734965" w14:paraId="07FD4466" w14:textId="77777777" w:rsidTr="00E97503">
              <w:tblPrEx>
                <w:jc w:val="center"/>
              </w:tblPrEx>
              <w:trPr>
                <w:jc w:val="center"/>
              </w:trPr>
              <w:tc>
                <w:tcPr>
                  <w:tcW w:w="2063" w:type="dxa"/>
                  <w:tcBorders>
                    <w:bottom w:val="single" w:sz="4" w:space="0" w:color="auto"/>
                  </w:tcBorders>
                  <w:shd w:val="clear" w:color="auto" w:fill="A8D08D" w:themeFill="accent6" w:themeFillTint="99"/>
                  <w:vAlign w:val="center"/>
                </w:tcPr>
                <w:p w14:paraId="4DBC183E" w14:textId="77777777" w:rsidR="005A327A" w:rsidRPr="00734965" w:rsidRDefault="005A327A" w:rsidP="005A327A">
                  <w:pPr>
                    <w:spacing w:line="276" w:lineRule="auto"/>
                    <w:jc w:val="center"/>
                    <w:rPr>
                      <w:rFonts w:ascii="ITC Avant Garde" w:hAnsi="ITC Avant Garde"/>
                      <w:b/>
                      <w:sz w:val="20"/>
                      <w:szCs w:val="20"/>
                    </w:rPr>
                  </w:pPr>
                  <w:r w:rsidRPr="00734965">
                    <w:rPr>
                      <w:rFonts w:ascii="ITC Avant Garde" w:hAnsi="ITC Avant Garde"/>
                      <w:b/>
                      <w:sz w:val="20"/>
                      <w:szCs w:val="20"/>
                    </w:rPr>
                    <w:t xml:space="preserve">Descripción de la actividad </w:t>
                  </w:r>
                </w:p>
              </w:tc>
              <w:tc>
                <w:tcPr>
                  <w:tcW w:w="1590" w:type="dxa"/>
                  <w:tcBorders>
                    <w:bottom w:val="single" w:sz="4" w:space="0" w:color="auto"/>
                  </w:tcBorders>
                  <w:shd w:val="clear" w:color="auto" w:fill="A8D08D" w:themeFill="accent6" w:themeFillTint="99"/>
                  <w:vAlign w:val="center"/>
                </w:tcPr>
                <w:p w14:paraId="43FAE0C9" w14:textId="77777777" w:rsidR="005A327A" w:rsidRPr="00734965" w:rsidRDefault="005A327A" w:rsidP="005A327A">
                  <w:pPr>
                    <w:spacing w:line="276" w:lineRule="auto"/>
                    <w:jc w:val="center"/>
                    <w:rPr>
                      <w:rFonts w:ascii="ITC Avant Garde" w:hAnsi="ITC Avant Garde"/>
                      <w:b/>
                      <w:sz w:val="20"/>
                      <w:szCs w:val="20"/>
                    </w:rPr>
                  </w:pPr>
                  <w:r w:rsidRPr="00734965">
                    <w:rPr>
                      <w:rFonts w:ascii="ITC Avant Garde" w:hAnsi="ITC Avant Garde"/>
                      <w:b/>
                      <w:sz w:val="20"/>
                      <w:szCs w:val="20"/>
                    </w:rPr>
                    <w:t xml:space="preserve">Unidad Administrativa </w:t>
                  </w:r>
                </w:p>
              </w:tc>
              <w:tc>
                <w:tcPr>
                  <w:tcW w:w="1667" w:type="dxa"/>
                  <w:tcBorders>
                    <w:bottom w:val="single" w:sz="4" w:space="0" w:color="auto"/>
                  </w:tcBorders>
                  <w:shd w:val="clear" w:color="auto" w:fill="A8D08D" w:themeFill="accent6" w:themeFillTint="99"/>
                  <w:vAlign w:val="center"/>
                </w:tcPr>
                <w:p w14:paraId="0A8E45D5" w14:textId="77777777" w:rsidR="005A327A" w:rsidRPr="00734965" w:rsidRDefault="005A327A" w:rsidP="005A327A">
                  <w:pPr>
                    <w:spacing w:line="276" w:lineRule="auto"/>
                    <w:jc w:val="center"/>
                    <w:rPr>
                      <w:rFonts w:ascii="ITC Avant Garde" w:hAnsi="ITC Avant Garde"/>
                      <w:b/>
                      <w:sz w:val="20"/>
                      <w:szCs w:val="20"/>
                    </w:rPr>
                  </w:pPr>
                  <w:r w:rsidRPr="00734965">
                    <w:rPr>
                      <w:rFonts w:ascii="ITC Avant Garde" w:hAnsi="ITC Avant Garde"/>
                      <w:b/>
                      <w:sz w:val="20"/>
                      <w:szCs w:val="20"/>
                    </w:rPr>
                    <w:t>Servidor Público Responsable</w:t>
                  </w:r>
                </w:p>
              </w:tc>
              <w:tc>
                <w:tcPr>
                  <w:tcW w:w="1351" w:type="dxa"/>
                  <w:tcBorders>
                    <w:bottom w:val="single" w:sz="4" w:space="0" w:color="auto"/>
                  </w:tcBorders>
                  <w:shd w:val="clear" w:color="auto" w:fill="A8D08D" w:themeFill="accent6" w:themeFillTint="99"/>
                  <w:vAlign w:val="center"/>
                </w:tcPr>
                <w:p w14:paraId="0F19A272" w14:textId="77777777" w:rsidR="005A327A" w:rsidRPr="00734965" w:rsidRDefault="005A327A" w:rsidP="005A327A">
                  <w:pPr>
                    <w:spacing w:line="276" w:lineRule="auto"/>
                    <w:jc w:val="center"/>
                    <w:rPr>
                      <w:rFonts w:ascii="ITC Avant Garde" w:hAnsi="ITC Avant Garde"/>
                      <w:b/>
                      <w:sz w:val="20"/>
                      <w:szCs w:val="20"/>
                    </w:rPr>
                  </w:pPr>
                  <w:r w:rsidRPr="00734965">
                    <w:rPr>
                      <w:rFonts w:ascii="ITC Avant Garde" w:hAnsi="ITC Avant Garde"/>
                      <w:b/>
                      <w:sz w:val="20"/>
                      <w:szCs w:val="20"/>
                    </w:rPr>
                    <w:t xml:space="preserve">Plazo máximo de atención estimado por actividad </w:t>
                  </w:r>
                </w:p>
              </w:tc>
              <w:tc>
                <w:tcPr>
                  <w:tcW w:w="2214" w:type="dxa"/>
                  <w:tcBorders>
                    <w:bottom w:val="single" w:sz="4" w:space="0" w:color="auto"/>
                  </w:tcBorders>
                  <w:shd w:val="clear" w:color="auto" w:fill="A8D08D" w:themeFill="accent6" w:themeFillTint="99"/>
                  <w:vAlign w:val="center"/>
                </w:tcPr>
                <w:p w14:paraId="6579AD61" w14:textId="77777777" w:rsidR="005A327A" w:rsidRPr="00734965" w:rsidRDefault="005A327A" w:rsidP="005A327A">
                  <w:pPr>
                    <w:spacing w:line="276" w:lineRule="auto"/>
                    <w:jc w:val="center"/>
                    <w:rPr>
                      <w:rFonts w:ascii="ITC Avant Garde" w:hAnsi="ITC Avant Garde"/>
                      <w:b/>
                      <w:sz w:val="20"/>
                      <w:szCs w:val="20"/>
                    </w:rPr>
                  </w:pPr>
                  <w:r w:rsidRPr="00734965">
                    <w:rPr>
                      <w:rFonts w:ascii="ITC Avant Garde" w:hAnsi="ITC Avant Garde"/>
                      <w:b/>
                      <w:sz w:val="20"/>
                      <w:szCs w:val="20"/>
                    </w:rPr>
                    <w:t>Justificación</w:t>
                  </w:r>
                </w:p>
              </w:tc>
            </w:tr>
            <w:tr w:rsidR="005A327A" w:rsidRPr="00734965" w14:paraId="7E3A108F" w14:textId="77777777" w:rsidTr="00E97503">
              <w:tblPrEx>
                <w:jc w:val="center"/>
              </w:tblPrEx>
              <w:trPr>
                <w:trHeight w:val="316"/>
                <w:jc w:val="center"/>
              </w:trPr>
              <w:sdt>
                <w:sdtPr>
                  <w:rPr>
                    <w:rFonts w:ascii="ITC Avant Garde" w:hAnsi="ITC Avant Garde"/>
                    <w:sz w:val="20"/>
                    <w:szCs w:val="20"/>
                  </w:rPr>
                  <w:alias w:val="Actividad"/>
                  <w:tag w:val="Actividad"/>
                  <w:id w:val="614253106"/>
                  <w:placeholder>
                    <w:docPart w:val="ADF6E6604E5846FF8C7B1770DF169634"/>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14:paraId="1A35AE96" w14:textId="77777777" w:rsidR="005A327A" w:rsidRPr="00734965" w:rsidRDefault="005A327A" w:rsidP="005A327A">
                      <w:pPr>
                        <w:spacing w:line="276" w:lineRule="auto"/>
                        <w:jc w:val="center"/>
                        <w:rPr>
                          <w:rFonts w:ascii="ITC Avant Garde" w:hAnsi="ITC Avant Garde"/>
                          <w:sz w:val="20"/>
                          <w:szCs w:val="20"/>
                          <w:highlight w:val="yellow"/>
                        </w:rPr>
                      </w:pPr>
                      <w:r>
                        <w:rPr>
                          <w:rFonts w:ascii="ITC Avant Garde" w:hAnsi="ITC Avant Garde"/>
                          <w:sz w:val="20"/>
                          <w:szCs w:val="20"/>
                        </w:rPr>
                        <w:t>Recepción de documentación</w:t>
                      </w:r>
                    </w:p>
                  </w:tc>
                </w:sdtContent>
              </w:sdt>
              <w:sdt>
                <w:sdtPr>
                  <w:rPr>
                    <w:rFonts w:ascii="ITC Avant Garde" w:hAnsi="ITC Avant Garde"/>
                    <w:sz w:val="20"/>
                    <w:szCs w:val="20"/>
                  </w:rPr>
                  <w:alias w:val="Unidad administrativa responsable"/>
                  <w:tag w:val="Unidad administrativa responsable"/>
                  <w:id w:val="1452434010"/>
                  <w:placeholder>
                    <w:docPart w:val="6255B00334DF4C8781F60D2148710A2E"/>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18776671" w14:textId="77777777" w:rsidR="005A327A" w:rsidRPr="00734965" w:rsidRDefault="005A327A" w:rsidP="005A327A">
                      <w:pPr>
                        <w:spacing w:line="276" w:lineRule="auto"/>
                        <w:jc w:val="center"/>
                        <w:rPr>
                          <w:rFonts w:ascii="ITC Avant Garde" w:hAnsi="ITC Avant Garde"/>
                          <w:sz w:val="20"/>
                          <w:szCs w:val="20"/>
                          <w:highlight w:val="yellow"/>
                        </w:rPr>
                      </w:pPr>
                      <w:r>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37A1CE80" w14:textId="77777777" w:rsidR="005A327A" w:rsidRDefault="005A327A" w:rsidP="005A327A">
                  <w:pPr>
                    <w:spacing w:line="276" w:lineRule="auto"/>
                    <w:jc w:val="center"/>
                    <w:rPr>
                      <w:rFonts w:ascii="ITC Avant Garde" w:hAnsi="ITC Avant Garde"/>
                      <w:sz w:val="20"/>
                      <w:szCs w:val="20"/>
                      <w:highlight w:val="yellow"/>
                    </w:rPr>
                  </w:pPr>
                </w:p>
                <w:p w14:paraId="557BC8FC" w14:textId="77777777" w:rsidR="005A327A" w:rsidRPr="00734965" w:rsidRDefault="005A327A" w:rsidP="005A327A">
                  <w:pPr>
                    <w:spacing w:line="276" w:lineRule="auto"/>
                    <w:jc w:val="center"/>
                    <w:rPr>
                      <w:rFonts w:ascii="ITC Avant Garde" w:hAnsi="ITC Avant Garde"/>
                      <w:sz w:val="20"/>
                      <w:szCs w:val="20"/>
                      <w:highlight w:val="yellow"/>
                    </w:rPr>
                  </w:pPr>
                  <w:r w:rsidRPr="00734965">
                    <w:rPr>
                      <w:rFonts w:ascii="ITC Avant Garde" w:hAnsi="ITC Avant Garde"/>
                      <w:sz w:val="20"/>
                      <w:szCs w:val="20"/>
                    </w:rPr>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A4624" w14:textId="77777777" w:rsidR="005A327A" w:rsidRPr="00734965" w:rsidRDefault="005A327A" w:rsidP="005A327A">
                  <w:pPr>
                    <w:spacing w:line="276" w:lineRule="auto"/>
                    <w:jc w:val="center"/>
                    <w:rPr>
                      <w:rFonts w:ascii="ITC Avant Garde" w:hAnsi="ITC Avant Garde"/>
                      <w:sz w:val="20"/>
                      <w:szCs w:val="20"/>
                    </w:rPr>
                  </w:pPr>
                  <w:r w:rsidRPr="00734965">
                    <w:rPr>
                      <w:rFonts w:ascii="ITC Avant Garde" w:hAnsi="ITC Avant Garde"/>
                      <w:sz w:val="20"/>
                      <w:szCs w:val="20"/>
                    </w:rPr>
                    <w:t xml:space="preserve">5 días </w:t>
                  </w:r>
                </w:p>
                <w:p w14:paraId="38C17758" w14:textId="77777777" w:rsidR="005A327A" w:rsidRPr="00734965" w:rsidRDefault="005A327A" w:rsidP="005A327A">
                  <w:pPr>
                    <w:spacing w:line="276" w:lineRule="auto"/>
                    <w:jc w:val="center"/>
                    <w:rPr>
                      <w:rFonts w:ascii="ITC Avant Garde" w:hAnsi="ITC Avant Garde"/>
                      <w:sz w:val="20"/>
                      <w:szCs w:val="20"/>
                      <w:highlight w:val="yellow"/>
                    </w:rPr>
                  </w:pPr>
                  <w:r w:rsidRPr="00734965">
                    <w:rPr>
                      <w:rFonts w:ascii="ITC Avant Garde" w:hAnsi="ITC Avant Garde"/>
                      <w:sz w:val="20"/>
                      <w:szCs w:val="20"/>
                    </w:rPr>
                    <w:t>Naturales</w:t>
                  </w: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0C4182" w14:textId="77777777" w:rsidR="005A327A" w:rsidRPr="00734965" w:rsidRDefault="005A327A" w:rsidP="005A327A">
                  <w:pPr>
                    <w:spacing w:line="276" w:lineRule="auto"/>
                    <w:jc w:val="both"/>
                    <w:rPr>
                      <w:rFonts w:ascii="ITC Avant Garde" w:hAnsi="ITC Avant Garde"/>
                      <w:sz w:val="20"/>
                      <w:szCs w:val="20"/>
                      <w:highlight w:val="yellow"/>
                    </w:rPr>
                  </w:pPr>
                  <w:r w:rsidRPr="00734965">
                    <w:rPr>
                      <w:rFonts w:ascii="ITC Avant Garde" w:hAnsi="ITC Avant Garde"/>
                      <w:sz w:val="20"/>
                      <w:szCs w:val="20"/>
                    </w:rPr>
                    <w:t xml:space="preserve">La dirección </w:t>
                  </w:r>
                  <w:r>
                    <w:rPr>
                      <w:rFonts w:ascii="ITC Avant Garde" w:hAnsi="ITC Avant Garde"/>
                      <w:sz w:val="20"/>
                      <w:szCs w:val="20"/>
                    </w:rPr>
                    <w:t xml:space="preserve">de </w:t>
                  </w:r>
                  <w:r w:rsidRPr="00734965">
                    <w:rPr>
                      <w:rFonts w:ascii="ITC Avant Garde" w:hAnsi="ITC Avant Garde"/>
                      <w:sz w:val="20"/>
                      <w:szCs w:val="20"/>
                    </w:rPr>
                    <w:t xml:space="preserve">Homologación es la encargada de la recepción </w:t>
                  </w:r>
                  <w:r>
                    <w:rPr>
                      <w:rFonts w:ascii="ITC Avant Garde" w:hAnsi="ITC Avant Garde"/>
                      <w:sz w:val="20"/>
                      <w:szCs w:val="20"/>
                    </w:rPr>
                    <w:t>de la solicitud de acreditación</w:t>
                  </w:r>
                  <w:r w:rsidRPr="00734965">
                    <w:rPr>
                      <w:rFonts w:ascii="ITC Avant Garde" w:hAnsi="ITC Avant Garde"/>
                      <w:sz w:val="20"/>
                      <w:szCs w:val="20"/>
                    </w:rPr>
                    <w:t>.</w:t>
                  </w:r>
                </w:p>
              </w:tc>
            </w:tr>
            <w:tr w:rsidR="005A327A" w:rsidRPr="00734965" w14:paraId="4916C9C6" w14:textId="77777777" w:rsidTr="00E97503">
              <w:tblPrEx>
                <w:jc w:val="center"/>
              </w:tblPrEx>
              <w:trPr>
                <w:trHeight w:val="316"/>
                <w:jc w:val="center"/>
              </w:trPr>
              <w:sdt>
                <w:sdtPr>
                  <w:rPr>
                    <w:rFonts w:ascii="ITC Avant Garde" w:hAnsi="ITC Avant Garde"/>
                    <w:sz w:val="20"/>
                    <w:szCs w:val="20"/>
                  </w:rPr>
                  <w:alias w:val="Actividad"/>
                  <w:tag w:val="Actividad"/>
                  <w:id w:val="1662195860"/>
                  <w:placeholder>
                    <w:docPart w:val="7E4F01079890469C97B10668FF6BB8BF"/>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14:paraId="149A335D" w14:textId="77777777" w:rsidR="005A327A" w:rsidRDefault="005A327A" w:rsidP="005A327A">
                      <w:pPr>
                        <w:spacing w:line="276" w:lineRule="auto"/>
                        <w:jc w:val="center"/>
                        <w:rPr>
                          <w:rFonts w:ascii="ITC Avant Garde" w:hAnsi="ITC Avant Garde"/>
                          <w:sz w:val="20"/>
                          <w:szCs w:val="20"/>
                        </w:rPr>
                      </w:pPr>
                      <w:r>
                        <w:rPr>
                          <w:rFonts w:ascii="ITC Avant Garde" w:hAnsi="ITC Avant Garde"/>
                          <w:sz w:val="20"/>
                          <w:szCs w:val="20"/>
                        </w:rPr>
                        <w:t>Validación de información</w:t>
                      </w:r>
                    </w:p>
                  </w:tc>
                </w:sdtContent>
              </w:sdt>
              <w:sdt>
                <w:sdtPr>
                  <w:rPr>
                    <w:rFonts w:ascii="ITC Avant Garde" w:hAnsi="ITC Avant Garde"/>
                    <w:sz w:val="20"/>
                    <w:szCs w:val="20"/>
                  </w:rPr>
                  <w:alias w:val="Unidad administrativa responsable"/>
                  <w:tag w:val="Unidad administrativa responsable"/>
                  <w:id w:val="647014208"/>
                  <w:placeholder>
                    <w:docPart w:val="C76A1EE8787A42BBA97B781F875A75D2"/>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7AB14289" w14:textId="77777777" w:rsidR="005A327A" w:rsidRDefault="005A327A" w:rsidP="005A327A">
                      <w:pPr>
                        <w:spacing w:line="276" w:lineRule="auto"/>
                        <w:jc w:val="center"/>
                        <w:rPr>
                          <w:rFonts w:ascii="ITC Avant Garde" w:hAnsi="ITC Avant Garde"/>
                          <w:sz w:val="20"/>
                          <w:szCs w:val="20"/>
                        </w:rPr>
                      </w:pPr>
                      <w:r>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7D52741B" w14:textId="77777777" w:rsidR="005A327A" w:rsidRPr="00734965" w:rsidRDefault="005A327A" w:rsidP="005A327A">
                  <w:pPr>
                    <w:spacing w:line="276" w:lineRule="auto"/>
                    <w:jc w:val="center"/>
                    <w:rPr>
                      <w:rFonts w:ascii="ITC Avant Garde" w:hAnsi="ITC Avant Garde"/>
                      <w:sz w:val="20"/>
                      <w:szCs w:val="20"/>
                      <w:highlight w:val="yellow"/>
                    </w:rPr>
                  </w:pPr>
                </w:p>
                <w:p w14:paraId="5F3D3734" w14:textId="77777777" w:rsidR="005A327A" w:rsidRPr="00734965" w:rsidRDefault="005A327A" w:rsidP="005A327A">
                  <w:pPr>
                    <w:spacing w:line="276" w:lineRule="auto"/>
                    <w:jc w:val="center"/>
                    <w:rPr>
                      <w:rFonts w:ascii="ITC Avant Garde" w:hAnsi="ITC Avant Garde"/>
                      <w:sz w:val="20"/>
                      <w:szCs w:val="20"/>
                      <w:highlight w:val="yellow"/>
                    </w:rPr>
                  </w:pPr>
                  <w:r w:rsidRPr="00734965">
                    <w:rPr>
                      <w:rFonts w:ascii="ITC Avant Garde" w:hAnsi="ITC Avant Garde"/>
                      <w:sz w:val="20"/>
                      <w:szCs w:val="20"/>
                    </w:rPr>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BA86C" w14:textId="77777777" w:rsidR="005A327A" w:rsidRPr="00734965" w:rsidRDefault="005A327A" w:rsidP="005A327A">
                  <w:pPr>
                    <w:spacing w:line="276" w:lineRule="auto"/>
                    <w:jc w:val="center"/>
                    <w:rPr>
                      <w:rFonts w:ascii="ITC Avant Garde" w:hAnsi="ITC Avant Garde"/>
                      <w:sz w:val="20"/>
                      <w:szCs w:val="20"/>
                    </w:rPr>
                  </w:pPr>
                  <w:r>
                    <w:rPr>
                      <w:rFonts w:ascii="ITC Avant Garde" w:hAnsi="ITC Avant Garde"/>
                      <w:sz w:val="20"/>
                      <w:szCs w:val="20"/>
                    </w:rPr>
                    <w:t>10</w:t>
                  </w:r>
                  <w:r w:rsidRPr="00734965">
                    <w:rPr>
                      <w:rFonts w:ascii="ITC Avant Garde" w:hAnsi="ITC Avant Garde"/>
                      <w:sz w:val="20"/>
                      <w:szCs w:val="20"/>
                    </w:rPr>
                    <w:t xml:space="preserve"> días </w:t>
                  </w:r>
                </w:p>
                <w:p w14:paraId="04F90B9C" w14:textId="77777777" w:rsidR="005A327A" w:rsidRPr="00734965" w:rsidRDefault="005A327A" w:rsidP="005A327A">
                  <w:pPr>
                    <w:spacing w:line="276" w:lineRule="auto"/>
                    <w:jc w:val="center"/>
                    <w:rPr>
                      <w:rFonts w:ascii="ITC Avant Garde" w:hAnsi="ITC Avant Garde"/>
                      <w:sz w:val="20"/>
                      <w:szCs w:val="20"/>
                    </w:rPr>
                  </w:pPr>
                  <w:r w:rsidRPr="00734965">
                    <w:rPr>
                      <w:rFonts w:ascii="ITC Avant Garde" w:hAnsi="ITC Avant Garde"/>
                      <w:sz w:val="20"/>
                      <w:szCs w:val="20"/>
                    </w:rPr>
                    <w:t>Naturales</w:t>
                  </w: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F0103" w14:textId="77777777" w:rsidR="005A327A" w:rsidRPr="00734965" w:rsidRDefault="005A327A" w:rsidP="005A327A">
                  <w:pPr>
                    <w:spacing w:line="276" w:lineRule="auto"/>
                    <w:jc w:val="both"/>
                    <w:rPr>
                      <w:rFonts w:ascii="ITC Avant Garde" w:hAnsi="ITC Avant Garde"/>
                      <w:sz w:val="20"/>
                      <w:szCs w:val="20"/>
                    </w:rPr>
                  </w:pPr>
                  <w:r w:rsidRPr="00734965">
                    <w:rPr>
                      <w:rFonts w:ascii="ITC Avant Garde" w:hAnsi="ITC Avant Garde"/>
                      <w:sz w:val="20"/>
                      <w:szCs w:val="20"/>
                    </w:rPr>
                    <w:t xml:space="preserve">La dirección </w:t>
                  </w:r>
                  <w:r>
                    <w:rPr>
                      <w:rFonts w:ascii="ITC Avant Garde" w:hAnsi="ITC Avant Garde"/>
                      <w:sz w:val="20"/>
                      <w:szCs w:val="20"/>
                    </w:rPr>
                    <w:t xml:space="preserve">de </w:t>
                  </w:r>
                  <w:r w:rsidRPr="00734965">
                    <w:rPr>
                      <w:rFonts w:ascii="ITC Avant Garde" w:hAnsi="ITC Avant Garde"/>
                      <w:sz w:val="20"/>
                      <w:szCs w:val="20"/>
                    </w:rPr>
                    <w:t xml:space="preserve">Homologación es la encargada de la </w:t>
                  </w:r>
                  <w:r>
                    <w:rPr>
                      <w:rFonts w:ascii="ITC Avant Garde" w:hAnsi="ITC Avant Garde"/>
                      <w:sz w:val="20"/>
                      <w:szCs w:val="20"/>
                    </w:rPr>
                    <w:t>validación</w:t>
                  </w:r>
                  <w:r w:rsidRPr="00734965">
                    <w:rPr>
                      <w:rFonts w:ascii="ITC Avant Garde" w:hAnsi="ITC Avant Garde"/>
                      <w:sz w:val="20"/>
                      <w:szCs w:val="20"/>
                    </w:rPr>
                    <w:t>.</w:t>
                  </w:r>
                </w:p>
              </w:tc>
            </w:tr>
            <w:tr w:rsidR="005A327A" w:rsidRPr="00734965" w14:paraId="0C8EF474" w14:textId="77777777" w:rsidTr="00E97503">
              <w:tblPrEx>
                <w:jc w:val="center"/>
              </w:tblPrEx>
              <w:trPr>
                <w:jc w:val="center"/>
              </w:trPr>
              <w:sdt>
                <w:sdtPr>
                  <w:rPr>
                    <w:rFonts w:ascii="ITC Avant Garde" w:hAnsi="ITC Avant Garde"/>
                    <w:sz w:val="20"/>
                    <w:szCs w:val="20"/>
                  </w:rPr>
                  <w:alias w:val="Actividad"/>
                  <w:tag w:val="Actividad"/>
                  <w:id w:val="1971698576"/>
                  <w:placeholder>
                    <w:docPart w:val="B23816FDEBE64051AF02FF89BDB87FC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14:paraId="0A478A2C" w14:textId="77777777" w:rsidR="005A327A" w:rsidRPr="00734965" w:rsidRDefault="005A327A" w:rsidP="005A327A">
                      <w:pPr>
                        <w:spacing w:line="276" w:lineRule="auto"/>
                        <w:jc w:val="center"/>
                        <w:rPr>
                          <w:rFonts w:ascii="ITC Avant Garde" w:hAnsi="ITC Avant Garde"/>
                          <w:sz w:val="20"/>
                          <w:szCs w:val="20"/>
                        </w:rPr>
                      </w:pPr>
                      <w:r>
                        <w:rPr>
                          <w:rFonts w:ascii="ITC Avant Garde" w:hAnsi="ITC Avant Garde"/>
                          <w:sz w:val="20"/>
                          <w:szCs w:val="20"/>
                        </w:rPr>
                        <w:t>Seguimiento</w:t>
                      </w:r>
                    </w:p>
                  </w:tc>
                </w:sdtContent>
              </w:sdt>
              <w:sdt>
                <w:sdtPr>
                  <w:rPr>
                    <w:rFonts w:ascii="ITC Avant Garde" w:hAnsi="ITC Avant Garde"/>
                    <w:sz w:val="20"/>
                    <w:szCs w:val="20"/>
                  </w:rPr>
                  <w:alias w:val="Unidad administrativa responsable"/>
                  <w:tag w:val="Unidad administrativa responsable"/>
                  <w:id w:val="-232939706"/>
                  <w:placeholder>
                    <w:docPart w:val="93A7B4B6C9BF481B8C0CE6E446D47F8D"/>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C7A45" w14:textId="77777777" w:rsidR="005A327A" w:rsidRPr="00734965" w:rsidRDefault="005A327A" w:rsidP="005A327A">
                      <w:pPr>
                        <w:spacing w:line="276" w:lineRule="auto"/>
                        <w:jc w:val="center"/>
                        <w:rPr>
                          <w:rFonts w:ascii="ITC Avant Garde" w:hAnsi="ITC Avant Garde"/>
                          <w:sz w:val="20"/>
                          <w:szCs w:val="20"/>
                        </w:rPr>
                      </w:pPr>
                      <w:r>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293BA36D" w14:textId="77777777" w:rsidR="005A327A" w:rsidRDefault="005A327A" w:rsidP="005A327A">
                  <w:pPr>
                    <w:spacing w:line="276" w:lineRule="auto"/>
                    <w:jc w:val="center"/>
                    <w:rPr>
                      <w:rFonts w:ascii="ITC Avant Garde" w:hAnsi="ITC Avant Garde"/>
                      <w:sz w:val="20"/>
                      <w:szCs w:val="20"/>
                    </w:rPr>
                  </w:pPr>
                </w:p>
                <w:p w14:paraId="6FF957E6" w14:textId="77777777" w:rsidR="005A327A" w:rsidRPr="00734965" w:rsidRDefault="005A327A" w:rsidP="005A327A">
                  <w:pPr>
                    <w:spacing w:line="276" w:lineRule="auto"/>
                    <w:jc w:val="center"/>
                    <w:rPr>
                      <w:rFonts w:ascii="ITC Avant Garde" w:hAnsi="ITC Avant Garde"/>
                      <w:sz w:val="20"/>
                      <w:szCs w:val="20"/>
                    </w:rPr>
                  </w:pPr>
                  <w:r w:rsidRPr="00734965">
                    <w:rPr>
                      <w:rFonts w:ascii="ITC Avant Garde" w:hAnsi="ITC Avant Garde"/>
                      <w:sz w:val="20"/>
                      <w:szCs w:val="20"/>
                    </w:rPr>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E0173" w14:textId="77777777" w:rsidR="005A327A" w:rsidRPr="00734965" w:rsidRDefault="005A327A" w:rsidP="005A327A">
                  <w:pPr>
                    <w:spacing w:line="276" w:lineRule="auto"/>
                    <w:rPr>
                      <w:rFonts w:ascii="ITC Avant Garde" w:hAnsi="ITC Avant Garde"/>
                      <w:sz w:val="20"/>
                      <w:szCs w:val="20"/>
                    </w:rPr>
                  </w:pP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A6C05" w14:textId="77777777" w:rsidR="005A327A" w:rsidRPr="00734965" w:rsidRDefault="005A327A" w:rsidP="005A327A">
                  <w:pPr>
                    <w:spacing w:line="276" w:lineRule="auto"/>
                    <w:jc w:val="both"/>
                    <w:rPr>
                      <w:rFonts w:ascii="ITC Avant Garde" w:hAnsi="ITC Avant Garde"/>
                      <w:sz w:val="20"/>
                      <w:szCs w:val="20"/>
                    </w:rPr>
                  </w:pPr>
                  <w:r w:rsidRPr="00734965">
                    <w:rPr>
                      <w:rFonts w:ascii="ITC Avant Garde" w:hAnsi="ITC Avant Garde"/>
                      <w:sz w:val="20"/>
                      <w:szCs w:val="20"/>
                    </w:rPr>
                    <w:t xml:space="preserve">La dirección </w:t>
                  </w:r>
                  <w:r>
                    <w:rPr>
                      <w:rFonts w:ascii="ITC Avant Garde" w:hAnsi="ITC Avant Garde"/>
                      <w:sz w:val="20"/>
                      <w:szCs w:val="20"/>
                    </w:rPr>
                    <w:t xml:space="preserve">de </w:t>
                  </w:r>
                  <w:r w:rsidRPr="00734965">
                    <w:rPr>
                      <w:rFonts w:ascii="ITC Avant Garde" w:hAnsi="ITC Avant Garde"/>
                      <w:sz w:val="20"/>
                      <w:szCs w:val="20"/>
                    </w:rPr>
                    <w:t xml:space="preserve">Homologación es la encargada del </w:t>
                  </w:r>
                  <w:r>
                    <w:rPr>
                      <w:rFonts w:ascii="ITC Avant Garde" w:hAnsi="ITC Avant Garde"/>
                      <w:sz w:val="20"/>
                      <w:szCs w:val="20"/>
                    </w:rPr>
                    <w:t xml:space="preserve">seguimiento de la solicitud. </w:t>
                  </w:r>
                </w:p>
              </w:tc>
            </w:tr>
            <w:tr w:rsidR="005A327A" w:rsidRPr="00734965" w14:paraId="2AD12BE9" w14:textId="77777777" w:rsidTr="00E97503">
              <w:tblPrEx>
                <w:jc w:val="center"/>
              </w:tblPrEx>
              <w:trPr>
                <w:jc w:val="center"/>
              </w:trPr>
              <w:sdt>
                <w:sdtPr>
                  <w:rPr>
                    <w:rFonts w:ascii="ITC Avant Garde" w:hAnsi="ITC Avant Garde"/>
                    <w:sz w:val="20"/>
                    <w:szCs w:val="20"/>
                  </w:rPr>
                  <w:alias w:val="Actividad"/>
                  <w:tag w:val="Actividad"/>
                  <w:id w:val="136389512"/>
                  <w:placeholder>
                    <w:docPart w:val="D15F1421DB774DBFB4BBA1C7D27902C1"/>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14:paraId="6344CAB3" w14:textId="77777777" w:rsidR="005A327A" w:rsidRDefault="005A327A" w:rsidP="005A327A">
                      <w:pPr>
                        <w:spacing w:line="276" w:lineRule="auto"/>
                        <w:jc w:val="center"/>
                        <w:rPr>
                          <w:rFonts w:ascii="ITC Avant Garde" w:hAnsi="ITC Avant Garde"/>
                          <w:sz w:val="20"/>
                          <w:szCs w:val="20"/>
                        </w:rPr>
                      </w:pPr>
                      <w:r>
                        <w:rPr>
                          <w:rFonts w:ascii="ITC Avant Garde" w:hAnsi="ITC Avant Garde"/>
                          <w:sz w:val="20"/>
                          <w:szCs w:val="20"/>
                        </w:rPr>
                        <w:t>Notificación de resolución</w:t>
                      </w:r>
                    </w:p>
                  </w:tc>
                </w:sdtContent>
              </w:sdt>
              <w:sdt>
                <w:sdtPr>
                  <w:rPr>
                    <w:rFonts w:ascii="ITC Avant Garde" w:hAnsi="ITC Avant Garde"/>
                    <w:sz w:val="20"/>
                    <w:szCs w:val="20"/>
                  </w:rPr>
                  <w:alias w:val="Unidad administrativa responsable"/>
                  <w:tag w:val="Unidad administrativa responsable"/>
                  <w:id w:val="1978954933"/>
                  <w:placeholder>
                    <w:docPart w:val="97BCCE1B294446689328FDF444F6E7B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11695" w14:textId="77777777" w:rsidR="005A327A" w:rsidRDefault="005A327A" w:rsidP="005A327A">
                      <w:pPr>
                        <w:spacing w:line="276" w:lineRule="auto"/>
                        <w:jc w:val="center"/>
                        <w:rPr>
                          <w:rFonts w:ascii="ITC Avant Garde" w:hAnsi="ITC Avant Garde"/>
                          <w:sz w:val="20"/>
                          <w:szCs w:val="20"/>
                        </w:rPr>
                      </w:pPr>
                      <w:r>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4D6C3F00" w14:textId="77777777" w:rsidR="005A327A" w:rsidRDefault="005A327A" w:rsidP="005A327A">
                  <w:pPr>
                    <w:spacing w:line="276" w:lineRule="auto"/>
                    <w:jc w:val="center"/>
                    <w:rPr>
                      <w:rFonts w:ascii="ITC Avant Garde" w:hAnsi="ITC Avant Garde"/>
                      <w:sz w:val="20"/>
                      <w:szCs w:val="20"/>
                    </w:rPr>
                  </w:pPr>
                </w:p>
                <w:p w14:paraId="4CB9B9EB" w14:textId="77777777" w:rsidR="005A327A" w:rsidRDefault="005A327A" w:rsidP="005A327A">
                  <w:pPr>
                    <w:spacing w:line="276" w:lineRule="auto"/>
                    <w:jc w:val="center"/>
                    <w:rPr>
                      <w:rFonts w:ascii="ITC Avant Garde" w:hAnsi="ITC Avant Garde"/>
                      <w:sz w:val="20"/>
                      <w:szCs w:val="20"/>
                    </w:rPr>
                  </w:pPr>
                </w:p>
                <w:p w14:paraId="0C1E3AD3" w14:textId="77777777" w:rsidR="005A327A" w:rsidRDefault="005A327A" w:rsidP="005A327A">
                  <w:pPr>
                    <w:spacing w:line="276" w:lineRule="auto"/>
                    <w:jc w:val="center"/>
                    <w:rPr>
                      <w:rFonts w:ascii="ITC Avant Garde" w:hAnsi="ITC Avant Garde"/>
                      <w:sz w:val="20"/>
                      <w:szCs w:val="20"/>
                    </w:rPr>
                  </w:pPr>
                  <w:r w:rsidRPr="00734965">
                    <w:rPr>
                      <w:rFonts w:ascii="ITC Avant Garde" w:hAnsi="ITC Avant Garde"/>
                      <w:sz w:val="20"/>
                      <w:szCs w:val="20"/>
                    </w:rPr>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36AF1" w14:textId="77777777" w:rsidR="005A327A" w:rsidRDefault="005A327A" w:rsidP="005A327A">
                  <w:pPr>
                    <w:spacing w:line="276" w:lineRule="auto"/>
                    <w:jc w:val="center"/>
                    <w:rPr>
                      <w:rFonts w:ascii="ITC Avant Garde" w:hAnsi="ITC Avant Garde"/>
                      <w:sz w:val="20"/>
                      <w:szCs w:val="20"/>
                    </w:rPr>
                  </w:pP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AABE5" w14:textId="77777777" w:rsidR="005A327A" w:rsidRPr="00734965" w:rsidRDefault="005A327A" w:rsidP="005A327A">
                  <w:pPr>
                    <w:spacing w:line="276" w:lineRule="auto"/>
                    <w:jc w:val="both"/>
                    <w:rPr>
                      <w:rFonts w:ascii="ITC Avant Garde" w:hAnsi="ITC Avant Garde"/>
                      <w:sz w:val="20"/>
                      <w:szCs w:val="20"/>
                    </w:rPr>
                  </w:pPr>
                  <w:r w:rsidRPr="00734965">
                    <w:rPr>
                      <w:rFonts w:ascii="ITC Avant Garde" w:hAnsi="ITC Avant Garde"/>
                      <w:sz w:val="20"/>
                      <w:szCs w:val="20"/>
                    </w:rPr>
                    <w:t xml:space="preserve">La dirección de Homologación es la encargada de  </w:t>
                  </w:r>
                  <w:r>
                    <w:rPr>
                      <w:rFonts w:ascii="ITC Avant Garde" w:hAnsi="ITC Avant Garde"/>
                      <w:sz w:val="20"/>
                      <w:szCs w:val="20"/>
                    </w:rPr>
                    <w:t>notificar la resolución sobre la solicitud de acreditación</w:t>
                  </w:r>
                  <w:r w:rsidRPr="00734965">
                    <w:rPr>
                      <w:rFonts w:ascii="ITC Avant Garde" w:hAnsi="ITC Avant Garde"/>
                      <w:sz w:val="20"/>
                      <w:szCs w:val="20"/>
                    </w:rPr>
                    <w:t>.</w:t>
                  </w:r>
                </w:p>
              </w:tc>
            </w:tr>
          </w:tbl>
          <w:p w14:paraId="358E5A91" w14:textId="77777777" w:rsidR="005A327A" w:rsidRPr="00734965" w:rsidRDefault="005A327A" w:rsidP="005A327A">
            <w:pPr>
              <w:spacing w:line="276" w:lineRule="auto"/>
              <w:jc w:val="both"/>
              <w:rPr>
                <w:rFonts w:ascii="ITC Avant Garde" w:hAnsi="ITC Avant Garde"/>
                <w:sz w:val="20"/>
                <w:szCs w:val="20"/>
              </w:rPr>
            </w:pPr>
            <w:r w:rsidRPr="00734965">
              <w:rPr>
                <w:rFonts w:ascii="ITC Avant Garde" w:hAnsi="ITC Avant Garde"/>
                <w:sz w:val="20"/>
                <w:szCs w:val="20"/>
              </w:rPr>
              <w:t>*Agregue las filas que considere necesarias.</w:t>
            </w:r>
          </w:p>
          <w:p w14:paraId="31354D1C" w14:textId="77777777" w:rsidR="005A327A" w:rsidRPr="00734965" w:rsidRDefault="005A327A" w:rsidP="005A327A">
            <w:pPr>
              <w:spacing w:line="276" w:lineRule="auto"/>
              <w:jc w:val="both"/>
              <w:rPr>
                <w:rFonts w:ascii="ITC Avant Garde" w:hAnsi="ITC Avant Garde"/>
                <w:sz w:val="20"/>
                <w:szCs w:val="20"/>
              </w:rPr>
            </w:pPr>
          </w:p>
          <w:tbl>
            <w:tblPr>
              <w:tblStyle w:val="Tablaconcuadrcula"/>
              <w:tblW w:w="0" w:type="auto"/>
              <w:jc w:val="right"/>
              <w:tblLook w:val="04A0" w:firstRow="1" w:lastRow="0" w:firstColumn="1" w:lastColumn="0" w:noHBand="0" w:noVBand="1"/>
            </w:tblPr>
            <w:tblGrid>
              <w:gridCol w:w="8602"/>
            </w:tblGrid>
            <w:tr w:rsidR="005A327A" w:rsidRPr="00734965" w14:paraId="75FC04EF" w14:textId="77777777" w:rsidTr="00E97503">
              <w:trPr>
                <w:jc w:val="right"/>
              </w:trPr>
              <w:tc>
                <w:tcPr>
                  <w:tcW w:w="8529" w:type="dxa"/>
                  <w:tcBorders>
                    <w:left w:val="single" w:sz="4" w:space="0" w:color="auto"/>
                  </w:tcBorders>
                  <w:shd w:val="clear" w:color="auto" w:fill="A8D08D" w:themeFill="accent6" w:themeFillTint="99"/>
                </w:tcPr>
                <w:p w14:paraId="64DBFC3E" w14:textId="77777777" w:rsidR="005A327A" w:rsidRPr="00734965" w:rsidRDefault="005A327A" w:rsidP="005A327A">
                  <w:pPr>
                    <w:spacing w:line="276" w:lineRule="auto"/>
                    <w:ind w:left="171" w:hanging="171"/>
                    <w:jc w:val="center"/>
                    <w:rPr>
                      <w:rFonts w:ascii="ITC Avant Garde" w:hAnsi="ITC Avant Garde"/>
                      <w:sz w:val="20"/>
                      <w:szCs w:val="20"/>
                    </w:rPr>
                  </w:pPr>
                  <w:r w:rsidRPr="00734965">
                    <w:rPr>
                      <w:rFonts w:ascii="ITC Avant Garde" w:hAnsi="ITC Avant Garde"/>
                      <w:sz w:val="20"/>
                      <w:szCs w:val="20"/>
                    </w:rPr>
                    <w:tab/>
                  </w:r>
                </w:p>
                <w:p w14:paraId="6668C4E4" w14:textId="77777777" w:rsidR="005A327A" w:rsidRPr="00734965" w:rsidRDefault="005A327A" w:rsidP="005A327A">
                  <w:pPr>
                    <w:spacing w:line="276" w:lineRule="auto"/>
                    <w:ind w:left="171" w:hanging="171"/>
                    <w:jc w:val="center"/>
                    <w:rPr>
                      <w:rFonts w:ascii="ITC Avant Garde" w:hAnsi="ITC Avant Garde"/>
                      <w:b/>
                      <w:sz w:val="20"/>
                      <w:szCs w:val="20"/>
                    </w:rPr>
                  </w:pPr>
                  <w:r w:rsidRPr="00734965">
                    <w:rPr>
                      <w:rFonts w:ascii="ITC Avant Garde" w:hAnsi="ITC Avant Garde"/>
                      <w:b/>
                      <w:sz w:val="20"/>
                      <w:szCs w:val="20"/>
                    </w:rPr>
                    <w:t>Proporcione un diagrama de flujo</w:t>
                  </w:r>
                  <w:r w:rsidRPr="00734965">
                    <w:rPr>
                      <w:rStyle w:val="Refdenotaalpie"/>
                      <w:rFonts w:ascii="ITC Avant Garde" w:hAnsi="ITC Avant Garde"/>
                      <w:b/>
                      <w:sz w:val="20"/>
                      <w:szCs w:val="20"/>
                    </w:rPr>
                    <w:footnoteReference w:id="6"/>
                  </w:r>
                  <w:r w:rsidRPr="00734965">
                    <w:rPr>
                      <w:rFonts w:ascii="ITC Avant Garde" w:hAnsi="ITC Avant Garde"/>
                      <w:b/>
                      <w:sz w:val="20"/>
                      <w:szCs w:val="20"/>
                    </w:rPr>
                    <w:t xml:space="preserve"> del proceso interno que generará en el Instituto cada uno de los trámites identificados</w:t>
                  </w:r>
                </w:p>
                <w:p w14:paraId="5C564E05" w14:textId="77777777" w:rsidR="005A327A" w:rsidRPr="00734965" w:rsidRDefault="005A327A" w:rsidP="005A327A">
                  <w:pPr>
                    <w:spacing w:line="276" w:lineRule="auto"/>
                    <w:rPr>
                      <w:rFonts w:ascii="ITC Avant Garde" w:hAnsi="ITC Avant Garde"/>
                      <w:b/>
                      <w:sz w:val="20"/>
                      <w:szCs w:val="20"/>
                    </w:rPr>
                  </w:pPr>
                </w:p>
              </w:tc>
            </w:tr>
            <w:tr w:rsidR="005A327A" w:rsidRPr="00734965" w14:paraId="106B4F6F" w14:textId="77777777" w:rsidTr="00E97503">
              <w:trPr>
                <w:jc w:val="right"/>
              </w:trPr>
              <w:tc>
                <w:tcPr>
                  <w:tcW w:w="8529" w:type="dxa"/>
                  <w:tcBorders>
                    <w:left w:val="single" w:sz="4" w:space="0" w:color="auto"/>
                  </w:tcBorders>
                  <w:shd w:val="clear" w:color="auto" w:fill="FFFFFF" w:themeFill="background1"/>
                </w:tcPr>
                <w:p w14:paraId="60562CF9" w14:textId="77777777" w:rsidR="005A327A" w:rsidRDefault="005A327A" w:rsidP="005A327A">
                  <w:pPr>
                    <w:spacing w:line="276" w:lineRule="auto"/>
                    <w:ind w:left="171" w:hanging="171"/>
                    <w:rPr>
                      <w:rFonts w:ascii="ITC Avant Garde" w:hAnsi="ITC Avant Garde"/>
                      <w:sz w:val="20"/>
                      <w:szCs w:val="20"/>
                    </w:rPr>
                  </w:pPr>
                </w:p>
                <w:p w14:paraId="650838E0" w14:textId="77777777" w:rsidR="005A327A" w:rsidRPr="00734965" w:rsidRDefault="005A327A" w:rsidP="005A327A">
                  <w:pPr>
                    <w:spacing w:line="276" w:lineRule="auto"/>
                    <w:ind w:left="171" w:hanging="171"/>
                    <w:rPr>
                      <w:rFonts w:ascii="ITC Avant Garde" w:hAnsi="ITC Avant Garde"/>
                      <w:sz w:val="20"/>
                      <w:szCs w:val="20"/>
                    </w:rPr>
                  </w:pPr>
                  <w:r>
                    <w:rPr>
                      <w:noProof/>
                      <w:lang w:eastAsia="es-MX"/>
                    </w:rPr>
                    <w:lastRenderedPageBreak/>
                    <w:drawing>
                      <wp:inline distT="0" distB="0" distL="0" distR="0" wp14:anchorId="049B93CF" wp14:editId="5F8219C1">
                        <wp:extent cx="5338611" cy="2837582"/>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49788" cy="2843523"/>
                                </a:xfrm>
                                <a:prstGeom prst="rect">
                                  <a:avLst/>
                                </a:prstGeom>
                              </pic:spPr>
                            </pic:pic>
                          </a:graphicData>
                        </a:graphic>
                      </wp:inline>
                    </w:drawing>
                  </w:r>
                </w:p>
                <w:p w14:paraId="077AE336" w14:textId="77777777" w:rsidR="005A327A" w:rsidRPr="00734965" w:rsidRDefault="005A327A" w:rsidP="005A327A">
                  <w:pPr>
                    <w:spacing w:line="276" w:lineRule="auto"/>
                    <w:ind w:left="171" w:hanging="171"/>
                    <w:rPr>
                      <w:rFonts w:ascii="ITC Avant Garde" w:hAnsi="ITC Avant Garde"/>
                      <w:sz w:val="20"/>
                      <w:szCs w:val="20"/>
                    </w:rPr>
                  </w:pPr>
                </w:p>
              </w:tc>
            </w:tr>
          </w:tbl>
          <w:p w14:paraId="7FD30D5E" w14:textId="77777777" w:rsidR="005A327A" w:rsidRDefault="005A327A" w:rsidP="005A327A">
            <w:pPr>
              <w:spacing w:line="276" w:lineRule="auto"/>
              <w:jc w:val="both"/>
              <w:rPr>
                <w:rFonts w:ascii="ITC Avant Garde" w:hAnsi="ITC Avant Garde"/>
                <w:sz w:val="20"/>
                <w:szCs w:val="20"/>
              </w:rPr>
            </w:pPr>
          </w:p>
          <w:p w14:paraId="5EB4CA41" w14:textId="77777777" w:rsidR="005A327A" w:rsidRDefault="005A327A" w:rsidP="005A327A">
            <w:pPr>
              <w:spacing w:line="276" w:lineRule="auto"/>
              <w:jc w:val="both"/>
              <w:rPr>
                <w:rFonts w:ascii="ITC Avant Garde" w:hAnsi="ITC Avant Garde"/>
                <w:sz w:val="20"/>
                <w:szCs w:val="20"/>
              </w:rPr>
            </w:pPr>
          </w:p>
          <w:p w14:paraId="58C00A3C" w14:textId="77777777" w:rsidR="005A327A" w:rsidRPr="0011044C" w:rsidRDefault="005A327A" w:rsidP="005A327A">
            <w:pPr>
              <w:spacing w:line="276" w:lineRule="auto"/>
              <w:jc w:val="both"/>
              <w:rPr>
                <w:rFonts w:ascii="ITC Avant Garde" w:hAnsi="ITC Avant Garde"/>
                <w:b/>
                <w:sz w:val="20"/>
                <w:szCs w:val="20"/>
              </w:rPr>
            </w:pPr>
            <w:r>
              <w:rPr>
                <w:rFonts w:ascii="ITC Avant Garde" w:hAnsi="ITC Avant Garde"/>
                <w:b/>
                <w:sz w:val="20"/>
                <w:szCs w:val="20"/>
              </w:rPr>
              <w:t>Trámite 2</w:t>
            </w:r>
          </w:p>
          <w:p w14:paraId="5A558BD8" w14:textId="77777777" w:rsidR="005A327A" w:rsidRDefault="005A327A" w:rsidP="005A327A">
            <w:pPr>
              <w:spacing w:line="276" w:lineRule="auto"/>
              <w:jc w:val="both"/>
              <w:rPr>
                <w:rFonts w:ascii="ITC Avant Garde" w:hAnsi="ITC Avant Garde"/>
                <w:sz w:val="20"/>
                <w:szCs w:val="20"/>
              </w:rPr>
            </w:pPr>
          </w:p>
          <w:tbl>
            <w:tblPr>
              <w:tblStyle w:val="Tablaconcuadrcula"/>
              <w:tblW w:w="0" w:type="auto"/>
              <w:tblLook w:val="04A0" w:firstRow="1" w:lastRow="0" w:firstColumn="1" w:lastColumn="0" w:noHBand="0" w:noVBand="1"/>
            </w:tblPr>
            <w:tblGrid>
              <w:gridCol w:w="2273"/>
              <w:gridCol w:w="2273"/>
            </w:tblGrid>
            <w:tr w:rsidR="005A327A" w:rsidRPr="00734965" w14:paraId="67A9150E" w14:textId="77777777" w:rsidTr="00E97503">
              <w:trPr>
                <w:trHeight w:val="270"/>
              </w:trPr>
              <w:tc>
                <w:tcPr>
                  <w:tcW w:w="2273" w:type="dxa"/>
                  <w:shd w:val="clear" w:color="auto" w:fill="A8D08D" w:themeFill="accent6" w:themeFillTint="99"/>
                </w:tcPr>
                <w:p w14:paraId="1EE2B476" w14:textId="77777777" w:rsidR="005A327A" w:rsidRPr="00734965" w:rsidRDefault="005A327A" w:rsidP="005A327A">
                  <w:pPr>
                    <w:spacing w:line="276" w:lineRule="auto"/>
                    <w:ind w:left="171" w:hanging="171"/>
                    <w:jc w:val="center"/>
                    <w:rPr>
                      <w:rFonts w:ascii="ITC Avant Garde" w:hAnsi="ITC Avant Garde"/>
                      <w:b/>
                      <w:sz w:val="20"/>
                      <w:szCs w:val="20"/>
                    </w:rPr>
                  </w:pPr>
                  <w:r w:rsidRPr="00734965">
                    <w:rPr>
                      <w:rFonts w:ascii="ITC Avant Garde" w:hAnsi="ITC Avant Garde"/>
                      <w:b/>
                      <w:sz w:val="20"/>
                      <w:szCs w:val="20"/>
                    </w:rPr>
                    <w:t>Acción</w:t>
                  </w:r>
                </w:p>
              </w:tc>
              <w:tc>
                <w:tcPr>
                  <w:tcW w:w="2273" w:type="dxa"/>
                  <w:shd w:val="clear" w:color="auto" w:fill="A8D08D" w:themeFill="accent6" w:themeFillTint="99"/>
                </w:tcPr>
                <w:p w14:paraId="7A31E848" w14:textId="77777777" w:rsidR="005A327A" w:rsidRPr="00734965" w:rsidRDefault="005A327A" w:rsidP="005A327A">
                  <w:pPr>
                    <w:spacing w:line="276" w:lineRule="auto"/>
                    <w:ind w:left="171" w:hanging="171"/>
                    <w:jc w:val="center"/>
                    <w:rPr>
                      <w:rFonts w:ascii="ITC Avant Garde" w:hAnsi="ITC Avant Garde"/>
                      <w:b/>
                      <w:sz w:val="20"/>
                      <w:szCs w:val="20"/>
                    </w:rPr>
                  </w:pPr>
                  <w:r w:rsidRPr="00734965">
                    <w:rPr>
                      <w:rFonts w:ascii="ITC Avant Garde" w:hAnsi="ITC Avant Garde"/>
                      <w:b/>
                      <w:sz w:val="20"/>
                      <w:szCs w:val="20"/>
                    </w:rPr>
                    <w:t>Tipo</w:t>
                  </w:r>
                </w:p>
              </w:tc>
            </w:tr>
            <w:tr w:rsidR="005A327A" w:rsidRPr="00734965" w14:paraId="49A82896" w14:textId="77777777" w:rsidTr="00E97503">
              <w:trPr>
                <w:trHeight w:val="230"/>
              </w:trPr>
              <w:tc>
                <w:tcPr>
                  <w:tcW w:w="2273" w:type="dxa"/>
                  <w:shd w:val="clear" w:color="auto" w:fill="E2EFD9" w:themeFill="accent6" w:themeFillTint="33"/>
                </w:tcPr>
                <w:p w14:paraId="5C99A083" w14:textId="77777777" w:rsidR="005A327A" w:rsidRPr="00734965" w:rsidRDefault="005F5FA0" w:rsidP="005A327A">
                  <w:pPr>
                    <w:spacing w:line="276" w:lineRule="auto"/>
                    <w:ind w:left="171" w:hanging="171"/>
                    <w:jc w:val="both"/>
                    <w:rPr>
                      <w:rFonts w:ascii="ITC Avant Garde" w:hAnsi="ITC Avant Garde"/>
                      <w:sz w:val="20"/>
                      <w:szCs w:val="20"/>
                    </w:rPr>
                  </w:pPr>
                  <w:sdt>
                    <w:sdtPr>
                      <w:rPr>
                        <w:rFonts w:ascii="ITC Avant Garde" w:hAnsi="ITC Avant Garde"/>
                        <w:sz w:val="20"/>
                        <w:szCs w:val="20"/>
                      </w:rPr>
                      <w:alias w:val="Acción"/>
                      <w:tag w:val="Acción"/>
                      <w:id w:val="665438742"/>
                      <w:placeholder>
                        <w:docPart w:val="64AA43C0F86B4AA3860673F124D8B599"/>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5A327A">
                        <w:rPr>
                          <w:rFonts w:ascii="ITC Avant Garde" w:hAnsi="ITC Avant Garde"/>
                          <w:sz w:val="20"/>
                          <w:szCs w:val="20"/>
                        </w:rPr>
                        <w:t>Creación</w:t>
                      </w:r>
                    </w:sdtContent>
                  </w:sdt>
                </w:p>
              </w:tc>
              <w:tc>
                <w:tcPr>
                  <w:tcW w:w="2273" w:type="dxa"/>
                  <w:shd w:val="clear" w:color="auto" w:fill="E2EFD9" w:themeFill="accent6" w:themeFillTint="33"/>
                </w:tcPr>
                <w:sdt>
                  <w:sdtPr>
                    <w:rPr>
                      <w:rFonts w:ascii="ITC Avant Garde" w:hAnsi="ITC Avant Garde"/>
                      <w:sz w:val="20"/>
                      <w:szCs w:val="20"/>
                    </w:rPr>
                    <w:alias w:val="Tipo "/>
                    <w:tag w:val="Tipo "/>
                    <w:id w:val="491614806"/>
                    <w:placeholder>
                      <w:docPart w:val="345CE4A5C73E4E5E904FE048838F0606"/>
                    </w:placeholder>
                    <w15:color w:val="339966"/>
                    <w:dropDownList>
                      <w:listItem w:value="Elija un elemento."/>
                      <w:listItem w:displayText="Servicio" w:value="Servicio"/>
                      <w:listItem w:displayText="Trámite" w:value="Trámite"/>
                    </w:dropDownList>
                  </w:sdtPr>
                  <w:sdtEndPr/>
                  <w:sdtContent>
                    <w:p w14:paraId="0CAFA70C" w14:textId="77777777" w:rsidR="005A327A" w:rsidRPr="00734965" w:rsidRDefault="005A327A" w:rsidP="005A327A">
                      <w:pPr>
                        <w:spacing w:line="276" w:lineRule="auto"/>
                        <w:ind w:left="171" w:hanging="171"/>
                        <w:jc w:val="both"/>
                        <w:rPr>
                          <w:rFonts w:ascii="ITC Avant Garde" w:hAnsi="ITC Avant Garde"/>
                          <w:sz w:val="20"/>
                          <w:szCs w:val="20"/>
                        </w:rPr>
                      </w:pPr>
                      <w:r>
                        <w:rPr>
                          <w:rFonts w:ascii="ITC Avant Garde" w:hAnsi="ITC Avant Garde"/>
                          <w:sz w:val="20"/>
                          <w:szCs w:val="20"/>
                        </w:rPr>
                        <w:t>Trámite</w:t>
                      </w:r>
                    </w:p>
                  </w:sdtContent>
                </w:sdt>
              </w:tc>
            </w:tr>
          </w:tbl>
          <w:p w14:paraId="5329E94B" w14:textId="77777777" w:rsidR="005A327A" w:rsidRDefault="005A327A" w:rsidP="005A327A">
            <w:pPr>
              <w:spacing w:line="276" w:lineRule="auto"/>
              <w:jc w:val="both"/>
              <w:rPr>
                <w:rFonts w:ascii="ITC Avant Garde" w:hAnsi="ITC Avant Garde"/>
                <w:sz w:val="20"/>
                <w:szCs w:val="20"/>
              </w:rPr>
            </w:pPr>
          </w:p>
          <w:tbl>
            <w:tblPr>
              <w:tblStyle w:val="Tablaconcuadrcula"/>
              <w:tblW w:w="0" w:type="auto"/>
              <w:jc w:val="center"/>
              <w:tblLook w:val="04A0" w:firstRow="1" w:lastRow="0" w:firstColumn="1" w:lastColumn="0" w:noHBand="0" w:noVBand="1"/>
            </w:tblPr>
            <w:tblGrid>
              <w:gridCol w:w="2897"/>
              <w:gridCol w:w="104"/>
              <w:gridCol w:w="5528"/>
            </w:tblGrid>
            <w:tr w:rsidR="005A327A" w:rsidRPr="00734965" w14:paraId="1B5DDBB3" w14:textId="77777777" w:rsidTr="00E97503">
              <w:trPr>
                <w:jc w:val="center"/>
              </w:trPr>
              <w:tc>
                <w:tcPr>
                  <w:tcW w:w="8529" w:type="dxa"/>
                  <w:gridSpan w:val="3"/>
                  <w:tcBorders>
                    <w:left w:val="single" w:sz="4" w:space="0" w:color="auto"/>
                  </w:tcBorders>
                  <w:shd w:val="clear" w:color="auto" w:fill="A8D08D" w:themeFill="accent6" w:themeFillTint="99"/>
                </w:tcPr>
                <w:p w14:paraId="09E7C42E" w14:textId="77777777" w:rsidR="005A327A" w:rsidRPr="00734965" w:rsidRDefault="005A327A" w:rsidP="005A327A">
                  <w:pPr>
                    <w:spacing w:line="276" w:lineRule="auto"/>
                    <w:ind w:left="171" w:hanging="171"/>
                    <w:jc w:val="center"/>
                    <w:rPr>
                      <w:rFonts w:ascii="ITC Avant Garde" w:hAnsi="ITC Avant Garde"/>
                      <w:b/>
                      <w:sz w:val="20"/>
                      <w:szCs w:val="20"/>
                    </w:rPr>
                  </w:pPr>
                  <w:r w:rsidRPr="00734965">
                    <w:rPr>
                      <w:rFonts w:ascii="ITC Avant Garde" w:hAnsi="ITC Avant Garde"/>
                      <w:b/>
                      <w:sz w:val="20"/>
                      <w:szCs w:val="20"/>
                    </w:rPr>
                    <w:t>Descripción del trámite</w:t>
                  </w:r>
                </w:p>
              </w:tc>
            </w:tr>
            <w:tr w:rsidR="005A327A" w:rsidRPr="00734965" w14:paraId="04F8EDEF" w14:textId="77777777" w:rsidTr="00E97503">
              <w:trPr>
                <w:jc w:val="center"/>
              </w:trPr>
              <w:tc>
                <w:tcPr>
                  <w:tcW w:w="8529" w:type="dxa"/>
                  <w:gridSpan w:val="3"/>
                  <w:tcBorders>
                    <w:left w:val="single" w:sz="4" w:space="0" w:color="auto"/>
                  </w:tcBorders>
                  <w:shd w:val="clear" w:color="auto" w:fill="FFFFFF" w:themeFill="background1"/>
                </w:tcPr>
                <w:p w14:paraId="7AC22456" w14:textId="77777777" w:rsidR="005A327A" w:rsidRPr="00734965" w:rsidRDefault="005A327A" w:rsidP="005A327A">
                  <w:pPr>
                    <w:spacing w:line="276" w:lineRule="auto"/>
                    <w:jc w:val="both"/>
                    <w:rPr>
                      <w:rFonts w:ascii="ITC Avant Garde" w:hAnsi="ITC Avant Garde"/>
                      <w:sz w:val="20"/>
                      <w:szCs w:val="20"/>
                    </w:rPr>
                  </w:pPr>
                  <w:r w:rsidRPr="00734965">
                    <w:rPr>
                      <w:rFonts w:ascii="ITC Avant Garde" w:hAnsi="ITC Avant Garde"/>
                      <w:sz w:val="20"/>
                      <w:szCs w:val="20"/>
                    </w:rPr>
                    <w:t xml:space="preserve">Nombre: </w:t>
                  </w:r>
                  <w:r w:rsidRPr="00D7642C">
                    <w:rPr>
                      <w:rFonts w:ascii="ITC Avant Garde" w:hAnsi="ITC Avant Garde"/>
                      <w:b/>
                      <w:sz w:val="20"/>
                      <w:szCs w:val="20"/>
                    </w:rPr>
                    <w:t>Solicitud de Autorización</w:t>
                  </w:r>
                  <w:r>
                    <w:rPr>
                      <w:rFonts w:ascii="ITC Avant Garde" w:hAnsi="ITC Avant Garde"/>
                      <w:b/>
                      <w:sz w:val="20"/>
                      <w:szCs w:val="20"/>
                    </w:rPr>
                    <w:t xml:space="preserve"> del OC</w:t>
                  </w:r>
                </w:p>
              </w:tc>
            </w:tr>
            <w:tr w:rsidR="005A327A" w:rsidRPr="00734965" w14:paraId="2F1D7745" w14:textId="77777777" w:rsidTr="00E97503">
              <w:trPr>
                <w:jc w:val="center"/>
              </w:trPr>
              <w:tc>
                <w:tcPr>
                  <w:tcW w:w="8529" w:type="dxa"/>
                  <w:gridSpan w:val="3"/>
                  <w:tcBorders>
                    <w:left w:val="single" w:sz="4" w:space="0" w:color="auto"/>
                  </w:tcBorders>
                  <w:shd w:val="clear" w:color="auto" w:fill="FFFFFF" w:themeFill="background1"/>
                </w:tcPr>
                <w:p w14:paraId="5CCC9282" w14:textId="77777777" w:rsidR="005A327A" w:rsidRPr="00734965" w:rsidRDefault="005A327A" w:rsidP="005A327A">
                  <w:pPr>
                    <w:spacing w:line="276" w:lineRule="auto"/>
                    <w:ind w:hanging="15"/>
                    <w:jc w:val="both"/>
                    <w:rPr>
                      <w:rFonts w:ascii="ITC Avant Garde" w:hAnsi="ITC Avant Garde"/>
                      <w:sz w:val="20"/>
                      <w:szCs w:val="20"/>
                    </w:rPr>
                  </w:pPr>
                  <w:r w:rsidRPr="00734965">
                    <w:rPr>
                      <w:rFonts w:ascii="ITC Avant Garde" w:hAnsi="ITC Avant Garde"/>
                      <w:sz w:val="20"/>
                      <w:szCs w:val="20"/>
                    </w:rPr>
                    <w:t xml:space="preserve">Apartado de la propuesta de regulación que da origen o modifica el trámite: Lineamiento </w:t>
                  </w:r>
                  <w:r>
                    <w:rPr>
                      <w:rFonts w:ascii="ITC Avant Garde" w:hAnsi="ITC Avant Garde"/>
                      <w:sz w:val="20"/>
                      <w:szCs w:val="20"/>
                    </w:rPr>
                    <w:t>Octavo fracción I</w:t>
                  </w:r>
                  <w:r w:rsidRPr="00734965">
                    <w:rPr>
                      <w:rFonts w:ascii="ITC Avant Garde" w:hAnsi="ITC Avant Garde"/>
                      <w:sz w:val="20"/>
                      <w:szCs w:val="20"/>
                    </w:rPr>
                    <w:t>.</w:t>
                  </w:r>
                </w:p>
              </w:tc>
            </w:tr>
            <w:tr w:rsidR="005A327A" w:rsidRPr="00734965" w14:paraId="0451906E" w14:textId="77777777" w:rsidTr="00E97503">
              <w:trPr>
                <w:jc w:val="center"/>
              </w:trPr>
              <w:tc>
                <w:tcPr>
                  <w:tcW w:w="8529" w:type="dxa"/>
                  <w:gridSpan w:val="3"/>
                  <w:tcBorders>
                    <w:left w:val="single" w:sz="4" w:space="0" w:color="auto"/>
                  </w:tcBorders>
                  <w:shd w:val="clear" w:color="auto" w:fill="FFFFFF" w:themeFill="background1"/>
                </w:tcPr>
                <w:p w14:paraId="18755714" w14:textId="77777777" w:rsidR="005A327A" w:rsidRDefault="005A327A" w:rsidP="005A327A">
                  <w:pPr>
                    <w:spacing w:line="276" w:lineRule="auto"/>
                    <w:jc w:val="both"/>
                    <w:rPr>
                      <w:rFonts w:ascii="ITC Avant Garde" w:hAnsi="ITC Avant Garde"/>
                      <w:sz w:val="20"/>
                      <w:szCs w:val="20"/>
                    </w:rPr>
                  </w:pPr>
                  <w:r w:rsidRPr="00734965">
                    <w:rPr>
                      <w:rFonts w:ascii="ITC Avant Garde" w:hAnsi="ITC Avant Garde"/>
                      <w:sz w:val="20"/>
                      <w:szCs w:val="20"/>
                    </w:rPr>
                    <w:t xml:space="preserve">Descripción sobre quién y cuándo debe o puede realizar el trámite: </w:t>
                  </w:r>
                </w:p>
                <w:p w14:paraId="689A58E7" w14:textId="77777777" w:rsidR="005A327A" w:rsidRPr="00734965" w:rsidRDefault="005A327A" w:rsidP="005A327A">
                  <w:pPr>
                    <w:spacing w:line="276" w:lineRule="auto"/>
                    <w:jc w:val="both"/>
                    <w:rPr>
                      <w:rFonts w:ascii="ITC Avant Garde" w:hAnsi="ITC Avant Garde"/>
                      <w:sz w:val="20"/>
                      <w:szCs w:val="20"/>
                    </w:rPr>
                  </w:pPr>
                  <w:r w:rsidRPr="00D61302">
                    <w:rPr>
                      <w:rFonts w:ascii="ITC Avant Garde" w:hAnsi="ITC Avant Garde"/>
                      <w:sz w:val="20"/>
                      <w:szCs w:val="20"/>
                    </w:rPr>
                    <w:t>Los OC interesados en obtener la Acreditación y consecuente Autorización por parte del Instituto deben cumplir y demostrar cumplimiento con lo establecido en los presentes lineamientos, en concordancia con la Norma ISO/IEC 17065</w:t>
                  </w:r>
                  <w:r w:rsidRPr="00734965">
                    <w:rPr>
                      <w:rFonts w:ascii="ITC Avant Garde" w:hAnsi="ITC Avant Garde"/>
                      <w:sz w:val="20"/>
                      <w:szCs w:val="20"/>
                    </w:rPr>
                    <w:t>.</w:t>
                  </w:r>
                </w:p>
              </w:tc>
            </w:tr>
            <w:tr w:rsidR="005A327A" w:rsidRPr="00734965" w14:paraId="54F1DE86" w14:textId="77777777" w:rsidTr="00E97503">
              <w:trPr>
                <w:trHeight w:val="252"/>
                <w:jc w:val="center"/>
              </w:trPr>
              <w:tc>
                <w:tcPr>
                  <w:tcW w:w="8529" w:type="dxa"/>
                  <w:gridSpan w:val="3"/>
                  <w:tcBorders>
                    <w:left w:val="single" w:sz="4" w:space="0" w:color="auto"/>
                  </w:tcBorders>
                  <w:shd w:val="clear" w:color="auto" w:fill="FFFFFF" w:themeFill="background1"/>
                </w:tcPr>
                <w:p w14:paraId="481E7EC3" w14:textId="77777777" w:rsidR="005A327A" w:rsidRPr="00734965" w:rsidRDefault="005A327A" w:rsidP="005A327A">
                  <w:pPr>
                    <w:spacing w:line="276" w:lineRule="auto"/>
                    <w:rPr>
                      <w:rFonts w:ascii="ITC Avant Garde" w:hAnsi="ITC Avant Garde"/>
                      <w:sz w:val="20"/>
                      <w:szCs w:val="20"/>
                    </w:rPr>
                  </w:pPr>
                  <w:r w:rsidRPr="00734965">
                    <w:rPr>
                      <w:rFonts w:ascii="ITC Avant Garde" w:hAnsi="ITC Avant Garde"/>
                      <w:sz w:val="20"/>
                      <w:szCs w:val="20"/>
                    </w:rPr>
                    <w:t>Medio de presentación:</w:t>
                  </w:r>
                </w:p>
              </w:tc>
            </w:tr>
            <w:tr w:rsidR="005A327A" w:rsidRPr="00734965" w14:paraId="3DF666F7" w14:textId="77777777" w:rsidTr="00E97503">
              <w:trPr>
                <w:gridAfter w:val="1"/>
                <w:wAfter w:w="5528" w:type="dxa"/>
                <w:trHeight w:val="252"/>
                <w:jc w:val="center"/>
              </w:trPr>
              <w:sdt>
                <w:sdtPr>
                  <w:rPr>
                    <w:rFonts w:ascii="ITC Avant Garde" w:hAnsi="ITC Avant Garde"/>
                    <w:sz w:val="20"/>
                    <w:szCs w:val="20"/>
                  </w:rPr>
                  <w:alias w:val="Medio de presentación"/>
                  <w:tag w:val="Medio de presentación"/>
                  <w:id w:val="-1178957907"/>
                  <w:placeholder>
                    <w:docPart w:val="D8BB756F11524763BD1206B6E7FC0613"/>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5DF292CB" w14:textId="77777777" w:rsidR="005A327A" w:rsidRPr="00734965" w:rsidRDefault="005A327A" w:rsidP="005A327A">
                      <w:pPr>
                        <w:spacing w:line="276" w:lineRule="auto"/>
                        <w:rPr>
                          <w:rFonts w:ascii="ITC Avant Garde" w:hAnsi="ITC Avant Garde"/>
                          <w:sz w:val="20"/>
                          <w:szCs w:val="20"/>
                        </w:rPr>
                      </w:pPr>
                      <w:r>
                        <w:rPr>
                          <w:rFonts w:ascii="ITC Avant Garde" w:hAnsi="ITC Avant Garde"/>
                          <w:sz w:val="20"/>
                          <w:szCs w:val="20"/>
                        </w:rPr>
                        <w:t>Formato</w:t>
                      </w:r>
                    </w:p>
                  </w:tc>
                </w:sdtContent>
              </w:sdt>
            </w:tr>
            <w:tr w:rsidR="005A327A" w:rsidRPr="00734965" w14:paraId="7F4E3C1F" w14:textId="77777777" w:rsidTr="00E97503">
              <w:trPr>
                <w:jc w:val="center"/>
              </w:trPr>
              <w:tc>
                <w:tcPr>
                  <w:tcW w:w="8529" w:type="dxa"/>
                  <w:gridSpan w:val="3"/>
                  <w:tcBorders>
                    <w:left w:val="single" w:sz="4" w:space="0" w:color="auto"/>
                  </w:tcBorders>
                  <w:shd w:val="clear" w:color="auto" w:fill="FFFFFF" w:themeFill="background1"/>
                </w:tcPr>
                <w:p w14:paraId="30D8D6D1" w14:textId="77777777" w:rsidR="005A327A" w:rsidRDefault="005A327A" w:rsidP="005A327A">
                  <w:pPr>
                    <w:spacing w:line="276" w:lineRule="auto"/>
                    <w:jc w:val="both"/>
                    <w:rPr>
                      <w:rFonts w:ascii="ITC Avant Garde" w:hAnsi="ITC Avant Garde"/>
                      <w:sz w:val="20"/>
                      <w:szCs w:val="20"/>
                    </w:rPr>
                  </w:pPr>
                  <w:r w:rsidRPr="00734965">
                    <w:rPr>
                      <w:rFonts w:ascii="ITC Avant Garde" w:hAnsi="ITC Avant Garde"/>
                      <w:sz w:val="20"/>
                      <w:szCs w:val="20"/>
                    </w:rPr>
                    <w:t xml:space="preserve">Datos y documentos específicos que deberán presentarse: </w:t>
                  </w:r>
                </w:p>
                <w:p w14:paraId="09B5D58A" w14:textId="77777777" w:rsidR="005A327A" w:rsidRDefault="005A327A" w:rsidP="005A327A">
                  <w:pPr>
                    <w:spacing w:line="276" w:lineRule="auto"/>
                    <w:jc w:val="both"/>
                    <w:rPr>
                      <w:rFonts w:ascii="ITC Avant Garde" w:hAnsi="ITC Avant Garde"/>
                      <w:sz w:val="20"/>
                      <w:szCs w:val="20"/>
                    </w:rPr>
                  </w:pPr>
                </w:p>
                <w:p w14:paraId="1FCDB8CC" w14:textId="77777777" w:rsidR="005A327A" w:rsidRPr="00681681" w:rsidRDefault="005A327A" w:rsidP="005A327A">
                  <w:pPr>
                    <w:spacing w:line="360" w:lineRule="auto"/>
                    <w:ind w:left="993" w:hanging="426"/>
                    <w:jc w:val="both"/>
                    <w:rPr>
                      <w:rFonts w:ascii="ITC Avant Garde" w:hAnsi="ITC Avant Garde"/>
                      <w:sz w:val="20"/>
                      <w:szCs w:val="20"/>
                    </w:rPr>
                  </w:pPr>
                  <w:r w:rsidRPr="00681681">
                    <w:rPr>
                      <w:rFonts w:ascii="ITC Avant Garde" w:eastAsia="Times New Roman" w:hAnsi="ITC Avant Garde" w:cs="Arial"/>
                      <w:b/>
                      <w:sz w:val="20"/>
                      <w:szCs w:val="20"/>
                      <w:lang w:eastAsia="es-MX"/>
                    </w:rPr>
                    <w:t>Requisitos generales para la solicitud de Autorización de un OC:</w:t>
                  </w:r>
                  <w:r w:rsidRPr="00681681">
                    <w:rPr>
                      <w:rFonts w:ascii="ITC Avant Garde" w:hAnsi="ITC Avant Garde"/>
                      <w:sz w:val="20"/>
                      <w:szCs w:val="20"/>
                    </w:rPr>
                    <w:t xml:space="preserve"> </w:t>
                  </w:r>
                </w:p>
                <w:p w14:paraId="32371D49" w14:textId="77777777" w:rsidR="005A327A" w:rsidRPr="00681681" w:rsidRDefault="005A327A" w:rsidP="005A327A">
                  <w:pPr>
                    <w:pStyle w:val="Prrafodelista"/>
                    <w:numPr>
                      <w:ilvl w:val="0"/>
                      <w:numId w:val="38"/>
                    </w:numPr>
                    <w:spacing w:line="360" w:lineRule="auto"/>
                    <w:ind w:left="1276" w:hanging="283"/>
                    <w:jc w:val="both"/>
                    <w:rPr>
                      <w:rFonts w:ascii="ITC Avant Garde" w:eastAsia="Times New Roman" w:hAnsi="ITC Avant Garde" w:cs="Arial"/>
                      <w:sz w:val="20"/>
                      <w:szCs w:val="20"/>
                      <w:lang w:eastAsia="es-MX"/>
                    </w:rPr>
                  </w:pPr>
                  <w:r w:rsidRPr="00681681">
                    <w:rPr>
                      <w:rFonts w:ascii="ITC Avant Garde" w:eastAsia="Times New Roman" w:hAnsi="ITC Avant Garde" w:cs="Arial"/>
                      <w:sz w:val="20"/>
                      <w:szCs w:val="20"/>
                      <w:lang w:eastAsia="es-MX"/>
                    </w:rPr>
                    <w:t xml:space="preserve">Solicitud de </w:t>
                  </w:r>
                  <w:r w:rsidRPr="00681681">
                    <w:rPr>
                      <w:rFonts w:ascii="ITC Avant Garde" w:eastAsia="Times New Roman" w:hAnsi="ITC Avant Garde" w:cs="Arial"/>
                      <w:b/>
                      <w:sz w:val="20"/>
                      <w:szCs w:val="20"/>
                      <w:lang w:eastAsia="es-MX"/>
                    </w:rPr>
                    <w:t>Autorización</w:t>
                  </w:r>
                  <w:r w:rsidRPr="00681681">
                    <w:rPr>
                      <w:rFonts w:ascii="ITC Avant Garde" w:eastAsia="Times New Roman" w:hAnsi="ITC Avant Garde" w:cs="Arial"/>
                      <w:sz w:val="20"/>
                      <w:szCs w:val="20"/>
                      <w:lang w:eastAsia="es-MX"/>
                    </w:rPr>
                    <w:t xml:space="preserve"> debidamente </w:t>
                  </w:r>
                  <w:proofErr w:type="spellStart"/>
                  <w:r w:rsidRPr="00681681">
                    <w:rPr>
                      <w:rFonts w:ascii="ITC Avant Garde" w:eastAsia="Times New Roman" w:hAnsi="ITC Avant Garde" w:cs="Arial"/>
                      <w:sz w:val="20"/>
                      <w:szCs w:val="20"/>
                      <w:lang w:eastAsia="es-MX"/>
                    </w:rPr>
                    <w:t>requisitada</w:t>
                  </w:r>
                  <w:proofErr w:type="spellEnd"/>
                  <w:r w:rsidRPr="00681681">
                    <w:rPr>
                      <w:rFonts w:ascii="ITC Avant Garde" w:eastAsia="Times New Roman" w:hAnsi="ITC Avant Garde" w:cs="Arial"/>
                      <w:sz w:val="20"/>
                      <w:szCs w:val="20"/>
                      <w:lang w:eastAsia="es-MX"/>
                    </w:rPr>
                    <w:t xml:space="preserve"> y firmada por el representante legal del OC solicitante (Anexo 2); </w:t>
                  </w:r>
                </w:p>
                <w:p w14:paraId="076B55AF" w14:textId="77777777" w:rsidR="005A327A" w:rsidRPr="00681681" w:rsidRDefault="005A327A" w:rsidP="005A327A">
                  <w:pPr>
                    <w:pStyle w:val="Prrafodelista"/>
                    <w:numPr>
                      <w:ilvl w:val="0"/>
                      <w:numId w:val="38"/>
                    </w:numPr>
                    <w:spacing w:line="360" w:lineRule="auto"/>
                    <w:ind w:left="1276" w:hanging="283"/>
                    <w:jc w:val="both"/>
                    <w:rPr>
                      <w:rFonts w:ascii="ITC Avant Garde" w:eastAsia="Times New Roman" w:hAnsi="ITC Avant Garde" w:cs="Arial"/>
                      <w:sz w:val="20"/>
                      <w:szCs w:val="20"/>
                      <w:lang w:eastAsia="es-MX"/>
                    </w:rPr>
                  </w:pPr>
                  <w:r w:rsidRPr="00681681">
                    <w:rPr>
                      <w:rFonts w:ascii="ITC Avant Garde" w:eastAsia="Times New Roman" w:hAnsi="ITC Avant Garde" w:cs="Arial"/>
                      <w:sz w:val="20"/>
                      <w:szCs w:val="20"/>
                      <w:lang w:eastAsia="es-MX"/>
                    </w:rPr>
                    <w:lastRenderedPageBreak/>
                    <w:t>Consentimiento o rechazo para que las notificaciones se hagan a</w:t>
                  </w:r>
                  <w:r>
                    <w:rPr>
                      <w:rFonts w:ascii="ITC Avant Garde" w:eastAsia="Times New Roman" w:hAnsi="ITC Avant Garde" w:cs="Arial"/>
                      <w:sz w:val="20"/>
                      <w:szCs w:val="20"/>
                      <w:lang w:eastAsia="es-MX"/>
                    </w:rPr>
                    <w:t xml:space="preserve"> través de medios electrónicos;</w:t>
                  </w:r>
                </w:p>
                <w:p w14:paraId="3BC2DE16" w14:textId="77777777" w:rsidR="005A327A" w:rsidRPr="00681681" w:rsidRDefault="005A327A" w:rsidP="005A327A">
                  <w:pPr>
                    <w:pStyle w:val="Prrafodelista"/>
                    <w:numPr>
                      <w:ilvl w:val="0"/>
                      <w:numId w:val="38"/>
                    </w:numPr>
                    <w:spacing w:line="360" w:lineRule="auto"/>
                    <w:ind w:left="1276" w:hanging="283"/>
                    <w:jc w:val="both"/>
                    <w:rPr>
                      <w:rFonts w:ascii="ITC Avant Garde" w:eastAsia="Times New Roman" w:hAnsi="ITC Avant Garde" w:cs="Arial"/>
                      <w:sz w:val="20"/>
                      <w:szCs w:val="20"/>
                      <w:lang w:eastAsia="es-MX"/>
                    </w:rPr>
                  </w:pPr>
                  <w:r w:rsidRPr="00681681">
                    <w:rPr>
                      <w:rFonts w:ascii="ITC Avant Garde" w:eastAsia="Times New Roman" w:hAnsi="ITC Avant Garde" w:cs="Arial"/>
                      <w:sz w:val="20"/>
                      <w:szCs w:val="20"/>
                      <w:lang w:eastAsia="es-MX"/>
                    </w:rPr>
                    <w:t xml:space="preserve">Copia certificada expedida por fedatario público del Acta Constitutiva que avale al OC solicitante como una persona moral formalmente establecida y con domicilio en los Estados Unidos Mexicanos, y </w:t>
                  </w:r>
                </w:p>
                <w:p w14:paraId="3DCEBEB8" w14:textId="77777777" w:rsidR="005A327A" w:rsidRDefault="005A327A" w:rsidP="005A327A">
                  <w:pPr>
                    <w:pStyle w:val="Prrafodelista"/>
                    <w:numPr>
                      <w:ilvl w:val="0"/>
                      <w:numId w:val="38"/>
                    </w:numPr>
                    <w:spacing w:line="360" w:lineRule="auto"/>
                    <w:ind w:left="1276" w:hanging="283"/>
                    <w:jc w:val="both"/>
                    <w:rPr>
                      <w:rFonts w:ascii="ITC Avant Garde" w:eastAsia="Times New Roman" w:hAnsi="ITC Avant Garde" w:cs="Arial"/>
                      <w:sz w:val="20"/>
                      <w:szCs w:val="20"/>
                      <w:lang w:eastAsia="es-MX"/>
                    </w:rPr>
                  </w:pPr>
                  <w:r w:rsidRPr="00681681">
                    <w:rPr>
                      <w:rFonts w:ascii="ITC Avant Garde" w:eastAsia="Times New Roman" w:hAnsi="ITC Avant Garde" w:cs="Arial"/>
                      <w:sz w:val="20"/>
                      <w:szCs w:val="20"/>
                      <w:lang w:eastAsia="es-MX"/>
                    </w:rPr>
                    <w:t>En su caso, copia certificada expedida por fedatario público del poder que faculta como representante legal a la persona que firma la solicitud de Autorización, quien debe tener domicilio en los Estados Unidos Mexicanos.</w:t>
                  </w:r>
                </w:p>
                <w:p w14:paraId="3F7772AF" w14:textId="77777777" w:rsidR="005A327A" w:rsidRDefault="005A327A" w:rsidP="005A327A">
                  <w:pPr>
                    <w:spacing w:line="360" w:lineRule="auto"/>
                    <w:jc w:val="both"/>
                    <w:rPr>
                      <w:rFonts w:ascii="ITC Avant Garde" w:eastAsia="Times New Roman" w:hAnsi="ITC Avant Garde" w:cs="Arial"/>
                      <w:sz w:val="20"/>
                      <w:szCs w:val="20"/>
                      <w:lang w:eastAsia="es-MX"/>
                    </w:rPr>
                  </w:pPr>
                </w:p>
                <w:p w14:paraId="6477753F" w14:textId="77777777" w:rsidR="005A327A" w:rsidRPr="00681681" w:rsidRDefault="005A327A" w:rsidP="005A327A">
                  <w:pPr>
                    <w:spacing w:line="360" w:lineRule="auto"/>
                    <w:ind w:left="993" w:hanging="426"/>
                    <w:jc w:val="both"/>
                    <w:rPr>
                      <w:rFonts w:ascii="ITC Avant Garde" w:eastAsia="Times New Roman" w:hAnsi="ITC Avant Garde" w:cs="Arial"/>
                      <w:b/>
                      <w:sz w:val="20"/>
                      <w:szCs w:val="20"/>
                      <w:lang w:eastAsia="es-MX"/>
                    </w:rPr>
                  </w:pPr>
                  <w:r w:rsidRPr="00681681">
                    <w:rPr>
                      <w:rFonts w:ascii="ITC Avant Garde" w:eastAsia="Times New Roman" w:hAnsi="ITC Avant Garde" w:cs="Arial"/>
                      <w:b/>
                      <w:sz w:val="20"/>
                      <w:szCs w:val="20"/>
                      <w:lang w:eastAsia="es-MX"/>
                    </w:rPr>
                    <w:t>Requisitos particulares para la solicitud de Autorización de un OC</w:t>
                  </w:r>
                  <w:r>
                    <w:rPr>
                      <w:rFonts w:ascii="ITC Avant Garde" w:eastAsia="Times New Roman" w:hAnsi="ITC Avant Garde" w:cs="Arial"/>
                      <w:b/>
                      <w:sz w:val="20"/>
                      <w:szCs w:val="20"/>
                      <w:lang w:eastAsia="es-MX"/>
                    </w:rPr>
                    <w:t>:</w:t>
                  </w:r>
                </w:p>
                <w:p w14:paraId="55D9CB46" w14:textId="77777777" w:rsidR="005A327A" w:rsidRPr="00681681" w:rsidRDefault="005A327A" w:rsidP="005A327A">
                  <w:pPr>
                    <w:pStyle w:val="Prrafodelista"/>
                    <w:numPr>
                      <w:ilvl w:val="0"/>
                      <w:numId w:val="39"/>
                    </w:numPr>
                    <w:spacing w:line="360" w:lineRule="auto"/>
                    <w:ind w:left="1276"/>
                    <w:jc w:val="both"/>
                    <w:rPr>
                      <w:rFonts w:ascii="ITC Avant Garde" w:eastAsia="Times New Roman" w:hAnsi="ITC Avant Garde" w:cs="Arial"/>
                      <w:sz w:val="20"/>
                      <w:szCs w:val="20"/>
                      <w:lang w:eastAsia="es-MX"/>
                    </w:rPr>
                  </w:pPr>
                  <w:r w:rsidRPr="00681681">
                    <w:rPr>
                      <w:rFonts w:ascii="ITC Avant Garde" w:eastAsia="Times New Roman" w:hAnsi="ITC Avant Garde" w:cs="Arial"/>
                      <w:sz w:val="20"/>
                      <w:szCs w:val="20"/>
                      <w:lang w:eastAsia="es-MX"/>
                    </w:rPr>
                    <w:t>Identificación oficial con fotografía del representante legal del OC solicitante;</w:t>
                  </w:r>
                </w:p>
                <w:p w14:paraId="1F583105" w14:textId="77777777" w:rsidR="005A327A" w:rsidRPr="00681681" w:rsidRDefault="005A327A" w:rsidP="005A327A">
                  <w:pPr>
                    <w:pStyle w:val="Prrafodelista"/>
                    <w:numPr>
                      <w:ilvl w:val="0"/>
                      <w:numId w:val="39"/>
                    </w:numPr>
                    <w:spacing w:line="360" w:lineRule="auto"/>
                    <w:ind w:left="1276" w:hanging="283"/>
                    <w:jc w:val="both"/>
                    <w:rPr>
                      <w:rFonts w:ascii="ITC Avant Garde" w:eastAsia="Times New Roman" w:hAnsi="ITC Avant Garde" w:cs="Arial"/>
                      <w:sz w:val="20"/>
                      <w:szCs w:val="20"/>
                      <w:lang w:eastAsia="es-MX"/>
                    </w:rPr>
                  </w:pPr>
                  <w:r w:rsidRPr="00681681">
                    <w:rPr>
                      <w:rFonts w:ascii="ITC Avant Garde" w:eastAsia="Times New Roman" w:hAnsi="ITC Avant Garde" w:cs="Arial"/>
                      <w:sz w:val="20"/>
                      <w:szCs w:val="20"/>
                      <w:lang w:eastAsia="es-MX"/>
                    </w:rPr>
                    <w:t xml:space="preserve">Copia del certificado de Acreditación emitido por un OA autorizado por el Instituto, en el que otorga al OC solicitante la Acreditación en virtud de cumplir con la Norma ISO/IEC </w:t>
                  </w:r>
                  <w:r>
                    <w:rPr>
                      <w:rFonts w:ascii="ITC Avant Garde" w:hAnsi="ITC Avant Garde"/>
                      <w:sz w:val="20"/>
                      <w:szCs w:val="20"/>
                    </w:rPr>
                    <w:t xml:space="preserve">17065, </w:t>
                  </w:r>
                  <w:r w:rsidRPr="00681681">
                    <w:rPr>
                      <w:rFonts w:ascii="ITC Avant Garde" w:eastAsia="Times New Roman" w:hAnsi="ITC Avant Garde" w:cs="Arial"/>
                      <w:sz w:val="20"/>
                      <w:szCs w:val="20"/>
                      <w:lang w:eastAsia="es-MX"/>
                    </w:rPr>
                    <w:t>donde se señale su alcance, mismo que debe corresponder al solicitado por el OC para la Autorización;</w:t>
                  </w:r>
                </w:p>
                <w:p w14:paraId="155D5892" w14:textId="77777777" w:rsidR="005A327A" w:rsidRPr="00681681" w:rsidRDefault="005A327A" w:rsidP="005A327A">
                  <w:pPr>
                    <w:pStyle w:val="Prrafodelista"/>
                    <w:numPr>
                      <w:ilvl w:val="0"/>
                      <w:numId w:val="39"/>
                    </w:numPr>
                    <w:spacing w:line="360" w:lineRule="auto"/>
                    <w:ind w:left="1276" w:hanging="283"/>
                    <w:jc w:val="both"/>
                    <w:rPr>
                      <w:rFonts w:ascii="ITC Avant Garde" w:eastAsia="Times New Roman" w:hAnsi="ITC Avant Garde" w:cs="Arial"/>
                      <w:sz w:val="20"/>
                      <w:szCs w:val="20"/>
                      <w:lang w:eastAsia="es-MX"/>
                    </w:rPr>
                  </w:pPr>
                  <w:r w:rsidRPr="00681681">
                    <w:rPr>
                      <w:rFonts w:ascii="ITC Avant Garde" w:eastAsia="Times New Roman" w:hAnsi="ITC Avant Garde" w:cs="Arial"/>
                      <w:sz w:val="20"/>
                      <w:szCs w:val="20"/>
                      <w:lang w:eastAsia="es-MX"/>
                    </w:rPr>
                    <w:t>Lista de Verificación empleada en la Acreditación del OC</w:t>
                  </w:r>
                  <w:r>
                    <w:rPr>
                      <w:rFonts w:ascii="ITC Avant Garde" w:eastAsia="Times New Roman" w:hAnsi="ITC Avant Garde" w:cs="Arial"/>
                      <w:sz w:val="20"/>
                      <w:szCs w:val="20"/>
                      <w:lang w:eastAsia="es-MX"/>
                    </w:rPr>
                    <w:t>;</w:t>
                  </w:r>
                </w:p>
                <w:p w14:paraId="391BA504" w14:textId="77777777" w:rsidR="005A327A" w:rsidRPr="00681681" w:rsidRDefault="005A327A" w:rsidP="005A327A">
                  <w:pPr>
                    <w:pStyle w:val="Prrafodelista"/>
                    <w:numPr>
                      <w:ilvl w:val="0"/>
                      <w:numId w:val="39"/>
                    </w:numPr>
                    <w:spacing w:line="360" w:lineRule="auto"/>
                    <w:ind w:left="1276" w:hanging="283"/>
                    <w:jc w:val="both"/>
                    <w:rPr>
                      <w:rFonts w:ascii="ITC Avant Garde" w:eastAsia="Times New Roman" w:hAnsi="ITC Avant Garde" w:cs="Arial"/>
                      <w:sz w:val="20"/>
                      <w:szCs w:val="20"/>
                      <w:lang w:eastAsia="es-MX"/>
                    </w:rPr>
                  </w:pPr>
                  <w:r w:rsidRPr="00681681">
                    <w:rPr>
                      <w:rFonts w:ascii="ITC Avant Garde" w:eastAsia="Times New Roman" w:hAnsi="ITC Avant Garde" w:cs="Arial"/>
                      <w:sz w:val="20"/>
                      <w:szCs w:val="20"/>
                      <w:lang w:eastAsia="es-MX"/>
                    </w:rPr>
                    <w:t xml:space="preserve">En su caso, lista de no conformidades y la relación de soluciones dadas a éstas por el OC solicitante; </w:t>
                  </w:r>
                </w:p>
                <w:p w14:paraId="74966B55" w14:textId="77777777" w:rsidR="005A327A" w:rsidRPr="00681681" w:rsidRDefault="005A327A" w:rsidP="005A327A">
                  <w:pPr>
                    <w:pStyle w:val="Prrafodelista"/>
                    <w:numPr>
                      <w:ilvl w:val="0"/>
                      <w:numId w:val="39"/>
                    </w:numPr>
                    <w:spacing w:line="360" w:lineRule="auto"/>
                    <w:ind w:left="1276" w:hanging="283"/>
                    <w:jc w:val="both"/>
                    <w:rPr>
                      <w:rFonts w:ascii="ITC Avant Garde" w:eastAsia="Times New Roman" w:hAnsi="ITC Avant Garde" w:cs="Arial"/>
                      <w:sz w:val="20"/>
                      <w:szCs w:val="20"/>
                      <w:lang w:eastAsia="es-MX"/>
                    </w:rPr>
                  </w:pPr>
                  <w:r w:rsidRPr="00681681">
                    <w:rPr>
                      <w:rFonts w:ascii="ITC Avant Garde" w:eastAsia="Times New Roman" w:hAnsi="ITC Avant Garde" w:cs="Arial"/>
                      <w:sz w:val="20"/>
                      <w:szCs w:val="20"/>
                      <w:lang w:eastAsia="es-MX"/>
                    </w:rPr>
                    <w:t>Plan de re-evaluación y vigilancia para el OC solicitante a que se refiere la cláusula 7.11.3 de la Norma ISO/IEC17011.</w:t>
                  </w:r>
                </w:p>
                <w:p w14:paraId="49A096C3" w14:textId="77777777" w:rsidR="005A327A" w:rsidRPr="00545AED" w:rsidRDefault="005A327A" w:rsidP="005A327A">
                  <w:pPr>
                    <w:spacing w:line="360" w:lineRule="auto"/>
                    <w:jc w:val="both"/>
                    <w:rPr>
                      <w:rFonts w:ascii="ITC Avant Garde" w:eastAsia="Times New Roman" w:hAnsi="ITC Avant Garde" w:cs="Arial"/>
                      <w:sz w:val="20"/>
                      <w:szCs w:val="20"/>
                      <w:lang w:eastAsia="es-MX"/>
                    </w:rPr>
                  </w:pPr>
                </w:p>
                <w:p w14:paraId="30C48C7C" w14:textId="77777777" w:rsidR="005A327A" w:rsidRPr="00734965" w:rsidRDefault="005A327A" w:rsidP="005A327A">
                  <w:pPr>
                    <w:spacing w:line="276" w:lineRule="auto"/>
                    <w:jc w:val="both"/>
                    <w:rPr>
                      <w:rFonts w:ascii="ITC Avant Garde" w:hAnsi="ITC Avant Garde"/>
                      <w:sz w:val="20"/>
                      <w:szCs w:val="20"/>
                    </w:rPr>
                  </w:pPr>
                </w:p>
              </w:tc>
            </w:tr>
            <w:tr w:rsidR="005A327A" w:rsidRPr="00734965" w14:paraId="09C473B9" w14:textId="77777777" w:rsidTr="00E97503">
              <w:trPr>
                <w:jc w:val="center"/>
              </w:trPr>
              <w:tc>
                <w:tcPr>
                  <w:tcW w:w="8529" w:type="dxa"/>
                  <w:gridSpan w:val="3"/>
                  <w:tcBorders>
                    <w:left w:val="single" w:sz="4" w:space="0" w:color="auto"/>
                  </w:tcBorders>
                  <w:shd w:val="clear" w:color="auto" w:fill="FFFFFF" w:themeFill="background1"/>
                </w:tcPr>
                <w:p w14:paraId="7765719C" w14:textId="77777777" w:rsidR="005A327A" w:rsidRPr="00734965" w:rsidRDefault="005A327A" w:rsidP="005A327A">
                  <w:pPr>
                    <w:spacing w:line="276" w:lineRule="auto"/>
                    <w:rPr>
                      <w:rFonts w:ascii="ITC Avant Garde" w:hAnsi="ITC Avant Garde"/>
                      <w:sz w:val="20"/>
                      <w:szCs w:val="20"/>
                    </w:rPr>
                  </w:pPr>
                  <w:r w:rsidRPr="00734965">
                    <w:rPr>
                      <w:rFonts w:ascii="ITC Avant Garde" w:hAnsi="ITC Avant Garde"/>
                      <w:sz w:val="20"/>
                      <w:szCs w:val="20"/>
                    </w:rPr>
                    <w:lastRenderedPageBreak/>
                    <w:t>Plazo m</w:t>
                  </w:r>
                  <w:r>
                    <w:rPr>
                      <w:rFonts w:ascii="ITC Avant Garde" w:hAnsi="ITC Avant Garde"/>
                      <w:sz w:val="20"/>
                      <w:szCs w:val="20"/>
                    </w:rPr>
                    <w:t>áximo para resolver el trámite: 10 días naturales</w:t>
                  </w:r>
                </w:p>
              </w:tc>
            </w:tr>
            <w:tr w:rsidR="005A327A" w:rsidRPr="00734965" w14:paraId="79C45517" w14:textId="77777777" w:rsidTr="00E97503">
              <w:trPr>
                <w:jc w:val="center"/>
              </w:trPr>
              <w:tc>
                <w:tcPr>
                  <w:tcW w:w="8529" w:type="dxa"/>
                  <w:gridSpan w:val="3"/>
                  <w:tcBorders>
                    <w:left w:val="single" w:sz="4" w:space="0" w:color="auto"/>
                  </w:tcBorders>
                  <w:shd w:val="clear" w:color="auto" w:fill="FFFFFF" w:themeFill="background1"/>
                </w:tcPr>
                <w:p w14:paraId="50983209" w14:textId="77777777" w:rsidR="005A327A" w:rsidRPr="00734965" w:rsidRDefault="005A327A" w:rsidP="005A327A">
                  <w:pPr>
                    <w:spacing w:line="276" w:lineRule="auto"/>
                    <w:rPr>
                      <w:rFonts w:ascii="ITC Avant Garde" w:hAnsi="ITC Avant Garde"/>
                      <w:sz w:val="20"/>
                      <w:szCs w:val="20"/>
                    </w:rPr>
                  </w:pPr>
                  <w:r w:rsidRPr="00734965">
                    <w:rPr>
                      <w:rFonts w:ascii="ITC Avant Garde" w:hAnsi="ITC Avant Garde"/>
                      <w:sz w:val="20"/>
                      <w:szCs w:val="20"/>
                    </w:rPr>
                    <w:t>Tipo de ficta: No aplica.</w:t>
                  </w:r>
                </w:p>
              </w:tc>
            </w:tr>
            <w:tr w:rsidR="005A327A" w:rsidRPr="00734965" w14:paraId="563511A2" w14:textId="77777777" w:rsidTr="00E97503">
              <w:trPr>
                <w:gridAfter w:val="2"/>
                <w:wAfter w:w="5632" w:type="dxa"/>
                <w:jc w:val="center"/>
              </w:trPr>
              <w:sdt>
                <w:sdtPr>
                  <w:rPr>
                    <w:rFonts w:ascii="ITC Avant Garde" w:hAnsi="ITC Avant Garde"/>
                    <w:sz w:val="20"/>
                    <w:szCs w:val="20"/>
                  </w:rPr>
                  <w:alias w:val="Tipo de ficta"/>
                  <w:tag w:val="Tipo de ficta"/>
                  <w:id w:val="1365716925"/>
                  <w:placeholder>
                    <w:docPart w:val="DEA0E23A76194940B675C61A881F7F45"/>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7C013AAE" w14:textId="77777777" w:rsidR="005A327A" w:rsidRPr="00734965" w:rsidRDefault="005A327A" w:rsidP="005A327A">
                      <w:pPr>
                        <w:spacing w:line="276" w:lineRule="auto"/>
                        <w:rPr>
                          <w:rFonts w:ascii="ITC Avant Garde" w:hAnsi="ITC Avant Garde"/>
                          <w:sz w:val="20"/>
                          <w:szCs w:val="20"/>
                        </w:rPr>
                      </w:pPr>
                      <w:r>
                        <w:rPr>
                          <w:rFonts w:ascii="ITC Avant Garde" w:hAnsi="ITC Avant Garde"/>
                          <w:sz w:val="20"/>
                          <w:szCs w:val="20"/>
                        </w:rPr>
                        <w:t>Negativa</w:t>
                      </w:r>
                    </w:p>
                  </w:tc>
                </w:sdtContent>
              </w:sdt>
            </w:tr>
            <w:tr w:rsidR="005A327A" w:rsidRPr="00734965" w14:paraId="60637B07" w14:textId="77777777" w:rsidTr="00E97503">
              <w:trPr>
                <w:jc w:val="center"/>
              </w:trPr>
              <w:tc>
                <w:tcPr>
                  <w:tcW w:w="8529" w:type="dxa"/>
                  <w:gridSpan w:val="3"/>
                  <w:tcBorders>
                    <w:left w:val="single" w:sz="4" w:space="0" w:color="auto"/>
                    <w:bottom w:val="single" w:sz="4" w:space="0" w:color="auto"/>
                  </w:tcBorders>
                  <w:shd w:val="clear" w:color="auto" w:fill="FFFFFF" w:themeFill="background1"/>
                </w:tcPr>
                <w:p w14:paraId="4CF24765" w14:textId="77777777" w:rsidR="005A327A" w:rsidRDefault="005A327A" w:rsidP="005A327A">
                  <w:pPr>
                    <w:spacing w:line="276" w:lineRule="auto"/>
                    <w:rPr>
                      <w:rFonts w:ascii="ITC Avant Garde" w:hAnsi="ITC Avant Garde"/>
                      <w:sz w:val="20"/>
                      <w:szCs w:val="20"/>
                    </w:rPr>
                  </w:pPr>
                  <w:r w:rsidRPr="00734965">
                    <w:rPr>
                      <w:rFonts w:ascii="ITC Avant Garde" w:hAnsi="ITC Avant Garde"/>
                      <w:sz w:val="20"/>
                      <w:szCs w:val="20"/>
                    </w:rPr>
                    <w:t xml:space="preserve">Plazo de prevención a cargo del Instituto para notificar al interesado: </w:t>
                  </w:r>
                </w:p>
                <w:p w14:paraId="05A9DBD7" w14:textId="77777777" w:rsidR="005A327A" w:rsidRPr="00734965" w:rsidRDefault="005A327A" w:rsidP="005A327A">
                  <w:pPr>
                    <w:spacing w:line="276" w:lineRule="auto"/>
                    <w:rPr>
                      <w:rFonts w:ascii="ITC Avant Garde" w:hAnsi="ITC Avant Garde"/>
                      <w:sz w:val="20"/>
                      <w:szCs w:val="20"/>
                    </w:rPr>
                  </w:pPr>
                  <w:r>
                    <w:rPr>
                      <w:rFonts w:ascii="ITC Avant Garde" w:hAnsi="ITC Avant Garde"/>
                      <w:sz w:val="20"/>
                      <w:szCs w:val="20"/>
                    </w:rPr>
                    <w:t>15 días naturales</w:t>
                  </w:r>
                </w:p>
              </w:tc>
            </w:tr>
            <w:tr w:rsidR="005A327A" w:rsidRPr="00734965" w14:paraId="087BE9BB" w14:textId="77777777" w:rsidTr="00E97503">
              <w:trPr>
                <w:jc w:val="center"/>
              </w:trPr>
              <w:tc>
                <w:tcPr>
                  <w:tcW w:w="8529" w:type="dxa"/>
                  <w:gridSpan w:val="3"/>
                  <w:tcBorders>
                    <w:left w:val="single" w:sz="4" w:space="0" w:color="auto"/>
                    <w:bottom w:val="single" w:sz="4" w:space="0" w:color="auto"/>
                  </w:tcBorders>
                  <w:shd w:val="clear" w:color="auto" w:fill="FFFFFF" w:themeFill="background1"/>
                </w:tcPr>
                <w:p w14:paraId="6373B706" w14:textId="77777777" w:rsidR="005A327A" w:rsidRDefault="005A327A" w:rsidP="005A327A">
                  <w:pPr>
                    <w:spacing w:line="276" w:lineRule="auto"/>
                    <w:rPr>
                      <w:rFonts w:ascii="ITC Avant Garde" w:hAnsi="ITC Avant Garde"/>
                      <w:sz w:val="20"/>
                      <w:szCs w:val="20"/>
                    </w:rPr>
                  </w:pPr>
                  <w:r w:rsidRPr="00734965">
                    <w:rPr>
                      <w:rFonts w:ascii="ITC Avant Garde" w:hAnsi="ITC Avant Garde"/>
                      <w:sz w:val="20"/>
                      <w:szCs w:val="20"/>
                    </w:rPr>
                    <w:t xml:space="preserve">Plazo del interesado para subsanar documentación o información: </w:t>
                  </w:r>
                </w:p>
                <w:p w14:paraId="69414834" w14:textId="77777777" w:rsidR="005A327A" w:rsidRPr="00734965" w:rsidRDefault="005A327A" w:rsidP="005A327A">
                  <w:pPr>
                    <w:spacing w:line="276" w:lineRule="auto"/>
                    <w:rPr>
                      <w:rFonts w:ascii="ITC Avant Garde" w:hAnsi="ITC Avant Garde"/>
                      <w:sz w:val="20"/>
                      <w:szCs w:val="20"/>
                    </w:rPr>
                  </w:pPr>
                  <w:r>
                    <w:rPr>
                      <w:rFonts w:ascii="ITC Avant Garde" w:hAnsi="ITC Avant Garde"/>
                      <w:sz w:val="20"/>
                      <w:szCs w:val="20"/>
                    </w:rPr>
                    <w:t>25 días naturales</w:t>
                  </w:r>
                </w:p>
              </w:tc>
            </w:tr>
            <w:tr w:rsidR="005A327A" w:rsidRPr="00734965" w14:paraId="00256E64" w14:textId="77777777" w:rsidTr="00E97503">
              <w:trPr>
                <w:trHeight w:val="613"/>
                <w:jc w:val="center"/>
              </w:trPr>
              <w:tc>
                <w:tcPr>
                  <w:tcW w:w="8529" w:type="dxa"/>
                  <w:gridSpan w:val="3"/>
                  <w:tcBorders>
                    <w:left w:val="single" w:sz="4" w:space="0" w:color="auto"/>
                    <w:bottom w:val="nil"/>
                  </w:tcBorders>
                  <w:shd w:val="clear" w:color="auto" w:fill="FFFFFF" w:themeFill="background1"/>
                </w:tcPr>
                <w:p w14:paraId="14C2618F" w14:textId="77777777" w:rsidR="005A327A" w:rsidRPr="00734965" w:rsidRDefault="005A327A" w:rsidP="005A327A">
                  <w:pPr>
                    <w:spacing w:line="276" w:lineRule="auto"/>
                    <w:jc w:val="both"/>
                    <w:rPr>
                      <w:rFonts w:ascii="ITC Avant Garde" w:hAnsi="ITC Avant Garde"/>
                      <w:sz w:val="20"/>
                      <w:szCs w:val="20"/>
                    </w:rPr>
                  </w:pPr>
                  <w:r w:rsidRPr="00734965">
                    <w:rPr>
                      <w:rFonts w:ascii="ITC Avant Garde" w:hAnsi="ITC Avant Garde"/>
                      <w:sz w:val="20"/>
                      <w:szCs w:val="20"/>
                    </w:rPr>
                    <w:t xml:space="preserve">Monto de las contraprestaciones, derechos o aprovechamientos aplicables, en su caso, y fundamento legal que da origen a estos: </w:t>
                  </w:r>
                  <w:r w:rsidRPr="00D07FED">
                    <w:rPr>
                      <w:rFonts w:ascii="ITC Avant Garde" w:hAnsi="ITC Avant Garde"/>
                      <w:sz w:val="20"/>
                      <w:szCs w:val="20"/>
                      <w:shd w:val="clear" w:color="auto" w:fill="FFFF00"/>
                    </w:rPr>
                    <w:t>No aplica</w:t>
                  </w:r>
                  <w:r w:rsidRPr="00734965">
                    <w:rPr>
                      <w:rFonts w:ascii="ITC Avant Garde" w:hAnsi="ITC Avant Garde"/>
                      <w:sz w:val="20"/>
                      <w:szCs w:val="20"/>
                    </w:rPr>
                    <w:t>.</w:t>
                  </w:r>
                </w:p>
              </w:tc>
            </w:tr>
            <w:tr w:rsidR="005A327A" w:rsidRPr="00734965" w14:paraId="3703054E" w14:textId="77777777" w:rsidTr="00E97503">
              <w:trPr>
                <w:jc w:val="center"/>
              </w:trPr>
              <w:tc>
                <w:tcPr>
                  <w:tcW w:w="8529" w:type="dxa"/>
                  <w:gridSpan w:val="3"/>
                  <w:tcBorders>
                    <w:left w:val="single" w:sz="4" w:space="0" w:color="auto"/>
                    <w:bottom w:val="nil"/>
                  </w:tcBorders>
                  <w:shd w:val="clear" w:color="auto" w:fill="FFFFFF" w:themeFill="background1"/>
                </w:tcPr>
                <w:p w14:paraId="370891B9" w14:textId="77777777" w:rsidR="005A327A" w:rsidRDefault="005A327A" w:rsidP="005A327A">
                  <w:pPr>
                    <w:spacing w:line="276" w:lineRule="auto"/>
                    <w:jc w:val="both"/>
                    <w:rPr>
                      <w:rFonts w:ascii="ITC Avant Garde" w:hAnsi="ITC Avant Garde"/>
                      <w:sz w:val="20"/>
                      <w:szCs w:val="20"/>
                    </w:rPr>
                  </w:pPr>
                  <w:r w:rsidRPr="00734965">
                    <w:rPr>
                      <w:rFonts w:ascii="ITC Avant Garde" w:hAnsi="ITC Avant Garde"/>
                      <w:sz w:val="20"/>
                      <w:szCs w:val="20"/>
                    </w:rPr>
                    <w:t xml:space="preserve">Tipo de respuesta, resolución o decisión que se obtendrá: </w:t>
                  </w:r>
                </w:p>
                <w:p w14:paraId="5ECB442B" w14:textId="77777777" w:rsidR="005A327A" w:rsidRPr="00734965" w:rsidRDefault="005A327A" w:rsidP="005A327A">
                  <w:pPr>
                    <w:spacing w:line="276" w:lineRule="auto"/>
                    <w:jc w:val="both"/>
                    <w:rPr>
                      <w:rFonts w:ascii="ITC Avant Garde" w:hAnsi="ITC Avant Garde"/>
                      <w:sz w:val="20"/>
                      <w:szCs w:val="20"/>
                    </w:rPr>
                  </w:pPr>
                  <w:r w:rsidRPr="00734965">
                    <w:rPr>
                      <w:rFonts w:ascii="ITC Avant Garde" w:hAnsi="ITC Avant Garde"/>
                      <w:sz w:val="20"/>
                      <w:szCs w:val="20"/>
                    </w:rPr>
                    <w:lastRenderedPageBreak/>
                    <w:t xml:space="preserve">El Instituto emitirá </w:t>
                  </w:r>
                  <w:r>
                    <w:rPr>
                      <w:rFonts w:ascii="ITC Avant Garde" w:hAnsi="ITC Avant Garde"/>
                      <w:sz w:val="20"/>
                      <w:szCs w:val="20"/>
                    </w:rPr>
                    <w:t>la Autorización al OC</w:t>
                  </w:r>
                  <w:r w:rsidRPr="00734965">
                    <w:rPr>
                      <w:rFonts w:ascii="ITC Avant Garde" w:hAnsi="ITC Avant Garde"/>
                      <w:sz w:val="20"/>
                      <w:szCs w:val="20"/>
                    </w:rPr>
                    <w:t xml:space="preserve">. </w:t>
                  </w:r>
                </w:p>
              </w:tc>
            </w:tr>
            <w:tr w:rsidR="005A327A" w:rsidRPr="00734965" w14:paraId="5852D8B8" w14:textId="77777777" w:rsidTr="00E97503">
              <w:trPr>
                <w:jc w:val="center"/>
              </w:trPr>
              <w:tc>
                <w:tcPr>
                  <w:tcW w:w="8529" w:type="dxa"/>
                  <w:gridSpan w:val="3"/>
                  <w:tcBorders>
                    <w:left w:val="single" w:sz="4" w:space="0" w:color="auto"/>
                  </w:tcBorders>
                  <w:shd w:val="clear" w:color="auto" w:fill="FFFFFF" w:themeFill="background1"/>
                </w:tcPr>
                <w:p w14:paraId="09EF5975" w14:textId="77777777" w:rsidR="005A327A" w:rsidRDefault="005A327A" w:rsidP="005A327A">
                  <w:pPr>
                    <w:spacing w:line="276" w:lineRule="auto"/>
                    <w:jc w:val="both"/>
                    <w:rPr>
                      <w:rFonts w:ascii="ITC Avant Garde" w:hAnsi="ITC Avant Garde"/>
                      <w:sz w:val="20"/>
                      <w:szCs w:val="20"/>
                    </w:rPr>
                  </w:pPr>
                  <w:r w:rsidRPr="00734965">
                    <w:rPr>
                      <w:rFonts w:ascii="ITC Avant Garde" w:hAnsi="ITC Avant Garde"/>
                      <w:sz w:val="20"/>
                      <w:szCs w:val="20"/>
                    </w:rPr>
                    <w:lastRenderedPageBreak/>
                    <w:t xml:space="preserve">Vigencia de la respuesta, resolución o decisión que se obtendrá: </w:t>
                  </w:r>
                </w:p>
                <w:p w14:paraId="3E4781FF" w14:textId="77777777" w:rsidR="005A327A" w:rsidRPr="00734965" w:rsidRDefault="005A327A" w:rsidP="005A327A">
                  <w:pPr>
                    <w:spacing w:line="276" w:lineRule="auto"/>
                    <w:jc w:val="both"/>
                    <w:rPr>
                      <w:rFonts w:ascii="ITC Avant Garde" w:hAnsi="ITC Avant Garde"/>
                      <w:sz w:val="20"/>
                      <w:szCs w:val="20"/>
                    </w:rPr>
                  </w:pPr>
                  <w:r w:rsidRPr="0032176A">
                    <w:rPr>
                      <w:rFonts w:ascii="ITC Avant Garde" w:hAnsi="ITC Avant Garde"/>
                      <w:sz w:val="20"/>
                      <w:szCs w:val="20"/>
                    </w:rPr>
                    <w:t>La vigencia de la Auto</w:t>
                  </w:r>
                  <w:r>
                    <w:rPr>
                      <w:rFonts w:ascii="ITC Avant Garde" w:hAnsi="ITC Avant Garde"/>
                      <w:sz w:val="20"/>
                      <w:szCs w:val="20"/>
                    </w:rPr>
                    <w:t xml:space="preserve">rización de un OC será de 2 </w:t>
                  </w:r>
                  <w:r w:rsidRPr="0032176A">
                    <w:rPr>
                      <w:rFonts w:ascii="ITC Avant Garde" w:hAnsi="ITC Avant Garde"/>
                      <w:sz w:val="20"/>
                      <w:szCs w:val="20"/>
                    </w:rPr>
                    <w:t>años</w:t>
                  </w:r>
                  <w:r>
                    <w:rPr>
                      <w:rFonts w:ascii="ITC Avant Garde" w:hAnsi="ITC Avant Garde"/>
                      <w:sz w:val="20"/>
                      <w:szCs w:val="20"/>
                    </w:rPr>
                    <w:t>.</w:t>
                  </w:r>
                </w:p>
              </w:tc>
            </w:tr>
            <w:tr w:rsidR="005A327A" w:rsidRPr="00734965" w14:paraId="26197FF3" w14:textId="77777777" w:rsidTr="00E97503">
              <w:trPr>
                <w:jc w:val="center"/>
              </w:trPr>
              <w:tc>
                <w:tcPr>
                  <w:tcW w:w="8529" w:type="dxa"/>
                  <w:gridSpan w:val="3"/>
                  <w:tcBorders>
                    <w:left w:val="single" w:sz="4" w:space="0" w:color="auto"/>
                  </w:tcBorders>
                  <w:shd w:val="clear" w:color="auto" w:fill="FFFFFF" w:themeFill="background1"/>
                </w:tcPr>
                <w:p w14:paraId="7D50F6D0" w14:textId="77777777" w:rsidR="005A327A" w:rsidRPr="00734965" w:rsidRDefault="005A327A" w:rsidP="005A327A">
                  <w:pPr>
                    <w:spacing w:line="276" w:lineRule="auto"/>
                    <w:rPr>
                      <w:rFonts w:ascii="ITC Avant Garde" w:hAnsi="ITC Avant Garde"/>
                      <w:sz w:val="20"/>
                      <w:szCs w:val="20"/>
                    </w:rPr>
                  </w:pPr>
                  <w:r w:rsidRPr="00734965">
                    <w:rPr>
                      <w:rFonts w:ascii="ITC Avant Garde" w:hAnsi="ITC Avant Garde"/>
                      <w:sz w:val="20"/>
                      <w:szCs w:val="20"/>
                    </w:rPr>
                    <w:t xml:space="preserve">Criterios que podría emplear el Instituto para resolver favorablemente el trámite, así como su fundamentación jurídica: </w:t>
                  </w:r>
                  <w:r>
                    <w:rPr>
                      <w:rFonts w:ascii="ITC Avant Garde" w:hAnsi="ITC Avant Garde"/>
                      <w:sz w:val="20"/>
                      <w:szCs w:val="20"/>
                    </w:rPr>
                    <w:t>No aplica.</w:t>
                  </w:r>
                </w:p>
              </w:tc>
            </w:tr>
          </w:tbl>
          <w:p w14:paraId="3B4E66D1" w14:textId="77777777" w:rsidR="005A327A" w:rsidRDefault="005A327A" w:rsidP="005A327A">
            <w:pPr>
              <w:spacing w:line="276" w:lineRule="auto"/>
              <w:jc w:val="both"/>
              <w:rPr>
                <w:rFonts w:ascii="ITC Avant Garde" w:hAnsi="ITC Avant Garde"/>
                <w:sz w:val="20"/>
                <w:szCs w:val="20"/>
              </w:rPr>
            </w:pPr>
          </w:p>
          <w:tbl>
            <w:tblPr>
              <w:tblStyle w:val="Tablaconcuadrcula"/>
              <w:tblW w:w="0" w:type="auto"/>
              <w:jc w:val="center"/>
              <w:tblLook w:val="04A0" w:firstRow="1" w:lastRow="0" w:firstColumn="1" w:lastColumn="0" w:noHBand="0" w:noVBand="1"/>
            </w:tblPr>
            <w:tblGrid>
              <w:gridCol w:w="1987"/>
              <w:gridCol w:w="1590"/>
              <w:gridCol w:w="1667"/>
              <w:gridCol w:w="1295"/>
              <w:gridCol w:w="2063"/>
            </w:tblGrid>
            <w:tr w:rsidR="005A327A" w:rsidRPr="00734965" w14:paraId="14CD01DE" w14:textId="77777777" w:rsidTr="00E97503">
              <w:trPr>
                <w:jc w:val="center"/>
              </w:trPr>
              <w:tc>
                <w:tcPr>
                  <w:tcW w:w="8884" w:type="dxa"/>
                  <w:gridSpan w:val="5"/>
                  <w:tcBorders>
                    <w:left w:val="single" w:sz="4" w:space="0" w:color="auto"/>
                  </w:tcBorders>
                  <w:shd w:val="clear" w:color="auto" w:fill="A8D08D" w:themeFill="accent6" w:themeFillTint="99"/>
                </w:tcPr>
                <w:p w14:paraId="49CB3C16" w14:textId="77777777" w:rsidR="005A327A" w:rsidRPr="00734965" w:rsidRDefault="005A327A" w:rsidP="005A327A">
                  <w:pPr>
                    <w:spacing w:line="276" w:lineRule="auto"/>
                    <w:ind w:left="171" w:hanging="171"/>
                    <w:jc w:val="center"/>
                    <w:rPr>
                      <w:rFonts w:ascii="ITC Avant Garde" w:hAnsi="ITC Avant Garde"/>
                      <w:b/>
                      <w:sz w:val="20"/>
                      <w:szCs w:val="20"/>
                    </w:rPr>
                  </w:pPr>
                  <w:r w:rsidRPr="00734965">
                    <w:rPr>
                      <w:rFonts w:ascii="ITC Avant Garde" w:hAnsi="ITC Avant Garde"/>
                      <w:sz w:val="20"/>
                      <w:szCs w:val="20"/>
                    </w:rPr>
                    <w:tab/>
                  </w:r>
                  <w:r w:rsidRPr="00734965">
                    <w:rPr>
                      <w:rFonts w:ascii="ITC Avant Garde" w:hAnsi="ITC Avant Garde"/>
                      <w:b/>
                      <w:sz w:val="20"/>
                      <w:szCs w:val="20"/>
                    </w:rPr>
                    <w:t>Detalle, para cada uno de los trámites que la propuesta de regulación contiene, el proceso interno que generará en el Instituto</w:t>
                  </w:r>
                </w:p>
              </w:tc>
            </w:tr>
            <w:tr w:rsidR="005A327A" w:rsidRPr="00734965" w14:paraId="7B5836F8" w14:textId="77777777" w:rsidTr="00E97503">
              <w:trPr>
                <w:jc w:val="center"/>
              </w:trPr>
              <w:tc>
                <w:tcPr>
                  <w:tcW w:w="2059" w:type="dxa"/>
                  <w:tcBorders>
                    <w:bottom w:val="single" w:sz="4" w:space="0" w:color="auto"/>
                  </w:tcBorders>
                  <w:shd w:val="clear" w:color="auto" w:fill="A8D08D" w:themeFill="accent6" w:themeFillTint="99"/>
                  <w:vAlign w:val="center"/>
                </w:tcPr>
                <w:p w14:paraId="17CD6E61" w14:textId="77777777" w:rsidR="005A327A" w:rsidRPr="00734965" w:rsidRDefault="005A327A" w:rsidP="005A327A">
                  <w:pPr>
                    <w:spacing w:line="276" w:lineRule="auto"/>
                    <w:jc w:val="center"/>
                    <w:rPr>
                      <w:rFonts w:ascii="ITC Avant Garde" w:hAnsi="ITC Avant Garde"/>
                      <w:b/>
                      <w:sz w:val="20"/>
                      <w:szCs w:val="20"/>
                    </w:rPr>
                  </w:pPr>
                  <w:r w:rsidRPr="00734965">
                    <w:rPr>
                      <w:rFonts w:ascii="ITC Avant Garde" w:hAnsi="ITC Avant Garde"/>
                      <w:b/>
                      <w:sz w:val="20"/>
                      <w:szCs w:val="20"/>
                    </w:rPr>
                    <w:t xml:space="preserve">Descripción de la actividad </w:t>
                  </w:r>
                </w:p>
              </w:tc>
              <w:tc>
                <w:tcPr>
                  <w:tcW w:w="1590" w:type="dxa"/>
                  <w:tcBorders>
                    <w:bottom w:val="single" w:sz="4" w:space="0" w:color="auto"/>
                  </w:tcBorders>
                  <w:shd w:val="clear" w:color="auto" w:fill="A8D08D" w:themeFill="accent6" w:themeFillTint="99"/>
                  <w:vAlign w:val="center"/>
                </w:tcPr>
                <w:p w14:paraId="3F1032B7" w14:textId="77777777" w:rsidR="005A327A" w:rsidRPr="00734965" w:rsidRDefault="005A327A" w:rsidP="005A327A">
                  <w:pPr>
                    <w:spacing w:line="276" w:lineRule="auto"/>
                    <w:jc w:val="center"/>
                    <w:rPr>
                      <w:rFonts w:ascii="ITC Avant Garde" w:hAnsi="ITC Avant Garde"/>
                      <w:b/>
                      <w:sz w:val="20"/>
                      <w:szCs w:val="20"/>
                    </w:rPr>
                  </w:pPr>
                  <w:r w:rsidRPr="00734965">
                    <w:rPr>
                      <w:rFonts w:ascii="ITC Avant Garde" w:hAnsi="ITC Avant Garde"/>
                      <w:b/>
                      <w:sz w:val="20"/>
                      <w:szCs w:val="20"/>
                    </w:rPr>
                    <w:t xml:space="preserve">Unidad Administrativa </w:t>
                  </w:r>
                </w:p>
              </w:tc>
              <w:tc>
                <w:tcPr>
                  <w:tcW w:w="1667" w:type="dxa"/>
                  <w:tcBorders>
                    <w:bottom w:val="single" w:sz="4" w:space="0" w:color="auto"/>
                  </w:tcBorders>
                  <w:shd w:val="clear" w:color="auto" w:fill="A8D08D" w:themeFill="accent6" w:themeFillTint="99"/>
                  <w:vAlign w:val="center"/>
                </w:tcPr>
                <w:p w14:paraId="6B766826" w14:textId="77777777" w:rsidR="005A327A" w:rsidRPr="00734965" w:rsidRDefault="005A327A" w:rsidP="005A327A">
                  <w:pPr>
                    <w:spacing w:line="276" w:lineRule="auto"/>
                    <w:jc w:val="center"/>
                    <w:rPr>
                      <w:rFonts w:ascii="ITC Avant Garde" w:hAnsi="ITC Avant Garde"/>
                      <w:b/>
                      <w:sz w:val="20"/>
                      <w:szCs w:val="20"/>
                    </w:rPr>
                  </w:pPr>
                  <w:r w:rsidRPr="00734965">
                    <w:rPr>
                      <w:rFonts w:ascii="ITC Avant Garde" w:hAnsi="ITC Avant Garde"/>
                      <w:b/>
                      <w:sz w:val="20"/>
                      <w:szCs w:val="20"/>
                    </w:rPr>
                    <w:t>Servidor Público Responsable</w:t>
                  </w:r>
                </w:p>
              </w:tc>
              <w:tc>
                <w:tcPr>
                  <w:tcW w:w="1351" w:type="dxa"/>
                  <w:tcBorders>
                    <w:bottom w:val="single" w:sz="4" w:space="0" w:color="auto"/>
                  </w:tcBorders>
                  <w:shd w:val="clear" w:color="auto" w:fill="A8D08D" w:themeFill="accent6" w:themeFillTint="99"/>
                  <w:vAlign w:val="center"/>
                </w:tcPr>
                <w:p w14:paraId="3886798F" w14:textId="77777777" w:rsidR="005A327A" w:rsidRPr="00734965" w:rsidRDefault="005A327A" w:rsidP="005A327A">
                  <w:pPr>
                    <w:spacing w:line="276" w:lineRule="auto"/>
                    <w:jc w:val="center"/>
                    <w:rPr>
                      <w:rFonts w:ascii="ITC Avant Garde" w:hAnsi="ITC Avant Garde"/>
                      <w:b/>
                      <w:sz w:val="20"/>
                      <w:szCs w:val="20"/>
                    </w:rPr>
                  </w:pPr>
                  <w:r w:rsidRPr="00734965">
                    <w:rPr>
                      <w:rFonts w:ascii="ITC Avant Garde" w:hAnsi="ITC Avant Garde"/>
                      <w:b/>
                      <w:sz w:val="20"/>
                      <w:szCs w:val="20"/>
                    </w:rPr>
                    <w:t xml:space="preserve">Plazo máximo de atención estimado por actividad </w:t>
                  </w:r>
                </w:p>
              </w:tc>
              <w:tc>
                <w:tcPr>
                  <w:tcW w:w="2217" w:type="dxa"/>
                  <w:tcBorders>
                    <w:bottom w:val="single" w:sz="4" w:space="0" w:color="auto"/>
                  </w:tcBorders>
                  <w:shd w:val="clear" w:color="auto" w:fill="A8D08D" w:themeFill="accent6" w:themeFillTint="99"/>
                  <w:vAlign w:val="center"/>
                </w:tcPr>
                <w:p w14:paraId="19F23140" w14:textId="77777777" w:rsidR="005A327A" w:rsidRPr="00734965" w:rsidRDefault="005A327A" w:rsidP="005A327A">
                  <w:pPr>
                    <w:spacing w:line="276" w:lineRule="auto"/>
                    <w:jc w:val="center"/>
                    <w:rPr>
                      <w:rFonts w:ascii="ITC Avant Garde" w:hAnsi="ITC Avant Garde"/>
                      <w:b/>
                      <w:sz w:val="20"/>
                      <w:szCs w:val="20"/>
                    </w:rPr>
                  </w:pPr>
                  <w:r w:rsidRPr="00734965">
                    <w:rPr>
                      <w:rFonts w:ascii="ITC Avant Garde" w:hAnsi="ITC Avant Garde"/>
                      <w:b/>
                      <w:sz w:val="20"/>
                      <w:szCs w:val="20"/>
                    </w:rPr>
                    <w:t>Justificación</w:t>
                  </w:r>
                </w:p>
              </w:tc>
            </w:tr>
            <w:tr w:rsidR="005A327A" w:rsidRPr="00734965" w14:paraId="6363508D" w14:textId="77777777" w:rsidTr="00E97503">
              <w:trPr>
                <w:trHeight w:val="316"/>
                <w:jc w:val="center"/>
              </w:trPr>
              <w:sdt>
                <w:sdtPr>
                  <w:rPr>
                    <w:rFonts w:ascii="ITC Avant Garde" w:hAnsi="ITC Avant Garde"/>
                    <w:sz w:val="20"/>
                    <w:szCs w:val="20"/>
                  </w:rPr>
                  <w:alias w:val="Actividad"/>
                  <w:tag w:val="Actividad"/>
                  <w:id w:val="-1020459706"/>
                  <w:placeholder>
                    <w:docPart w:val="658DB8CFE55B4FD08ACA6DFDE810B0C4"/>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0241B651" w14:textId="77777777" w:rsidR="005A327A" w:rsidRPr="00734965" w:rsidRDefault="005A327A" w:rsidP="005A327A">
                      <w:pPr>
                        <w:spacing w:line="276" w:lineRule="auto"/>
                        <w:jc w:val="center"/>
                        <w:rPr>
                          <w:rFonts w:ascii="ITC Avant Garde" w:hAnsi="ITC Avant Garde"/>
                          <w:sz w:val="20"/>
                          <w:szCs w:val="20"/>
                          <w:highlight w:val="yellow"/>
                        </w:rPr>
                      </w:pPr>
                      <w:r>
                        <w:rPr>
                          <w:rFonts w:ascii="ITC Avant Garde" w:hAnsi="ITC Avant Garde"/>
                          <w:sz w:val="20"/>
                          <w:szCs w:val="20"/>
                        </w:rPr>
                        <w:t>Recepción de documentación</w:t>
                      </w:r>
                    </w:p>
                  </w:tc>
                </w:sdtContent>
              </w:sdt>
              <w:sdt>
                <w:sdtPr>
                  <w:rPr>
                    <w:rFonts w:ascii="ITC Avant Garde" w:hAnsi="ITC Avant Garde"/>
                    <w:sz w:val="20"/>
                    <w:szCs w:val="20"/>
                  </w:rPr>
                  <w:alias w:val="Unidad administrativa responsable"/>
                  <w:tag w:val="Unidad administrativa responsable"/>
                  <w:id w:val="-2019068698"/>
                  <w:placeholder>
                    <w:docPart w:val="A8462FFA8FA1479EB1CF28B9E1AC83E3"/>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2DFBFC65" w14:textId="77777777" w:rsidR="005A327A" w:rsidRPr="00734965" w:rsidRDefault="005A327A" w:rsidP="005A327A">
                      <w:pPr>
                        <w:spacing w:line="276" w:lineRule="auto"/>
                        <w:jc w:val="center"/>
                        <w:rPr>
                          <w:rFonts w:ascii="ITC Avant Garde" w:hAnsi="ITC Avant Garde"/>
                          <w:sz w:val="20"/>
                          <w:szCs w:val="20"/>
                          <w:highlight w:val="yellow"/>
                        </w:rPr>
                      </w:pPr>
                      <w:r>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370E86A9" w14:textId="77777777" w:rsidR="005A327A" w:rsidRPr="00734965" w:rsidRDefault="005A327A" w:rsidP="005A327A">
                  <w:pPr>
                    <w:spacing w:line="276" w:lineRule="auto"/>
                    <w:jc w:val="both"/>
                    <w:rPr>
                      <w:rFonts w:ascii="ITC Avant Garde" w:hAnsi="ITC Avant Garde"/>
                      <w:sz w:val="20"/>
                      <w:szCs w:val="20"/>
                    </w:rPr>
                  </w:pPr>
                </w:p>
                <w:p w14:paraId="4350D550" w14:textId="77777777" w:rsidR="005A327A" w:rsidRPr="00734965" w:rsidRDefault="005A327A" w:rsidP="005A327A">
                  <w:pPr>
                    <w:spacing w:line="276" w:lineRule="auto"/>
                    <w:jc w:val="both"/>
                    <w:rPr>
                      <w:rFonts w:ascii="ITC Avant Garde" w:hAnsi="ITC Avant Garde"/>
                      <w:sz w:val="20"/>
                      <w:szCs w:val="20"/>
                    </w:rPr>
                  </w:pPr>
                </w:p>
                <w:p w14:paraId="0F1448B0" w14:textId="77777777" w:rsidR="005A327A" w:rsidRDefault="005A327A" w:rsidP="005A327A">
                  <w:pPr>
                    <w:spacing w:line="276" w:lineRule="auto"/>
                    <w:jc w:val="both"/>
                    <w:rPr>
                      <w:rFonts w:ascii="ITC Avant Garde" w:hAnsi="ITC Avant Garde"/>
                      <w:sz w:val="20"/>
                      <w:szCs w:val="20"/>
                    </w:rPr>
                  </w:pPr>
                </w:p>
                <w:p w14:paraId="18354DA0" w14:textId="77777777" w:rsidR="005A327A" w:rsidRDefault="005A327A" w:rsidP="005A327A">
                  <w:pPr>
                    <w:spacing w:line="276" w:lineRule="auto"/>
                    <w:jc w:val="both"/>
                    <w:rPr>
                      <w:rFonts w:ascii="ITC Avant Garde" w:hAnsi="ITC Avant Garde"/>
                      <w:sz w:val="20"/>
                      <w:szCs w:val="20"/>
                    </w:rPr>
                  </w:pPr>
                </w:p>
                <w:p w14:paraId="4FEFA3C1" w14:textId="77777777" w:rsidR="005A327A" w:rsidRDefault="005A327A" w:rsidP="005A327A">
                  <w:pPr>
                    <w:spacing w:line="276" w:lineRule="auto"/>
                    <w:jc w:val="both"/>
                    <w:rPr>
                      <w:rFonts w:ascii="ITC Avant Garde" w:hAnsi="ITC Avant Garde"/>
                      <w:sz w:val="20"/>
                      <w:szCs w:val="20"/>
                    </w:rPr>
                  </w:pPr>
                </w:p>
                <w:p w14:paraId="3769F888" w14:textId="77777777" w:rsidR="005A327A" w:rsidRPr="00734965" w:rsidRDefault="005A327A" w:rsidP="005A327A">
                  <w:pPr>
                    <w:spacing w:line="276" w:lineRule="auto"/>
                    <w:jc w:val="both"/>
                    <w:rPr>
                      <w:rFonts w:ascii="ITC Avant Garde" w:hAnsi="ITC Avant Garde"/>
                      <w:sz w:val="20"/>
                      <w:szCs w:val="20"/>
                      <w:highlight w:val="yellow"/>
                    </w:rPr>
                  </w:pPr>
                  <w:r w:rsidRPr="00734965">
                    <w:rPr>
                      <w:rFonts w:ascii="ITC Avant Garde" w:hAnsi="ITC Avant Garde"/>
                      <w:sz w:val="20"/>
                      <w:szCs w:val="20"/>
                    </w:rPr>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055F1" w14:textId="77777777" w:rsidR="005A327A" w:rsidRPr="00734965" w:rsidRDefault="005A327A" w:rsidP="005A327A">
                  <w:pPr>
                    <w:spacing w:line="276" w:lineRule="auto"/>
                    <w:jc w:val="both"/>
                    <w:rPr>
                      <w:rFonts w:ascii="ITC Avant Garde" w:hAnsi="ITC Avant Garde"/>
                      <w:sz w:val="20"/>
                      <w:szCs w:val="20"/>
                      <w:highlight w:val="yellow"/>
                    </w:rPr>
                  </w:pPr>
                  <w:r>
                    <w:rPr>
                      <w:rFonts w:ascii="ITC Avant Garde" w:hAnsi="ITC Avant Garde"/>
                      <w:sz w:val="20"/>
                      <w:szCs w:val="20"/>
                    </w:rPr>
                    <w:t>No aplica</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DE4E8" w14:textId="77777777" w:rsidR="005A327A" w:rsidRPr="00734965" w:rsidRDefault="005A327A" w:rsidP="005A327A">
                  <w:pPr>
                    <w:spacing w:line="276" w:lineRule="auto"/>
                    <w:jc w:val="both"/>
                    <w:rPr>
                      <w:rFonts w:ascii="ITC Avant Garde" w:hAnsi="ITC Avant Garde"/>
                      <w:sz w:val="20"/>
                      <w:szCs w:val="20"/>
                      <w:highlight w:val="yellow"/>
                    </w:rPr>
                  </w:pPr>
                  <w:r w:rsidRPr="00734965">
                    <w:rPr>
                      <w:rFonts w:ascii="ITC Avant Garde" w:hAnsi="ITC Avant Garde"/>
                      <w:sz w:val="20"/>
                      <w:szCs w:val="20"/>
                    </w:rPr>
                    <w:t>La dirección Homologación es la encargada de la recepción del</w:t>
                  </w:r>
                  <w:r>
                    <w:rPr>
                      <w:rFonts w:ascii="ITC Avant Garde" w:hAnsi="ITC Avant Garde"/>
                      <w:sz w:val="20"/>
                      <w:szCs w:val="20"/>
                    </w:rPr>
                    <w:t xml:space="preserve"> </w:t>
                  </w:r>
                  <w:r w:rsidRPr="00734965">
                    <w:rPr>
                      <w:rFonts w:ascii="ITC Avant Garde" w:hAnsi="ITC Avant Garde"/>
                      <w:sz w:val="20"/>
                      <w:szCs w:val="20"/>
                    </w:rPr>
                    <w:t xml:space="preserve">informe de actividades realizadas para las cuales </w:t>
                  </w:r>
                  <w:r>
                    <w:rPr>
                      <w:rFonts w:ascii="ITC Avant Garde" w:hAnsi="ITC Avant Garde"/>
                      <w:sz w:val="20"/>
                      <w:szCs w:val="20"/>
                    </w:rPr>
                    <w:t>e</w:t>
                  </w:r>
                  <w:r w:rsidRPr="00734965">
                    <w:rPr>
                      <w:rFonts w:ascii="ITC Avant Garde" w:hAnsi="ITC Avant Garde"/>
                      <w:sz w:val="20"/>
                      <w:szCs w:val="20"/>
                    </w:rPr>
                    <w:t>l</w:t>
                  </w:r>
                  <w:r>
                    <w:rPr>
                      <w:rFonts w:ascii="ITC Avant Garde" w:hAnsi="ITC Avant Garde"/>
                      <w:sz w:val="20"/>
                      <w:szCs w:val="20"/>
                    </w:rPr>
                    <w:t xml:space="preserve"> OA</w:t>
                  </w:r>
                  <w:r w:rsidRPr="00734965">
                    <w:rPr>
                      <w:rFonts w:ascii="ITC Avant Garde" w:hAnsi="ITC Avant Garde"/>
                      <w:sz w:val="20"/>
                      <w:szCs w:val="20"/>
                    </w:rPr>
                    <w:t xml:space="preserve"> fue </w:t>
                  </w:r>
                  <w:r>
                    <w:rPr>
                      <w:rFonts w:ascii="ITC Avant Garde" w:hAnsi="ITC Avant Garde"/>
                      <w:sz w:val="20"/>
                      <w:szCs w:val="20"/>
                    </w:rPr>
                    <w:t>Autorizado</w:t>
                  </w:r>
                  <w:r w:rsidRPr="00734965">
                    <w:rPr>
                      <w:rFonts w:ascii="ITC Avant Garde" w:hAnsi="ITC Avant Garde"/>
                      <w:sz w:val="20"/>
                      <w:szCs w:val="20"/>
                    </w:rPr>
                    <w:t>, después de habérsele revocado su A</w:t>
                  </w:r>
                  <w:r>
                    <w:rPr>
                      <w:rFonts w:ascii="ITC Avant Garde" w:hAnsi="ITC Avant Garde"/>
                      <w:sz w:val="20"/>
                      <w:szCs w:val="20"/>
                    </w:rPr>
                    <w:t>utoriza</w:t>
                  </w:r>
                  <w:r w:rsidRPr="00734965">
                    <w:rPr>
                      <w:rFonts w:ascii="ITC Avant Garde" w:hAnsi="ITC Avant Garde"/>
                      <w:sz w:val="20"/>
                      <w:szCs w:val="20"/>
                    </w:rPr>
                    <w:t>ción.</w:t>
                  </w:r>
                </w:p>
              </w:tc>
            </w:tr>
            <w:tr w:rsidR="005A327A" w:rsidRPr="00734965" w14:paraId="4F60265D" w14:textId="77777777" w:rsidTr="00E97503">
              <w:trPr>
                <w:jc w:val="center"/>
              </w:trPr>
              <w:sdt>
                <w:sdtPr>
                  <w:rPr>
                    <w:rFonts w:ascii="ITC Avant Garde" w:hAnsi="ITC Avant Garde"/>
                    <w:sz w:val="20"/>
                    <w:szCs w:val="20"/>
                  </w:rPr>
                  <w:alias w:val="Actividad"/>
                  <w:tag w:val="Actividad"/>
                  <w:id w:val="107468718"/>
                  <w:placeholder>
                    <w:docPart w:val="DE8374BA071146178290CC63B4481227"/>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74161ADE" w14:textId="77777777" w:rsidR="005A327A" w:rsidRPr="00734965" w:rsidRDefault="005A327A" w:rsidP="005A327A">
                      <w:pPr>
                        <w:spacing w:line="276" w:lineRule="auto"/>
                        <w:jc w:val="center"/>
                        <w:rPr>
                          <w:rFonts w:ascii="ITC Avant Garde" w:hAnsi="ITC Avant Garde"/>
                          <w:sz w:val="20"/>
                          <w:szCs w:val="20"/>
                        </w:rPr>
                      </w:pPr>
                      <w:r>
                        <w:rPr>
                          <w:rFonts w:ascii="ITC Avant Garde" w:hAnsi="ITC Avant Garde"/>
                          <w:sz w:val="20"/>
                          <w:szCs w:val="20"/>
                        </w:rPr>
                        <w:t>Validación de información</w:t>
                      </w:r>
                    </w:p>
                  </w:tc>
                </w:sdtContent>
              </w:sdt>
              <w:sdt>
                <w:sdtPr>
                  <w:rPr>
                    <w:rFonts w:ascii="ITC Avant Garde" w:hAnsi="ITC Avant Garde"/>
                    <w:sz w:val="20"/>
                    <w:szCs w:val="20"/>
                  </w:rPr>
                  <w:alias w:val="Unidad administrativa responsable"/>
                  <w:tag w:val="Unidad administrativa responsable"/>
                  <w:id w:val="-2017461452"/>
                  <w:placeholder>
                    <w:docPart w:val="7C22E5058F884500838C4D91680B1CA0"/>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1BB33" w14:textId="77777777" w:rsidR="005A327A" w:rsidRPr="00734965" w:rsidRDefault="005A327A" w:rsidP="005A327A">
                      <w:pPr>
                        <w:spacing w:line="276" w:lineRule="auto"/>
                        <w:jc w:val="center"/>
                        <w:rPr>
                          <w:rFonts w:ascii="ITC Avant Garde" w:hAnsi="ITC Avant Garde"/>
                          <w:sz w:val="20"/>
                          <w:szCs w:val="20"/>
                        </w:rPr>
                      </w:pPr>
                      <w:r>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36475371" w14:textId="77777777" w:rsidR="005A327A" w:rsidRPr="00734965" w:rsidRDefault="005A327A" w:rsidP="005A327A">
                  <w:pPr>
                    <w:spacing w:line="276" w:lineRule="auto"/>
                    <w:jc w:val="both"/>
                    <w:rPr>
                      <w:rFonts w:ascii="ITC Avant Garde" w:hAnsi="ITC Avant Garde"/>
                      <w:sz w:val="20"/>
                      <w:szCs w:val="20"/>
                    </w:rPr>
                  </w:pPr>
                </w:p>
                <w:p w14:paraId="6958ED91" w14:textId="77777777" w:rsidR="005A327A" w:rsidRPr="00734965" w:rsidRDefault="005A327A" w:rsidP="005A327A">
                  <w:pPr>
                    <w:spacing w:line="276" w:lineRule="auto"/>
                    <w:jc w:val="both"/>
                    <w:rPr>
                      <w:rFonts w:ascii="ITC Avant Garde" w:hAnsi="ITC Avant Garde"/>
                      <w:sz w:val="20"/>
                      <w:szCs w:val="20"/>
                    </w:rPr>
                  </w:pPr>
                </w:p>
                <w:p w14:paraId="139EB383" w14:textId="77777777" w:rsidR="005A327A" w:rsidRDefault="005A327A" w:rsidP="005A327A">
                  <w:pPr>
                    <w:spacing w:line="276" w:lineRule="auto"/>
                    <w:jc w:val="both"/>
                    <w:rPr>
                      <w:rFonts w:ascii="ITC Avant Garde" w:hAnsi="ITC Avant Garde"/>
                      <w:sz w:val="20"/>
                      <w:szCs w:val="20"/>
                    </w:rPr>
                  </w:pPr>
                </w:p>
                <w:p w14:paraId="4A596847" w14:textId="77777777" w:rsidR="005A327A" w:rsidRDefault="005A327A" w:rsidP="005A327A">
                  <w:pPr>
                    <w:spacing w:line="276" w:lineRule="auto"/>
                    <w:jc w:val="both"/>
                    <w:rPr>
                      <w:rFonts w:ascii="ITC Avant Garde" w:hAnsi="ITC Avant Garde"/>
                      <w:sz w:val="20"/>
                      <w:szCs w:val="20"/>
                    </w:rPr>
                  </w:pPr>
                </w:p>
                <w:p w14:paraId="630254C4" w14:textId="77777777" w:rsidR="005A327A" w:rsidRDefault="005A327A" w:rsidP="005A327A">
                  <w:pPr>
                    <w:spacing w:line="276" w:lineRule="auto"/>
                    <w:jc w:val="both"/>
                    <w:rPr>
                      <w:rFonts w:ascii="ITC Avant Garde" w:hAnsi="ITC Avant Garde"/>
                      <w:sz w:val="20"/>
                      <w:szCs w:val="20"/>
                    </w:rPr>
                  </w:pPr>
                </w:p>
                <w:p w14:paraId="6B7ACF66" w14:textId="77777777" w:rsidR="005A327A" w:rsidRPr="00734965" w:rsidRDefault="005A327A" w:rsidP="005A327A">
                  <w:pPr>
                    <w:spacing w:line="276" w:lineRule="auto"/>
                    <w:jc w:val="both"/>
                    <w:rPr>
                      <w:rFonts w:ascii="ITC Avant Garde" w:hAnsi="ITC Avant Garde"/>
                      <w:sz w:val="20"/>
                      <w:szCs w:val="20"/>
                    </w:rPr>
                  </w:pPr>
                  <w:r w:rsidRPr="00734965">
                    <w:rPr>
                      <w:rFonts w:ascii="ITC Avant Garde" w:hAnsi="ITC Avant Garde"/>
                      <w:sz w:val="20"/>
                      <w:szCs w:val="20"/>
                    </w:rPr>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360FB" w14:textId="77777777" w:rsidR="005A327A" w:rsidRPr="00734965" w:rsidRDefault="005A327A" w:rsidP="005A327A">
                  <w:pPr>
                    <w:spacing w:line="276" w:lineRule="auto"/>
                    <w:jc w:val="both"/>
                    <w:rPr>
                      <w:rFonts w:ascii="ITC Avant Garde" w:hAnsi="ITC Avant Garde"/>
                      <w:sz w:val="20"/>
                      <w:szCs w:val="20"/>
                    </w:rPr>
                  </w:pPr>
                  <w:r>
                    <w:rPr>
                      <w:rFonts w:ascii="ITC Avant Garde" w:hAnsi="ITC Avant Garde"/>
                      <w:sz w:val="20"/>
                      <w:szCs w:val="20"/>
                    </w:rPr>
                    <w:t>No aplica</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tcPr>
                <w:p w14:paraId="225C70CD" w14:textId="77777777" w:rsidR="005A327A" w:rsidRPr="00734965" w:rsidRDefault="005A327A" w:rsidP="005A327A">
                  <w:pPr>
                    <w:spacing w:line="276" w:lineRule="auto"/>
                    <w:jc w:val="both"/>
                    <w:rPr>
                      <w:rFonts w:ascii="ITC Avant Garde" w:hAnsi="ITC Avant Garde"/>
                      <w:sz w:val="20"/>
                      <w:szCs w:val="20"/>
                    </w:rPr>
                  </w:pPr>
                  <w:r w:rsidRPr="00734965">
                    <w:rPr>
                      <w:rFonts w:ascii="ITC Avant Garde" w:hAnsi="ITC Avant Garde"/>
                      <w:sz w:val="20"/>
                      <w:szCs w:val="20"/>
                    </w:rPr>
                    <w:t xml:space="preserve">La dirección Homologación es la encargada de la validación </w:t>
                  </w:r>
                  <w:r>
                    <w:rPr>
                      <w:rFonts w:ascii="ITC Avant Garde" w:hAnsi="ITC Avant Garde"/>
                      <w:sz w:val="20"/>
                      <w:szCs w:val="20"/>
                    </w:rPr>
                    <w:t xml:space="preserve">del </w:t>
                  </w:r>
                  <w:r w:rsidRPr="00734965">
                    <w:rPr>
                      <w:rFonts w:ascii="ITC Avant Garde" w:hAnsi="ITC Avant Garde"/>
                      <w:sz w:val="20"/>
                      <w:szCs w:val="20"/>
                    </w:rPr>
                    <w:t xml:space="preserve">informe de actividades realizadas para las cuales </w:t>
                  </w:r>
                  <w:r>
                    <w:rPr>
                      <w:rFonts w:ascii="ITC Avant Garde" w:hAnsi="ITC Avant Garde"/>
                      <w:sz w:val="20"/>
                      <w:szCs w:val="20"/>
                    </w:rPr>
                    <w:t>e</w:t>
                  </w:r>
                  <w:r w:rsidRPr="00734965">
                    <w:rPr>
                      <w:rFonts w:ascii="ITC Avant Garde" w:hAnsi="ITC Avant Garde"/>
                      <w:sz w:val="20"/>
                      <w:szCs w:val="20"/>
                    </w:rPr>
                    <w:t xml:space="preserve">l </w:t>
                  </w:r>
                  <w:r>
                    <w:rPr>
                      <w:rFonts w:ascii="ITC Avant Garde" w:hAnsi="ITC Avant Garde"/>
                      <w:sz w:val="20"/>
                      <w:szCs w:val="20"/>
                    </w:rPr>
                    <w:t xml:space="preserve">OA </w:t>
                  </w:r>
                  <w:r w:rsidRPr="00734965">
                    <w:rPr>
                      <w:rFonts w:ascii="ITC Avant Garde" w:hAnsi="ITC Avant Garde"/>
                      <w:sz w:val="20"/>
                      <w:szCs w:val="20"/>
                    </w:rPr>
                    <w:t xml:space="preserve">fue </w:t>
                  </w:r>
                  <w:r>
                    <w:rPr>
                      <w:rFonts w:ascii="ITC Avant Garde" w:hAnsi="ITC Avant Garde"/>
                      <w:sz w:val="20"/>
                      <w:szCs w:val="20"/>
                    </w:rPr>
                    <w:t>Autorizado</w:t>
                  </w:r>
                  <w:r w:rsidRPr="00734965">
                    <w:rPr>
                      <w:rFonts w:ascii="ITC Avant Garde" w:hAnsi="ITC Avant Garde"/>
                      <w:sz w:val="20"/>
                      <w:szCs w:val="20"/>
                    </w:rPr>
                    <w:t>, después de habérsele revocado su A</w:t>
                  </w:r>
                  <w:r>
                    <w:rPr>
                      <w:rFonts w:ascii="ITC Avant Garde" w:hAnsi="ITC Avant Garde"/>
                      <w:sz w:val="20"/>
                      <w:szCs w:val="20"/>
                    </w:rPr>
                    <w:t>utorización.</w:t>
                  </w:r>
                </w:p>
              </w:tc>
            </w:tr>
            <w:tr w:rsidR="005A327A" w:rsidRPr="00734965" w14:paraId="3437A600" w14:textId="77777777" w:rsidTr="00E97503">
              <w:trPr>
                <w:jc w:val="center"/>
              </w:trPr>
              <w:sdt>
                <w:sdtPr>
                  <w:rPr>
                    <w:rFonts w:ascii="ITC Avant Garde" w:hAnsi="ITC Avant Garde"/>
                    <w:sz w:val="20"/>
                    <w:szCs w:val="20"/>
                  </w:rPr>
                  <w:alias w:val="Actividad"/>
                  <w:tag w:val="Actividad"/>
                  <w:id w:val="1577403666"/>
                  <w:placeholder>
                    <w:docPart w:val="3E44785A22634F0C98B802AEC6AA5AB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36AC98F9" w14:textId="77777777" w:rsidR="005A327A" w:rsidRPr="00734965" w:rsidRDefault="005A327A" w:rsidP="005A327A">
                      <w:pPr>
                        <w:spacing w:line="276" w:lineRule="auto"/>
                        <w:jc w:val="center"/>
                        <w:rPr>
                          <w:rFonts w:ascii="ITC Avant Garde" w:hAnsi="ITC Avant Garde"/>
                          <w:sz w:val="20"/>
                          <w:szCs w:val="20"/>
                        </w:rPr>
                      </w:pPr>
                      <w:r>
                        <w:rPr>
                          <w:rFonts w:ascii="ITC Avant Garde" w:hAnsi="ITC Avant Garde"/>
                          <w:sz w:val="20"/>
                          <w:szCs w:val="20"/>
                        </w:rPr>
                        <w:t>Seguimiento</w:t>
                      </w:r>
                    </w:p>
                  </w:tc>
                </w:sdtContent>
              </w:sdt>
              <w:sdt>
                <w:sdtPr>
                  <w:rPr>
                    <w:rFonts w:ascii="ITC Avant Garde" w:hAnsi="ITC Avant Garde"/>
                    <w:sz w:val="20"/>
                    <w:szCs w:val="20"/>
                  </w:rPr>
                  <w:alias w:val="Unidad administrativa responsable"/>
                  <w:tag w:val="Unidad administrativa responsable"/>
                  <w:id w:val="680092375"/>
                  <w:placeholder>
                    <w:docPart w:val="395A73B0B6494C90BFF1338B98AC9592"/>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6479" w14:textId="77777777" w:rsidR="005A327A" w:rsidRPr="00734965" w:rsidRDefault="005A327A" w:rsidP="005A327A">
                      <w:pPr>
                        <w:spacing w:line="276" w:lineRule="auto"/>
                        <w:jc w:val="center"/>
                        <w:rPr>
                          <w:rFonts w:ascii="ITC Avant Garde" w:hAnsi="ITC Avant Garde"/>
                          <w:sz w:val="20"/>
                          <w:szCs w:val="20"/>
                        </w:rPr>
                      </w:pPr>
                      <w:r>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309C2B88" w14:textId="77777777" w:rsidR="005A327A" w:rsidRPr="00734965" w:rsidRDefault="005A327A" w:rsidP="005A327A">
                  <w:pPr>
                    <w:spacing w:line="276" w:lineRule="auto"/>
                    <w:jc w:val="both"/>
                    <w:rPr>
                      <w:rFonts w:ascii="ITC Avant Garde" w:hAnsi="ITC Avant Garde"/>
                      <w:sz w:val="20"/>
                      <w:szCs w:val="20"/>
                    </w:rPr>
                  </w:pPr>
                </w:p>
                <w:p w14:paraId="723ED55F" w14:textId="77777777" w:rsidR="005A327A" w:rsidRPr="00734965" w:rsidRDefault="005A327A" w:rsidP="005A327A">
                  <w:pPr>
                    <w:spacing w:line="276" w:lineRule="auto"/>
                    <w:jc w:val="both"/>
                    <w:rPr>
                      <w:rFonts w:ascii="ITC Avant Garde" w:hAnsi="ITC Avant Garde"/>
                      <w:sz w:val="20"/>
                      <w:szCs w:val="20"/>
                    </w:rPr>
                  </w:pPr>
                </w:p>
                <w:p w14:paraId="6F8C9CF6" w14:textId="77777777" w:rsidR="005A327A" w:rsidRDefault="005A327A" w:rsidP="005A327A">
                  <w:pPr>
                    <w:spacing w:line="276" w:lineRule="auto"/>
                    <w:jc w:val="both"/>
                    <w:rPr>
                      <w:rFonts w:ascii="ITC Avant Garde" w:hAnsi="ITC Avant Garde"/>
                      <w:sz w:val="20"/>
                      <w:szCs w:val="20"/>
                    </w:rPr>
                  </w:pPr>
                </w:p>
                <w:p w14:paraId="006E8886" w14:textId="77777777" w:rsidR="005A327A" w:rsidRDefault="005A327A" w:rsidP="005A327A">
                  <w:pPr>
                    <w:spacing w:line="276" w:lineRule="auto"/>
                    <w:jc w:val="both"/>
                    <w:rPr>
                      <w:rFonts w:ascii="ITC Avant Garde" w:hAnsi="ITC Avant Garde"/>
                      <w:sz w:val="20"/>
                      <w:szCs w:val="20"/>
                    </w:rPr>
                  </w:pPr>
                </w:p>
                <w:p w14:paraId="2B783999" w14:textId="77777777" w:rsidR="005A327A" w:rsidRDefault="005A327A" w:rsidP="005A327A">
                  <w:pPr>
                    <w:spacing w:line="276" w:lineRule="auto"/>
                    <w:jc w:val="both"/>
                    <w:rPr>
                      <w:rFonts w:ascii="ITC Avant Garde" w:hAnsi="ITC Avant Garde"/>
                      <w:sz w:val="20"/>
                      <w:szCs w:val="20"/>
                    </w:rPr>
                  </w:pPr>
                </w:p>
                <w:p w14:paraId="3E466FE9" w14:textId="77777777" w:rsidR="005A327A" w:rsidRPr="00734965" w:rsidRDefault="005A327A" w:rsidP="005A327A">
                  <w:pPr>
                    <w:spacing w:line="276" w:lineRule="auto"/>
                    <w:jc w:val="both"/>
                    <w:rPr>
                      <w:rFonts w:ascii="ITC Avant Garde" w:hAnsi="ITC Avant Garde"/>
                      <w:sz w:val="20"/>
                      <w:szCs w:val="20"/>
                    </w:rPr>
                  </w:pPr>
                  <w:r w:rsidRPr="00734965">
                    <w:rPr>
                      <w:rFonts w:ascii="ITC Avant Garde" w:hAnsi="ITC Avant Garde"/>
                      <w:sz w:val="20"/>
                      <w:szCs w:val="20"/>
                    </w:rPr>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00E02" w14:textId="77777777" w:rsidR="005A327A" w:rsidRPr="00734965" w:rsidRDefault="005A327A" w:rsidP="005A327A">
                  <w:pPr>
                    <w:spacing w:line="276" w:lineRule="auto"/>
                    <w:jc w:val="both"/>
                    <w:rPr>
                      <w:rFonts w:ascii="ITC Avant Garde" w:hAnsi="ITC Avant Garde"/>
                      <w:sz w:val="20"/>
                      <w:szCs w:val="20"/>
                    </w:rPr>
                  </w:pPr>
                  <w:r>
                    <w:rPr>
                      <w:rFonts w:ascii="ITC Avant Garde" w:hAnsi="ITC Avant Garde"/>
                      <w:sz w:val="20"/>
                      <w:szCs w:val="20"/>
                    </w:rPr>
                    <w:t>No aplica</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tcPr>
                <w:p w14:paraId="4766221E" w14:textId="77777777" w:rsidR="005A327A" w:rsidRPr="00734965" w:rsidRDefault="005A327A" w:rsidP="005A327A">
                  <w:pPr>
                    <w:spacing w:line="276" w:lineRule="auto"/>
                    <w:jc w:val="both"/>
                    <w:rPr>
                      <w:rFonts w:ascii="ITC Avant Garde" w:hAnsi="ITC Avant Garde"/>
                      <w:sz w:val="20"/>
                      <w:szCs w:val="20"/>
                    </w:rPr>
                  </w:pPr>
                  <w:r w:rsidRPr="00734965">
                    <w:rPr>
                      <w:rFonts w:ascii="ITC Avant Garde" w:hAnsi="ITC Avant Garde"/>
                      <w:sz w:val="20"/>
                      <w:szCs w:val="20"/>
                    </w:rPr>
                    <w:t xml:space="preserve">La dirección Homologación es la encargada del  seguimiento </w:t>
                  </w:r>
                  <w:r>
                    <w:rPr>
                      <w:rFonts w:ascii="ITC Avant Garde" w:hAnsi="ITC Avant Garde"/>
                      <w:sz w:val="20"/>
                      <w:szCs w:val="20"/>
                    </w:rPr>
                    <w:t xml:space="preserve">al </w:t>
                  </w:r>
                  <w:r w:rsidRPr="00734965">
                    <w:rPr>
                      <w:rFonts w:ascii="ITC Avant Garde" w:hAnsi="ITC Avant Garde"/>
                      <w:sz w:val="20"/>
                      <w:szCs w:val="20"/>
                    </w:rPr>
                    <w:t xml:space="preserve">informe de actividades realizadas para las cuales </w:t>
                  </w:r>
                  <w:r>
                    <w:rPr>
                      <w:rFonts w:ascii="ITC Avant Garde" w:hAnsi="ITC Avant Garde"/>
                      <w:sz w:val="20"/>
                      <w:szCs w:val="20"/>
                    </w:rPr>
                    <w:t>e</w:t>
                  </w:r>
                  <w:r w:rsidRPr="00734965">
                    <w:rPr>
                      <w:rFonts w:ascii="ITC Avant Garde" w:hAnsi="ITC Avant Garde"/>
                      <w:sz w:val="20"/>
                      <w:szCs w:val="20"/>
                    </w:rPr>
                    <w:t xml:space="preserve">l </w:t>
                  </w:r>
                  <w:r>
                    <w:rPr>
                      <w:rFonts w:ascii="ITC Avant Garde" w:hAnsi="ITC Avant Garde"/>
                      <w:sz w:val="20"/>
                      <w:szCs w:val="20"/>
                    </w:rPr>
                    <w:t xml:space="preserve">OA </w:t>
                  </w:r>
                  <w:r w:rsidRPr="00734965">
                    <w:rPr>
                      <w:rFonts w:ascii="ITC Avant Garde" w:hAnsi="ITC Avant Garde"/>
                      <w:sz w:val="20"/>
                      <w:szCs w:val="20"/>
                    </w:rPr>
                    <w:t xml:space="preserve">fue </w:t>
                  </w:r>
                  <w:r>
                    <w:rPr>
                      <w:rFonts w:ascii="ITC Avant Garde" w:hAnsi="ITC Avant Garde"/>
                      <w:sz w:val="20"/>
                      <w:szCs w:val="20"/>
                    </w:rPr>
                    <w:t>Autorizado</w:t>
                  </w:r>
                  <w:r w:rsidRPr="00734965">
                    <w:rPr>
                      <w:rFonts w:ascii="ITC Avant Garde" w:hAnsi="ITC Avant Garde"/>
                      <w:sz w:val="20"/>
                      <w:szCs w:val="20"/>
                    </w:rPr>
                    <w:t>, después de habérsele revocado su A</w:t>
                  </w:r>
                  <w:r>
                    <w:rPr>
                      <w:rFonts w:ascii="ITC Avant Garde" w:hAnsi="ITC Avant Garde"/>
                      <w:sz w:val="20"/>
                      <w:szCs w:val="20"/>
                    </w:rPr>
                    <w:t>utorización</w:t>
                  </w:r>
                  <w:r w:rsidRPr="00734965">
                    <w:rPr>
                      <w:rFonts w:ascii="ITC Avant Garde" w:hAnsi="ITC Avant Garde"/>
                      <w:sz w:val="20"/>
                      <w:szCs w:val="20"/>
                    </w:rPr>
                    <w:t>.</w:t>
                  </w:r>
                </w:p>
              </w:tc>
            </w:tr>
            <w:tr w:rsidR="005A327A" w:rsidRPr="00734965" w14:paraId="116B8DFC" w14:textId="77777777" w:rsidTr="00E97503">
              <w:trPr>
                <w:jc w:val="center"/>
              </w:trPr>
              <w:sdt>
                <w:sdtPr>
                  <w:rPr>
                    <w:rFonts w:ascii="ITC Avant Garde" w:hAnsi="ITC Avant Garde"/>
                    <w:sz w:val="20"/>
                    <w:szCs w:val="20"/>
                  </w:rPr>
                  <w:alias w:val="Actividad"/>
                  <w:tag w:val="Actividad"/>
                  <w:id w:val="522913283"/>
                  <w:placeholder>
                    <w:docPart w:val="B9AE2472A4F342D5B041A6BD72F6C86C"/>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55E82451" w14:textId="77777777" w:rsidR="005A327A" w:rsidRDefault="005A327A" w:rsidP="005A327A">
                      <w:pPr>
                        <w:spacing w:line="276" w:lineRule="auto"/>
                        <w:jc w:val="center"/>
                        <w:rPr>
                          <w:rFonts w:ascii="ITC Avant Garde" w:hAnsi="ITC Avant Garde"/>
                          <w:sz w:val="20"/>
                          <w:szCs w:val="20"/>
                        </w:rPr>
                      </w:pPr>
                      <w:r>
                        <w:rPr>
                          <w:rFonts w:ascii="ITC Avant Garde" w:hAnsi="ITC Avant Garde"/>
                          <w:sz w:val="20"/>
                          <w:szCs w:val="20"/>
                        </w:rPr>
                        <w:t>Notificación de resolución</w:t>
                      </w:r>
                    </w:p>
                  </w:tc>
                </w:sdtContent>
              </w:sdt>
              <w:sdt>
                <w:sdtPr>
                  <w:rPr>
                    <w:rFonts w:ascii="ITC Avant Garde" w:hAnsi="ITC Avant Garde"/>
                    <w:sz w:val="20"/>
                    <w:szCs w:val="20"/>
                  </w:rPr>
                  <w:alias w:val="Unidad administrativa responsable"/>
                  <w:tag w:val="Unidad administrativa responsable"/>
                  <w:id w:val="-461105158"/>
                  <w:placeholder>
                    <w:docPart w:val="38B8E233BE9B480B8E1115CC068BE021"/>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61ADB" w14:textId="77777777" w:rsidR="005A327A" w:rsidRDefault="005A327A" w:rsidP="005A327A">
                      <w:pPr>
                        <w:spacing w:line="276" w:lineRule="auto"/>
                        <w:jc w:val="center"/>
                        <w:rPr>
                          <w:rFonts w:ascii="ITC Avant Garde" w:hAnsi="ITC Avant Garde"/>
                          <w:sz w:val="20"/>
                          <w:szCs w:val="20"/>
                        </w:rPr>
                      </w:pPr>
                      <w:r>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5C011ED2" w14:textId="77777777" w:rsidR="005A327A" w:rsidRDefault="005A327A" w:rsidP="005A327A">
                  <w:pPr>
                    <w:spacing w:line="276" w:lineRule="auto"/>
                    <w:rPr>
                      <w:rFonts w:ascii="ITC Avant Garde" w:hAnsi="ITC Avant Garde"/>
                      <w:sz w:val="20"/>
                      <w:szCs w:val="20"/>
                    </w:rPr>
                  </w:pPr>
                  <w:r>
                    <w:rPr>
                      <w:rFonts w:ascii="ITC Avant Garde" w:hAnsi="ITC Avant Garde"/>
                      <w:sz w:val="20"/>
                      <w:szCs w:val="20"/>
                    </w:rPr>
                    <w:t xml:space="preserve">  </w:t>
                  </w:r>
                </w:p>
                <w:p w14:paraId="32084145" w14:textId="77777777" w:rsidR="005A327A" w:rsidRDefault="005A327A" w:rsidP="005A327A">
                  <w:pPr>
                    <w:spacing w:line="276" w:lineRule="auto"/>
                    <w:rPr>
                      <w:rFonts w:ascii="ITC Avant Garde" w:hAnsi="ITC Avant Garde"/>
                      <w:sz w:val="20"/>
                      <w:szCs w:val="20"/>
                    </w:rPr>
                  </w:pPr>
                </w:p>
                <w:p w14:paraId="01BCCBE3" w14:textId="77777777" w:rsidR="005A327A" w:rsidRDefault="005A327A" w:rsidP="005A327A">
                  <w:pPr>
                    <w:spacing w:line="276" w:lineRule="auto"/>
                    <w:rPr>
                      <w:rFonts w:ascii="ITC Avant Garde" w:hAnsi="ITC Avant Garde"/>
                      <w:sz w:val="20"/>
                      <w:szCs w:val="20"/>
                    </w:rPr>
                  </w:pPr>
                </w:p>
                <w:p w14:paraId="42E67272" w14:textId="77777777" w:rsidR="005A327A" w:rsidRDefault="005A327A" w:rsidP="005A327A">
                  <w:pPr>
                    <w:spacing w:line="276" w:lineRule="auto"/>
                    <w:jc w:val="both"/>
                    <w:rPr>
                      <w:rFonts w:ascii="ITC Avant Garde" w:hAnsi="ITC Avant Garde"/>
                      <w:sz w:val="20"/>
                      <w:szCs w:val="20"/>
                    </w:rPr>
                  </w:pPr>
                </w:p>
                <w:p w14:paraId="1DC154FD" w14:textId="77777777" w:rsidR="005A327A" w:rsidRPr="00734965" w:rsidRDefault="005A327A" w:rsidP="005A327A">
                  <w:pPr>
                    <w:spacing w:line="276" w:lineRule="auto"/>
                    <w:jc w:val="both"/>
                    <w:rPr>
                      <w:rFonts w:ascii="ITC Avant Garde" w:hAnsi="ITC Avant Garde"/>
                      <w:sz w:val="20"/>
                      <w:szCs w:val="20"/>
                    </w:rPr>
                  </w:pPr>
                  <w:r w:rsidRPr="00734965">
                    <w:rPr>
                      <w:rFonts w:ascii="ITC Avant Garde" w:hAnsi="ITC Avant Garde"/>
                      <w:sz w:val="20"/>
                      <w:szCs w:val="20"/>
                    </w:rPr>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622AA" w14:textId="77777777" w:rsidR="005A327A" w:rsidRPr="00734965" w:rsidRDefault="005A327A" w:rsidP="005A327A">
                  <w:pPr>
                    <w:spacing w:line="276" w:lineRule="auto"/>
                    <w:jc w:val="center"/>
                    <w:rPr>
                      <w:rFonts w:ascii="ITC Avant Garde" w:hAnsi="ITC Avant Garde"/>
                      <w:sz w:val="20"/>
                      <w:szCs w:val="20"/>
                    </w:rPr>
                  </w:pPr>
                  <w:r>
                    <w:rPr>
                      <w:rFonts w:ascii="ITC Avant Garde" w:hAnsi="ITC Avant Garde"/>
                      <w:sz w:val="20"/>
                      <w:szCs w:val="20"/>
                    </w:rPr>
                    <w:t>3</w:t>
                  </w:r>
                  <w:r w:rsidRPr="00734965">
                    <w:rPr>
                      <w:rFonts w:ascii="ITC Avant Garde" w:hAnsi="ITC Avant Garde"/>
                      <w:sz w:val="20"/>
                      <w:szCs w:val="20"/>
                    </w:rPr>
                    <w:t xml:space="preserve"> días</w:t>
                  </w:r>
                </w:p>
                <w:p w14:paraId="43CC8270" w14:textId="77777777" w:rsidR="005A327A" w:rsidRDefault="005A327A" w:rsidP="005A327A">
                  <w:pPr>
                    <w:spacing w:line="276" w:lineRule="auto"/>
                    <w:jc w:val="both"/>
                    <w:rPr>
                      <w:rFonts w:ascii="ITC Avant Garde" w:hAnsi="ITC Avant Garde"/>
                      <w:sz w:val="20"/>
                      <w:szCs w:val="20"/>
                    </w:rPr>
                  </w:pPr>
                  <w:r w:rsidRPr="00734965">
                    <w:rPr>
                      <w:rFonts w:ascii="ITC Avant Garde" w:hAnsi="ITC Avant Garde"/>
                      <w:sz w:val="20"/>
                      <w:szCs w:val="20"/>
                    </w:rPr>
                    <w:t>Naturales</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tcPr>
                <w:p w14:paraId="17B4E2C0" w14:textId="77777777" w:rsidR="005A327A" w:rsidRPr="00734965" w:rsidRDefault="005A327A" w:rsidP="005A327A">
                  <w:pPr>
                    <w:spacing w:line="276" w:lineRule="auto"/>
                    <w:jc w:val="both"/>
                    <w:rPr>
                      <w:rFonts w:ascii="ITC Avant Garde" w:hAnsi="ITC Avant Garde"/>
                      <w:sz w:val="20"/>
                      <w:szCs w:val="20"/>
                    </w:rPr>
                  </w:pPr>
                  <w:r w:rsidRPr="00734965">
                    <w:rPr>
                      <w:rFonts w:ascii="ITC Avant Garde" w:hAnsi="ITC Avant Garde"/>
                      <w:sz w:val="20"/>
                      <w:szCs w:val="20"/>
                    </w:rPr>
                    <w:t>La dirección Homologación es la encargada de</w:t>
                  </w:r>
                  <w:r>
                    <w:rPr>
                      <w:rFonts w:ascii="ITC Avant Garde" w:hAnsi="ITC Avant Garde"/>
                      <w:sz w:val="20"/>
                      <w:szCs w:val="20"/>
                    </w:rPr>
                    <w:t xml:space="preserve"> </w:t>
                  </w:r>
                  <w:r w:rsidRPr="00734965">
                    <w:rPr>
                      <w:rFonts w:ascii="ITC Avant Garde" w:hAnsi="ITC Avant Garde"/>
                      <w:sz w:val="20"/>
                      <w:szCs w:val="20"/>
                    </w:rPr>
                    <w:t>l</w:t>
                  </w:r>
                  <w:r>
                    <w:rPr>
                      <w:rFonts w:ascii="ITC Avant Garde" w:hAnsi="ITC Avant Garde"/>
                      <w:sz w:val="20"/>
                      <w:szCs w:val="20"/>
                    </w:rPr>
                    <w:t>a</w:t>
                  </w:r>
                  <w:r w:rsidRPr="00734965">
                    <w:rPr>
                      <w:rFonts w:ascii="ITC Avant Garde" w:hAnsi="ITC Avant Garde"/>
                      <w:sz w:val="20"/>
                      <w:szCs w:val="20"/>
                    </w:rPr>
                    <w:t xml:space="preserve"> de </w:t>
                  </w:r>
                  <w:r>
                    <w:rPr>
                      <w:rFonts w:ascii="ITC Avant Garde" w:hAnsi="ITC Avant Garde"/>
                      <w:sz w:val="20"/>
                      <w:szCs w:val="20"/>
                    </w:rPr>
                    <w:t xml:space="preserve">enviar el acuse de recibido del </w:t>
                  </w:r>
                  <w:r w:rsidRPr="00734965">
                    <w:rPr>
                      <w:rFonts w:ascii="ITC Avant Garde" w:hAnsi="ITC Avant Garde"/>
                      <w:sz w:val="20"/>
                      <w:szCs w:val="20"/>
                    </w:rPr>
                    <w:t xml:space="preserve">informe de actividades realizadas para las cuales </w:t>
                  </w:r>
                  <w:r>
                    <w:rPr>
                      <w:rFonts w:ascii="ITC Avant Garde" w:hAnsi="ITC Avant Garde"/>
                      <w:sz w:val="20"/>
                      <w:szCs w:val="20"/>
                    </w:rPr>
                    <w:t>e</w:t>
                  </w:r>
                  <w:r w:rsidRPr="00734965">
                    <w:rPr>
                      <w:rFonts w:ascii="ITC Avant Garde" w:hAnsi="ITC Avant Garde"/>
                      <w:sz w:val="20"/>
                      <w:szCs w:val="20"/>
                    </w:rPr>
                    <w:t>l</w:t>
                  </w:r>
                  <w:r>
                    <w:rPr>
                      <w:rFonts w:ascii="ITC Avant Garde" w:hAnsi="ITC Avant Garde"/>
                      <w:sz w:val="20"/>
                      <w:szCs w:val="20"/>
                    </w:rPr>
                    <w:t xml:space="preserve"> OA </w:t>
                  </w:r>
                  <w:r w:rsidRPr="00734965">
                    <w:rPr>
                      <w:rFonts w:ascii="ITC Avant Garde" w:hAnsi="ITC Avant Garde"/>
                      <w:sz w:val="20"/>
                      <w:szCs w:val="20"/>
                    </w:rPr>
                    <w:t xml:space="preserve">fue </w:t>
                  </w:r>
                  <w:r>
                    <w:rPr>
                      <w:rFonts w:ascii="ITC Avant Garde" w:hAnsi="ITC Avant Garde"/>
                      <w:sz w:val="20"/>
                      <w:szCs w:val="20"/>
                    </w:rPr>
                    <w:t>autorizado</w:t>
                  </w:r>
                  <w:r w:rsidRPr="00734965">
                    <w:rPr>
                      <w:rFonts w:ascii="ITC Avant Garde" w:hAnsi="ITC Avant Garde"/>
                      <w:sz w:val="20"/>
                      <w:szCs w:val="20"/>
                    </w:rPr>
                    <w:t>, después de habérsele revocado su A</w:t>
                  </w:r>
                  <w:r>
                    <w:rPr>
                      <w:rFonts w:ascii="ITC Avant Garde" w:hAnsi="ITC Avant Garde"/>
                      <w:sz w:val="20"/>
                      <w:szCs w:val="20"/>
                    </w:rPr>
                    <w:t>utorización</w:t>
                  </w:r>
                  <w:r w:rsidRPr="00734965">
                    <w:rPr>
                      <w:rFonts w:ascii="ITC Avant Garde" w:hAnsi="ITC Avant Garde"/>
                      <w:sz w:val="20"/>
                      <w:szCs w:val="20"/>
                    </w:rPr>
                    <w:t>.</w:t>
                  </w:r>
                </w:p>
              </w:tc>
            </w:tr>
          </w:tbl>
          <w:p w14:paraId="6632B2CB" w14:textId="77777777" w:rsidR="005A327A" w:rsidRDefault="005A327A" w:rsidP="005A327A">
            <w:pPr>
              <w:spacing w:line="276" w:lineRule="auto"/>
              <w:jc w:val="both"/>
              <w:rPr>
                <w:rFonts w:ascii="ITC Avant Garde" w:hAnsi="ITC Avant Garde"/>
                <w:sz w:val="20"/>
                <w:szCs w:val="20"/>
              </w:rPr>
            </w:pPr>
          </w:p>
          <w:tbl>
            <w:tblPr>
              <w:tblStyle w:val="Tablaconcuadrcula"/>
              <w:tblW w:w="0" w:type="auto"/>
              <w:jc w:val="center"/>
              <w:tblLook w:val="04A0" w:firstRow="1" w:lastRow="0" w:firstColumn="1" w:lastColumn="0" w:noHBand="0" w:noVBand="1"/>
            </w:tblPr>
            <w:tblGrid>
              <w:gridCol w:w="8602"/>
            </w:tblGrid>
            <w:tr w:rsidR="005A327A" w:rsidRPr="00734965" w14:paraId="7D878E3F" w14:textId="77777777" w:rsidTr="00E97503">
              <w:trPr>
                <w:jc w:val="center"/>
              </w:trPr>
              <w:tc>
                <w:tcPr>
                  <w:tcW w:w="8529" w:type="dxa"/>
                  <w:tcBorders>
                    <w:left w:val="single" w:sz="4" w:space="0" w:color="auto"/>
                  </w:tcBorders>
                  <w:shd w:val="clear" w:color="auto" w:fill="A8D08D" w:themeFill="accent6" w:themeFillTint="99"/>
                </w:tcPr>
                <w:p w14:paraId="42020311" w14:textId="77777777" w:rsidR="005A327A" w:rsidRPr="00734965" w:rsidRDefault="005A327A" w:rsidP="005A327A">
                  <w:pPr>
                    <w:spacing w:line="276" w:lineRule="auto"/>
                    <w:ind w:left="171" w:hanging="171"/>
                    <w:jc w:val="center"/>
                    <w:rPr>
                      <w:rFonts w:ascii="ITC Avant Garde" w:hAnsi="ITC Avant Garde"/>
                      <w:sz w:val="20"/>
                      <w:szCs w:val="20"/>
                    </w:rPr>
                  </w:pPr>
                  <w:r w:rsidRPr="00734965">
                    <w:rPr>
                      <w:rFonts w:ascii="ITC Avant Garde" w:hAnsi="ITC Avant Garde"/>
                      <w:sz w:val="20"/>
                      <w:szCs w:val="20"/>
                    </w:rPr>
                    <w:tab/>
                  </w:r>
                </w:p>
                <w:p w14:paraId="623C7D8A" w14:textId="77777777" w:rsidR="005A327A" w:rsidRPr="00734965" w:rsidRDefault="005A327A" w:rsidP="005A327A">
                  <w:pPr>
                    <w:spacing w:line="276" w:lineRule="auto"/>
                    <w:ind w:left="171" w:hanging="171"/>
                    <w:jc w:val="center"/>
                    <w:rPr>
                      <w:rFonts w:ascii="ITC Avant Garde" w:hAnsi="ITC Avant Garde"/>
                      <w:b/>
                      <w:sz w:val="20"/>
                      <w:szCs w:val="20"/>
                    </w:rPr>
                  </w:pPr>
                  <w:r w:rsidRPr="00734965">
                    <w:rPr>
                      <w:rFonts w:ascii="ITC Avant Garde" w:hAnsi="ITC Avant Garde"/>
                      <w:b/>
                      <w:sz w:val="20"/>
                      <w:szCs w:val="20"/>
                    </w:rPr>
                    <w:t>Proporcione un diagrama de flujo</w:t>
                  </w:r>
                  <w:r w:rsidRPr="00734965">
                    <w:rPr>
                      <w:rStyle w:val="Refdenotaalpie"/>
                      <w:rFonts w:ascii="ITC Avant Garde" w:hAnsi="ITC Avant Garde"/>
                      <w:b/>
                      <w:sz w:val="20"/>
                      <w:szCs w:val="20"/>
                    </w:rPr>
                    <w:footnoteReference w:id="7"/>
                  </w:r>
                  <w:r w:rsidRPr="00734965">
                    <w:rPr>
                      <w:rFonts w:ascii="ITC Avant Garde" w:hAnsi="ITC Avant Garde"/>
                      <w:b/>
                      <w:sz w:val="20"/>
                      <w:szCs w:val="20"/>
                    </w:rPr>
                    <w:t xml:space="preserve"> del proceso interno que generará en el Instituto cada uno de los trámites identificados</w:t>
                  </w:r>
                </w:p>
                <w:p w14:paraId="45A8F338" w14:textId="77777777" w:rsidR="005A327A" w:rsidRPr="00734965" w:rsidRDefault="005A327A" w:rsidP="005A327A">
                  <w:pPr>
                    <w:spacing w:line="276" w:lineRule="auto"/>
                    <w:rPr>
                      <w:rFonts w:ascii="ITC Avant Garde" w:hAnsi="ITC Avant Garde"/>
                      <w:b/>
                      <w:sz w:val="20"/>
                      <w:szCs w:val="20"/>
                    </w:rPr>
                  </w:pPr>
                </w:p>
              </w:tc>
            </w:tr>
            <w:tr w:rsidR="005A327A" w:rsidRPr="00734965" w14:paraId="583A289B" w14:textId="77777777" w:rsidTr="00E97503">
              <w:trPr>
                <w:jc w:val="center"/>
              </w:trPr>
              <w:tc>
                <w:tcPr>
                  <w:tcW w:w="8529" w:type="dxa"/>
                  <w:tcBorders>
                    <w:left w:val="single" w:sz="4" w:space="0" w:color="auto"/>
                  </w:tcBorders>
                  <w:shd w:val="clear" w:color="auto" w:fill="FFFFFF" w:themeFill="background1"/>
                </w:tcPr>
                <w:p w14:paraId="5468FE19" w14:textId="77777777" w:rsidR="005A327A" w:rsidRDefault="005A327A" w:rsidP="005A327A">
                  <w:pPr>
                    <w:spacing w:line="276" w:lineRule="auto"/>
                    <w:rPr>
                      <w:rFonts w:ascii="ITC Avant Garde" w:hAnsi="ITC Avant Garde"/>
                      <w:sz w:val="20"/>
                      <w:szCs w:val="20"/>
                    </w:rPr>
                  </w:pPr>
                </w:p>
                <w:p w14:paraId="5AE8DE9F" w14:textId="77777777" w:rsidR="005A327A" w:rsidRPr="00734965" w:rsidRDefault="005A327A" w:rsidP="005A327A">
                  <w:pPr>
                    <w:spacing w:line="276" w:lineRule="auto"/>
                    <w:rPr>
                      <w:rFonts w:ascii="ITC Avant Garde" w:hAnsi="ITC Avant Garde"/>
                      <w:sz w:val="20"/>
                      <w:szCs w:val="20"/>
                    </w:rPr>
                  </w:pPr>
                  <w:r>
                    <w:rPr>
                      <w:noProof/>
                      <w:lang w:eastAsia="es-MX"/>
                    </w:rPr>
                    <w:lastRenderedPageBreak/>
                    <w:drawing>
                      <wp:inline distT="0" distB="0" distL="0" distR="0" wp14:anchorId="1D22EBBD" wp14:editId="5FBA7758">
                        <wp:extent cx="5338611" cy="2837582"/>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49788" cy="2843523"/>
                                </a:xfrm>
                                <a:prstGeom prst="rect">
                                  <a:avLst/>
                                </a:prstGeom>
                              </pic:spPr>
                            </pic:pic>
                          </a:graphicData>
                        </a:graphic>
                      </wp:inline>
                    </w:drawing>
                  </w:r>
                </w:p>
                <w:p w14:paraId="32B155ED" w14:textId="77777777" w:rsidR="005A327A" w:rsidRPr="00734965" w:rsidRDefault="005A327A" w:rsidP="005A327A">
                  <w:pPr>
                    <w:spacing w:line="276" w:lineRule="auto"/>
                    <w:ind w:left="171" w:hanging="171"/>
                    <w:rPr>
                      <w:rFonts w:ascii="ITC Avant Garde" w:hAnsi="ITC Avant Garde"/>
                      <w:sz w:val="20"/>
                      <w:szCs w:val="20"/>
                    </w:rPr>
                  </w:pPr>
                </w:p>
              </w:tc>
            </w:tr>
          </w:tbl>
          <w:p w14:paraId="4A34B566" w14:textId="77777777" w:rsidR="005A327A" w:rsidRDefault="005A327A" w:rsidP="005A327A">
            <w:pPr>
              <w:spacing w:line="276" w:lineRule="auto"/>
              <w:jc w:val="both"/>
              <w:rPr>
                <w:rFonts w:ascii="ITC Avant Garde" w:hAnsi="ITC Avant Garde"/>
                <w:sz w:val="20"/>
                <w:szCs w:val="20"/>
              </w:rPr>
            </w:pPr>
          </w:p>
          <w:p w14:paraId="631FE3E4" w14:textId="77777777" w:rsidR="005A327A" w:rsidRPr="0011044C" w:rsidRDefault="005A327A" w:rsidP="005A327A">
            <w:pPr>
              <w:spacing w:line="276" w:lineRule="auto"/>
              <w:jc w:val="both"/>
              <w:rPr>
                <w:rFonts w:ascii="ITC Avant Garde" w:hAnsi="ITC Avant Garde"/>
                <w:b/>
                <w:sz w:val="20"/>
                <w:szCs w:val="20"/>
              </w:rPr>
            </w:pPr>
            <w:r>
              <w:rPr>
                <w:rFonts w:ascii="ITC Avant Garde" w:hAnsi="ITC Avant Garde"/>
                <w:b/>
                <w:sz w:val="20"/>
                <w:szCs w:val="20"/>
              </w:rPr>
              <w:t>Trámite 3</w:t>
            </w:r>
          </w:p>
          <w:p w14:paraId="597699DD" w14:textId="77777777" w:rsidR="005A327A" w:rsidRDefault="005A327A" w:rsidP="005A327A">
            <w:pPr>
              <w:spacing w:line="276" w:lineRule="auto"/>
              <w:jc w:val="both"/>
              <w:rPr>
                <w:rFonts w:ascii="ITC Avant Garde" w:hAnsi="ITC Avant Garde"/>
                <w:sz w:val="20"/>
                <w:szCs w:val="20"/>
              </w:rPr>
            </w:pPr>
          </w:p>
          <w:tbl>
            <w:tblPr>
              <w:tblStyle w:val="Tablaconcuadrcula"/>
              <w:tblW w:w="0" w:type="auto"/>
              <w:tblLook w:val="04A0" w:firstRow="1" w:lastRow="0" w:firstColumn="1" w:lastColumn="0" w:noHBand="0" w:noVBand="1"/>
            </w:tblPr>
            <w:tblGrid>
              <w:gridCol w:w="2273"/>
              <w:gridCol w:w="2273"/>
            </w:tblGrid>
            <w:tr w:rsidR="005A327A" w:rsidRPr="00734965" w14:paraId="492E7FA8" w14:textId="77777777" w:rsidTr="00E97503">
              <w:trPr>
                <w:trHeight w:val="270"/>
              </w:trPr>
              <w:tc>
                <w:tcPr>
                  <w:tcW w:w="2273" w:type="dxa"/>
                  <w:shd w:val="clear" w:color="auto" w:fill="A8D08D" w:themeFill="accent6" w:themeFillTint="99"/>
                </w:tcPr>
                <w:p w14:paraId="35F98CAD" w14:textId="77777777" w:rsidR="005A327A" w:rsidRPr="00734965" w:rsidRDefault="005A327A" w:rsidP="005A327A">
                  <w:pPr>
                    <w:spacing w:line="276" w:lineRule="auto"/>
                    <w:ind w:left="171" w:hanging="171"/>
                    <w:jc w:val="center"/>
                    <w:rPr>
                      <w:rFonts w:ascii="ITC Avant Garde" w:hAnsi="ITC Avant Garde"/>
                      <w:b/>
                      <w:sz w:val="20"/>
                      <w:szCs w:val="20"/>
                    </w:rPr>
                  </w:pPr>
                  <w:r w:rsidRPr="00734965">
                    <w:rPr>
                      <w:rFonts w:ascii="ITC Avant Garde" w:hAnsi="ITC Avant Garde"/>
                      <w:b/>
                      <w:sz w:val="20"/>
                      <w:szCs w:val="20"/>
                    </w:rPr>
                    <w:t>Acción</w:t>
                  </w:r>
                </w:p>
              </w:tc>
              <w:tc>
                <w:tcPr>
                  <w:tcW w:w="2273" w:type="dxa"/>
                  <w:shd w:val="clear" w:color="auto" w:fill="A8D08D" w:themeFill="accent6" w:themeFillTint="99"/>
                </w:tcPr>
                <w:p w14:paraId="41969713" w14:textId="77777777" w:rsidR="005A327A" w:rsidRPr="00734965" w:rsidRDefault="005A327A" w:rsidP="005A327A">
                  <w:pPr>
                    <w:spacing w:line="276" w:lineRule="auto"/>
                    <w:ind w:left="171" w:hanging="171"/>
                    <w:jc w:val="center"/>
                    <w:rPr>
                      <w:rFonts w:ascii="ITC Avant Garde" w:hAnsi="ITC Avant Garde"/>
                      <w:b/>
                      <w:sz w:val="20"/>
                      <w:szCs w:val="20"/>
                    </w:rPr>
                  </w:pPr>
                  <w:r w:rsidRPr="00734965">
                    <w:rPr>
                      <w:rFonts w:ascii="ITC Avant Garde" w:hAnsi="ITC Avant Garde"/>
                      <w:b/>
                      <w:sz w:val="20"/>
                      <w:szCs w:val="20"/>
                    </w:rPr>
                    <w:t>Tipo</w:t>
                  </w:r>
                </w:p>
              </w:tc>
            </w:tr>
            <w:tr w:rsidR="005A327A" w:rsidRPr="00734965" w14:paraId="72618A30" w14:textId="77777777" w:rsidTr="00E97503">
              <w:trPr>
                <w:trHeight w:val="230"/>
              </w:trPr>
              <w:tc>
                <w:tcPr>
                  <w:tcW w:w="2273" w:type="dxa"/>
                  <w:shd w:val="clear" w:color="auto" w:fill="E2EFD9" w:themeFill="accent6" w:themeFillTint="33"/>
                </w:tcPr>
                <w:p w14:paraId="17E41C03" w14:textId="77777777" w:rsidR="005A327A" w:rsidRPr="00734965" w:rsidRDefault="005F5FA0" w:rsidP="005A327A">
                  <w:pPr>
                    <w:spacing w:line="276" w:lineRule="auto"/>
                    <w:ind w:left="171" w:hanging="171"/>
                    <w:jc w:val="both"/>
                    <w:rPr>
                      <w:rFonts w:ascii="ITC Avant Garde" w:hAnsi="ITC Avant Garde"/>
                      <w:sz w:val="20"/>
                      <w:szCs w:val="20"/>
                    </w:rPr>
                  </w:pPr>
                  <w:sdt>
                    <w:sdtPr>
                      <w:rPr>
                        <w:rFonts w:ascii="ITC Avant Garde" w:hAnsi="ITC Avant Garde"/>
                        <w:sz w:val="20"/>
                        <w:szCs w:val="20"/>
                      </w:rPr>
                      <w:alias w:val="Acción"/>
                      <w:tag w:val="Acción"/>
                      <w:id w:val="-405539338"/>
                      <w:placeholder>
                        <w:docPart w:val="6CADD8EC71064E36BF025EC8D892C77B"/>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5A327A">
                        <w:rPr>
                          <w:rFonts w:ascii="ITC Avant Garde" w:hAnsi="ITC Avant Garde"/>
                          <w:sz w:val="20"/>
                          <w:szCs w:val="20"/>
                        </w:rPr>
                        <w:t>Creación</w:t>
                      </w:r>
                    </w:sdtContent>
                  </w:sdt>
                </w:p>
              </w:tc>
              <w:tc>
                <w:tcPr>
                  <w:tcW w:w="2273" w:type="dxa"/>
                  <w:shd w:val="clear" w:color="auto" w:fill="E2EFD9" w:themeFill="accent6" w:themeFillTint="33"/>
                </w:tcPr>
                <w:sdt>
                  <w:sdtPr>
                    <w:rPr>
                      <w:rFonts w:ascii="ITC Avant Garde" w:hAnsi="ITC Avant Garde"/>
                      <w:sz w:val="20"/>
                      <w:szCs w:val="20"/>
                    </w:rPr>
                    <w:alias w:val="Tipo "/>
                    <w:tag w:val="Tipo "/>
                    <w:id w:val="1472247303"/>
                    <w:placeholder>
                      <w:docPart w:val="AE9B916DDED14882BDA531FCD67E4AC1"/>
                    </w:placeholder>
                    <w15:color w:val="339966"/>
                    <w:dropDownList>
                      <w:listItem w:value="Elija un elemento."/>
                      <w:listItem w:displayText="Servicio" w:value="Servicio"/>
                      <w:listItem w:displayText="Trámite" w:value="Trámite"/>
                    </w:dropDownList>
                  </w:sdtPr>
                  <w:sdtEndPr/>
                  <w:sdtContent>
                    <w:p w14:paraId="2513599C" w14:textId="77777777" w:rsidR="005A327A" w:rsidRPr="00734965" w:rsidRDefault="005A327A" w:rsidP="005A327A">
                      <w:pPr>
                        <w:spacing w:line="276" w:lineRule="auto"/>
                        <w:ind w:left="171" w:hanging="171"/>
                        <w:jc w:val="both"/>
                        <w:rPr>
                          <w:rFonts w:ascii="ITC Avant Garde" w:hAnsi="ITC Avant Garde"/>
                          <w:sz w:val="20"/>
                          <w:szCs w:val="20"/>
                        </w:rPr>
                      </w:pPr>
                      <w:r>
                        <w:rPr>
                          <w:rFonts w:ascii="ITC Avant Garde" w:hAnsi="ITC Avant Garde"/>
                          <w:sz w:val="20"/>
                          <w:szCs w:val="20"/>
                        </w:rPr>
                        <w:t>Trámite</w:t>
                      </w:r>
                    </w:p>
                  </w:sdtContent>
                </w:sdt>
              </w:tc>
            </w:tr>
          </w:tbl>
          <w:p w14:paraId="22FF4F72" w14:textId="77777777" w:rsidR="005A327A" w:rsidRDefault="005A327A" w:rsidP="005A327A">
            <w:pPr>
              <w:spacing w:line="276" w:lineRule="auto"/>
              <w:jc w:val="both"/>
              <w:rPr>
                <w:rFonts w:ascii="ITC Avant Garde" w:hAnsi="ITC Avant Garde"/>
                <w:sz w:val="20"/>
                <w:szCs w:val="20"/>
              </w:rPr>
            </w:pPr>
          </w:p>
          <w:tbl>
            <w:tblPr>
              <w:tblStyle w:val="Tablaconcuadrcula"/>
              <w:tblW w:w="0" w:type="auto"/>
              <w:jc w:val="center"/>
              <w:tblLook w:val="04A0" w:firstRow="1" w:lastRow="0" w:firstColumn="1" w:lastColumn="0" w:noHBand="0" w:noVBand="1"/>
            </w:tblPr>
            <w:tblGrid>
              <w:gridCol w:w="2897"/>
              <w:gridCol w:w="104"/>
              <w:gridCol w:w="5528"/>
            </w:tblGrid>
            <w:tr w:rsidR="005A327A" w:rsidRPr="00734965" w14:paraId="4D0502A2" w14:textId="77777777" w:rsidTr="00E97503">
              <w:trPr>
                <w:jc w:val="center"/>
              </w:trPr>
              <w:tc>
                <w:tcPr>
                  <w:tcW w:w="8529" w:type="dxa"/>
                  <w:gridSpan w:val="3"/>
                  <w:tcBorders>
                    <w:left w:val="single" w:sz="4" w:space="0" w:color="auto"/>
                  </w:tcBorders>
                  <w:shd w:val="clear" w:color="auto" w:fill="A8D08D" w:themeFill="accent6" w:themeFillTint="99"/>
                </w:tcPr>
                <w:p w14:paraId="37979391" w14:textId="77777777" w:rsidR="005A327A" w:rsidRPr="00734965" w:rsidRDefault="005A327A" w:rsidP="005A327A">
                  <w:pPr>
                    <w:spacing w:line="276" w:lineRule="auto"/>
                    <w:ind w:left="171" w:hanging="171"/>
                    <w:jc w:val="center"/>
                    <w:rPr>
                      <w:rFonts w:ascii="ITC Avant Garde" w:hAnsi="ITC Avant Garde"/>
                      <w:b/>
                      <w:sz w:val="20"/>
                      <w:szCs w:val="20"/>
                    </w:rPr>
                  </w:pPr>
                  <w:r w:rsidRPr="00734965">
                    <w:rPr>
                      <w:rFonts w:ascii="ITC Avant Garde" w:hAnsi="ITC Avant Garde"/>
                      <w:b/>
                      <w:sz w:val="20"/>
                      <w:szCs w:val="20"/>
                    </w:rPr>
                    <w:t>Descripción del trámite</w:t>
                  </w:r>
                </w:p>
              </w:tc>
            </w:tr>
            <w:tr w:rsidR="005A327A" w:rsidRPr="00734965" w14:paraId="240BC721" w14:textId="77777777" w:rsidTr="00E97503">
              <w:trPr>
                <w:jc w:val="center"/>
              </w:trPr>
              <w:tc>
                <w:tcPr>
                  <w:tcW w:w="8529" w:type="dxa"/>
                  <w:gridSpan w:val="3"/>
                  <w:tcBorders>
                    <w:left w:val="single" w:sz="4" w:space="0" w:color="auto"/>
                  </w:tcBorders>
                  <w:shd w:val="clear" w:color="auto" w:fill="FFFFFF" w:themeFill="background1"/>
                </w:tcPr>
                <w:p w14:paraId="5442DC57" w14:textId="77777777" w:rsidR="005A327A" w:rsidRPr="00734965" w:rsidRDefault="005A327A" w:rsidP="005A327A">
                  <w:pPr>
                    <w:spacing w:line="276" w:lineRule="auto"/>
                    <w:jc w:val="both"/>
                    <w:rPr>
                      <w:rFonts w:ascii="ITC Avant Garde" w:hAnsi="ITC Avant Garde"/>
                      <w:sz w:val="20"/>
                      <w:szCs w:val="20"/>
                    </w:rPr>
                  </w:pPr>
                  <w:r w:rsidRPr="00734965">
                    <w:rPr>
                      <w:rFonts w:ascii="ITC Avant Garde" w:hAnsi="ITC Avant Garde"/>
                      <w:sz w:val="20"/>
                      <w:szCs w:val="20"/>
                    </w:rPr>
                    <w:t xml:space="preserve">Nombre: </w:t>
                  </w:r>
                  <w:r w:rsidRPr="00002C81">
                    <w:rPr>
                      <w:rFonts w:ascii="ITC Avant Garde" w:hAnsi="ITC Avant Garde"/>
                      <w:b/>
                      <w:sz w:val="20"/>
                      <w:szCs w:val="20"/>
                    </w:rPr>
                    <w:t>Acta Circunstanciada de la visita de evaluación al OC</w:t>
                  </w:r>
                  <w:r w:rsidRPr="00734965">
                    <w:rPr>
                      <w:rFonts w:ascii="ITC Avant Garde" w:hAnsi="ITC Avant Garde"/>
                      <w:sz w:val="20"/>
                      <w:szCs w:val="20"/>
                    </w:rPr>
                    <w:t>.</w:t>
                  </w:r>
                </w:p>
              </w:tc>
            </w:tr>
            <w:tr w:rsidR="005A327A" w:rsidRPr="00734965" w14:paraId="29589279" w14:textId="77777777" w:rsidTr="00E97503">
              <w:trPr>
                <w:jc w:val="center"/>
              </w:trPr>
              <w:tc>
                <w:tcPr>
                  <w:tcW w:w="8529" w:type="dxa"/>
                  <w:gridSpan w:val="3"/>
                  <w:tcBorders>
                    <w:left w:val="single" w:sz="4" w:space="0" w:color="auto"/>
                  </w:tcBorders>
                  <w:shd w:val="clear" w:color="auto" w:fill="FFFFFF" w:themeFill="background1"/>
                </w:tcPr>
                <w:p w14:paraId="72E30870" w14:textId="77777777" w:rsidR="005A327A" w:rsidRDefault="005A327A" w:rsidP="005A327A">
                  <w:pPr>
                    <w:spacing w:line="276" w:lineRule="auto"/>
                    <w:ind w:hanging="15"/>
                    <w:jc w:val="both"/>
                    <w:rPr>
                      <w:rFonts w:ascii="ITC Avant Garde" w:hAnsi="ITC Avant Garde"/>
                      <w:sz w:val="20"/>
                      <w:szCs w:val="20"/>
                    </w:rPr>
                  </w:pPr>
                  <w:r w:rsidRPr="00734965">
                    <w:rPr>
                      <w:rFonts w:ascii="ITC Avant Garde" w:hAnsi="ITC Avant Garde"/>
                      <w:sz w:val="20"/>
                      <w:szCs w:val="20"/>
                    </w:rPr>
                    <w:t xml:space="preserve">Apartado de la propuesta de regulación que da origen o modifica el trámite: </w:t>
                  </w:r>
                </w:p>
                <w:p w14:paraId="0AC7AD86" w14:textId="77777777" w:rsidR="005A327A" w:rsidRPr="00734965" w:rsidRDefault="005A327A" w:rsidP="005A327A">
                  <w:pPr>
                    <w:spacing w:line="276" w:lineRule="auto"/>
                    <w:ind w:hanging="15"/>
                    <w:jc w:val="both"/>
                    <w:rPr>
                      <w:rFonts w:ascii="ITC Avant Garde" w:hAnsi="ITC Avant Garde"/>
                      <w:sz w:val="20"/>
                      <w:szCs w:val="20"/>
                    </w:rPr>
                  </w:pPr>
                  <w:r>
                    <w:rPr>
                      <w:rFonts w:ascii="ITC Avant Garde" w:hAnsi="ITC Avant Garde"/>
                      <w:sz w:val="20"/>
                      <w:szCs w:val="20"/>
                    </w:rPr>
                    <w:t>Numeral 5.7 fracción IV</w:t>
                  </w:r>
                </w:p>
              </w:tc>
            </w:tr>
            <w:tr w:rsidR="005A327A" w:rsidRPr="00734965" w14:paraId="105A39A4" w14:textId="77777777" w:rsidTr="00E97503">
              <w:trPr>
                <w:jc w:val="center"/>
              </w:trPr>
              <w:tc>
                <w:tcPr>
                  <w:tcW w:w="8529" w:type="dxa"/>
                  <w:gridSpan w:val="3"/>
                  <w:tcBorders>
                    <w:left w:val="single" w:sz="4" w:space="0" w:color="auto"/>
                  </w:tcBorders>
                  <w:shd w:val="clear" w:color="auto" w:fill="FFFFFF" w:themeFill="background1"/>
                </w:tcPr>
                <w:p w14:paraId="45F7E68D" w14:textId="77777777" w:rsidR="005A327A" w:rsidRDefault="005A327A" w:rsidP="005A327A">
                  <w:pPr>
                    <w:spacing w:line="276" w:lineRule="auto"/>
                    <w:jc w:val="both"/>
                    <w:rPr>
                      <w:rFonts w:ascii="ITC Avant Garde" w:hAnsi="ITC Avant Garde"/>
                      <w:sz w:val="20"/>
                      <w:szCs w:val="20"/>
                    </w:rPr>
                  </w:pPr>
                  <w:r w:rsidRPr="00734965">
                    <w:rPr>
                      <w:rFonts w:ascii="ITC Avant Garde" w:hAnsi="ITC Avant Garde"/>
                      <w:sz w:val="20"/>
                      <w:szCs w:val="20"/>
                    </w:rPr>
                    <w:t xml:space="preserve">Descripción sobre quién y cuándo debe o puede realizar el trámite: </w:t>
                  </w:r>
                </w:p>
                <w:p w14:paraId="52548AB6" w14:textId="77777777" w:rsidR="005A327A" w:rsidRPr="00734965" w:rsidRDefault="005A327A" w:rsidP="005A327A">
                  <w:pPr>
                    <w:spacing w:line="276" w:lineRule="auto"/>
                    <w:jc w:val="both"/>
                    <w:rPr>
                      <w:rFonts w:ascii="ITC Avant Garde" w:hAnsi="ITC Avant Garde"/>
                      <w:sz w:val="20"/>
                      <w:szCs w:val="20"/>
                    </w:rPr>
                  </w:pPr>
                  <w:r>
                    <w:rPr>
                      <w:rFonts w:ascii="ITC Avant Garde" w:eastAsia="Times New Roman" w:hAnsi="ITC Avant Garde" w:cs="Arial"/>
                      <w:sz w:val="20"/>
                      <w:szCs w:val="20"/>
                      <w:lang w:eastAsia="es-MX"/>
                    </w:rPr>
                    <w:t>E</w:t>
                  </w:r>
                  <w:r w:rsidRPr="00681681">
                    <w:rPr>
                      <w:rFonts w:ascii="ITC Avant Garde" w:eastAsia="Times New Roman" w:hAnsi="ITC Avant Garde" w:cs="Arial"/>
                      <w:sz w:val="20"/>
                      <w:szCs w:val="20"/>
                      <w:lang w:eastAsia="es-MX"/>
                    </w:rPr>
                    <w:t>l grupo evaluador levantará, en esa fecha y lugar, un Acta Circunstanciada de la visita de evaluación al OC solicitante (Anexo 3), ante la presencia de dos testigos propuestos por el representante legal del OC solicitante</w:t>
                  </w:r>
                </w:p>
              </w:tc>
            </w:tr>
            <w:tr w:rsidR="005A327A" w:rsidRPr="00734965" w14:paraId="7DA74D5F" w14:textId="77777777" w:rsidTr="00E97503">
              <w:trPr>
                <w:trHeight w:val="252"/>
                <w:jc w:val="center"/>
              </w:trPr>
              <w:tc>
                <w:tcPr>
                  <w:tcW w:w="8529" w:type="dxa"/>
                  <w:gridSpan w:val="3"/>
                  <w:tcBorders>
                    <w:left w:val="single" w:sz="4" w:space="0" w:color="auto"/>
                  </w:tcBorders>
                  <w:shd w:val="clear" w:color="auto" w:fill="FFFFFF" w:themeFill="background1"/>
                </w:tcPr>
                <w:p w14:paraId="70621407" w14:textId="77777777" w:rsidR="005A327A" w:rsidRPr="00734965" w:rsidRDefault="005A327A" w:rsidP="005A327A">
                  <w:pPr>
                    <w:spacing w:line="276" w:lineRule="auto"/>
                    <w:rPr>
                      <w:rFonts w:ascii="ITC Avant Garde" w:hAnsi="ITC Avant Garde"/>
                      <w:sz w:val="20"/>
                      <w:szCs w:val="20"/>
                    </w:rPr>
                  </w:pPr>
                  <w:r w:rsidRPr="00734965">
                    <w:rPr>
                      <w:rFonts w:ascii="ITC Avant Garde" w:hAnsi="ITC Avant Garde"/>
                      <w:sz w:val="20"/>
                      <w:szCs w:val="20"/>
                    </w:rPr>
                    <w:t>Medio de presentación:</w:t>
                  </w:r>
                </w:p>
              </w:tc>
            </w:tr>
            <w:tr w:rsidR="005A327A" w:rsidRPr="00734965" w14:paraId="1BF61894" w14:textId="77777777" w:rsidTr="00E97503">
              <w:trPr>
                <w:gridAfter w:val="1"/>
                <w:wAfter w:w="5528" w:type="dxa"/>
                <w:trHeight w:val="252"/>
                <w:jc w:val="center"/>
              </w:trPr>
              <w:sdt>
                <w:sdtPr>
                  <w:rPr>
                    <w:rFonts w:ascii="ITC Avant Garde" w:hAnsi="ITC Avant Garde"/>
                    <w:sz w:val="20"/>
                    <w:szCs w:val="20"/>
                  </w:rPr>
                  <w:alias w:val="Medio de presentación"/>
                  <w:tag w:val="Medio de presentación"/>
                  <w:id w:val="-1491316556"/>
                  <w:placeholder>
                    <w:docPart w:val="4117AB1B53884CAB82198745130A4C79"/>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16502708" w14:textId="77777777" w:rsidR="005A327A" w:rsidRPr="00734965" w:rsidRDefault="005A327A" w:rsidP="005A327A">
                      <w:pPr>
                        <w:spacing w:line="276" w:lineRule="auto"/>
                        <w:rPr>
                          <w:rFonts w:ascii="ITC Avant Garde" w:hAnsi="ITC Avant Garde"/>
                          <w:sz w:val="20"/>
                          <w:szCs w:val="20"/>
                        </w:rPr>
                      </w:pPr>
                      <w:r>
                        <w:rPr>
                          <w:rFonts w:ascii="ITC Avant Garde" w:hAnsi="ITC Avant Garde"/>
                          <w:sz w:val="20"/>
                          <w:szCs w:val="20"/>
                        </w:rPr>
                        <w:t>Formato</w:t>
                      </w:r>
                    </w:p>
                  </w:tc>
                </w:sdtContent>
              </w:sdt>
            </w:tr>
            <w:tr w:rsidR="005A327A" w:rsidRPr="00734965" w14:paraId="4110EE47" w14:textId="77777777" w:rsidTr="00E97503">
              <w:trPr>
                <w:jc w:val="center"/>
              </w:trPr>
              <w:tc>
                <w:tcPr>
                  <w:tcW w:w="8529" w:type="dxa"/>
                  <w:gridSpan w:val="3"/>
                  <w:tcBorders>
                    <w:left w:val="single" w:sz="4" w:space="0" w:color="auto"/>
                  </w:tcBorders>
                  <w:shd w:val="clear" w:color="auto" w:fill="FFFFFF" w:themeFill="background1"/>
                </w:tcPr>
                <w:p w14:paraId="4B19A1DC" w14:textId="77777777" w:rsidR="005A327A" w:rsidRDefault="005A327A" w:rsidP="005A327A">
                  <w:pPr>
                    <w:spacing w:line="276" w:lineRule="auto"/>
                    <w:jc w:val="both"/>
                    <w:rPr>
                      <w:rFonts w:ascii="ITC Avant Garde" w:hAnsi="ITC Avant Garde"/>
                      <w:sz w:val="20"/>
                      <w:szCs w:val="20"/>
                    </w:rPr>
                  </w:pPr>
                  <w:r w:rsidRPr="00734965">
                    <w:rPr>
                      <w:rFonts w:ascii="ITC Avant Garde" w:hAnsi="ITC Avant Garde"/>
                      <w:sz w:val="20"/>
                      <w:szCs w:val="20"/>
                    </w:rPr>
                    <w:t xml:space="preserve">Datos y documentos específicos que deberán presentarse: </w:t>
                  </w:r>
                </w:p>
                <w:p w14:paraId="31634253" w14:textId="77777777" w:rsidR="005A327A" w:rsidRDefault="005A327A" w:rsidP="005A327A">
                  <w:pPr>
                    <w:spacing w:line="276" w:lineRule="auto"/>
                    <w:jc w:val="both"/>
                    <w:rPr>
                      <w:rFonts w:ascii="ITC Avant Garde" w:hAnsi="ITC Avant Garde"/>
                      <w:sz w:val="20"/>
                      <w:szCs w:val="20"/>
                    </w:rPr>
                  </w:pPr>
                </w:p>
                <w:p w14:paraId="47F435FB" w14:textId="77777777" w:rsidR="005A327A" w:rsidRPr="00F25094" w:rsidRDefault="005A327A" w:rsidP="005A327A">
                  <w:pPr>
                    <w:spacing w:line="276" w:lineRule="auto"/>
                    <w:jc w:val="both"/>
                    <w:rPr>
                      <w:rFonts w:ascii="ITC Avant Garde" w:hAnsi="ITC Avant Garde"/>
                      <w:sz w:val="20"/>
                      <w:szCs w:val="20"/>
                    </w:rPr>
                  </w:pPr>
                  <w:r w:rsidRPr="00F25094">
                    <w:rPr>
                      <w:rFonts w:ascii="ITC Avant Garde" w:eastAsia="Times New Roman" w:hAnsi="ITC Avant Garde" w:cs="Arial"/>
                      <w:sz w:val="20"/>
                      <w:szCs w:val="20"/>
                      <w:lang w:eastAsia="es-MX"/>
                    </w:rPr>
                    <w:t>El Acta Circunstanciada de la visita de evaluación al OC solicitante se hará constar lo siguiente:</w:t>
                  </w:r>
                </w:p>
                <w:p w14:paraId="7EC7B120" w14:textId="77777777" w:rsidR="005A327A" w:rsidRPr="00681681" w:rsidRDefault="005A327A" w:rsidP="005A327A">
                  <w:pPr>
                    <w:pStyle w:val="Prrafodelista"/>
                    <w:numPr>
                      <w:ilvl w:val="0"/>
                      <w:numId w:val="44"/>
                    </w:numPr>
                    <w:spacing w:line="360" w:lineRule="auto"/>
                    <w:ind w:left="1134" w:hanging="283"/>
                    <w:jc w:val="both"/>
                    <w:rPr>
                      <w:rFonts w:ascii="ITC Avant Garde" w:eastAsia="Times New Roman" w:hAnsi="ITC Avant Garde" w:cs="Arial"/>
                      <w:sz w:val="20"/>
                      <w:szCs w:val="20"/>
                      <w:lang w:eastAsia="es-MX"/>
                    </w:rPr>
                  </w:pPr>
                  <w:r w:rsidRPr="00681681">
                    <w:rPr>
                      <w:rFonts w:ascii="ITC Avant Garde" w:eastAsia="Times New Roman" w:hAnsi="ITC Avant Garde" w:cs="Arial"/>
                      <w:sz w:val="20"/>
                      <w:szCs w:val="20"/>
                      <w:lang w:eastAsia="es-MX"/>
                    </w:rPr>
                    <w:t>Nombre o razón social del OC solicitante;</w:t>
                  </w:r>
                </w:p>
                <w:p w14:paraId="4DE31BC0" w14:textId="77777777" w:rsidR="005A327A" w:rsidRPr="00681681" w:rsidRDefault="005A327A" w:rsidP="005A327A">
                  <w:pPr>
                    <w:pStyle w:val="Prrafodelista"/>
                    <w:numPr>
                      <w:ilvl w:val="0"/>
                      <w:numId w:val="44"/>
                    </w:numPr>
                    <w:spacing w:line="360" w:lineRule="auto"/>
                    <w:ind w:left="1134" w:hanging="283"/>
                    <w:jc w:val="both"/>
                    <w:rPr>
                      <w:rFonts w:ascii="ITC Avant Garde" w:eastAsia="Times New Roman" w:hAnsi="ITC Avant Garde" w:cs="Arial"/>
                      <w:sz w:val="20"/>
                      <w:szCs w:val="20"/>
                      <w:lang w:eastAsia="es-MX"/>
                    </w:rPr>
                  </w:pPr>
                  <w:r w:rsidRPr="00681681">
                    <w:rPr>
                      <w:rFonts w:ascii="ITC Avant Garde" w:eastAsia="Times New Roman" w:hAnsi="ITC Avant Garde" w:cs="Arial"/>
                      <w:sz w:val="20"/>
                      <w:szCs w:val="20"/>
                      <w:lang w:eastAsia="es-MX"/>
                    </w:rPr>
                    <w:t>Hora, día, mes y año en que inició y concluyó la visita de evaluación al OC solicitante;</w:t>
                  </w:r>
                </w:p>
                <w:p w14:paraId="1CAC69CC" w14:textId="77777777" w:rsidR="005A327A" w:rsidRPr="00681681" w:rsidRDefault="005A327A" w:rsidP="005A327A">
                  <w:pPr>
                    <w:pStyle w:val="Prrafodelista"/>
                    <w:numPr>
                      <w:ilvl w:val="0"/>
                      <w:numId w:val="44"/>
                    </w:numPr>
                    <w:spacing w:line="360" w:lineRule="auto"/>
                    <w:ind w:left="1134" w:hanging="283"/>
                    <w:jc w:val="both"/>
                    <w:rPr>
                      <w:rFonts w:ascii="ITC Avant Garde" w:eastAsia="Times New Roman" w:hAnsi="ITC Avant Garde" w:cs="Arial"/>
                      <w:sz w:val="20"/>
                      <w:szCs w:val="20"/>
                      <w:lang w:eastAsia="es-MX"/>
                    </w:rPr>
                  </w:pPr>
                  <w:r w:rsidRPr="00681681">
                    <w:rPr>
                      <w:rFonts w:ascii="ITC Avant Garde" w:eastAsia="Times New Roman" w:hAnsi="ITC Avant Garde" w:cs="Arial"/>
                      <w:sz w:val="20"/>
                      <w:szCs w:val="20"/>
                      <w:lang w:eastAsia="es-MX"/>
                    </w:rPr>
                    <w:lastRenderedPageBreak/>
                    <w:t>Domicilio completo donde se efectuó la visita de evaluación al OC solicitante;</w:t>
                  </w:r>
                </w:p>
                <w:p w14:paraId="1D6370CE" w14:textId="77777777" w:rsidR="005A327A" w:rsidRPr="00681681" w:rsidRDefault="005A327A" w:rsidP="005A327A">
                  <w:pPr>
                    <w:pStyle w:val="Prrafodelista"/>
                    <w:numPr>
                      <w:ilvl w:val="0"/>
                      <w:numId w:val="44"/>
                    </w:numPr>
                    <w:spacing w:line="360" w:lineRule="auto"/>
                    <w:ind w:left="1134" w:hanging="283"/>
                    <w:jc w:val="both"/>
                    <w:rPr>
                      <w:rFonts w:ascii="ITC Avant Garde" w:eastAsia="Times New Roman" w:hAnsi="ITC Avant Garde" w:cs="Arial"/>
                      <w:sz w:val="20"/>
                      <w:szCs w:val="20"/>
                      <w:lang w:eastAsia="es-MX"/>
                    </w:rPr>
                  </w:pPr>
                  <w:r w:rsidRPr="00681681">
                    <w:rPr>
                      <w:rFonts w:ascii="ITC Avant Garde" w:eastAsia="Times New Roman" w:hAnsi="ITC Avant Garde" w:cs="Arial"/>
                      <w:sz w:val="20"/>
                      <w:szCs w:val="20"/>
                      <w:lang w:eastAsia="es-MX"/>
                    </w:rPr>
                    <w:t>Oficio de comisión con número y fecha que la motivó, así como el objeto de la misma</w:t>
                  </w:r>
                  <w:r w:rsidRPr="00681681">
                    <w:rPr>
                      <w:rFonts w:ascii="ITC Avant Garde" w:hAnsi="ITC Avant Garde"/>
                      <w:bCs/>
                      <w:sz w:val="20"/>
                      <w:szCs w:val="20"/>
                    </w:rPr>
                    <w:t>;</w:t>
                  </w:r>
                </w:p>
                <w:p w14:paraId="0AEB636F" w14:textId="77777777" w:rsidR="005A327A" w:rsidRPr="00681681" w:rsidRDefault="005A327A" w:rsidP="005A327A">
                  <w:pPr>
                    <w:pStyle w:val="Prrafodelista"/>
                    <w:numPr>
                      <w:ilvl w:val="0"/>
                      <w:numId w:val="44"/>
                    </w:numPr>
                    <w:spacing w:line="360" w:lineRule="auto"/>
                    <w:ind w:left="1134" w:hanging="283"/>
                    <w:jc w:val="both"/>
                    <w:rPr>
                      <w:rFonts w:ascii="ITC Avant Garde" w:eastAsia="Times New Roman" w:hAnsi="ITC Avant Garde" w:cs="Arial"/>
                      <w:sz w:val="20"/>
                      <w:szCs w:val="20"/>
                      <w:lang w:eastAsia="es-MX"/>
                    </w:rPr>
                  </w:pPr>
                  <w:r w:rsidRPr="00681681">
                    <w:rPr>
                      <w:rFonts w:ascii="ITC Avant Garde" w:eastAsia="Times New Roman" w:hAnsi="ITC Avant Garde" w:cs="Arial"/>
                      <w:sz w:val="20"/>
                      <w:szCs w:val="20"/>
                      <w:lang w:eastAsia="es-MX"/>
                    </w:rPr>
                    <w:t>Nombre del representante legal del OC solicitante;</w:t>
                  </w:r>
                </w:p>
                <w:p w14:paraId="03524F94" w14:textId="77777777" w:rsidR="005A327A" w:rsidRPr="00681681" w:rsidRDefault="005A327A" w:rsidP="005A327A">
                  <w:pPr>
                    <w:pStyle w:val="Prrafodelista"/>
                    <w:numPr>
                      <w:ilvl w:val="0"/>
                      <w:numId w:val="44"/>
                    </w:numPr>
                    <w:spacing w:line="360" w:lineRule="auto"/>
                    <w:ind w:left="1134" w:hanging="283"/>
                    <w:jc w:val="both"/>
                    <w:rPr>
                      <w:rFonts w:ascii="ITC Avant Garde" w:eastAsia="Times New Roman" w:hAnsi="ITC Avant Garde" w:cs="Arial"/>
                      <w:sz w:val="20"/>
                      <w:szCs w:val="20"/>
                      <w:lang w:eastAsia="es-MX"/>
                    </w:rPr>
                  </w:pPr>
                  <w:r w:rsidRPr="00681681">
                    <w:rPr>
                      <w:rFonts w:ascii="ITC Avant Garde" w:eastAsia="Times New Roman" w:hAnsi="ITC Avant Garde" w:cs="Arial"/>
                      <w:sz w:val="20"/>
                      <w:szCs w:val="20"/>
                      <w:lang w:eastAsia="es-MX"/>
                    </w:rPr>
                    <w:t>Nombre y domicilio de las dos personas que fungen como testigos;</w:t>
                  </w:r>
                </w:p>
                <w:p w14:paraId="07C3815D" w14:textId="77777777" w:rsidR="005A327A" w:rsidRPr="00681681" w:rsidRDefault="005A327A" w:rsidP="005A327A">
                  <w:pPr>
                    <w:pStyle w:val="Prrafodelista"/>
                    <w:numPr>
                      <w:ilvl w:val="0"/>
                      <w:numId w:val="44"/>
                    </w:numPr>
                    <w:spacing w:line="360" w:lineRule="auto"/>
                    <w:ind w:left="1134" w:hanging="283"/>
                    <w:jc w:val="both"/>
                    <w:rPr>
                      <w:rFonts w:ascii="ITC Avant Garde" w:eastAsia="Times New Roman" w:hAnsi="ITC Avant Garde" w:cs="Arial"/>
                      <w:sz w:val="20"/>
                      <w:szCs w:val="20"/>
                      <w:lang w:eastAsia="es-MX"/>
                    </w:rPr>
                  </w:pPr>
                  <w:r w:rsidRPr="00681681">
                    <w:rPr>
                      <w:rFonts w:ascii="ITC Avant Garde" w:eastAsia="Times New Roman" w:hAnsi="ITC Avant Garde" w:cs="Arial"/>
                      <w:sz w:val="20"/>
                      <w:szCs w:val="20"/>
                      <w:lang w:eastAsia="es-MX"/>
                    </w:rPr>
                    <w:t>En su caso, declaración del representante legal del OC solicitante que atendió la visita de evaluación;</w:t>
                  </w:r>
                </w:p>
                <w:p w14:paraId="724680C9" w14:textId="77777777" w:rsidR="005A327A" w:rsidRPr="00681681" w:rsidRDefault="005A327A" w:rsidP="005A327A">
                  <w:pPr>
                    <w:pStyle w:val="Prrafodelista"/>
                    <w:numPr>
                      <w:ilvl w:val="0"/>
                      <w:numId w:val="44"/>
                    </w:numPr>
                    <w:spacing w:line="360" w:lineRule="auto"/>
                    <w:ind w:left="1134" w:hanging="283"/>
                    <w:jc w:val="both"/>
                    <w:rPr>
                      <w:rFonts w:ascii="ITC Avant Garde" w:eastAsia="Times New Roman" w:hAnsi="ITC Avant Garde" w:cs="Arial"/>
                      <w:sz w:val="20"/>
                      <w:szCs w:val="20"/>
                      <w:lang w:eastAsia="es-MX"/>
                    </w:rPr>
                  </w:pPr>
                  <w:r w:rsidRPr="00681681">
                    <w:rPr>
                      <w:rFonts w:ascii="ITC Avant Garde" w:eastAsia="Times New Roman" w:hAnsi="ITC Avant Garde" w:cs="Arial"/>
                      <w:sz w:val="20"/>
                      <w:szCs w:val="20"/>
                      <w:lang w:eastAsia="es-MX"/>
                    </w:rPr>
                    <w:t>Nombre y firma de quienes intervinieron en la visita de evaluación al OC solicitante, incluyendo los de quien la llevó a cabo;</w:t>
                  </w:r>
                </w:p>
                <w:p w14:paraId="15C7921A" w14:textId="77777777" w:rsidR="005A327A" w:rsidRPr="00681681" w:rsidRDefault="005A327A" w:rsidP="005A327A">
                  <w:pPr>
                    <w:pStyle w:val="Prrafodelista"/>
                    <w:numPr>
                      <w:ilvl w:val="0"/>
                      <w:numId w:val="44"/>
                    </w:numPr>
                    <w:spacing w:line="360" w:lineRule="auto"/>
                    <w:ind w:left="1134" w:hanging="283"/>
                    <w:jc w:val="both"/>
                    <w:rPr>
                      <w:rFonts w:ascii="ITC Avant Garde" w:eastAsia="Times New Roman" w:hAnsi="ITC Avant Garde" w:cs="Arial"/>
                      <w:sz w:val="20"/>
                      <w:szCs w:val="20"/>
                      <w:lang w:eastAsia="es-MX"/>
                    </w:rPr>
                  </w:pPr>
                  <w:r w:rsidRPr="00681681">
                    <w:rPr>
                      <w:rFonts w:ascii="ITC Avant Garde" w:eastAsia="Times New Roman" w:hAnsi="ITC Avant Garde" w:cs="Arial"/>
                      <w:sz w:val="20"/>
                      <w:szCs w:val="20"/>
                      <w:lang w:eastAsia="es-MX"/>
                    </w:rPr>
                    <w:t>Toda la información y los resultados obtenidos durante la visita de evaluación al OC solicitante para el cumplimiento de lo establecido en el presente lineamiento.</w:t>
                  </w:r>
                </w:p>
                <w:p w14:paraId="243CBA27" w14:textId="77777777" w:rsidR="005A327A" w:rsidRDefault="005A327A" w:rsidP="005A327A">
                  <w:pPr>
                    <w:spacing w:line="276" w:lineRule="auto"/>
                    <w:jc w:val="both"/>
                    <w:rPr>
                      <w:rFonts w:ascii="ITC Avant Garde" w:hAnsi="ITC Avant Garde"/>
                      <w:sz w:val="20"/>
                      <w:szCs w:val="20"/>
                    </w:rPr>
                  </w:pPr>
                </w:p>
                <w:p w14:paraId="48BE2151" w14:textId="77777777" w:rsidR="005A327A" w:rsidRPr="00734965" w:rsidRDefault="005A327A" w:rsidP="005A327A">
                  <w:pPr>
                    <w:spacing w:line="276" w:lineRule="auto"/>
                    <w:jc w:val="both"/>
                    <w:rPr>
                      <w:rFonts w:ascii="ITC Avant Garde" w:hAnsi="ITC Avant Garde"/>
                      <w:sz w:val="20"/>
                      <w:szCs w:val="20"/>
                    </w:rPr>
                  </w:pPr>
                </w:p>
              </w:tc>
            </w:tr>
            <w:tr w:rsidR="005A327A" w:rsidRPr="00734965" w14:paraId="15A711C3" w14:textId="77777777" w:rsidTr="00E97503">
              <w:trPr>
                <w:jc w:val="center"/>
              </w:trPr>
              <w:tc>
                <w:tcPr>
                  <w:tcW w:w="8529" w:type="dxa"/>
                  <w:gridSpan w:val="3"/>
                  <w:tcBorders>
                    <w:left w:val="single" w:sz="4" w:space="0" w:color="auto"/>
                  </w:tcBorders>
                  <w:shd w:val="clear" w:color="auto" w:fill="FFFFFF" w:themeFill="background1"/>
                </w:tcPr>
                <w:p w14:paraId="4191E911" w14:textId="77777777" w:rsidR="005A327A" w:rsidRPr="00734965" w:rsidRDefault="005A327A" w:rsidP="005A327A">
                  <w:pPr>
                    <w:spacing w:line="276" w:lineRule="auto"/>
                    <w:rPr>
                      <w:rFonts w:ascii="ITC Avant Garde" w:hAnsi="ITC Avant Garde"/>
                      <w:sz w:val="20"/>
                      <w:szCs w:val="20"/>
                    </w:rPr>
                  </w:pPr>
                  <w:r w:rsidRPr="00734965">
                    <w:rPr>
                      <w:rFonts w:ascii="ITC Avant Garde" w:hAnsi="ITC Avant Garde"/>
                      <w:sz w:val="20"/>
                      <w:szCs w:val="20"/>
                    </w:rPr>
                    <w:lastRenderedPageBreak/>
                    <w:t>Plazo m</w:t>
                  </w:r>
                  <w:r>
                    <w:rPr>
                      <w:rFonts w:ascii="ITC Avant Garde" w:hAnsi="ITC Avant Garde"/>
                      <w:sz w:val="20"/>
                      <w:szCs w:val="20"/>
                    </w:rPr>
                    <w:t>áximo para resolver el trámite: 15 días naturales</w:t>
                  </w:r>
                </w:p>
              </w:tc>
            </w:tr>
            <w:tr w:rsidR="005A327A" w:rsidRPr="00734965" w14:paraId="39DB612D" w14:textId="77777777" w:rsidTr="00E97503">
              <w:trPr>
                <w:jc w:val="center"/>
              </w:trPr>
              <w:tc>
                <w:tcPr>
                  <w:tcW w:w="8529" w:type="dxa"/>
                  <w:gridSpan w:val="3"/>
                  <w:tcBorders>
                    <w:left w:val="single" w:sz="4" w:space="0" w:color="auto"/>
                  </w:tcBorders>
                  <w:shd w:val="clear" w:color="auto" w:fill="FFFFFF" w:themeFill="background1"/>
                </w:tcPr>
                <w:p w14:paraId="45611E7C" w14:textId="77777777" w:rsidR="005A327A" w:rsidRPr="00734965" w:rsidRDefault="005A327A" w:rsidP="005A327A">
                  <w:pPr>
                    <w:spacing w:line="276" w:lineRule="auto"/>
                    <w:rPr>
                      <w:rFonts w:ascii="ITC Avant Garde" w:hAnsi="ITC Avant Garde"/>
                      <w:sz w:val="20"/>
                      <w:szCs w:val="20"/>
                    </w:rPr>
                  </w:pPr>
                  <w:r w:rsidRPr="00734965">
                    <w:rPr>
                      <w:rFonts w:ascii="ITC Avant Garde" w:hAnsi="ITC Avant Garde"/>
                      <w:sz w:val="20"/>
                      <w:szCs w:val="20"/>
                    </w:rPr>
                    <w:t>Tipo de ficta: No aplica.</w:t>
                  </w:r>
                </w:p>
              </w:tc>
            </w:tr>
            <w:tr w:rsidR="005A327A" w:rsidRPr="00734965" w14:paraId="1A2EA02D" w14:textId="77777777" w:rsidTr="00E97503">
              <w:trPr>
                <w:gridAfter w:val="2"/>
                <w:wAfter w:w="5632" w:type="dxa"/>
                <w:jc w:val="center"/>
              </w:trPr>
              <w:sdt>
                <w:sdtPr>
                  <w:rPr>
                    <w:rFonts w:ascii="ITC Avant Garde" w:hAnsi="ITC Avant Garde"/>
                    <w:sz w:val="20"/>
                    <w:szCs w:val="20"/>
                  </w:rPr>
                  <w:alias w:val="Tipo de ficta"/>
                  <w:tag w:val="Tipo de ficta"/>
                  <w:id w:val="1608542176"/>
                  <w:placeholder>
                    <w:docPart w:val="E776C949DAF0456FB1B68F08FCBDCBD3"/>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302BC4EE" w14:textId="77777777" w:rsidR="005A327A" w:rsidRPr="00734965" w:rsidRDefault="005A327A" w:rsidP="005A327A">
                      <w:pPr>
                        <w:spacing w:line="276" w:lineRule="auto"/>
                        <w:rPr>
                          <w:rFonts w:ascii="ITC Avant Garde" w:hAnsi="ITC Avant Garde"/>
                          <w:sz w:val="20"/>
                          <w:szCs w:val="20"/>
                        </w:rPr>
                      </w:pPr>
                      <w:r>
                        <w:rPr>
                          <w:rFonts w:ascii="ITC Avant Garde" w:hAnsi="ITC Avant Garde"/>
                          <w:sz w:val="20"/>
                          <w:szCs w:val="20"/>
                        </w:rPr>
                        <w:t>Negativa</w:t>
                      </w:r>
                    </w:p>
                  </w:tc>
                </w:sdtContent>
              </w:sdt>
            </w:tr>
            <w:tr w:rsidR="005A327A" w:rsidRPr="00734965" w14:paraId="3075E98A" w14:textId="77777777" w:rsidTr="00E97503">
              <w:trPr>
                <w:jc w:val="center"/>
              </w:trPr>
              <w:tc>
                <w:tcPr>
                  <w:tcW w:w="8529" w:type="dxa"/>
                  <w:gridSpan w:val="3"/>
                  <w:tcBorders>
                    <w:left w:val="single" w:sz="4" w:space="0" w:color="auto"/>
                    <w:bottom w:val="single" w:sz="4" w:space="0" w:color="auto"/>
                  </w:tcBorders>
                  <w:shd w:val="clear" w:color="auto" w:fill="FFFFFF" w:themeFill="background1"/>
                </w:tcPr>
                <w:p w14:paraId="09C39D4B" w14:textId="77777777" w:rsidR="005A327A" w:rsidRPr="00734965" w:rsidRDefault="005A327A" w:rsidP="005A327A">
                  <w:pPr>
                    <w:spacing w:line="276" w:lineRule="auto"/>
                    <w:rPr>
                      <w:rFonts w:ascii="ITC Avant Garde" w:hAnsi="ITC Avant Garde"/>
                      <w:sz w:val="20"/>
                      <w:szCs w:val="20"/>
                    </w:rPr>
                  </w:pPr>
                  <w:r w:rsidRPr="00734965">
                    <w:rPr>
                      <w:rFonts w:ascii="ITC Avant Garde" w:hAnsi="ITC Avant Garde"/>
                      <w:sz w:val="20"/>
                      <w:szCs w:val="20"/>
                    </w:rPr>
                    <w:t>Plazo de prevención a cargo del Instituto para notificar al interesado: No aplica.</w:t>
                  </w:r>
                </w:p>
              </w:tc>
            </w:tr>
            <w:tr w:rsidR="005A327A" w:rsidRPr="00734965" w14:paraId="5E70DBBE" w14:textId="77777777" w:rsidTr="00E97503">
              <w:trPr>
                <w:jc w:val="center"/>
              </w:trPr>
              <w:tc>
                <w:tcPr>
                  <w:tcW w:w="8529" w:type="dxa"/>
                  <w:gridSpan w:val="3"/>
                  <w:tcBorders>
                    <w:left w:val="single" w:sz="4" w:space="0" w:color="auto"/>
                    <w:bottom w:val="single" w:sz="4" w:space="0" w:color="auto"/>
                  </w:tcBorders>
                  <w:shd w:val="clear" w:color="auto" w:fill="FFFFFF" w:themeFill="background1"/>
                </w:tcPr>
                <w:p w14:paraId="368D1BD0" w14:textId="77777777" w:rsidR="005A327A" w:rsidRPr="00734965" w:rsidRDefault="005A327A" w:rsidP="005A327A">
                  <w:pPr>
                    <w:spacing w:line="276" w:lineRule="auto"/>
                    <w:rPr>
                      <w:rFonts w:ascii="ITC Avant Garde" w:hAnsi="ITC Avant Garde"/>
                      <w:sz w:val="20"/>
                      <w:szCs w:val="20"/>
                    </w:rPr>
                  </w:pPr>
                  <w:r w:rsidRPr="00734965">
                    <w:rPr>
                      <w:rFonts w:ascii="ITC Avant Garde" w:hAnsi="ITC Avant Garde"/>
                      <w:sz w:val="20"/>
                      <w:szCs w:val="20"/>
                    </w:rPr>
                    <w:t>Plazo del interesado para subsanar documentación o información: No aplica.</w:t>
                  </w:r>
                </w:p>
              </w:tc>
            </w:tr>
            <w:tr w:rsidR="005A327A" w:rsidRPr="00734965" w14:paraId="7C08E607" w14:textId="77777777" w:rsidTr="00E97503">
              <w:trPr>
                <w:trHeight w:val="613"/>
                <w:jc w:val="center"/>
              </w:trPr>
              <w:tc>
                <w:tcPr>
                  <w:tcW w:w="8529" w:type="dxa"/>
                  <w:gridSpan w:val="3"/>
                  <w:tcBorders>
                    <w:left w:val="single" w:sz="4" w:space="0" w:color="auto"/>
                    <w:bottom w:val="nil"/>
                  </w:tcBorders>
                  <w:shd w:val="clear" w:color="auto" w:fill="FFFFFF" w:themeFill="background1"/>
                </w:tcPr>
                <w:p w14:paraId="2AAAF86B" w14:textId="77777777" w:rsidR="005A327A" w:rsidRPr="00734965" w:rsidRDefault="005A327A" w:rsidP="005A327A">
                  <w:pPr>
                    <w:spacing w:line="276" w:lineRule="auto"/>
                    <w:jc w:val="both"/>
                    <w:rPr>
                      <w:rFonts w:ascii="ITC Avant Garde" w:hAnsi="ITC Avant Garde"/>
                      <w:sz w:val="20"/>
                      <w:szCs w:val="20"/>
                    </w:rPr>
                  </w:pPr>
                  <w:r w:rsidRPr="00734965">
                    <w:rPr>
                      <w:rFonts w:ascii="ITC Avant Garde" w:hAnsi="ITC Avant Garde"/>
                      <w:sz w:val="20"/>
                      <w:szCs w:val="20"/>
                    </w:rPr>
                    <w:t>Monto de las contraprestaciones, derechos o aprovechamientos aplicables, en su caso, y fundamento legal que da origen a estos: No aplica.</w:t>
                  </w:r>
                </w:p>
              </w:tc>
            </w:tr>
            <w:tr w:rsidR="005A327A" w:rsidRPr="00734965" w14:paraId="63F99901" w14:textId="77777777" w:rsidTr="00E97503">
              <w:trPr>
                <w:jc w:val="center"/>
              </w:trPr>
              <w:tc>
                <w:tcPr>
                  <w:tcW w:w="8529" w:type="dxa"/>
                  <w:gridSpan w:val="3"/>
                  <w:tcBorders>
                    <w:left w:val="single" w:sz="4" w:space="0" w:color="auto"/>
                    <w:bottom w:val="nil"/>
                  </w:tcBorders>
                  <w:shd w:val="clear" w:color="auto" w:fill="FFFFFF" w:themeFill="background1"/>
                </w:tcPr>
                <w:p w14:paraId="7C6D8D7B" w14:textId="77777777" w:rsidR="005A327A" w:rsidRDefault="005A327A" w:rsidP="005A327A">
                  <w:pPr>
                    <w:spacing w:line="276" w:lineRule="auto"/>
                    <w:jc w:val="both"/>
                    <w:rPr>
                      <w:rFonts w:ascii="ITC Avant Garde" w:hAnsi="ITC Avant Garde"/>
                      <w:sz w:val="20"/>
                      <w:szCs w:val="20"/>
                    </w:rPr>
                  </w:pPr>
                  <w:r w:rsidRPr="00734965">
                    <w:rPr>
                      <w:rFonts w:ascii="ITC Avant Garde" w:hAnsi="ITC Avant Garde"/>
                      <w:sz w:val="20"/>
                      <w:szCs w:val="20"/>
                    </w:rPr>
                    <w:t xml:space="preserve">Tipo de respuesta, resolución o decisión que se obtendrá: </w:t>
                  </w:r>
                </w:p>
                <w:p w14:paraId="11D99A1A" w14:textId="77777777" w:rsidR="005A327A" w:rsidRPr="00734965" w:rsidRDefault="005A327A" w:rsidP="005A327A">
                  <w:pPr>
                    <w:spacing w:line="276" w:lineRule="auto"/>
                    <w:jc w:val="both"/>
                    <w:rPr>
                      <w:rFonts w:ascii="ITC Avant Garde" w:hAnsi="ITC Avant Garde"/>
                      <w:sz w:val="20"/>
                      <w:szCs w:val="20"/>
                    </w:rPr>
                  </w:pPr>
                  <w:r w:rsidRPr="00734965">
                    <w:rPr>
                      <w:rFonts w:ascii="ITC Avant Garde" w:hAnsi="ITC Avant Garde"/>
                      <w:sz w:val="20"/>
                      <w:szCs w:val="20"/>
                    </w:rPr>
                    <w:t>El Instituto emitirá el acuse correspondiente durante los siguientes tres días naturales.</w:t>
                  </w:r>
                </w:p>
              </w:tc>
            </w:tr>
            <w:tr w:rsidR="005A327A" w:rsidRPr="00734965" w14:paraId="4E1C9F9D" w14:textId="77777777" w:rsidTr="00E97503">
              <w:trPr>
                <w:jc w:val="center"/>
              </w:trPr>
              <w:tc>
                <w:tcPr>
                  <w:tcW w:w="8529" w:type="dxa"/>
                  <w:gridSpan w:val="3"/>
                  <w:tcBorders>
                    <w:left w:val="single" w:sz="4" w:space="0" w:color="auto"/>
                  </w:tcBorders>
                  <w:shd w:val="clear" w:color="auto" w:fill="FFFFFF" w:themeFill="background1"/>
                </w:tcPr>
                <w:p w14:paraId="796FB917" w14:textId="77777777" w:rsidR="005A327A" w:rsidRPr="00734965" w:rsidRDefault="005A327A" w:rsidP="005A327A">
                  <w:pPr>
                    <w:spacing w:line="276" w:lineRule="auto"/>
                    <w:jc w:val="both"/>
                    <w:rPr>
                      <w:rFonts w:ascii="ITC Avant Garde" w:hAnsi="ITC Avant Garde"/>
                      <w:sz w:val="20"/>
                      <w:szCs w:val="20"/>
                    </w:rPr>
                  </w:pPr>
                  <w:r w:rsidRPr="00734965">
                    <w:rPr>
                      <w:rFonts w:ascii="ITC Avant Garde" w:hAnsi="ITC Avant Garde"/>
                      <w:sz w:val="20"/>
                      <w:szCs w:val="20"/>
                    </w:rPr>
                    <w:t xml:space="preserve">Vigencia de la respuesta, resolución o decisión que se obtendrá: </w:t>
                  </w:r>
                  <w:r>
                    <w:rPr>
                      <w:rFonts w:ascii="ITC Avant Garde" w:hAnsi="ITC Avant Garde"/>
                      <w:sz w:val="20"/>
                      <w:szCs w:val="20"/>
                    </w:rPr>
                    <w:t>No aplica.</w:t>
                  </w:r>
                </w:p>
              </w:tc>
            </w:tr>
            <w:tr w:rsidR="005A327A" w:rsidRPr="00734965" w14:paraId="7794B69C" w14:textId="77777777" w:rsidTr="00E97503">
              <w:trPr>
                <w:jc w:val="center"/>
              </w:trPr>
              <w:tc>
                <w:tcPr>
                  <w:tcW w:w="8529" w:type="dxa"/>
                  <w:gridSpan w:val="3"/>
                  <w:tcBorders>
                    <w:left w:val="single" w:sz="4" w:space="0" w:color="auto"/>
                  </w:tcBorders>
                  <w:shd w:val="clear" w:color="auto" w:fill="FFFFFF" w:themeFill="background1"/>
                </w:tcPr>
                <w:p w14:paraId="3B243868" w14:textId="77777777" w:rsidR="005A327A" w:rsidRPr="00734965" w:rsidRDefault="005A327A" w:rsidP="005A327A">
                  <w:pPr>
                    <w:spacing w:line="276" w:lineRule="auto"/>
                    <w:rPr>
                      <w:rFonts w:ascii="ITC Avant Garde" w:hAnsi="ITC Avant Garde"/>
                      <w:sz w:val="20"/>
                      <w:szCs w:val="20"/>
                    </w:rPr>
                  </w:pPr>
                  <w:r w:rsidRPr="00734965">
                    <w:rPr>
                      <w:rFonts w:ascii="ITC Avant Garde" w:hAnsi="ITC Avant Garde"/>
                      <w:sz w:val="20"/>
                      <w:szCs w:val="20"/>
                    </w:rPr>
                    <w:t xml:space="preserve">Criterios que podría emplear el Instituto para resolver favorablemente el trámite, así como su fundamentación jurídica: </w:t>
                  </w:r>
                  <w:r>
                    <w:rPr>
                      <w:rFonts w:ascii="ITC Avant Garde" w:hAnsi="ITC Avant Garde"/>
                      <w:sz w:val="20"/>
                      <w:szCs w:val="20"/>
                    </w:rPr>
                    <w:t>No aplica.</w:t>
                  </w:r>
                </w:p>
              </w:tc>
            </w:tr>
          </w:tbl>
          <w:p w14:paraId="1F2E6DCB" w14:textId="77777777" w:rsidR="005A327A" w:rsidRDefault="005A327A" w:rsidP="005A327A">
            <w:pPr>
              <w:spacing w:line="276" w:lineRule="auto"/>
              <w:jc w:val="both"/>
              <w:rPr>
                <w:rFonts w:ascii="ITC Avant Garde" w:hAnsi="ITC Avant Garde"/>
                <w:sz w:val="20"/>
                <w:szCs w:val="20"/>
              </w:rPr>
            </w:pPr>
          </w:p>
          <w:tbl>
            <w:tblPr>
              <w:tblStyle w:val="Tablaconcuadrcula"/>
              <w:tblW w:w="0" w:type="auto"/>
              <w:jc w:val="center"/>
              <w:tblLook w:val="04A0" w:firstRow="1" w:lastRow="0" w:firstColumn="1" w:lastColumn="0" w:noHBand="0" w:noVBand="1"/>
            </w:tblPr>
            <w:tblGrid>
              <w:gridCol w:w="1970"/>
              <w:gridCol w:w="1590"/>
              <w:gridCol w:w="1667"/>
              <w:gridCol w:w="1282"/>
              <w:gridCol w:w="2093"/>
            </w:tblGrid>
            <w:tr w:rsidR="005A327A" w:rsidRPr="00734965" w14:paraId="776E1B8C" w14:textId="77777777" w:rsidTr="00E97503">
              <w:trPr>
                <w:jc w:val="center"/>
              </w:trPr>
              <w:tc>
                <w:tcPr>
                  <w:tcW w:w="8884" w:type="dxa"/>
                  <w:gridSpan w:val="5"/>
                  <w:tcBorders>
                    <w:left w:val="single" w:sz="4" w:space="0" w:color="auto"/>
                  </w:tcBorders>
                  <w:shd w:val="clear" w:color="auto" w:fill="A8D08D" w:themeFill="accent6" w:themeFillTint="99"/>
                </w:tcPr>
                <w:p w14:paraId="5336C69B" w14:textId="77777777" w:rsidR="005A327A" w:rsidRPr="00734965" w:rsidRDefault="005A327A" w:rsidP="005A327A">
                  <w:pPr>
                    <w:spacing w:line="276" w:lineRule="auto"/>
                    <w:ind w:left="171" w:hanging="171"/>
                    <w:jc w:val="center"/>
                    <w:rPr>
                      <w:rFonts w:ascii="ITC Avant Garde" w:hAnsi="ITC Avant Garde"/>
                      <w:b/>
                      <w:sz w:val="20"/>
                      <w:szCs w:val="20"/>
                    </w:rPr>
                  </w:pPr>
                  <w:r w:rsidRPr="00734965">
                    <w:rPr>
                      <w:rFonts w:ascii="ITC Avant Garde" w:hAnsi="ITC Avant Garde"/>
                      <w:sz w:val="20"/>
                      <w:szCs w:val="20"/>
                    </w:rPr>
                    <w:tab/>
                  </w:r>
                  <w:r w:rsidRPr="00734965">
                    <w:rPr>
                      <w:rFonts w:ascii="ITC Avant Garde" w:hAnsi="ITC Avant Garde"/>
                      <w:b/>
                      <w:sz w:val="20"/>
                      <w:szCs w:val="20"/>
                    </w:rPr>
                    <w:t>Detalle, para cada uno de los trámites que la propuesta de regulación contiene, el proceso interno que generará en el Instituto</w:t>
                  </w:r>
                </w:p>
              </w:tc>
            </w:tr>
            <w:tr w:rsidR="005A327A" w:rsidRPr="00734965" w14:paraId="202969B1" w14:textId="77777777" w:rsidTr="00E97503">
              <w:trPr>
                <w:jc w:val="center"/>
              </w:trPr>
              <w:tc>
                <w:tcPr>
                  <w:tcW w:w="2059" w:type="dxa"/>
                  <w:tcBorders>
                    <w:bottom w:val="single" w:sz="4" w:space="0" w:color="auto"/>
                  </w:tcBorders>
                  <w:shd w:val="clear" w:color="auto" w:fill="A8D08D" w:themeFill="accent6" w:themeFillTint="99"/>
                  <w:vAlign w:val="center"/>
                </w:tcPr>
                <w:p w14:paraId="5623B1A2" w14:textId="77777777" w:rsidR="005A327A" w:rsidRPr="00734965" w:rsidRDefault="005A327A" w:rsidP="005A327A">
                  <w:pPr>
                    <w:spacing w:line="276" w:lineRule="auto"/>
                    <w:jc w:val="center"/>
                    <w:rPr>
                      <w:rFonts w:ascii="ITC Avant Garde" w:hAnsi="ITC Avant Garde"/>
                      <w:b/>
                      <w:sz w:val="20"/>
                      <w:szCs w:val="20"/>
                    </w:rPr>
                  </w:pPr>
                  <w:r w:rsidRPr="00734965">
                    <w:rPr>
                      <w:rFonts w:ascii="ITC Avant Garde" w:hAnsi="ITC Avant Garde"/>
                      <w:b/>
                      <w:sz w:val="20"/>
                      <w:szCs w:val="20"/>
                    </w:rPr>
                    <w:t xml:space="preserve">Descripción de la actividad </w:t>
                  </w:r>
                </w:p>
              </w:tc>
              <w:tc>
                <w:tcPr>
                  <w:tcW w:w="1590" w:type="dxa"/>
                  <w:tcBorders>
                    <w:bottom w:val="single" w:sz="4" w:space="0" w:color="auto"/>
                  </w:tcBorders>
                  <w:shd w:val="clear" w:color="auto" w:fill="A8D08D" w:themeFill="accent6" w:themeFillTint="99"/>
                  <w:vAlign w:val="center"/>
                </w:tcPr>
                <w:p w14:paraId="326283B8" w14:textId="77777777" w:rsidR="005A327A" w:rsidRPr="00734965" w:rsidRDefault="005A327A" w:rsidP="005A327A">
                  <w:pPr>
                    <w:spacing w:line="276" w:lineRule="auto"/>
                    <w:jc w:val="center"/>
                    <w:rPr>
                      <w:rFonts w:ascii="ITC Avant Garde" w:hAnsi="ITC Avant Garde"/>
                      <w:b/>
                      <w:sz w:val="20"/>
                      <w:szCs w:val="20"/>
                    </w:rPr>
                  </w:pPr>
                  <w:r w:rsidRPr="00734965">
                    <w:rPr>
                      <w:rFonts w:ascii="ITC Avant Garde" w:hAnsi="ITC Avant Garde"/>
                      <w:b/>
                      <w:sz w:val="20"/>
                      <w:szCs w:val="20"/>
                    </w:rPr>
                    <w:t xml:space="preserve">Unidad Administrativa </w:t>
                  </w:r>
                </w:p>
              </w:tc>
              <w:tc>
                <w:tcPr>
                  <w:tcW w:w="1667" w:type="dxa"/>
                  <w:tcBorders>
                    <w:bottom w:val="single" w:sz="4" w:space="0" w:color="auto"/>
                  </w:tcBorders>
                  <w:shd w:val="clear" w:color="auto" w:fill="A8D08D" w:themeFill="accent6" w:themeFillTint="99"/>
                  <w:vAlign w:val="center"/>
                </w:tcPr>
                <w:p w14:paraId="08640AF4" w14:textId="77777777" w:rsidR="005A327A" w:rsidRPr="00734965" w:rsidRDefault="005A327A" w:rsidP="005A327A">
                  <w:pPr>
                    <w:spacing w:line="276" w:lineRule="auto"/>
                    <w:jc w:val="center"/>
                    <w:rPr>
                      <w:rFonts w:ascii="ITC Avant Garde" w:hAnsi="ITC Avant Garde"/>
                      <w:b/>
                      <w:sz w:val="20"/>
                      <w:szCs w:val="20"/>
                    </w:rPr>
                  </w:pPr>
                  <w:r w:rsidRPr="00734965">
                    <w:rPr>
                      <w:rFonts w:ascii="ITC Avant Garde" w:hAnsi="ITC Avant Garde"/>
                      <w:b/>
                      <w:sz w:val="20"/>
                      <w:szCs w:val="20"/>
                    </w:rPr>
                    <w:t>Servidor Público Responsable</w:t>
                  </w:r>
                </w:p>
              </w:tc>
              <w:tc>
                <w:tcPr>
                  <w:tcW w:w="1351" w:type="dxa"/>
                  <w:tcBorders>
                    <w:bottom w:val="single" w:sz="4" w:space="0" w:color="auto"/>
                  </w:tcBorders>
                  <w:shd w:val="clear" w:color="auto" w:fill="A8D08D" w:themeFill="accent6" w:themeFillTint="99"/>
                  <w:vAlign w:val="center"/>
                </w:tcPr>
                <w:p w14:paraId="0104F5B5" w14:textId="77777777" w:rsidR="005A327A" w:rsidRPr="00734965" w:rsidRDefault="005A327A" w:rsidP="005A327A">
                  <w:pPr>
                    <w:spacing w:line="276" w:lineRule="auto"/>
                    <w:jc w:val="center"/>
                    <w:rPr>
                      <w:rFonts w:ascii="ITC Avant Garde" w:hAnsi="ITC Avant Garde"/>
                      <w:b/>
                      <w:sz w:val="20"/>
                      <w:szCs w:val="20"/>
                    </w:rPr>
                  </w:pPr>
                  <w:r w:rsidRPr="00734965">
                    <w:rPr>
                      <w:rFonts w:ascii="ITC Avant Garde" w:hAnsi="ITC Avant Garde"/>
                      <w:b/>
                      <w:sz w:val="20"/>
                      <w:szCs w:val="20"/>
                    </w:rPr>
                    <w:t xml:space="preserve">Plazo máximo de atención estimado por actividad </w:t>
                  </w:r>
                </w:p>
              </w:tc>
              <w:tc>
                <w:tcPr>
                  <w:tcW w:w="2217" w:type="dxa"/>
                  <w:tcBorders>
                    <w:bottom w:val="single" w:sz="4" w:space="0" w:color="auto"/>
                  </w:tcBorders>
                  <w:shd w:val="clear" w:color="auto" w:fill="A8D08D" w:themeFill="accent6" w:themeFillTint="99"/>
                  <w:vAlign w:val="center"/>
                </w:tcPr>
                <w:p w14:paraId="3652C3AC" w14:textId="77777777" w:rsidR="005A327A" w:rsidRPr="00734965" w:rsidRDefault="005A327A" w:rsidP="005A327A">
                  <w:pPr>
                    <w:spacing w:line="276" w:lineRule="auto"/>
                    <w:jc w:val="center"/>
                    <w:rPr>
                      <w:rFonts w:ascii="ITC Avant Garde" w:hAnsi="ITC Avant Garde"/>
                      <w:b/>
                      <w:sz w:val="20"/>
                      <w:szCs w:val="20"/>
                    </w:rPr>
                  </w:pPr>
                  <w:r w:rsidRPr="00734965">
                    <w:rPr>
                      <w:rFonts w:ascii="ITC Avant Garde" w:hAnsi="ITC Avant Garde"/>
                      <w:b/>
                      <w:sz w:val="20"/>
                      <w:szCs w:val="20"/>
                    </w:rPr>
                    <w:t>Justificación</w:t>
                  </w:r>
                </w:p>
              </w:tc>
            </w:tr>
            <w:tr w:rsidR="005A327A" w:rsidRPr="00734965" w14:paraId="3E9BA906" w14:textId="77777777" w:rsidTr="00E97503">
              <w:trPr>
                <w:trHeight w:val="316"/>
                <w:jc w:val="center"/>
              </w:trPr>
              <w:sdt>
                <w:sdtPr>
                  <w:rPr>
                    <w:rFonts w:ascii="ITC Avant Garde" w:hAnsi="ITC Avant Garde"/>
                    <w:sz w:val="20"/>
                    <w:szCs w:val="20"/>
                  </w:rPr>
                  <w:alias w:val="Actividad"/>
                  <w:tag w:val="Actividad"/>
                  <w:id w:val="1487670074"/>
                  <w:placeholder>
                    <w:docPart w:val="CB4423C6B97045F98FA5D5E87AD30E38"/>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6FC85FD3" w14:textId="77777777" w:rsidR="005A327A" w:rsidRPr="00734965" w:rsidRDefault="005A327A" w:rsidP="005A327A">
                      <w:pPr>
                        <w:spacing w:line="276" w:lineRule="auto"/>
                        <w:jc w:val="center"/>
                        <w:rPr>
                          <w:rFonts w:ascii="ITC Avant Garde" w:hAnsi="ITC Avant Garde"/>
                          <w:sz w:val="20"/>
                          <w:szCs w:val="20"/>
                          <w:highlight w:val="yellow"/>
                        </w:rPr>
                      </w:pPr>
                      <w:r>
                        <w:rPr>
                          <w:rFonts w:ascii="ITC Avant Garde" w:hAnsi="ITC Avant Garde"/>
                          <w:sz w:val="20"/>
                          <w:szCs w:val="20"/>
                        </w:rPr>
                        <w:t>Recepción de documentación</w:t>
                      </w:r>
                    </w:p>
                  </w:tc>
                </w:sdtContent>
              </w:sdt>
              <w:sdt>
                <w:sdtPr>
                  <w:rPr>
                    <w:rFonts w:ascii="ITC Avant Garde" w:hAnsi="ITC Avant Garde"/>
                    <w:sz w:val="20"/>
                    <w:szCs w:val="20"/>
                  </w:rPr>
                  <w:alias w:val="Unidad administrativa responsable"/>
                  <w:tag w:val="Unidad administrativa responsable"/>
                  <w:id w:val="-154999717"/>
                  <w:placeholder>
                    <w:docPart w:val="344A6E100A72470486B51E5F794788BD"/>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75110827" w14:textId="77777777" w:rsidR="005A327A" w:rsidRPr="00734965" w:rsidRDefault="005A327A" w:rsidP="005A327A">
                      <w:pPr>
                        <w:spacing w:line="276" w:lineRule="auto"/>
                        <w:jc w:val="center"/>
                        <w:rPr>
                          <w:rFonts w:ascii="ITC Avant Garde" w:hAnsi="ITC Avant Garde"/>
                          <w:sz w:val="20"/>
                          <w:szCs w:val="20"/>
                          <w:highlight w:val="yellow"/>
                        </w:rPr>
                      </w:pPr>
                      <w:r>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2972AC97" w14:textId="77777777" w:rsidR="005A327A" w:rsidRPr="00734965" w:rsidRDefault="005A327A" w:rsidP="005A327A">
                  <w:pPr>
                    <w:spacing w:line="276" w:lineRule="auto"/>
                    <w:jc w:val="both"/>
                    <w:rPr>
                      <w:rFonts w:ascii="ITC Avant Garde" w:hAnsi="ITC Avant Garde"/>
                      <w:sz w:val="20"/>
                      <w:szCs w:val="20"/>
                    </w:rPr>
                  </w:pPr>
                </w:p>
                <w:p w14:paraId="2F53F067" w14:textId="77777777" w:rsidR="005A327A" w:rsidRPr="00734965" w:rsidRDefault="005A327A" w:rsidP="005A327A">
                  <w:pPr>
                    <w:spacing w:line="276" w:lineRule="auto"/>
                    <w:jc w:val="both"/>
                    <w:rPr>
                      <w:rFonts w:ascii="ITC Avant Garde" w:hAnsi="ITC Avant Garde"/>
                      <w:sz w:val="20"/>
                      <w:szCs w:val="20"/>
                    </w:rPr>
                  </w:pPr>
                </w:p>
                <w:p w14:paraId="423A6733" w14:textId="77777777" w:rsidR="005A327A" w:rsidRPr="00734965" w:rsidRDefault="005A327A" w:rsidP="005A327A">
                  <w:pPr>
                    <w:spacing w:line="276" w:lineRule="auto"/>
                    <w:jc w:val="both"/>
                    <w:rPr>
                      <w:rFonts w:ascii="ITC Avant Garde" w:hAnsi="ITC Avant Garde"/>
                      <w:sz w:val="20"/>
                      <w:szCs w:val="20"/>
                      <w:highlight w:val="yellow"/>
                    </w:rPr>
                  </w:pPr>
                  <w:r w:rsidRPr="00734965">
                    <w:rPr>
                      <w:rFonts w:ascii="ITC Avant Garde" w:hAnsi="ITC Avant Garde"/>
                      <w:sz w:val="20"/>
                      <w:szCs w:val="20"/>
                    </w:rPr>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5E9D1" w14:textId="77777777" w:rsidR="005A327A" w:rsidRPr="00734965" w:rsidRDefault="005A327A" w:rsidP="005A327A">
                  <w:pPr>
                    <w:spacing w:line="276" w:lineRule="auto"/>
                    <w:jc w:val="both"/>
                    <w:rPr>
                      <w:rFonts w:ascii="ITC Avant Garde" w:hAnsi="ITC Avant Garde"/>
                      <w:sz w:val="20"/>
                      <w:szCs w:val="20"/>
                      <w:highlight w:val="yellow"/>
                    </w:rPr>
                  </w:pPr>
                  <w:r>
                    <w:rPr>
                      <w:rFonts w:ascii="ITC Avant Garde" w:hAnsi="ITC Avant Garde"/>
                      <w:sz w:val="20"/>
                      <w:szCs w:val="20"/>
                    </w:rPr>
                    <w:t>No aplica</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7CC0B" w14:textId="77777777" w:rsidR="005A327A" w:rsidRPr="00734965" w:rsidRDefault="005A327A" w:rsidP="005A327A">
                  <w:pPr>
                    <w:spacing w:line="276" w:lineRule="auto"/>
                    <w:jc w:val="both"/>
                    <w:rPr>
                      <w:rFonts w:ascii="ITC Avant Garde" w:hAnsi="ITC Avant Garde"/>
                      <w:sz w:val="20"/>
                      <w:szCs w:val="20"/>
                      <w:highlight w:val="yellow"/>
                    </w:rPr>
                  </w:pPr>
                  <w:r w:rsidRPr="00734965">
                    <w:rPr>
                      <w:rFonts w:ascii="ITC Avant Garde" w:hAnsi="ITC Avant Garde"/>
                      <w:sz w:val="20"/>
                      <w:szCs w:val="20"/>
                    </w:rPr>
                    <w:t xml:space="preserve">La dirección Homologación es la encargada de </w:t>
                  </w:r>
                  <w:r>
                    <w:rPr>
                      <w:rFonts w:ascii="ITC Avant Garde" w:hAnsi="ITC Avant Garde"/>
                      <w:sz w:val="20"/>
                      <w:szCs w:val="20"/>
                    </w:rPr>
                    <w:t>cerciorarse que la documentación sea revisada</w:t>
                  </w:r>
                  <w:r w:rsidRPr="00734965">
                    <w:rPr>
                      <w:rFonts w:ascii="ITC Avant Garde" w:hAnsi="ITC Avant Garde"/>
                      <w:sz w:val="20"/>
                      <w:szCs w:val="20"/>
                    </w:rPr>
                    <w:t>.</w:t>
                  </w:r>
                </w:p>
              </w:tc>
            </w:tr>
            <w:tr w:rsidR="005A327A" w:rsidRPr="00734965" w14:paraId="12F575F3" w14:textId="77777777" w:rsidTr="00E97503">
              <w:trPr>
                <w:jc w:val="center"/>
              </w:trPr>
              <w:sdt>
                <w:sdtPr>
                  <w:rPr>
                    <w:rFonts w:ascii="ITC Avant Garde" w:hAnsi="ITC Avant Garde"/>
                    <w:sz w:val="20"/>
                    <w:szCs w:val="20"/>
                  </w:rPr>
                  <w:alias w:val="Actividad"/>
                  <w:tag w:val="Actividad"/>
                  <w:id w:val="-668948766"/>
                  <w:placeholder>
                    <w:docPart w:val="202B85A7E87B4B0295C67E0BCB01AF21"/>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74B01BBA" w14:textId="77777777" w:rsidR="005A327A" w:rsidRPr="00734965" w:rsidRDefault="005A327A" w:rsidP="005A327A">
                      <w:pPr>
                        <w:spacing w:line="276" w:lineRule="auto"/>
                        <w:jc w:val="center"/>
                        <w:rPr>
                          <w:rFonts w:ascii="ITC Avant Garde" w:hAnsi="ITC Avant Garde"/>
                          <w:sz w:val="20"/>
                          <w:szCs w:val="20"/>
                        </w:rPr>
                      </w:pPr>
                      <w:r>
                        <w:rPr>
                          <w:rFonts w:ascii="ITC Avant Garde" w:hAnsi="ITC Avant Garde"/>
                          <w:sz w:val="20"/>
                          <w:szCs w:val="20"/>
                        </w:rPr>
                        <w:t>Validación de información</w:t>
                      </w:r>
                    </w:p>
                  </w:tc>
                </w:sdtContent>
              </w:sdt>
              <w:sdt>
                <w:sdtPr>
                  <w:rPr>
                    <w:rFonts w:ascii="ITC Avant Garde" w:hAnsi="ITC Avant Garde"/>
                    <w:sz w:val="20"/>
                    <w:szCs w:val="20"/>
                  </w:rPr>
                  <w:alias w:val="Unidad administrativa responsable"/>
                  <w:tag w:val="Unidad administrativa responsable"/>
                  <w:id w:val="-1700001622"/>
                  <w:placeholder>
                    <w:docPart w:val="08CD71E0944D425ABCB4CAF35FDDB20F"/>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49287" w14:textId="77777777" w:rsidR="005A327A" w:rsidRPr="00734965" w:rsidRDefault="005A327A" w:rsidP="005A327A">
                      <w:pPr>
                        <w:spacing w:line="276" w:lineRule="auto"/>
                        <w:jc w:val="center"/>
                        <w:rPr>
                          <w:rFonts w:ascii="ITC Avant Garde" w:hAnsi="ITC Avant Garde"/>
                          <w:sz w:val="20"/>
                          <w:szCs w:val="20"/>
                        </w:rPr>
                      </w:pPr>
                      <w:r>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4D160482" w14:textId="77777777" w:rsidR="005A327A" w:rsidRPr="00734965" w:rsidRDefault="005A327A" w:rsidP="005A327A">
                  <w:pPr>
                    <w:spacing w:line="276" w:lineRule="auto"/>
                    <w:jc w:val="both"/>
                    <w:rPr>
                      <w:rFonts w:ascii="ITC Avant Garde" w:hAnsi="ITC Avant Garde"/>
                      <w:sz w:val="20"/>
                      <w:szCs w:val="20"/>
                    </w:rPr>
                  </w:pPr>
                </w:p>
                <w:p w14:paraId="60B7C34B" w14:textId="77777777" w:rsidR="005A327A" w:rsidRPr="00734965" w:rsidRDefault="005A327A" w:rsidP="005A327A">
                  <w:pPr>
                    <w:spacing w:line="276" w:lineRule="auto"/>
                    <w:jc w:val="both"/>
                    <w:rPr>
                      <w:rFonts w:ascii="ITC Avant Garde" w:hAnsi="ITC Avant Garde"/>
                      <w:sz w:val="20"/>
                      <w:szCs w:val="20"/>
                    </w:rPr>
                  </w:pPr>
                </w:p>
                <w:p w14:paraId="04CC0CCF" w14:textId="77777777" w:rsidR="005A327A" w:rsidRDefault="005A327A" w:rsidP="005A327A">
                  <w:pPr>
                    <w:spacing w:line="276" w:lineRule="auto"/>
                    <w:jc w:val="both"/>
                    <w:rPr>
                      <w:rFonts w:ascii="ITC Avant Garde" w:hAnsi="ITC Avant Garde"/>
                      <w:sz w:val="20"/>
                      <w:szCs w:val="20"/>
                    </w:rPr>
                  </w:pPr>
                </w:p>
                <w:p w14:paraId="23141EA4" w14:textId="77777777" w:rsidR="005A327A" w:rsidRPr="00734965" w:rsidRDefault="005A327A" w:rsidP="005A327A">
                  <w:pPr>
                    <w:spacing w:line="276" w:lineRule="auto"/>
                    <w:jc w:val="both"/>
                    <w:rPr>
                      <w:rFonts w:ascii="ITC Avant Garde" w:hAnsi="ITC Avant Garde"/>
                      <w:sz w:val="20"/>
                      <w:szCs w:val="20"/>
                    </w:rPr>
                  </w:pPr>
                  <w:r w:rsidRPr="00734965">
                    <w:rPr>
                      <w:rFonts w:ascii="ITC Avant Garde" w:hAnsi="ITC Avant Garde"/>
                      <w:sz w:val="20"/>
                      <w:szCs w:val="20"/>
                    </w:rPr>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85151" w14:textId="77777777" w:rsidR="005A327A" w:rsidRPr="00734965" w:rsidRDefault="005A327A" w:rsidP="005A327A">
                  <w:pPr>
                    <w:spacing w:line="276" w:lineRule="auto"/>
                    <w:jc w:val="both"/>
                    <w:rPr>
                      <w:rFonts w:ascii="ITC Avant Garde" w:hAnsi="ITC Avant Garde"/>
                      <w:sz w:val="20"/>
                      <w:szCs w:val="20"/>
                    </w:rPr>
                  </w:pPr>
                  <w:r>
                    <w:rPr>
                      <w:rFonts w:ascii="ITC Avant Garde" w:hAnsi="ITC Avant Garde"/>
                      <w:sz w:val="20"/>
                      <w:szCs w:val="20"/>
                    </w:rPr>
                    <w:t>No aplica</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tcPr>
                <w:p w14:paraId="4C84852A" w14:textId="77777777" w:rsidR="005A327A" w:rsidRPr="00734965" w:rsidRDefault="005A327A" w:rsidP="005A327A">
                  <w:pPr>
                    <w:spacing w:line="276" w:lineRule="auto"/>
                    <w:jc w:val="both"/>
                    <w:rPr>
                      <w:rFonts w:ascii="ITC Avant Garde" w:hAnsi="ITC Avant Garde"/>
                      <w:sz w:val="20"/>
                      <w:szCs w:val="20"/>
                    </w:rPr>
                  </w:pPr>
                  <w:r w:rsidRPr="00734965">
                    <w:rPr>
                      <w:rFonts w:ascii="ITC Avant Garde" w:hAnsi="ITC Avant Garde"/>
                      <w:sz w:val="20"/>
                      <w:szCs w:val="20"/>
                    </w:rPr>
                    <w:t xml:space="preserve">La dirección Homologación es la encargada de la validación </w:t>
                  </w:r>
                  <w:r>
                    <w:rPr>
                      <w:rFonts w:ascii="ITC Avant Garde" w:hAnsi="ITC Avant Garde"/>
                      <w:sz w:val="20"/>
                      <w:szCs w:val="20"/>
                    </w:rPr>
                    <w:t>la información del acta circunstanciada.</w:t>
                  </w:r>
                </w:p>
              </w:tc>
            </w:tr>
            <w:tr w:rsidR="005A327A" w:rsidRPr="00734965" w14:paraId="0215C5A3" w14:textId="77777777" w:rsidTr="00E97503">
              <w:trPr>
                <w:jc w:val="center"/>
              </w:trPr>
              <w:sdt>
                <w:sdtPr>
                  <w:rPr>
                    <w:rFonts w:ascii="ITC Avant Garde" w:hAnsi="ITC Avant Garde"/>
                    <w:sz w:val="20"/>
                    <w:szCs w:val="20"/>
                  </w:rPr>
                  <w:alias w:val="Actividad"/>
                  <w:tag w:val="Actividad"/>
                  <w:id w:val="-1384167559"/>
                  <w:placeholder>
                    <w:docPart w:val="5C263612B8F84A7BA10391D5C9C08DA3"/>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6DBAAF03" w14:textId="77777777" w:rsidR="005A327A" w:rsidRPr="00734965" w:rsidRDefault="005A327A" w:rsidP="005A327A">
                      <w:pPr>
                        <w:spacing w:line="276" w:lineRule="auto"/>
                        <w:jc w:val="center"/>
                        <w:rPr>
                          <w:rFonts w:ascii="ITC Avant Garde" w:hAnsi="ITC Avant Garde"/>
                          <w:sz w:val="20"/>
                          <w:szCs w:val="20"/>
                        </w:rPr>
                      </w:pPr>
                      <w:r>
                        <w:rPr>
                          <w:rFonts w:ascii="ITC Avant Garde" w:hAnsi="ITC Avant Garde"/>
                          <w:sz w:val="20"/>
                          <w:szCs w:val="20"/>
                        </w:rPr>
                        <w:t>Seguimiento</w:t>
                      </w:r>
                    </w:p>
                  </w:tc>
                </w:sdtContent>
              </w:sdt>
              <w:sdt>
                <w:sdtPr>
                  <w:rPr>
                    <w:rFonts w:ascii="ITC Avant Garde" w:hAnsi="ITC Avant Garde"/>
                    <w:sz w:val="20"/>
                    <w:szCs w:val="20"/>
                  </w:rPr>
                  <w:alias w:val="Unidad administrativa responsable"/>
                  <w:tag w:val="Unidad administrativa responsable"/>
                  <w:id w:val="1082178078"/>
                  <w:placeholder>
                    <w:docPart w:val="B6651480079543FAB4901A9FA8D11311"/>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8E7B9" w14:textId="77777777" w:rsidR="005A327A" w:rsidRPr="00734965" w:rsidRDefault="005A327A" w:rsidP="005A327A">
                      <w:pPr>
                        <w:spacing w:line="276" w:lineRule="auto"/>
                        <w:jc w:val="center"/>
                        <w:rPr>
                          <w:rFonts w:ascii="ITC Avant Garde" w:hAnsi="ITC Avant Garde"/>
                          <w:sz w:val="20"/>
                          <w:szCs w:val="20"/>
                        </w:rPr>
                      </w:pPr>
                      <w:r>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753E71C1" w14:textId="77777777" w:rsidR="005A327A" w:rsidRPr="00734965" w:rsidRDefault="005A327A" w:rsidP="005A327A">
                  <w:pPr>
                    <w:spacing w:line="276" w:lineRule="auto"/>
                    <w:jc w:val="both"/>
                    <w:rPr>
                      <w:rFonts w:ascii="ITC Avant Garde" w:hAnsi="ITC Avant Garde"/>
                      <w:sz w:val="20"/>
                      <w:szCs w:val="20"/>
                    </w:rPr>
                  </w:pPr>
                </w:p>
                <w:p w14:paraId="779EF93D" w14:textId="77777777" w:rsidR="005A327A" w:rsidRPr="00734965" w:rsidRDefault="005A327A" w:rsidP="005A327A">
                  <w:pPr>
                    <w:spacing w:line="276" w:lineRule="auto"/>
                    <w:jc w:val="both"/>
                    <w:rPr>
                      <w:rFonts w:ascii="ITC Avant Garde" w:hAnsi="ITC Avant Garde"/>
                      <w:sz w:val="20"/>
                      <w:szCs w:val="20"/>
                    </w:rPr>
                  </w:pPr>
                  <w:r w:rsidRPr="00734965">
                    <w:rPr>
                      <w:rFonts w:ascii="ITC Avant Garde" w:hAnsi="ITC Avant Garde"/>
                      <w:sz w:val="20"/>
                      <w:szCs w:val="20"/>
                    </w:rPr>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C8A61" w14:textId="77777777" w:rsidR="005A327A" w:rsidRPr="00734965" w:rsidRDefault="005A327A" w:rsidP="005A327A">
                  <w:pPr>
                    <w:spacing w:line="276" w:lineRule="auto"/>
                    <w:jc w:val="both"/>
                    <w:rPr>
                      <w:rFonts w:ascii="ITC Avant Garde" w:hAnsi="ITC Avant Garde"/>
                      <w:sz w:val="20"/>
                      <w:szCs w:val="20"/>
                    </w:rPr>
                  </w:pPr>
                  <w:r>
                    <w:rPr>
                      <w:rFonts w:ascii="ITC Avant Garde" w:hAnsi="ITC Avant Garde"/>
                      <w:sz w:val="20"/>
                      <w:szCs w:val="20"/>
                    </w:rPr>
                    <w:t>No aplica</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tcPr>
                <w:p w14:paraId="49E57066" w14:textId="77777777" w:rsidR="005A327A" w:rsidRPr="00734965" w:rsidRDefault="005A327A" w:rsidP="005A327A">
                  <w:pPr>
                    <w:spacing w:line="276" w:lineRule="auto"/>
                    <w:jc w:val="both"/>
                    <w:rPr>
                      <w:rFonts w:ascii="ITC Avant Garde" w:hAnsi="ITC Avant Garde"/>
                      <w:sz w:val="20"/>
                      <w:szCs w:val="20"/>
                    </w:rPr>
                  </w:pPr>
                  <w:r w:rsidRPr="00734965">
                    <w:rPr>
                      <w:rFonts w:ascii="ITC Avant Garde" w:hAnsi="ITC Avant Garde"/>
                      <w:sz w:val="20"/>
                      <w:szCs w:val="20"/>
                    </w:rPr>
                    <w:t xml:space="preserve">La dirección Homologación es la encargada del  seguimiento </w:t>
                  </w:r>
                </w:p>
              </w:tc>
            </w:tr>
            <w:tr w:rsidR="005A327A" w:rsidRPr="00734965" w14:paraId="2EBCD861" w14:textId="77777777" w:rsidTr="00E97503">
              <w:trPr>
                <w:jc w:val="center"/>
              </w:trPr>
              <w:sdt>
                <w:sdtPr>
                  <w:rPr>
                    <w:rFonts w:ascii="ITC Avant Garde" w:hAnsi="ITC Avant Garde"/>
                    <w:sz w:val="20"/>
                    <w:szCs w:val="20"/>
                  </w:rPr>
                  <w:alias w:val="Actividad"/>
                  <w:tag w:val="Actividad"/>
                  <w:id w:val="1790317755"/>
                  <w:placeholder>
                    <w:docPart w:val="6CE028B1C72F415AB4240CBDAFFA60C0"/>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184BA3C2" w14:textId="77777777" w:rsidR="005A327A" w:rsidRDefault="005A327A" w:rsidP="005A327A">
                      <w:pPr>
                        <w:spacing w:line="276" w:lineRule="auto"/>
                        <w:jc w:val="center"/>
                        <w:rPr>
                          <w:rFonts w:ascii="ITC Avant Garde" w:hAnsi="ITC Avant Garde"/>
                          <w:sz w:val="20"/>
                          <w:szCs w:val="20"/>
                        </w:rPr>
                      </w:pPr>
                      <w:r>
                        <w:rPr>
                          <w:rFonts w:ascii="ITC Avant Garde" w:hAnsi="ITC Avant Garde"/>
                          <w:sz w:val="20"/>
                          <w:szCs w:val="20"/>
                        </w:rPr>
                        <w:t>Notificación de resolución</w:t>
                      </w:r>
                    </w:p>
                  </w:tc>
                </w:sdtContent>
              </w:sdt>
              <w:sdt>
                <w:sdtPr>
                  <w:rPr>
                    <w:rFonts w:ascii="ITC Avant Garde" w:hAnsi="ITC Avant Garde"/>
                    <w:sz w:val="20"/>
                    <w:szCs w:val="20"/>
                  </w:rPr>
                  <w:alias w:val="Unidad administrativa responsable"/>
                  <w:tag w:val="Unidad administrativa responsable"/>
                  <w:id w:val="-2041572775"/>
                  <w:placeholder>
                    <w:docPart w:val="A52A3F94803B4CE8BA19FAF606A8E270"/>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5FD08" w14:textId="77777777" w:rsidR="005A327A" w:rsidRDefault="005A327A" w:rsidP="005A327A">
                      <w:pPr>
                        <w:spacing w:line="276" w:lineRule="auto"/>
                        <w:jc w:val="center"/>
                        <w:rPr>
                          <w:rFonts w:ascii="ITC Avant Garde" w:hAnsi="ITC Avant Garde"/>
                          <w:sz w:val="20"/>
                          <w:szCs w:val="20"/>
                        </w:rPr>
                      </w:pPr>
                      <w:r>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3458E530" w14:textId="77777777" w:rsidR="005A327A" w:rsidRDefault="005A327A" w:rsidP="005A327A">
                  <w:pPr>
                    <w:spacing w:line="276" w:lineRule="auto"/>
                    <w:rPr>
                      <w:rFonts w:ascii="ITC Avant Garde" w:hAnsi="ITC Avant Garde"/>
                      <w:sz w:val="20"/>
                      <w:szCs w:val="20"/>
                    </w:rPr>
                  </w:pPr>
                  <w:r>
                    <w:rPr>
                      <w:rFonts w:ascii="ITC Avant Garde" w:hAnsi="ITC Avant Garde"/>
                      <w:sz w:val="20"/>
                      <w:szCs w:val="20"/>
                    </w:rPr>
                    <w:t xml:space="preserve">  </w:t>
                  </w:r>
                </w:p>
                <w:p w14:paraId="515D2EA4" w14:textId="77777777" w:rsidR="005A327A" w:rsidRDefault="005A327A" w:rsidP="005A327A">
                  <w:pPr>
                    <w:spacing w:line="276" w:lineRule="auto"/>
                    <w:rPr>
                      <w:rFonts w:ascii="ITC Avant Garde" w:hAnsi="ITC Avant Garde"/>
                      <w:sz w:val="20"/>
                      <w:szCs w:val="20"/>
                    </w:rPr>
                  </w:pPr>
                </w:p>
                <w:p w14:paraId="7ED31900" w14:textId="77777777" w:rsidR="005A327A" w:rsidRPr="00734965" w:rsidRDefault="005A327A" w:rsidP="005A327A">
                  <w:pPr>
                    <w:spacing w:line="276" w:lineRule="auto"/>
                    <w:jc w:val="both"/>
                    <w:rPr>
                      <w:rFonts w:ascii="ITC Avant Garde" w:hAnsi="ITC Avant Garde"/>
                      <w:sz w:val="20"/>
                      <w:szCs w:val="20"/>
                    </w:rPr>
                  </w:pPr>
                  <w:r w:rsidRPr="00734965">
                    <w:rPr>
                      <w:rFonts w:ascii="ITC Avant Garde" w:hAnsi="ITC Avant Garde"/>
                      <w:sz w:val="20"/>
                      <w:szCs w:val="20"/>
                    </w:rPr>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30386" w14:textId="77777777" w:rsidR="005A327A" w:rsidRDefault="005A327A" w:rsidP="005A327A">
                  <w:pPr>
                    <w:spacing w:line="276" w:lineRule="auto"/>
                    <w:jc w:val="both"/>
                    <w:rPr>
                      <w:rFonts w:ascii="ITC Avant Garde" w:hAnsi="ITC Avant Garde"/>
                      <w:sz w:val="20"/>
                      <w:szCs w:val="20"/>
                    </w:rPr>
                  </w:pPr>
                  <w:r>
                    <w:rPr>
                      <w:rFonts w:ascii="ITC Avant Garde" w:hAnsi="ITC Avant Garde"/>
                      <w:sz w:val="20"/>
                      <w:szCs w:val="20"/>
                    </w:rPr>
                    <w:t>No aplica</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tcPr>
                <w:p w14:paraId="6E5ADC28" w14:textId="77777777" w:rsidR="005A327A" w:rsidRPr="00734965" w:rsidRDefault="005A327A" w:rsidP="005A327A">
                  <w:pPr>
                    <w:spacing w:line="276" w:lineRule="auto"/>
                    <w:jc w:val="both"/>
                    <w:rPr>
                      <w:rFonts w:ascii="ITC Avant Garde" w:hAnsi="ITC Avant Garde"/>
                      <w:sz w:val="20"/>
                      <w:szCs w:val="20"/>
                    </w:rPr>
                  </w:pPr>
                  <w:r w:rsidRPr="00734965">
                    <w:rPr>
                      <w:rFonts w:ascii="ITC Avant Garde" w:hAnsi="ITC Avant Garde"/>
                      <w:sz w:val="20"/>
                      <w:szCs w:val="20"/>
                    </w:rPr>
                    <w:t>La dirección Homologación es la encargada de</w:t>
                  </w:r>
                  <w:r>
                    <w:rPr>
                      <w:rFonts w:ascii="ITC Avant Garde" w:hAnsi="ITC Avant Garde"/>
                      <w:sz w:val="20"/>
                      <w:szCs w:val="20"/>
                    </w:rPr>
                    <w:t xml:space="preserve"> emitir la correspondiente notificación</w:t>
                  </w:r>
                  <w:r w:rsidRPr="00734965">
                    <w:rPr>
                      <w:rFonts w:ascii="ITC Avant Garde" w:hAnsi="ITC Avant Garde"/>
                      <w:sz w:val="20"/>
                      <w:szCs w:val="20"/>
                    </w:rPr>
                    <w:t>.</w:t>
                  </w:r>
                </w:p>
              </w:tc>
            </w:tr>
          </w:tbl>
          <w:p w14:paraId="1DC5BFCE" w14:textId="77777777" w:rsidR="005A327A" w:rsidRDefault="005A327A" w:rsidP="005A327A">
            <w:pPr>
              <w:spacing w:line="276" w:lineRule="auto"/>
              <w:jc w:val="both"/>
              <w:rPr>
                <w:rFonts w:ascii="ITC Avant Garde" w:hAnsi="ITC Avant Garde"/>
                <w:sz w:val="20"/>
                <w:szCs w:val="20"/>
              </w:rPr>
            </w:pPr>
          </w:p>
          <w:tbl>
            <w:tblPr>
              <w:tblStyle w:val="Tablaconcuadrcula"/>
              <w:tblW w:w="0" w:type="auto"/>
              <w:jc w:val="center"/>
              <w:tblLook w:val="04A0" w:firstRow="1" w:lastRow="0" w:firstColumn="1" w:lastColumn="0" w:noHBand="0" w:noVBand="1"/>
            </w:tblPr>
            <w:tblGrid>
              <w:gridCol w:w="8529"/>
            </w:tblGrid>
            <w:tr w:rsidR="005A327A" w:rsidRPr="00734965" w14:paraId="69CEFBB6" w14:textId="77777777" w:rsidTr="00E97503">
              <w:trPr>
                <w:jc w:val="center"/>
              </w:trPr>
              <w:tc>
                <w:tcPr>
                  <w:tcW w:w="8529" w:type="dxa"/>
                  <w:tcBorders>
                    <w:left w:val="single" w:sz="4" w:space="0" w:color="auto"/>
                  </w:tcBorders>
                  <w:shd w:val="clear" w:color="auto" w:fill="A8D08D" w:themeFill="accent6" w:themeFillTint="99"/>
                </w:tcPr>
                <w:p w14:paraId="465C0F03" w14:textId="77777777" w:rsidR="005A327A" w:rsidRPr="00734965" w:rsidRDefault="005A327A" w:rsidP="005A327A">
                  <w:pPr>
                    <w:spacing w:line="276" w:lineRule="auto"/>
                    <w:ind w:left="171" w:hanging="171"/>
                    <w:jc w:val="center"/>
                    <w:rPr>
                      <w:rFonts w:ascii="ITC Avant Garde" w:hAnsi="ITC Avant Garde"/>
                      <w:sz w:val="20"/>
                      <w:szCs w:val="20"/>
                    </w:rPr>
                  </w:pPr>
                  <w:r w:rsidRPr="00734965">
                    <w:rPr>
                      <w:rFonts w:ascii="ITC Avant Garde" w:hAnsi="ITC Avant Garde"/>
                      <w:sz w:val="20"/>
                      <w:szCs w:val="20"/>
                    </w:rPr>
                    <w:tab/>
                  </w:r>
                </w:p>
                <w:p w14:paraId="54B8C360" w14:textId="77777777" w:rsidR="005A327A" w:rsidRPr="00734965" w:rsidRDefault="005A327A" w:rsidP="005A327A">
                  <w:pPr>
                    <w:spacing w:line="276" w:lineRule="auto"/>
                    <w:ind w:left="171" w:hanging="171"/>
                    <w:jc w:val="center"/>
                    <w:rPr>
                      <w:rFonts w:ascii="ITC Avant Garde" w:hAnsi="ITC Avant Garde"/>
                      <w:b/>
                      <w:sz w:val="20"/>
                      <w:szCs w:val="20"/>
                    </w:rPr>
                  </w:pPr>
                  <w:r w:rsidRPr="00734965">
                    <w:rPr>
                      <w:rFonts w:ascii="ITC Avant Garde" w:hAnsi="ITC Avant Garde"/>
                      <w:b/>
                      <w:sz w:val="20"/>
                      <w:szCs w:val="20"/>
                    </w:rPr>
                    <w:t>Proporcione un diagrama de flujo</w:t>
                  </w:r>
                  <w:r w:rsidRPr="00734965">
                    <w:rPr>
                      <w:rStyle w:val="Refdenotaalpie"/>
                      <w:rFonts w:ascii="ITC Avant Garde" w:hAnsi="ITC Avant Garde"/>
                      <w:b/>
                      <w:sz w:val="20"/>
                      <w:szCs w:val="20"/>
                    </w:rPr>
                    <w:footnoteReference w:id="8"/>
                  </w:r>
                  <w:r w:rsidRPr="00734965">
                    <w:rPr>
                      <w:rFonts w:ascii="ITC Avant Garde" w:hAnsi="ITC Avant Garde"/>
                      <w:b/>
                      <w:sz w:val="20"/>
                      <w:szCs w:val="20"/>
                    </w:rPr>
                    <w:t xml:space="preserve"> del proceso interno que generará en el Instituto cada uno de los trámites identificados</w:t>
                  </w:r>
                </w:p>
                <w:p w14:paraId="4F2C192F" w14:textId="77777777" w:rsidR="005A327A" w:rsidRPr="00734965" w:rsidRDefault="005A327A" w:rsidP="005A327A">
                  <w:pPr>
                    <w:spacing w:line="276" w:lineRule="auto"/>
                    <w:rPr>
                      <w:rFonts w:ascii="ITC Avant Garde" w:hAnsi="ITC Avant Garde"/>
                      <w:b/>
                      <w:sz w:val="20"/>
                      <w:szCs w:val="20"/>
                    </w:rPr>
                  </w:pPr>
                </w:p>
              </w:tc>
            </w:tr>
            <w:tr w:rsidR="005A327A" w:rsidRPr="00734965" w14:paraId="0A2FAD99" w14:textId="77777777" w:rsidTr="00E97503">
              <w:trPr>
                <w:jc w:val="center"/>
              </w:trPr>
              <w:tc>
                <w:tcPr>
                  <w:tcW w:w="8529" w:type="dxa"/>
                  <w:tcBorders>
                    <w:left w:val="single" w:sz="4" w:space="0" w:color="auto"/>
                  </w:tcBorders>
                  <w:shd w:val="clear" w:color="auto" w:fill="FFFFFF" w:themeFill="background1"/>
                </w:tcPr>
                <w:p w14:paraId="449B5493" w14:textId="77777777" w:rsidR="005A327A" w:rsidRDefault="005A327A" w:rsidP="005A327A">
                  <w:pPr>
                    <w:spacing w:line="276" w:lineRule="auto"/>
                    <w:rPr>
                      <w:rFonts w:ascii="ITC Avant Garde" w:hAnsi="ITC Avant Garde"/>
                      <w:sz w:val="20"/>
                      <w:szCs w:val="20"/>
                    </w:rPr>
                  </w:pPr>
                </w:p>
                <w:p w14:paraId="160874FB" w14:textId="77777777" w:rsidR="005A327A" w:rsidRPr="00734965" w:rsidRDefault="005A327A" w:rsidP="005A327A">
                  <w:pPr>
                    <w:spacing w:line="276" w:lineRule="auto"/>
                    <w:rPr>
                      <w:rFonts w:ascii="ITC Avant Garde" w:hAnsi="ITC Avant Garde"/>
                      <w:sz w:val="20"/>
                      <w:szCs w:val="20"/>
                    </w:rPr>
                  </w:pPr>
                </w:p>
                <w:p w14:paraId="5D7C7209" w14:textId="77777777" w:rsidR="005A327A" w:rsidRPr="00734965" w:rsidRDefault="005A327A" w:rsidP="005A327A">
                  <w:pPr>
                    <w:spacing w:line="276" w:lineRule="auto"/>
                    <w:ind w:left="171" w:hanging="171"/>
                    <w:rPr>
                      <w:rFonts w:ascii="ITC Avant Garde" w:hAnsi="ITC Avant Garde"/>
                      <w:sz w:val="20"/>
                      <w:szCs w:val="20"/>
                    </w:rPr>
                  </w:pPr>
                </w:p>
              </w:tc>
            </w:tr>
          </w:tbl>
          <w:p w14:paraId="62237064" w14:textId="77777777" w:rsidR="005A327A" w:rsidRDefault="005A327A" w:rsidP="005A327A">
            <w:pPr>
              <w:spacing w:line="276" w:lineRule="auto"/>
              <w:jc w:val="both"/>
              <w:rPr>
                <w:rFonts w:ascii="ITC Avant Garde" w:hAnsi="ITC Avant Garde"/>
                <w:sz w:val="20"/>
                <w:szCs w:val="20"/>
              </w:rPr>
            </w:pPr>
          </w:p>
          <w:p w14:paraId="4F7C0A63" w14:textId="3C30FBDD" w:rsidR="00090F29" w:rsidRPr="0011044C" w:rsidRDefault="00090F29" w:rsidP="00090F29">
            <w:pPr>
              <w:spacing w:line="276" w:lineRule="auto"/>
              <w:jc w:val="both"/>
              <w:rPr>
                <w:rFonts w:ascii="ITC Avant Garde" w:hAnsi="ITC Avant Garde"/>
                <w:b/>
                <w:sz w:val="20"/>
                <w:szCs w:val="20"/>
              </w:rPr>
            </w:pPr>
            <w:r>
              <w:rPr>
                <w:rFonts w:ascii="ITC Avant Garde" w:hAnsi="ITC Avant Garde"/>
                <w:b/>
                <w:sz w:val="20"/>
                <w:szCs w:val="20"/>
              </w:rPr>
              <w:t>Trámite 4</w:t>
            </w:r>
          </w:p>
          <w:p w14:paraId="64A75C24" w14:textId="77777777" w:rsidR="00090F29" w:rsidRDefault="00090F29" w:rsidP="00090F29">
            <w:pPr>
              <w:spacing w:line="276" w:lineRule="auto"/>
              <w:jc w:val="both"/>
              <w:rPr>
                <w:rFonts w:ascii="ITC Avant Garde" w:hAnsi="ITC Avant Garde"/>
                <w:sz w:val="20"/>
                <w:szCs w:val="20"/>
              </w:rPr>
            </w:pPr>
          </w:p>
          <w:tbl>
            <w:tblPr>
              <w:tblStyle w:val="Tablaconcuadrcula"/>
              <w:tblW w:w="0" w:type="auto"/>
              <w:tblLook w:val="04A0" w:firstRow="1" w:lastRow="0" w:firstColumn="1" w:lastColumn="0" w:noHBand="0" w:noVBand="1"/>
            </w:tblPr>
            <w:tblGrid>
              <w:gridCol w:w="2273"/>
              <w:gridCol w:w="2273"/>
            </w:tblGrid>
            <w:tr w:rsidR="00090F29" w:rsidRPr="00734965" w14:paraId="6148009B" w14:textId="77777777" w:rsidTr="00E97503">
              <w:trPr>
                <w:trHeight w:val="270"/>
              </w:trPr>
              <w:tc>
                <w:tcPr>
                  <w:tcW w:w="2273" w:type="dxa"/>
                  <w:shd w:val="clear" w:color="auto" w:fill="A8D08D" w:themeFill="accent6" w:themeFillTint="99"/>
                </w:tcPr>
                <w:p w14:paraId="0386CBAA" w14:textId="77777777" w:rsidR="00090F29" w:rsidRPr="00734965" w:rsidRDefault="00090F29" w:rsidP="00090F29">
                  <w:pPr>
                    <w:spacing w:line="276" w:lineRule="auto"/>
                    <w:ind w:left="171" w:hanging="171"/>
                    <w:jc w:val="center"/>
                    <w:rPr>
                      <w:rFonts w:ascii="ITC Avant Garde" w:hAnsi="ITC Avant Garde"/>
                      <w:b/>
                      <w:sz w:val="20"/>
                      <w:szCs w:val="20"/>
                    </w:rPr>
                  </w:pPr>
                  <w:r w:rsidRPr="00734965">
                    <w:rPr>
                      <w:rFonts w:ascii="ITC Avant Garde" w:hAnsi="ITC Avant Garde"/>
                      <w:b/>
                      <w:sz w:val="20"/>
                      <w:szCs w:val="20"/>
                    </w:rPr>
                    <w:t>Acción</w:t>
                  </w:r>
                </w:p>
              </w:tc>
              <w:tc>
                <w:tcPr>
                  <w:tcW w:w="2273" w:type="dxa"/>
                  <w:shd w:val="clear" w:color="auto" w:fill="A8D08D" w:themeFill="accent6" w:themeFillTint="99"/>
                </w:tcPr>
                <w:p w14:paraId="653FF287" w14:textId="77777777" w:rsidR="00090F29" w:rsidRPr="00734965" w:rsidRDefault="00090F29" w:rsidP="00090F29">
                  <w:pPr>
                    <w:spacing w:line="276" w:lineRule="auto"/>
                    <w:ind w:left="171" w:hanging="171"/>
                    <w:jc w:val="center"/>
                    <w:rPr>
                      <w:rFonts w:ascii="ITC Avant Garde" w:hAnsi="ITC Avant Garde"/>
                      <w:b/>
                      <w:sz w:val="20"/>
                      <w:szCs w:val="20"/>
                    </w:rPr>
                  </w:pPr>
                  <w:r w:rsidRPr="00734965">
                    <w:rPr>
                      <w:rFonts w:ascii="ITC Avant Garde" w:hAnsi="ITC Avant Garde"/>
                      <w:b/>
                      <w:sz w:val="20"/>
                      <w:szCs w:val="20"/>
                    </w:rPr>
                    <w:t>Tipo</w:t>
                  </w:r>
                </w:p>
              </w:tc>
            </w:tr>
            <w:tr w:rsidR="00090F29" w:rsidRPr="00734965" w14:paraId="73D6FAAD" w14:textId="77777777" w:rsidTr="00E97503">
              <w:trPr>
                <w:trHeight w:val="230"/>
              </w:trPr>
              <w:tc>
                <w:tcPr>
                  <w:tcW w:w="2273" w:type="dxa"/>
                  <w:shd w:val="clear" w:color="auto" w:fill="E2EFD9" w:themeFill="accent6" w:themeFillTint="33"/>
                </w:tcPr>
                <w:p w14:paraId="224C12CD" w14:textId="77777777" w:rsidR="00090F29" w:rsidRPr="00734965" w:rsidRDefault="005F5FA0" w:rsidP="00090F29">
                  <w:pPr>
                    <w:spacing w:line="276" w:lineRule="auto"/>
                    <w:ind w:left="171" w:hanging="171"/>
                    <w:jc w:val="both"/>
                    <w:rPr>
                      <w:rFonts w:ascii="ITC Avant Garde" w:hAnsi="ITC Avant Garde"/>
                      <w:sz w:val="20"/>
                      <w:szCs w:val="20"/>
                    </w:rPr>
                  </w:pPr>
                  <w:sdt>
                    <w:sdtPr>
                      <w:rPr>
                        <w:rFonts w:ascii="ITC Avant Garde" w:hAnsi="ITC Avant Garde"/>
                        <w:sz w:val="20"/>
                        <w:szCs w:val="20"/>
                      </w:rPr>
                      <w:alias w:val="Acción"/>
                      <w:tag w:val="Acción"/>
                      <w:id w:val="323096600"/>
                      <w:placeholder>
                        <w:docPart w:val="80E5054D59904A858F3E07CC9BCFB11F"/>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090F29">
                        <w:rPr>
                          <w:rFonts w:ascii="ITC Avant Garde" w:hAnsi="ITC Avant Garde"/>
                          <w:sz w:val="20"/>
                          <w:szCs w:val="20"/>
                        </w:rPr>
                        <w:t>Creación</w:t>
                      </w:r>
                    </w:sdtContent>
                  </w:sdt>
                </w:p>
              </w:tc>
              <w:tc>
                <w:tcPr>
                  <w:tcW w:w="2273" w:type="dxa"/>
                  <w:shd w:val="clear" w:color="auto" w:fill="E2EFD9" w:themeFill="accent6" w:themeFillTint="33"/>
                </w:tcPr>
                <w:sdt>
                  <w:sdtPr>
                    <w:rPr>
                      <w:rFonts w:ascii="ITC Avant Garde" w:hAnsi="ITC Avant Garde"/>
                      <w:sz w:val="20"/>
                      <w:szCs w:val="20"/>
                    </w:rPr>
                    <w:alias w:val="Tipo "/>
                    <w:tag w:val="Tipo "/>
                    <w:id w:val="-1333222793"/>
                    <w:placeholder>
                      <w:docPart w:val="66F9FB9275E649C0B0F4B6AF13F5114F"/>
                    </w:placeholder>
                    <w15:color w:val="339966"/>
                    <w:dropDownList>
                      <w:listItem w:value="Elija un elemento."/>
                      <w:listItem w:displayText="Servicio" w:value="Servicio"/>
                      <w:listItem w:displayText="Trámite" w:value="Trámite"/>
                    </w:dropDownList>
                  </w:sdtPr>
                  <w:sdtEndPr/>
                  <w:sdtContent>
                    <w:p w14:paraId="5B7A09CE" w14:textId="77777777" w:rsidR="00090F29" w:rsidRPr="00734965" w:rsidRDefault="00090F29" w:rsidP="00090F29">
                      <w:pPr>
                        <w:spacing w:line="276" w:lineRule="auto"/>
                        <w:ind w:left="171" w:hanging="171"/>
                        <w:jc w:val="both"/>
                        <w:rPr>
                          <w:rFonts w:ascii="ITC Avant Garde" w:hAnsi="ITC Avant Garde"/>
                          <w:sz w:val="20"/>
                          <w:szCs w:val="20"/>
                        </w:rPr>
                      </w:pPr>
                      <w:r>
                        <w:rPr>
                          <w:rFonts w:ascii="ITC Avant Garde" w:hAnsi="ITC Avant Garde"/>
                          <w:sz w:val="20"/>
                          <w:szCs w:val="20"/>
                        </w:rPr>
                        <w:t>Trámite</w:t>
                      </w:r>
                    </w:p>
                  </w:sdtContent>
                </w:sdt>
              </w:tc>
            </w:tr>
          </w:tbl>
          <w:p w14:paraId="195BACB2" w14:textId="77777777" w:rsidR="00090F29" w:rsidRDefault="00090F29" w:rsidP="00090F29">
            <w:pPr>
              <w:spacing w:line="276" w:lineRule="auto"/>
              <w:jc w:val="both"/>
              <w:rPr>
                <w:rFonts w:ascii="ITC Avant Garde" w:hAnsi="ITC Avant Garde"/>
                <w:sz w:val="20"/>
                <w:szCs w:val="20"/>
              </w:rPr>
            </w:pPr>
          </w:p>
          <w:tbl>
            <w:tblPr>
              <w:tblStyle w:val="Tablaconcuadrcula"/>
              <w:tblW w:w="0" w:type="auto"/>
              <w:jc w:val="center"/>
              <w:tblLook w:val="04A0" w:firstRow="1" w:lastRow="0" w:firstColumn="1" w:lastColumn="0" w:noHBand="0" w:noVBand="1"/>
            </w:tblPr>
            <w:tblGrid>
              <w:gridCol w:w="2897"/>
              <w:gridCol w:w="104"/>
              <w:gridCol w:w="5528"/>
            </w:tblGrid>
            <w:tr w:rsidR="00090F29" w:rsidRPr="00734965" w14:paraId="3D3F8F9C" w14:textId="77777777" w:rsidTr="00E97503">
              <w:trPr>
                <w:jc w:val="center"/>
              </w:trPr>
              <w:tc>
                <w:tcPr>
                  <w:tcW w:w="8529" w:type="dxa"/>
                  <w:gridSpan w:val="3"/>
                  <w:tcBorders>
                    <w:left w:val="single" w:sz="4" w:space="0" w:color="auto"/>
                  </w:tcBorders>
                  <w:shd w:val="clear" w:color="auto" w:fill="A8D08D" w:themeFill="accent6" w:themeFillTint="99"/>
                </w:tcPr>
                <w:p w14:paraId="6CFCE73A" w14:textId="77777777" w:rsidR="00090F29" w:rsidRPr="00734965" w:rsidRDefault="00090F29" w:rsidP="00090F29">
                  <w:pPr>
                    <w:spacing w:line="276" w:lineRule="auto"/>
                    <w:ind w:left="171" w:hanging="171"/>
                    <w:jc w:val="center"/>
                    <w:rPr>
                      <w:rFonts w:ascii="ITC Avant Garde" w:hAnsi="ITC Avant Garde"/>
                      <w:b/>
                      <w:sz w:val="20"/>
                      <w:szCs w:val="20"/>
                    </w:rPr>
                  </w:pPr>
                  <w:r w:rsidRPr="00734965">
                    <w:rPr>
                      <w:rFonts w:ascii="ITC Avant Garde" w:hAnsi="ITC Avant Garde"/>
                      <w:b/>
                      <w:sz w:val="20"/>
                      <w:szCs w:val="20"/>
                    </w:rPr>
                    <w:t>Descripción del trámite</w:t>
                  </w:r>
                </w:p>
              </w:tc>
            </w:tr>
            <w:tr w:rsidR="00090F29" w:rsidRPr="00734965" w14:paraId="0CE9C60F" w14:textId="77777777" w:rsidTr="00E97503">
              <w:trPr>
                <w:jc w:val="center"/>
              </w:trPr>
              <w:tc>
                <w:tcPr>
                  <w:tcW w:w="8529" w:type="dxa"/>
                  <w:gridSpan w:val="3"/>
                  <w:tcBorders>
                    <w:left w:val="single" w:sz="4" w:space="0" w:color="auto"/>
                  </w:tcBorders>
                  <w:shd w:val="clear" w:color="auto" w:fill="FFFFFF" w:themeFill="background1"/>
                </w:tcPr>
                <w:p w14:paraId="4A75311B" w14:textId="3CA92997" w:rsidR="00090F29" w:rsidRPr="00734965" w:rsidRDefault="00090F29" w:rsidP="008F1AD7">
                  <w:pPr>
                    <w:spacing w:line="276" w:lineRule="auto"/>
                    <w:jc w:val="both"/>
                    <w:rPr>
                      <w:rFonts w:ascii="ITC Avant Garde" w:hAnsi="ITC Avant Garde"/>
                      <w:sz w:val="20"/>
                      <w:szCs w:val="20"/>
                    </w:rPr>
                  </w:pPr>
                  <w:r w:rsidRPr="00734965">
                    <w:rPr>
                      <w:rFonts w:ascii="ITC Avant Garde" w:hAnsi="ITC Avant Garde"/>
                      <w:sz w:val="20"/>
                      <w:szCs w:val="20"/>
                    </w:rPr>
                    <w:t xml:space="preserve">Nombre: </w:t>
                  </w:r>
                  <w:r w:rsidR="008F1AD7">
                    <w:rPr>
                      <w:rFonts w:ascii="ITC Avant Garde" w:hAnsi="ITC Avant Garde"/>
                      <w:b/>
                      <w:sz w:val="20"/>
                      <w:szCs w:val="20"/>
                    </w:rPr>
                    <w:t>Ac</w:t>
                  </w:r>
                  <w:r w:rsidR="008F1AD7" w:rsidRPr="008F1AD7">
                    <w:rPr>
                      <w:rFonts w:ascii="ITC Avant Garde" w:hAnsi="ITC Avant Garde"/>
                      <w:b/>
                      <w:sz w:val="20"/>
                      <w:szCs w:val="20"/>
                    </w:rPr>
                    <w:t>ta circunstanciada de la visita de vigilancia</w:t>
                  </w:r>
                  <w:r w:rsidR="008F1AD7" w:rsidRPr="00734965">
                    <w:rPr>
                      <w:rFonts w:ascii="ITC Avant Garde" w:hAnsi="ITC Avant Garde"/>
                      <w:sz w:val="20"/>
                      <w:szCs w:val="20"/>
                    </w:rPr>
                    <w:t>.</w:t>
                  </w:r>
                </w:p>
              </w:tc>
            </w:tr>
            <w:tr w:rsidR="00090F29" w:rsidRPr="00734965" w14:paraId="07568D5D" w14:textId="77777777" w:rsidTr="00E97503">
              <w:trPr>
                <w:jc w:val="center"/>
              </w:trPr>
              <w:tc>
                <w:tcPr>
                  <w:tcW w:w="8529" w:type="dxa"/>
                  <w:gridSpan w:val="3"/>
                  <w:tcBorders>
                    <w:left w:val="single" w:sz="4" w:space="0" w:color="auto"/>
                  </w:tcBorders>
                  <w:shd w:val="clear" w:color="auto" w:fill="FFFFFF" w:themeFill="background1"/>
                </w:tcPr>
                <w:p w14:paraId="7F5FDA7A" w14:textId="77777777" w:rsidR="00090F29" w:rsidRDefault="00090F29" w:rsidP="00090F29">
                  <w:pPr>
                    <w:spacing w:line="276" w:lineRule="auto"/>
                    <w:ind w:hanging="15"/>
                    <w:jc w:val="both"/>
                    <w:rPr>
                      <w:rFonts w:ascii="ITC Avant Garde" w:hAnsi="ITC Avant Garde"/>
                      <w:sz w:val="20"/>
                      <w:szCs w:val="20"/>
                    </w:rPr>
                  </w:pPr>
                  <w:r w:rsidRPr="00734965">
                    <w:rPr>
                      <w:rFonts w:ascii="ITC Avant Garde" w:hAnsi="ITC Avant Garde"/>
                      <w:sz w:val="20"/>
                      <w:szCs w:val="20"/>
                    </w:rPr>
                    <w:t xml:space="preserve">Apartado de la propuesta de regulación que da origen o modifica el trámite: </w:t>
                  </w:r>
                </w:p>
                <w:p w14:paraId="1B4D80E5" w14:textId="0940BEA6" w:rsidR="00090F29" w:rsidRPr="00734965" w:rsidRDefault="008F1AD7" w:rsidP="00090F29">
                  <w:pPr>
                    <w:spacing w:line="276" w:lineRule="auto"/>
                    <w:ind w:hanging="15"/>
                    <w:jc w:val="both"/>
                    <w:rPr>
                      <w:rFonts w:ascii="ITC Avant Garde" w:hAnsi="ITC Avant Garde"/>
                      <w:sz w:val="20"/>
                      <w:szCs w:val="20"/>
                    </w:rPr>
                  </w:pPr>
                  <w:r>
                    <w:rPr>
                      <w:rFonts w:ascii="ITC Avant Garde" w:hAnsi="ITC Avant Garde"/>
                      <w:sz w:val="20"/>
                      <w:szCs w:val="20"/>
                    </w:rPr>
                    <w:t>Lineamiento Décimo Primero</w:t>
                  </w:r>
                </w:p>
              </w:tc>
            </w:tr>
            <w:tr w:rsidR="00090F29" w:rsidRPr="00734965" w14:paraId="6E08C275" w14:textId="77777777" w:rsidTr="00E97503">
              <w:trPr>
                <w:jc w:val="center"/>
              </w:trPr>
              <w:tc>
                <w:tcPr>
                  <w:tcW w:w="8529" w:type="dxa"/>
                  <w:gridSpan w:val="3"/>
                  <w:tcBorders>
                    <w:left w:val="single" w:sz="4" w:space="0" w:color="auto"/>
                  </w:tcBorders>
                  <w:shd w:val="clear" w:color="auto" w:fill="FFFFFF" w:themeFill="background1"/>
                </w:tcPr>
                <w:p w14:paraId="1E79D6CB" w14:textId="77777777" w:rsidR="00090F29" w:rsidRDefault="00090F29" w:rsidP="00090F29">
                  <w:pPr>
                    <w:spacing w:line="276" w:lineRule="auto"/>
                    <w:jc w:val="both"/>
                    <w:rPr>
                      <w:rFonts w:ascii="ITC Avant Garde" w:hAnsi="ITC Avant Garde"/>
                      <w:sz w:val="20"/>
                      <w:szCs w:val="20"/>
                    </w:rPr>
                  </w:pPr>
                  <w:r w:rsidRPr="00734965">
                    <w:rPr>
                      <w:rFonts w:ascii="ITC Avant Garde" w:hAnsi="ITC Avant Garde"/>
                      <w:sz w:val="20"/>
                      <w:szCs w:val="20"/>
                    </w:rPr>
                    <w:t xml:space="preserve">Descripción sobre quién y cuándo debe o puede realizar el trámite: </w:t>
                  </w:r>
                </w:p>
                <w:p w14:paraId="4331F174" w14:textId="3AB12559" w:rsidR="00090F29" w:rsidRPr="00734965" w:rsidRDefault="008F1AD7" w:rsidP="00090F29">
                  <w:pPr>
                    <w:spacing w:line="276" w:lineRule="auto"/>
                    <w:jc w:val="both"/>
                    <w:rPr>
                      <w:rFonts w:ascii="ITC Avant Garde" w:hAnsi="ITC Avant Garde"/>
                      <w:sz w:val="20"/>
                      <w:szCs w:val="20"/>
                    </w:rPr>
                  </w:pPr>
                  <w:r w:rsidRPr="00681681">
                    <w:rPr>
                      <w:rFonts w:ascii="ITC Avant Garde" w:eastAsia="Times New Roman" w:hAnsi="ITC Avant Garde" w:cs="Arial"/>
                      <w:sz w:val="20"/>
                      <w:szCs w:val="20"/>
                      <w:lang w:eastAsia="es-MX"/>
                    </w:rPr>
                    <w:t>De toda visita de vigilancia al OC Acreditado se levantará un acta circunstanciada (Anexo 4), en presencia de dos testigos propuestos por el representant</w:t>
                  </w:r>
                  <w:r>
                    <w:rPr>
                      <w:rFonts w:ascii="ITC Avant Garde" w:eastAsia="Times New Roman" w:hAnsi="ITC Avant Garde" w:cs="Arial"/>
                      <w:sz w:val="20"/>
                      <w:szCs w:val="20"/>
                      <w:lang w:eastAsia="es-MX"/>
                    </w:rPr>
                    <w:t>e legal del</w:t>
                  </w:r>
                  <w:r w:rsidRPr="00681681">
                    <w:rPr>
                      <w:rFonts w:ascii="ITC Avant Garde" w:eastAsia="Times New Roman" w:hAnsi="ITC Avant Garde" w:cs="Arial"/>
                      <w:sz w:val="20"/>
                      <w:szCs w:val="20"/>
                      <w:lang w:eastAsia="es-MX"/>
                    </w:rPr>
                    <w:t xml:space="preserve"> OC acreditado</w:t>
                  </w:r>
                </w:p>
              </w:tc>
            </w:tr>
            <w:tr w:rsidR="00090F29" w:rsidRPr="00734965" w14:paraId="1772AC8A" w14:textId="77777777" w:rsidTr="00E97503">
              <w:trPr>
                <w:trHeight w:val="252"/>
                <w:jc w:val="center"/>
              </w:trPr>
              <w:tc>
                <w:tcPr>
                  <w:tcW w:w="8529" w:type="dxa"/>
                  <w:gridSpan w:val="3"/>
                  <w:tcBorders>
                    <w:left w:val="single" w:sz="4" w:space="0" w:color="auto"/>
                  </w:tcBorders>
                  <w:shd w:val="clear" w:color="auto" w:fill="FFFFFF" w:themeFill="background1"/>
                </w:tcPr>
                <w:p w14:paraId="6119021B" w14:textId="77777777" w:rsidR="00090F29" w:rsidRPr="00734965" w:rsidRDefault="00090F29" w:rsidP="00090F29">
                  <w:pPr>
                    <w:spacing w:line="276" w:lineRule="auto"/>
                    <w:rPr>
                      <w:rFonts w:ascii="ITC Avant Garde" w:hAnsi="ITC Avant Garde"/>
                      <w:sz w:val="20"/>
                      <w:szCs w:val="20"/>
                    </w:rPr>
                  </w:pPr>
                  <w:r w:rsidRPr="00734965">
                    <w:rPr>
                      <w:rFonts w:ascii="ITC Avant Garde" w:hAnsi="ITC Avant Garde"/>
                      <w:sz w:val="20"/>
                      <w:szCs w:val="20"/>
                    </w:rPr>
                    <w:t>Medio de presentación:</w:t>
                  </w:r>
                </w:p>
              </w:tc>
            </w:tr>
            <w:tr w:rsidR="00090F29" w:rsidRPr="00734965" w14:paraId="50DA9967" w14:textId="77777777" w:rsidTr="00E97503">
              <w:trPr>
                <w:gridAfter w:val="1"/>
                <w:wAfter w:w="5528" w:type="dxa"/>
                <w:trHeight w:val="252"/>
                <w:jc w:val="center"/>
              </w:trPr>
              <w:sdt>
                <w:sdtPr>
                  <w:rPr>
                    <w:rFonts w:ascii="ITC Avant Garde" w:hAnsi="ITC Avant Garde"/>
                    <w:sz w:val="20"/>
                    <w:szCs w:val="20"/>
                  </w:rPr>
                  <w:alias w:val="Medio de presentación"/>
                  <w:tag w:val="Medio de presentación"/>
                  <w:id w:val="582340928"/>
                  <w:placeholder>
                    <w:docPart w:val="DA9BA16630B24EE986CFF060C134525B"/>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2551DEBC" w14:textId="77777777" w:rsidR="00090F29" w:rsidRPr="00734965" w:rsidRDefault="00090F29" w:rsidP="00090F29">
                      <w:pPr>
                        <w:spacing w:line="276" w:lineRule="auto"/>
                        <w:rPr>
                          <w:rFonts w:ascii="ITC Avant Garde" w:hAnsi="ITC Avant Garde"/>
                          <w:sz w:val="20"/>
                          <w:szCs w:val="20"/>
                        </w:rPr>
                      </w:pPr>
                      <w:r>
                        <w:rPr>
                          <w:rFonts w:ascii="ITC Avant Garde" w:hAnsi="ITC Avant Garde"/>
                          <w:sz w:val="20"/>
                          <w:szCs w:val="20"/>
                        </w:rPr>
                        <w:t>Formato</w:t>
                      </w:r>
                    </w:p>
                  </w:tc>
                </w:sdtContent>
              </w:sdt>
            </w:tr>
            <w:tr w:rsidR="00090F29" w:rsidRPr="00734965" w14:paraId="326E6D40" w14:textId="77777777" w:rsidTr="00E97503">
              <w:trPr>
                <w:jc w:val="center"/>
              </w:trPr>
              <w:tc>
                <w:tcPr>
                  <w:tcW w:w="8529" w:type="dxa"/>
                  <w:gridSpan w:val="3"/>
                  <w:tcBorders>
                    <w:left w:val="single" w:sz="4" w:space="0" w:color="auto"/>
                  </w:tcBorders>
                  <w:shd w:val="clear" w:color="auto" w:fill="FFFFFF" w:themeFill="background1"/>
                </w:tcPr>
                <w:p w14:paraId="6D3BECB7" w14:textId="77777777" w:rsidR="00090F29" w:rsidRDefault="00090F29" w:rsidP="00090F29">
                  <w:pPr>
                    <w:spacing w:line="276" w:lineRule="auto"/>
                    <w:jc w:val="both"/>
                    <w:rPr>
                      <w:rFonts w:ascii="ITC Avant Garde" w:hAnsi="ITC Avant Garde"/>
                      <w:sz w:val="20"/>
                      <w:szCs w:val="20"/>
                    </w:rPr>
                  </w:pPr>
                  <w:r w:rsidRPr="00734965">
                    <w:rPr>
                      <w:rFonts w:ascii="ITC Avant Garde" w:hAnsi="ITC Avant Garde"/>
                      <w:sz w:val="20"/>
                      <w:szCs w:val="20"/>
                    </w:rPr>
                    <w:t xml:space="preserve">Datos y documentos específicos que deberán presentarse: </w:t>
                  </w:r>
                </w:p>
                <w:p w14:paraId="2EF522B1" w14:textId="77777777" w:rsidR="00090F29" w:rsidRDefault="00090F29" w:rsidP="00090F29">
                  <w:pPr>
                    <w:spacing w:line="276" w:lineRule="auto"/>
                    <w:jc w:val="both"/>
                    <w:rPr>
                      <w:rFonts w:ascii="ITC Avant Garde" w:hAnsi="ITC Avant Garde"/>
                      <w:sz w:val="20"/>
                      <w:szCs w:val="20"/>
                    </w:rPr>
                  </w:pPr>
                </w:p>
                <w:p w14:paraId="031EA71B" w14:textId="77777777" w:rsidR="008F1AD7" w:rsidRPr="00681681" w:rsidRDefault="008F1AD7" w:rsidP="008F1AD7">
                  <w:pPr>
                    <w:spacing w:line="360" w:lineRule="auto"/>
                    <w:jc w:val="both"/>
                    <w:rPr>
                      <w:rFonts w:ascii="ITC Avant Garde" w:eastAsia="Times New Roman" w:hAnsi="ITC Avant Garde" w:cs="Arial"/>
                      <w:sz w:val="20"/>
                      <w:szCs w:val="20"/>
                      <w:lang w:eastAsia="es-MX"/>
                    </w:rPr>
                  </w:pPr>
                  <w:r w:rsidRPr="00681681">
                    <w:rPr>
                      <w:rFonts w:ascii="ITC Avant Garde" w:eastAsia="Times New Roman" w:hAnsi="ITC Avant Garde" w:cs="Arial"/>
                      <w:sz w:val="20"/>
                      <w:szCs w:val="20"/>
                      <w:lang w:eastAsia="es-MX"/>
                    </w:rPr>
                    <w:t>En el Acta Circunstanciada de la visita de Vigilancia se hará constar lo siguiente:</w:t>
                  </w:r>
                </w:p>
                <w:p w14:paraId="49FD70E1" w14:textId="77777777" w:rsidR="008F1AD7" w:rsidRPr="00681681" w:rsidRDefault="008F1AD7" w:rsidP="008F1AD7">
                  <w:pPr>
                    <w:pStyle w:val="Prrafodelista"/>
                    <w:numPr>
                      <w:ilvl w:val="0"/>
                      <w:numId w:val="46"/>
                    </w:numPr>
                    <w:spacing w:line="360" w:lineRule="auto"/>
                    <w:ind w:left="567" w:hanging="426"/>
                    <w:jc w:val="both"/>
                    <w:rPr>
                      <w:rFonts w:ascii="ITC Avant Garde" w:eastAsia="Times New Roman" w:hAnsi="ITC Avant Garde" w:cs="Arial"/>
                      <w:sz w:val="20"/>
                      <w:szCs w:val="20"/>
                      <w:lang w:eastAsia="es-MX"/>
                    </w:rPr>
                  </w:pPr>
                  <w:r w:rsidRPr="00681681">
                    <w:rPr>
                      <w:rFonts w:ascii="ITC Avant Garde" w:eastAsia="Times New Roman" w:hAnsi="ITC Avant Garde" w:cs="Arial"/>
                      <w:sz w:val="20"/>
                      <w:szCs w:val="20"/>
                      <w:lang w:eastAsia="es-MX"/>
                    </w:rPr>
                    <w:t>Nombre, o razón social del OC acreditado;</w:t>
                  </w:r>
                </w:p>
                <w:p w14:paraId="1AE038D1" w14:textId="77777777" w:rsidR="008F1AD7" w:rsidRPr="00681681" w:rsidRDefault="008F1AD7" w:rsidP="008F1AD7">
                  <w:pPr>
                    <w:pStyle w:val="Prrafodelista"/>
                    <w:numPr>
                      <w:ilvl w:val="0"/>
                      <w:numId w:val="46"/>
                    </w:numPr>
                    <w:spacing w:line="360" w:lineRule="auto"/>
                    <w:ind w:left="567" w:hanging="426"/>
                    <w:jc w:val="both"/>
                    <w:rPr>
                      <w:rFonts w:ascii="ITC Avant Garde" w:eastAsia="Times New Roman" w:hAnsi="ITC Avant Garde" w:cs="Arial"/>
                      <w:sz w:val="20"/>
                      <w:szCs w:val="20"/>
                      <w:lang w:eastAsia="es-MX"/>
                    </w:rPr>
                  </w:pPr>
                  <w:r w:rsidRPr="00681681">
                    <w:rPr>
                      <w:rFonts w:ascii="ITC Avant Garde" w:eastAsia="Times New Roman" w:hAnsi="ITC Avant Garde" w:cs="Arial"/>
                      <w:sz w:val="20"/>
                      <w:szCs w:val="20"/>
                      <w:lang w:eastAsia="es-MX"/>
                    </w:rPr>
                    <w:t>Hora, día, mes y año en que inició y concluyó la visita de vigilancia al OC acreditado;</w:t>
                  </w:r>
                </w:p>
                <w:p w14:paraId="26F06293" w14:textId="77777777" w:rsidR="008F1AD7" w:rsidRPr="00681681" w:rsidRDefault="008F1AD7" w:rsidP="008F1AD7">
                  <w:pPr>
                    <w:pStyle w:val="Prrafodelista"/>
                    <w:numPr>
                      <w:ilvl w:val="0"/>
                      <w:numId w:val="46"/>
                    </w:numPr>
                    <w:spacing w:line="360" w:lineRule="auto"/>
                    <w:ind w:left="567" w:hanging="426"/>
                    <w:jc w:val="both"/>
                    <w:rPr>
                      <w:rFonts w:ascii="ITC Avant Garde" w:eastAsia="Times New Roman" w:hAnsi="ITC Avant Garde" w:cs="Arial"/>
                      <w:sz w:val="20"/>
                      <w:szCs w:val="20"/>
                      <w:lang w:eastAsia="es-MX"/>
                    </w:rPr>
                  </w:pPr>
                  <w:r w:rsidRPr="00681681">
                    <w:rPr>
                      <w:rFonts w:ascii="ITC Avant Garde" w:eastAsia="Times New Roman" w:hAnsi="ITC Avant Garde" w:cs="Arial"/>
                      <w:sz w:val="20"/>
                      <w:szCs w:val="20"/>
                      <w:lang w:eastAsia="es-MX"/>
                    </w:rPr>
                    <w:t>Domicilio completo donde se efectuó la visita de vigilancia al OC acreditado;</w:t>
                  </w:r>
                </w:p>
                <w:p w14:paraId="6F02612A" w14:textId="77777777" w:rsidR="008F1AD7" w:rsidRPr="00681681" w:rsidRDefault="008F1AD7" w:rsidP="008F1AD7">
                  <w:pPr>
                    <w:pStyle w:val="Prrafodelista"/>
                    <w:numPr>
                      <w:ilvl w:val="0"/>
                      <w:numId w:val="46"/>
                    </w:numPr>
                    <w:spacing w:line="360" w:lineRule="auto"/>
                    <w:ind w:left="567" w:hanging="426"/>
                    <w:jc w:val="both"/>
                    <w:rPr>
                      <w:rFonts w:ascii="ITC Avant Garde" w:eastAsia="Times New Roman" w:hAnsi="ITC Avant Garde" w:cs="Arial"/>
                      <w:sz w:val="20"/>
                      <w:szCs w:val="20"/>
                      <w:lang w:eastAsia="es-MX"/>
                    </w:rPr>
                  </w:pPr>
                  <w:r w:rsidRPr="00681681">
                    <w:rPr>
                      <w:rFonts w:ascii="ITC Avant Garde" w:eastAsia="Times New Roman" w:hAnsi="ITC Avant Garde" w:cs="Arial"/>
                      <w:sz w:val="20"/>
                      <w:szCs w:val="20"/>
                      <w:lang w:eastAsia="es-MX"/>
                    </w:rPr>
                    <w:t>El documento mediante el cual se comunica la visita de vigilancia al OC acreditado, el cual debe incluir el número de Identificación Única del OC, así como la fecha de la visita, lugar, hora y objeto de la misma;</w:t>
                  </w:r>
                </w:p>
                <w:p w14:paraId="49567833" w14:textId="77777777" w:rsidR="008F1AD7" w:rsidRPr="00681681" w:rsidRDefault="008F1AD7" w:rsidP="008F1AD7">
                  <w:pPr>
                    <w:pStyle w:val="Prrafodelista"/>
                    <w:numPr>
                      <w:ilvl w:val="0"/>
                      <w:numId w:val="46"/>
                    </w:numPr>
                    <w:spacing w:line="360" w:lineRule="auto"/>
                    <w:ind w:left="567" w:hanging="426"/>
                    <w:jc w:val="both"/>
                    <w:rPr>
                      <w:rFonts w:ascii="ITC Avant Garde" w:eastAsia="Times New Roman" w:hAnsi="ITC Avant Garde" w:cs="Arial"/>
                      <w:sz w:val="20"/>
                      <w:szCs w:val="20"/>
                      <w:lang w:eastAsia="es-MX"/>
                    </w:rPr>
                  </w:pPr>
                  <w:r w:rsidRPr="00681681">
                    <w:rPr>
                      <w:rFonts w:ascii="ITC Avant Garde" w:eastAsia="Times New Roman" w:hAnsi="ITC Avant Garde" w:cs="Arial"/>
                      <w:sz w:val="20"/>
                      <w:szCs w:val="20"/>
                      <w:lang w:eastAsia="es-MX"/>
                    </w:rPr>
                    <w:t>Nombre del representante legal del OC acreditado que atendió la visita de vigilancia;</w:t>
                  </w:r>
                </w:p>
                <w:p w14:paraId="154E24C1" w14:textId="77777777" w:rsidR="008F1AD7" w:rsidRPr="00681681" w:rsidRDefault="008F1AD7" w:rsidP="008F1AD7">
                  <w:pPr>
                    <w:pStyle w:val="Prrafodelista"/>
                    <w:numPr>
                      <w:ilvl w:val="0"/>
                      <w:numId w:val="46"/>
                    </w:numPr>
                    <w:spacing w:line="360" w:lineRule="auto"/>
                    <w:ind w:left="567" w:hanging="426"/>
                    <w:jc w:val="both"/>
                    <w:rPr>
                      <w:rFonts w:ascii="ITC Avant Garde" w:eastAsia="Times New Roman" w:hAnsi="ITC Avant Garde" w:cs="Arial"/>
                      <w:sz w:val="20"/>
                      <w:szCs w:val="20"/>
                      <w:lang w:eastAsia="es-MX"/>
                    </w:rPr>
                  </w:pPr>
                  <w:r w:rsidRPr="00681681">
                    <w:rPr>
                      <w:rFonts w:ascii="ITC Avant Garde" w:eastAsia="Times New Roman" w:hAnsi="ITC Avant Garde" w:cs="Arial"/>
                      <w:sz w:val="20"/>
                      <w:szCs w:val="20"/>
                      <w:lang w:eastAsia="es-MX"/>
                    </w:rPr>
                    <w:t>Nombre y domicilio de las dos personas que fungen como testigos;</w:t>
                  </w:r>
                </w:p>
                <w:p w14:paraId="71E4CCFD" w14:textId="77777777" w:rsidR="008F1AD7" w:rsidRPr="00681681" w:rsidRDefault="008F1AD7" w:rsidP="008F1AD7">
                  <w:pPr>
                    <w:pStyle w:val="Prrafodelista"/>
                    <w:numPr>
                      <w:ilvl w:val="0"/>
                      <w:numId w:val="46"/>
                    </w:numPr>
                    <w:spacing w:line="360" w:lineRule="auto"/>
                    <w:ind w:left="567" w:hanging="426"/>
                    <w:jc w:val="both"/>
                    <w:rPr>
                      <w:rFonts w:ascii="ITC Avant Garde" w:eastAsia="Times New Roman" w:hAnsi="ITC Avant Garde" w:cs="Arial"/>
                      <w:sz w:val="20"/>
                      <w:szCs w:val="20"/>
                      <w:lang w:eastAsia="es-MX"/>
                    </w:rPr>
                  </w:pPr>
                  <w:r w:rsidRPr="00681681">
                    <w:rPr>
                      <w:rFonts w:ascii="ITC Avant Garde" w:eastAsia="Times New Roman" w:hAnsi="ITC Avant Garde" w:cs="Arial"/>
                      <w:sz w:val="20"/>
                      <w:szCs w:val="20"/>
                      <w:lang w:eastAsia="es-MX"/>
                    </w:rPr>
                    <w:t>En su caso, declaración del representante legal del OC que atendió la visita de vigilancia;</w:t>
                  </w:r>
                </w:p>
                <w:p w14:paraId="7198EDAF" w14:textId="77777777" w:rsidR="008F1AD7" w:rsidRPr="00681681" w:rsidRDefault="008F1AD7" w:rsidP="008F1AD7">
                  <w:pPr>
                    <w:pStyle w:val="Prrafodelista"/>
                    <w:numPr>
                      <w:ilvl w:val="0"/>
                      <w:numId w:val="46"/>
                    </w:numPr>
                    <w:spacing w:line="360" w:lineRule="auto"/>
                    <w:ind w:left="567" w:hanging="426"/>
                    <w:jc w:val="both"/>
                    <w:rPr>
                      <w:rFonts w:ascii="ITC Avant Garde" w:eastAsia="Times New Roman" w:hAnsi="ITC Avant Garde" w:cs="Arial"/>
                      <w:sz w:val="20"/>
                      <w:szCs w:val="20"/>
                      <w:lang w:eastAsia="es-MX"/>
                    </w:rPr>
                  </w:pPr>
                  <w:r w:rsidRPr="00681681">
                    <w:rPr>
                      <w:rFonts w:ascii="ITC Avant Garde" w:eastAsia="Times New Roman" w:hAnsi="ITC Avant Garde" w:cs="Arial"/>
                      <w:sz w:val="20"/>
                      <w:szCs w:val="20"/>
                      <w:lang w:eastAsia="es-MX"/>
                    </w:rPr>
                    <w:t>Nombre y firma de quienes intervinieron en la visita de vigilancia al OC acreditado, incluyendo los de quien la llevó a cabo, y</w:t>
                  </w:r>
                </w:p>
                <w:p w14:paraId="12E34272" w14:textId="77777777" w:rsidR="008F1AD7" w:rsidRPr="00681681" w:rsidRDefault="008F1AD7" w:rsidP="008F1AD7">
                  <w:pPr>
                    <w:pStyle w:val="Prrafodelista"/>
                    <w:numPr>
                      <w:ilvl w:val="0"/>
                      <w:numId w:val="46"/>
                    </w:numPr>
                    <w:spacing w:line="360" w:lineRule="auto"/>
                    <w:ind w:left="567" w:hanging="426"/>
                    <w:jc w:val="both"/>
                    <w:rPr>
                      <w:rFonts w:ascii="ITC Avant Garde" w:eastAsia="Times New Roman" w:hAnsi="ITC Avant Garde" w:cs="Arial"/>
                      <w:sz w:val="20"/>
                      <w:szCs w:val="20"/>
                      <w:lang w:eastAsia="es-MX"/>
                    </w:rPr>
                  </w:pPr>
                  <w:r w:rsidRPr="00681681">
                    <w:rPr>
                      <w:rFonts w:ascii="ITC Avant Garde" w:eastAsia="Times New Roman" w:hAnsi="ITC Avant Garde" w:cs="Arial"/>
                      <w:sz w:val="20"/>
                      <w:szCs w:val="20"/>
                      <w:lang w:eastAsia="es-MX"/>
                    </w:rPr>
                    <w:t>Toda la información y los resultados obtenidos durante la visita de vigilancia</w:t>
                  </w:r>
                  <w:r w:rsidRPr="00681681" w:rsidDel="00F6038A">
                    <w:rPr>
                      <w:rFonts w:ascii="ITC Avant Garde" w:eastAsia="Times New Roman" w:hAnsi="ITC Avant Garde" w:cs="Arial"/>
                      <w:sz w:val="20"/>
                      <w:szCs w:val="20"/>
                      <w:lang w:eastAsia="es-MX"/>
                    </w:rPr>
                    <w:t xml:space="preserve"> </w:t>
                  </w:r>
                  <w:r w:rsidRPr="00681681">
                    <w:rPr>
                      <w:rFonts w:ascii="ITC Avant Garde" w:eastAsia="Times New Roman" w:hAnsi="ITC Avant Garde" w:cs="Arial"/>
                      <w:sz w:val="20"/>
                      <w:szCs w:val="20"/>
                      <w:lang w:eastAsia="es-MX"/>
                    </w:rPr>
                    <w:t>al OC acreditado para el cumplimiento de lo establecido en el presente Lineamiento.</w:t>
                  </w:r>
                </w:p>
                <w:p w14:paraId="62FEE0D7" w14:textId="77777777" w:rsidR="00090F29" w:rsidRDefault="00090F29" w:rsidP="00090F29">
                  <w:pPr>
                    <w:spacing w:line="276" w:lineRule="auto"/>
                    <w:jc w:val="both"/>
                    <w:rPr>
                      <w:rFonts w:ascii="ITC Avant Garde" w:hAnsi="ITC Avant Garde"/>
                      <w:sz w:val="20"/>
                      <w:szCs w:val="20"/>
                    </w:rPr>
                  </w:pPr>
                </w:p>
                <w:p w14:paraId="67047E4E" w14:textId="77777777" w:rsidR="00090F29" w:rsidRPr="00734965" w:rsidRDefault="00090F29" w:rsidP="00090F29">
                  <w:pPr>
                    <w:spacing w:line="276" w:lineRule="auto"/>
                    <w:jc w:val="both"/>
                    <w:rPr>
                      <w:rFonts w:ascii="ITC Avant Garde" w:hAnsi="ITC Avant Garde"/>
                      <w:sz w:val="20"/>
                      <w:szCs w:val="20"/>
                    </w:rPr>
                  </w:pPr>
                </w:p>
              </w:tc>
            </w:tr>
            <w:tr w:rsidR="00090F29" w:rsidRPr="00734965" w14:paraId="34EE36C9" w14:textId="77777777" w:rsidTr="00E97503">
              <w:trPr>
                <w:jc w:val="center"/>
              </w:trPr>
              <w:tc>
                <w:tcPr>
                  <w:tcW w:w="8529" w:type="dxa"/>
                  <w:gridSpan w:val="3"/>
                  <w:tcBorders>
                    <w:left w:val="single" w:sz="4" w:space="0" w:color="auto"/>
                  </w:tcBorders>
                  <w:shd w:val="clear" w:color="auto" w:fill="FFFFFF" w:themeFill="background1"/>
                </w:tcPr>
                <w:p w14:paraId="5161EDD7" w14:textId="77777777" w:rsidR="00090F29" w:rsidRPr="00734965" w:rsidRDefault="00090F29" w:rsidP="00090F29">
                  <w:pPr>
                    <w:spacing w:line="276" w:lineRule="auto"/>
                    <w:rPr>
                      <w:rFonts w:ascii="ITC Avant Garde" w:hAnsi="ITC Avant Garde"/>
                      <w:sz w:val="20"/>
                      <w:szCs w:val="20"/>
                    </w:rPr>
                  </w:pPr>
                  <w:r w:rsidRPr="00734965">
                    <w:rPr>
                      <w:rFonts w:ascii="ITC Avant Garde" w:hAnsi="ITC Avant Garde"/>
                      <w:sz w:val="20"/>
                      <w:szCs w:val="20"/>
                    </w:rPr>
                    <w:t>Plazo m</w:t>
                  </w:r>
                  <w:r>
                    <w:rPr>
                      <w:rFonts w:ascii="ITC Avant Garde" w:hAnsi="ITC Avant Garde"/>
                      <w:sz w:val="20"/>
                      <w:szCs w:val="20"/>
                    </w:rPr>
                    <w:t>áximo para resolver el trámite: 15 días naturales</w:t>
                  </w:r>
                </w:p>
              </w:tc>
            </w:tr>
            <w:tr w:rsidR="00090F29" w:rsidRPr="00734965" w14:paraId="0E8C499C" w14:textId="77777777" w:rsidTr="00E97503">
              <w:trPr>
                <w:jc w:val="center"/>
              </w:trPr>
              <w:tc>
                <w:tcPr>
                  <w:tcW w:w="8529" w:type="dxa"/>
                  <w:gridSpan w:val="3"/>
                  <w:tcBorders>
                    <w:left w:val="single" w:sz="4" w:space="0" w:color="auto"/>
                  </w:tcBorders>
                  <w:shd w:val="clear" w:color="auto" w:fill="FFFFFF" w:themeFill="background1"/>
                </w:tcPr>
                <w:p w14:paraId="31B88327" w14:textId="77777777" w:rsidR="00090F29" w:rsidRPr="00734965" w:rsidRDefault="00090F29" w:rsidP="00090F29">
                  <w:pPr>
                    <w:spacing w:line="276" w:lineRule="auto"/>
                    <w:rPr>
                      <w:rFonts w:ascii="ITC Avant Garde" w:hAnsi="ITC Avant Garde"/>
                      <w:sz w:val="20"/>
                      <w:szCs w:val="20"/>
                    </w:rPr>
                  </w:pPr>
                  <w:r w:rsidRPr="00734965">
                    <w:rPr>
                      <w:rFonts w:ascii="ITC Avant Garde" w:hAnsi="ITC Avant Garde"/>
                      <w:sz w:val="20"/>
                      <w:szCs w:val="20"/>
                    </w:rPr>
                    <w:t>Tipo de ficta: No aplica.</w:t>
                  </w:r>
                </w:p>
              </w:tc>
            </w:tr>
            <w:tr w:rsidR="00090F29" w:rsidRPr="00734965" w14:paraId="4891A892" w14:textId="77777777" w:rsidTr="00E97503">
              <w:trPr>
                <w:gridAfter w:val="2"/>
                <w:wAfter w:w="5632" w:type="dxa"/>
                <w:jc w:val="center"/>
              </w:trPr>
              <w:sdt>
                <w:sdtPr>
                  <w:rPr>
                    <w:rFonts w:ascii="ITC Avant Garde" w:hAnsi="ITC Avant Garde"/>
                    <w:sz w:val="20"/>
                    <w:szCs w:val="20"/>
                  </w:rPr>
                  <w:alias w:val="Tipo de ficta"/>
                  <w:tag w:val="Tipo de ficta"/>
                  <w:id w:val="-116519951"/>
                  <w:placeholder>
                    <w:docPart w:val="D875A44F6C744F37965B6FDD770FAEDF"/>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36F0A25D" w14:textId="77777777" w:rsidR="00090F29" w:rsidRPr="00734965" w:rsidRDefault="00090F29" w:rsidP="00090F29">
                      <w:pPr>
                        <w:spacing w:line="276" w:lineRule="auto"/>
                        <w:rPr>
                          <w:rFonts w:ascii="ITC Avant Garde" w:hAnsi="ITC Avant Garde"/>
                          <w:sz w:val="20"/>
                          <w:szCs w:val="20"/>
                        </w:rPr>
                      </w:pPr>
                      <w:r>
                        <w:rPr>
                          <w:rFonts w:ascii="ITC Avant Garde" w:hAnsi="ITC Avant Garde"/>
                          <w:sz w:val="20"/>
                          <w:szCs w:val="20"/>
                        </w:rPr>
                        <w:t>Negativa</w:t>
                      </w:r>
                    </w:p>
                  </w:tc>
                </w:sdtContent>
              </w:sdt>
            </w:tr>
            <w:tr w:rsidR="00090F29" w:rsidRPr="00734965" w14:paraId="78827248" w14:textId="77777777" w:rsidTr="00E97503">
              <w:trPr>
                <w:jc w:val="center"/>
              </w:trPr>
              <w:tc>
                <w:tcPr>
                  <w:tcW w:w="8529" w:type="dxa"/>
                  <w:gridSpan w:val="3"/>
                  <w:tcBorders>
                    <w:left w:val="single" w:sz="4" w:space="0" w:color="auto"/>
                    <w:bottom w:val="single" w:sz="4" w:space="0" w:color="auto"/>
                  </w:tcBorders>
                  <w:shd w:val="clear" w:color="auto" w:fill="FFFFFF" w:themeFill="background1"/>
                </w:tcPr>
                <w:p w14:paraId="16FCBA44" w14:textId="77777777" w:rsidR="00090F29" w:rsidRPr="00734965" w:rsidRDefault="00090F29" w:rsidP="00090F29">
                  <w:pPr>
                    <w:spacing w:line="276" w:lineRule="auto"/>
                    <w:rPr>
                      <w:rFonts w:ascii="ITC Avant Garde" w:hAnsi="ITC Avant Garde"/>
                      <w:sz w:val="20"/>
                      <w:szCs w:val="20"/>
                    </w:rPr>
                  </w:pPr>
                  <w:r w:rsidRPr="00734965">
                    <w:rPr>
                      <w:rFonts w:ascii="ITC Avant Garde" w:hAnsi="ITC Avant Garde"/>
                      <w:sz w:val="20"/>
                      <w:szCs w:val="20"/>
                    </w:rPr>
                    <w:lastRenderedPageBreak/>
                    <w:t>Plazo de prevención a cargo del Instituto para notificar al interesado: No aplica.</w:t>
                  </w:r>
                </w:p>
              </w:tc>
            </w:tr>
            <w:tr w:rsidR="00090F29" w:rsidRPr="00734965" w14:paraId="7187CAD3" w14:textId="77777777" w:rsidTr="00E97503">
              <w:trPr>
                <w:jc w:val="center"/>
              </w:trPr>
              <w:tc>
                <w:tcPr>
                  <w:tcW w:w="8529" w:type="dxa"/>
                  <w:gridSpan w:val="3"/>
                  <w:tcBorders>
                    <w:left w:val="single" w:sz="4" w:space="0" w:color="auto"/>
                    <w:bottom w:val="single" w:sz="4" w:space="0" w:color="auto"/>
                  </w:tcBorders>
                  <w:shd w:val="clear" w:color="auto" w:fill="FFFFFF" w:themeFill="background1"/>
                </w:tcPr>
                <w:p w14:paraId="3F671B1C" w14:textId="77777777" w:rsidR="00090F29" w:rsidRPr="00734965" w:rsidRDefault="00090F29" w:rsidP="00090F29">
                  <w:pPr>
                    <w:spacing w:line="276" w:lineRule="auto"/>
                    <w:rPr>
                      <w:rFonts w:ascii="ITC Avant Garde" w:hAnsi="ITC Avant Garde"/>
                      <w:sz w:val="20"/>
                      <w:szCs w:val="20"/>
                    </w:rPr>
                  </w:pPr>
                  <w:r w:rsidRPr="00734965">
                    <w:rPr>
                      <w:rFonts w:ascii="ITC Avant Garde" w:hAnsi="ITC Avant Garde"/>
                      <w:sz w:val="20"/>
                      <w:szCs w:val="20"/>
                    </w:rPr>
                    <w:t>Plazo del interesado para subsanar documentación o información: No aplica.</w:t>
                  </w:r>
                </w:p>
              </w:tc>
            </w:tr>
            <w:tr w:rsidR="00090F29" w:rsidRPr="00734965" w14:paraId="310460FF" w14:textId="77777777" w:rsidTr="00E97503">
              <w:trPr>
                <w:trHeight w:val="613"/>
                <w:jc w:val="center"/>
              </w:trPr>
              <w:tc>
                <w:tcPr>
                  <w:tcW w:w="8529" w:type="dxa"/>
                  <w:gridSpan w:val="3"/>
                  <w:tcBorders>
                    <w:left w:val="single" w:sz="4" w:space="0" w:color="auto"/>
                    <w:bottom w:val="nil"/>
                  </w:tcBorders>
                  <w:shd w:val="clear" w:color="auto" w:fill="FFFFFF" w:themeFill="background1"/>
                </w:tcPr>
                <w:p w14:paraId="017CEFB3" w14:textId="77777777" w:rsidR="00090F29" w:rsidRPr="00734965" w:rsidRDefault="00090F29" w:rsidP="00090F29">
                  <w:pPr>
                    <w:spacing w:line="276" w:lineRule="auto"/>
                    <w:jc w:val="both"/>
                    <w:rPr>
                      <w:rFonts w:ascii="ITC Avant Garde" w:hAnsi="ITC Avant Garde"/>
                      <w:sz w:val="20"/>
                      <w:szCs w:val="20"/>
                    </w:rPr>
                  </w:pPr>
                  <w:r w:rsidRPr="00734965">
                    <w:rPr>
                      <w:rFonts w:ascii="ITC Avant Garde" w:hAnsi="ITC Avant Garde"/>
                      <w:sz w:val="20"/>
                      <w:szCs w:val="20"/>
                    </w:rPr>
                    <w:t>Monto de las contraprestaciones, derechos o aprovechamientos aplicables, en su caso, y fundamento legal que da origen a estos: No aplica.</w:t>
                  </w:r>
                </w:p>
              </w:tc>
            </w:tr>
            <w:tr w:rsidR="00090F29" w:rsidRPr="00734965" w14:paraId="4E0B538B" w14:textId="77777777" w:rsidTr="00E97503">
              <w:trPr>
                <w:jc w:val="center"/>
              </w:trPr>
              <w:tc>
                <w:tcPr>
                  <w:tcW w:w="8529" w:type="dxa"/>
                  <w:gridSpan w:val="3"/>
                  <w:tcBorders>
                    <w:left w:val="single" w:sz="4" w:space="0" w:color="auto"/>
                    <w:bottom w:val="nil"/>
                  </w:tcBorders>
                  <w:shd w:val="clear" w:color="auto" w:fill="FFFFFF" w:themeFill="background1"/>
                </w:tcPr>
                <w:p w14:paraId="1009EE9B" w14:textId="77777777" w:rsidR="00090F29" w:rsidRDefault="00090F29" w:rsidP="00090F29">
                  <w:pPr>
                    <w:spacing w:line="276" w:lineRule="auto"/>
                    <w:jc w:val="both"/>
                    <w:rPr>
                      <w:rFonts w:ascii="ITC Avant Garde" w:hAnsi="ITC Avant Garde"/>
                      <w:sz w:val="20"/>
                      <w:szCs w:val="20"/>
                    </w:rPr>
                  </w:pPr>
                  <w:r w:rsidRPr="00734965">
                    <w:rPr>
                      <w:rFonts w:ascii="ITC Avant Garde" w:hAnsi="ITC Avant Garde"/>
                      <w:sz w:val="20"/>
                      <w:szCs w:val="20"/>
                    </w:rPr>
                    <w:t xml:space="preserve">Tipo de respuesta, resolución o decisión que se obtendrá: </w:t>
                  </w:r>
                </w:p>
                <w:p w14:paraId="681378BA" w14:textId="77777777" w:rsidR="00090F29" w:rsidRPr="00734965" w:rsidRDefault="00090F29" w:rsidP="00090F29">
                  <w:pPr>
                    <w:spacing w:line="276" w:lineRule="auto"/>
                    <w:jc w:val="both"/>
                    <w:rPr>
                      <w:rFonts w:ascii="ITC Avant Garde" w:hAnsi="ITC Avant Garde"/>
                      <w:sz w:val="20"/>
                      <w:szCs w:val="20"/>
                    </w:rPr>
                  </w:pPr>
                  <w:r w:rsidRPr="00734965">
                    <w:rPr>
                      <w:rFonts w:ascii="ITC Avant Garde" w:hAnsi="ITC Avant Garde"/>
                      <w:sz w:val="20"/>
                      <w:szCs w:val="20"/>
                    </w:rPr>
                    <w:t>El Instituto emitirá el acuse correspondiente durante los siguientes tres días naturales.</w:t>
                  </w:r>
                </w:p>
              </w:tc>
            </w:tr>
            <w:tr w:rsidR="00090F29" w:rsidRPr="00734965" w14:paraId="08FE5744" w14:textId="77777777" w:rsidTr="00E97503">
              <w:trPr>
                <w:jc w:val="center"/>
              </w:trPr>
              <w:tc>
                <w:tcPr>
                  <w:tcW w:w="8529" w:type="dxa"/>
                  <w:gridSpan w:val="3"/>
                  <w:tcBorders>
                    <w:left w:val="single" w:sz="4" w:space="0" w:color="auto"/>
                  </w:tcBorders>
                  <w:shd w:val="clear" w:color="auto" w:fill="FFFFFF" w:themeFill="background1"/>
                </w:tcPr>
                <w:p w14:paraId="2390E718" w14:textId="77777777" w:rsidR="00090F29" w:rsidRPr="00734965" w:rsidRDefault="00090F29" w:rsidP="00090F29">
                  <w:pPr>
                    <w:spacing w:line="276" w:lineRule="auto"/>
                    <w:jc w:val="both"/>
                    <w:rPr>
                      <w:rFonts w:ascii="ITC Avant Garde" w:hAnsi="ITC Avant Garde"/>
                      <w:sz w:val="20"/>
                      <w:szCs w:val="20"/>
                    </w:rPr>
                  </w:pPr>
                  <w:r w:rsidRPr="00734965">
                    <w:rPr>
                      <w:rFonts w:ascii="ITC Avant Garde" w:hAnsi="ITC Avant Garde"/>
                      <w:sz w:val="20"/>
                      <w:szCs w:val="20"/>
                    </w:rPr>
                    <w:t xml:space="preserve">Vigencia de la respuesta, resolución o decisión que se obtendrá: </w:t>
                  </w:r>
                  <w:r>
                    <w:rPr>
                      <w:rFonts w:ascii="ITC Avant Garde" w:hAnsi="ITC Avant Garde"/>
                      <w:sz w:val="20"/>
                      <w:szCs w:val="20"/>
                    </w:rPr>
                    <w:t>No aplica.</w:t>
                  </w:r>
                </w:p>
              </w:tc>
            </w:tr>
            <w:tr w:rsidR="00090F29" w:rsidRPr="00734965" w14:paraId="1A34D657" w14:textId="77777777" w:rsidTr="00E97503">
              <w:trPr>
                <w:jc w:val="center"/>
              </w:trPr>
              <w:tc>
                <w:tcPr>
                  <w:tcW w:w="8529" w:type="dxa"/>
                  <w:gridSpan w:val="3"/>
                  <w:tcBorders>
                    <w:left w:val="single" w:sz="4" w:space="0" w:color="auto"/>
                  </w:tcBorders>
                  <w:shd w:val="clear" w:color="auto" w:fill="FFFFFF" w:themeFill="background1"/>
                </w:tcPr>
                <w:p w14:paraId="2066937D" w14:textId="77777777" w:rsidR="00090F29" w:rsidRPr="00734965" w:rsidRDefault="00090F29" w:rsidP="00090F29">
                  <w:pPr>
                    <w:spacing w:line="276" w:lineRule="auto"/>
                    <w:rPr>
                      <w:rFonts w:ascii="ITC Avant Garde" w:hAnsi="ITC Avant Garde"/>
                      <w:sz w:val="20"/>
                      <w:szCs w:val="20"/>
                    </w:rPr>
                  </w:pPr>
                  <w:r w:rsidRPr="00734965">
                    <w:rPr>
                      <w:rFonts w:ascii="ITC Avant Garde" w:hAnsi="ITC Avant Garde"/>
                      <w:sz w:val="20"/>
                      <w:szCs w:val="20"/>
                    </w:rPr>
                    <w:t xml:space="preserve">Criterios que podría emplear el Instituto para resolver favorablemente el trámite, así como su fundamentación jurídica: </w:t>
                  </w:r>
                  <w:r>
                    <w:rPr>
                      <w:rFonts w:ascii="ITC Avant Garde" w:hAnsi="ITC Avant Garde"/>
                      <w:sz w:val="20"/>
                      <w:szCs w:val="20"/>
                    </w:rPr>
                    <w:t>No aplica.</w:t>
                  </w:r>
                </w:p>
              </w:tc>
            </w:tr>
          </w:tbl>
          <w:p w14:paraId="780F765C" w14:textId="77777777" w:rsidR="00090F29" w:rsidRDefault="00090F29" w:rsidP="00090F29">
            <w:pPr>
              <w:spacing w:line="276" w:lineRule="auto"/>
              <w:jc w:val="both"/>
              <w:rPr>
                <w:rFonts w:ascii="ITC Avant Garde" w:hAnsi="ITC Avant Garde"/>
                <w:sz w:val="20"/>
                <w:szCs w:val="20"/>
              </w:rPr>
            </w:pPr>
          </w:p>
          <w:tbl>
            <w:tblPr>
              <w:tblStyle w:val="Tablaconcuadrcula"/>
              <w:tblW w:w="0" w:type="auto"/>
              <w:jc w:val="center"/>
              <w:tblLook w:val="04A0" w:firstRow="1" w:lastRow="0" w:firstColumn="1" w:lastColumn="0" w:noHBand="0" w:noVBand="1"/>
            </w:tblPr>
            <w:tblGrid>
              <w:gridCol w:w="1970"/>
              <w:gridCol w:w="1590"/>
              <w:gridCol w:w="1667"/>
              <w:gridCol w:w="1282"/>
              <w:gridCol w:w="2093"/>
            </w:tblGrid>
            <w:tr w:rsidR="00090F29" w:rsidRPr="00734965" w14:paraId="2231A254" w14:textId="77777777" w:rsidTr="00E97503">
              <w:trPr>
                <w:jc w:val="center"/>
              </w:trPr>
              <w:tc>
                <w:tcPr>
                  <w:tcW w:w="8884" w:type="dxa"/>
                  <w:gridSpan w:val="5"/>
                  <w:tcBorders>
                    <w:left w:val="single" w:sz="4" w:space="0" w:color="auto"/>
                  </w:tcBorders>
                  <w:shd w:val="clear" w:color="auto" w:fill="A8D08D" w:themeFill="accent6" w:themeFillTint="99"/>
                </w:tcPr>
                <w:p w14:paraId="043C8E74" w14:textId="77777777" w:rsidR="00090F29" w:rsidRPr="00734965" w:rsidRDefault="00090F29" w:rsidP="00090F29">
                  <w:pPr>
                    <w:spacing w:line="276" w:lineRule="auto"/>
                    <w:ind w:left="171" w:hanging="171"/>
                    <w:jc w:val="center"/>
                    <w:rPr>
                      <w:rFonts w:ascii="ITC Avant Garde" w:hAnsi="ITC Avant Garde"/>
                      <w:b/>
                      <w:sz w:val="20"/>
                      <w:szCs w:val="20"/>
                    </w:rPr>
                  </w:pPr>
                  <w:r w:rsidRPr="00734965">
                    <w:rPr>
                      <w:rFonts w:ascii="ITC Avant Garde" w:hAnsi="ITC Avant Garde"/>
                      <w:sz w:val="20"/>
                      <w:szCs w:val="20"/>
                    </w:rPr>
                    <w:tab/>
                  </w:r>
                  <w:r w:rsidRPr="00734965">
                    <w:rPr>
                      <w:rFonts w:ascii="ITC Avant Garde" w:hAnsi="ITC Avant Garde"/>
                      <w:b/>
                      <w:sz w:val="20"/>
                      <w:szCs w:val="20"/>
                    </w:rPr>
                    <w:t>Detalle, para cada uno de los trámites que la propuesta de regulación contiene, el proceso interno que generará en el Instituto</w:t>
                  </w:r>
                </w:p>
              </w:tc>
            </w:tr>
            <w:tr w:rsidR="00090F29" w:rsidRPr="00734965" w14:paraId="51261786" w14:textId="77777777" w:rsidTr="00E97503">
              <w:trPr>
                <w:jc w:val="center"/>
              </w:trPr>
              <w:tc>
                <w:tcPr>
                  <w:tcW w:w="2059" w:type="dxa"/>
                  <w:tcBorders>
                    <w:bottom w:val="single" w:sz="4" w:space="0" w:color="auto"/>
                  </w:tcBorders>
                  <w:shd w:val="clear" w:color="auto" w:fill="A8D08D" w:themeFill="accent6" w:themeFillTint="99"/>
                  <w:vAlign w:val="center"/>
                </w:tcPr>
                <w:p w14:paraId="652D2E1B" w14:textId="77777777" w:rsidR="00090F29" w:rsidRPr="00734965" w:rsidRDefault="00090F29" w:rsidP="00090F29">
                  <w:pPr>
                    <w:spacing w:line="276" w:lineRule="auto"/>
                    <w:jc w:val="center"/>
                    <w:rPr>
                      <w:rFonts w:ascii="ITC Avant Garde" w:hAnsi="ITC Avant Garde"/>
                      <w:b/>
                      <w:sz w:val="20"/>
                      <w:szCs w:val="20"/>
                    </w:rPr>
                  </w:pPr>
                  <w:r w:rsidRPr="00734965">
                    <w:rPr>
                      <w:rFonts w:ascii="ITC Avant Garde" w:hAnsi="ITC Avant Garde"/>
                      <w:b/>
                      <w:sz w:val="20"/>
                      <w:szCs w:val="20"/>
                    </w:rPr>
                    <w:t xml:space="preserve">Descripción de la actividad </w:t>
                  </w:r>
                </w:p>
              </w:tc>
              <w:tc>
                <w:tcPr>
                  <w:tcW w:w="1590" w:type="dxa"/>
                  <w:tcBorders>
                    <w:bottom w:val="single" w:sz="4" w:space="0" w:color="auto"/>
                  </w:tcBorders>
                  <w:shd w:val="clear" w:color="auto" w:fill="A8D08D" w:themeFill="accent6" w:themeFillTint="99"/>
                  <w:vAlign w:val="center"/>
                </w:tcPr>
                <w:p w14:paraId="114EA77D" w14:textId="77777777" w:rsidR="00090F29" w:rsidRPr="00734965" w:rsidRDefault="00090F29" w:rsidP="00090F29">
                  <w:pPr>
                    <w:spacing w:line="276" w:lineRule="auto"/>
                    <w:jc w:val="center"/>
                    <w:rPr>
                      <w:rFonts w:ascii="ITC Avant Garde" w:hAnsi="ITC Avant Garde"/>
                      <w:b/>
                      <w:sz w:val="20"/>
                      <w:szCs w:val="20"/>
                    </w:rPr>
                  </w:pPr>
                  <w:r w:rsidRPr="00734965">
                    <w:rPr>
                      <w:rFonts w:ascii="ITC Avant Garde" w:hAnsi="ITC Avant Garde"/>
                      <w:b/>
                      <w:sz w:val="20"/>
                      <w:szCs w:val="20"/>
                    </w:rPr>
                    <w:t xml:space="preserve">Unidad Administrativa </w:t>
                  </w:r>
                </w:p>
              </w:tc>
              <w:tc>
                <w:tcPr>
                  <w:tcW w:w="1667" w:type="dxa"/>
                  <w:tcBorders>
                    <w:bottom w:val="single" w:sz="4" w:space="0" w:color="auto"/>
                  </w:tcBorders>
                  <w:shd w:val="clear" w:color="auto" w:fill="A8D08D" w:themeFill="accent6" w:themeFillTint="99"/>
                  <w:vAlign w:val="center"/>
                </w:tcPr>
                <w:p w14:paraId="117C2C8C" w14:textId="77777777" w:rsidR="00090F29" w:rsidRPr="00734965" w:rsidRDefault="00090F29" w:rsidP="00090F29">
                  <w:pPr>
                    <w:spacing w:line="276" w:lineRule="auto"/>
                    <w:jc w:val="center"/>
                    <w:rPr>
                      <w:rFonts w:ascii="ITC Avant Garde" w:hAnsi="ITC Avant Garde"/>
                      <w:b/>
                      <w:sz w:val="20"/>
                      <w:szCs w:val="20"/>
                    </w:rPr>
                  </w:pPr>
                  <w:r w:rsidRPr="00734965">
                    <w:rPr>
                      <w:rFonts w:ascii="ITC Avant Garde" w:hAnsi="ITC Avant Garde"/>
                      <w:b/>
                      <w:sz w:val="20"/>
                      <w:szCs w:val="20"/>
                    </w:rPr>
                    <w:t>Servidor Público Responsable</w:t>
                  </w:r>
                </w:p>
              </w:tc>
              <w:tc>
                <w:tcPr>
                  <w:tcW w:w="1351" w:type="dxa"/>
                  <w:tcBorders>
                    <w:bottom w:val="single" w:sz="4" w:space="0" w:color="auto"/>
                  </w:tcBorders>
                  <w:shd w:val="clear" w:color="auto" w:fill="A8D08D" w:themeFill="accent6" w:themeFillTint="99"/>
                  <w:vAlign w:val="center"/>
                </w:tcPr>
                <w:p w14:paraId="63C5AAEF" w14:textId="77777777" w:rsidR="00090F29" w:rsidRPr="00734965" w:rsidRDefault="00090F29" w:rsidP="00090F29">
                  <w:pPr>
                    <w:spacing w:line="276" w:lineRule="auto"/>
                    <w:jc w:val="center"/>
                    <w:rPr>
                      <w:rFonts w:ascii="ITC Avant Garde" w:hAnsi="ITC Avant Garde"/>
                      <w:b/>
                      <w:sz w:val="20"/>
                      <w:szCs w:val="20"/>
                    </w:rPr>
                  </w:pPr>
                  <w:r w:rsidRPr="00734965">
                    <w:rPr>
                      <w:rFonts w:ascii="ITC Avant Garde" w:hAnsi="ITC Avant Garde"/>
                      <w:b/>
                      <w:sz w:val="20"/>
                      <w:szCs w:val="20"/>
                    </w:rPr>
                    <w:t xml:space="preserve">Plazo máximo de atención estimado por actividad </w:t>
                  </w:r>
                </w:p>
              </w:tc>
              <w:tc>
                <w:tcPr>
                  <w:tcW w:w="2217" w:type="dxa"/>
                  <w:tcBorders>
                    <w:bottom w:val="single" w:sz="4" w:space="0" w:color="auto"/>
                  </w:tcBorders>
                  <w:shd w:val="clear" w:color="auto" w:fill="A8D08D" w:themeFill="accent6" w:themeFillTint="99"/>
                  <w:vAlign w:val="center"/>
                </w:tcPr>
                <w:p w14:paraId="313B75E1" w14:textId="77777777" w:rsidR="00090F29" w:rsidRPr="00734965" w:rsidRDefault="00090F29" w:rsidP="00090F29">
                  <w:pPr>
                    <w:spacing w:line="276" w:lineRule="auto"/>
                    <w:jc w:val="center"/>
                    <w:rPr>
                      <w:rFonts w:ascii="ITC Avant Garde" w:hAnsi="ITC Avant Garde"/>
                      <w:b/>
                      <w:sz w:val="20"/>
                      <w:szCs w:val="20"/>
                    </w:rPr>
                  </w:pPr>
                  <w:r w:rsidRPr="00734965">
                    <w:rPr>
                      <w:rFonts w:ascii="ITC Avant Garde" w:hAnsi="ITC Avant Garde"/>
                      <w:b/>
                      <w:sz w:val="20"/>
                      <w:szCs w:val="20"/>
                    </w:rPr>
                    <w:t>Justificación</w:t>
                  </w:r>
                </w:p>
              </w:tc>
            </w:tr>
            <w:tr w:rsidR="00090F29" w:rsidRPr="00734965" w14:paraId="40109229" w14:textId="77777777" w:rsidTr="00E97503">
              <w:trPr>
                <w:trHeight w:val="316"/>
                <w:jc w:val="center"/>
              </w:trPr>
              <w:sdt>
                <w:sdtPr>
                  <w:rPr>
                    <w:rFonts w:ascii="ITC Avant Garde" w:hAnsi="ITC Avant Garde"/>
                    <w:sz w:val="20"/>
                    <w:szCs w:val="20"/>
                  </w:rPr>
                  <w:alias w:val="Actividad"/>
                  <w:tag w:val="Actividad"/>
                  <w:id w:val="1753927691"/>
                  <w:placeholder>
                    <w:docPart w:val="7EA9AF980DE84CC4A871C272A5CC66E8"/>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3D6140E7" w14:textId="77777777" w:rsidR="00090F29" w:rsidRPr="00734965" w:rsidRDefault="00090F29" w:rsidP="00090F29">
                      <w:pPr>
                        <w:spacing w:line="276" w:lineRule="auto"/>
                        <w:jc w:val="center"/>
                        <w:rPr>
                          <w:rFonts w:ascii="ITC Avant Garde" w:hAnsi="ITC Avant Garde"/>
                          <w:sz w:val="20"/>
                          <w:szCs w:val="20"/>
                          <w:highlight w:val="yellow"/>
                        </w:rPr>
                      </w:pPr>
                      <w:r>
                        <w:rPr>
                          <w:rFonts w:ascii="ITC Avant Garde" w:hAnsi="ITC Avant Garde"/>
                          <w:sz w:val="20"/>
                          <w:szCs w:val="20"/>
                        </w:rPr>
                        <w:t>Recepción de documentación</w:t>
                      </w:r>
                    </w:p>
                  </w:tc>
                </w:sdtContent>
              </w:sdt>
              <w:sdt>
                <w:sdtPr>
                  <w:rPr>
                    <w:rFonts w:ascii="ITC Avant Garde" w:hAnsi="ITC Avant Garde"/>
                    <w:sz w:val="20"/>
                    <w:szCs w:val="20"/>
                  </w:rPr>
                  <w:alias w:val="Unidad administrativa responsable"/>
                  <w:tag w:val="Unidad administrativa responsable"/>
                  <w:id w:val="-1604335293"/>
                  <w:placeholder>
                    <w:docPart w:val="46BF6C4411924D8289464A121AB2F740"/>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5703B3DC" w14:textId="77777777" w:rsidR="00090F29" w:rsidRPr="00734965" w:rsidRDefault="00090F29" w:rsidP="00090F29">
                      <w:pPr>
                        <w:spacing w:line="276" w:lineRule="auto"/>
                        <w:jc w:val="center"/>
                        <w:rPr>
                          <w:rFonts w:ascii="ITC Avant Garde" w:hAnsi="ITC Avant Garde"/>
                          <w:sz w:val="20"/>
                          <w:szCs w:val="20"/>
                          <w:highlight w:val="yellow"/>
                        </w:rPr>
                      </w:pPr>
                      <w:r>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4417E5E0" w14:textId="77777777" w:rsidR="00090F29" w:rsidRPr="00734965" w:rsidRDefault="00090F29" w:rsidP="00090F29">
                  <w:pPr>
                    <w:spacing w:line="276" w:lineRule="auto"/>
                    <w:jc w:val="both"/>
                    <w:rPr>
                      <w:rFonts w:ascii="ITC Avant Garde" w:hAnsi="ITC Avant Garde"/>
                      <w:sz w:val="20"/>
                      <w:szCs w:val="20"/>
                    </w:rPr>
                  </w:pPr>
                </w:p>
                <w:p w14:paraId="63DA8BE1" w14:textId="77777777" w:rsidR="00090F29" w:rsidRPr="00734965" w:rsidRDefault="00090F29" w:rsidP="00090F29">
                  <w:pPr>
                    <w:spacing w:line="276" w:lineRule="auto"/>
                    <w:jc w:val="both"/>
                    <w:rPr>
                      <w:rFonts w:ascii="ITC Avant Garde" w:hAnsi="ITC Avant Garde"/>
                      <w:sz w:val="20"/>
                      <w:szCs w:val="20"/>
                    </w:rPr>
                  </w:pPr>
                </w:p>
                <w:p w14:paraId="523517D8" w14:textId="77777777" w:rsidR="00090F29" w:rsidRPr="00734965" w:rsidRDefault="00090F29" w:rsidP="00090F29">
                  <w:pPr>
                    <w:spacing w:line="276" w:lineRule="auto"/>
                    <w:jc w:val="both"/>
                    <w:rPr>
                      <w:rFonts w:ascii="ITC Avant Garde" w:hAnsi="ITC Avant Garde"/>
                      <w:sz w:val="20"/>
                      <w:szCs w:val="20"/>
                      <w:highlight w:val="yellow"/>
                    </w:rPr>
                  </w:pPr>
                  <w:r w:rsidRPr="00734965">
                    <w:rPr>
                      <w:rFonts w:ascii="ITC Avant Garde" w:hAnsi="ITC Avant Garde"/>
                      <w:sz w:val="20"/>
                      <w:szCs w:val="20"/>
                    </w:rPr>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0A2E4" w14:textId="77777777" w:rsidR="00090F29" w:rsidRPr="00734965" w:rsidRDefault="00090F29" w:rsidP="00090F29">
                  <w:pPr>
                    <w:spacing w:line="276" w:lineRule="auto"/>
                    <w:jc w:val="both"/>
                    <w:rPr>
                      <w:rFonts w:ascii="ITC Avant Garde" w:hAnsi="ITC Avant Garde"/>
                      <w:sz w:val="20"/>
                      <w:szCs w:val="20"/>
                      <w:highlight w:val="yellow"/>
                    </w:rPr>
                  </w:pPr>
                  <w:r>
                    <w:rPr>
                      <w:rFonts w:ascii="ITC Avant Garde" w:hAnsi="ITC Avant Garde"/>
                      <w:sz w:val="20"/>
                      <w:szCs w:val="20"/>
                    </w:rPr>
                    <w:t>No aplica</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5F479" w14:textId="77777777" w:rsidR="00090F29" w:rsidRPr="00734965" w:rsidRDefault="00090F29" w:rsidP="00090F29">
                  <w:pPr>
                    <w:spacing w:line="276" w:lineRule="auto"/>
                    <w:jc w:val="both"/>
                    <w:rPr>
                      <w:rFonts w:ascii="ITC Avant Garde" w:hAnsi="ITC Avant Garde"/>
                      <w:sz w:val="20"/>
                      <w:szCs w:val="20"/>
                      <w:highlight w:val="yellow"/>
                    </w:rPr>
                  </w:pPr>
                  <w:r w:rsidRPr="00734965">
                    <w:rPr>
                      <w:rFonts w:ascii="ITC Avant Garde" w:hAnsi="ITC Avant Garde"/>
                      <w:sz w:val="20"/>
                      <w:szCs w:val="20"/>
                    </w:rPr>
                    <w:t xml:space="preserve">La dirección Homologación es la encargada de </w:t>
                  </w:r>
                  <w:r>
                    <w:rPr>
                      <w:rFonts w:ascii="ITC Avant Garde" w:hAnsi="ITC Avant Garde"/>
                      <w:sz w:val="20"/>
                      <w:szCs w:val="20"/>
                    </w:rPr>
                    <w:t>cerciorarse que la documentación sea revisada</w:t>
                  </w:r>
                  <w:r w:rsidRPr="00734965">
                    <w:rPr>
                      <w:rFonts w:ascii="ITC Avant Garde" w:hAnsi="ITC Avant Garde"/>
                      <w:sz w:val="20"/>
                      <w:szCs w:val="20"/>
                    </w:rPr>
                    <w:t>.</w:t>
                  </w:r>
                </w:p>
              </w:tc>
            </w:tr>
            <w:tr w:rsidR="00090F29" w:rsidRPr="00734965" w14:paraId="72DA43C4" w14:textId="77777777" w:rsidTr="00E97503">
              <w:trPr>
                <w:jc w:val="center"/>
              </w:trPr>
              <w:sdt>
                <w:sdtPr>
                  <w:rPr>
                    <w:rFonts w:ascii="ITC Avant Garde" w:hAnsi="ITC Avant Garde"/>
                    <w:sz w:val="20"/>
                    <w:szCs w:val="20"/>
                  </w:rPr>
                  <w:alias w:val="Actividad"/>
                  <w:tag w:val="Actividad"/>
                  <w:id w:val="2128817980"/>
                  <w:placeholder>
                    <w:docPart w:val="5110F733E56742FAA2C5124D3FD503B2"/>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56C3FE51" w14:textId="77777777" w:rsidR="00090F29" w:rsidRPr="00734965" w:rsidRDefault="00090F29" w:rsidP="00090F29">
                      <w:pPr>
                        <w:spacing w:line="276" w:lineRule="auto"/>
                        <w:jc w:val="center"/>
                        <w:rPr>
                          <w:rFonts w:ascii="ITC Avant Garde" w:hAnsi="ITC Avant Garde"/>
                          <w:sz w:val="20"/>
                          <w:szCs w:val="20"/>
                        </w:rPr>
                      </w:pPr>
                      <w:r>
                        <w:rPr>
                          <w:rFonts w:ascii="ITC Avant Garde" w:hAnsi="ITC Avant Garde"/>
                          <w:sz w:val="20"/>
                          <w:szCs w:val="20"/>
                        </w:rPr>
                        <w:t>Validación de información</w:t>
                      </w:r>
                    </w:p>
                  </w:tc>
                </w:sdtContent>
              </w:sdt>
              <w:sdt>
                <w:sdtPr>
                  <w:rPr>
                    <w:rFonts w:ascii="ITC Avant Garde" w:hAnsi="ITC Avant Garde"/>
                    <w:sz w:val="20"/>
                    <w:szCs w:val="20"/>
                  </w:rPr>
                  <w:alias w:val="Unidad administrativa responsable"/>
                  <w:tag w:val="Unidad administrativa responsable"/>
                  <w:id w:val="1922445175"/>
                  <w:placeholder>
                    <w:docPart w:val="551B74BB040D44098974C219F304A9FE"/>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057F2" w14:textId="77777777" w:rsidR="00090F29" w:rsidRPr="00734965" w:rsidRDefault="00090F29" w:rsidP="00090F29">
                      <w:pPr>
                        <w:spacing w:line="276" w:lineRule="auto"/>
                        <w:jc w:val="center"/>
                        <w:rPr>
                          <w:rFonts w:ascii="ITC Avant Garde" w:hAnsi="ITC Avant Garde"/>
                          <w:sz w:val="20"/>
                          <w:szCs w:val="20"/>
                        </w:rPr>
                      </w:pPr>
                      <w:r>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003AB5AF" w14:textId="77777777" w:rsidR="00090F29" w:rsidRPr="00734965" w:rsidRDefault="00090F29" w:rsidP="00090F29">
                  <w:pPr>
                    <w:spacing w:line="276" w:lineRule="auto"/>
                    <w:jc w:val="both"/>
                    <w:rPr>
                      <w:rFonts w:ascii="ITC Avant Garde" w:hAnsi="ITC Avant Garde"/>
                      <w:sz w:val="20"/>
                      <w:szCs w:val="20"/>
                    </w:rPr>
                  </w:pPr>
                </w:p>
                <w:p w14:paraId="6758BB16" w14:textId="77777777" w:rsidR="00090F29" w:rsidRPr="00734965" w:rsidRDefault="00090F29" w:rsidP="00090F29">
                  <w:pPr>
                    <w:spacing w:line="276" w:lineRule="auto"/>
                    <w:jc w:val="both"/>
                    <w:rPr>
                      <w:rFonts w:ascii="ITC Avant Garde" w:hAnsi="ITC Avant Garde"/>
                      <w:sz w:val="20"/>
                      <w:szCs w:val="20"/>
                    </w:rPr>
                  </w:pPr>
                </w:p>
                <w:p w14:paraId="520E23E4" w14:textId="77777777" w:rsidR="00090F29" w:rsidRDefault="00090F29" w:rsidP="00090F29">
                  <w:pPr>
                    <w:spacing w:line="276" w:lineRule="auto"/>
                    <w:jc w:val="both"/>
                    <w:rPr>
                      <w:rFonts w:ascii="ITC Avant Garde" w:hAnsi="ITC Avant Garde"/>
                      <w:sz w:val="20"/>
                      <w:szCs w:val="20"/>
                    </w:rPr>
                  </w:pPr>
                </w:p>
                <w:p w14:paraId="0383D572" w14:textId="77777777" w:rsidR="00090F29" w:rsidRPr="00734965" w:rsidRDefault="00090F29" w:rsidP="00090F29">
                  <w:pPr>
                    <w:spacing w:line="276" w:lineRule="auto"/>
                    <w:jc w:val="both"/>
                    <w:rPr>
                      <w:rFonts w:ascii="ITC Avant Garde" w:hAnsi="ITC Avant Garde"/>
                      <w:sz w:val="20"/>
                      <w:szCs w:val="20"/>
                    </w:rPr>
                  </w:pPr>
                  <w:r w:rsidRPr="00734965">
                    <w:rPr>
                      <w:rFonts w:ascii="ITC Avant Garde" w:hAnsi="ITC Avant Garde"/>
                      <w:sz w:val="20"/>
                      <w:szCs w:val="20"/>
                    </w:rPr>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A0344D" w14:textId="77777777" w:rsidR="00090F29" w:rsidRPr="00734965" w:rsidRDefault="00090F29" w:rsidP="00090F29">
                  <w:pPr>
                    <w:spacing w:line="276" w:lineRule="auto"/>
                    <w:jc w:val="both"/>
                    <w:rPr>
                      <w:rFonts w:ascii="ITC Avant Garde" w:hAnsi="ITC Avant Garde"/>
                      <w:sz w:val="20"/>
                      <w:szCs w:val="20"/>
                    </w:rPr>
                  </w:pPr>
                  <w:r>
                    <w:rPr>
                      <w:rFonts w:ascii="ITC Avant Garde" w:hAnsi="ITC Avant Garde"/>
                      <w:sz w:val="20"/>
                      <w:szCs w:val="20"/>
                    </w:rPr>
                    <w:t>No aplica</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tcPr>
                <w:p w14:paraId="64036F86" w14:textId="77777777" w:rsidR="00090F29" w:rsidRPr="00734965" w:rsidRDefault="00090F29" w:rsidP="00090F29">
                  <w:pPr>
                    <w:spacing w:line="276" w:lineRule="auto"/>
                    <w:jc w:val="both"/>
                    <w:rPr>
                      <w:rFonts w:ascii="ITC Avant Garde" w:hAnsi="ITC Avant Garde"/>
                      <w:sz w:val="20"/>
                      <w:szCs w:val="20"/>
                    </w:rPr>
                  </w:pPr>
                  <w:r w:rsidRPr="00734965">
                    <w:rPr>
                      <w:rFonts w:ascii="ITC Avant Garde" w:hAnsi="ITC Avant Garde"/>
                      <w:sz w:val="20"/>
                      <w:szCs w:val="20"/>
                    </w:rPr>
                    <w:t xml:space="preserve">La dirección Homologación es la encargada de la validación </w:t>
                  </w:r>
                  <w:r>
                    <w:rPr>
                      <w:rFonts w:ascii="ITC Avant Garde" w:hAnsi="ITC Avant Garde"/>
                      <w:sz w:val="20"/>
                      <w:szCs w:val="20"/>
                    </w:rPr>
                    <w:t>la información del acta circunstanciada.</w:t>
                  </w:r>
                </w:p>
              </w:tc>
            </w:tr>
            <w:tr w:rsidR="00090F29" w:rsidRPr="00734965" w14:paraId="7B65DC01" w14:textId="77777777" w:rsidTr="00E97503">
              <w:trPr>
                <w:jc w:val="center"/>
              </w:trPr>
              <w:sdt>
                <w:sdtPr>
                  <w:rPr>
                    <w:rFonts w:ascii="ITC Avant Garde" w:hAnsi="ITC Avant Garde"/>
                    <w:sz w:val="20"/>
                    <w:szCs w:val="20"/>
                  </w:rPr>
                  <w:alias w:val="Actividad"/>
                  <w:tag w:val="Actividad"/>
                  <w:id w:val="994774938"/>
                  <w:placeholder>
                    <w:docPart w:val="6963805F57504B4B831C1A66ED0BCC99"/>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3A66991C" w14:textId="77777777" w:rsidR="00090F29" w:rsidRPr="00734965" w:rsidRDefault="00090F29" w:rsidP="00090F29">
                      <w:pPr>
                        <w:spacing w:line="276" w:lineRule="auto"/>
                        <w:jc w:val="center"/>
                        <w:rPr>
                          <w:rFonts w:ascii="ITC Avant Garde" w:hAnsi="ITC Avant Garde"/>
                          <w:sz w:val="20"/>
                          <w:szCs w:val="20"/>
                        </w:rPr>
                      </w:pPr>
                      <w:r>
                        <w:rPr>
                          <w:rFonts w:ascii="ITC Avant Garde" w:hAnsi="ITC Avant Garde"/>
                          <w:sz w:val="20"/>
                          <w:szCs w:val="20"/>
                        </w:rPr>
                        <w:t>Seguimiento</w:t>
                      </w:r>
                    </w:p>
                  </w:tc>
                </w:sdtContent>
              </w:sdt>
              <w:sdt>
                <w:sdtPr>
                  <w:rPr>
                    <w:rFonts w:ascii="ITC Avant Garde" w:hAnsi="ITC Avant Garde"/>
                    <w:sz w:val="20"/>
                    <w:szCs w:val="20"/>
                  </w:rPr>
                  <w:alias w:val="Unidad administrativa responsable"/>
                  <w:tag w:val="Unidad administrativa responsable"/>
                  <w:id w:val="-1020012124"/>
                  <w:placeholder>
                    <w:docPart w:val="FA0416863CB546759B78547274029C02"/>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C9806" w14:textId="77777777" w:rsidR="00090F29" w:rsidRPr="00734965" w:rsidRDefault="00090F29" w:rsidP="00090F29">
                      <w:pPr>
                        <w:spacing w:line="276" w:lineRule="auto"/>
                        <w:jc w:val="center"/>
                        <w:rPr>
                          <w:rFonts w:ascii="ITC Avant Garde" w:hAnsi="ITC Avant Garde"/>
                          <w:sz w:val="20"/>
                          <w:szCs w:val="20"/>
                        </w:rPr>
                      </w:pPr>
                      <w:r>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3730D148" w14:textId="77777777" w:rsidR="00090F29" w:rsidRPr="00734965" w:rsidRDefault="00090F29" w:rsidP="00090F29">
                  <w:pPr>
                    <w:spacing w:line="276" w:lineRule="auto"/>
                    <w:jc w:val="both"/>
                    <w:rPr>
                      <w:rFonts w:ascii="ITC Avant Garde" w:hAnsi="ITC Avant Garde"/>
                      <w:sz w:val="20"/>
                      <w:szCs w:val="20"/>
                    </w:rPr>
                  </w:pPr>
                </w:p>
                <w:p w14:paraId="66D98C59" w14:textId="77777777" w:rsidR="00090F29" w:rsidRPr="00734965" w:rsidRDefault="00090F29" w:rsidP="00090F29">
                  <w:pPr>
                    <w:spacing w:line="276" w:lineRule="auto"/>
                    <w:jc w:val="both"/>
                    <w:rPr>
                      <w:rFonts w:ascii="ITC Avant Garde" w:hAnsi="ITC Avant Garde"/>
                      <w:sz w:val="20"/>
                      <w:szCs w:val="20"/>
                    </w:rPr>
                  </w:pPr>
                  <w:r w:rsidRPr="00734965">
                    <w:rPr>
                      <w:rFonts w:ascii="ITC Avant Garde" w:hAnsi="ITC Avant Garde"/>
                      <w:sz w:val="20"/>
                      <w:szCs w:val="20"/>
                    </w:rPr>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A2054" w14:textId="77777777" w:rsidR="00090F29" w:rsidRPr="00734965" w:rsidRDefault="00090F29" w:rsidP="00090F29">
                  <w:pPr>
                    <w:spacing w:line="276" w:lineRule="auto"/>
                    <w:jc w:val="both"/>
                    <w:rPr>
                      <w:rFonts w:ascii="ITC Avant Garde" w:hAnsi="ITC Avant Garde"/>
                      <w:sz w:val="20"/>
                      <w:szCs w:val="20"/>
                    </w:rPr>
                  </w:pPr>
                  <w:r>
                    <w:rPr>
                      <w:rFonts w:ascii="ITC Avant Garde" w:hAnsi="ITC Avant Garde"/>
                      <w:sz w:val="20"/>
                      <w:szCs w:val="20"/>
                    </w:rPr>
                    <w:t>No aplica</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tcPr>
                <w:p w14:paraId="2AE702DF" w14:textId="77777777" w:rsidR="00090F29" w:rsidRPr="00734965" w:rsidRDefault="00090F29" w:rsidP="00090F29">
                  <w:pPr>
                    <w:spacing w:line="276" w:lineRule="auto"/>
                    <w:jc w:val="both"/>
                    <w:rPr>
                      <w:rFonts w:ascii="ITC Avant Garde" w:hAnsi="ITC Avant Garde"/>
                      <w:sz w:val="20"/>
                      <w:szCs w:val="20"/>
                    </w:rPr>
                  </w:pPr>
                  <w:r w:rsidRPr="00734965">
                    <w:rPr>
                      <w:rFonts w:ascii="ITC Avant Garde" w:hAnsi="ITC Avant Garde"/>
                      <w:sz w:val="20"/>
                      <w:szCs w:val="20"/>
                    </w:rPr>
                    <w:t xml:space="preserve">La dirección Homologación es la encargada del  seguimiento </w:t>
                  </w:r>
                </w:p>
              </w:tc>
            </w:tr>
            <w:tr w:rsidR="00090F29" w:rsidRPr="00734965" w14:paraId="525953B0" w14:textId="77777777" w:rsidTr="00E97503">
              <w:trPr>
                <w:jc w:val="center"/>
              </w:trPr>
              <w:sdt>
                <w:sdtPr>
                  <w:rPr>
                    <w:rFonts w:ascii="ITC Avant Garde" w:hAnsi="ITC Avant Garde"/>
                    <w:sz w:val="20"/>
                    <w:szCs w:val="20"/>
                  </w:rPr>
                  <w:alias w:val="Actividad"/>
                  <w:tag w:val="Actividad"/>
                  <w:id w:val="-1000265368"/>
                  <w:placeholder>
                    <w:docPart w:val="BDAC12BD95484D7C849C8A123EB995DA"/>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0DB61F02" w14:textId="77777777" w:rsidR="00090F29" w:rsidRDefault="00090F29" w:rsidP="00090F29">
                      <w:pPr>
                        <w:spacing w:line="276" w:lineRule="auto"/>
                        <w:jc w:val="center"/>
                        <w:rPr>
                          <w:rFonts w:ascii="ITC Avant Garde" w:hAnsi="ITC Avant Garde"/>
                          <w:sz w:val="20"/>
                          <w:szCs w:val="20"/>
                        </w:rPr>
                      </w:pPr>
                      <w:r>
                        <w:rPr>
                          <w:rFonts w:ascii="ITC Avant Garde" w:hAnsi="ITC Avant Garde"/>
                          <w:sz w:val="20"/>
                          <w:szCs w:val="20"/>
                        </w:rPr>
                        <w:t>Notificación de resolución</w:t>
                      </w:r>
                    </w:p>
                  </w:tc>
                </w:sdtContent>
              </w:sdt>
              <w:sdt>
                <w:sdtPr>
                  <w:rPr>
                    <w:rFonts w:ascii="ITC Avant Garde" w:hAnsi="ITC Avant Garde"/>
                    <w:sz w:val="20"/>
                    <w:szCs w:val="20"/>
                  </w:rPr>
                  <w:alias w:val="Unidad administrativa responsable"/>
                  <w:tag w:val="Unidad administrativa responsable"/>
                  <w:id w:val="-868528213"/>
                  <w:placeholder>
                    <w:docPart w:val="704A68129DAB4941B8017385584FFD34"/>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040F5" w14:textId="77777777" w:rsidR="00090F29" w:rsidRDefault="00090F29" w:rsidP="00090F29">
                      <w:pPr>
                        <w:spacing w:line="276" w:lineRule="auto"/>
                        <w:jc w:val="center"/>
                        <w:rPr>
                          <w:rFonts w:ascii="ITC Avant Garde" w:hAnsi="ITC Avant Garde"/>
                          <w:sz w:val="20"/>
                          <w:szCs w:val="20"/>
                        </w:rPr>
                      </w:pPr>
                      <w:r>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3658B771" w14:textId="77777777" w:rsidR="00090F29" w:rsidRDefault="00090F29" w:rsidP="00090F29">
                  <w:pPr>
                    <w:spacing w:line="276" w:lineRule="auto"/>
                    <w:rPr>
                      <w:rFonts w:ascii="ITC Avant Garde" w:hAnsi="ITC Avant Garde"/>
                      <w:sz w:val="20"/>
                      <w:szCs w:val="20"/>
                    </w:rPr>
                  </w:pPr>
                  <w:r>
                    <w:rPr>
                      <w:rFonts w:ascii="ITC Avant Garde" w:hAnsi="ITC Avant Garde"/>
                      <w:sz w:val="20"/>
                      <w:szCs w:val="20"/>
                    </w:rPr>
                    <w:t xml:space="preserve">  </w:t>
                  </w:r>
                </w:p>
                <w:p w14:paraId="04824BFC" w14:textId="77777777" w:rsidR="00090F29" w:rsidRDefault="00090F29" w:rsidP="00090F29">
                  <w:pPr>
                    <w:spacing w:line="276" w:lineRule="auto"/>
                    <w:rPr>
                      <w:rFonts w:ascii="ITC Avant Garde" w:hAnsi="ITC Avant Garde"/>
                      <w:sz w:val="20"/>
                      <w:szCs w:val="20"/>
                    </w:rPr>
                  </w:pPr>
                </w:p>
                <w:p w14:paraId="15A9C589" w14:textId="77777777" w:rsidR="00090F29" w:rsidRPr="00734965" w:rsidRDefault="00090F29" w:rsidP="00090F29">
                  <w:pPr>
                    <w:spacing w:line="276" w:lineRule="auto"/>
                    <w:jc w:val="both"/>
                    <w:rPr>
                      <w:rFonts w:ascii="ITC Avant Garde" w:hAnsi="ITC Avant Garde"/>
                      <w:sz w:val="20"/>
                      <w:szCs w:val="20"/>
                    </w:rPr>
                  </w:pPr>
                  <w:r w:rsidRPr="00734965">
                    <w:rPr>
                      <w:rFonts w:ascii="ITC Avant Garde" w:hAnsi="ITC Avant Garde"/>
                      <w:sz w:val="20"/>
                      <w:szCs w:val="20"/>
                    </w:rPr>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BDB15" w14:textId="77777777" w:rsidR="00090F29" w:rsidRDefault="00090F29" w:rsidP="00090F29">
                  <w:pPr>
                    <w:spacing w:line="276" w:lineRule="auto"/>
                    <w:jc w:val="both"/>
                    <w:rPr>
                      <w:rFonts w:ascii="ITC Avant Garde" w:hAnsi="ITC Avant Garde"/>
                      <w:sz w:val="20"/>
                      <w:szCs w:val="20"/>
                    </w:rPr>
                  </w:pPr>
                  <w:r>
                    <w:rPr>
                      <w:rFonts w:ascii="ITC Avant Garde" w:hAnsi="ITC Avant Garde"/>
                      <w:sz w:val="20"/>
                      <w:szCs w:val="20"/>
                    </w:rPr>
                    <w:t>No aplica</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tcPr>
                <w:p w14:paraId="3AE084F4" w14:textId="77777777" w:rsidR="00090F29" w:rsidRPr="00734965" w:rsidRDefault="00090F29" w:rsidP="00090F29">
                  <w:pPr>
                    <w:spacing w:line="276" w:lineRule="auto"/>
                    <w:jc w:val="both"/>
                    <w:rPr>
                      <w:rFonts w:ascii="ITC Avant Garde" w:hAnsi="ITC Avant Garde"/>
                      <w:sz w:val="20"/>
                      <w:szCs w:val="20"/>
                    </w:rPr>
                  </w:pPr>
                  <w:r w:rsidRPr="00734965">
                    <w:rPr>
                      <w:rFonts w:ascii="ITC Avant Garde" w:hAnsi="ITC Avant Garde"/>
                      <w:sz w:val="20"/>
                      <w:szCs w:val="20"/>
                    </w:rPr>
                    <w:t>La dirección Homologación es la encargada de</w:t>
                  </w:r>
                  <w:r>
                    <w:rPr>
                      <w:rFonts w:ascii="ITC Avant Garde" w:hAnsi="ITC Avant Garde"/>
                      <w:sz w:val="20"/>
                      <w:szCs w:val="20"/>
                    </w:rPr>
                    <w:t xml:space="preserve"> emitir la correspondiente notificación</w:t>
                  </w:r>
                  <w:r w:rsidRPr="00734965">
                    <w:rPr>
                      <w:rFonts w:ascii="ITC Avant Garde" w:hAnsi="ITC Avant Garde"/>
                      <w:sz w:val="20"/>
                      <w:szCs w:val="20"/>
                    </w:rPr>
                    <w:t>.</w:t>
                  </w:r>
                </w:p>
              </w:tc>
            </w:tr>
          </w:tbl>
          <w:p w14:paraId="47EC78FA" w14:textId="77777777" w:rsidR="00090F29" w:rsidRDefault="00090F29" w:rsidP="00090F29">
            <w:pPr>
              <w:spacing w:line="276" w:lineRule="auto"/>
              <w:jc w:val="both"/>
              <w:rPr>
                <w:rFonts w:ascii="ITC Avant Garde" w:hAnsi="ITC Avant Garde"/>
                <w:sz w:val="20"/>
                <w:szCs w:val="20"/>
              </w:rPr>
            </w:pPr>
          </w:p>
          <w:tbl>
            <w:tblPr>
              <w:tblStyle w:val="Tablaconcuadrcula"/>
              <w:tblW w:w="0" w:type="auto"/>
              <w:jc w:val="center"/>
              <w:tblLook w:val="04A0" w:firstRow="1" w:lastRow="0" w:firstColumn="1" w:lastColumn="0" w:noHBand="0" w:noVBand="1"/>
            </w:tblPr>
            <w:tblGrid>
              <w:gridCol w:w="8529"/>
            </w:tblGrid>
            <w:tr w:rsidR="00090F29" w:rsidRPr="00734965" w14:paraId="748F1E58" w14:textId="77777777" w:rsidTr="00E97503">
              <w:trPr>
                <w:jc w:val="center"/>
              </w:trPr>
              <w:tc>
                <w:tcPr>
                  <w:tcW w:w="8529" w:type="dxa"/>
                  <w:tcBorders>
                    <w:left w:val="single" w:sz="4" w:space="0" w:color="auto"/>
                  </w:tcBorders>
                  <w:shd w:val="clear" w:color="auto" w:fill="A8D08D" w:themeFill="accent6" w:themeFillTint="99"/>
                </w:tcPr>
                <w:p w14:paraId="55E9FA31" w14:textId="77777777" w:rsidR="00090F29" w:rsidRPr="00734965" w:rsidRDefault="00090F29" w:rsidP="00090F29">
                  <w:pPr>
                    <w:spacing w:line="276" w:lineRule="auto"/>
                    <w:ind w:left="171" w:hanging="171"/>
                    <w:jc w:val="center"/>
                    <w:rPr>
                      <w:rFonts w:ascii="ITC Avant Garde" w:hAnsi="ITC Avant Garde"/>
                      <w:sz w:val="20"/>
                      <w:szCs w:val="20"/>
                    </w:rPr>
                  </w:pPr>
                  <w:r w:rsidRPr="00734965">
                    <w:rPr>
                      <w:rFonts w:ascii="ITC Avant Garde" w:hAnsi="ITC Avant Garde"/>
                      <w:sz w:val="20"/>
                      <w:szCs w:val="20"/>
                    </w:rPr>
                    <w:tab/>
                  </w:r>
                </w:p>
                <w:p w14:paraId="0C300ECF" w14:textId="77777777" w:rsidR="00090F29" w:rsidRPr="00734965" w:rsidRDefault="00090F29" w:rsidP="00090F29">
                  <w:pPr>
                    <w:spacing w:line="276" w:lineRule="auto"/>
                    <w:ind w:left="171" w:hanging="171"/>
                    <w:jc w:val="center"/>
                    <w:rPr>
                      <w:rFonts w:ascii="ITC Avant Garde" w:hAnsi="ITC Avant Garde"/>
                      <w:b/>
                      <w:sz w:val="20"/>
                      <w:szCs w:val="20"/>
                    </w:rPr>
                  </w:pPr>
                  <w:r w:rsidRPr="00734965">
                    <w:rPr>
                      <w:rFonts w:ascii="ITC Avant Garde" w:hAnsi="ITC Avant Garde"/>
                      <w:b/>
                      <w:sz w:val="20"/>
                      <w:szCs w:val="20"/>
                    </w:rPr>
                    <w:t>Proporcione un diagrama de flujo</w:t>
                  </w:r>
                  <w:r w:rsidRPr="00734965">
                    <w:rPr>
                      <w:rStyle w:val="Refdenotaalpie"/>
                      <w:rFonts w:ascii="ITC Avant Garde" w:hAnsi="ITC Avant Garde"/>
                      <w:b/>
                      <w:sz w:val="20"/>
                      <w:szCs w:val="20"/>
                    </w:rPr>
                    <w:footnoteReference w:id="9"/>
                  </w:r>
                  <w:r w:rsidRPr="00734965">
                    <w:rPr>
                      <w:rFonts w:ascii="ITC Avant Garde" w:hAnsi="ITC Avant Garde"/>
                      <w:b/>
                      <w:sz w:val="20"/>
                      <w:szCs w:val="20"/>
                    </w:rPr>
                    <w:t xml:space="preserve"> del proceso interno que generará en el Instituto cada uno de los trámites identificados</w:t>
                  </w:r>
                </w:p>
                <w:p w14:paraId="2AB4C8FB" w14:textId="77777777" w:rsidR="00090F29" w:rsidRPr="00734965" w:rsidRDefault="00090F29" w:rsidP="00090F29">
                  <w:pPr>
                    <w:spacing w:line="276" w:lineRule="auto"/>
                    <w:rPr>
                      <w:rFonts w:ascii="ITC Avant Garde" w:hAnsi="ITC Avant Garde"/>
                      <w:b/>
                      <w:sz w:val="20"/>
                      <w:szCs w:val="20"/>
                    </w:rPr>
                  </w:pPr>
                </w:p>
              </w:tc>
            </w:tr>
          </w:tbl>
          <w:p w14:paraId="6B258617" w14:textId="5EA6B0EF" w:rsidR="005A327A" w:rsidRPr="00734965" w:rsidRDefault="005A327A" w:rsidP="005A327A">
            <w:pPr>
              <w:spacing w:line="276" w:lineRule="auto"/>
              <w:jc w:val="both"/>
              <w:rPr>
                <w:rFonts w:ascii="ITC Avant Garde" w:hAnsi="ITC Avant Garde"/>
                <w:sz w:val="20"/>
                <w:szCs w:val="20"/>
              </w:rPr>
            </w:pPr>
          </w:p>
        </w:tc>
      </w:tr>
      <w:tr w:rsidR="005A327A" w:rsidRPr="00734965" w14:paraId="0842504E" w14:textId="77777777" w:rsidTr="00CE3C00">
        <w:tc>
          <w:tcPr>
            <w:tcW w:w="8828" w:type="dxa"/>
          </w:tcPr>
          <w:p w14:paraId="34292886" w14:textId="77777777" w:rsidR="005A327A" w:rsidRDefault="005A327A" w:rsidP="005A327A">
            <w:pPr>
              <w:spacing w:line="276" w:lineRule="auto"/>
              <w:jc w:val="both"/>
              <w:rPr>
                <w:rFonts w:ascii="ITC Avant Garde" w:hAnsi="ITC Avant Garde" w:cstheme="minorHAnsi"/>
                <w:b/>
                <w:sz w:val="20"/>
                <w:szCs w:val="20"/>
              </w:rPr>
            </w:pPr>
          </w:p>
          <w:p w14:paraId="59BA218B" w14:textId="5A060636" w:rsidR="005A327A" w:rsidRPr="00734965" w:rsidRDefault="005A327A" w:rsidP="005A327A">
            <w:pPr>
              <w:spacing w:line="276" w:lineRule="auto"/>
              <w:jc w:val="both"/>
              <w:rPr>
                <w:rFonts w:ascii="ITC Avant Garde" w:hAnsi="ITC Avant Garde" w:cstheme="minorHAnsi"/>
                <w:b/>
                <w:sz w:val="20"/>
                <w:szCs w:val="20"/>
              </w:rPr>
            </w:pPr>
            <w:r w:rsidRPr="00734965">
              <w:rPr>
                <w:rFonts w:ascii="ITC Avant Garde" w:hAnsi="ITC Avant Garde" w:cstheme="minorHAnsi"/>
                <w:b/>
                <w:sz w:val="20"/>
                <w:szCs w:val="20"/>
              </w:rPr>
              <w:t>9.- Identifique las posibles afectaciones a la competencia</w:t>
            </w:r>
            <w:r w:rsidRPr="00734965">
              <w:rPr>
                <w:rStyle w:val="Refdenotaalpie"/>
                <w:rFonts w:ascii="ITC Avant Garde" w:hAnsi="ITC Avant Garde" w:cstheme="minorHAnsi"/>
                <w:b/>
                <w:sz w:val="20"/>
                <w:szCs w:val="20"/>
              </w:rPr>
              <w:footnoteReference w:id="10"/>
            </w:r>
            <w:r w:rsidRPr="00734965">
              <w:rPr>
                <w:rFonts w:ascii="ITC Avant Garde" w:hAnsi="ITC Avant Garde" w:cstheme="minorHAnsi"/>
                <w:b/>
                <w:sz w:val="20"/>
                <w:szCs w:val="20"/>
              </w:rPr>
              <w:t xml:space="preserve"> que la propuesta de regulación pudiera generar a su entrada en vigor.</w:t>
            </w:r>
          </w:p>
          <w:p w14:paraId="54A5A51D" w14:textId="77777777" w:rsidR="005A327A" w:rsidRPr="00734965" w:rsidRDefault="005A327A" w:rsidP="005A327A">
            <w:pPr>
              <w:spacing w:line="276" w:lineRule="auto"/>
              <w:jc w:val="both"/>
              <w:rPr>
                <w:rFonts w:ascii="ITC Avant Garde" w:hAnsi="ITC Avant Garde" w:cstheme="minorHAnsi"/>
                <w:sz w:val="20"/>
                <w:szCs w:val="20"/>
              </w:rPr>
            </w:pPr>
          </w:p>
          <w:tbl>
            <w:tblPr>
              <w:tblStyle w:val="Tablaconcuadrcula"/>
              <w:tblW w:w="0" w:type="auto"/>
              <w:jc w:val="center"/>
              <w:tblLook w:val="04A0" w:firstRow="1" w:lastRow="0" w:firstColumn="1" w:lastColumn="0" w:noHBand="0" w:noVBand="1"/>
            </w:tblPr>
            <w:tblGrid>
              <w:gridCol w:w="4705"/>
              <w:gridCol w:w="3897"/>
            </w:tblGrid>
            <w:tr w:rsidR="005A327A" w:rsidRPr="00734965" w14:paraId="5DBC3C79" w14:textId="77777777" w:rsidTr="00B86A50">
              <w:trPr>
                <w:jc w:val="center"/>
              </w:trPr>
              <w:tc>
                <w:tcPr>
                  <w:tcW w:w="8602" w:type="dxa"/>
                  <w:gridSpan w:val="2"/>
                  <w:shd w:val="clear" w:color="auto" w:fill="A8D08D" w:themeFill="accent6" w:themeFillTint="99"/>
                </w:tcPr>
                <w:p w14:paraId="71BC3EA5" w14:textId="77777777" w:rsidR="005A327A" w:rsidRPr="00734965" w:rsidRDefault="005A327A" w:rsidP="005A327A">
                  <w:pPr>
                    <w:spacing w:line="276" w:lineRule="auto"/>
                    <w:jc w:val="center"/>
                    <w:rPr>
                      <w:rFonts w:ascii="ITC Avant Garde" w:hAnsi="ITC Avant Garde" w:cstheme="minorHAnsi"/>
                      <w:b/>
                      <w:sz w:val="20"/>
                      <w:szCs w:val="20"/>
                    </w:rPr>
                  </w:pPr>
                  <w:r w:rsidRPr="00734965">
                    <w:rPr>
                      <w:rFonts w:ascii="ITC Avant Garde" w:hAnsi="ITC Avant Garde" w:cstheme="minorHAnsi"/>
                      <w:b/>
                      <w:sz w:val="20"/>
                      <w:szCs w:val="20"/>
                    </w:rPr>
                    <w:t>¿Limita el número o rango de proveedores de bienes y/o servicios?</w:t>
                  </w:r>
                </w:p>
              </w:tc>
            </w:tr>
            <w:tr w:rsidR="005A327A" w:rsidRPr="00734965" w14:paraId="1267DE2C" w14:textId="77777777" w:rsidTr="00B07250">
              <w:trPr>
                <w:jc w:val="center"/>
              </w:trPr>
              <w:tc>
                <w:tcPr>
                  <w:tcW w:w="4705" w:type="dxa"/>
                </w:tcPr>
                <w:p w14:paraId="1968C39A" w14:textId="77777777" w:rsidR="005A327A" w:rsidRPr="00734965" w:rsidRDefault="005A327A" w:rsidP="005A327A">
                  <w:pPr>
                    <w:spacing w:line="276" w:lineRule="auto"/>
                    <w:jc w:val="both"/>
                    <w:rPr>
                      <w:rFonts w:ascii="ITC Avant Garde" w:hAnsi="ITC Avant Garde" w:cstheme="minorHAnsi"/>
                      <w:sz w:val="20"/>
                      <w:szCs w:val="20"/>
                    </w:rPr>
                  </w:pPr>
                  <w:r w:rsidRPr="00734965">
                    <w:rPr>
                      <w:rFonts w:ascii="ITC Avant Garde" w:hAnsi="ITC Avant Garde" w:cstheme="minorHAnsi"/>
                      <w:sz w:val="20"/>
                      <w:szCs w:val="20"/>
                    </w:rPr>
                    <w:t>¿Otorga derechos exclusivos a algún(os) proveedor(es) para proporcionar bienes o servicios?</w:t>
                  </w:r>
                </w:p>
              </w:tc>
              <w:tc>
                <w:tcPr>
                  <w:tcW w:w="3897" w:type="dxa"/>
                </w:tcPr>
                <w:p w14:paraId="6324B606" w14:textId="77777777" w:rsidR="005A327A" w:rsidRPr="00734965" w:rsidRDefault="005A327A" w:rsidP="005A327A">
                  <w:pPr>
                    <w:spacing w:line="276" w:lineRule="auto"/>
                    <w:jc w:val="center"/>
                    <w:rPr>
                      <w:rFonts w:ascii="ITC Avant Garde" w:hAnsi="ITC Avant Garde" w:cstheme="minorHAnsi"/>
                      <w:sz w:val="20"/>
                      <w:szCs w:val="20"/>
                    </w:rPr>
                  </w:pPr>
                  <w:r w:rsidRPr="00734965">
                    <w:rPr>
                      <w:rFonts w:ascii="ITC Avant Garde" w:hAnsi="ITC Avant Garde" w:cstheme="minorHAnsi"/>
                      <w:sz w:val="20"/>
                      <w:szCs w:val="20"/>
                    </w:rPr>
                    <w:t>Sí(   ) No ( X )</w:t>
                  </w:r>
                </w:p>
              </w:tc>
            </w:tr>
            <w:tr w:rsidR="005A327A" w:rsidRPr="00734965" w14:paraId="18601A1B" w14:textId="77777777" w:rsidTr="00B07250">
              <w:trPr>
                <w:jc w:val="center"/>
              </w:trPr>
              <w:tc>
                <w:tcPr>
                  <w:tcW w:w="4705" w:type="dxa"/>
                </w:tcPr>
                <w:p w14:paraId="35C2F73B" w14:textId="77777777" w:rsidR="005A327A" w:rsidRPr="007A7D65" w:rsidRDefault="005A327A" w:rsidP="005A327A">
                  <w:pPr>
                    <w:spacing w:line="276" w:lineRule="auto"/>
                    <w:jc w:val="both"/>
                    <w:rPr>
                      <w:rFonts w:ascii="ITC Avant Garde" w:hAnsi="ITC Avant Garde" w:cstheme="minorHAnsi"/>
                      <w:sz w:val="20"/>
                      <w:szCs w:val="20"/>
                    </w:rPr>
                  </w:pPr>
                  <w:r w:rsidRPr="007A7D65">
                    <w:rPr>
                      <w:rFonts w:ascii="ITC Avant Garde" w:hAnsi="ITC Avant Garde" w:cstheme="minorHAnsi"/>
                      <w:sz w:val="20"/>
                      <w:szCs w:val="20"/>
                    </w:rPr>
                    <w:t>¿Establece un proceso de licencia, permiso o autorización como requisito de funcionamiento o actividades adicionales?</w:t>
                  </w:r>
                </w:p>
              </w:tc>
              <w:tc>
                <w:tcPr>
                  <w:tcW w:w="3897" w:type="dxa"/>
                </w:tcPr>
                <w:p w14:paraId="13936395" w14:textId="469970EE" w:rsidR="005A327A" w:rsidRPr="00734965" w:rsidRDefault="005A327A" w:rsidP="005A327A">
                  <w:pPr>
                    <w:spacing w:line="276" w:lineRule="auto"/>
                    <w:jc w:val="center"/>
                    <w:rPr>
                      <w:rFonts w:ascii="ITC Avant Garde" w:hAnsi="ITC Avant Garde" w:cstheme="minorHAnsi"/>
                      <w:sz w:val="20"/>
                      <w:szCs w:val="20"/>
                    </w:rPr>
                  </w:pPr>
                  <w:r w:rsidRPr="00734965">
                    <w:rPr>
                      <w:rFonts w:ascii="ITC Avant Garde" w:hAnsi="ITC Avant Garde" w:cstheme="minorHAnsi"/>
                      <w:sz w:val="20"/>
                      <w:szCs w:val="20"/>
                    </w:rPr>
                    <w:t xml:space="preserve">Sí ( </w:t>
                  </w:r>
                  <w:r>
                    <w:rPr>
                      <w:rFonts w:ascii="ITC Avant Garde" w:hAnsi="ITC Avant Garde" w:cstheme="minorHAnsi"/>
                      <w:sz w:val="20"/>
                      <w:szCs w:val="20"/>
                    </w:rPr>
                    <w:t>X</w:t>
                  </w:r>
                  <w:r w:rsidRPr="00734965">
                    <w:rPr>
                      <w:rFonts w:ascii="ITC Avant Garde" w:hAnsi="ITC Avant Garde" w:cstheme="minorHAnsi"/>
                      <w:sz w:val="20"/>
                      <w:szCs w:val="20"/>
                    </w:rPr>
                    <w:t xml:space="preserve">  ) No (  )</w:t>
                  </w:r>
                </w:p>
              </w:tc>
            </w:tr>
            <w:tr w:rsidR="005A327A" w:rsidRPr="00734965" w14:paraId="271E470B" w14:textId="77777777" w:rsidTr="00B07250">
              <w:trPr>
                <w:jc w:val="center"/>
              </w:trPr>
              <w:tc>
                <w:tcPr>
                  <w:tcW w:w="4705" w:type="dxa"/>
                </w:tcPr>
                <w:p w14:paraId="39D64285" w14:textId="77777777" w:rsidR="005A327A" w:rsidRPr="00734965" w:rsidRDefault="005A327A" w:rsidP="005A327A">
                  <w:pPr>
                    <w:spacing w:line="276" w:lineRule="auto"/>
                    <w:jc w:val="both"/>
                    <w:rPr>
                      <w:rFonts w:ascii="ITC Avant Garde" w:hAnsi="ITC Avant Garde" w:cstheme="minorHAnsi"/>
                      <w:sz w:val="20"/>
                      <w:szCs w:val="20"/>
                    </w:rPr>
                  </w:pPr>
                  <w:r w:rsidRPr="00734965">
                    <w:rPr>
                      <w:rFonts w:ascii="ITC Avant Garde" w:hAnsi="ITC Avant Garde" w:cstheme="minorHAnsi"/>
                      <w:sz w:val="20"/>
                      <w:szCs w:val="20"/>
                    </w:rPr>
                    <w:t>¿Limita la capacidad de algún(os) proveedor(es) para proporcionar un bien o servicio?</w:t>
                  </w:r>
                </w:p>
              </w:tc>
              <w:tc>
                <w:tcPr>
                  <w:tcW w:w="3897" w:type="dxa"/>
                </w:tcPr>
                <w:p w14:paraId="6BC2B172" w14:textId="77777777" w:rsidR="005A327A" w:rsidRPr="00734965" w:rsidRDefault="005A327A" w:rsidP="005A327A">
                  <w:pPr>
                    <w:spacing w:line="276" w:lineRule="auto"/>
                    <w:jc w:val="center"/>
                    <w:rPr>
                      <w:rFonts w:ascii="ITC Avant Garde" w:hAnsi="ITC Avant Garde" w:cstheme="minorHAnsi"/>
                      <w:sz w:val="20"/>
                      <w:szCs w:val="20"/>
                    </w:rPr>
                  </w:pPr>
                  <w:r w:rsidRPr="00734965">
                    <w:rPr>
                      <w:rFonts w:ascii="ITC Avant Garde" w:hAnsi="ITC Avant Garde" w:cstheme="minorHAnsi"/>
                      <w:sz w:val="20"/>
                      <w:szCs w:val="20"/>
                    </w:rPr>
                    <w:t>Sí (   ) No ( X )</w:t>
                  </w:r>
                </w:p>
              </w:tc>
            </w:tr>
            <w:tr w:rsidR="005A327A" w:rsidRPr="00734965" w14:paraId="379DB7F6" w14:textId="77777777" w:rsidTr="00B07250">
              <w:trPr>
                <w:jc w:val="center"/>
              </w:trPr>
              <w:tc>
                <w:tcPr>
                  <w:tcW w:w="4705" w:type="dxa"/>
                </w:tcPr>
                <w:p w14:paraId="4F9848BD" w14:textId="77777777" w:rsidR="005A327A" w:rsidRPr="00734965" w:rsidRDefault="005A327A" w:rsidP="005A327A">
                  <w:pPr>
                    <w:spacing w:line="276" w:lineRule="auto"/>
                    <w:jc w:val="both"/>
                    <w:rPr>
                      <w:rFonts w:ascii="ITC Avant Garde" w:hAnsi="ITC Avant Garde" w:cstheme="minorHAnsi"/>
                      <w:sz w:val="20"/>
                      <w:szCs w:val="20"/>
                    </w:rPr>
                  </w:pPr>
                  <w:r w:rsidRPr="00734965">
                    <w:rPr>
                      <w:rFonts w:ascii="ITC Avant Garde" w:hAnsi="ITC Avant Garde" w:cstheme="minorHAnsi"/>
                      <w:sz w:val="20"/>
                      <w:szCs w:val="20"/>
                    </w:rPr>
                    <w:t>¿Eleva significativamente el costo de entrada o salida de un proveedor?</w:t>
                  </w:r>
                </w:p>
              </w:tc>
              <w:tc>
                <w:tcPr>
                  <w:tcW w:w="3897" w:type="dxa"/>
                </w:tcPr>
                <w:p w14:paraId="202B490A" w14:textId="77777777" w:rsidR="005A327A" w:rsidRPr="00734965" w:rsidRDefault="005A327A" w:rsidP="005A327A">
                  <w:pPr>
                    <w:spacing w:line="276" w:lineRule="auto"/>
                    <w:jc w:val="center"/>
                    <w:rPr>
                      <w:rFonts w:ascii="ITC Avant Garde" w:hAnsi="ITC Avant Garde" w:cstheme="minorHAnsi"/>
                      <w:sz w:val="20"/>
                      <w:szCs w:val="20"/>
                    </w:rPr>
                  </w:pPr>
                  <w:r w:rsidRPr="00734965">
                    <w:rPr>
                      <w:rFonts w:ascii="ITC Avant Garde" w:hAnsi="ITC Avant Garde" w:cstheme="minorHAnsi"/>
                      <w:sz w:val="20"/>
                      <w:szCs w:val="20"/>
                    </w:rPr>
                    <w:t>Sí (   ) No ( X )</w:t>
                  </w:r>
                </w:p>
              </w:tc>
            </w:tr>
            <w:tr w:rsidR="005A327A" w:rsidRPr="00734965" w14:paraId="2C9313BE" w14:textId="77777777" w:rsidTr="00B07250">
              <w:trPr>
                <w:jc w:val="center"/>
              </w:trPr>
              <w:tc>
                <w:tcPr>
                  <w:tcW w:w="4705" w:type="dxa"/>
                </w:tcPr>
                <w:p w14:paraId="38A71C1A" w14:textId="77777777" w:rsidR="005A327A" w:rsidRPr="00734965" w:rsidRDefault="005A327A" w:rsidP="005A327A">
                  <w:pPr>
                    <w:spacing w:line="276" w:lineRule="auto"/>
                    <w:jc w:val="both"/>
                    <w:rPr>
                      <w:rFonts w:ascii="ITC Avant Garde" w:hAnsi="ITC Avant Garde" w:cstheme="minorHAnsi"/>
                      <w:sz w:val="20"/>
                      <w:szCs w:val="20"/>
                    </w:rPr>
                  </w:pPr>
                  <w:r w:rsidRPr="00734965">
                    <w:rPr>
                      <w:rFonts w:ascii="ITC Avant Garde" w:hAnsi="ITC Avant Garde" w:cstheme="minorHAnsi"/>
                      <w:sz w:val="20"/>
                      <w:szCs w:val="20"/>
                    </w:rPr>
                    <w:t>¿Crea una barrera geográfica a la capacidad de las empresas para suministrar bienes o servicios, invertir capital; o restringe la movilidad del personal?</w:t>
                  </w:r>
                </w:p>
              </w:tc>
              <w:tc>
                <w:tcPr>
                  <w:tcW w:w="3897" w:type="dxa"/>
                </w:tcPr>
                <w:p w14:paraId="7DEDF313" w14:textId="77777777" w:rsidR="005A327A" w:rsidRPr="00734965" w:rsidRDefault="005A327A" w:rsidP="005A327A">
                  <w:pPr>
                    <w:spacing w:line="276" w:lineRule="auto"/>
                    <w:jc w:val="center"/>
                    <w:rPr>
                      <w:rFonts w:ascii="ITC Avant Garde" w:hAnsi="ITC Avant Garde" w:cstheme="minorHAnsi"/>
                      <w:sz w:val="20"/>
                      <w:szCs w:val="20"/>
                    </w:rPr>
                  </w:pPr>
                  <w:r w:rsidRPr="00734965">
                    <w:rPr>
                      <w:rFonts w:ascii="ITC Avant Garde" w:hAnsi="ITC Avant Garde" w:cstheme="minorHAnsi"/>
                      <w:sz w:val="20"/>
                      <w:szCs w:val="20"/>
                    </w:rPr>
                    <w:t>Sí (   ) No ( X )</w:t>
                  </w:r>
                </w:p>
              </w:tc>
            </w:tr>
          </w:tbl>
          <w:p w14:paraId="5BD530DB" w14:textId="77777777" w:rsidR="005A327A" w:rsidRPr="00734965" w:rsidRDefault="005A327A" w:rsidP="005A327A">
            <w:pPr>
              <w:spacing w:line="276" w:lineRule="auto"/>
              <w:jc w:val="both"/>
              <w:rPr>
                <w:rFonts w:ascii="ITC Avant Garde" w:hAnsi="ITC Avant Garde" w:cstheme="minorHAnsi"/>
                <w:sz w:val="20"/>
                <w:szCs w:val="20"/>
              </w:rPr>
            </w:pPr>
          </w:p>
          <w:p w14:paraId="1CC01674" w14:textId="77777777" w:rsidR="005A327A" w:rsidRPr="00734965" w:rsidRDefault="005A327A" w:rsidP="005A327A">
            <w:pPr>
              <w:spacing w:line="276" w:lineRule="auto"/>
              <w:jc w:val="both"/>
              <w:rPr>
                <w:rFonts w:ascii="ITC Avant Garde" w:hAnsi="ITC Avant Garde" w:cstheme="minorHAnsi"/>
                <w:sz w:val="20"/>
                <w:szCs w:val="20"/>
              </w:rPr>
            </w:pPr>
          </w:p>
          <w:tbl>
            <w:tblPr>
              <w:tblStyle w:val="Tablaconcuadrcula"/>
              <w:tblW w:w="0" w:type="auto"/>
              <w:jc w:val="center"/>
              <w:tblLook w:val="04A0" w:firstRow="1" w:lastRow="0" w:firstColumn="1" w:lastColumn="0" w:noHBand="0" w:noVBand="1"/>
            </w:tblPr>
            <w:tblGrid>
              <w:gridCol w:w="4705"/>
              <w:gridCol w:w="3897"/>
            </w:tblGrid>
            <w:tr w:rsidR="005A327A" w:rsidRPr="00734965" w14:paraId="3DD7112D" w14:textId="77777777" w:rsidTr="00B86A50">
              <w:trPr>
                <w:jc w:val="center"/>
              </w:trPr>
              <w:tc>
                <w:tcPr>
                  <w:tcW w:w="8602" w:type="dxa"/>
                  <w:gridSpan w:val="2"/>
                  <w:shd w:val="clear" w:color="auto" w:fill="A8D08D" w:themeFill="accent6" w:themeFillTint="99"/>
                </w:tcPr>
                <w:p w14:paraId="102A3244" w14:textId="77777777" w:rsidR="005A327A" w:rsidRPr="00734965" w:rsidRDefault="005A327A" w:rsidP="005A327A">
                  <w:pPr>
                    <w:spacing w:line="276" w:lineRule="auto"/>
                    <w:jc w:val="center"/>
                    <w:rPr>
                      <w:rFonts w:ascii="ITC Avant Garde" w:hAnsi="ITC Avant Garde" w:cstheme="minorHAnsi"/>
                      <w:b/>
                      <w:sz w:val="20"/>
                      <w:szCs w:val="20"/>
                    </w:rPr>
                  </w:pPr>
                  <w:r w:rsidRPr="00734965">
                    <w:rPr>
                      <w:rFonts w:ascii="ITC Avant Garde" w:hAnsi="ITC Avant Garde" w:cstheme="minorHAnsi"/>
                      <w:b/>
                      <w:sz w:val="20"/>
                      <w:szCs w:val="20"/>
                    </w:rPr>
                    <w:t>¿Limita la capacidad de los proveedores de servicio para competir?</w:t>
                  </w:r>
                </w:p>
              </w:tc>
            </w:tr>
            <w:tr w:rsidR="005A327A" w:rsidRPr="00734965" w14:paraId="6A4AFAAF" w14:textId="77777777" w:rsidTr="00B07250">
              <w:trPr>
                <w:jc w:val="center"/>
              </w:trPr>
              <w:tc>
                <w:tcPr>
                  <w:tcW w:w="4705" w:type="dxa"/>
                </w:tcPr>
                <w:p w14:paraId="7EBAC735" w14:textId="77777777" w:rsidR="005A327A" w:rsidRPr="00734965" w:rsidRDefault="005A327A" w:rsidP="005A327A">
                  <w:pPr>
                    <w:spacing w:line="276" w:lineRule="auto"/>
                    <w:jc w:val="both"/>
                    <w:rPr>
                      <w:rFonts w:ascii="ITC Avant Garde" w:hAnsi="ITC Avant Garde" w:cstheme="minorHAnsi"/>
                      <w:sz w:val="20"/>
                      <w:szCs w:val="20"/>
                    </w:rPr>
                  </w:pPr>
                  <w:r w:rsidRPr="00734965">
                    <w:rPr>
                      <w:rFonts w:ascii="ITC Avant Garde" w:hAnsi="ITC Avant Garde" w:cstheme="minorHAnsi"/>
                      <w:sz w:val="20"/>
                      <w:szCs w:val="20"/>
                    </w:rPr>
                    <w:t xml:space="preserve">¿Controla o influye sustancialmente en los precios de algún bien o servicio? (por ejemplo, establece precios máximos o mínimos, o algún </w:t>
                  </w:r>
                  <w:r w:rsidRPr="00734965">
                    <w:rPr>
                      <w:rFonts w:ascii="ITC Avant Garde" w:hAnsi="ITC Avant Garde" w:cstheme="minorHAnsi"/>
                      <w:sz w:val="20"/>
                      <w:szCs w:val="20"/>
                    </w:rPr>
                    <w:lastRenderedPageBreak/>
                    <w:t>mecanismo de control de precios o de abasto del bien o servicio)</w:t>
                  </w:r>
                </w:p>
              </w:tc>
              <w:tc>
                <w:tcPr>
                  <w:tcW w:w="3897" w:type="dxa"/>
                </w:tcPr>
                <w:p w14:paraId="5E79309E" w14:textId="77777777" w:rsidR="005A327A" w:rsidRPr="00734965" w:rsidRDefault="005A327A" w:rsidP="005A327A">
                  <w:pPr>
                    <w:spacing w:line="276" w:lineRule="auto"/>
                    <w:jc w:val="center"/>
                    <w:rPr>
                      <w:rFonts w:ascii="ITC Avant Garde" w:hAnsi="ITC Avant Garde" w:cstheme="minorHAnsi"/>
                      <w:sz w:val="20"/>
                      <w:szCs w:val="20"/>
                    </w:rPr>
                  </w:pPr>
                  <w:r w:rsidRPr="00734965">
                    <w:rPr>
                      <w:rFonts w:ascii="ITC Avant Garde" w:hAnsi="ITC Avant Garde" w:cstheme="minorHAnsi"/>
                      <w:sz w:val="20"/>
                      <w:szCs w:val="20"/>
                    </w:rPr>
                    <w:lastRenderedPageBreak/>
                    <w:t>Sí (   ) No ( X )</w:t>
                  </w:r>
                </w:p>
              </w:tc>
            </w:tr>
            <w:tr w:rsidR="005A327A" w:rsidRPr="00734965" w14:paraId="35C9211F" w14:textId="77777777" w:rsidTr="00B07250">
              <w:trPr>
                <w:jc w:val="center"/>
              </w:trPr>
              <w:tc>
                <w:tcPr>
                  <w:tcW w:w="4705" w:type="dxa"/>
                </w:tcPr>
                <w:p w14:paraId="597FEAE2" w14:textId="77777777" w:rsidR="005A327A" w:rsidRPr="00734965" w:rsidRDefault="005A327A" w:rsidP="005A327A">
                  <w:pPr>
                    <w:pStyle w:val="Textocomentario"/>
                    <w:spacing w:line="276" w:lineRule="auto"/>
                    <w:jc w:val="both"/>
                    <w:rPr>
                      <w:rFonts w:ascii="ITC Avant Garde" w:hAnsi="ITC Avant Garde" w:cstheme="minorHAnsi"/>
                    </w:rPr>
                  </w:pPr>
                  <w:r w:rsidRPr="00734965">
                    <w:rPr>
                      <w:rFonts w:ascii="ITC Avant Garde" w:hAnsi="ITC Avant Garde" w:cstheme="minorHAnsi"/>
                    </w:rPr>
                    <w:t>¿Establece el uso obligatorio o favorece el uso de alguna tecnología en particular?</w:t>
                  </w:r>
                </w:p>
              </w:tc>
              <w:tc>
                <w:tcPr>
                  <w:tcW w:w="3897" w:type="dxa"/>
                </w:tcPr>
                <w:p w14:paraId="1B62BBBE" w14:textId="77777777" w:rsidR="005A327A" w:rsidRPr="00734965" w:rsidRDefault="005A327A" w:rsidP="005A327A">
                  <w:pPr>
                    <w:spacing w:line="276" w:lineRule="auto"/>
                    <w:jc w:val="center"/>
                    <w:rPr>
                      <w:rFonts w:ascii="ITC Avant Garde" w:hAnsi="ITC Avant Garde" w:cstheme="minorHAnsi"/>
                      <w:sz w:val="20"/>
                      <w:szCs w:val="20"/>
                    </w:rPr>
                  </w:pPr>
                  <w:r w:rsidRPr="00734965">
                    <w:rPr>
                      <w:rFonts w:ascii="ITC Avant Garde" w:hAnsi="ITC Avant Garde" w:cstheme="minorHAnsi"/>
                      <w:sz w:val="20"/>
                      <w:szCs w:val="20"/>
                    </w:rPr>
                    <w:t>Sí (   ) No ( X )</w:t>
                  </w:r>
                </w:p>
              </w:tc>
            </w:tr>
            <w:tr w:rsidR="005A327A" w:rsidRPr="00734965" w14:paraId="22724450" w14:textId="77777777" w:rsidTr="00B07250">
              <w:trPr>
                <w:jc w:val="center"/>
              </w:trPr>
              <w:tc>
                <w:tcPr>
                  <w:tcW w:w="4705" w:type="dxa"/>
                </w:tcPr>
                <w:p w14:paraId="0008657A" w14:textId="77777777" w:rsidR="005A327A" w:rsidRPr="00734965" w:rsidRDefault="005A327A" w:rsidP="005A327A">
                  <w:pPr>
                    <w:spacing w:line="276" w:lineRule="auto"/>
                    <w:jc w:val="both"/>
                    <w:rPr>
                      <w:rFonts w:ascii="ITC Avant Garde" w:hAnsi="ITC Avant Garde" w:cstheme="minorHAnsi"/>
                      <w:sz w:val="20"/>
                      <w:szCs w:val="20"/>
                    </w:rPr>
                  </w:pPr>
                  <w:r w:rsidRPr="00734965">
                    <w:rPr>
                      <w:rFonts w:ascii="ITC Avant Garde" w:hAnsi="ITC Avant Garde" w:cstheme="minorHAnsi"/>
                      <w:sz w:val="20"/>
                      <w:szCs w:val="20"/>
                    </w:rPr>
                    <w:t>¿Limita la libertad de los proveedores para comercializar o publicitar algún bien o servicio?</w:t>
                  </w:r>
                </w:p>
              </w:tc>
              <w:tc>
                <w:tcPr>
                  <w:tcW w:w="3897" w:type="dxa"/>
                </w:tcPr>
                <w:p w14:paraId="5D29AA2C" w14:textId="77777777" w:rsidR="005A327A" w:rsidRPr="00734965" w:rsidRDefault="005A327A" w:rsidP="005A327A">
                  <w:pPr>
                    <w:spacing w:line="276" w:lineRule="auto"/>
                    <w:jc w:val="center"/>
                    <w:rPr>
                      <w:rFonts w:ascii="ITC Avant Garde" w:hAnsi="ITC Avant Garde" w:cstheme="minorHAnsi"/>
                      <w:sz w:val="20"/>
                      <w:szCs w:val="20"/>
                    </w:rPr>
                  </w:pPr>
                  <w:r w:rsidRPr="00734965">
                    <w:rPr>
                      <w:rFonts w:ascii="ITC Avant Garde" w:hAnsi="ITC Avant Garde" w:cstheme="minorHAnsi"/>
                      <w:sz w:val="20"/>
                      <w:szCs w:val="20"/>
                    </w:rPr>
                    <w:t>Sí (   ) No ( X )</w:t>
                  </w:r>
                </w:p>
              </w:tc>
            </w:tr>
            <w:tr w:rsidR="005A327A" w:rsidRPr="00734965" w14:paraId="11724B6F" w14:textId="77777777" w:rsidTr="00B07250">
              <w:trPr>
                <w:jc w:val="center"/>
              </w:trPr>
              <w:tc>
                <w:tcPr>
                  <w:tcW w:w="4705" w:type="dxa"/>
                </w:tcPr>
                <w:p w14:paraId="14B36883" w14:textId="77777777" w:rsidR="005A327A" w:rsidRPr="00734965" w:rsidRDefault="005A327A" w:rsidP="005A327A">
                  <w:pPr>
                    <w:spacing w:line="276" w:lineRule="auto"/>
                    <w:jc w:val="both"/>
                    <w:rPr>
                      <w:rFonts w:ascii="ITC Avant Garde" w:hAnsi="ITC Avant Garde" w:cstheme="minorHAnsi"/>
                      <w:sz w:val="20"/>
                      <w:szCs w:val="20"/>
                    </w:rPr>
                  </w:pPr>
                  <w:r w:rsidRPr="00734965">
                    <w:rPr>
                      <w:rFonts w:ascii="ITC Avant Garde" w:hAnsi="ITC Avant Garde" w:cstheme="minorHAnsi"/>
                      <w:sz w:val="20"/>
                      <w:szCs w:val="20"/>
                    </w:rPr>
                    <w:t>¿Establece normas de calidad que proporcionan una ventaja a algunos proveedores sobre otros, o que están por encima del nivel que elegirían una parte sustancial de clientes bien informados?</w:t>
                  </w:r>
                </w:p>
              </w:tc>
              <w:tc>
                <w:tcPr>
                  <w:tcW w:w="3897" w:type="dxa"/>
                </w:tcPr>
                <w:p w14:paraId="41BD2CF3" w14:textId="77777777" w:rsidR="005A327A" w:rsidRPr="00734965" w:rsidRDefault="005A327A" w:rsidP="005A327A">
                  <w:pPr>
                    <w:spacing w:line="276" w:lineRule="auto"/>
                    <w:jc w:val="center"/>
                    <w:rPr>
                      <w:rFonts w:ascii="ITC Avant Garde" w:hAnsi="ITC Avant Garde" w:cstheme="minorHAnsi"/>
                      <w:sz w:val="20"/>
                      <w:szCs w:val="20"/>
                    </w:rPr>
                  </w:pPr>
                  <w:r w:rsidRPr="00734965">
                    <w:rPr>
                      <w:rFonts w:ascii="ITC Avant Garde" w:hAnsi="ITC Avant Garde" w:cstheme="minorHAnsi"/>
                      <w:sz w:val="20"/>
                      <w:szCs w:val="20"/>
                    </w:rPr>
                    <w:t>Sí (   ) No ( X )</w:t>
                  </w:r>
                </w:p>
              </w:tc>
            </w:tr>
            <w:tr w:rsidR="005A327A" w:rsidRPr="00734965" w14:paraId="223D3ACE" w14:textId="77777777" w:rsidTr="00B07250">
              <w:trPr>
                <w:jc w:val="center"/>
              </w:trPr>
              <w:tc>
                <w:tcPr>
                  <w:tcW w:w="4705" w:type="dxa"/>
                </w:tcPr>
                <w:p w14:paraId="68C49D0A" w14:textId="77777777" w:rsidR="005A327A" w:rsidRPr="00734965" w:rsidRDefault="005A327A" w:rsidP="005A327A">
                  <w:pPr>
                    <w:spacing w:line="276" w:lineRule="auto"/>
                    <w:jc w:val="both"/>
                    <w:rPr>
                      <w:rFonts w:ascii="ITC Avant Garde" w:hAnsi="ITC Avant Garde" w:cstheme="minorHAnsi"/>
                      <w:sz w:val="20"/>
                      <w:szCs w:val="20"/>
                    </w:rPr>
                  </w:pPr>
                  <w:r w:rsidRPr="00734965">
                    <w:rPr>
                      <w:rFonts w:ascii="ITC Avant Garde" w:hAnsi="ITC Avant Garde" w:cstheme="minorHAnsi"/>
                      <w:sz w:val="20"/>
                      <w:szCs w:val="20"/>
                    </w:rPr>
                    <w:t>¿Eleva significativamente los costos de producción de algunos proveedores en relación con otros? (especialmente si da un tratamiento distinto a los entrantes sobre los establecidos)</w:t>
                  </w:r>
                </w:p>
              </w:tc>
              <w:tc>
                <w:tcPr>
                  <w:tcW w:w="3897" w:type="dxa"/>
                </w:tcPr>
                <w:p w14:paraId="59C97FEB" w14:textId="77777777" w:rsidR="005A327A" w:rsidRPr="00734965" w:rsidRDefault="005A327A" w:rsidP="005A327A">
                  <w:pPr>
                    <w:spacing w:line="276" w:lineRule="auto"/>
                    <w:jc w:val="center"/>
                    <w:rPr>
                      <w:rFonts w:ascii="ITC Avant Garde" w:hAnsi="ITC Avant Garde" w:cstheme="minorHAnsi"/>
                      <w:sz w:val="20"/>
                      <w:szCs w:val="20"/>
                    </w:rPr>
                  </w:pPr>
                  <w:r w:rsidRPr="00734965">
                    <w:rPr>
                      <w:rFonts w:ascii="ITC Avant Garde" w:hAnsi="ITC Avant Garde" w:cstheme="minorHAnsi"/>
                      <w:sz w:val="20"/>
                      <w:szCs w:val="20"/>
                    </w:rPr>
                    <w:t>Sí (   ) No ( X )</w:t>
                  </w:r>
                </w:p>
              </w:tc>
            </w:tr>
          </w:tbl>
          <w:p w14:paraId="2205C1E9" w14:textId="77777777" w:rsidR="005A327A" w:rsidRPr="00734965" w:rsidRDefault="005A327A" w:rsidP="005A327A">
            <w:pPr>
              <w:spacing w:line="276" w:lineRule="auto"/>
              <w:jc w:val="both"/>
              <w:rPr>
                <w:rFonts w:ascii="ITC Avant Garde" w:hAnsi="ITC Avant Garde" w:cstheme="minorHAnsi"/>
                <w:sz w:val="20"/>
                <w:szCs w:val="20"/>
              </w:rPr>
            </w:pPr>
          </w:p>
          <w:p w14:paraId="51ECCFA6" w14:textId="77777777" w:rsidR="005A327A" w:rsidRPr="00734965" w:rsidRDefault="005A327A" w:rsidP="005A327A">
            <w:pPr>
              <w:spacing w:line="276" w:lineRule="auto"/>
              <w:jc w:val="both"/>
              <w:rPr>
                <w:rFonts w:ascii="ITC Avant Garde" w:hAnsi="ITC Avant Garde" w:cstheme="minorHAnsi"/>
                <w:sz w:val="20"/>
                <w:szCs w:val="20"/>
              </w:rPr>
            </w:pPr>
          </w:p>
          <w:tbl>
            <w:tblPr>
              <w:tblStyle w:val="Tablaconcuadrcula"/>
              <w:tblW w:w="0" w:type="auto"/>
              <w:jc w:val="center"/>
              <w:tblLook w:val="04A0" w:firstRow="1" w:lastRow="0" w:firstColumn="1" w:lastColumn="0" w:noHBand="0" w:noVBand="1"/>
            </w:tblPr>
            <w:tblGrid>
              <w:gridCol w:w="4705"/>
              <w:gridCol w:w="3897"/>
            </w:tblGrid>
            <w:tr w:rsidR="005A327A" w:rsidRPr="00734965" w14:paraId="2D57B142" w14:textId="77777777" w:rsidTr="00B86A50">
              <w:trPr>
                <w:jc w:val="center"/>
              </w:trPr>
              <w:tc>
                <w:tcPr>
                  <w:tcW w:w="8602" w:type="dxa"/>
                  <w:gridSpan w:val="2"/>
                  <w:shd w:val="clear" w:color="auto" w:fill="A8D08D" w:themeFill="accent6" w:themeFillTint="99"/>
                </w:tcPr>
                <w:p w14:paraId="04E70281" w14:textId="77777777" w:rsidR="005A327A" w:rsidRPr="00734965" w:rsidRDefault="005A327A" w:rsidP="005A327A">
                  <w:pPr>
                    <w:spacing w:line="276" w:lineRule="auto"/>
                    <w:jc w:val="center"/>
                    <w:rPr>
                      <w:rFonts w:ascii="ITC Avant Garde" w:hAnsi="ITC Avant Garde" w:cstheme="minorHAnsi"/>
                      <w:b/>
                      <w:sz w:val="20"/>
                      <w:szCs w:val="20"/>
                    </w:rPr>
                  </w:pPr>
                  <w:r w:rsidRPr="00734965">
                    <w:rPr>
                      <w:rFonts w:ascii="ITC Avant Garde" w:hAnsi="ITC Avant Garde" w:cstheme="minorHAnsi"/>
                      <w:b/>
                      <w:sz w:val="20"/>
                      <w:szCs w:val="20"/>
                    </w:rPr>
                    <w:t>¿Reduce los incentivos de los proveedores de servicio para competir vigorosamente?</w:t>
                  </w:r>
                </w:p>
              </w:tc>
            </w:tr>
            <w:tr w:rsidR="005A327A" w:rsidRPr="00734965" w14:paraId="1A759112" w14:textId="77777777" w:rsidTr="00B07250">
              <w:trPr>
                <w:jc w:val="center"/>
              </w:trPr>
              <w:tc>
                <w:tcPr>
                  <w:tcW w:w="4705" w:type="dxa"/>
                </w:tcPr>
                <w:p w14:paraId="1837F2C4" w14:textId="77777777" w:rsidR="005A327A" w:rsidRPr="00734965" w:rsidRDefault="005A327A" w:rsidP="005A327A">
                  <w:pPr>
                    <w:spacing w:line="276" w:lineRule="auto"/>
                    <w:jc w:val="both"/>
                    <w:rPr>
                      <w:rFonts w:ascii="ITC Avant Garde" w:hAnsi="ITC Avant Garde" w:cstheme="minorHAnsi"/>
                      <w:sz w:val="20"/>
                      <w:szCs w:val="20"/>
                    </w:rPr>
                  </w:pPr>
                  <w:r w:rsidRPr="00734965">
                    <w:rPr>
                      <w:rFonts w:ascii="ITC Avant Garde" w:hAnsi="ITC Avant Garde" w:cstheme="minorHAnsi"/>
                      <w:sz w:val="20"/>
                      <w:szCs w:val="20"/>
                    </w:rPr>
                    <w:t>¿Requiere o promueve la publicación o intercambio entre competidores de información detallada sobre cantidades provistas, ventas, inversiones, precios o costos?</w:t>
                  </w:r>
                </w:p>
              </w:tc>
              <w:tc>
                <w:tcPr>
                  <w:tcW w:w="3897" w:type="dxa"/>
                </w:tcPr>
                <w:p w14:paraId="35690F1D" w14:textId="77777777" w:rsidR="005A327A" w:rsidRPr="001F70D3" w:rsidRDefault="005A327A" w:rsidP="005A327A">
                  <w:pPr>
                    <w:spacing w:line="276" w:lineRule="auto"/>
                    <w:jc w:val="center"/>
                    <w:rPr>
                      <w:rFonts w:ascii="ITC Avant Garde" w:hAnsi="ITC Avant Garde" w:cstheme="minorHAnsi"/>
                      <w:sz w:val="20"/>
                      <w:szCs w:val="20"/>
                      <w:highlight w:val="yellow"/>
                    </w:rPr>
                  </w:pPr>
                  <w:r w:rsidRPr="00FA4175">
                    <w:rPr>
                      <w:rFonts w:ascii="ITC Avant Garde" w:hAnsi="ITC Avant Garde" w:cstheme="minorHAnsi"/>
                      <w:sz w:val="20"/>
                      <w:szCs w:val="20"/>
                    </w:rPr>
                    <w:t>Sí (   ) No ( X )</w:t>
                  </w:r>
                </w:p>
              </w:tc>
            </w:tr>
            <w:tr w:rsidR="005A327A" w:rsidRPr="00734965" w14:paraId="14038F87" w14:textId="77777777" w:rsidTr="00B07250">
              <w:trPr>
                <w:jc w:val="center"/>
              </w:trPr>
              <w:tc>
                <w:tcPr>
                  <w:tcW w:w="4705" w:type="dxa"/>
                </w:tcPr>
                <w:p w14:paraId="2B4B2899" w14:textId="77777777" w:rsidR="005A327A" w:rsidRPr="00734965" w:rsidRDefault="005A327A" w:rsidP="005A327A">
                  <w:pPr>
                    <w:spacing w:line="276" w:lineRule="auto"/>
                    <w:jc w:val="both"/>
                    <w:rPr>
                      <w:rFonts w:ascii="ITC Avant Garde" w:hAnsi="ITC Avant Garde" w:cstheme="minorHAnsi"/>
                      <w:sz w:val="20"/>
                      <w:szCs w:val="20"/>
                    </w:rPr>
                  </w:pPr>
                  <w:r w:rsidRPr="00734965">
                    <w:rPr>
                      <w:rFonts w:ascii="ITC Avant Garde" w:hAnsi="ITC Avant Garde" w:cstheme="minorHAnsi"/>
                      <w:sz w:val="20"/>
                      <w:szCs w:val="20"/>
                    </w:rPr>
                    <w:t>¿Reduce la movilidad de clientes entre proveedores de bienes o servicios mediante el aumento de los costos implícitos o explícitos de cambiar de proveedores?</w:t>
                  </w:r>
                </w:p>
              </w:tc>
              <w:tc>
                <w:tcPr>
                  <w:tcW w:w="3897" w:type="dxa"/>
                </w:tcPr>
                <w:p w14:paraId="7D612CE0" w14:textId="77777777" w:rsidR="005A327A" w:rsidRPr="00734965" w:rsidRDefault="005A327A" w:rsidP="005A327A">
                  <w:pPr>
                    <w:spacing w:line="276" w:lineRule="auto"/>
                    <w:jc w:val="center"/>
                    <w:rPr>
                      <w:rFonts w:ascii="ITC Avant Garde" w:hAnsi="ITC Avant Garde" w:cstheme="minorHAnsi"/>
                      <w:sz w:val="20"/>
                      <w:szCs w:val="20"/>
                    </w:rPr>
                  </w:pPr>
                  <w:r w:rsidRPr="00734965">
                    <w:rPr>
                      <w:rFonts w:ascii="ITC Avant Garde" w:hAnsi="ITC Avant Garde" w:cstheme="minorHAnsi"/>
                      <w:sz w:val="20"/>
                      <w:szCs w:val="20"/>
                    </w:rPr>
                    <w:t>Sí (   ) No ( X )</w:t>
                  </w:r>
                </w:p>
              </w:tc>
            </w:tr>
            <w:tr w:rsidR="005A327A" w:rsidRPr="00734965" w14:paraId="65DD2EA7" w14:textId="77777777" w:rsidTr="00B07250">
              <w:trPr>
                <w:jc w:val="center"/>
              </w:trPr>
              <w:tc>
                <w:tcPr>
                  <w:tcW w:w="4705" w:type="dxa"/>
                </w:tcPr>
                <w:p w14:paraId="67A5F526" w14:textId="77777777" w:rsidR="005A327A" w:rsidRPr="00734965" w:rsidRDefault="005A327A" w:rsidP="005A327A">
                  <w:pPr>
                    <w:spacing w:line="276" w:lineRule="auto"/>
                    <w:jc w:val="both"/>
                    <w:rPr>
                      <w:rFonts w:ascii="ITC Avant Garde" w:hAnsi="ITC Avant Garde" w:cstheme="minorHAnsi"/>
                      <w:sz w:val="20"/>
                      <w:szCs w:val="20"/>
                    </w:rPr>
                  </w:pPr>
                  <w:r w:rsidRPr="00734965">
                    <w:rPr>
                      <w:rFonts w:ascii="ITC Avant Garde" w:hAnsi="ITC Avant Garde" w:cstheme="minorHAnsi"/>
                      <w:sz w:val="20"/>
                      <w:szCs w:val="20"/>
                    </w:rPr>
                    <w:t>¿La regulación propuesta afecta negativamente la competencia de alguna otra manera?</w:t>
                  </w:r>
                </w:p>
              </w:tc>
              <w:tc>
                <w:tcPr>
                  <w:tcW w:w="3897" w:type="dxa"/>
                </w:tcPr>
                <w:p w14:paraId="64BA9B1A" w14:textId="77777777" w:rsidR="005A327A" w:rsidRPr="00734965" w:rsidRDefault="005A327A" w:rsidP="005A327A">
                  <w:pPr>
                    <w:spacing w:line="276" w:lineRule="auto"/>
                    <w:jc w:val="center"/>
                    <w:rPr>
                      <w:rFonts w:ascii="ITC Avant Garde" w:hAnsi="ITC Avant Garde" w:cstheme="minorHAnsi"/>
                      <w:sz w:val="20"/>
                      <w:szCs w:val="20"/>
                    </w:rPr>
                  </w:pPr>
                  <w:r w:rsidRPr="00734965">
                    <w:rPr>
                      <w:rFonts w:ascii="ITC Avant Garde" w:hAnsi="ITC Avant Garde" w:cstheme="minorHAnsi"/>
                      <w:sz w:val="20"/>
                      <w:szCs w:val="20"/>
                    </w:rPr>
                    <w:t>Sí (   ) No ( X )</w:t>
                  </w:r>
                </w:p>
              </w:tc>
            </w:tr>
            <w:tr w:rsidR="005A327A" w:rsidRPr="00734965" w14:paraId="4999E2B2" w14:textId="77777777" w:rsidTr="00B07250">
              <w:trPr>
                <w:jc w:val="center"/>
              </w:trPr>
              <w:tc>
                <w:tcPr>
                  <w:tcW w:w="4705" w:type="dxa"/>
                </w:tcPr>
                <w:p w14:paraId="7153A052" w14:textId="77777777" w:rsidR="005A327A" w:rsidRPr="00734965" w:rsidRDefault="005A327A" w:rsidP="005A327A">
                  <w:pPr>
                    <w:spacing w:line="276" w:lineRule="auto"/>
                    <w:jc w:val="both"/>
                    <w:rPr>
                      <w:rFonts w:ascii="ITC Avant Garde" w:hAnsi="ITC Avant Garde" w:cstheme="minorHAnsi"/>
                      <w:sz w:val="20"/>
                      <w:szCs w:val="20"/>
                    </w:rPr>
                  </w:pPr>
                  <w:r w:rsidRPr="00734965">
                    <w:rPr>
                      <w:rFonts w:ascii="ITC Avant Garde" w:hAnsi="ITC Avant Garde" w:cstheme="minorHAnsi"/>
                      <w:sz w:val="20"/>
                      <w:szCs w:val="20"/>
                    </w:rPr>
                    <w:t>En caso de responder afirmativamente la pregunta anterior, describa la afectación:</w:t>
                  </w:r>
                </w:p>
              </w:tc>
              <w:tc>
                <w:tcPr>
                  <w:tcW w:w="3897" w:type="dxa"/>
                </w:tcPr>
                <w:p w14:paraId="303A59F5" w14:textId="77777777" w:rsidR="005A327A" w:rsidRPr="00734965" w:rsidRDefault="005A327A" w:rsidP="005A327A">
                  <w:pPr>
                    <w:spacing w:line="276" w:lineRule="auto"/>
                    <w:jc w:val="center"/>
                    <w:rPr>
                      <w:rFonts w:ascii="ITC Avant Garde" w:hAnsi="ITC Avant Garde" w:cstheme="minorHAnsi"/>
                      <w:sz w:val="20"/>
                      <w:szCs w:val="20"/>
                    </w:rPr>
                  </w:pPr>
                </w:p>
              </w:tc>
            </w:tr>
          </w:tbl>
          <w:p w14:paraId="2F9AA693" w14:textId="77777777" w:rsidR="005A327A" w:rsidRPr="00734965" w:rsidRDefault="005A327A" w:rsidP="005A327A">
            <w:pPr>
              <w:spacing w:line="276" w:lineRule="auto"/>
              <w:jc w:val="both"/>
              <w:rPr>
                <w:rFonts w:ascii="ITC Avant Garde" w:hAnsi="ITC Avant Garde" w:cstheme="minorHAnsi"/>
                <w:sz w:val="20"/>
                <w:szCs w:val="20"/>
              </w:rPr>
            </w:pPr>
          </w:p>
          <w:p w14:paraId="5AF51C0F" w14:textId="77777777" w:rsidR="005A327A" w:rsidRPr="00734965" w:rsidRDefault="005A327A" w:rsidP="005A327A">
            <w:pPr>
              <w:spacing w:line="276" w:lineRule="auto"/>
              <w:jc w:val="both"/>
              <w:rPr>
                <w:rFonts w:ascii="ITC Avant Garde" w:hAnsi="ITC Avant Garde" w:cstheme="minorHAnsi"/>
                <w:sz w:val="20"/>
                <w:szCs w:val="20"/>
              </w:rPr>
            </w:pPr>
            <w:r w:rsidRPr="00734965">
              <w:rPr>
                <w:rFonts w:ascii="ITC Avant Garde" w:hAnsi="ITC Avant Garde" w:cstheme="minorHAnsi"/>
                <w:sz w:val="20"/>
                <w:szCs w:val="20"/>
              </w:rPr>
              <w:t xml:space="preserve"> </w:t>
            </w:r>
          </w:p>
        </w:tc>
      </w:tr>
    </w:tbl>
    <w:p w14:paraId="730F868A" w14:textId="77777777" w:rsidR="00CE3C00" w:rsidRPr="00042044" w:rsidRDefault="00CE3C00" w:rsidP="002D6E33">
      <w:pPr>
        <w:spacing w:line="276" w:lineRule="auto"/>
        <w:jc w:val="both"/>
        <w:rPr>
          <w:rFonts w:ascii="ITC Avant Garde" w:hAnsi="ITC Avant Garde" w:cstheme="minorHAnsi"/>
          <w:sz w:val="20"/>
          <w:szCs w:val="20"/>
        </w:rPr>
      </w:pPr>
    </w:p>
    <w:tbl>
      <w:tblPr>
        <w:tblStyle w:val="Tablaconcuadrcula"/>
        <w:tblW w:w="0" w:type="auto"/>
        <w:tblLook w:val="04A0" w:firstRow="1" w:lastRow="0" w:firstColumn="1" w:lastColumn="0" w:noHBand="0" w:noVBand="1"/>
      </w:tblPr>
      <w:tblGrid>
        <w:gridCol w:w="8828"/>
      </w:tblGrid>
      <w:tr w:rsidR="00E84534" w:rsidRPr="00042044" w14:paraId="3AA93A71" w14:textId="77777777" w:rsidTr="00DC51D1">
        <w:trPr>
          <w:trHeight w:val="7433"/>
        </w:trPr>
        <w:tc>
          <w:tcPr>
            <w:tcW w:w="8828" w:type="dxa"/>
          </w:tcPr>
          <w:p w14:paraId="35A963E7" w14:textId="77777777" w:rsidR="00E84534" w:rsidRPr="00042044" w:rsidRDefault="00CE3C00" w:rsidP="002D6E33">
            <w:pPr>
              <w:spacing w:line="276" w:lineRule="auto"/>
              <w:jc w:val="both"/>
              <w:rPr>
                <w:rFonts w:ascii="ITC Avant Garde" w:hAnsi="ITC Avant Garde" w:cstheme="minorHAnsi"/>
                <w:b/>
                <w:sz w:val="20"/>
                <w:szCs w:val="20"/>
              </w:rPr>
            </w:pPr>
            <w:r w:rsidRPr="00042044">
              <w:rPr>
                <w:rFonts w:ascii="ITC Avant Garde" w:hAnsi="ITC Avant Garde" w:cstheme="minorHAnsi"/>
                <w:b/>
                <w:sz w:val="20"/>
                <w:szCs w:val="20"/>
              </w:rPr>
              <w:lastRenderedPageBreak/>
              <w:t>10</w:t>
            </w:r>
            <w:r w:rsidR="00E84534" w:rsidRPr="00042044">
              <w:rPr>
                <w:rFonts w:ascii="ITC Avant Garde" w:hAnsi="ITC Avant Garde" w:cstheme="minorHAnsi"/>
                <w:b/>
                <w:sz w:val="20"/>
                <w:szCs w:val="20"/>
              </w:rPr>
              <w:t>.- Describa las obligaciones, conductas o acciones que deberán cumplirse a la entrada en vigor de la propuesta de regulación</w:t>
            </w:r>
            <w:r w:rsidR="005465C4" w:rsidRPr="00042044">
              <w:rPr>
                <w:rFonts w:ascii="ITC Avant Garde" w:hAnsi="ITC Avant Garde" w:cstheme="minorHAnsi"/>
                <w:b/>
                <w:sz w:val="20"/>
                <w:szCs w:val="20"/>
              </w:rPr>
              <w:t xml:space="preserve"> (acción regulatoria)</w:t>
            </w:r>
            <w:r w:rsidR="00E84534" w:rsidRPr="00042044">
              <w:rPr>
                <w:rFonts w:ascii="ITC Avant Garde" w:hAnsi="ITC Avant Garde" w:cstheme="minorHAnsi"/>
                <w:b/>
                <w:sz w:val="20"/>
                <w:szCs w:val="20"/>
              </w:rPr>
              <w:t>, incluyendo una justificación sobre la necesidad de las mismas.</w:t>
            </w:r>
          </w:p>
          <w:p w14:paraId="3E6A73DA" w14:textId="77777777" w:rsidR="00E84534" w:rsidRPr="00042044" w:rsidRDefault="00E84534" w:rsidP="002D6E33">
            <w:pPr>
              <w:spacing w:line="276" w:lineRule="auto"/>
              <w:jc w:val="both"/>
              <w:rPr>
                <w:rFonts w:ascii="ITC Avant Garde" w:hAnsi="ITC Avant Garde" w:cstheme="minorHAnsi"/>
                <w:sz w:val="20"/>
                <w:szCs w:val="20"/>
              </w:rPr>
            </w:pPr>
          </w:p>
          <w:tbl>
            <w:tblPr>
              <w:tblStyle w:val="Tablaconcuadrcula"/>
              <w:tblW w:w="8714" w:type="dxa"/>
              <w:jc w:val="center"/>
              <w:tblLook w:val="04A0" w:firstRow="1" w:lastRow="0" w:firstColumn="1" w:lastColumn="0" w:noHBand="0" w:noVBand="1"/>
            </w:tblPr>
            <w:tblGrid>
              <w:gridCol w:w="1195"/>
              <w:gridCol w:w="1344"/>
              <w:gridCol w:w="1340"/>
              <w:gridCol w:w="1576"/>
              <w:gridCol w:w="1339"/>
              <w:gridCol w:w="1920"/>
            </w:tblGrid>
            <w:tr w:rsidR="00F917CE" w:rsidRPr="003F28C0" w14:paraId="6CB2C119" w14:textId="77777777" w:rsidTr="00CC6612">
              <w:trPr>
                <w:jc w:val="center"/>
              </w:trPr>
              <w:tc>
                <w:tcPr>
                  <w:tcW w:w="1196" w:type="dxa"/>
                  <w:tcBorders>
                    <w:bottom w:val="single" w:sz="4" w:space="0" w:color="auto"/>
                  </w:tcBorders>
                  <w:shd w:val="clear" w:color="auto" w:fill="A8D08D" w:themeFill="accent6" w:themeFillTint="99"/>
                  <w:vAlign w:val="center"/>
                </w:tcPr>
                <w:p w14:paraId="14EB515B" w14:textId="57C9CECB" w:rsidR="00B82492" w:rsidRPr="003F28C0" w:rsidRDefault="00B82492" w:rsidP="002D6E33">
                  <w:pPr>
                    <w:spacing w:line="276" w:lineRule="auto"/>
                    <w:jc w:val="center"/>
                    <w:rPr>
                      <w:rFonts w:ascii="ITC Avant Garde" w:hAnsi="ITC Avant Garde" w:cstheme="minorHAnsi"/>
                      <w:b/>
                      <w:sz w:val="18"/>
                      <w:szCs w:val="18"/>
                    </w:rPr>
                  </w:pPr>
                  <w:r w:rsidRPr="003F28C0">
                    <w:rPr>
                      <w:rFonts w:ascii="ITC Avant Garde" w:hAnsi="ITC Avant Garde" w:cstheme="minorHAnsi"/>
                      <w:b/>
                      <w:sz w:val="18"/>
                      <w:szCs w:val="18"/>
                    </w:rPr>
                    <w:t>Tipo</w:t>
                  </w:r>
                </w:p>
              </w:tc>
              <w:tc>
                <w:tcPr>
                  <w:tcW w:w="1344" w:type="dxa"/>
                  <w:tcBorders>
                    <w:bottom w:val="single" w:sz="4" w:space="0" w:color="auto"/>
                  </w:tcBorders>
                  <w:shd w:val="clear" w:color="auto" w:fill="A8D08D" w:themeFill="accent6" w:themeFillTint="99"/>
                  <w:vAlign w:val="center"/>
                </w:tcPr>
                <w:p w14:paraId="229CDDC3" w14:textId="77777777" w:rsidR="00B82492" w:rsidRPr="003F28C0" w:rsidRDefault="00B82492" w:rsidP="002D6E33">
                  <w:pPr>
                    <w:spacing w:line="276" w:lineRule="auto"/>
                    <w:jc w:val="center"/>
                    <w:rPr>
                      <w:rFonts w:ascii="ITC Avant Garde" w:hAnsi="ITC Avant Garde" w:cstheme="minorHAnsi"/>
                      <w:b/>
                      <w:sz w:val="18"/>
                      <w:szCs w:val="18"/>
                    </w:rPr>
                  </w:pPr>
                  <w:r w:rsidRPr="003F28C0">
                    <w:rPr>
                      <w:rFonts w:ascii="ITC Avant Garde" w:hAnsi="ITC Avant Garde" w:cstheme="minorHAnsi"/>
                      <w:b/>
                      <w:sz w:val="18"/>
                      <w:szCs w:val="18"/>
                    </w:rPr>
                    <w:t>Sujeto(s)</w:t>
                  </w:r>
                </w:p>
                <w:p w14:paraId="76F4432D" w14:textId="77777777" w:rsidR="00B82492" w:rsidRPr="003F28C0" w:rsidRDefault="00B82492" w:rsidP="002D6E33">
                  <w:pPr>
                    <w:spacing w:line="276" w:lineRule="auto"/>
                    <w:jc w:val="center"/>
                    <w:rPr>
                      <w:rFonts w:ascii="ITC Avant Garde" w:hAnsi="ITC Avant Garde" w:cstheme="minorHAnsi"/>
                      <w:b/>
                      <w:sz w:val="18"/>
                      <w:szCs w:val="18"/>
                    </w:rPr>
                  </w:pPr>
                  <w:r w:rsidRPr="003F28C0">
                    <w:rPr>
                      <w:rFonts w:ascii="ITC Avant Garde" w:hAnsi="ITC Avant Garde" w:cstheme="minorHAnsi"/>
                      <w:b/>
                      <w:sz w:val="18"/>
                      <w:szCs w:val="18"/>
                    </w:rPr>
                    <w:t>Obligado(s)</w:t>
                  </w:r>
                </w:p>
              </w:tc>
              <w:tc>
                <w:tcPr>
                  <w:tcW w:w="1349" w:type="dxa"/>
                  <w:shd w:val="clear" w:color="auto" w:fill="A8D08D" w:themeFill="accent6" w:themeFillTint="99"/>
                  <w:vAlign w:val="center"/>
                </w:tcPr>
                <w:p w14:paraId="13C1FE2D" w14:textId="77777777" w:rsidR="00B82492" w:rsidRPr="003F28C0" w:rsidRDefault="00B82492" w:rsidP="002D6E33">
                  <w:pPr>
                    <w:spacing w:line="276" w:lineRule="auto"/>
                    <w:jc w:val="center"/>
                    <w:rPr>
                      <w:rFonts w:ascii="ITC Avant Garde" w:hAnsi="ITC Avant Garde" w:cstheme="minorHAnsi"/>
                      <w:b/>
                      <w:sz w:val="18"/>
                      <w:szCs w:val="18"/>
                    </w:rPr>
                  </w:pPr>
                  <w:r w:rsidRPr="003F28C0">
                    <w:rPr>
                      <w:rFonts w:ascii="ITC Avant Garde" w:hAnsi="ITC Avant Garde" w:cstheme="minorHAnsi"/>
                      <w:b/>
                      <w:sz w:val="18"/>
                      <w:szCs w:val="18"/>
                    </w:rPr>
                    <w:t>Artículo(s) aplicable(s)</w:t>
                  </w:r>
                </w:p>
              </w:tc>
              <w:tc>
                <w:tcPr>
                  <w:tcW w:w="1524" w:type="dxa"/>
                  <w:shd w:val="clear" w:color="auto" w:fill="A8D08D" w:themeFill="accent6" w:themeFillTint="99"/>
                  <w:vAlign w:val="center"/>
                </w:tcPr>
                <w:p w14:paraId="1440BC52" w14:textId="77777777" w:rsidR="00B82492" w:rsidRPr="003F28C0" w:rsidRDefault="00B82492" w:rsidP="002D6E33">
                  <w:pPr>
                    <w:spacing w:line="276" w:lineRule="auto"/>
                    <w:jc w:val="center"/>
                    <w:rPr>
                      <w:rFonts w:ascii="ITC Avant Garde" w:hAnsi="ITC Avant Garde" w:cstheme="minorHAnsi"/>
                      <w:b/>
                      <w:sz w:val="18"/>
                      <w:szCs w:val="18"/>
                    </w:rPr>
                  </w:pPr>
                  <w:r w:rsidRPr="003F28C0">
                    <w:rPr>
                      <w:rFonts w:ascii="ITC Avant Garde" w:hAnsi="ITC Avant Garde" w:cstheme="minorHAnsi"/>
                      <w:b/>
                      <w:sz w:val="18"/>
                      <w:szCs w:val="18"/>
                    </w:rPr>
                    <w:t>Afectación en Competencia</w:t>
                  </w:r>
                  <w:r w:rsidRPr="003F28C0">
                    <w:rPr>
                      <w:rStyle w:val="Refdenotaalpie"/>
                      <w:rFonts w:ascii="ITC Avant Garde" w:hAnsi="ITC Avant Garde" w:cstheme="minorHAnsi"/>
                      <w:b/>
                      <w:sz w:val="18"/>
                      <w:szCs w:val="18"/>
                    </w:rPr>
                    <w:footnoteReference w:id="11"/>
                  </w:r>
                </w:p>
              </w:tc>
              <w:tc>
                <w:tcPr>
                  <w:tcW w:w="1339" w:type="dxa"/>
                  <w:shd w:val="clear" w:color="auto" w:fill="A8D08D" w:themeFill="accent6" w:themeFillTint="99"/>
                  <w:vAlign w:val="center"/>
                </w:tcPr>
                <w:p w14:paraId="12856391" w14:textId="77777777" w:rsidR="00B82492" w:rsidRPr="003F28C0" w:rsidRDefault="00B82492" w:rsidP="002D6E33">
                  <w:pPr>
                    <w:spacing w:line="276" w:lineRule="auto"/>
                    <w:jc w:val="center"/>
                    <w:rPr>
                      <w:rFonts w:ascii="ITC Avant Garde" w:hAnsi="ITC Avant Garde" w:cstheme="minorHAnsi"/>
                      <w:b/>
                      <w:sz w:val="18"/>
                      <w:szCs w:val="18"/>
                    </w:rPr>
                  </w:pPr>
                  <w:r w:rsidRPr="003F28C0">
                    <w:rPr>
                      <w:rFonts w:ascii="ITC Avant Garde" w:hAnsi="ITC Avant Garde" w:cstheme="minorHAnsi"/>
                      <w:b/>
                      <w:sz w:val="18"/>
                      <w:szCs w:val="18"/>
                    </w:rPr>
                    <w:t>Sujeto(s)</w:t>
                  </w:r>
                </w:p>
                <w:p w14:paraId="224979FC" w14:textId="77777777" w:rsidR="00B82492" w:rsidRPr="003F28C0" w:rsidRDefault="00B82492" w:rsidP="002D6E33">
                  <w:pPr>
                    <w:spacing w:line="276" w:lineRule="auto"/>
                    <w:jc w:val="center"/>
                    <w:rPr>
                      <w:rFonts w:ascii="ITC Avant Garde" w:hAnsi="ITC Avant Garde" w:cstheme="minorHAnsi"/>
                      <w:b/>
                      <w:sz w:val="18"/>
                      <w:szCs w:val="18"/>
                    </w:rPr>
                  </w:pPr>
                  <w:r w:rsidRPr="003F28C0">
                    <w:rPr>
                      <w:rFonts w:ascii="ITC Avant Garde" w:hAnsi="ITC Avant Garde" w:cstheme="minorHAnsi"/>
                      <w:b/>
                      <w:sz w:val="18"/>
                      <w:szCs w:val="18"/>
                    </w:rPr>
                    <w:t>Afectados(s)</w:t>
                  </w:r>
                </w:p>
              </w:tc>
              <w:tc>
                <w:tcPr>
                  <w:tcW w:w="1962" w:type="dxa"/>
                  <w:tcBorders>
                    <w:bottom w:val="single" w:sz="4" w:space="0" w:color="auto"/>
                  </w:tcBorders>
                  <w:shd w:val="clear" w:color="auto" w:fill="A8D08D" w:themeFill="accent6" w:themeFillTint="99"/>
                  <w:vAlign w:val="center"/>
                </w:tcPr>
                <w:p w14:paraId="77D976E2" w14:textId="77777777" w:rsidR="00B82492" w:rsidRPr="003F28C0" w:rsidRDefault="00B82492" w:rsidP="002D6E33">
                  <w:pPr>
                    <w:spacing w:line="276" w:lineRule="auto"/>
                    <w:jc w:val="center"/>
                    <w:rPr>
                      <w:rFonts w:ascii="ITC Avant Garde" w:hAnsi="ITC Avant Garde" w:cstheme="minorHAnsi"/>
                      <w:b/>
                      <w:sz w:val="18"/>
                      <w:szCs w:val="18"/>
                    </w:rPr>
                  </w:pPr>
                  <w:r w:rsidRPr="003F28C0">
                    <w:rPr>
                      <w:rFonts w:ascii="ITC Avant Garde" w:hAnsi="ITC Avant Garde" w:cstheme="minorHAnsi"/>
                      <w:b/>
                      <w:sz w:val="18"/>
                      <w:szCs w:val="18"/>
                    </w:rPr>
                    <w:t>Justificación y razones para su aplicación</w:t>
                  </w:r>
                </w:p>
              </w:tc>
            </w:tr>
            <w:tr w:rsidR="00F917CE" w:rsidRPr="003F28C0" w14:paraId="5FD0E19E" w14:textId="77777777" w:rsidTr="00CC6612">
              <w:trPr>
                <w:jc w:val="center"/>
              </w:trPr>
              <w:tc>
                <w:tcPr>
                  <w:tcW w:w="11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A6C5CF" w14:textId="2C564C52" w:rsidR="00335D83" w:rsidRPr="003F28C0" w:rsidRDefault="005F5FA0" w:rsidP="002D6E33">
                  <w:pPr>
                    <w:spacing w:line="276" w:lineRule="auto"/>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1949899778"/>
                      <w:placeholder>
                        <w:docPart w:val="459588B93A0941279C917DF588C0EDF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35D83" w:rsidRPr="003F28C0" w:rsidDel="008E0272">
                        <w:rPr>
                          <w:rFonts w:ascii="ITC Avant Garde" w:hAnsi="ITC Avant Garde" w:cstheme="minorHAnsi"/>
                          <w:sz w:val="18"/>
                          <w:szCs w:val="18"/>
                        </w:rPr>
                        <w:t>Definición</w:t>
                      </w:r>
                    </w:sdtContent>
                  </w:sdt>
                </w:p>
              </w:tc>
              <w:tc>
                <w:tcPr>
                  <w:tcW w:w="1344" w:type="dxa"/>
                  <w:tcBorders>
                    <w:left w:val="single" w:sz="4" w:space="0" w:color="auto"/>
                    <w:bottom w:val="single" w:sz="4" w:space="0" w:color="auto"/>
                    <w:right w:val="single" w:sz="4" w:space="0" w:color="auto"/>
                  </w:tcBorders>
                  <w:shd w:val="clear" w:color="auto" w:fill="FFFFFF" w:themeFill="background1"/>
                  <w:vAlign w:val="center"/>
                </w:tcPr>
                <w:p w14:paraId="38FF5511" w14:textId="2F1033A5" w:rsidR="00335D83" w:rsidRPr="003F28C0" w:rsidRDefault="00335D83" w:rsidP="002D6E33">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Solicitante</w:t>
                  </w:r>
                </w:p>
              </w:tc>
              <w:tc>
                <w:tcPr>
                  <w:tcW w:w="1349" w:type="dxa"/>
                  <w:tcBorders>
                    <w:left w:val="single" w:sz="4" w:space="0" w:color="auto"/>
                    <w:right w:val="single" w:sz="4" w:space="0" w:color="auto"/>
                  </w:tcBorders>
                  <w:shd w:val="clear" w:color="auto" w:fill="FFFFFF" w:themeFill="background1"/>
                  <w:vAlign w:val="center"/>
                </w:tcPr>
                <w:p w14:paraId="366F2FDD" w14:textId="3386B4F8" w:rsidR="00335D83" w:rsidRPr="003F28C0" w:rsidRDefault="00335D83" w:rsidP="002D6E33">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Lineamiento Cuarto fracción I.</w:t>
                  </w:r>
                </w:p>
              </w:tc>
              <w:sdt>
                <w:sdtPr>
                  <w:rPr>
                    <w:rFonts w:ascii="ITC Avant Garde" w:hAnsi="ITC Avant Garde" w:cstheme="minorHAnsi"/>
                    <w:sz w:val="18"/>
                    <w:szCs w:val="18"/>
                  </w:rPr>
                  <w:alias w:val="Tipo"/>
                  <w:tag w:val="Tipo"/>
                  <w:id w:val="1994900553"/>
                  <w:placeholder>
                    <w:docPart w:val="5110F26C919E4FB38259D534DCF3B19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24" w:type="dxa"/>
                      <w:tcBorders>
                        <w:left w:val="single" w:sz="4" w:space="0" w:color="auto"/>
                        <w:right w:val="single" w:sz="4" w:space="0" w:color="auto"/>
                      </w:tcBorders>
                      <w:shd w:val="clear" w:color="auto" w:fill="FFFFFF" w:themeFill="background1"/>
                      <w:vAlign w:val="center"/>
                    </w:tcPr>
                    <w:p w14:paraId="628BFE16" w14:textId="002FB4AB" w:rsidR="00335D83" w:rsidRPr="003F28C0" w:rsidRDefault="00335D83" w:rsidP="002D6E33">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vAlign w:val="center"/>
                </w:tcPr>
                <w:p w14:paraId="2F9F72CD" w14:textId="3B52D1B4" w:rsidR="00335D83" w:rsidRPr="003F28C0" w:rsidRDefault="00F917CE" w:rsidP="00F917CE">
                  <w:pPr>
                    <w:spacing w:line="276" w:lineRule="auto"/>
                    <w:jc w:val="center"/>
                    <w:rPr>
                      <w:rFonts w:ascii="ITC Avant Garde" w:hAnsi="ITC Avant Garde" w:cstheme="minorHAnsi"/>
                      <w:sz w:val="18"/>
                      <w:szCs w:val="18"/>
                    </w:rPr>
                  </w:pPr>
                  <w:r>
                    <w:rPr>
                      <w:rFonts w:ascii="ITC Avant Garde" w:hAnsi="ITC Avant Garde" w:cstheme="minorHAnsi"/>
                      <w:sz w:val="18"/>
                      <w:szCs w:val="18"/>
                    </w:rPr>
                    <w:t xml:space="preserve">OC </w:t>
                  </w:r>
                  <w:r w:rsidR="00335D83" w:rsidRPr="003F28C0">
                    <w:rPr>
                      <w:rFonts w:ascii="ITC Avant Garde" w:hAnsi="ITC Avant Garde" w:cstheme="minorHAnsi"/>
                      <w:sz w:val="18"/>
                      <w:szCs w:val="18"/>
                    </w:rPr>
                    <w:t>Solicitante</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1BEFF2" w14:textId="7EB5ADC1" w:rsidR="00335D83" w:rsidRPr="003F28C0" w:rsidRDefault="00335D83" w:rsidP="002D6E33">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 xml:space="preserve">A efecto de dar claridad a la lectura del Anteproyecto y brindar certeza jurídica es necesario contar con la definición de </w:t>
                  </w:r>
                  <w:r w:rsidRPr="003F28C0">
                    <w:rPr>
                      <w:rFonts w:ascii="ITC Avant Garde" w:hAnsi="ITC Avant Garde" w:cstheme="minorHAnsi"/>
                      <w:b/>
                      <w:sz w:val="18"/>
                      <w:szCs w:val="18"/>
                    </w:rPr>
                    <w:t>Acreditación.</w:t>
                  </w:r>
                </w:p>
              </w:tc>
            </w:tr>
            <w:tr w:rsidR="00185E4F" w:rsidRPr="003F28C0" w14:paraId="1CC6F58D" w14:textId="77777777" w:rsidTr="00CC6612">
              <w:trPr>
                <w:jc w:val="center"/>
              </w:trPr>
              <w:sdt>
                <w:sdtPr>
                  <w:rPr>
                    <w:rFonts w:ascii="ITC Avant Garde" w:hAnsi="ITC Avant Garde" w:cstheme="minorHAnsi"/>
                    <w:sz w:val="18"/>
                    <w:szCs w:val="18"/>
                  </w:rPr>
                  <w:alias w:val="Tipo"/>
                  <w:tag w:val="Tipo"/>
                  <w:id w:val="-791436208"/>
                  <w:placeholder>
                    <w:docPart w:val="9E4BE5E21ECD494DAD0D82FC210A1FB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6C47E8" w14:textId="40268D12" w:rsidR="00F917CE" w:rsidRPr="003F28C0" w:rsidRDefault="00F917CE" w:rsidP="00F917CE">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Definición</w:t>
                      </w:r>
                    </w:p>
                  </w:tc>
                </w:sdtContent>
              </w:sdt>
              <w:tc>
                <w:tcPr>
                  <w:tcW w:w="1344" w:type="dxa"/>
                  <w:tcBorders>
                    <w:left w:val="single" w:sz="4" w:space="0" w:color="auto"/>
                    <w:bottom w:val="single" w:sz="4" w:space="0" w:color="auto"/>
                    <w:right w:val="single" w:sz="4" w:space="0" w:color="auto"/>
                  </w:tcBorders>
                  <w:shd w:val="clear" w:color="auto" w:fill="FFFFFF" w:themeFill="background1"/>
                  <w:vAlign w:val="center"/>
                </w:tcPr>
                <w:p w14:paraId="340F837F" w14:textId="2CA8CCE7"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Solicitante</w:t>
                  </w:r>
                </w:p>
              </w:tc>
              <w:tc>
                <w:tcPr>
                  <w:tcW w:w="1349" w:type="dxa"/>
                  <w:tcBorders>
                    <w:left w:val="single" w:sz="4" w:space="0" w:color="auto"/>
                    <w:right w:val="single" w:sz="4" w:space="0" w:color="auto"/>
                  </w:tcBorders>
                  <w:shd w:val="clear" w:color="auto" w:fill="FFFFFF" w:themeFill="background1"/>
                  <w:vAlign w:val="center"/>
                </w:tcPr>
                <w:p w14:paraId="52346E7C" w14:textId="744AA608"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Lineamiento Cuarto fracción II.</w:t>
                  </w:r>
                </w:p>
              </w:tc>
              <w:sdt>
                <w:sdtPr>
                  <w:rPr>
                    <w:rFonts w:ascii="ITC Avant Garde" w:hAnsi="ITC Avant Garde" w:cstheme="minorHAnsi"/>
                    <w:sz w:val="18"/>
                    <w:szCs w:val="18"/>
                  </w:rPr>
                  <w:alias w:val="Tipo"/>
                  <w:tag w:val="Tipo"/>
                  <w:id w:val="54130830"/>
                  <w:placeholder>
                    <w:docPart w:val="04B6C33C22BB4A85BDAF9ADA333EF50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24" w:type="dxa"/>
                      <w:tcBorders>
                        <w:left w:val="single" w:sz="4" w:space="0" w:color="auto"/>
                        <w:right w:val="single" w:sz="4" w:space="0" w:color="auto"/>
                      </w:tcBorders>
                      <w:shd w:val="clear" w:color="auto" w:fill="FFFFFF" w:themeFill="background1"/>
                      <w:vAlign w:val="center"/>
                    </w:tcPr>
                    <w:p w14:paraId="407F7299" w14:textId="0A63D9A0" w:rsidR="00F917CE" w:rsidRPr="003F28C0" w:rsidRDefault="00F917CE" w:rsidP="00F917CE">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vAlign w:val="center"/>
                </w:tcPr>
                <w:p w14:paraId="745C3278" w14:textId="6A2A2802" w:rsidR="00F917CE" w:rsidRPr="003F28C0" w:rsidRDefault="00F917CE" w:rsidP="00F917CE">
                  <w:pPr>
                    <w:spacing w:line="276" w:lineRule="auto"/>
                    <w:jc w:val="center"/>
                    <w:rPr>
                      <w:rFonts w:ascii="ITC Avant Garde" w:hAnsi="ITC Avant Garde" w:cstheme="minorHAnsi"/>
                      <w:sz w:val="18"/>
                      <w:szCs w:val="18"/>
                    </w:rPr>
                  </w:pPr>
                  <w:r w:rsidRPr="000142E1">
                    <w:rPr>
                      <w:rFonts w:ascii="ITC Avant Garde" w:hAnsi="ITC Avant Garde" w:cstheme="minorHAnsi"/>
                      <w:sz w:val="18"/>
                      <w:szCs w:val="18"/>
                    </w:rPr>
                    <w:t>OC Solicitante</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1E124" w14:textId="5466C068"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 xml:space="preserve">A efecto de dar claridad a la lectura del Anteproyecto y brindar certeza jurídica es necesario contar con la definición de </w:t>
                  </w:r>
                  <w:r w:rsidRPr="003F28C0">
                    <w:rPr>
                      <w:rFonts w:ascii="ITC Avant Garde" w:hAnsi="ITC Avant Garde" w:cstheme="minorHAnsi"/>
                      <w:b/>
                      <w:sz w:val="18"/>
                      <w:szCs w:val="18"/>
                    </w:rPr>
                    <w:t>Acta Circunstanciada.</w:t>
                  </w:r>
                </w:p>
              </w:tc>
            </w:tr>
            <w:tr w:rsidR="00185E4F" w:rsidRPr="003F28C0" w14:paraId="4CE1783D" w14:textId="77777777" w:rsidTr="00CC6612">
              <w:trPr>
                <w:jc w:val="center"/>
              </w:trPr>
              <w:sdt>
                <w:sdtPr>
                  <w:rPr>
                    <w:rFonts w:ascii="ITC Avant Garde" w:hAnsi="ITC Avant Garde" w:cstheme="minorHAnsi"/>
                    <w:sz w:val="18"/>
                    <w:szCs w:val="18"/>
                  </w:rPr>
                  <w:alias w:val="Tipo"/>
                  <w:tag w:val="Tipo"/>
                  <w:id w:val="-1553763334"/>
                  <w:placeholder>
                    <w:docPart w:val="A1B267EAA545434FBE93E81B345A82E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C6E30A" w14:textId="00403B04" w:rsidR="00F917CE" w:rsidRPr="003F28C0" w:rsidRDefault="00F917CE" w:rsidP="00F917CE">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Definición</w:t>
                      </w:r>
                    </w:p>
                  </w:tc>
                </w:sdtContent>
              </w:sdt>
              <w:tc>
                <w:tcPr>
                  <w:tcW w:w="1344" w:type="dxa"/>
                  <w:tcBorders>
                    <w:left w:val="single" w:sz="4" w:space="0" w:color="auto"/>
                    <w:bottom w:val="single" w:sz="4" w:space="0" w:color="auto"/>
                    <w:right w:val="single" w:sz="4" w:space="0" w:color="auto"/>
                  </w:tcBorders>
                  <w:shd w:val="clear" w:color="auto" w:fill="FFFFFF" w:themeFill="background1"/>
                  <w:vAlign w:val="center"/>
                </w:tcPr>
                <w:p w14:paraId="4400AEAE" w14:textId="6D2DEB9E"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Solicitante</w:t>
                  </w:r>
                </w:p>
              </w:tc>
              <w:tc>
                <w:tcPr>
                  <w:tcW w:w="1349" w:type="dxa"/>
                  <w:tcBorders>
                    <w:left w:val="single" w:sz="4" w:space="0" w:color="auto"/>
                    <w:right w:val="single" w:sz="4" w:space="0" w:color="auto"/>
                  </w:tcBorders>
                  <w:shd w:val="clear" w:color="auto" w:fill="FFFFFF" w:themeFill="background1"/>
                  <w:vAlign w:val="center"/>
                </w:tcPr>
                <w:p w14:paraId="693A1DF4" w14:textId="2E6239C9"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Lineamiento Cuarto fracción III.</w:t>
                  </w:r>
                </w:p>
              </w:tc>
              <w:sdt>
                <w:sdtPr>
                  <w:rPr>
                    <w:rFonts w:ascii="ITC Avant Garde" w:hAnsi="ITC Avant Garde" w:cstheme="minorHAnsi"/>
                    <w:sz w:val="18"/>
                    <w:szCs w:val="18"/>
                  </w:rPr>
                  <w:alias w:val="Tipo"/>
                  <w:tag w:val="Tipo"/>
                  <w:id w:val="-1904215389"/>
                  <w:placeholder>
                    <w:docPart w:val="6540F586B41446ECA92F040CCAEABE0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24" w:type="dxa"/>
                      <w:tcBorders>
                        <w:left w:val="single" w:sz="4" w:space="0" w:color="auto"/>
                        <w:right w:val="single" w:sz="4" w:space="0" w:color="auto"/>
                      </w:tcBorders>
                      <w:shd w:val="clear" w:color="auto" w:fill="FFFFFF" w:themeFill="background1"/>
                      <w:vAlign w:val="center"/>
                    </w:tcPr>
                    <w:p w14:paraId="759C0430" w14:textId="7D5C4FDE" w:rsidR="00F917CE" w:rsidRPr="003F28C0" w:rsidRDefault="00F917CE" w:rsidP="00F917CE">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vAlign w:val="center"/>
                </w:tcPr>
                <w:p w14:paraId="7D598A83" w14:textId="37E0A34F" w:rsidR="00F917CE" w:rsidRPr="003F28C0" w:rsidRDefault="00F917CE" w:rsidP="00F917CE">
                  <w:pPr>
                    <w:spacing w:line="276" w:lineRule="auto"/>
                    <w:jc w:val="center"/>
                    <w:rPr>
                      <w:rFonts w:ascii="ITC Avant Garde" w:hAnsi="ITC Avant Garde" w:cstheme="minorHAnsi"/>
                      <w:sz w:val="18"/>
                      <w:szCs w:val="18"/>
                    </w:rPr>
                  </w:pPr>
                  <w:r w:rsidRPr="000142E1">
                    <w:rPr>
                      <w:rFonts w:ascii="ITC Avant Garde" w:hAnsi="ITC Avant Garde" w:cstheme="minorHAnsi"/>
                      <w:sz w:val="18"/>
                      <w:szCs w:val="18"/>
                    </w:rPr>
                    <w:t>OC Solicitante</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ED22A" w14:textId="70878800"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 xml:space="preserve">A efecto de dar claridad a la lectura del Anteproyecto y brindar certeza jurídica es necesario contar con la definición de </w:t>
                  </w:r>
                  <w:r w:rsidR="00E5544F" w:rsidRPr="00E5544F">
                    <w:rPr>
                      <w:rFonts w:ascii="ITC Avant Garde" w:hAnsi="ITC Avant Garde" w:cstheme="minorHAnsi"/>
                      <w:b/>
                      <w:sz w:val="18"/>
                      <w:szCs w:val="18"/>
                    </w:rPr>
                    <w:t>Alcance de la acreditación</w:t>
                  </w:r>
                  <w:r w:rsidRPr="003F28C0">
                    <w:rPr>
                      <w:rFonts w:ascii="ITC Avant Garde" w:hAnsi="ITC Avant Garde" w:cstheme="minorHAnsi"/>
                      <w:b/>
                      <w:sz w:val="18"/>
                      <w:szCs w:val="18"/>
                    </w:rPr>
                    <w:t>.</w:t>
                  </w:r>
                </w:p>
              </w:tc>
            </w:tr>
            <w:tr w:rsidR="00185E4F" w:rsidRPr="003F28C0" w14:paraId="7A8B2DCB" w14:textId="77777777" w:rsidTr="00CC6612">
              <w:trPr>
                <w:jc w:val="center"/>
              </w:trPr>
              <w:sdt>
                <w:sdtPr>
                  <w:rPr>
                    <w:rFonts w:ascii="ITC Avant Garde" w:hAnsi="ITC Avant Garde" w:cstheme="minorHAnsi"/>
                    <w:sz w:val="18"/>
                    <w:szCs w:val="18"/>
                  </w:rPr>
                  <w:alias w:val="Tipo"/>
                  <w:tag w:val="Tipo"/>
                  <w:id w:val="-806314388"/>
                  <w:placeholder>
                    <w:docPart w:val="94072512C2F74F53B2414A20AA099A1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A2D1BF" w14:textId="3179453F" w:rsidR="00F917CE" w:rsidRPr="003F28C0" w:rsidRDefault="00F917CE" w:rsidP="00F917CE">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Definición</w:t>
                      </w:r>
                    </w:p>
                  </w:tc>
                </w:sdtContent>
              </w:sdt>
              <w:tc>
                <w:tcPr>
                  <w:tcW w:w="1344" w:type="dxa"/>
                  <w:tcBorders>
                    <w:left w:val="single" w:sz="4" w:space="0" w:color="auto"/>
                    <w:bottom w:val="single" w:sz="4" w:space="0" w:color="auto"/>
                    <w:right w:val="single" w:sz="4" w:space="0" w:color="auto"/>
                  </w:tcBorders>
                  <w:shd w:val="clear" w:color="auto" w:fill="FFFFFF" w:themeFill="background1"/>
                  <w:vAlign w:val="center"/>
                </w:tcPr>
                <w:p w14:paraId="5A556B05" w14:textId="1BE3329E"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Solicitante</w:t>
                  </w:r>
                </w:p>
              </w:tc>
              <w:tc>
                <w:tcPr>
                  <w:tcW w:w="1349" w:type="dxa"/>
                  <w:tcBorders>
                    <w:left w:val="single" w:sz="4" w:space="0" w:color="auto"/>
                    <w:right w:val="single" w:sz="4" w:space="0" w:color="auto"/>
                  </w:tcBorders>
                  <w:shd w:val="clear" w:color="auto" w:fill="FFFFFF" w:themeFill="background1"/>
                  <w:vAlign w:val="center"/>
                </w:tcPr>
                <w:p w14:paraId="19F78878" w14:textId="248DE261"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Lineamiento Cuarto fracción IV.</w:t>
                  </w:r>
                </w:p>
              </w:tc>
              <w:sdt>
                <w:sdtPr>
                  <w:rPr>
                    <w:rFonts w:ascii="ITC Avant Garde" w:hAnsi="ITC Avant Garde" w:cstheme="minorHAnsi"/>
                    <w:sz w:val="18"/>
                    <w:szCs w:val="18"/>
                  </w:rPr>
                  <w:alias w:val="Tipo"/>
                  <w:tag w:val="Tipo"/>
                  <w:id w:val="969858257"/>
                  <w:placeholder>
                    <w:docPart w:val="A4E54E95152A4A1B86D1C16C0BA43CE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24" w:type="dxa"/>
                      <w:tcBorders>
                        <w:left w:val="single" w:sz="4" w:space="0" w:color="auto"/>
                        <w:right w:val="single" w:sz="4" w:space="0" w:color="auto"/>
                      </w:tcBorders>
                      <w:shd w:val="clear" w:color="auto" w:fill="FFFFFF" w:themeFill="background1"/>
                      <w:vAlign w:val="center"/>
                    </w:tcPr>
                    <w:p w14:paraId="483B1B6A" w14:textId="590017DC" w:rsidR="00F917CE" w:rsidRPr="003F28C0" w:rsidRDefault="00F917CE" w:rsidP="00F917CE">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vAlign w:val="center"/>
                </w:tcPr>
                <w:p w14:paraId="1E9797B6" w14:textId="7326DCD6" w:rsidR="00F917CE" w:rsidRPr="003F28C0" w:rsidRDefault="00F917CE" w:rsidP="00F917CE">
                  <w:pPr>
                    <w:spacing w:line="276" w:lineRule="auto"/>
                    <w:jc w:val="center"/>
                    <w:rPr>
                      <w:rFonts w:ascii="ITC Avant Garde" w:hAnsi="ITC Avant Garde" w:cstheme="minorHAnsi"/>
                      <w:sz w:val="18"/>
                      <w:szCs w:val="18"/>
                    </w:rPr>
                  </w:pPr>
                  <w:r w:rsidRPr="000142E1">
                    <w:rPr>
                      <w:rFonts w:ascii="ITC Avant Garde" w:hAnsi="ITC Avant Garde" w:cstheme="minorHAnsi"/>
                      <w:sz w:val="18"/>
                      <w:szCs w:val="18"/>
                    </w:rPr>
                    <w:t>OC Solicitante</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AEAB7" w14:textId="1090B12C"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 xml:space="preserve">A efecto de dar claridad a la lectura del Anteproyecto y brindar certeza jurídica es necesario contar con la definición </w:t>
                  </w:r>
                  <w:r w:rsidRPr="003F28C0">
                    <w:rPr>
                      <w:rFonts w:ascii="ITC Avant Garde" w:hAnsi="ITC Avant Garde" w:cstheme="minorHAnsi"/>
                      <w:sz w:val="18"/>
                      <w:szCs w:val="18"/>
                    </w:rPr>
                    <w:lastRenderedPageBreak/>
                    <w:t xml:space="preserve">de </w:t>
                  </w:r>
                  <w:r w:rsidR="00E5544F" w:rsidRPr="00E5544F">
                    <w:rPr>
                      <w:rFonts w:ascii="ITC Avant Garde" w:hAnsi="ITC Avant Garde" w:cstheme="minorHAnsi"/>
                      <w:b/>
                      <w:sz w:val="18"/>
                      <w:szCs w:val="18"/>
                    </w:rPr>
                    <w:t>Alcance de la certificación</w:t>
                  </w:r>
                </w:p>
              </w:tc>
            </w:tr>
            <w:tr w:rsidR="00185E4F" w:rsidRPr="003F28C0" w14:paraId="658BF443" w14:textId="77777777" w:rsidTr="00CC6612">
              <w:trPr>
                <w:jc w:val="center"/>
              </w:trPr>
              <w:sdt>
                <w:sdtPr>
                  <w:rPr>
                    <w:rFonts w:ascii="ITC Avant Garde" w:hAnsi="ITC Avant Garde" w:cstheme="minorHAnsi"/>
                    <w:sz w:val="18"/>
                    <w:szCs w:val="18"/>
                  </w:rPr>
                  <w:alias w:val="Tipo"/>
                  <w:tag w:val="Tipo"/>
                  <w:id w:val="787096156"/>
                  <w:placeholder>
                    <w:docPart w:val="15FA48EC8373463FA12672786BBDDD0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68B13E" w14:textId="31E52EA9" w:rsidR="00F917CE" w:rsidRPr="003F28C0" w:rsidRDefault="00F917CE" w:rsidP="00F917CE">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Definición</w:t>
                      </w:r>
                    </w:p>
                  </w:tc>
                </w:sdtContent>
              </w:sdt>
              <w:tc>
                <w:tcPr>
                  <w:tcW w:w="1344" w:type="dxa"/>
                  <w:tcBorders>
                    <w:left w:val="single" w:sz="4" w:space="0" w:color="auto"/>
                    <w:bottom w:val="single" w:sz="4" w:space="0" w:color="auto"/>
                    <w:right w:val="single" w:sz="4" w:space="0" w:color="auto"/>
                  </w:tcBorders>
                  <w:shd w:val="clear" w:color="auto" w:fill="FFFFFF" w:themeFill="background1"/>
                  <w:vAlign w:val="center"/>
                </w:tcPr>
                <w:p w14:paraId="736471F6" w14:textId="11191FFB"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Solicitante</w:t>
                  </w:r>
                </w:p>
              </w:tc>
              <w:tc>
                <w:tcPr>
                  <w:tcW w:w="1349" w:type="dxa"/>
                  <w:tcBorders>
                    <w:left w:val="single" w:sz="4" w:space="0" w:color="auto"/>
                    <w:right w:val="single" w:sz="4" w:space="0" w:color="auto"/>
                  </w:tcBorders>
                  <w:shd w:val="clear" w:color="auto" w:fill="FFFFFF" w:themeFill="background1"/>
                  <w:vAlign w:val="center"/>
                </w:tcPr>
                <w:p w14:paraId="6F74CD6B" w14:textId="33658DF9"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Lineamiento Cuarto fracción V.</w:t>
                  </w:r>
                </w:p>
              </w:tc>
              <w:sdt>
                <w:sdtPr>
                  <w:rPr>
                    <w:rFonts w:ascii="ITC Avant Garde" w:hAnsi="ITC Avant Garde" w:cstheme="minorHAnsi"/>
                    <w:sz w:val="18"/>
                    <w:szCs w:val="18"/>
                  </w:rPr>
                  <w:alias w:val="Tipo"/>
                  <w:tag w:val="Tipo"/>
                  <w:id w:val="-1757898133"/>
                  <w:placeholder>
                    <w:docPart w:val="14837E45C442415482BD81305E93A4C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24" w:type="dxa"/>
                      <w:tcBorders>
                        <w:left w:val="single" w:sz="4" w:space="0" w:color="auto"/>
                        <w:right w:val="single" w:sz="4" w:space="0" w:color="auto"/>
                      </w:tcBorders>
                      <w:shd w:val="clear" w:color="auto" w:fill="FFFFFF" w:themeFill="background1"/>
                      <w:vAlign w:val="center"/>
                    </w:tcPr>
                    <w:p w14:paraId="6EF9872A" w14:textId="3CC468B1" w:rsidR="00F917CE" w:rsidRPr="003F28C0" w:rsidRDefault="00F917CE" w:rsidP="00F917CE">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vAlign w:val="center"/>
                </w:tcPr>
                <w:p w14:paraId="75C35BDA" w14:textId="657E6744" w:rsidR="00F917CE" w:rsidRPr="003F28C0" w:rsidRDefault="00F917CE" w:rsidP="00F917CE">
                  <w:pPr>
                    <w:spacing w:line="276" w:lineRule="auto"/>
                    <w:jc w:val="center"/>
                    <w:rPr>
                      <w:rFonts w:ascii="ITC Avant Garde" w:hAnsi="ITC Avant Garde" w:cstheme="minorHAnsi"/>
                      <w:sz w:val="18"/>
                      <w:szCs w:val="18"/>
                    </w:rPr>
                  </w:pPr>
                  <w:r w:rsidRPr="000142E1">
                    <w:rPr>
                      <w:rFonts w:ascii="ITC Avant Garde" w:hAnsi="ITC Avant Garde" w:cstheme="minorHAnsi"/>
                      <w:sz w:val="18"/>
                      <w:szCs w:val="18"/>
                    </w:rPr>
                    <w:t>OC Solicitante</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33598" w14:textId="65C412E8"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 xml:space="preserve">A efecto de dar claridad a la lectura del Anteproyecto y brindar certeza jurídica es necesario contar con la definición de </w:t>
                  </w:r>
                  <w:r w:rsidR="00E5544F" w:rsidRPr="00E5544F">
                    <w:rPr>
                      <w:rFonts w:ascii="ITC Avant Garde" w:hAnsi="ITC Avant Garde" w:cstheme="minorHAnsi"/>
                      <w:b/>
                      <w:sz w:val="18"/>
                      <w:szCs w:val="18"/>
                    </w:rPr>
                    <w:t>Alta dirección</w:t>
                  </w:r>
                  <w:r w:rsidRPr="003F28C0">
                    <w:rPr>
                      <w:rFonts w:ascii="ITC Avant Garde" w:hAnsi="ITC Avant Garde" w:cstheme="minorHAnsi"/>
                      <w:b/>
                      <w:sz w:val="18"/>
                      <w:szCs w:val="18"/>
                    </w:rPr>
                    <w:t>.</w:t>
                  </w:r>
                </w:p>
              </w:tc>
            </w:tr>
            <w:tr w:rsidR="00185E4F" w:rsidRPr="003F28C0" w14:paraId="1DB2D705" w14:textId="77777777" w:rsidTr="00CC6612">
              <w:trPr>
                <w:jc w:val="center"/>
              </w:trPr>
              <w:sdt>
                <w:sdtPr>
                  <w:rPr>
                    <w:rFonts w:ascii="ITC Avant Garde" w:hAnsi="ITC Avant Garde" w:cstheme="minorHAnsi"/>
                    <w:sz w:val="18"/>
                    <w:szCs w:val="18"/>
                  </w:rPr>
                  <w:alias w:val="Tipo"/>
                  <w:tag w:val="Tipo"/>
                  <w:id w:val="1895614929"/>
                  <w:placeholder>
                    <w:docPart w:val="68BE34918CF343A390BB35064845C35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C92F86F" w14:textId="25FB49FA" w:rsidR="00F917CE" w:rsidRPr="003F28C0" w:rsidRDefault="00F917CE" w:rsidP="00F917CE">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Definición</w:t>
                      </w:r>
                    </w:p>
                  </w:tc>
                </w:sdtContent>
              </w:sdt>
              <w:tc>
                <w:tcPr>
                  <w:tcW w:w="1344" w:type="dxa"/>
                  <w:tcBorders>
                    <w:left w:val="single" w:sz="4" w:space="0" w:color="auto"/>
                    <w:bottom w:val="single" w:sz="4" w:space="0" w:color="auto"/>
                    <w:right w:val="single" w:sz="4" w:space="0" w:color="auto"/>
                  </w:tcBorders>
                  <w:shd w:val="clear" w:color="auto" w:fill="FFFFFF" w:themeFill="background1"/>
                  <w:vAlign w:val="center"/>
                </w:tcPr>
                <w:p w14:paraId="6D517CA2" w14:textId="59C001C9" w:rsidR="00F917CE" w:rsidRPr="003F28C0" w:rsidRDefault="00F917CE" w:rsidP="00F917CE">
                  <w:pPr>
                    <w:spacing w:line="276" w:lineRule="auto"/>
                    <w:rPr>
                      <w:rFonts w:ascii="ITC Avant Garde" w:hAnsi="ITC Avant Garde" w:cstheme="minorHAnsi"/>
                      <w:sz w:val="18"/>
                      <w:szCs w:val="18"/>
                    </w:rPr>
                  </w:pPr>
                  <w:r w:rsidRPr="003F28C0">
                    <w:rPr>
                      <w:rFonts w:ascii="ITC Avant Garde" w:hAnsi="ITC Avant Garde" w:cstheme="minorHAnsi"/>
                      <w:sz w:val="18"/>
                      <w:szCs w:val="18"/>
                    </w:rPr>
                    <w:t>Solicitante</w:t>
                  </w:r>
                </w:p>
              </w:tc>
              <w:tc>
                <w:tcPr>
                  <w:tcW w:w="1349" w:type="dxa"/>
                  <w:tcBorders>
                    <w:left w:val="single" w:sz="4" w:space="0" w:color="auto"/>
                    <w:right w:val="single" w:sz="4" w:space="0" w:color="auto"/>
                  </w:tcBorders>
                  <w:shd w:val="clear" w:color="auto" w:fill="FFFFFF" w:themeFill="background1"/>
                  <w:vAlign w:val="center"/>
                </w:tcPr>
                <w:p w14:paraId="6A274989" w14:textId="7CA70223"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Lineamiento Cuarto fracción VI.</w:t>
                  </w:r>
                </w:p>
              </w:tc>
              <w:sdt>
                <w:sdtPr>
                  <w:rPr>
                    <w:rFonts w:ascii="ITC Avant Garde" w:hAnsi="ITC Avant Garde" w:cstheme="minorHAnsi"/>
                    <w:sz w:val="18"/>
                    <w:szCs w:val="18"/>
                  </w:rPr>
                  <w:alias w:val="Tipo"/>
                  <w:tag w:val="Tipo"/>
                  <w:id w:val="-953556041"/>
                  <w:placeholder>
                    <w:docPart w:val="9ADB2D9478A848029BAF615E5CCD937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24" w:type="dxa"/>
                      <w:tcBorders>
                        <w:left w:val="single" w:sz="4" w:space="0" w:color="auto"/>
                        <w:right w:val="single" w:sz="4" w:space="0" w:color="auto"/>
                      </w:tcBorders>
                      <w:shd w:val="clear" w:color="auto" w:fill="FFFFFF" w:themeFill="background1"/>
                      <w:vAlign w:val="center"/>
                    </w:tcPr>
                    <w:p w14:paraId="003D0230" w14:textId="41BCE3E6" w:rsidR="00F917CE" w:rsidRPr="003F28C0" w:rsidRDefault="00F917CE" w:rsidP="00F917CE">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vAlign w:val="center"/>
                </w:tcPr>
                <w:p w14:paraId="3F8990C1" w14:textId="3E734B8D" w:rsidR="00F917CE" w:rsidRPr="003F28C0" w:rsidRDefault="00F917CE" w:rsidP="00F917CE">
                  <w:pPr>
                    <w:spacing w:line="276" w:lineRule="auto"/>
                    <w:jc w:val="center"/>
                    <w:rPr>
                      <w:rFonts w:ascii="ITC Avant Garde" w:hAnsi="ITC Avant Garde" w:cstheme="minorHAnsi"/>
                      <w:sz w:val="18"/>
                      <w:szCs w:val="18"/>
                    </w:rPr>
                  </w:pPr>
                  <w:r w:rsidRPr="000142E1">
                    <w:rPr>
                      <w:rFonts w:ascii="ITC Avant Garde" w:hAnsi="ITC Avant Garde" w:cstheme="minorHAnsi"/>
                      <w:sz w:val="18"/>
                      <w:szCs w:val="18"/>
                    </w:rPr>
                    <w:t>OC Solicitante</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EF5A8" w14:textId="57595D33"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 xml:space="preserve">A efecto de dar claridad a la lectura del Anteproyecto y brindar certeza jurídica es necesario contar con la definición de </w:t>
                  </w:r>
                  <w:r w:rsidR="00E5544F" w:rsidRPr="00E5544F">
                    <w:rPr>
                      <w:rFonts w:ascii="ITC Avant Garde" w:hAnsi="ITC Avant Garde" w:cstheme="minorHAnsi"/>
                      <w:b/>
                      <w:sz w:val="18"/>
                      <w:szCs w:val="18"/>
                    </w:rPr>
                    <w:t>Autorización</w:t>
                  </w:r>
                  <w:r w:rsidRPr="003F28C0">
                    <w:rPr>
                      <w:rFonts w:ascii="ITC Avant Garde" w:hAnsi="ITC Avant Garde" w:cstheme="minorHAnsi"/>
                      <w:b/>
                      <w:sz w:val="18"/>
                      <w:szCs w:val="18"/>
                    </w:rPr>
                    <w:t>.</w:t>
                  </w:r>
                </w:p>
              </w:tc>
            </w:tr>
            <w:tr w:rsidR="00185E4F" w:rsidRPr="003F28C0" w14:paraId="239ADE65" w14:textId="77777777" w:rsidTr="00CC6612">
              <w:trPr>
                <w:jc w:val="center"/>
              </w:trPr>
              <w:sdt>
                <w:sdtPr>
                  <w:rPr>
                    <w:rFonts w:ascii="ITC Avant Garde" w:hAnsi="ITC Avant Garde" w:cstheme="minorHAnsi"/>
                    <w:sz w:val="18"/>
                    <w:szCs w:val="18"/>
                  </w:rPr>
                  <w:alias w:val="Tipo"/>
                  <w:tag w:val="Tipo"/>
                  <w:id w:val="-1033577846"/>
                  <w:placeholder>
                    <w:docPart w:val="AF83F4469F954EE997A024D8843430A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EF9C00" w14:textId="67F868C9" w:rsidR="00F917CE" w:rsidRPr="003F28C0" w:rsidRDefault="00F917CE" w:rsidP="00F917CE">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Definición</w:t>
                      </w:r>
                    </w:p>
                  </w:tc>
                </w:sdtContent>
              </w:sdt>
              <w:tc>
                <w:tcPr>
                  <w:tcW w:w="1344" w:type="dxa"/>
                  <w:tcBorders>
                    <w:left w:val="single" w:sz="4" w:space="0" w:color="auto"/>
                    <w:bottom w:val="single" w:sz="4" w:space="0" w:color="auto"/>
                    <w:right w:val="single" w:sz="4" w:space="0" w:color="auto"/>
                  </w:tcBorders>
                  <w:shd w:val="clear" w:color="auto" w:fill="FFFFFF" w:themeFill="background1"/>
                  <w:vAlign w:val="center"/>
                </w:tcPr>
                <w:p w14:paraId="3340AD41" w14:textId="0DE5D9EF"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Solicitante</w:t>
                  </w:r>
                </w:p>
              </w:tc>
              <w:tc>
                <w:tcPr>
                  <w:tcW w:w="1349" w:type="dxa"/>
                  <w:tcBorders>
                    <w:left w:val="single" w:sz="4" w:space="0" w:color="auto"/>
                    <w:right w:val="single" w:sz="4" w:space="0" w:color="auto"/>
                  </w:tcBorders>
                  <w:shd w:val="clear" w:color="auto" w:fill="FFFFFF" w:themeFill="background1"/>
                  <w:vAlign w:val="center"/>
                </w:tcPr>
                <w:p w14:paraId="534356D3" w14:textId="72AE9BC6"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Lineamiento Cuarto fracción VII.</w:t>
                  </w:r>
                </w:p>
              </w:tc>
              <w:sdt>
                <w:sdtPr>
                  <w:rPr>
                    <w:rFonts w:ascii="ITC Avant Garde" w:hAnsi="ITC Avant Garde" w:cstheme="minorHAnsi"/>
                    <w:sz w:val="18"/>
                    <w:szCs w:val="18"/>
                  </w:rPr>
                  <w:alias w:val="Tipo"/>
                  <w:tag w:val="Tipo"/>
                  <w:id w:val="244003843"/>
                  <w:placeholder>
                    <w:docPart w:val="72E6A8650E264224A564F1C98326EE2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24" w:type="dxa"/>
                      <w:tcBorders>
                        <w:left w:val="single" w:sz="4" w:space="0" w:color="auto"/>
                        <w:right w:val="single" w:sz="4" w:space="0" w:color="auto"/>
                      </w:tcBorders>
                      <w:shd w:val="clear" w:color="auto" w:fill="FFFFFF" w:themeFill="background1"/>
                      <w:vAlign w:val="center"/>
                    </w:tcPr>
                    <w:p w14:paraId="5966D00A" w14:textId="0B9A67ED" w:rsidR="00F917CE" w:rsidRPr="003F28C0" w:rsidRDefault="00F917CE" w:rsidP="00F917CE">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vAlign w:val="center"/>
                </w:tcPr>
                <w:p w14:paraId="58480558" w14:textId="1A7D8CCB" w:rsidR="00F917CE" w:rsidRPr="003F28C0" w:rsidRDefault="00F917CE" w:rsidP="00F917CE">
                  <w:pPr>
                    <w:spacing w:line="276" w:lineRule="auto"/>
                    <w:jc w:val="center"/>
                    <w:rPr>
                      <w:rFonts w:ascii="ITC Avant Garde" w:hAnsi="ITC Avant Garde" w:cstheme="minorHAnsi"/>
                      <w:sz w:val="18"/>
                      <w:szCs w:val="18"/>
                    </w:rPr>
                  </w:pPr>
                  <w:r w:rsidRPr="000142E1">
                    <w:rPr>
                      <w:rFonts w:ascii="ITC Avant Garde" w:hAnsi="ITC Avant Garde" w:cstheme="minorHAnsi"/>
                      <w:sz w:val="18"/>
                      <w:szCs w:val="18"/>
                    </w:rPr>
                    <w:t>OC Solicitante</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21135" w14:textId="4287E81E"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 xml:space="preserve">A efecto de dar claridad a la lectura del Anteproyecto y brindar certeza jurídica es necesario contar con la definición de </w:t>
                  </w:r>
                  <w:r w:rsidR="00E5544F" w:rsidRPr="00E5544F">
                    <w:rPr>
                      <w:rFonts w:ascii="ITC Avant Garde" w:hAnsi="ITC Avant Garde" w:cstheme="minorHAnsi"/>
                      <w:b/>
                      <w:sz w:val="18"/>
                      <w:szCs w:val="18"/>
                    </w:rPr>
                    <w:t>Certificación</w:t>
                  </w:r>
                  <w:r w:rsidRPr="003F28C0">
                    <w:rPr>
                      <w:rFonts w:ascii="ITC Avant Garde" w:hAnsi="ITC Avant Garde" w:cstheme="minorHAnsi"/>
                      <w:b/>
                      <w:sz w:val="18"/>
                      <w:szCs w:val="18"/>
                    </w:rPr>
                    <w:t>.</w:t>
                  </w:r>
                </w:p>
              </w:tc>
            </w:tr>
            <w:tr w:rsidR="00185E4F" w:rsidRPr="003F28C0" w14:paraId="4E8C6BF5" w14:textId="77777777" w:rsidTr="00CC6612">
              <w:trPr>
                <w:jc w:val="center"/>
              </w:trPr>
              <w:sdt>
                <w:sdtPr>
                  <w:rPr>
                    <w:rFonts w:ascii="ITC Avant Garde" w:hAnsi="ITC Avant Garde" w:cstheme="minorHAnsi"/>
                    <w:sz w:val="18"/>
                    <w:szCs w:val="18"/>
                  </w:rPr>
                  <w:alias w:val="Tipo"/>
                  <w:tag w:val="Tipo"/>
                  <w:id w:val="-416477882"/>
                  <w:placeholder>
                    <w:docPart w:val="4B870A1FBB164129A070EE7092B7E32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ED1189" w14:textId="6854EE35" w:rsidR="00F917CE" w:rsidRPr="003F28C0" w:rsidRDefault="00F917CE" w:rsidP="00F917CE">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Definición</w:t>
                      </w:r>
                    </w:p>
                  </w:tc>
                </w:sdtContent>
              </w:sdt>
              <w:tc>
                <w:tcPr>
                  <w:tcW w:w="1344" w:type="dxa"/>
                  <w:tcBorders>
                    <w:left w:val="single" w:sz="4" w:space="0" w:color="auto"/>
                    <w:bottom w:val="single" w:sz="4" w:space="0" w:color="auto"/>
                    <w:right w:val="single" w:sz="4" w:space="0" w:color="auto"/>
                  </w:tcBorders>
                  <w:shd w:val="clear" w:color="auto" w:fill="FFFFFF" w:themeFill="background1"/>
                  <w:vAlign w:val="center"/>
                </w:tcPr>
                <w:p w14:paraId="07C66AF2" w14:textId="0767CC0E"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Solicitante</w:t>
                  </w:r>
                </w:p>
              </w:tc>
              <w:tc>
                <w:tcPr>
                  <w:tcW w:w="1349" w:type="dxa"/>
                  <w:tcBorders>
                    <w:left w:val="single" w:sz="4" w:space="0" w:color="auto"/>
                    <w:right w:val="single" w:sz="4" w:space="0" w:color="auto"/>
                  </w:tcBorders>
                  <w:shd w:val="clear" w:color="auto" w:fill="FFFFFF" w:themeFill="background1"/>
                  <w:vAlign w:val="center"/>
                </w:tcPr>
                <w:p w14:paraId="620185E7" w14:textId="41D36534"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Lineamiento Cuarto fracción VIII.</w:t>
                  </w:r>
                </w:p>
              </w:tc>
              <w:sdt>
                <w:sdtPr>
                  <w:rPr>
                    <w:rFonts w:ascii="ITC Avant Garde" w:hAnsi="ITC Avant Garde" w:cstheme="minorHAnsi"/>
                    <w:sz w:val="18"/>
                    <w:szCs w:val="18"/>
                  </w:rPr>
                  <w:alias w:val="Tipo"/>
                  <w:tag w:val="Tipo"/>
                  <w:id w:val="-488483468"/>
                  <w:placeholder>
                    <w:docPart w:val="EF8590DA9FCC42308CEED28A6C14BF4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24" w:type="dxa"/>
                      <w:tcBorders>
                        <w:left w:val="single" w:sz="4" w:space="0" w:color="auto"/>
                        <w:right w:val="single" w:sz="4" w:space="0" w:color="auto"/>
                      </w:tcBorders>
                      <w:shd w:val="clear" w:color="auto" w:fill="FFFFFF" w:themeFill="background1"/>
                      <w:vAlign w:val="center"/>
                    </w:tcPr>
                    <w:p w14:paraId="6F7ACD66" w14:textId="68703D81" w:rsidR="00F917CE" w:rsidRPr="003F28C0" w:rsidRDefault="00F917CE" w:rsidP="00F917CE">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vAlign w:val="center"/>
                </w:tcPr>
                <w:p w14:paraId="5526C421" w14:textId="5317568E" w:rsidR="00F917CE" w:rsidRPr="003F28C0" w:rsidRDefault="00F917CE" w:rsidP="00F917CE">
                  <w:pPr>
                    <w:spacing w:line="276" w:lineRule="auto"/>
                    <w:jc w:val="center"/>
                    <w:rPr>
                      <w:rFonts w:ascii="ITC Avant Garde" w:hAnsi="ITC Avant Garde" w:cstheme="minorHAnsi"/>
                      <w:sz w:val="18"/>
                      <w:szCs w:val="18"/>
                    </w:rPr>
                  </w:pPr>
                  <w:r w:rsidRPr="000142E1">
                    <w:rPr>
                      <w:rFonts w:ascii="ITC Avant Garde" w:hAnsi="ITC Avant Garde" w:cstheme="minorHAnsi"/>
                      <w:sz w:val="18"/>
                      <w:szCs w:val="18"/>
                    </w:rPr>
                    <w:t>OC Solicitante</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C23F6" w14:textId="7E2D702F"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 xml:space="preserve">A efecto de dar claridad a la lectura del Anteproyecto y brindar certeza jurídica es necesario contar con la definición de </w:t>
                  </w:r>
                  <w:r w:rsidR="00D61302">
                    <w:rPr>
                      <w:rFonts w:ascii="ITC Avant Garde" w:hAnsi="ITC Avant Garde" w:cstheme="minorHAnsi"/>
                      <w:b/>
                      <w:sz w:val="18"/>
                      <w:szCs w:val="18"/>
                    </w:rPr>
                    <w:t>Certificado de Conformidad (CC).</w:t>
                  </w:r>
                </w:p>
              </w:tc>
            </w:tr>
            <w:tr w:rsidR="00185E4F" w:rsidRPr="003F28C0" w14:paraId="7A4920BA" w14:textId="77777777" w:rsidTr="00CC6612">
              <w:trPr>
                <w:jc w:val="center"/>
              </w:trPr>
              <w:sdt>
                <w:sdtPr>
                  <w:rPr>
                    <w:rFonts w:ascii="ITC Avant Garde" w:hAnsi="ITC Avant Garde" w:cstheme="minorHAnsi"/>
                    <w:sz w:val="18"/>
                    <w:szCs w:val="18"/>
                  </w:rPr>
                  <w:alias w:val="Tipo"/>
                  <w:tag w:val="Tipo"/>
                  <w:id w:val="-898515800"/>
                  <w:placeholder>
                    <w:docPart w:val="8E49E910C4954569A1C26D3C60CA5DF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167CCD" w14:textId="50E0FF91" w:rsidR="00F917CE" w:rsidRPr="003F28C0" w:rsidRDefault="00F917CE" w:rsidP="00F917CE">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Definición</w:t>
                      </w:r>
                    </w:p>
                  </w:tc>
                </w:sdtContent>
              </w:sdt>
              <w:tc>
                <w:tcPr>
                  <w:tcW w:w="1344" w:type="dxa"/>
                  <w:tcBorders>
                    <w:left w:val="single" w:sz="4" w:space="0" w:color="auto"/>
                    <w:bottom w:val="single" w:sz="4" w:space="0" w:color="auto"/>
                    <w:right w:val="single" w:sz="4" w:space="0" w:color="auto"/>
                  </w:tcBorders>
                  <w:shd w:val="clear" w:color="auto" w:fill="FFFFFF" w:themeFill="background1"/>
                  <w:vAlign w:val="center"/>
                </w:tcPr>
                <w:p w14:paraId="05BECCC5" w14:textId="33957B8D"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Solicitante</w:t>
                  </w:r>
                </w:p>
              </w:tc>
              <w:tc>
                <w:tcPr>
                  <w:tcW w:w="1349" w:type="dxa"/>
                  <w:tcBorders>
                    <w:left w:val="single" w:sz="4" w:space="0" w:color="auto"/>
                    <w:right w:val="single" w:sz="4" w:space="0" w:color="auto"/>
                  </w:tcBorders>
                  <w:shd w:val="clear" w:color="auto" w:fill="FFFFFF" w:themeFill="background1"/>
                  <w:vAlign w:val="center"/>
                </w:tcPr>
                <w:p w14:paraId="03C264A2" w14:textId="229D7419"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Lineamiento Cuarto fracción IX.</w:t>
                  </w:r>
                </w:p>
              </w:tc>
              <w:sdt>
                <w:sdtPr>
                  <w:rPr>
                    <w:rFonts w:ascii="ITC Avant Garde" w:hAnsi="ITC Avant Garde" w:cstheme="minorHAnsi"/>
                    <w:sz w:val="18"/>
                    <w:szCs w:val="18"/>
                  </w:rPr>
                  <w:alias w:val="Tipo"/>
                  <w:tag w:val="Tipo"/>
                  <w:id w:val="133684445"/>
                  <w:placeholder>
                    <w:docPart w:val="5A70DEFB25D9470BA015FB34FBF19AB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24" w:type="dxa"/>
                      <w:tcBorders>
                        <w:left w:val="single" w:sz="4" w:space="0" w:color="auto"/>
                        <w:right w:val="single" w:sz="4" w:space="0" w:color="auto"/>
                      </w:tcBorders>
                      <w:shd w:val="clear" w:color="auto" w:fill="FFFFFF" w:themeFill="background1"/>
                      <w:vAlign w:val="center"/>
                    </w:tcPr>
                    <w:p w14:paraId="539B3DC4" w14:textId="0A6CCC7B" w:rsidR="00F917CE" w:rsidRPr="003F28C0" w:rsidRDefault="00F917CE" w:rsidP="00F917CE">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vAlign w:val="center"/>
                </w:tcPr>
                <w:p w14:paraId="059D7AC6" w14:textId="2D361C5C" w:rsidR="00F917CE" w:rsidRPr="003F28C0" w:rsidRDefault="00F917CE" w:rsidP="00F917CE">
                  <w:pPr>
                    <w:spacing w:line="276" w:lineRule="auto"/>
                    <w:jc w:val="center"/>
                    <w:rPr>
                      <w:rFonts w:ascii="ITC Avant Garde" w:hAnsi="ITC Avant Garde" w:cstheme="minorHAnsi"/>
                      <w:sz w:val="18"/>
                      <w:szCs w:val="18"/>
                    </w:rPr>
                  </w:pPr>
                  <w:r w:rsidRPr="000142E1">
                    <w:rPr>
                      <w:rFonts w:ascii="ITC Avant Garde" w:hAnsi="ITC Avant Garde" w:cstheme="minorHAnsi"/>
                      <w:sz w:val="18"/>
                      <w:szCs w:val="18"/>
                    </w:rPr>
                    <w:t>OC Solicitante</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C2266D" w14:textId="27CBBD2C"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 xml:space="preserve">A efecto de dar claridad a la lectura del Anteproyecto y brindar certeza jurídica es necesario contar </w:t>
                  </w:r>
                  <w:r w:rsidRPr="003F28C0">
                    <w:rPr>
                      <w:rFonts w:ascii="ITC Avant Garde" w:hAnsi="ITC Avant Garde" w:cstheme="minorHAnsi"/>
                      <w:sz w:val="18"/>
                      <w:szCs w:val="18"/>
                    </w:rPr>
                    <w:lastRenderedPageBreak/>
                    <w:t xml:space="preserve">con la definición de </w:t>
                  </w:r>
                  <w:r w:rsidR="00E5544F" w:rsidRPr="00E5544F">
                    <w:rPr>
                      <w:rFonts w:ascii="ITC Avant Garde" w:hAnsi="ITC Avant Garde" w:cstheme="minorHAnsi"/>
                      <w:b/>
                      <w:sz w:val="18"/>
                      <w:szCs w:val="18"/>
                    </w:rPr>
                    <w:t>Consultoría</w:t>
                  </w:r>
                </w:p>
              </w:tc>
            </w:tr>
            <w:tr w:rsidR="00185E4F" w:rsidRPr="003F28C0" w14:paraId="7BD78CA3" w14:textId="77777777" w:rsidTr="00CC6612">
              <w:trPr>
                <w:jc w:val="center"/>
              </w:trPr>
              <w:sdt>
                <w:sdtPr>
                  <w:rPr>
                    <w:rFonts w:ascii="ITC Avant Garde" w:hAnsi="ITC Avant Garde" w:cstheme="minorHAnsi"/>
                    <w:sz w:val="18"/>
                    <w:szCs w:val="18"/>
                  </w:rPr>
                  <w:alias w:val="Tipo"/>
                  <w:tag w:val="Tipo"/>
                  <w:id w:val="-1019457988"/>
                  <w:placeholder>
                    <w:docPart w:val="7425AAF121BF44B6B491E432D90DE11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796698" w14:textId="455398F4" w:rsidR="00F917CE" w:rsidRPr="003F28C0" w:rsidRDefault="00F917CE" w:rsidP="00F917CE">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Definición</w:t>
                      </w:r>
                    </w:p>
                  </w:tc>
                </w:sdtContent>
              </w:sdt>
              <w:tc>
                <w:tcPr>
                  <w:tcW w:w="1344" w:type="dxa"/>
                  <w:tcBorders>
                    <w:left w:val="single" w:sz="4" w:space="0" w:color="auto"/>
                    <w:bottom w:val="single" w:sz="4" w:space="0" w:color="auto"/>
                    <w:right w:val="single" w:sz="4" w:space="0" w:color="auto"/>
                  </w:tcBorders>
                  <w:shd w:val="clear" w:color="auto" w:fill="FFFFFF" w:themeFill="background1"/>
                  <w:vAlign w:val="center"/>
                </w:tcPr>
                <w:p w14:paraId="6661CC21" w14:textId="31197686" w:rsidR="00F917CE" w:rsidRPr="003F28C0" w:rsidRDefault="00F917CE" w:rsidP="00F917CE">
                  <w:pPr>
                    <w:spacing w:line="276" w:lineRule="auto"/>
                    <w:rPr>
                      <w:rFonts w:ascii="ITC Avant Garde" w:hAnsi="ITC Avant Garde" w:cstheme="minorHAnsi"/>
                      <w:sz w:val="18"/>
                      <w:szCs w:val="18"/>
                    </w:rPr>
                  </w:pPr>
                  <w:r w:rsidRPr="003F28C0">
                    <w:rPr>
                      <w:rFonts w:ascii="ITC Avant Garde" w:hAnsi="ITC Avant Garde" w:cstheme="minorHAnsi"/>
                      <w:sz w:val="18"/>
                      <w:szCs w:val="18"/>
                    </w:rPr>
                    <w:t>Solicitante</w:t>
                  </w:r>
                </w:p>
              </w:tc>
              <w:tc>
                <w:tcPr>
                  <w:tcW w:w="1349" w:type="dxa"/>
                  <w:tcBorders>
                    <w:left w:val="single" w:sz="4" w:space="0" w:color="auto"/>
                    <w:right w:val="single" w:sz="4" w:space="0" w:color="auto"/>
                  </w:tcBorders>
                  <w:shd w:val="clear" w:color="auto" w:fill="FFFFFF" w:themeFill="background1"/>
                  <w:vAlign w:val="center"/>
                </w:tcPr>
                <w:p w14:paraId="50E0F1F1" w14:textId="110914F4"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Lineamiento Cuarto fracción X.</w:t>
                  </w:r>
                </w:p>
              </w:tc>
              <w:sdt>
                <w:sdtPr>
                  <w:rPr>
                    <w:rFonts w:ascii="ITC Avant Garde" w:hAnsi="ITC Avant Garde" w:cstheme="minorHAnsi"/>
                    <w:sz w:val="18"/>
                    <w:szCs w:val="18"/>
                  </w:rPr>
                  <w:alias w:val="Tipo"/>
                  <w:tag w:val="Tipo"/>
                  <w:id w:val="323012977"/>
                  <w:placeholder>
                    <w:docPart w:val="5B10D100D7D643EF8A014165FE164B3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24" w:type="dxa"/>
                      <w:tcBorders>
                        <w:left w:val="single" w:sz="4" w:space="0" w:color="auto"/>
                        <w:right w:val="single" w:sz="4" w:space="0" w:color="auto"/>
                      </w:tcBorders>
                      <w:shd w:val="clear" w:color="auto" w:fill="FFFFFF" w:themeFill="background1"/>
                      <w:vAlign w:val="center"/>
                    </w:tcPr>
                    <w:p w14:paraId="60AE903A" w14:textId="616CD724" w:rsidR="00F917CE" w:rsidRPr="003F28C0" w:rsidRDefault="00F917CE" w:rsidP="00F917CE">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vAlign w:val="center"/>
                </w:tcPr>
                <w:p w14:paraId="23DFED92" w14:textId="3D4678B6" w:rsidR="00F917CE" w:rsidRPr="003F28C0" w:rsidRDefault="00F917CE" w:rsidP="00F917CE">
                  <w:pPr>
                    <w:spacing w:line="276" w:lineRule="auto"/>
                    <w:jc w:val="center"/>
                    <w:rPr>
                      <w:rFonts w:ascii="ITC Avant Garde" w:hAnsi="ITC Avant Garde" w:cstheme="minorHAnsi"/>
                      <w:sz w:val="18"/>
                      <w:szCs w:val="18"/>
                    </w:rPr>
                  </w:pPr>
                  <w:r w:rsidRPr="000142E1">
                    <w:rPr>
                      <w:rFonts w:ascii="ITC Avant Garde" w:hAnsi="ITC Avant Garde" w:cstheme="minorHAnsi"/>
                      <w:sz w:val="18"/>
                      <w:szCs w:val="18"/>
                    </w:rPr>
                    <w:t>OC Solicitante</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97197" w14:textId="58F53403"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 xml:space="preserve">A efecto de dar claridad a la lectura del Anteproyecto y brindar certeza jurídica es necesario contar con la definición de </w:t>
                  </w:r>
                  <w:r w:rsidR="00E5544F">
                    <w:rPr>
                      <w:rFonts w:ascii="ITC Avant Garde" w:hAnsi="ITC Avant Garde" w:cstheme="minorHAnsi"/>
                      <w:b/>
                      <w:sz w:val="18"/>
                      <w:szCs w:val="18"/>
                    </w:rPr>
                    <w:t>Disposición Técnica (DT)</w:t>
                  </w:r>
                  <w:r w:rsidRPr="003F28C0">
                    <w:rPr>
                      <w:rFonts w:ascii="ITC Avant Garde" w:hAnsi="ITC Avant Garde" w:cstheme="minorHAnsi"/>
                      <w:b/>
                      <w:sz w:val="18"/>
                      <w:szCs w:val="18"/>
                    </w:rPr>
                    <w:t>.</w:t>
                  </w:r>
                </w:p>
              </w:tc>
            </w:tr>
            <w:tr w:rsidR="00185E4F" w:rsidRPr="003F28C0" w14:paraId="2DEA8A2D" w14:textId="77777777" w:rsidTr="00CC6612">
              <w:trPr>
                <w:jc w:val="center"/>
              </w:trPr>
              <w:sdt>
                <w:sdtPr>
                  <w:rPr>
                    <w:rFonts w:ascii="ITC Avant Garde" w:hAnsi="ITC Avant Garde" w:cstheme="minorHAnsi"/>
                    <w:sz w:val="18"/>
                    <w:szCs w:val="18"/>
                  </w:rPr>
                  <w:alias w:val="Tipo"/>
                  <w:tag w:val="Tipo"/>
                  <w:id w:val="1138220640"/>
                  <w:placeholder>
                    <w:docPart w:val="CB5ED67EBE6948CB80CBD613ECFE31E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3B40CE" w14:textId="2C9644D9" w:rsidR="00F917CE" w:rsidRPr="003F28C0" w:rsidRDefault="00F917CE" w:rsidP="00F917CE">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Definición</w:t>
                      </w:r>
                    </w:p>
                  </w:tc>
                </w:sdtContent>
              </w:sdt>
              <w:tc>
                <w:tcPr>
                  <w:tcW w:w="1344" w:type="dxa"/>
                  <w:tcBorders>
                    <w:left w:val="single" w:sz="4" w:space="0" w:color="auto"/>
                    <w:bottom w:val="single" w:sz="4" w:space="0" w:color="auto"/>
                    <w:right w:val="single" w:sz="4" w:space="0" w:color="auto"/>
                  </w:tcBorders>
                  <w:shd w:val="clear" w:color="auto" w:fill="FFFFFF" w:themeFill="background1"/>
                  <w:vAlign w:val="center"/>
                </w:tcPr>
                <w:p w14:paraId="5731CE6A" w14:textId="2E3F15D1"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Solicitante</w:t>
                  </w:r>
                </w:p>
              </w:tc>
              <w:tc>
                <w:tcPr>
                  <w:tcW w:w="1349" w:type="dxa"/>
                  <w:tcBorders>
                    <w:left w:val="single" w:sz="4" w:space="0" w:color="auto"/>
                    <w:right w:val="single" w:sz="4" w:space="0" w:color="auto"/>
                  </w:tcBorders>
                  <w:shd w:val="clear" w:color="auto" w:fill="FFFFFF" w:themeFill="background1"/>
                  <w:vAlign w:val="center"/>
                </w:tcPr>
                <w:p w14:paraId="2CC89F76" w14:textId="78831FD5"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Lineamiento Cuarto fracción XI.</w:t>
                  </w:r>
                </w:p>
              </w:tc>
              <w:sdt>
                <w:sdtPr>
                  <w:rPr>
                    <w:rFonts w:ascii="ITC Avant Garde" w:hAnsi="ITC Avant Garde" w:cstheme="minorHAnsi"/>
                    <w:sz w:val="18"/>
                    <w:szCs w:val="18"/>
                  </w:rPr>
                  <w:alias w:val="Tipo"/>
                  <w:tag w:val="Tipo"/>
                  <w:id w:val="-717516113"/>
                  <w:placeholder>
                    <w:docPart w:val="0889E4C4F503435190BC7E3F2773CE8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24" w:type="dxa"/>
                      <w:tcBorders>
                        <w:left w:val="single" w:sz="4" w:space="0" w:color="auto"/>
                        <w:right w:val="single" w:sz="4" w:space="0" w:color="auto"/>
                      </w:tcBorders>
                      <w:shd w:val="clear" w:color="auto" w:fill="FFFFFF" w:themeFill="background1"/>
                      <w:vAlign w:val="center"/>
                    </w:tcPr>
                    <w:p w14:paraId="279A3B60" w14:textId="242F1E8E" w:rsidR="00F917CE" w:rsidRPr="003F28C0" w:rsidRDefault="00F917CE" w:rsidP="00F917CE">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vAlign w:val="center"/>
                </w:tcPr>
                <w:p w14:paraId="62E48C9E" w14:textId="188D20B4" w:rsidR="00F917CE" w:rsidRPr="003F28C0" w:rsidRDefault="00F917CE" w:rsidP="00F917CE">
                  <w:pPr>
                    <w:spacing w:line="276" w:lineRule="auto"/>
                    <w:jc w:val="center"/>
                    <w:rPr>
                      <w:rFonts w:ascii="ITC Avant Garde" w:hAnsi="ITC Avant Garde" w:cstheme="minorHAnsi"/>
                      <w:sz w:val="18"/>
                      <w:szCs w:val="18"/>
                    </w:rPr>
                  </w:pPr>
                  <w:r w:rsidRPr="000142E1">
                    <w:rPr>
                      <w:rFonts w:ascii="ITC Avant Garde" w:hAnsi="ITC Avant Garde" w:cstheme="minorHAnsi"/>
                      <w:sz w:val="18"/>
                      <w:szCs w:val="18"/>
                    </w:rPr>
                    <w:t>OC Solicitante</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8D1EF" w14:textId="795BC6CD" w:rsidR="00F917CE" w:rsidRPr="003F28C0" w:rsidRDefault="00F917CE" w:rsidP="00E5544F">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A efecto de dar claridad a la lectura del Anteproyecto y brindar certeza jurídica es necesario</w:t>
                  </w:r>
                  <w:r w:rsidR="00E5544F">
                    <w:rPr>
                      <w:rFonts w:ascii="ITC Avant Garde" w:hAnsi="ITC Avant Garde" w:cstheme="minorHAnsi"/>
                      <w:sz w:val="18"/>
                      <w:szCs w:val="18"/>
                    </w:rPr>
                    <w:t xml:space="preserve"> contar con la definición de </w:t>
                  </w:r>
                  <w:r w:rsidR="00E5544F" w:rsidRPr="00E5544F">
                    <w:rPr>
                      <w:rFonts w:ascii="ITC Avant Garde" w:hAnsi="ITC Avant Garde" w:cstheme="minorHAnsi"/>
                      <w:b/>
                      <w:sz w:val="18"/>
                      <w:szCs w:val="18"/>
                    </w:rPr>
                    <w:t>Esquema de certificación</w:t>
                  </w:r>
                </w:p>
              </w:tc>
            </w:tr>
            <w:tr w:rsidR="00185E4F" w:rsidRPr="003F28C0" w14:paraId="6D56E2AC" w14:textId="77777777" w:rsidTr="00CC6612">
              <w:trPr>
                <w:jc w:val="center"/>
              </w:trPr>
              <w:sdt>
                <w:sdtPr>
                  <w:rPr>
                    <w:rFonts w:ascii="ITC Avant Garde" w:hAnsi="ITC Avant Garde" w:cstheme="minorHAnsi"/>
                    <w:sz w:val="18"/>
                    <w:szCs w:val="18"/>
                  </w:rPr>
                  <w:alias w:val="Tipo"/>
                  <w:tag w:val="Tipo"/>
                  <w:id w:val="735984039"/>
                  <w:placeholder>
                    <w:docPart w:val="F860DF7EF4344B69915FC7C0DFE4641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C3BDB6" w14:textId="67382770" w:rsidR="00F917CE" w:rsidRPr="003F28C0" w:rsidRDefault="00F917CE" w:rsidP="00F917CE">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Definición</w:t>
                      </w:r>
                    </w:p>
                  </w:tc>
                </w:sdtContent>
              </w:sdt>
              <w:tc>
                <w:tcPr>
                  <w:tcW w:w="1344" w:type="dxa"/>
                  <w:tcBorders>
                    <w:left w:val="single" w:sz="4" w:space="0" w:color="auto"/>
                    <w:bottom w:val="single" w:sz="4" w:space="0" w:color="auto"/>
                    <w:right w:val="single" w:sz="4" w:space="0" w:color="auto"/>
                  </w:tcBorders>
                  <w:shd w:val="clear" w:color="auto" w:fill="FFFFFF" w:themeFill="background1"/>
                  <w:vAlign w:val="center"/>
                </w:tcPr>
                <w:p w14:paraId="0551AF09" w14:textId="1B2D8A9D" w:rsidR="00F917CE" w:rsidRPr="003F28C0" w:rsidRDefault="00F917CE" w:rsidP="00F917CE">
                  <w:pPr>
                    <w:spacing w:line="276" w:lineRule="auto"/>
                    <w:rPr>
                      <w:rFonts w:ascii="ITC Avant Garde" w:hAnsi="ITC Avant Garde" w:cstheme="minorHAnsi"/>
                      <w:sz w:val="18"/>
                      <w:szCs w:val="18"/>
                    </w:rPr>
                  </w:pPr>
                  <w:r w:rsidRPr="003F28C0">
                    <w:rPr>
                      <w:rFonts w:ascii="ITC Avant Garde" w:hAnsi="ITC Avant Garde" w:cstheme="minorHAnsi"/>
                      <w:sz w:val="18"/>
                      <w:szCs w:val="18"/>
                    </w:rPr>
                    <w:t>Solicitante</w:t>
                  </w:r>
                </w:p>
              </w:tc>
              <w:tc>
                <w:tcPr>
                  <w:tcW w:w="1349" w:type="dxa"/>
                  <w:tcBorders>
                    <w:left w:val="single" w:sz="4" w:space="0" w:color="auto"/>
                    <w:right w:val="single" w:sz="4" w:space="0" w:color="auto"/>
                  </w:tcBorders>
                  <w:shd w:val="clear" w:color="auto" w:fill="FFFFFF" w:themeFill="background1"/>
                  <w:vAlign w:val="center"/>
                </w:tcPr>
                <w:p w14:paraId="29B49D6D" w14:textId="6CE9ABA1"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Lineamiento Cuarto fracción XII.</w:t>
                  </w:r>
                </w:p>
              </w:tc>
              <w:sdt>
                <w:sdtPr>
                  <w:rPr>
                    <w:rFonts w:ascii="ITC Avant Garde" w:hAnsi="ITC Avant Garde" w:cstheme="minorHAnsi"/>
                    <w:sz w:val="18"/>
                    <w:szCs w:val="18"/>
                  </w:rPr>
                  <w:alias w:val="Tipo"/>
                  <w:tag w:val="Tipo"/>
                  <w:id w:val="-107663031"/>
                  <w:placeholder>
                    <w:docPart w:val="8AFFA1BABAFC4EDAB876E692FEBEB07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24" w:type="dxa"/>
                      <w:tcBorders>
                        <w:left w:val="single" w:sz="4" w:space="0" w:color="auto"/>
                        <w:right w:val="single" w:sz="4" w:space="0" w:color="auto"/>
                      </w:tcBorders>
                      <w:shd w:val="clear" w:color="auto" w:fill="FFFFFF" w:themeFill="background1"/>
                      <w:vAlign w:val="center"/>
                    </w:tcPr>
                    <w:p w14:paraId="11081812" w14:textId="59D77C90" w:rsidR="00F917CE" w:rsidRPr="003F28C0" w:rsidRDefault="00F917CE" w:rsidP="00F917CE">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vAlign w:val="center"/>
                </w:tcPr>
                <w:p w14:paraId="7E902A3A" w14:textId="3687700D" w:rsidR="00F917CE" w:rsidRPr="003F28C0" w:rsidRDefault="00F917CE" w:rsidP="00F917CE">
                  <w:pPr>
                    <w:spacing w:line="276" w:lineRule="auto"/>
                    <w:jc w:val="center"/>
                    <w:rPr>
                      <w:rFonts w:ascii="ITC Avant Garde" w:hAnsi="ITC Avant Garde" w:cstheme="minorHAnsi"/>
                      <w:sz w:val="18"/>
                      <w:szCs w:val="18"/>
                    </w:rPr>
                  </w:pPr>
                  <w:r w:rsidRPr="000142E1">
                    <w:rPr>
                      <w:rFonts w:ascii="ITC Avant Garde" w:hAnsi="ITC Avant Garde" w:cstheme="minorHAnsi"/>
                      <w:sz w:val="18"/>
                      <w:szCs w:val="18"/>
                    </w:rPr>
                    <w:t>OC Solicitante</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F67E44" w14:textId="42E203A5"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 xml:space="preserve">A efecto de dar claridad a la lectura del Anteproyecto y brindar certeza jurídica es necesario contar con la definición de </w:t>
                  </w:r>
                  <w:r w:rsidR="00E5544F" w:rsidRPr="00E5544F">
                    <w:rPr>
                      <w:rFonts w:ascii="ITC Avant Garde" w:hAnsi="ITC Avant Garde" w:cstheme="minorHAnsi"/>
                      <w:b/>
                      <w:sz w:val="18"/>
                      <w:szCs w:val="18"/>
                    </w:rPr>
                    <w:t>Evaluación de la Conformidad</w:t>
                  </w:r>
                </w:p>
              </w:tc>
            </w:tr>
            <w:tr w:rsidR="00185E4F" w:rsidRPr="003F28C0" w14:paraId="5F51B92A" w14:textId="77777777" w:rsidTr="00CC6612">
              <w:trPr>
                <w:jc w:val="center"/>
              </w:trPr>
              <w:sdt>
                <w:sdtPr>
                  <w:rPr>
                    <w:rFonts w:ascii="ITC Avant Garde" w:hAnsi="ITC Avant Garde" w:cstheme="minorHAnsi"/>
                    <w:sz w:val="18"/>
                    <w:szCs w:val="18"/>
                  </w:rPr>
                  <w:alias w:val="Tipo"/>
                  <w:tag w:val="Tipo"/>
                  <w:id w:val="522823458"/>
                  <w:placeholder>
                    <w:docPart w:val="DB571ABC10504641A38732BB0BF21C9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0343C2" w14:textId="745935E6" w:rsidR="00F917CE" w:rsidRPr="003F28C0" w:rsidRDefault="00F917CE" w:rsidP="00F917CE">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Definición</w:t>
                      </w:r>
                    </w:p>
                  </w:tc>
                </w:sdtContent>
              </w:sdt>
              <w:tc>
                <w:tcPr>
                  <w:tcW w:w="1344" w:type="dxa"/>
                  <w:tcBorders>
                    <w:left w:val="single" w:sz="4" w:space="0" w:color="auto"/>
                    <w:bottom w:val="single" w:sz="4" w:space="0" w:color="auto"/>
                    <w:right w:val="single" w:sz="4" w:space="0" w:color="auto"/>
                  </w:tcBorders>
                  <w:shd w:val="clear" w:color="auto" w:fill="FFFFFF" w:themeFill="background1"/>
                  <w:vAlign w:val="center"/>
                </w:tcPr>
                <w:p w14:paraId="314B67CF" w14:textId="56EFBBB8"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Solicitante</w:t>
                  </w:r>
                </w:p>
              </w:tc>
              <w:tc>
                <w:tcPr>
                  <w:tcW w:w="1349" w:type="dxa"/>
                  <w:tcBorders>
                    <w:left w:val="single" w:sz="4" w:space="0" w:color="auto"/>
                    <w:right w:val="single" w:sz="4" w:space="0" w:color="auto"/>
                  </w:tcBorders>
                  <w:shd w:val="clear" w:color="auto" w:fill="FFFFFF" w:themeFill="background1"/>
                  <w:vAlign w:val="center"/>
                </w:tcPr>
                <w:p w14:paraId="34DA2D44" w14:textId="0AC24BF9"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Lineamiento Cuarto fracción XIII.</w:t>
                  </w:r>
                </w:p>
              </w:tc>
              <w:sdt>
                <w:sdtPr>
                  <w:rPr>
                    <w:rFonts w:ascii="ITC Avant Garde" w:hAnsi="ITC Avant Garde" w:cstheme="minorHAnsi"/>
                    <w:sz w:val="18"/>
                    <w:szCs w:val="18"/>
                  </w:rPr>
                  <w:alias w:val="Tipo"/>
                  <w:tag w:val="Tipo"/>
                  <w:id w:val="761036880"/>
                  <w:placeholder>
                    <w:docPart w:val="34B030BADF904DEDB56B6DB46FA4767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24" w:type="dxa"/>
                      <w:tcBorders>
                        <w:left w:val="single" w:sz="4" w:space="0" w:color="auto"/>
                        <w:right w:val="single" w:sz="4" w:space="0" w:color="auto"/>
                      </w:tcBorders>
                      <w:shd w:val="clear" w:color="auto" w:fill="FFFFFF" w:themeFill="background1"/>
                      <w:vAlign w:val="center"/>
                    </w:tcPr>
                    <w:p w14:paraId="310764F8" w14:textId="2C91CC18" w:rsidR="00F917CE" w:rsidRPr="003F28C0" w:rsidRDefault="00F917CE" w:rsidP="00F917CE">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vAlign w:val="center"/>
                </w:tcPr>
                <w:p w14:paraId="03B93AB7" w14:textId="7D141189" w:rsidR="00F917CE" w:rsidRPr="003F28C0" w:rsidRDefault="00F917CE" w:rsidP="00F917CE">
                  <w:pPr>
                    <w:spacing w:line="276" w:lineRule="auto"/>
                    <w:jc w:val="center"/>
                    <w:rPr>
                      <w:rFonts w:ascii="ITC Avant Garde" w:hAnsi="ITC Avant Garde" w:cstheme="minorHAnsi"/>
                      <w:sz w:val="18"/>
                      <w:szCs w:val="18"/>
                    </w:rPr>
                  </w:pPr>
                  <w:r w:rsidRPr="000142E1">
                    <w:rPr>
                      <w:rFonts w:ascii="ITC Avant Garde" w:hAnsi="ITC Avant Garde" w:cstheme="minorHAnsi"/>
                      <w:sz w:val="18"/>
                      <w:szCs w:val="18"/>
                    </w:rPr>
                    <w:t>OC Solicitante</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0E2FEE" w14:textId="56BDC1F3" w:rsidR="00F917CE" w:rsidRPr="003F28C0" w:rsidRDefault="00F917CE" w:rsidP="00E5544F">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 xml:space="preserve">A efecto de dar claridad a la lectura del Anteproyecto y brindar certeza jurídica es necesario contar con la definición de </w:t>
                  </w:r>
                  <w:r w:rsidR="00E5544F">
                    <w:rPr>
                      <w:rFonts w:ascii="ITC Avant Garde" w:hAnsi="ITC Avant Garde" w:cstheme="minorHAnsi"/>
                      <w:b/>
                      <w:sz w:val="18"/>
                      <w:szCs w:val="18"/>
                    </w:rPr>
                    <w:t>Identificación Única del OC.</w:t>
                  </w:r>
                </w:p>
              </w:tc>
            </w:tr>
            <w:tr w:rsidR="00185E4F" w:rsidRPr="003F28C0" w14:paraId="4EBD6EEB" w14:textId="77777777" w:rsidTr="00CC6612">
              <w:trPr>
                <w:jc w:val="center"/>
              </w:trPr>
              <w:sdt>
                <w:sdtPr>
                  <w:rPr>
                    <w:rFonts w:ascii="ITC Avant Garde" w:hAnsi="ITC Avant Garde" w:cstheme="minorHAnsi"/>
                    <w:sz w:val="18"/>
                    <w:szCs w:val="18"/>
                  </w:rPr>
                  <w:alias w:val="Tipo"/>
                  <w:tag w:val="Tipo"/>
                  <w:id w:val="-1181967784"/>
                  <w:placeholder>
                    <w:docPart w:val="E6441FB04E2F47478DBEA3E5EB5C4F8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42D6DF" w14:textId="1C017821" w:rsidR="00F917CE" w:rsidRPr="003F28C0" w:rsidRDefault="00F917CE" w:rsidP="00F917CE">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Definición</w:t>
                      </w:r>
                    </w:p>
                  </w:tc>
                </w:sdtContent>
              </w:sdt>
              <w:tc>
                <w:tcPr>
                  <w:tcW w:w="1344" w:type="dxa"/>
                  <w:tcBorders>
                    <w:left w:val="single" w:sz="4" w:space="0" w:color="auto"/>
                    <w:bottom w:val="single" w:sz="4" w:space="0" w:color="auto"/>
                    <w:right w:val="single" w:sz="4" w:space="0" w:color="auto"/>
                  </w:tcBorders>
                  <w:shd w:val="clear" w:color="auto" w:fill="FFFFFF" w:themeFill="background1"/>
                  <w:vAlign w:val="center"/>
                </w:tcPr>
                <w:p w14:paraId="543A028D" w14:textId="03EF188A"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Solicitante</w:t>
                  </w:r>
                </w:p>
              </w:tc>
              <w:tc>
                <w:tcPr>
                  <w:tcW w:w="1349" w:type="dxa"/>
                  <w:tcBorders>
                    <w:left w:val="single" w:sz="4" w:space="0" w:color="auto"/>
                    <w:right w:val="single" w:sz="4" w:space="0" w:color="auto"/>
                  </w:tcBorders>
                  <w:shd w:val="clear" w:color="auto" w:fill="FFFFFF" w:themeFill="background1"/>
                  <w:vAlign w:val="center"/>
                </w:tcPr>
                <w:p w14:paraId="5080B762" w14:textId="629AAF31"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Lineamiento Cuarto fracción XIV.</w:t>
                  </w:r>
                </w:p>
              </w:tc>
              <w:sdt>
                <w:sdtPr>
                  <w:rPr>
                    <w:rFonts w:ascii="ITC Avant Garde" w:hAnsi="ITC Avant Garde" w:cstheme="minorHAnsi"/>
                    <w:sz w:val="18"/>
                    <w:szCs w:val="18"/>
                  </w:rPr>
                  <w:alias w:val="Tipo"/>
                  <w:tag w:val="Tipo"/>
                  <w:id w:val="413589053"/>
                  <w:placeholder>
                    <w:docPart w:val="76C18973E75E41B2A64F207BFF8AF36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24" w:type="dxa"/>
                      <w:tcBorders>
                        <w:left w:val="single" w:sz="4" w:space="0" w:color="auto"/>
                        <w:right w:val="single" w:sz="4" w:space="0" w:color="auto"/>
                      </w:tcBorders>
                      <w:shd w:val="clear" w:color="auto" w:fill="FFFFFF" w:themeFill="background1"/>
                      <w:vAlign w:val="center"/>
                    </w:tcPr>
                    <w:p w14:paraId="75081479" w14:textId="39E4337B" w:rsidR="00F917CE" w:rsidRPr="003F28C0" w:rsidRDefault="00F917CE" w:rsidP="00F917CE">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 xml:space="preserve">Establece requisitos técnicos o normas de calidad para </w:t>
                      </w:r>
                      <w:r w:rsidRPr="003F28C0" w:rsidDel="008E0272">
                        <w:rPr>
                          <w:rFonts w:ascii="ITC Avant Garde" w:hAnsi="ITC Avant Garde" w:cstheme="minorHAnsi"/>
                          <w:sz w:val="18"/>
                          <w:szCs w:val="18"/>
                        </w:rPr>
                        <w:lastRenderedPageBreak/>
                        <w:t>productos y servicios</w:t>
                      </w:r>
                    </w:p>
                  </w:tc>
                </w:sdtContent>
              </w:sdt>
              <w:tc>
                <w:tcPr>
                  <w:tcW w:w="1339" w:type="dxa"/>
                  <w:tcBorders>
                    <w:left w:val="single" w:sz="4" w:space="0" w:color="auto"/>
                    <w:right w:val="single" w:sz="4" w:space="0" w:color="auto"/>
                  </w:tcBorders>
                  <w:shd w:val="clear" w:color="auto" w:fill="FFFFFF" w:themeFill="background1"/>
                  <w:vAlign w:val="center"/>
                </w:tcPr>
                <w:p w14:paraId="5206590C" w14:textId="25DDB904" w:rsidR="00F917CE" w:rsidRPr="003F28C0" w:rsidRDefault="00F917CE" w:rsidP="00F917CE">
                  <w:pPr>
                    <w:spacing w:line="276" w:lineRule="auto"/>
                    <w:jc w:val="center"/>
                    <w:rPr>
                      <w:rFonts w:ascii="ITC Avant Garde" w:hAnsi="ITC Avant Garde" w:cstheme="minorHAnsi"/>
                      <w:sz w:val="18"/>
                      <w:szCs w:val="18"/>
                    </w:rPr>
                  </w:pPr>
                  <w:r w:rsidRPr="000142E1">
                    <w:rPr>
                      <w:rFonts w:ascii="ITC Avant Garde" w:hAnsi="ITC Avant Garde" w:cstheme="minorHAnsi"/>
                      <w:sz w:val="18"/>
                      <w:szCs w:val="18"/>
                    </w:rPr>
                    <w:lastRenderedPageBreak/>
                    <w:t>OC Solicitante</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BA534" w14:textId="7CF64485"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 xml:space="preserve">A efectos de dar claridad a la lectura del Anteproyecto y brindar certeza </w:t>
                  </w:r>
                  <w:r w:rsidRPr="003F28C0">
                    <w:rPr>
                      <w:rFonts w:ascii="ITC Avant Garde" w:hAnsi="ITC Avant Garde" w:cstheme="minorHAnsi"/>
                      <w:sz w:val="18"/>
                      <w:szCs w:val="18"/>
                    </w:rPr>
                    <w:lastRenderedPageBreak/>
                    <w:t xml:space="preserve">jurídica es necesario contar con la definición de </w:t>
                  </w:r>
                  <w:r w:rsidR="00E5544F" w:rsidRPr="00E5544F">
                    <w:rPr>
                      <w:rFonts w:ascii="ITC Avant Garde" w:hAnsi="ITC Avant Garde" w:cstheme="minorHAnsi"/>
                      <w:b/>
                      <w:sz w:val="18"/>
                      <w:szCs w:val="18"/>
                    </w:rPr>
                    <w:t>Imparcialidad</w:t>
                  </w:r>
                  <w:r w:rsidRPr="003F28C0">
                    <w:rPr>
                      <w:rFonts w:ascii="ITC Avant Garde" w:hAnsi="ITC Avant Garde" w:cstheme="minorHAnsi"/>
                      <w:b/>
                      <w:sz w:val="18"/>
                      <w:szCs w:val="18"/>
                    </w:rPr>
                    <w:t>.</w:t>
                  </w:r>
                </w:p>
              </w:tc>
            </w:tr>
            <w:tr w:rsidR="00185E4F" w:rsidRPr="003F28C0" w14:paraId="53F20BF5" w14:textId="77777777" w:rsidTr="00CC6612">
              <w:trPr>
                <w:jc w:val="center"/>
              </w:trPr>
              <w:sdt>
                <w:sdtPr>
                  <w:rPr>
                    <w:rFonts w:ascii="ITC Avant Garde" w:hAnsi="ITC Avant Garde" w:cstheme="minorHAnsi"/>
                    <w:sz w:val="18"/>
                    <w:szCs w:val="18"/>
                  </w:rPr>
                  <w:alias w:val="Tipo"/>
                  <w:tag w:val="Tipo"/>
                  <w:id w:val="2090345823"/>
                  <w:placeholder>
                    <w:docPart w:val="368F4E671FDC42F8925ABCCA74EAF1D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454FB98" w14:textId="06C085B9" w:rsidR="00F917CE" w:rsidRPr="003F28C0" w:rsidRDefault="00F917CE" w:rsidP="00F917CE">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Definición</w:t>
                      </w:r>
                    </w:p>
                  </w:tc>
                </w:sdtContent>
              </w:sdt>
              <w:tc>
                <w:tcPr>
                  <w:tcW w:w="1344" w:type="dxa"/>
                  <w:tcBorders>
                    <w:left w:val="single" w:sz="4" w:space="0" w:color="auto"/>
                    <w:bottom w:val="single" w:sz="4" w:space="0" w:color="auto"/>
                    <w:right w:val="single" w:sz="4" w:space="0" w:color="auto"/>
                  </w:tcBorders>
                  <w:shd w:val="clear" w:color="auto" w:fill="FFFFFF" w:themeFill="background1"/>
                  <w:vAlign w:val="center"/>
                </w:tcPr>
                <w:p w14:paraId="5B44E855" w14:textId="101F53DB"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Solicitante</w:t>
                  </w:r>
                </w:p>
              </w:tc>
              <w:tc>
                <w:tcPr>
                  <w:tcW w:w="1349" w:type="dxa"/>
                  <w:tcBorders>
                    <w:left w:val="single" w:sz="4" w:space="0" w:color="auto"/>
                    <w:right w:val="single" w:sz="4" w:space="0" w:color="auto"/>
                  </w:tcBorders>
                  <w:shd w:val="clear" w:color="auto" w:fill="FFFFFF" w:themeFill="background1"/>
                  <w:vAlign w:val="center"/>
                </w:tcPr>
                <w:p w14:paraId="7D91F737" w14:textId="0EF2FE1E"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Lineamiento Cuarto fracción XV.</w:t>
                  </w:r>
                </w:p>
              </w:tc>
              <w:sdt>
                <w:sdtPr>
                  <w:rPr>
                    <w:rFonts w:ascii="ITC Avant Garde" w:hAnsi="ITC Avant Garde" w:cstheme="minorHAnsi"/>
                    <w:sz w:val="18"/>
                    <w:szCs w:val="18"/>
                  </w:rPr>
                  <w:alias w:val="Tipo"/>
                  <w:tag w:val="Tipo"/>
                  <w:id w:val="1877507550"/>
                  <w:placeholder>
                    <w:docPart w:val="E44FA48BFBE34D258D0CBE9836F0D76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24" w:type="dxa"/>
                      <w:tcBorders>
                        <w:left w:val="single" w:sz="4" w:space="0" w:color="auto"/>
                        <w:right w:val="single" w:sz="4" w:space="0" w:color="auto"/>
                      </w:tcBorders>
                      <w:shd w:val="clear" w:color="auto" w:fill="FFFFFF" w:themeFill="background1"/>
                      <w:vAlign w:val="center"/>
                    </w:tcPr>
                    <w:p w14:paraId="63C60039" w14:textId="5EC84476" w:rsidR="00F917CE" w:rsidRPr="003F28C0" w:rsidRDefault="00F917CE" w:rsidP="00F917CE">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vAlign w:val="center"/>
                </w:tcPr>
                <w:p w14:paraId="3E0385AA" w14:textId="5D31AB09" w:rsidR="00F917CE" w:rsidRPr="003F28C0" w:rsidRDefault="00F917CE" w:rsidP="00F917CE">
                  <w:pPr>
                    <w:spacing w:line="276" w:lineRule="auto"/>
                    <w:jc w:val="center"/>
                    <w:rPr>
                      <w:rFonts w:ascii="ITC Avant Garde" w:hAnsi="ITC Avant Garde" w:cstheme="minorHAnsi"/>
                      <w:sz w:val="18"/>
                      <w:szCs w:val="18"/>
                    </w:rPr>
                  </w:pPr>
                  <w:r w:rsidRPr="000142E1">
                    <w:rPr>
                      <w:rFonts w:ascii="ITC Avant Garde" w:hAnsi="ITC Avant Garde" w:cstheme="minorHAnsi"/>
                      <w:sz w:val="18"/>
                      <w:szCs w:val="18"/>
                    </w:rPr>
                    <w:t>OC Solicitante</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0AE78" w14:textId="0167F239"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 xml:space="preserve">A efecto de dar claridad a la lectura del Anteproyecto y brindar certeza jurídica es necesario contar con la definición de </w:t>
                  </w:r>
                  <w:r w:rsidR="00E5544F" w:rsidRPr="00E5544F">
                    <w:rPr>
                      <w:rFonts w:ascii="ITC Avant Garde" w:hAnsi="ITC Avant Garde" w:cstheme="minorHAnsi"/>
                      <w:b/>
                      <w:sz w:val="18"/>
                      <w:szCs w:val="18"/>
                    </w:rPr>
                    <w:t>Instituto</w:t>
                  </w:r>
                  <w:r w:rsidRPr="003F28C0">
                    <w:rPr>
                      <w:rFonts w:ascii="ITC Avant Garde" w:hAnsi="ITC Avant Garde" w:cstheme="minorHAnsi"/>
                      <w:b/>
                      <w:sz w:val="18"/>
                      <w:szCs w:val="18"/>
                    </w:rPr>
                    <w:t>.</w:t>
                  </w:r>
                </w:p>
              </w:tc>
            </w:tr>
            <w:tr w:rsidR="00185E4F" w:rsidRPr="003F28C0" w14:paraId="080AE5D2" w14:textId="77777777" w:rsidTr="00CC6612">
              <w:trPr>
                <w:jc w:val="center"/>
              </w:trPr>
              <w:sdt>
                <w:sdtPr>
                  <w:rPr>
                    <w:rFonts w:ascii="ITC Avant Garde" w:hAnsi="ITC Avant Garde" w:cstheme="minorHAnsi"/>
                    <w:sz w:val="18"/>
                    <w:szCs w:val="18"/>
                  </w:rPr>
                  <w:alias w:val="Tipo"/>
                  <w:tag w:val="Tipo"/>
                  <w:id w:val="-1238251129"/>
                  <w:placeholder>
                    <w:docPart w:val="E2149A79D05B42CC84D4966310ABC19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C19218" w14:textId="1202940D" w:rsidR="00F917CE" w:rsidRPr="003F28C0" w:rsidRDefault="00F917CE" w:rsidP="00F917CE">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Definición</w:t>
                      </w:r>
                    </w:p>
                  </w:tc>
                </w:sdtContent>
              </w:sdt>
              <w:tc>
                <w:tcPr>
                  <w:tcW w:w="1344" w:type="dxa"/>
                  <w:tcBorders>
                    <w:left w:val="single" w:sz="4" w:space="0" w:color="auto"/>
                    <w:bottom w:val="single" w:sz="4" w:space="0" w:color="auto"/>
                    <w:right w:val="single" w:sz="4" w:space="0" w:color="auto"/>
                  </w:tcBorders>
                  <w:shd w:val="clear" w:color="auto" w:fill="FFFFFF" w:themeFill="background1"/>
                  <w:vAlign w:val="center"/>
                </w:tcPr>
                <w:p w14:paraId="280E5F43" w14:textId="6A28F442"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Solicitante</w:t>
                  </w:r>
                </w:p>
              </w:tc>
              <w:tc>
                <w:tcPr>
                  <w:tcW w:w="1349" w:type="dxa"/>
                  <w:tcBorders>
                    <w:left w:val="single" w:sz="4" w:space="0" w:color="auto"/>
                    <w:right w:val="single" w:sz="4" w:space="0" w:color="auto"/>
                  </w:tcBorders>
                  <w:shd w:val="clear" w:color="auto" w:fill="FFFFFF" w:themeFill="background1"/>
                  <w:vAlign w:val="center"/>
                </w:tcPr>
                <w:p w14:paraId="4A695E30" w14:textId="5D28AC23"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Lineamiento Cuarto fracción XVI.</w:t>
                  </w:r>
                </w:p>
              </w:tc>
              <w:sdt>
                <w:sdtPr>
                  <w:rPr>
                    <w:rFonts w:ascii="ITC Avant Garde" w:hAnsi="ITC Avant Garde" w:cstheme="minorHAnsi"/>
                    <w:sz w:val="18"/>
                    <w:szCs w:val="18"/>
                  </w:rPr>
                  <w:alias w:val="Tipo"/>
                  <w:tag w:val="Tipo"/>
                  <w:id w:val="482737767"/>
                  <w:placeholder>
                    <w:docPart w:val="08004C1EB0214AD0BE881DB42270327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24" w:type="dxa"/>
                      <w:tcBorders>
                        <w:left w:val="single" w:sz="4" w:space="0" w:color="auto"/>
                        <w:right w:val="single" w:sz="4" w:space="0" w:color="auto"/>
                      </w:tcBorders>
                      <w:shd w:val="clear" w:color="auto" w:fill="FFFFFF" w:themeFill="background1"/>
                      <w:vAlign w:val="center"/>
                    </w:tcPr>
                    <w:p w14:paraId="474F30E7" w14:textId="2517828D" w:rsidR="00F917CE" w:rsidRPr="003F28C0" w:rsidRDefault="00F917CE" w:rsidP="00F917CE">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vAlign w:val="center"/>
                </w:tcPr>
                <w:p w14:paraId="4413E31D" w14:textId="78A4DB59" w:rsidR="00F917CE" w:rsidRPr="003F28C0" w:rsidRDefault="00F917CE" w:rsidP="00F917CE">
                  <w:pPr>
                    <w:spacing w:line="276" w:lineRule="auto"/>
                    <w:jc w:val="center"/>
                    <w:rPr>
                      <w:rFonts w:ascii="ITC Avant Garde" w:hAnsi="ITC Avant Garde" w:cstheme="minorHAnsi"/>
                      <w:sz w:val="18"/>
                      <w:szCs w:val="18"/>
                    </w:rPr>
                  </w:pPr>
                  <w:r w:rsidRPr="000142E1">
                    <w:rPr>
                      <w:rFonts w:ascii="ITC Avant Garde" w:hAnsi="ITC Avant Garde" w:cstheme="minorHAnsi"/>
                      <w:sz w:val="18"/>
                      <w:szCs w:val="18"/>
                    </w:rPr>
                    <w:t>OC Solicitante</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018F8" w14:textId="276E4F82"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A efecto de dar claridad a la lectura del Anteproyecto y brindar certeza jurídica es necesa</w:t>
                  </w:r>
                  <w:r w:rsidR="00E5544F">
                    <w:rPr>
                      <w:rFonts w:ascii="ITC Avant Garde" w:hAnsi="ITC Avant Garde" w:cstheme="minorHAnsi"/>
                      <w:sz w:val="18"/>
                      <w:szCs w:val="18"/>
                    </w:rPr>
                    <w:t xml:space="preserve">rio contar con la definición de </w:t>
                  </w:r>
                  <w:r w:rsidR="00E5544F" w:rsidRPr="00E5544F">
                    <w:rPr>
                      <w:rFonts w:ascii="ITC Avant Garde" w:hAnsi="ITC Avant Garde" w:cstheme="minorHAnsi"/>
                      <w:b/>
                      <w:sz w:val="18"/>
                      <w:szCs w:val="18"/>
                    </w:rPr>
                    <w:t>LFTR</w:t>
                  </w:r>
                  <w:r w:rsidRPr="003F28C0">
                    <w:rPr>
                      <w:rFonts w:ascii="ITC Avant Garde" w:hAnsi="ITC Avant Garde" w:cstheme="minorHAnsi"/>
                      <w:b/>
                      <w:sz w:val="18"/>
                      <w:szCs w:val="18"/>
                    </w:rPr>
                    <w:t>.</w:t>
                  </w:r>
                </w:p>
              </w:tc>
            </w:tr>
            <w:tr w:rsidR="00014B8D" w:rsidRPr="003F28C0" w14:paraId="4F3758E0" w14:textId="77777777" w:rsidTr="00CC6612">
              <w:trPr>
                <w:jc w:val="center"/>
              </w:trPr>
              <w:sdt>
                <w:sdtPr>
                  <w:rPr>
                    <w:rFonts w:ascii="ITC Avant Garde" w:hAnsi="ITC Avant Garde" w:cstheme="minorHAnsi"/>
                    <w:sz w:val="18"/>
                    <w:szCs w:val="18"/>
                  </w:rPr>
                  <w:alias w:val="Tipo"/>
                  <w:tag w:val="Tipo"/>
                  <w:id w:val="-31272225"/>
                  <w:placeholder>
                    <w:docPart w:val="0EC317BA6140422D8660972CB3D5CD3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B447573" w14:textId="5674E1C8" w:rsidR="00F917CE" w:rsidRDefault="00F917CE" w:rsidP="00F917CE">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Definición</w:t>
                      </w:r>
                    </w:p>
                  </w:tc>
                </w:sdtContent>
              </w:sdt>
              <w:tc>
                <w:tcPr>
                  <w:tcW w:w="1344" w:type="dxa"/>
                  <w:tcBorders>
                    <w:left w:val="single" w:sz="4" w:space="0" w:color="auto"/>
                    <w:bottom w:val="single" w:sz="4" w:space="0" w:color="auto"/>
                    <w:right w:val="single" w:sz="4" w:space="0" w:color="auto"/>
                  </w:tcBorders>
                  <w:shd w:val="clear" w:color="auto" w:fill="FFFFFF" w:themeFill="background1"/>
                  <w:vAlign w:val="center"/>
                </w:tcPr>
                <w:p w14:paraId="4C5A97BD" w14:textId="531FFD2D"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Solicitante</w:t>
                  </w:r>
                </w:p>
              </w:tc>
              <w:tc>
                <w:tcPr>
                  <w:tcW w:w="1349" w:type="dxa"/>
                  <w:tcBorders>
                    <w:left w:val="single" w:sz="4" w:space="0" w:color="auto"/>
                    <w:right w:val="single" w:sz="4" w:space="0" w:color="auto"/>
                  </w:tcBorders>
                  <w:shd w:val="clear" w:color="auto" w:fill="FFFFFF" w:themeFill="background1"/>
                  <w:vAlign w:val="center"/>
                </w:tcPr>
                <w:p w14:paraId="4A7C1B21" w14:textId="34BCD500"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Lineamiento Cuarto fracción XVI</w:t>
                  </w:r>
                  <w:r>
                    <w:rPr>
                      <w:rFonts w:ascii="ITC Avant Garde" w:hAnsi="ITC Avant Garde" w:cstheme="minorHAnsi"/>
                      <w:sz w:val="18"/>
                      <w:szCs w:val="18"/>
                    </w:rPr>
                    <w:t>I</w:t>
                  </w:r>
                  <w:r w:rsidRPr="003F28C0">
                    <w:rPr>
                      <w:rFonts w:ascii="ITC Avant Garde" w:hAnsi="ITC Avant Garde" w:cstheme="minorHAnsi"/>
                      <w:sz w:val="18"/>
                      <w:szCs w:val="18"/>
                    </w:rPr>
                    <w:t>.</w:t>
                  </w:r>
                </w:p>
              </w:tc>
              <w:sdt>
                <w:sdtPr>
                  <w:rPr>
                    <w:rFonts w:ascii="ITC Avant Garde" w:hAnsi="ITC Avant Garde" w:cstheme="minorHAnsi"/>
                    <w:sz w:val="18"/>
                    <w:szCs w:val="18"/>
                  </w:rPr>
                  <w:alias w:val="Tipo"/>
                  <w:tag w:val="Tipo"/>
                  <w:id w:val="813838753"/>
                  <w:placeholder>
                    <w:docPart w:val="FA7CD6D46FC143A7A5CCCD9DCC9C906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24" w:type="dxa"/>
                      <w:tcBorders>
                        <w:left w:val="single" w:sz="4" w:space="0" w:color="auto"/>
                        <w:right w:val="single" w:sz="4" w:space="0" w:color="auto"/>
                      </w:tcBorders>
                      <w:shd w:val="clear" w:color="auto" w:fill="FFFFFF" w:themeFill="background1"/>
                      <w:vAlign w:val="center"/>
                    </w:tcPr>
                    <w:p w14:paraId="1629A94B" w14:textId="7E2D45AB" w:rsidR="00F917CE" w:rsidRDefault="00F917CE" w:rsidP="00F917CE">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vAlign w:val="center"/>
                </w:tcPr>
                <w:p w14:paraId="57504FBA" w14:textId="2E708325" w:rsidR="00F917CE" w:rsidRPr="003F28C0" w:rsidRDefault="00F917CE" w:rsidP="00F917CE">
                  <w:pPr>
                    <w:spacing w:line="276" w:lineRule="auto"/>
                    <w:jc w:val="center"/>
                    <w:rPr>
                      <w:rFonts w:ascii="ITC Avant Garde" w:hAnsi="ITC Avant Garde" w:cstheme="minorHAnsi"/>
                      <w:sz w:val="18"/>
                      <w:szCs w:val="18"/>
                    </w:rPr>
                  </w:pPr>
                  <w:r w:rsidRPr="000142E1">
                    <w:rPr>
                      <w:rFonts w:ascii="ITC Avant Garde" w:hAnsi="ITC Avant Garde" w:cstheme="minorHAnsi"/>
                      <w:sz w:val="18"/>
                      <w:szCs w:val="18"/>
                    </w:rPr>
                    <w:t>OC Solicitante</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F763A" w14:textId="4F5F80FE"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 xml:space="preserve">A efecto de dar claridad a la lectura del Anteproyecto y brindar certeza jurídica es necesario contar con la definición de </w:t>
                  </w:r>
                  <w:r w:rsidR="00E5544F" w:rsidRPr="00E5544F">
                    <w:rPr>
                      <w:rFonts w:ascii="ITC Avant Garde" w:hAnsi="ITC Avant Garde" w:cstheme="minorHAnsi"/>
                      <w:b/>
                      <w:sz w:val="18"/>
                      <w:szCs w:val="18"/>
                    </w:rPr>
                    <w:t>Organismos de Acreditación</w:t>
                  </w:r>
                  <w:r w:rsidR="00E5544F">
                    <w:rPr>
                      <w:rFonts w:ascii="ITC Avant Garde" w:hAnsi="ITC Avant Garde" w:cstheme="minorHAnsi"/>
                      <w:b/>
                      <w:sz w:val="18"/>
                      <w:szCs w:val="18"/>
                    </w:rPr>
                    <w:t xml:space="preserve"> (OA)</w:t>
                  </w:r>
                  <w:r w:rsidRPr="003F28C0">
                    <w:rPr>
                      <w:rFonts w:ascii="ITC Avant Garde" w:hAnsi="ITC Avant Garde" w:cstheme="minorHAnsi"/>
                      <w:b/>
                      <w:sz w:val="18"/>
                      <w:szCs w:val="18"/>
                    </w:rPr>
                    <w:t>.</w:t>
                  </w:r>
                </w:p>
              </w:tc>
            </w:tr>
            <w:tr w:rsidR="00014B8D" w:rsidRPr="003F28C0" w14:paraId="2E2E934F" w14:textId="77777777" w:rsidTr="00CC6612">
              <w:trPr>
                <w:jc w:val="center"/>
              </w:trPr>
              <w:sdt>
                <w:sdtPr>
                  <w:rPr>
                    <w:rFonts w:ascii="ITC Avant Garde" w:hAnsi="ITC Avant Garde" w:cstheme="minorHAnsi"/>
                    <w:sz w:val="18"/>
                    <w:szCs w:val="18"/>
                  </w:rPr>
                  <w:alias w:val="Tipo"/>
                  <w:tag w:val="Tipo"/>
                  <w:id w:val="1864083912"/>
                  <w:placeholder>
                    <w:docPart w:val="6973FA56ED5E462DAC6E889B4ED08C3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62449BA" w14:textId="6BCB9143" w:rsidR="00F917CE" w:rsidRPr="003F28C0" w:rsidRDefault="00F917CE" w:rsidP="00F917CE">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Definición</w:t>
                      </w:r>
                    </w:p>
                  </w:tc>
                </w:sdtContent>
              </w:sdt>
              <w:tc>
                <w:tcPr>
                  <w:tcW w:w="1344" w:type="dxa"/>
                  <w:tcBorders>
                    <w:left w:val="single" w:sz="4" w:space="0" w:color="auto"/>
                    <w:bottom w:val="single" w:sz="4" w:space="0" w:color="auto"/>
                    <w:right w:val="single" w:sz="4" w:space="0" w:color="auto"/>
                  </w:tcBorders>
                  <w:shd w:val="clear" w:color="auto" w:fill="FFFFFF" w:themeFill="background1"/>
                  <w:vAlign w:val="center"/>
                </w:tcPr>
                <w:p w14:paraId="292D3040" w14:textId="5D234170"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Solicitante</w:t>
                  </w:r>
                </w:p>
              </w:tc>
              <w:tc>
                <w:tcPr>
                  <w:tcW w:w="1349" w:type="dxa"/>
                  <w:tcBorders>
                    <w:left w:val="single" w:sz="4" w:space="0" w:color="auto"/>
                    <w:right w:val="single" w:sz="4" w:space="0" w:color="auto"/>
                  </w:tcBorders>
                  <w:shd w:val="clear" w:color="auto" w:fill="FFFFFF" w:themeFill="background1"/>
                  <w:vAlign w:val="center"/>
                </w:tcPr>
                <w:p w14:paraId="45A0CC42" w14:textId="763A6A97"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Lineamiento Cuarto fracción XVIII.</w:t>
                  </w:r>
                </w:p>
              </w:tc>
              <w:sdt>
                <w:sdtPr>
                  <w:rPr>
                    <w:rFonts w:ascii="ITC Avant Garde" w:hAnsi="ITC Avant Garde" w:cstheme="minorHAnsi"/>
                    <w:sz w:val="18"/>
                    <w:szCs w:val="18"/>
                  </w:rPr>
                  <w:alias w:val="Tipo"/>
                  <w:tag w:val="Tipo"/>
                  <w:id w:val="818077914"/>
                  <w:placeholder>
                    <w:docPart w:val="B1AC447992D240468F99F52C6D7CA97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24" w:type="dxa"/>
                      <w:tcBorders>
                        <w:left w:val="single" w:sz="4" w:space="0" w:color="auto"/>
                        <w:right w:val="single" w:sz="4" w:space="0" w:color="auto"/>
                      </w:tcBorders>
                      <w:shd w:val="clear" w:color="auto" w:fill="FFFFFF" w:themeFill="background1"/>
                      <w:vAlign w:val="center"/>
                    </w:tcPr>
                    <w:p w14:paraId="44C8E4FB" w14:textId="004BA4D5" w:rsidR="00F917CE" w:rsidRPr="003F28C0" w:rsidRDefault="00F917CE" w:rsidP="00F917CE">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vAlign w:val="center"/>
                </w:tcPr>
                <w:p w14:paraId="6A054553" w14:textId="6CFAE88C" w:rsidR="00F917CE" w:rsidRPr="003F28C0" w:rsidRDefault="00F917CE" w:rsidP="00F917CE">
                  <w:pPr>
                    <w:spacing w:line="276" w:lineRule="auto"/>
                    <w:jc w:val="center"/>
                    <w:rPr>
                      <w:rFonts w:ascii="ITC Avant Garde" w:hAnsi="ITC Avant Garde" w:cstheme="minorHAnsi"/>
                      <w:sz w:val="18"/>
                      <w:szCs w:val="18"/>
                    </w:rPr>
                  </w:pPr>
                  <w:r w:rsidRPr="000142E1">
                    <w:rPr>
                      <w:rFonts w:ascii="ITC Avant Garde" w:hAnsi="ITC Avant Garde" w:cstheme="minorHAnsi"/>
                      <w:sz w:val="18"/>
                      <w:szCs w:val="18"/>
                    </w:rPr>
                    <w:t>OC Solicitante</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272E5" w14:textId="2BE8F476"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 xml:space="preserve">A efecto de dar claridad a la lectura del Anteproyecto y brindar certeza jurídica es necesario contar con la definición de </w:t>
                  </w:r>
                  <w:r w:rsidR="00E5544F" w:rsidRPr="00E5544F">
                    <w:rPr>
                      <w:rFonts w:ascii="ITC Avant Garde" w:hAnsi="ITC Avant Garde" w:cstheme="minorHAnsi"/>
                      <w:b/>
                      <w:sz w:val="18"/>
                      <w:szCs w:val="18"/>
                    </w:rPr>
                    <w:t>Organismo de Certificación (OC)</w:t>
                  </w:r>
                </w:p>
              </w:tc>
            </w:tr>
            <w:tr w:rsidR="00014B8D" w:rsidRPr="003F28C0" w14:paraId="307E9D2E" w14:textId="77777777" w:rsidTr="00CC6612">
              <w:trPr>
                <w:jc w:val="center"/>
              </w:trPr>
              <w:sdt>
                <w:sdtPr>
                  <w:rPr>
                    <w:rFonts w:ascii="ITC Avant Garde" w:hAnsi="ITC Avant Garde" w:cstheme="minorHAnsi"/>
                    <w:sz w:val="18"/>
                    <w:szCs w:val="18"/>
                  </w:rPr>
                  <w:alias w:val="Tipo"/>
                  <w:tag w:val="Tipo"/>
                  <w:id w:val="219491548"/>
                  <w:placeholder>
                    <w:docPart w:val="A726FE86B5D64764972C6316E0F68EA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3CC5110" w14:textId="158E4949" w:rsidR="00F917CE" w:rsidRDefault="00F917CE" w:rsidP="00F917CE">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Definición</w:t>
                      </w:r>
                    </w:p>
                  </w:tc>
                </w:sdtContent>
              </w:sdt>
              <w:tc>
                <w:tcPr>
                  <w:tcW w:w="1344" w:type="dxa"/>
                  <w:tcBorders>
                    <w:left w:val="single" w:sz="4" w:space="0" w:color="auto"/>
                    <w:bottom w:val="single" w:sz="4" w:space="0" w:color="auto"/>
                    <w:right w:val="single" w:sz="4" w:space="0" w:color="auto"/>
                  </w:tcBorders>
                  <w:shd w:val="clear" w:color="auto" w:fill="FFFFFF" w:themeFill="background1"/>
                  <w:vAlign w:val="center"/>
                </w:tcPr>
                <w:p w14:paraId="304EC83A" w14:textId="31207FA4" w:rsidR="00F917CE" w:rsidRPr="003F28C0" w:rsidRDefault="00F917CE" w:rsidP="00F917CE">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Solicitante</w:t>
                  </w:r>
                </w:p>
              </w:tc>
              <w:tc>
                <w:tcPr>
                  <w:tcW w:w="1349" w:type="dxa"/>
                  <w:tcBorders>
                    <w:left w:val="single" w:sz="4" w:space="0" w:color="auto"/>
                    <w:right w:val="single" w:sz="4" w:space="0" w:color="auto"/>
                  </w:tcBorders>
                  <w:shd w:val="clear" w:color="auto" w:fill="FFFFFF" w:themeFill="background1"/>
                  <w:vAlign w:val="center"/>
                </w:tcPr>
                <w:p w14:paraId="596424BF" w14:textId="4EDEB734" w:rsidR="00F917CE" w:rsidRPr="003F28C0" w:rsidRDefault="00F917CE" w:rsidP="00F917CE">
                  <w:pPr>
                    <w:spacing w:line="276" w:lineRule="auto"/>
                    <w:jc w:val="center"/>
                    <w:rPr>
                      <w:rFonts w:ascii="ITC Avant Garde" w:hAnsi="ITC Avant Garde" w:cstheme="minorHAnsi"/>
                      <w:sz w:val="18"/>
                      <w:szCs w:val="18"/>
                    </w:rPr>
                  </w:pPr>
                  <w:r>
                    <w:rPr>
                      <w:rFonts w:ascii="ITC Avant Garde" w:hAnsi="ITC Avant Garde" w:cstheme="minorHAnsi"/>
                      <w:sz w:val="18"/>
                      <w:szCs w:val="18"/>
                    </w:rPr>
                    <w:t>Lineamiento Cuarto fracción X</w:t>
                  </w:r>
                  <w:r w:rsidRPr="003F28C0">
                    <w:rPr>
                      <w:rFonts w:ascii="ITC Avant Garde" w:hAnsi="ITC Avant Garde" w:cstheme="minorHAnsi"/>
                      <w:sz w:val="18"/>
                      <w:szCs w:val="18"/>
                    </w:rPr>
                    <w:t>I</w:t>
                  </w:r>
                  <w:r>
                    <w:rPr>
                      <w:rFonts w:ascii="ITC Avant Garde" w:hAnsi="ITC Avant Garde" w:cstheme="minorHAnsi"/>
                      <w:sz w:val="18"/>
                      <w:szCs w:val="18"/>
                    </w:rPr>
                    <w:t>X</w:t>
                  </w:r>
                  <w:r w:rsidRPr="003F28C0">
                    <w:rPr>
                      <w:rFonts w:ascii="ITC Avant Garde" w:hAnsi="ITC Avant Garde" w:cstheme="minorHAnsi"/>
                      <w:sz w:val="18"/>
                      <w:szCs w:val="18"/>
                    </w:rPr>
                    <w:t>.</w:t>
                  </w:r>
                </w:p>
              </w:tc>
              <w:sdt>
                <w:sdtPr>
                  <w:rPr>
                    <w:rFonts w:ascii="ITC Avant Garde" w:hAnsi="ITC Avant Garde" w:cstheme="minorHAnsi"/>
                    <w:sz w:val="18"/>
                    <w:szCs w:val="18"/>
                  </w:rPr>
                  <w:alias w:val="Tipo"/>
                  <w:tag w:val="Tipo"/>
                  <w:id w:val="1404486876"/>
                  <w:placeholder>
                    <w:docPart w:val="526C824CC87646C896D3B698711B95D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24" w:type="dxa"/>
                      <w:tcBorders>
                        <w:left w:val="single" w:sz="4" w:space="0" w:color="auto"/>
                        <w:right w:val="single" w:sz="4" w:space="0" w:color="auto"/>
                      </w:tcBorders>
                      <w:shd w:val="clear" w:color="auto" w:fill="FFFFFF" w:themeFill="background1"/>
                      <w:vAlign w:val="center"/>
                    </w:tcPr>
                    <w:p w14:paraId="71E29EC2" w14:textId="5530414E" w:rsidR="00F917CE" w:rsidRDefault="00F917CE" w:rsidP="00F917CE">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 xml:space="preserve">Establece requisitos técnicos o normas de calidad para </w:t>
                      </w:r>
                      <w:r w:rsidRPr="003F28C0" w:rsidDel="008E0272">
                        <w:rPr>
                          <w:rFonts w:ascii="ITC Avant Garde" w:hAnsi="ITC Avant Garde" w:cstheme="minorHAnsi"/>
                          <w:sz w:val="18"/>
                          <w:szCs w:val="18"/>
                        </w:rPr>
                        <w:lastRenderedPageBreak/>
                        <w:t>productos y servicios</w:t>
                      </w:r>
                    </w:p>
                  </w:tc>
                </w:sdtContent>
              </w:sdt>
              <w:tc>
                <w:tcPr>
                  <w:tcW w:w="1339" w:type="dxa"/>
                  <w:tcBorders>
                    <w:left w:val="single" w:sz="4" w:space="0" w:color="auto"/>
                    <w:right w:val="single" w:sz="4" w:space="0" w:color="auto"/>
                  </w:tcBorders>
                  <w:shd w:val="clear" w:color="auto" w:fill="FFFFFF" w:themeFill="background1"/>
                  <w:vAlign w:val="center"/>
                </w:tcPr>
                <w:p w14:paraId="1DF15D7B" w14:textId="632625B4" w:rsidR="00F917CE" w:rsidRPr="003F28C0" w:rsidRDefault="00F917CE" w:rsidP="00F917CE">
                  <w:pPr>
                    <w:spacing w:line="276" w:lineRule="auto"/>
                    <w:jc w:val="center"/>
                    <w:rPr>
                      <w:rFonts w:ascii="ITC Avant Garde" w:hAnsi="ITC Avant Garde" w:cstheme="minorHAnsi"/>
                      <w:sz w:val="18"/>
                      <w:szCs w:val="18"/>
                    </w:rPr>
                  </w:pPr>
                  <w:r w:rsidRPr="000142E1">
                    <w:rPr>
                      <w:rFonts w:ascii="ITC Avant Garde" w:hAnsi="ITC Avant Garde" w:cstheme="minorHAnsi"/>
                      <w:sz w:val="18"/>
                      <w:szCs w:val="18"/>
                    </w:rPr>
                    <w:lastRenderedPageBreak/>
                    <w:t>OC Solicitante</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C0BD4" w14:textId="5B0A4998" w:rsidR="00F917CE" w:rsidRPr="003F28C0" w:rsidRDefault="00F917CE" w:rsidP="00E5544F">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 xml:space="preserve">A efecto de dar claridad a la lectura del Anteproyecto y brindar certeza </w:t>
                  </w:r>
                  <w:r w:rsidRPr="003F28C0">
                    <w:rPr>
                      <w:rFonts w:ascii="ITC Avant Garde" w:hAnsi="ITC Avant Garde" w:cstheme="minorHAnsi"/>
                      <w:sz w:val="18"/>
                      <w:szCs w:val="18"/>
                    </w:rPr>
                    <w:lastRenderedPageBreak/>
                    <w:t xml:space="preserve">jurídica es necesario contar con la definición de </w:t>
                  </w:r>
                  <w:r w:rsidR="00E5544F" w:rsidRPr="00E5544F">
                    <w:rPr>
                      <w:rFonts w:ascii="ITC Avant Garde" w:hAnsi="ITC Avant Garde" w:cstheme="minorHAnsi"/>
                      <w:b/>
                      <w:sz w:val="18"/>
                      <w:szCs w:val="18"/>
                    </w:rPr>
                    <w:t>Organismos de Eva</w:t>
                  </w:r>
                  <w:r w:rsidR="00E5544F">
                    <w:rPr>
                      <w:rFonts w:ascii="ITC Avant Garde" w:hAnsi="ITC Avant Garde" w:cstheme="minorHAnsi"/>
                      <w:b/>
                      <w:sz w:val="18"/>
                      <w:szCs w:val="18"/>
                    </w:rPr>
                    <w:t>luación de la Conformidad (OEC).</w:t>
                  </w:r>
                </w:p>
              </w:tc>
            </w:tr>
            <w:tr w:rsidR="00E5544F" w:rsidRPr="003F28C0" w14:paraId="652F9D4E" w14:textId="77777777" w:rsidTr="00CC6612">
              <w:trPr>
                <w:jc w:val="center"/>
              </w:trPr>
              <w:sdt>
                <w:sdtPr>
                  <w:rPr>
                    <w:rFonts w:ascii="ITC Avant Garde" w:hAnsi="ITC Avant Garde" w:cstheme="minorHAnsi"/>
                    <w:sz w:val="18"/>
                    <w:szCs w:val="18"/>
                  </w:rPr>
                  <w:alias w:val="Tipo"/>
                  <w:tag w:val="Tipo"/>
                  <w:id w:val="458842232"/>
                  <w:placeholder>
                    <w:docPart w:val="ACA71CD4774F4F35A3F63E3247DB443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CE0F62" w14:textId="16D014A5" w:rsidR="00E5544F" w:rsidRDefault="00E5544F" w:rsidP="00E5544F">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Definición</w:t>
                      </w:r>
                    </w:p>
                  </w:tc>
                </w:sdtContent>
              </w:sdt>
              <w:tc>
                <w:tcPr>
                  <w:tcW w:w="1344" w:type="dxa"/>
                  <w:tcBorders>
                    <w:left w:val="single" w:sz="4" w:space="0" w:color="auto"/>
                    <w:bottom w:val="single" w:sz="4" w:space="0" w:color="auto"/>
                    <w:right w:val="single" w:sz="4" w:space="0" w:color="auto"/>
                  </w:tcBorders>
                  <w:shd w:val="clear" w:color="auto" w:fill="FFFFFF" w:themeFill="background1"/>
                  <w:vAlign w:val="center"/>
                </w:tcPr>
                <w:p w14:paraId="4A30F0AD" w14:textId="0C62AD4A" w:rsidR="00E5544F" w:rsidRPr="003F28C0" w:rsidRDefault="00E5544F" w:rsidP="00E5544F">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Solicitante</w:t>
                  </w:r>
                </w:p>
              </w:tc>
              <w:tc>
                <w:tcPr>
                  <w:tcW w:w="1349" w:type="dxa"/>
                  <w:tcBorders>
                    <w:left w:val="single" w:sz="4" w:space="0" w:color="auto"/>
                    <w:right w:val="single" w:sz="4" w:space="0" w:color="auto"/>
                  </w:tcBorders>
                  <w:shd w:val="clear" w:color="auto" w:fill="FFFFFF" w:themeFill="background1"/>
                  <w:vAlign w:val="center"/>
                </w:tcPr>
                <w:p w14:paraId="528E0107" w14:textId="13C1D45D" w:rsidR="00E5544F" w:rsidRDefault="00E5544F" w:rsidP="00E5544F">
                  <w:pPr>
                    <w:spacing w:line="276" w:lineRule="auto"/>
                    <w:jc w:val="center"/>
                    <w:rPr>
                      <w:rFonts w:ascii="ITC Avant Garde" w:hAnsi="ITC Avant Garde" w:cstheme="minorHAnsi"/>
                      <w:sz w:val="18"/>
                      <w:szCs w:val="18"/>
                    </w:rPr>
                  </w:pPr>
                  <w:r>
                    <w:rPr>
                      <w:rFonts w:ascii="ITC Avant Garde" w:hAnsi="ITC Avant Garde" w:cstheme="minorHAnsi"/>
                      <w:sz w:val="18"/>
                      <w:szCs w:val="18"/>
                    </w:rPr>
                    <w:t>Lineamiento Cuarto fracción XX</w:t>
                  </w:r>
                  <w:r w:rsidRPr="003F28C0">
                    <w:rPr>
                      <w:rFonts w:ascii="ITC Avant Garde" w:hAnsi="ITC Avant Garde" w:cstheme="minorHAnsi"/>
                      <w:sz w:val="18"/>
                      <w:szCs w:val="18"/>
                    </w:rPr>
                    <w:t>.</w:t>
                  </w:r>
                </w:p>
              </w:tc>
              <w:sdt>
                <w:sdtPr>
                  <w:rPr>
                    <w:rFonts w:ascii="ITC Avant Garde" w:hAnsi="ITC Avant Garde" w:cstheme="minorHAnsi"/>
                    <w:sz w:val="18"/>
                    <w:szCs w:val="18"/>
                  </w:rPr>
                  <w:alias w:val="Tipo"/>
                  <w:tag w:val="Tipo"/>
                  <w:id w:val="1216078730"/>
                  <w:placeholder>
                    <w:docPart w:val="02E5D040D3A146ECAA4971C804A1B63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24" w:type="dxa"/>
                      <w:tcBorders>
                        <w:left w:val="single" w:sz="4" w:space="0" w:color="auto"/>
                        <w:right w:val="single" w:sz="4" w:space="0" w:color="auto"/>
                      </w:tcBorders>
                      <w:shd w:val="clear" w:color="auto" w:fill="FFFFFF" w:themeFill="background1"/>
                      <w:vAlign w:val="center"/>
                    </w:tcPr>
                    <w:p w14:paraId="2CCA3DC4" w14:textId="4AAAB836" w:rsidR="00E5544F" w:rsidRDefault="00E5544F" w:rsidP="00E5544F">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vAlign w:val="center"/>
                </w:tcPr>
                <w:p w14:paraId="65B041F9" w14:textId="10A8140D" w:rsidR="00E5544F" w:rsidRPr="000142E1" w:rsidRDefault="00E5544F" w:rsidP="00E5544F">
                  <w:pPr>
                    <w:spacing w:line="276" w:lineRule="auto"/>
                    <w:jc w:val="center"/>
                    <w:rPr>
                      <w:rFonts w:ascii="ITC Avant Garde" w:hAnsi="ITC Avant Garde" w:cstheme="minorHAnsi"/>
                      <w:sz w:val="18"/>
                      <w:szCs w:val="18"/>
                    </w:rPr>
                  </w:pPr>
                  <w:r w:rsidRPr="000142E1">
                    <w:rPr>
                      <w:rFonts w:ascii="ITC Avant Garde" w:hAnsi="ITC Avant Garde" w:cstheme="minorHAnsi"/>
                      <w:sz w:val="18"/>
                      <w:szCs w:val="18"/>
                    </w:rPr>
                    <w:t>OC Solicitante</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FC905" w14:textId="0FEE23A6" w:rsidR="00E5544F" w:rsidRPr="003F28C0" w:rsidRDefault="00E5544F" w:rsidP="00E5544F">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 xml:space="preserve">A efecto de dar claridad a la lectura del Anteproyecto y brindar certeza jurídica es necesario contar con la definición de </w:t>
                  </w:r>
                  <w:r>
                    <w:rPr>
                      <w:rFonts w:ascii="ITC Avant Garde" w:hAnsi="ITC Avant Garde" w:cstheme="minorHAnsi"/>
                      <w:b/>
                      <w:sz w:val="18"/>
                      <w:szCs w:val="18"/>
                    </w:rPr>
                    <w:t>Producto.</w:t>
                  </w:r>
                </w:p>
              </w:tc>
            </w:tr>
            <w:tr w:rsidR="00014B8D" w:rsidRPr="003F28C0" w14:paraId="3C880723" w14:textId="77777777" w:rsidTr="00CC6612">
              <w:trPr>
                <w:jc w:val="center"/>
              </w:trPr>
              <w:sdt>
                <w:sdtPr>
                  <w:rPr>
                    <w:rFonts w:ascii="ITC Avant Garde" w:hAnsi="ITC Avant Garde" w:cstheme="minorHAnsi"/>
                    <w:sz w:val="18"/>
                    <w:szCs w:val="18"/>
                  </w:rPr>
                  <w:alias w:val="Tipo"/>
                  <w:tag w:val="Tipo"/>
                  <w:id w:val="-629168353"/>
                  <w:placeholder>
                    <w:docPart w:val="F8224DCB31E541828EF85AE6A8F2C34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46D0474" w14:textId="5E94E37E" w:rsidR="00E5544F" w:rsidRDefault="00E5544F" w:rsidP="00E5544F">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Definición</w:t>
                      </w:r>
                    </w:p>
                  </w:tc>
                </w:sdtContent>
              </w:sdt>
              <w:tc>
                <w:tcPr>
                  <w:tcW w:w="1344" w:type="dxa"/>
                  <w:tcBorders>
                    <w:left w:val="single" w:sz="4" w:space="0" w:color="auto"/>
                    <w:bottom w:val="single" w:sz="4" w:space="0" w:color="auto"/>
                    <w:right w:val="single" w:sz="4" w:space="0" w:color="auto"/>
                  </w:tcBorders>
                  <w:shd w:val="clear" w:color="auto" w:fill="FFFFFF" w:themeFill="background1"/>
                  <w:vAlign w:val="center"/>
                </w:tcPr>
                <w:p w14:paraId="05509FA6" w14:textId="3FCB4125" w:rsidR="00E5544F" w:rsidRPr="003F28C0" w:rsidRDefault="00E5544F" w:rsidP="00E5544F">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Solicitante</w:t>
                  </w:r>
                </w:p>
              </w:tc>
              <w:tc>
                <w:tcPr>
                  <w:tcW w:w="1349" w:type="dxa"/>
                  <w:tcBorders>
                    <w:left w:val="single" w:sz="4" w:space="0" w:color="auto"/>
                    <w:right w:val="single" w:sz="4" w:space="0" w:color="auto"/>
                  </w:tcBorders>
                  <w:shd w:val="clear" w:color="auto" w:fill="FFFFFF" w:themeFill="background1"/>
                  <w:vAlign w:val="center"/>
                </w:tcPr>
                <w:p w14:paraId="01095E0D" w14:textId="4F37F090" w:rsidR="00E5544F" w:rsidRPr="003F28C0" w:rsidRDefault="00E5544F" w:rsidP="00E5544F">
                  <w:pPr>
                    <w:spacing w:line="276" w:lineRule="auto"/>
                    <w:jc w:val="center"/>
                    <w:rPr>
                      <w:rFonts w:ascii="ITC Avant Garde" w:hAnsi="ITC Avant Garde" w:cstheme="minorHAnsi"/>
                      <w:sz w:val="18"/>
                      <w:szCs w:val="18"/>
                    </w:rPr>
                  </w:pPr>
                  <w:r>
                    <w:rPr>
                      <w:rFonts w:ascii="ITC Avant Garde" w:hAnsi="ITC Avant Garde" w:cstheme="minorHAnsi"/>
                      <w:sz w:val="18"/>
                      <w:szCs w:val="18"/>
                    </w:rPr>
                    <w:t>Lineamiento Cuarto fracción XXI</w:t>
                  </w:r>
                  <w:r w:rsidRPr="003F28C0">
                    <w:rPr>
                      <w:rFonts w:ascii="ITC Avant Garde" w:hAnsi="ITC Avant Garde" w:cstheme="minorHAnsi"/>
                      <w:sz w:val="18"/>
                      <w:szCs w:val="18"/>
                    </w:rPr>
                    <w:t>.</w:t>
                  </w:r>
                </w:p>
              </w:tc>
              <w:sdt>
                <w:sdtPr>
                  <w:rPr>
                    <w:rFonts w:ascii="ITC Avant Garde" w:hAnsi="ITC Avant Garde" w:cstheme="minorHAnsi"/>
                    <w:sz w:val="18"/>
                    <w:szCs w:val="18"/>
                  </w:rPr>
                  <w:alias w:val="Tipo"/>
                  <w:tag w:val="Tipo"/>
                  <w:id w:val="-1583753834"/>
                  <w:placeholder>
                    <w:docPart w:val="60B5EA1DF9A649BA8DEB5D10575735F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24" w:type="dxa"/>
                      <w:tcBorders>
                        <w:left w:val="single" w:sz="4" w:space="0" w:color="auto"/>
                        <w:right w:val="single" w:sz="4" w:space="0" w:color="auto"/>
                      </w:tcBorders>
                      <w:shd w:val="clear" w:color="auto" w:fill="FFFFFF" w:themeFill="background1"/>
                      <w:vAlign w:val="center"/>
                    </w:tcPr>
                    <w:p w14:paraId="5F69DBC8" w14:textId="1A543F31" w:rsidR="00E5544F" w:rsidRDefault="00E5544F" w:rsidP="00E5544F">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vAlign w:val="center"/>
                </w:tcPr>
                <w:p w14:paraId="7B21774C" w14:textId="04142435" w:rsidR="00E5544F" w:rsidRPr="003F28C0" w:rsidRDefault="00E5544F" w:rsidP="00E5544F">
                  <w:pPr>
                    <w:spacing w:line="276" w:lineRule="auto"/>
                    <w:jc w:val="center"/>
                    <w:rPr>
                      <w:rFonts w:ascii="ITC Avant Garde" w:hAnsi="ITC Avant Garde" w:cstheme="minorHAnsi"/>
                      <w:sz w:val="18"/>
                      <w:szCs w:val="18"/>
                    </w:rPr>
                  </w:pPr>
                  <w:r w:rsidRPr="000142E1">
                    <w:rPr>
                      <w:rFonts w:ascii="ITC Avant Garde" w:hAnsi="ITC Avant Garde" w:cstheme="minorHAnsi"/>
                      <w:sz w:val="18"/>
                      <w:szCs w:val="18"/>
                    </w:rPr>
                    <w:t>OC Solicitante</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9CA3" w14:textId="4320A286" w:rsidR="00E5544F" w:rsidRPr="003F28C0" w:rsidRDefault="00E5544F" w:rsidP="003726EA">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 xml:space="preserve">A efecto de dar claridad a la lectura del Anteproyecto y brindar certeza jurídica es necesario contar con la definición de </w:t>
                  </w:r>
                  <w:r w:rsidR="003726EA">
                    <w:rPr>
                      <w:rFonts w:ascii="ITC Avant Garde" w:hAnsi="ITC Avant Garde" w:cstheme="minorHAnsi"/>
                      <w:b/>
                      <w:sz w:val="18"/>
                      <w:szCs w:val="18"/>
                    </w:rPr>
                    <w:t>Queja.</w:t>
                  </w:r>
                </w:p>
              </w:tc>
            </w:tr>
            <w:tr w:rsidR="00014B8D" w:rsidRPr="003F28C0" w14:paraId="6E75103A" w14:textId="77777777" w:rsidTr="00CC6612">
              <w:trPr>
                <w:jc w:val="center"/>
              </w:trPr>
              <w:sdt>
                <w:sdtPr>
                  <w:rPr>
                    <w:rFonts w:ascii="ITC Avant Garde" w:hAnsi="ITC Avant Garde" w:cstheme="minorHAnsi"/>
                    <w:sz w:val="18"/>
                    <w:szCs w:val="18"/>
                  </w:rPr>
                  <w:alias w:val="Tipo"/>
                  <w:tag w:val="Tipo"/>
                  <w:id w:val="1542788586"/>
                  <w:placeholder>
                    <w:docPart w:val="E756EDCA825F4C4496B179586F77AA0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870315" w14:textId="06009ADC" w:rsidR="00E5544F" w:rsidRDefault="00E5544F" w:rsidP="00E5544F">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Definición</w:t>
                      </w:r>
                    </w:p>
                  </w:tc>
                </w:sdtContent>
              </w:sdt>
              <w:tc>
                <w:tcPr>
                  <w:tcW w:w="1344" w:type="dxa"/>
                  <w:tcBorders>
                    <w:left w:val="single" w:sz="4" w:space="0" w:color="auto"/>
                    <w:bottom w:val="single" w:sz="4" w:space="0" w:color="auto"/>
                    <w:right w:val="single" w:sz="4" w:space="0" w:color="auto"/>
                  </w:tcBorders>
                  <w:shd w:val="clear" w:color="auto" w:fill="FFFFFF" w:themeFill="background1"/>
                  <w:vAlign w:val="center"/>
                </w:tcPr>
                <w:p w14:paraId="118E2934" w14:textId="39DB1D54" w:rsidR="00E5544F" w:rsidRPr="003F28C0" w:rsidRDefault="00E5544F" w:rsidP="00E5544F">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Solicitante</w:t>
                  </w:r>
                </w:p>
              </w:tc>
              <w:tc>
                <w:tcPr>
                  <w:tcW w:w="1349" w:type="dxa"/>
                  <w:tcBorders>
                    <w:left w:val="single" w:sz="4" w:space="0" w:color="auto"/>
                    <w:right w:val="single" w:sz="4" w:space="0" w:color="auto"/>
                  </w:tcBorders>
                  <w:shd w:val="clear" w:color="auto" w:fill="FFFFFF" w:themeFill="background1"/>
                  <w:vAlign w:val="center"/>
                </w:tcPr>
                <w:p w14:paraId="15CF6B03" w14:textId="4AB3F09E" w:rsidR="00E5544F" w:rsidRPr="003F28C0" w:rsidRDefault="00E5544F" w:rsidP="00E5544F">
                  <w:pPr>
                    <w:spacing w:line="276" w:lineRule="auto"/>
                    <w:jc w:val="center"/>
                    <w:rPr>
                      <w:rFonts w:ascii="ITC Avant Garde" w:hAnsi="ITC Avant Garde" w:cstheme="minorHAnsi"/>
                      <w:sz w:val="18"/>
                      <w:szCs w:val="18"/>
                    </w:rPr>
                  </w:pPr>
                  <w:r>
                    <w:rPr>
                      <w:rFonts w:ascii="ITC Avant Garde" w:hAnsi="ITC Avant Garde" w:cstheme="minorHAnsi"/>
                      <w:sz w:val="18"/>
                      <w:szCs w:val="18"/>
                    </w:rPr>
                    <w:t>Lineamiento Cuarto fracción XXII</w:t>
                  </w:r>
                  <w:r w:rsidRPr="003F28C0">
                    <w:rPr>
                      <w:rFonts w:ascii="ITC Avant Garde" w:hAnsi="ITC Avant Garde" w:cstheme="minorHAnsi"/>
                      <w:sz w:val="18"/>
                      <w:szCs w:val="18"/>
                    </w:rPr>
                    <w:t>.</w:t>
                  </w:r>
                </w:p>
              </w:tc>
              <w:sdt>
                <w:sdtPr>
                  <w:rPr>
                    <w:rFonts w:ascii="ITC Avant Garde" w:hAnsi="ITC Avant Garde" w:cstheme="minorHAnsi"/>
                    <w:sz w:val="18"/>
                    <w:szCs w:val="18"/>
                  </w:rPr>
                  <w:alias w:val="Tipo"/>
                  <w:tag w:val="Tipo"/>
                  <w:id w:val="504483691"/>
                  <w:placeholder>
                    <w:docPart w:val="DD99E9231FB34C1BA4532F046B0DF53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24" w:type="dxa"/>
                      <w:tcBorders>
                        <w:left w:val="single" w:sz="4" w:space="0" w:color="auto"/>
                        <w:right w:val="single" w:sz="4" w:space="0" w:color="auto"/>
                      </w:tcBorders>
                      <w:shd w:val="clear" w:color="auto" w:fill="FFFFFF" w:themeFill="background1"/>
                      <w:vAlign w:val="center"/>
                    </w:tcPr>
                    <w:p w14:paraId="514911A1" w14:textId="56676D87" w:rsidR="00E5544F" w:rsidRDefault="00E5544F" w:rsidP="00E5544F">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vAlign w:val="center"/>
                </w:tcPr>
                <w:p w14:paraId="7B362886" w14:textId="6ECC81F8" w:rsidR="00E5544F" w:rsidRPr="003F28C0" w:rsidRDefault="00E5544F" w:rsidP="00E5544F">
                  <w:pPr>
                    <w:spacing w:line="276" w:lineRule="auto"/>
                    <w:jc w:val="center"/>
                    <w:rPr>
                      <w:rFonts w:ascii="ITC Avant Garde" w:hAnsi="ITC Avant Garde" w:cstheme="minorHAnsi"/>
                      <w:sz w:val="18"/>
                      <w:szCs w:val="18"/>
                    </w:rPr>
                  </w:pPr>
                  <w:r w:rsidRPr="000142E1">
                    <w:rPr>
                      <w:rFonts w:ascii="ITC Avant Garde" w:hAnsi="ITC Avant Garde" w:cstheme="minorHAnsi"/>
                      <w:sz w:val="18"/>
                      <w:szCs w:val="18"/>
                    </w:rPr>
                    <w:t>OC Solicitante</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D911E" w14:textId="13E93C67" w:rsidR="00E5544F" w:rsidRPr="003F28C0" w:rsidRDefault="00E5544F" w:rsidP="003726EA">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 xml:space="preserve">A efecto de dar claridad a la lectura del Anteproyecto y brindar certeza jurídica es necesario contar con la definición de </w:t>
                  </w:r>
                  <w:r w:rsidR="003726EA">
                    <w:rPr>
                      <w:rFonts w:ascii="ITC Avant Garde" w:hAnsi="ITC Avant Garde" w:cstheme="minorHAnsi"/>
                      <w:b/>
                      <w:sz w:val="18"/>
                      <w:szCs w:val="18"/>
                    </w:rPr>
                    <w:t>Reporte de Prueba.</w:t>
                  </w:r>
                </w:p>
              </w:tc>
            </w:tr>
            <w:tr w:rsidR="00014B8D" w:rsidRPr="003F28C0" w14:paraId="17BEF004" w14:textId="77777777" w:rsidTr="00CC6612">
              <w:trPr>
                <w:jc w:val="center"/>
              </w:trPr>
              <w:sdt>
                <w:sdtPr>
                  <w:rPr>
                    <w:rFonts w:ascii="ITC Avant Garde" w:hAnsi="ITC Avant Garde" w:cstheme="minorHAnsi"/>
                    <w:sz w:val="18"/>
                    <w:szCs w:val="18"/>
                  </w:rPr>
                  <w:alias w:val="Tipo"/>
                  <w:tag w:val="Tipo"/>
                  <w:id w:val="785779076"/>
                  <w:placeholder>
                    <w:docPart w:val="27406EE8424D4FC1B6062D52238F2F7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77373E7" w14:textId="2CEEB679" w:rsidR="00E5544F" w:rsidRDefault="00E5544F" w:rsidP="00E5544F">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Definición</w:t>
                      </w:r>
                    </w:p>
                  </w:tc>
                </w:sdtContent>
              </w:sdt>
              <w:tc>
                <w:tcPr>
                  <w:tcW w:w="1344" w:type="dxa"/>
                  <w:tcBorders>
                    <w:left w:val="single" w:sz="4" w:space="0" w:color="auto"/>
                    <w:bottom w:val="single" w:sz="4" w:space="0" w:color="auto"/>
                    <w:right w:val="single" w:sz="4" w:space="0" w:color="auto"/>
                  </w:tcBorders>
                  <w:shd w:val="clear" w:color="auto" w:fill="FFFFFF" w:themeFill="background1"/>
                  <w:vAlign w:val="center"/>
                </w:tcPr>
                <w:p w14:paraId="33322DAD" w14:textId="6FD7BE59" w:rsidR="00E5544F" w:rsidRPr="003F28C0" w:rsidRDefault="00E5544F" w:rsidP="00E5544F">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Solicitante</w:t>
                  </w:r>
                </w:p>
              </w:tc>
              <w:tc>
                <w:tcPr>
                  <w:tcW w:w="1349" w:type="dxa"/>
                  <w:tcBorders>
                    <w:left w:val="single" w:sz="4" w:space="0" w:color="auto"/>
                    <w:right w:val="single" w:sz="4" w:space="0" w:color="auto"/>
                  </w:tcBorders>
                  <w:shd w:val="clear" w:color="auto" w:fill="FFFFFF" w:themeFill="background1"/>
                  <w:vAlign w:val="center"/>
                </w:tcPr>
                <w:p w14:paraId="270F07A3" w14:textId="583037DD" w:rsidR="00E5544F" w:rsidRPr="003F28C0" w:rsidRDefault="00E5544F" w:rsidP="00E5544F">
                  <w:pPr>
                    <w:spacing w:line="276" w:lineRule="auto"/>
                    <w:jc w:val="center"/>
                    <w:rPr>
                      <w:rFonts w:ascii="ITC Avant Garde" w:hAnsi="ITC Avant Garde" w:cstheme="minorHAnsi"/>
                      <w:sz w:val="18"/>
                      <w:szCs w:val="18"/>
                    </w:rPr>
                  </w:pPr>
                  <w:r>
                    <w:rPr>
                      <w:rFonts w:ascii="ITC Avant Garde" w:hAnsi="ITC Avant Garde" w:cstheme="minorHAnsi"/>
                      <w:sz w:val="18"/>
                      <w:szCs w:val="18"/>
                    </w:rPr>
                    <w:t>Lineamiento Cuarto fracción XX</w:t>
                  </w:r>
                  <w:r w:rsidRPr="003F28C0">
                    <w:rPr>
                      <w:rFonts w:ascii="ITC Avant Garde" w:hAnsi="ITC Avant Garde" w:cstheme="minorHAnsi"/>
                      <w:sz w:val="18"/>
                      <w:szCs w:val="18"/>
                    </w:rPr>
                    <w:t>III.</w:t>
                  </w:r>
                </w:p>
              </w:tc>
              <w:sdt>
                <w:sdtPr>
                  <w:rPr>
                    <w:rFonts w:ascii="ITC Avant Garde" w:hAnsi="ITC Avant Garde" w:cstheme="minorHAnsi"/>
                    <w:sz w:val="18"/>
                    <w:szCs w:val="18"/>
                  </w:rPr>
                  <w:alias w:val="Tipo"/>
                  <w:tag w:val="Tipo"/>
                  <w:id w:val="1676837121"/>
                  <w:placeholder>
                    <w:docPart w:val="04ED9331DF3349D0BAC36D4FC7278DC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24" w:type="dxa"/>
                      <w:tcBorders>
                        <w:left w:val="single" w:sz="4" w:space="0" w:color="auto"/>
                        <w:right w:val="single" w:sz="4" w:space="0" w:color="auto"/>
                      </w:tcBorders>
                      <w:shd w:val="clear" w:color="auto" w:fill="FFFFFF" w:themeFill="background1"/>
                      <w:vAlign w:val="center"/>
                    </w:tcPr>
                    <w:p w14:paraId="06A4BE20" w14:textId="36C59125" w:rsidR="00E5544F" w:rsidRDefault="00E5544F" w:rsidP="00E5544F">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vAlign w:val="center"/>
                </w:tcPr>
                <w:p w14:paraId="791E9728" w14:textId="23007289" w:rsidR="00E5544F" w:rsidRPr="003F28C0" w:rsidRDefault="00E5544F" w:rsidP="00E5544F">
                  <w:pPr>
                    <w:spacing w:line="276" w:lineRule="auto"/>
                    <w:jc w:val="center"/>
                    <w:rPr>
                      <w:rFonts w:ascii="ITC Avant Garde" w:hAnsi="ITC Avant Garde" w:cstheme="minorHAnsi"/>
                      <w:sz w:val="18"/>
                      <w:szCs w:val="18"/>
                    </w:rPr>
                  </w:pPr>
                  <w:r w:rsidRPr="000142E1">
                    <w:rPr>
                      <w:rFonts w:ascii="ITC Avant Garde" w:hAnsi="ITC Avant Garde" w:cstheme="minorHAnsi"/>
                      <w:sz w:val="18"/>
                      <w:szCs w:val="18"/>
                    </w:rPr>
                    <w:t>OC Solicitante</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99C8F4" w14:textId="7817E75E" w:rsidR="00E5544F" w:rsidRPr="003F28C0" w:rsidRDefault="00E5544F" w:rsidP="00E5544F">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 xml:space="preserve">A efecto de dar claridad a la lectura del Anteproyecto y brindar certeza jurídica es necesario contar con la definición de </w:t>
                  </w:r>
                  <w:r w:rsidR="003726EA">
                    <w:rPr>
                      <w:rFonts w:ascii="ITC Avant Garde" w:hAnsi="ITC Avant Garde" w:cstheme="minorHAnsi"/>
                      <w:b/>
                      <w:sz w:val="18"/>
                      <w:szCs w:val="18"/>
                    </w:rPr>
                    <w:t>UCS</w:t>
                  </w:r>
                  <w:r w:rsidRPr="003F28C0">
                    <w:rPr>
                      <w:rFonts w:ascii="ITC Avant Garde" w:hAnsi="ITC Avant Garde" w:cstheme="minorHAnsi"/>
                      <w:b/>
                      <w:sz w:val="18"/>
                      <w:szCs w:val="18"/>
                    </w:rPr>
                    <w:t>.</w:t>
                  </w:r>
                </w:p>
              </w:tc>
            </w:tr>
            <w:tr w:rsidR="00014B8D" w:rsidRPr="003F28C0" w14:paraId="7EB2C5EF" w14:textId="77777777" w:rsidTr="00CC6612">
              <w:trPr>
                <w:jc w:val="center"/>
              </w:trPr>
              <w:sdt>
                <w:sdtPr>
                  <w:rPr>
                    <w:rFonts w:ascii="ITC Avant Garde" w:hAnsi="ITC Avant Garde" w:cstheme="minorHAnsi"/>
                    <w:sz w:val="18"/>
                    <w:szCs w:val="18"/>
                  </w:rPr>
                  <w:alias w:val="Tipo"/>
                  <w:tag w:val="Tipo"/>
                  <w:id w:val="445819570"/>
                  <w:placeholder>
                    <w:docPart w:val="6D5FFD58B53947CCB813256A915C0BF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CF0788D" w14:textId="62D2D02C" w:rsidR="00E5544F" w:rsidRDefault="00E5544F" w:rsidP="00E5544F">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Definición</w:t>
                      </w:r>
                    </w:p>
                  </w:tc>
                </w:sdtContent>
              </w:sdt>
              <w:tc>
                <w:tcPr>
                  <w:tcW w:w="1344" w:type="dxa"/>
                  <w:tcBorders>
                    <w:left w:val="single" w:sz="4" w:space="0" w:color="auto"/>
                    <w:bottom w:val="single" w:sz="4" w:space="0" w:color="auto"/>
                    <w:right w:val="single" w:sz="4" w:space="0" w:color="auto"/>
                  </w:tcBorders>
                  <w:shd w:val="clear" w:color="auto" w:fill="FFFFFF" w:themeFill="background1"/>
                  <w:vAlign w:val="center"/>
                </w:tcPr>
                <w:p w14:paraId="704D7E4E" w14:textId="1C8EE6F2" w:rsidR="00E5544F" w:rsidRPr="003F28C0" w:rsidRDefault="00E5544F" w:rsidP="00E5544F">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Solicitante</w:t>
                  </w:r>
                </w:p>
              </w:tc>
              <w:tc>
                <w:tcPr>
                  <w:tcW w:w="1349" w:type="dxa"/>
                  <w:tcBorders>
                    <w:left w:val="single" w:sz="4" w:space="0" w:color="auto"/>
                    <w:right w:val="single" w:sz="4" w:space="0" w:color="auto"/>
                  </w:tcBorders>
                  <w:shd w:val="clear" w:color="auto" w:fill="FFFFFF" w:themeFill="background1"/>
                  <w:vAlign w:val="center"/>
                </w:tcPr>
                <w:p w14:paraId="67F3624E" w14:textId="2EFC6F7A" w:rsidR="00E5544F" w:rsidRPr="003F28C0" w:rsidRDefault="00E5544F" w:rsidP="00E5544F">
                  <w:pPr>
                    <w:spacing w:line="276" w:lineRule="auto"/>
                    <w:jc w:val="center"/>
                    <w:rPr>
                      <w:rFonts w:ascii="ITC Avant Garde" w:hAnsi="ITC Avant Garde" w:cstheme="minorHAnsi"/>
                      <w:sz w:val="18"/>
                      <w:szCs w:val="18"/>
                    </w:rPr>
                  </w:pPr>
                  <w:r>
                    <w:rPr>
                      <w:rFonts w:ascii="ITC Avant Garde" w:hAnsi="ITC Avant Garde" w:cstheme="minorHAnsi"/>
                      <w:sz w:val="18"/>
                      <w:szCs w:val="18"/>
                    </w:rPr>
                    <w:t xml:space="preserve">Lineamiento Cuarto </w:t>
                  </w:r>
                  <w:r>
                    <w:rPr>
                      <w:rFonts w:ascii="ITC Avant Garde" w:hAnsi="ITC Avant Garde" w:cstheme="minorHAnsi"/>
                      <w:sz w:val="18"/>
                      <w:szCs w:val="18"/>
                    </w:rPr>
                    <w:lastRenderedPageBreak/>
                    <w:t>fracción XX</w:t>
                  </w:r>
                  <w:r w:rsidRPr="003F28C0">
                    <w:rPr>
                      <w:rFonts w:ascii="ITC Avant Garde" w:hAnsi="ITC Avant Garde" w:cstheme="minorHAnsi"/>
                      <w:sz w:val="18"/>
                      <w:szCs w:val="18"/>
                    </w:rPr>
                    <w:t>I</w:t>
                  </w:r>
                  <w:r>
                    <w:rPr>
                      <w:rFonts w:ascii="ITC Avant Garde" w:hAnsi="ITC Avant Garde" w:cstheme="minorHAnsi"/>
                      <w:sz w:val="18"/>
                      <w:szCs w:val="18"/>
                    </w:rPr>
                    <w:t>V</w:t>
                  </w:r>
                  <w:r w:rsidRPr="003F28C0">
                    <w:rPr>
                      <w:rFonts w:ascii="ITC Avant Garde" w:hAnsi="ITC Avant Garde" w:cstheme="minorHAnsi"/>
                      <w:sz w:val="18"/>
                      <w:szCs w:val="18"/>
                    </w:rPr>
                    <w:t>.</w:t>
                  </w:r>
                </w:p>
              </w:tc>
              <w:sdt>
                <w:sdtPr>
                  <w:rPr>
                    <w:rFonts w:ascii="ITC Avant Garde" w:hAnsi="ITC Avant Garde" w:cstheme="minorHAnsi"/>
                    <w:sz w:val="18"/>
                    <w:szCs w:val="18"/>
                  </w:rPr>
                  <w:alias w:val="Tipo"/>
                  <w:tag w:val="Tipo"/>
                  <w:id w:val="-1808620212"/>
                  <w:placeholder>
                    <w:docPart w:val="1D00EB909E8944449ECAC890340BA48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24" w:type="dxa"/>
                      <w:tcBorders>
                        <w:left w:val="single" w:sz="4" w:space="0" w:color="auto"/>
                        <w:right w:val="single" w:sz="4" w:space="0" w:color="auto"/>
                      </w:tcBorders>
                      <w:shd w:val="clear" w:color="auto" w:fill="FFFFFF" w:themeFill="background1"/>
                      <w:vAlign w:val="center"/>
                    </w:tcPr>
                    <w:p w14:paraId="7F0F40CB" w14:textId="54EEA66C" w:rsidR="00E5544F" w:rsidRDefault="00E5544F" w:rsidP="00E5544F">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 xml:space="preserve">Establece requisitos técnicos o </w:t>
                      </w:r>
                      <w:r w:rsidRPr="003F28C0" w:rsidDel="008E0272">
                        <w:rPr>
                          <w:rFonts w:ascii="ITC Avant Garde" w:hAnsi="ITC Avant Garde" w:cstheme="minorHAnsi"/>
                          <w:sz w:val="18"/>
                          <w:szCs w:val="18"/>
                        </w:rPr>
                        <w:lastRenderedPageBreak/>
                        <w:t>normas de calidad para productos y servicios</w:t>
                      </w:r>
                    </w:p>
                  </w:tc>
                </w:sdtContent>
              </w:sdt>
              <w:tc>
                <w:tcPr>
                  <w:tcW w:w="1339" w:type="dxa"/>
                  <w:tcBorders>
                    <w:left w:val="single" w:sz="4" w:space="0" w:color="auto"/>
                    <w:right w:val="single" w:sz="4" w:space="0" w:color="auto"/>
                  </w:tcBorders>
                  <w:shd w:val="clear" w:color="auto" w:fill="FFFFFF" w:themeFill="background1"/>
                  <w:vAlign w:val="center"/>
                </w:tcPr>
                <w:p w14:paraId="0735B29F" w14:textId="47509B4D" w:rsidR="00E5544F" w:rsidRPr="003F28C0" w:rsidRDefault="00E5544F" w:rsidP="00E5544F">
                  <w:pPr>
                    <w:spacing w:line="276" w:lineRule="auto"/>
                    <w:jc w:val="center"/>
                    <w:rPr>
                      <w:rFonts w:ascii="ITC Avant Garde" w:hAnsi="ITC Avant Garde" w:cstheme="minorHAnsi"/>
                      <w:sz w:val="18"/>
                      <w:szCs w:val="18"/>
                    </w:rPr>
                  </w:pPr>
                  <w:r w:rsidRPr="000142E1">
                    <w:rPr>
                      <w:rFonts w:ascii="ITC Avant Garde" w:hAnsi="ITC Avant Garde" w:cstheme="minorHAnsi"/>
                      <w:sz w:val="18"/>
                      <w:szCs w:val="18"/>
                    </w:rPr>
                    <w:lastRenderedPageBreak/>
                    <w:t>OC Solicitante</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22F71" w14:textId="233989E5" w:rsidR="00E5544F" w:rsidRPr="003F28C0" w:rsidRDefault="00E5544F" w:rsidP="003726EA">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 xml:space="preserve">A efecto de dar claridad a la lectura del </w:t>
                  </w:r>
                  <w:r w:rsidRPr="003F28C0">
                    <w:rPr>
                      <w:rFonts w:ascii="ITC Avant Garde" w:hAnsi="ITC Avant Garde" w:cstheme="minorHAnsi"/>
                      <w:sz w:val="18"/>
                      <w:szCs w:val="18"/>
                    </w:rPr>
                    <w:lastRenderedPageBreak/>
                    <w:t xml:space="preserve">Anteproyecto y brindar certeza jurídica es necesario contar con la definición de </w:t>
                  </w:r>
                  <w:r w:rsidR="003726EA">
                    <w:rPr>
                      <w:rFonts w:ascii="ITC Avant Garde" w:hAnsi="ITC Avant Garde" w:cstheme="minorHAnsi"/>
                      <w:b/>
                      <w:sz w:val="18"/>
                      <w:szCs w:val="18"/>
                    </w:rPr>
                    <w:t>Vigilancia del cumplimiento de la Certificación</w:t>
                  </w:r>
                  <w:r w:rsidRPr="003F28C0">
                    <w:rPr>
                      <w:rFonts w:ascii="ITC Avant Garde" w:hAnsi="ITC Avant Garde" w:cstheme="minorHAnsi"/>
                      <w:b/>
                      <w:sz w:val="18"/>
                      <w:szCs w:val="18"/>
                    </w:rPr>
                    <w:t>.</w:t>
                  </w:r>
                </w:p>
              </w:tc>
            </w:tr>
            <w:tr w:rsidR="00014B8D" w:rsidRPr="003F28C0" w14:paraId="77331B86" w14:textId="77777777" w:rsidTr="00CC6612">
              <w:trPr>
                <w:jc w:val="center"/>
              </w:trPr>
              <w:tc>
                <w:tcPr>
                  <w:tcW w:w="11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500F495" w14:textId="37F944CF" w:rsidR="00E5544F" w:rsidRPr="003F28C0" w:rsidRDefault="005F5FA0" w:rsidP="00E5544F">
                  <w:pPr>
                    <w:spacing w:line="276" w:lineRule="auto"/>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160932403"/>
                      <w:placeholder>
                        <w:docPart w:val="D48DC6431D844519A287639A05BC327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5544F" w:rsidRPr="003F28C0" w:rsidDel="008E0272">
                        <w:rPr>
                          <w:rFonts w:ascii="ITC Avant Garde" w:hAnsi="ITC Avant Garde" w:cstheme="minorHAnsi"/>
                          <w:sz w:val="18"/>
                          <w:szCs w:val="18"/>
                        </w:rPr>
                        <w:t>Obligación</w:t>
                      </w:r>
                    </w:sdtContent>
                  </w:sdt>
                </w:p>
              </w:tc>
              <w:tc>
                <w:tcPr>
                  <w:tcW w:w="1344" w:type="dxa"/>
                  <w:tcBorders>
                    <w:left w:val="single" w:sz="4" w:space="0" w:color="auto"/>
                    <w:bottom w:val="single" w:sz="4" w:space="0" w:color="auto"/>
                    <w:right w:val="single" w:sz="4" w:space="0" w:color="auto"/>
                  </w:tcBorders>
                  <w:shd w:val="clear" w:color="auto" w:fill="FFFFFF" w:themeFill="background1"/>
                  <w:vAlign w:val="center"/>
                </w:tcPr>
                <w:p w14:paraId="10B3B533" w14:textId="4BF19A22" w:rsidR="00E5544F" w:rsidRPr="003F28C0" w:rsidRDefault="00E5544F" w:rsidP="00014B8D">
                  <w:pPr>
                    <w:spacing w:line="276" w:lineRule="auto"/>
                    <w:rPr>
                      <w:rFonts w:ascii="ITC Avant Garde" w:hAnsi="ITC Avant Garde" w:cstheme="minorHAnsi"/>
                      <w:sz w:val="18"/>
                      <w:szCs w:val="18"/>
                    </w:rPr>
                  </w:pPr>
                  <w:r w:rsidRPr="003F28C0">
                    <w:rPr>
                      <w:rFonts w:ascii="ITC Avant Garde" w:hAnsi="ITC Avant Garde" w:cstheme="minorHAnsi"/>
                      <w:sz w:val="18"/>
                      <w:szCs w:val="18"/>
                    </w:rPr>
                    <w:t>Solicitante</w:t>
                  </w:r>
                </w:p>
              </w:tc>
              <w:tc>
                <w:tcPr>
                  <w:tcW w:w="1349" w:type="dxa"/>
                  <w:tcBorders>
                    <w:left w:val="single" w:sz="4" w:space="0" w:color="auto"/>
                    <w:right w:val="single" w:sz="4" w:space="0" w:color="auto"/>
                  </w:tcBorders>
                  <w:shd w:val="clear" w:color="auto" w:fill="FFFFFF" w:themeFill="background1"/>
                  <w:vAlign w:val="center"/>
                </w:tcPr>
                <w:p w14:paraId="593B1A6D" w14:textId="5831BFB2" w:rsidR="00E5544F" w:rsidRPr="003F28C0" w:rsidRDefault="00E5544F" w:rsidP="00E5544F">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Transitorio  PRIMERO.</w:t>
                  </w:r>
                </w:p>
              </w:tc>
              <w:sdt>
                <w:sdtPr>
                  <w:rPr>
                    <w:rFonts w:ascii="ITC Avant Garde" w:hAnsi="ITC Avant Garde" w:cstheme="minorHAnsi"/>
                    <w:sz w:val="18"/>
                    <w:szCs w:val="18"/>
                  </w:rPr>
                  <w:alias w:val="Tipo"/>
                  <w:tag w:val="Tipo"/>
                  <w:id w:val="-36670217"/>
                  <w:placeholder>
                    <w:docPart w:val="2F2A9A19F9F1405A9210EC9E9C9F09D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24" w:type="dxa"/>
                      <w:tcBorders>
                        <w:left w:val="single" w:sz="4" w:space="0" w:color="auto"/>
                        <w:right w:val="single" w:sz="4" w:space="0" w:color="auto"/>
                      </w:tcBorders>
                      <w:shd w:val="clear" w:color="auto" w:fill="FFFFFF" w:themeFill="background1"/>
                      <w:vAlign w:val="center"/>
                    </w:tcPr>
                    <w:p w14:paraId="4B71AA94" w14:textId="1297438F" w:rsidR="00E5544F" w:rsidRPr="003F28C0" w:rsidRDefault="00E5544F" w:rsidP="00E5544F">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Otra</w:t>
                      </w:r>
                    </w:p>
                  </w:tc>
                </w:sdtContent>
              </w:sdt>
              <w:tc>
                <w:tcPr>
                  <w:tcW w:w="1339" w:type="dxa"/>
                  <w:tcBorders>
                    <w:left w:val="single" w:sz="4" w:space="0" w:color="auto"/>
                    <w:right w:val="single" w:sz="4" w:space="0" w:color="auto"/>
                  </w:tcBorders>
                  <w:shd w:val="clear" w:color="auto" w:fill="FFFFFF" w:themeFill="background1"/>
                  <w:vAlign w:val="center"/>
                </w:tcPr>
                <w:p w14:paraId="62A9C794" w14:textId="0AB35010" w:rsidR="00E5544F" w:rsidRPr="003F28C0" w:rsidRDefault="00014B8D" w:rsidP="00E5544F">
                  <w:pPr>
                    <w:spacing w:line="276" w:lineRule="auto"/>
                    <w:jc w:val="center"/>
                    <w:rPr>
                      <w:rFonts w:ascii="ITC Avant Garde" w:hAnsi="ITC Avant Garde" w:cstheme="minorHAnsi"/>
                      <w:sz w:val="18"/>
                      <w:szCs w:val="18"/>
                    </w:rPr>
                  </w:pPr>
                  <w:r>
                    <w:rPr>
                      <w:rFonts w:ascii="ITC Avant Garde" w:hAnsi="ITC Avant Garde" w:cstheme="minorHAnsi"/>
                      <w:sz w:val="18"/>
                      <w:szCs w:val="18"/>
                    </w:rPr>
                    <w:t xml:space="preserve">OC </w:t>
                  </w:r>
                  <w:r w:rsidR="00E5544F" w:rsidRPr="003F28C0">
                    <w:rPr>
                      <w:rFonts w:ascii="ITC Avant Garde" w:hAnsi="ITC Avant Garde" w:cstheme="minorHAnsi"/>
                      <w:sz w:val="18"/>
                      <w:szCs w:val="18"/>
                    </w:rPr>
                    <w:t>Solicitante</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A7479" w14:textId="3A55FFDC" w:rsidR="00E5544F" w:rsidRPr="003F28C0" w:rsidRDefault="00E5544F" w:rsidP="00E5544F">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A fin de brindar certeza jurídica se establece la fecha en que el Anteproyecto entrará  en vigor, la cual será  a los 180 días naturales contados a partir de su publicación en el Diario Oficial de la Federación.</w:t>
                  </w:r>
                </w:p>
              </w:tc>
            </w:tr>
            <w:tr w:rsidR="00014B8D" w:rsidRPr="003F28C0" w14:paraId="127E36BF" w14:textId="77777777" w:rsidTr="00CC6612">
              <w:trPr>
                <w:jc w:val="center"/>
              </w:trPr>
              <w:tc>
                <w:tcPr>
                  <w:tcW w:w="11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B3CE26" w14:textId="35AC9547" w:rsidR="00E5544F" w:rsidRPr="003F28C0" w:rsidRDefault="005F5FA0" w:rsidP="00E5544F">
                  <w:pPr>
                    <w:spacing w:line="276" w:lineRule="auto"/>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1554560"/>
                      <w:placeholder>
                        <w:docPart w:val="130F3675A57042FF94757111EFE43F8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5544F" w:rsidRPr="003F28C0" w:rsidDel="008E0272">
                        <w:rPr>
                          <w:rFonts w:ascii="ITC Avant Garde" w:hAnsi="ITC Avant Garde" w:cstheme="minorHAnsi"/>
                          <w:sz w:val="18"/>
                          <w:szCs w:val="18"/>
                        </w:rPr>
                        <w:t>Obligación</w:t>
                      </w:r>
                    </w:sdtContent>
                  </w:sdt>
                </w:p>
              </w:tc>
              <w:tc>
                <w:tcPr>
                  <w:tcW w:w="1344" w:type="dxa"/>
                  <w:tcBorders>
                    <w:left w:val="single" w:sz="4" w:space="0" w:color="auto"/>
                    <w:bottom w:val="single" w:sz="4" w:space="0" w:color="auto"/>
                    <w:right w:val="single" w:sz="4" w:space="0" w:color="auto"/>
                  </w:tcBorders>
                  <w:shd w:val="clear" w:color="auto" w:fill="FFFFFF" w:themeFill="background1"/>
                  <w:vAlign w:val="center"/>
                </w:tcPr>
                <w:p w14:paraId="52F88C5A" w14:textId="3590C0B8" w:rsidR="00E5544F" w:rsidRPr="003F28C0" w:rsidRDefault="00E5544F" w:rsidP="00014B8D">
                  <w:pPr>
                    <w:spacing w:line="276" w:lineRule="auto"/>
                    <w:rPr>
                      <w:rFonts w:ascii="ITC Avant Garde" w:hAnsi="ITC Avant Garde" w:cstheme="minorHAnsi"/>
                      <w:sz w:val="18"/>
                      <w:szCs w:val="18"/>
                    </w:rPr>
                  </w:pPr>
                  <w:r w:rsidRPr="003F28C0">
                    <w:rPr>
                      <w:rFonts w:ascii="ITC Avant Garde" w:hAnsi="ITC Avant Garde" w:cstheme="minorHAnsi"/>
                      <w:sz w:val="18"/>
                      <w:szCs w:val="18"/>
                    </w:rPr>
                    <w:t>Solicitante</w:t>
                  </w:r>
                </w:p>
              </w:tc>
              <w:tc>
                <w:tcPr>
                  <w:tcW w:w="1349" w:type="dxa"/>
                  <w:tcBorders>
                    <w:left w:val="single" w:sz="4" w:space="0" w:color="auto"/>
                    <w:right w:val="single" w:sz="4" w:space="0" w:color="auto"/>
                  </w:tcBorders>
                  <w:shd w:val="clear" w:color="auto" w:fill="FFFFFF" w:themeFill="background1"/>
                  <w:vAlign w:val="center"/>
                </w:tcPr>
                <w:p w14:paraId="242D3EF9" w14:textId="217EDFB3" w:rsidR="00E5544F" w:rsidRPr="003F28C0" w:rsidRDefault="00E5544F" w:rsidP="00E5544F">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Transitorio SEGUNDO</w:t>
                  </w:r>
                </w:p>
              </w:tc>
              <w:sdt>
                <w:sdtPr>
                  <w:rPr>
                    <w:rFonts w:ascii="ITC Avant Garde" w:hAnsi="ITC Avant Garde" w:cstheme="minorHAnsi"/>
                    <w:sz w:val="18"/>
                    <w:szCs w:val="18"/>
                  </w:rPr>
                  <w:alias w:val="Tipo"/>
                  <w:tag w:val="Tipo"/>
                  <w:id w:val="1083953005"/>
                  <w:placeholder>
                    <w:docPart w:val="18536AC20E3D4202AB302FDC7D8B43E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24" w:type="dxa"/>
                      <w:tcBorders>
                        <w:left w:val="single" w:sz="4" w:space="0" w:color="auto"/>
                        <w:right w:val="single" w:sz="4" w:space="0" w:color="auto"/>
                      </w:tcBorders>
                      <w:shd w:val="clear" w:color="auto" w:fill="FFFFFF" w:themeFill="background1"/>
                      <w:vAlign w:val="center"/>
                    </w:tcPr>
                    <w:p w14:paraId="76D5ADF8" w14:textId="26A6FE6B" w:rsidR="00E5544F" w:rsidRPr="003F28C0" w:rsidRDefault="00E5544F" w:rsidP="00E5544F">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Otra</w:t>
                      </w:r>
                    </w:p>
                  </w:tc>
                </w:sdtContent>
              </w:sdt>
              <w:tc>
                <w:tcPr>
                  <w:tcW w:w="1339" w:type="dxa"/>
                  <w:tcBorders>
                    <w:left w:val="single" w:sz="4" w:space="0" w:color="auto"/>
                    <w:right w:val="single" w:sz="4" w:space="0" w:color="auto"/>
                  </w:tcBorders>
                  <w:shd w:val="clear" w:color="auto" w:fill="FFFFFF" w:themeFill="background1"/>
                  <w:vAlign w:val="center"/>
                </w:tcPr>
                <w:p w14:paraId="7E800949" w14:textId="313DE9CA" w:rsidR="00E5544F" w:rsidRPr="003F28C0" w:rsidRDefault="00014B8D" w:rsidP="00E5544F">
                  <w:pPr>
                    <w:spacing w:line="276" w:lineRule="auto"/>
                    <w:jc w:val="center"/>
                    <w:rPr>
                      <w:rFonts w:ascii="ITC Avant Garde" w:hAnsi="ITC Avant Garde" w:cstheme="minorHAnsi"/>
                      <w:sz w:val="18"/>
                      <w:szCs w:val="18"/>
                    </w:rPr>
                  </w:pPr>
                  <w:r>
                    <w:rPr>
                      <w:rFonts w:ascii="ITC Avant Garde" w:hAnsi="ITC Avant Garde" w:cstheme="minorHAnsi"/>
                      <w:sz w:val="18"/>
                      <w:szCs w:val="18"/>
                    </w:rPr>
                    <w:t>OC</w:t>
                  </w:r>
                  <w:r w:rsidR="00E5544F" w:rsidRPr="003F28C0">
                    <w:rPr>
                      <w:rFonts w:ascii="ITC Avant Garde" w:hAnsi="ITC Avant Garde" w:cstheme="minorHAnsi"/>
                      <w:sz w:val="18"/>
                      <w:szCs w:val="18"/>
                    </w:rPr>
                    <w:t xml:space="preserve"> Solicitante</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14203" w14:textId="39A4F302" w:rsidR="00E5544F" w:rsidRPr="003F28C0" w:rsidRDefault="00CB163D" w:rsidP="00E5544F">
                  <w:pPr>
                    <w:spacing w:line="276" w:lineRule="auto"/>
                    <w:jc w:val="center"/>
                    <w:rPr>
                      <w:rFonts w:ascii="ITC Avant Garde" w:hAnsi="ITC Avant Garde" w:cstheme="minorHAnsi"/>
                      <w:sz w:val="18"/>
                      <w:szCs w:val="18"/>
                    </w:rPr>
                  </w:pPr>
                  <w:r>
                    <w:rPr>
                      <w:rFonts w:ascii="ITC Avant Garde" w:hAnsi="ITC Avant Garde" w:cstheme="minorHAnsi"/>
                      <w:sz w:val="18"/>
                      <w:szCs w:val="18"/>
                    </w:rPr>
                    <w:t xml:space="preserve">Los </w:t>
                  </w:r>
                  <w:r w:rsidRPr="00CB163D">
                    <w:rPr>
                      <w:rFonts w:ascii="ITC Avant Garde" w:hAnsi="ITC Avant Garde" w:cstheme="minorHAnsi"/>
                      <w:sz w:val="18"/>
                      <w:szCs w:val="18"/>
                    </w:rPr>
                    <w:t>lineamientos QUINTO y SEXTO entrarán en vigor una vez que el Instituto se encuentre en condiciones de cumplir con lo establecido en la Norma ISO/IEC17011</w:t>
                  </w:r>
                </w:p>
              </w:tc>
            </w:tr>
            <w:tr w:rsidR="00014B8D" w:rsidRPr="003F28C0" w14:paraId="15F5898B" w14:textId="77777777" w:rsidTr="00CC6612">
              <w:trPr>
                <w:jc w:val="center"/>
              </w:trPr>
              <w:tc>
                <w:tcPr>
                  <w:tcW w:w="11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070612" w14:textId="160311B9" w:rsidR="00E5544F" w:rsidRPr="003F28C0" w:rsidRDefault="005F5FA0" w:rsidP="00E5544F">
                  <w:pPr>
                    <w:spacing w:line="276" w:lineRule="auto"/>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337431644"/>
                      <w:placeholder>
                        <w:docPart w:val="F830A82C07FB4DB581CA71BC9AB338C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5544F" w:rsidRPr="003F28C0" w:rsidDel="008E0272">
                        <w:rPr>
                          <w:rFonts w:ascii="ITC Avant Garde" w:hAnsi="ITC Avant Garde" w:cstheme="minorHAnsi"/>
                          <w:sz w:val="18"/>
                          <w:szCs w:val="18"/>
                        </w:rPr>
                        <w:t>Obligación</w:t>
                      </w:r>
                    </w:sdtContent>
                  </w:sdt>
                </w:p>
              </w:tc>
              <w:tc>
                <w:tcPr>
                  <w:tcW w:w="1344" w:type="dxa"/>
                  <w:tcBorders>
                    <w:left w:val="single" w:sz="4" w:space="0" w:color="auto"/>
                    <w:right w:val="single" w:sz="4" w:space="0" w:color="auto"/>
                  </w:tcBorders>
                  <w:shd w:val="clear" w:color="auto" w:fill="FFFFFF" w:themeFill="background1"/>
                  <w:vAlign w:val="center"/>
                </w:tcPr>
                <w:p w14:paraId="1B809B5C" w14:textId="06D8B880" w:rsidR="00E5544F" w:rsidRPr="003F28C0" w:rsidRDefault="00185E4F" w:rsidP="00014B8D">
                  <w:pPr>
                    <w:spacing w:line="276" w:lineRule="auto"/>
                    <w:rPr>
                      <w:rFonts w:ascii="ITC Avant Garde" w:hAnsi="ITC Avant Garde" w:cstheme="minorHAnsi"/>
                      <w:sz w:val="18"/>
                      <w:szCs w:val="18"/>
                    </w:rPr>
                  </w:pPr>
                  <w:r w:rsidRPr="00185E4F">
                    <w:rPr>
                      <w:rFonts w:ascii="ITC Avant Garde" w:hAnsi="ITC Avant Garde" w:cstheme="minorHAnsi"/>
                      <w:sz w:val="18"/>
                      <w:szCs w:val="18"/>
                    </w:rPr>
                    <w:t>Unidad de Concesiones y Servicios</w:t>
                  </w:r>
                </w:p>
              </w:tc>
              <w:tc>
                <w:tcPr>
                  <w:tcW w:w="1349" w:type="dxa"/>
                  <w:tcBorders>
                    <w:left w:val="single" w:sz="4" w:space="0" w:color="auto"/>
                    <w:right w:val="single" w:sz="4" w:space="0" w:color="auto"/>
                  </w:tcBorders>
                  <w:shd w:val="clear" w:color="auto" w:fill="FFFFFF" w:themeFill="background1"/>
                  <w:vAlign w:val="center"/>
                </w:tcPr>
                <w:p w14:paraId="2FD4E274" w14:textId="77777777" w:rsidR="00E5544F" w:rsidRPr="003F28C0" w:rsidRDefault="00E5544F" w:rsidP="00E5544F">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Transitorio TERCERO</w:t>
                  </w:r>
                </w:p>
              </w:tc>
              <w:sdt>
                <w:sdtPr>
                  <w:rPr>
                    <w:rFonts w:ascii="ITC Avant Garde" w:hAnsi="ITC Avant Garde" w:cstheme="minorHAnsi"/>
                    <w:sz w:val="18"/>
                    <w:szCs w:val="18"/>
                  </w:rPr>
                  <w:alias w:val="Tipo"/>
                  <w:tag w:val="Tipo"/>
                  <w:id w:val="1254090858"/>
                  <w:placeholder>
                    <w:docPart w:val="D06B54714A5E4C219794380CE4D10F6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24" w:type="dxa"/>
                      <w:tcBorders>
                        <w:left w:val="single" w:sz="4" w:space="0" w:color="auto"/>
                        <w:right w:val="single" w:sz="4" w:space="0" w:color="auto"/>
                      </w:tcBorders>
                      <w:shd w:val="clear" w:color="auto" w:fill="FFFFFF" w:themeFill="background1"/>
                      <w:vAlign w:val="center"/>
                    </w:tcPr>
                    <w:p w14:paraId="1500414D" w14:textId="61E583D2" w:rsidR="00E5544F" w:rsidRPr="003F28C0" w:rsidRDefault="00E5544F" w:rsidP="00E5544F">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Otra</w:t>
                      </w:r>
                    </w:p>
                  </w:tc>
                </w:sdtContent>
              </w:sdt>
              <w:tc>
                <w:tcPr>
                  <w:tcW w:w="1339" w:type="dxa"/>
                  <w:tcBorders>
                    <w:left w:val="single" w:sz="4" w:space="0" w:color="auto"/>
                    <w:right w:val="single" w:sz="4" w:space="0" w:color="auto"/>
                  </w:tcBorders>
                  <w:shd w:val="clear" w:color="auto" w:fill="FFFFFF" w:themeFill="background1"/>
                  <w:vAlign w:val="center"/>
                </w:tcPr>
                <w:p w14:paraId="45D5F38D" w14:textId="202A59FD" w:rsidR="00E5544F" w:rsidRPr="003F28C0" w:rsidRDefault="00014B8D" w:rsidP="00E5544F">
                  <w:pPr>
                    <w:spacing w:line="276" w:lineRule="auto"/>
                    <w:jc w:val="center"/>
                    <w:rPr>
                      <w:rFonts w:ascii="ITC Avant Garde" w:hAnsi="ITC Avant Garde" w:cstheme="minorHAnsi"/>
                      <w:sz w:val="18"/>
                      <w:szCs w:val="18"/>
                    </w:rPr>
                  </w:pPr>
                  <w:r>
                    <w:rPr>
                      <w:rFonts w:ascii="ITC Avant Garde" w:hAnsi="ITC Avant Garde" w:cstheme="minorHAnsi"/>
                      <w:sz w:val="18"/>
                      <w:szCs w:val="18"/>
                    </w:rPr>
                    <w:t>OC</w:t>
                  </w:r>
                  <w:r w:rsidR="00E5544F" w:rsidRPr="003F28C0">
                    <w:rPr>
                      <w:rFonts w:ascii="ITC Avant Garde" w:hAnsi="ITC Avant Garde" w:cstheme="minorHAnsi"/>
                      <w:sz w:val="18"/>
                      <w:szCs w:val="18"/>
                    </w:rPr>
                    <w:t xml:space="preserve"> Solicitante</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D3420" w14:textId="19560913" w:rsidR="00E5544F" w:rsidRPr="003F28C0" w:rsidRDefault="00185E4F" w:rsidP="00185E4F">
                  <w:pPr>
                    <w:spacing w:line="276" w:lineRule="auto"/>
                    <w:jc w:val="center"/>
                    <w:rPr>
                      <w:rFonts w:ascii="ITC Avant Garde" w:hAnsi="ITC Avant Garde" w:cstheme="minorHAnsi"/>
                      <w:sz w:val="18"/>
                      <w:szCs w:val="18"/>
                    </w:rPr>
                  </w:pPr>
                  <w:r>
                    <w:rPr>
                      <w:rFonts w:ascii="ITC Avant Garde" w:hAnsi="ITC Avant Garde" w:cstheme="minorHAnsi"/>
                      <w:sz w:val="18"/>
                      <w:szCs w:val="18"/>
                    </w:rPr>
                    <w:t>E</w:t>
                  </w:r>
                  <w:r w:rsidRPr="00185E4F">
                    <w:rPr>
                      <w:rFonts w:ascii="ITC Avant Garde" w:hAnsi="ITC Avant Garde" w:cstheme="minorHAnsi"/>
                      <w:sz w:val="18"/>
                      <w:szCs w:val="18"/>
                    </w:rPr>
                    <w:t xml:space="preserve">n un plazo no mayor a 60 días hábiles contados a partir de la publicación del presente ordenamiento en el </w:t>
                  </w:r>
                  <w:r>
                    <w:rPr>
                      <w:rFonts w:ascii="ITC Avant Garde" w:hAnsi="ITC Avant Garde" w:cstheme="minorHAnsi"/>
                      <w:sz w:val="18"/>
                      <w:szCs w:val="18"/>
                    </w:rPr>
                    <w:t>DOF</w:t>
                  </w:r>
                  <w:r w:rsidRPr="00185E4F">
                    <w:rPr>
                      <w:rFonts w:ascii="ITC Avant Garde" w:hAnsi="ITC Avant Garde" w:cstheme="minorHAnsi"/>
                      <w:sz w:val="18"/>
                      <w:szCs w:val="18"/>
                    </w:rPr>
                    <w:t xml:space="preserve">, </w:t>
                  </w:r>
                  <w:r>
                    <w:rPr>
                      <w:rFonts w:ascii="ITC Avant Garde" w:hAnsi="ITC Avant Garde" w:cstheme="minorHAnsi"/>
                      <w:sz w:val="18"/>
                      <w:szCs w:val="18"/>
                    </w:rPr>
                    <w:t xml:space="preserve">la UCS </w:t>
                  </w:r>
                  <w:r w:rsidRPr="00185E4F">
                    <w:rPr>
                      <w:rFonts w:ascii="ITC Avant Garde" w:hAnsi="ITC Avant Garde" w:cstheme="minorHAnsi"/>
                      <w:sz w:val="18"/>
                      <w:szCs w:val="18"/>
                    </w:rPr>
                    <w:t>informará el medio electrónico inicial que empleará para el intercambio de información</w:t>
                  </w:r>
                </w:p>
              </w:tc>
            </w:tr>
            <w:tr w:rsidR="00E14FAB" w:rsidRPr="003F28C0" w14:paraId="1583BEE7" w14:textId="77777777" w:rsidTr="00CC6612">
              <w:trPr>
                <w:jc w:val="center"/>
              </w:trPr>
              <w:tc>
                <w:tcPr>
                  <w:tcW w:w="11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6EC0D4F" w14:textId="3B90767C" w:rsidR="00E14FAB" w:rsidRDefault="005F5FA0" w:rsidP="00E14FAB">
                  <w:pPr>
                    <w:spacing w:line="276" w:lineRule="auto"/>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687834682"/>
                      <w:placeholder>
                        <w:docPart w:val="1370E82A53F84FDD9C48C208D428E06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14FAB" w:rsidRPr="003F28C0" w:rsidDel="008E0272">
                        <w:rPr>
                          <w:rFonts w:ascii="ITC Avant Garde" w:hAnsi="ITC Avant Garde" w:cstheme="minorHAnsi"/>
                          <w:sz w:val="18"/>
                          <w:szCs w:val="18"/>
                        </w:rPr>
                        <w:t>Obligación</w:t>
                      </w:r>
                    </w:sdtContent>
                  </w:sdt>
                </w:p>
              </w:tc>
              <w:tc>
                <w:tcPr>
                  <w:tcW w:w="1344" w:type="dxa"/>
                  <w:tcBorders>
                    <w:left w:val="single" w:sz="4" w:space="0" w:color="auto"/>
                    <w:right w:val="single" w:sz="4" w:space="0" w:color="auto"/>
                  </w:tcBorders>
                  <w:shd w:val="clear" w:color="auto" w:fill="FFFFFF" w:themeFill="background1"/>
                  <w:vAlign w:val="center"/>
                </w:tcPr>
                <w:p w14:paraId="28C736E3" w14:textId="004A1A1B" w:rsidR="00E14FAB" w:rsidRPr="003F28C0" w:rsidRDefault="00185E4F" w:rsidP="00E14FAB">
                  <w:pPr>
                    <w:spacing w:line="276" w:lineRule="auto"/>
                    <w:rPr>
                      <w:rFonts w:ascii="ITC Avant Garde" w:hAnsi="ITC Avant Garde" w:cstheme="minorHAnsi"/>
                      <w:sz w:val="18"/>
                      <w:szCs w:val="18"/>
                    </w:rPr>
                  </w:pPr>
                  <w:r w:rsidRPr="00185E4F">
                    <w:rPr>
                      <w:rFonts w:ascii="ITC Avant Garde" w:hAnsi="ITC Avant Garde" w:cstheme="minorHAnsi"/>
                      <w:sz w:val="18"/>
                      <w:szCs w:val="18"/>
                    </w:rPr>
                    <w:t>Unidad de Concesiones y Servicios</w:t>
                  </w:r>
                </w:p>
              </w:tc>
              <w:tc>
                <w:tcPr>
                  <w:tcW w:w="1349" w:type="dxa"/>
                  <w:tcBorders>
                    <w:left w:val="single" w:sz="4" w:space="0" w:color="auto"/>
                    <w:right w:val="single" w:sz="4" w:space="0" w:color="auto"/>
                  </w:tcBorders>
                  <w:shd w:val="clear" w:color="auto" w:fill="FFFFFF" w:themeFill="background1"/>
                  <w:vAlign w:val="center"/>
                </w:tcPr>
                <w:p w14:paraId="7D917C3A" w14:textId="207A69AD" w:rsidR="00E14FAB" w:rsidRPr="003F28C0" w:rsidRDefault="00E14FAB" w:rsidP="00E14FAB">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 xml:space="preserve">Transitorio </w:t>
                  </w:r>
                  <w:r>
                    <w:rPr>
                      <w:rFonts w:ascii="ITC Avant Garde" w:hAnsi="ITC Avant Garde" w:cstheme="minorHAnsi"/>
                      <w:sz w:val="18"/>
                      <w:szCs w:val="18"/>
                    </w:rPr>
                    <w:t>CUARTO</w:t>
                  </w:r>
                </w:p>
              </w:tc>
              <w:sdt>
                <w:sdtPr>
                  <w:rPr>
                    <w:rFonts w:ascii="ITC Avant Garde" w:hAnsi="ITC Avant Garde" w:cstheme="minorHAnsi"/>
                    <w:sz w:val="18"/>
                    <w:szCs w:val="18"/>
                  </w:rPr>
                  <w:alias w:val="Tipo"/>
                  <w:tag w:val="Tipo"/>
                  <w:id w:val="-245027757"/>
                  <w:placeholder>
                    <w:docPart w:val="E493AE1ACC184CE0A2B1E2B4196C1A6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24" w:type="dxa"/>
                      <w:tcBorders>
                        <w:left w:val="single" w:sz="4" w:space="0" w:color="auto"/>
                        <w:right w:val="single" w:sz="4" w:space="0" w:color="auto"/>
                      </w:tcBorders>
                      <w:shd w:val="clear" w:color="auto" w:fill="FFFFFF" w:themeFill="background1"/>
                      <w:vAlign w:val="center"/>
                    </w:tcPr>
                    <w:p w14:paraId="5157AE23" w14:textId="0B42CC1A" w:rsidR="00E14FAB" w:rsidRDefault="00E14FAB" w:rsidP="00E14FAB">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Otra</w:t>
                      </w:r>
                    </w:p>
                  </w:tc>
                </w:sdtContent>
              </w:sdt>
              <w:tc>
                <w:tcPr>
                  <w:tcW w:w="1339" w:type="dxa"/>
                  <w:tcBorders>
                    <w:left w:val="single" w:sz="4" w:space="0" w:color="auto"/>
                    <w:right w:val="single" w:sz="4" w:space="0" w:color="auto"/>
                  </w:tcBorders>
                  <w:shd w:val="clear" w:color="auto" w:fill="FFFFFF" w:themeFill="background1"/>
                  <w:vAlign w:val="center"/>
                </w:tcPr>
                <w:p w14:paraId="2BC0524D" w14:textId="7A81FAC4" w:rsidR="00E14FAB" w:rsidRDefault="00E14FAB" w:rsidP="00E14FAB">
                  <w:pPr>
                    <w:spacing w:line="276" w:lineRule="auto"/>
                    <w:jc w:val="center"/>
                    <w:rPr>
                      <w:rFonts w:ascii="ITC Avant Garde" w:hAnsi="ITC Avant Garde" w:cstheme="minorHAnsi"/>
                      <w:sz w:val="18"/>
                      <w:szCs w:val="18"/>
                    </w:rPr>
                  </w:pPr>
                  <w:r>
                    <w:rPr>
                      <w:rFonts w:ascii="ITC Avant Garde" w:hAnsi="ITC Avant Garde" w:cstheme="minorHAnsi"/>
                      <w:sz w:val="18"/>
                      <w:szCs w:val="18"/>
                    </w:rPr>
                    <w:t>OC</w:t>
                  </w:r>
                  <w:r w:rsidRPr="003F28C0">
                    <w:rPr>
                      <w:rFonts w:ascii="ITC Avant Garde" w:hAnsi="ITC Avant Garde" w:cstheme="minorHAnsi"/>
                      <w:sz w:val="18"/>
                      <w:szCs w:val="18"/>
                    </w:rPr>
                    <w:t xml:space="preserve"> Solicitante</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228CC" w14:textId="07D701B3" w:rsidR="00E14FAB" w:rsidRPr="003F28C0" w:rsidRDefault="00185E4F" w:rsidP="00185E4F">
                  <w:pPr>
                    <w:spacing w:line="276" w:lineRule="auto"/>
                    <w:jc w:val="center"/>
                    <w:rPr>
                      <w:rFonts w:ascii="ITC Avant Garde" w:hAnsi="ITC Avant Garde" w:cstheme="minorHAnsi"/>
                      <w:sz w:val="18"/>
                      <w:szCs w:val="18"/>
                    </w:rPr>
                  </w:pPr>
                  <w:r>
                    <w:rPr>
                      <w:rFonts w:ascii="ITC Avant Garde" w:hAnsi="ITC Avant Garde" w:cstheme="minorHAnsi"/>
                      <w:sz w:val="18"/>
                      <w:szCs w:val="18"/>
                    </w:rPr>
                    <w:t>E</w:t>
                  </w:r>
                  <w:r w:rsidRPr="00185E4F">
                    <w:rPr>
                      <w:rFonts w:ascii="ITC Avant Garde" w:hAnsi="ITC Avant Garde" w:cstheme="minorHAnsi"/>
                      <w:sz w:val="18"/>
                      <w:szCs w:val="18"/>
                    </w:rPr>
                    <w:t xml:space="preserve">n un plazo no mayor a 180 días naturales contados a partir de la publicación de los presentes Lineamientos en el </w:t>
                  </w:r>
                  <w:r>
                    <w:rPr>
                      <w:rFonts w:ascii="ITC Avant Garde" w:hAnsi="ITC Avant Garde" w:cstheme="minorHAnsi"/>
                      <w:sz w:val="18"/>
                      <w:szCs w:val="18"/>
                    </w:rPr>
                    <w:t>DOF</w:t>
                  </w:r>
                  <w:r w:rsidRPr="00185E4F">
                    <w:rPr>
                      <w:rFonts w:ascii="ITC Avant Garde" w:hAnsi="ITC Avant Garde" w:cstheme="minorHAnsi"/>
                      <w:sz w:val="18"/>
                      <w:szCs w:val="18"/>
                    </w:rPr>
                    <w:t xml:space="preserve">, </w:t>
                  </w:r>
                  <w:r>
                    <w:rPr>
                      <w:rFonts w:ascii="ITC Avant Garde" w:hAnsi="ITC Avant Garde" w:cstheme="minorHAnsi"/>
                      <w:sz w:val="18"/>
                      <w:szCs w:val="18"/>
                    </w:rPr>
                    <w:t xml:space="preserve">la UCS informará el uso de la ventanilla electrónica </w:t>
                  </w:r>
                  <w:r w:rsidRPr="00185E4F">
                    <w:rPr>
                      <w:rFonts w:ascii="ITC Avant Garde" w:hAnsi="ITC Avant Garde" w:cstheme="minorHAnsi"/>
                      <w:sz w:val="18"/>
                      <w:szCs w:val="18"/>
                    </w:rPr>
                    <w:t>para el intercambio de información que se requiera con motivo de los trámites.</w:t>
                  </w:r>
                </w:p>
              </w:tc>
            </w:tr>
            <w:tr w:rsidR="00E14FAB" w:rsidRPr="003F28C0" w14:paraId="78518C61" w14:textId="77777777" w:rsidTr="00CC6612">
              <w:trPr>
                <w:jc w:val="center"/>
              </w:trPr>
              <w:tc>
                <w:tcPr>
                  <w:tcW w:w="11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9E6BDD" w14:textId="3E1534B5" w:rsidR="00E14FAB" w:rsidRPr="003F28C0" w:rsidRDefault="005F5FA0" w:rsidP="00E14FAB">
                  <w:pPr>
                    <w:spacing w:line="276" w:lineRule="auto"/>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817023493"/>
                      <w:placeholder>
                        <w:docPart w:val="C6FD6B517F4441EA9E73F6AF852AB5A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14FAB" w:rsidRPr="003F28C0" w:rsidDel="008E0272">
                        <w:rPr>
                          <w:rFonts w:ascii="ITC Avant Garde" w:hAnsi="ITC Avant Garde" w:cstheme="minorHAnsi"/>
                          <w:sz w:val="18"/>
                          <w:szCs w:val="18"/>
                        </w:rPr>
                        <w:t>Obligación</w:t>
                      </w:r>
                    </w:sdtContent>
                  </w:sdt>
                </w:p>
              </w:tc>
              <w:tc>
                <w:tcPr>
                  <w:tcW w:w="1344" w:type="dxa"/>
                  <w:tcBorders>
                    <w:left w:val="single" w:sz="4" w:space="0" w:color="auto"/>
                    <w:right w:val="single" w:sz="4" w:space="0" w:color="auto"/>
                  </w:tcBorders>
                  <w:shd w:val="clear" w:color="auto" w:fill="FFFFFF" w:themeFill="background1"/>
                  <w:vAlign w:val="center"/>
                </w:tcPr>
                <w:p w14:paraId="489CD361" w14:textId="0CE4ECD5" w:rsidR="00E14FAB" w:rsidRPr="003F28C0" w:rsidRDefault="00E14FAB" w:rsidP="00E14FAB">
                  <w:pPr>
                    <w:spacing w:line="276" w:lineRule="auto"/>
                    <w:rPr>
                      <w:rFonts w:ascii="ITC Avant Garde" w:hAnsi="ITC Avant Garde" w:cstheme="minorHAnsi"/>
                      <w:sz w:val="18"/>
                      <w:szCs w:val="18"/>
                    </w:rPr>
                  </w:pPr>
                  <w:r w:rsidRPr="003F28C0">
                    <w:rPr>
                      <w:rFonts w:ascii="ITC Avant Garde" w:hAnsi="ITC Avant Garde" w:cstheme="minorHAnsi"/>
                      <w:sz w:val="18"/>
                      <w:szCs w:val="18"/>
                    </w:rPr>
                    <w:t>Solicitante</w:t>
                  </w:r>
                </w:p>
              </w:tc>
              <w:tc>
                <w:tcPr>
                  <w:tcW w:w="1349" w:type="dxa"/>
                  <w:tcBorders>
                    <w:left w:val="single" w:sz="4" w:space="0" w:color="auto"/>
                    <w:right w:val="single" w:sz="4" w:space="0" w:color="auto"/>
                  </w:tcBorders>
                  <w:shd w:val="clear" w:color="auto" w:fill="FFFFFF" w:themeFill="background1"/>
                  <w:vAlign w:val="center"/>
                </w:tcPr>
                <w:p w14:paraId="4365FEC3" w14:textId="18054C45" w:rsidR="00E14FAB" w:rsidRPr="003F28C0" w:rsidRDefault="00E14FAB" w:rsidP="00E14FAB">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ANEXO 1</w:t>
                  </w:r>
                </w:p>
              </w:tc>
              <w:sdt>
                <w:sdtPr>
                  <w:rPr>
                    <w:rFonts w:ascii="ITC Avant Garde" w:hAnsi="ITC Avant Garde" w:cstheme="minorHAnsi"/>
                    <w:sz w:val="18"/>
                    <w:szCs w:val="18"/>
                  </w:rPr>
                  <w:alias w:val="Tipo"/>
                  <w:tag w:val="Tipo"/>
                  <w:id w:val="972639268"/>
                  <w:placeholder>
                    <w:docPart w:val="B052718A4DBB4B9F87F02E16F7E1FDB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24" w:type="dxa"/>
                      <w:tcBorders>
                        <w:left w:val="single" w:sz="4" w:space="0" w:color="auto"/>
                        <w:right w:val="single" w:sz="4" w:space="0" w:color="auto"/>
                      </w:tcBorders>
                      <w:shd w:val="clear" w:color="auto" w:fill="FFFFFF" w:themeFill="background1"/>
                      <w:vAlign w:val="center"/>
                    </w:tcPr>
                    <w:p w14:paraId="3AEB6677" w14:textId="6110A9F9" w:rsidR="00E14FAB" w:rsidRPr="003F28C0" w:rsidRDefault="00E14FAB" w:rsidP="00E14FAB">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Otra</w:t>
                      </w:r>
                    </w:p>
                  </w:tc>
                </w:sdtContent>
              </w:sdt>
              <w:tc>
                <w:tcPr>
                  <w:tcW w:w="1339" w:type="dxa"/>
                  <w:tcBorders>
                    <w:left w:val="single" w:sz="4" w:space="0" w:color="auto"/>
                    <w:right w:val="single" w:sz="4" w:space="0" w:color="auto"/>
                  </w:tcBorders>
                  <w:shd w:val="clear" w:color="auto" w:fill="FFFFFF" w:themeFill="background1"/>
                  <w:vAlign w:val="center"/>
                </w:tcPr>
                <w:p w14:paraId="73C6C515" w14:textId="79E96CBD" w:rsidR="00E14FAB" w:rsidRPr="003F28C0" w:rsidRDefault="00E14FAB" w:rsidP="00E14FAB">
                  <w:pPr>
                    <w:spacing w:line="276" w:lineRule="auto"/>
                    <w:jc w:val="center"/>
                    <w:rPr>
                      <w:rFonts w:ascii="ITC Avant Garde" w:hAnsi="ITC Avant Garde" w:cstheme="minorHAnsi"/>
                      <w:sz w:val="18"/>
                      <w:szCs w:val="18"/>
                    </w:rPr>
                  </w:pPr>
                  <w:r>
                    <w:rPr>
                      <w:rFonts w:ascii="ITC Avant Garde" w:hAnsi="ITC Avant Garde" w:cstheme="minorHAnsi"/>
                      <w:sz w:val="18"/>
                      <w:szCs w:val="18"/>
                    </w:rPr>
                    <w:t>OC</w:t>
                  </w:r>
                  <w:r w:rsidRPr="003F28C0">
                    <w:rPr>
                      <w:rFonts w:ascii="ITC Avant Garde" w:hAnsi="ITC Avant Garde" w:cstheme="minorHAnsi"/>
                      <w:sz w:val="18"/>
                      <w:szCs w:val="18"/>
                    </w:rPr>
                    <w:t xml:space="preserve"> Solicitante</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3BF60" w14:textId="1E80855A" w:rsidR="00E14FAB" w:rsidRPr="003F28C0" w:rsidRDefault="00E14FAB" w:rsidP="00E14FAB">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A efecto de brindar certeza jurídica  respecto al formato para la sol</w:t>
                  </w:r>
                  <w:r w:rsidR="00185E4F">
                    <w:rPr>
                      <w:rFonts w:ascii="ITC Avant Garde" w:hAnsi="ITC Avant Garde" w:cstheme="minorHAnsi"/>
                      <w:sz w:val="18"/>
                      <w:szCs w:val="18"/>
                    </w:rPr>
                    <w:t xml:space="preserve">icitud de Acreditación de un OC </w:t>
                  </w:r>
                  <w:r w:rsidRPr="003F28C0">
                    <w:rPr>
                      <w:rFonts w:ascii="ITC Avant Garde" w:hAnsi="ITC Avant Garde" w:cstheme="minorHAnsi"/>
                      <w:sz w:val="18"/>
                      <w:szCs w:val="18"/>
                    </w:rPr>
                    <w:t>solicitante.</w:t>
                  </w:r>
                </w:p>
              </w:tc>
            </w:tr>
            <w:tr w:rsidR="00E14FAB" w:rsidRPr="003F28C0" w14:paraId="52F57799" w14:textId="77777777" w:rsidTr="00CC6612">
              <w:trPr>
                <w:jc w:val="center"/>
              </w:trPr>
              <w:tc>
                <w:tcPr>
                  <w:tcW w:w="11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4E709E" w14:textId="3325419C" w:rsidR="00E14FAB" w:rsidRPr="003F28C0" w:rsidRDefault="005F5FA0" w:rsidP="00E14FAB">
                  <w:pPr>
                    <w:spacing w:line="276" w:lineRule="auto"/>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405765519"/>
                      <w:placeholder>
                        <w:docPart w:val="8DF7D9CC1A1D4DC0B7CC913BF492DA5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14FAB" w:rsidRPr="003F28C0" w:rsidDel="008E0272">
                        <w:rPr>
                          <w:rFonts w:ascii="ITC Avant Garde" w:hAnsi="ITC Avant Garde" w:cstheme="minorHAnsi"/>
                          <w:sz w:val="18"/>
                          <w:szCs w:val="18"/>
                        </w:rPr>
                        <w:t>Obligación</w:t>
                      </w:r>
                    </w:sdtContent>
                  </w:sdt>
                </w:p>
              </w:tc>
              <w:tc>
                <w:tcPr>
                  <w:tcW w:w="1344" w:type="dxa"/>
                  <w:tcBorders>
                    <w:left w:val="single" w:sz="4" w:space="0" w:color="auto"/>
                    <w:right w:val="single" w:sz="4" w:space="0" w:color="auto"/>
                  </w:tcBorders>
                  <w:shd w:val="clear" w:color="auto" w:fill="FFFFFF" w:themeFill="background1"/>
                  <w:vAlign w:val="center"/>
                </w:tcPr>
                <w:p w14:paraId="0B435A62" w14:textId="419B3CA8" w:rsidR="00E14FAB" w:rsidRPr="003F28C0" w:rsidRDefault="00E14FAB" w:rsidP="00E14FAB">
                  <w:pPr>
                    <w:spacing w:line="276" w:lineRule="auto"/>
                    <w:rPr>
                      <w:rFonts w:ascii="ITC Avant Garde" w:hAnsi="ITC Avant Garde" w:cstheme="minorHAnsi"/>
                      <w:sz w:val="18"/>
                      <w:szCs w:val="18"/>
                    </w:rPr>
                  </w:pPr>
                  <w:r w:rsidRPr="003F28C0">
                    <w:rPr>
                      <w:rFonts w:ascii="ITC Avant Garde" w:hAnsi="ITC Avant Garde" w:cstheme="minorHAnsi"/>
                      <w:sz w:val="18"/>
                      <w:szCs w:val="18"/>
                    </w:rPr>
                    <w:t>Solicitante</w:t>
                  </w:r>
                </w:p>
              </w:tc>
              <w:tc>
                <w:tcPr>
                  <w:tcW w:w="1349" w:type="dxa"/>
                  <w:tcBorders>
                    <w:left w:val="single" w:sz="4" w:space="0" w:color="auto"/>
                    <w:right w:val="single" w:sz="4" w:space="0" w:color="auto"/>
                  </w:tcBorders>
                  <w:shd w:val="clear" w:color="auto" w:fill="FFFFFF" w:themeFill="background1"/>
                  <w:vAlign w:val="center"/>
                </w:tcPr>
                <w:p w14:paraId="31EF142E" w14:textId="6CC89165" w:rsidR="00E14FAB" w:rsidRPr="003F28C0" w:rsidRDefault="00E14FAB" w:rsidP="00E14FAB">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ANEXO 2</w:t>
                  </w:r>
                </w:p>
              </w:tc>
              <w:sdt>
                <w:sdtPr>
                  <w:rPr>
                    <w:rFonts w:ascii="ITC Avant Garde" w:hAnsi="ITC Avant Garde" w:cstheme="minorHAnsi"/>
                    <w:sz w:val="18"/>
                    <w:szCs w:val="18"/>
                  </w:rPr>
                  <w:alias w:val="Tipo"/>
                  <w:tag w:val="Tipo"/>
                  <w:id w:val="-1840683449"/>
                  <w:placeholder>
                    <w:docPart w:val="FE4BFF8CF8DB4D53B68597C621EE4BC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24" w:type="dxa"/>
                      <w:tcBorders>
                        <w:left w:val="single" w:sz="4" w:space="0" w:color="auto"/>
                        <w:right w:val="single" w:sz="4" w:space="0" w:color="auto"/>
                      </w:tcBorders>
                      <w:shd w:val="clear" w:color="auto" w:fill="FFFFFF" w:themeFill="background1"/>
                      <w:vAlign w:val="center"/>
                    </w:tcPr>
                    <w:p w14:paraId="3BE5F37D" w14:textId="6011103A" w:rsidR="00E14FAB" w:rsidRPr="003F28C0" w:rsidRDefault="00E14FAB" w:rsidP="00E14FAB">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Otra</w:t>
                      </w:r>
                    </w:p>
                  </w:tc>
                </w:sdtContent>
              </w:sdt>
              <w:tc>
                <w:tcPr>
                  <w:tcW w:w="1339" w:type="dxa"/>
                  <w:tcBorders>
                    <w:left w:val="single" w:sz="4" w:space="0" w:color="auto"/>
                    <w:right w:val="single" w:sz="4" w:space="0" w:color="auto"/>
                  </w:tcBorders>
                  <w:shd w:val="clear" w:color="auto" w:fill="FFFFFF" w:themeFill="background1"/>
                  <w:vAlign w:val="center"/>
                </w:tcPr>
                <w:p w14:paraId="7FBAE6E3" w14:textId="3B65F311" w:rsidR="00E14FAB" w:rsidRPr="003F28C0" w:rsidRDefault="00E14FAB" w:rsidP="00E14FAB">
                  <w:pPr>
                    <w:spacing w:line="276" w:lineRule="auto"/>
                    <w:jc w:val="center"/>
                    <w:rPr>
                      <w:rFonts w:ascii="ITC Avant Garde" w:hAnsi="ITC Avant Garde" w:cstheme="minorHAnsi"/>
                      <w:sz w:val="18"/>
                      <w:szCs w:val="18"/>
                    </w:rPr>
                  </w:pPr>
                  <w:r>
                    <w:rPr>
                      <w:rFonts w:ascii="ITC Avant Garde" w:hAnsi="ITC Avant Garde" w:cstheme="minorHAnsi"/>
                      <w:sz w:val="18"/>
                      <w:szCs w:val="18"/>
                    </w:rPr>
                    <w:t xml:space="preserve">OC </w:t>
                  </w:r>
                  <w:r w:rsidRPr="003F28C0">
                    <w:rPr>
                      <w:rFonts w:ascii="ITC Avant Garde" w:hAnsi="ITC Avant Garde" w:cstheme="minorHAnsi"/>
                      <w:sz w:val="18"/>
                      <w:szCs w:val="18"/>
                    </w:rPr>
                    <w:t>Solicitante</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8828F" w14:textId="7475C573" w:rsidR="00E14FAB" w:rsidRPr="003F28C0" w:rsidRDefault="00E14FAB" w:rsidP="00E05798">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 xml:space="preserve">A efecto de brindar certeza jurídica  respecto al formato </w:t>
                  </w:r>
                  <w:r w:rsidR="00E05798">
                    <w:rPr>
                      <w:rFonts w:ascii="ITC Avant Garde" w:hAnsi="ITC Avant Garde" w:cstheme="minorHAnsi"/>
                      <w:sz w:val="18"/>
                      <w:szCs w:val="18"/>
                    </w:rPr>
                    <w:t xml:space="preserve">de </w:t>
                  </w:r>
                  <w:r w:rsidRPr="003F28C0">
                    <w:rPr>
                      <w:rFonts w:ascii="ITC Avant Garde" w:hAnsi="ITC Avant Garde" w:cstheme="minorHAnsi"/>
                      <w:sz w:val="18"/>
                      <w:szCs w:val="18"/>
                    </w:rPr>
                    <w:t>solicitud de Autorización de</w:t>
                  </w:r>
                  <w:r w:rsidR="00E05798">
                    <w:rPr>
                      <w:rFonts w:ascii="ITC Avant Garde" w:hAnsi="ITC Avant Garde" w:cstheme="minorHAnsi"/>
                      <w:sz w:val="18"/>
                      <w:szCs w:val="18"/>
                    </w:rPr>
                    <w:t xml:space="preserve"> un OC</w:t>
                  </w:r>
                  <w:r w:rsidRPr="003F28C0">
                    <w:rPr>
                      <w:rFonts w:ascii="ITC Avant Garde" w:hAnsi="ITC Avant Garde" w:cstheme="minorHAnsi"/>
                      <w:sz w:val="18"/>
                      <w:szCs w:val="18"/>
                    </w:rPr>
                    <w:t xml:space="preserve"> solicitante.</w:t>
                  </w:r>
                </w:p>
              </w:tc>
            </w:tr>
            <w:tr w:rsidR="00E14FAB" w:rsidRPr="003F28C0" w14:paraId="2992DC36" w14:textId="77777777" w:rsidTr="00CC6612">
              <w:trPr>
                <w:jc w:val="center"/>
              </w:trPr>
              <w:tc>
                <w:tcPr>
                  <w:tcW w:w="11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EE6B22C" w14:textId="4318DC19" w:rsidR="00E14FAB" w:rsidRPr="003F28C0" w:rsidRDefault="005F5FA0" w:rsidP="00E14FAB">
                  <w:pPr>
                    <w:spacing w:line="276" w:lineRule="auto"/>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197470823"/>
                      <w:placeholder>
                        <w:docPart w:val="E19615F30FF34040BC16CA889542F40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14FAB" w:rsidRPr="003F28C0" w:rsidDel="008E0272">
                        <w:rPr>
                          <w:rFonts w:ascii="ITC Avant Garde" w:hAnsi="ITC Avant Garde" w:cstheme="minorHAnsi"/>
                          <w:sz w:val="18"/>
                          <w:szCs w:val="18"/>
                        </w:rPr>
                        <w:t>Obligación</w:t>
                      </w:r>
                    </w:sdtContent>
                  </w:sdt>
                </w:p>
              </w:tc>
              <w:tc>
                <w:tcPr>
                  <w:tcW w:w="1344" w:type="dxa"/>
                  <w:tcBorders>
                    <w:left w:val="single" w:sz="4" w:space="0" w:color="auto"/>
                    <w:right w:val="single" w:sz="4" w:space="0" w:color="auto"/>
                  </w:tcBorders>
                  <w:shd w:val="clear" w:color="auto" w:fill="FFFFFF" w:themeFill="background1"/>
                  <w:vAlign w:val="center"/>
                </w:tcPr>
                <w:p w14:paraId="034E19E1" w14:textId="652B9873" w:rsidR="00E14FAB" w:rsidRPr="003F28C0" w:rsidRDefault="00E14FAB" w:rsidP="00E14FAB">
                  <w:pPr>
                    <w:spacing w:line="276" w:lineRule="auto"/>
                    <w:rPr>
                      <w:rFonts w:ascii="ITC Avant Garde" w:hAnsi="ITC Avant Garde" w:cstheme="minorHAnsi"/>
                      <w:sz w:val="18"/>
                      <w:szCs w:val="18"/>
                    </w:rPr>
                  </w:pPr>
                  <w:r w:rsidRPr="003F28C0">
                    <w:rPr>
                      <w:rFonts w:ascii="ITC Avant Garde" w:hAnsi="ITC Avant Garde" w:cstheme="minorHAnsi"/>
                      <w:sz w:val="18"/>
                      <w:szCs w:val="18"/>
                    </w:rPr>
                    <w:t>Solicitante</w:t>
                  </w:r>
                </w:p>
              </w:tc>
              <w:tc>
                <w:tcPr>
                  <w:tcW w:w="1349" w:type="dxa"/>
                  <w:tcBorders>
                    <w:left w:val="single" w:sz="4" w:space="0" w:color="auto"/>
                    <w:right w:val="single" w:sz="4" w:space="0" w:color="auto"/>
                  </w:tcBorders>
                  <w:shd w:val="clear" w:color="auto" w:fill="FFFFFF" w:themeFill="background1"/>
                  <w:vAlign w:val="center"/>
                </w:tcPr>
                <w:p w14:paraId="664382AF" w14:textId="6CC545C0" w:rsidR="00E14FAB" w:rsidRPr="003F28C0" w:rsidRDefault="00E14FAB" w:rsidP="00E14FAB">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ANEXO 3</w:t>
                  </w:r>
                </w:p>
              </w:tc>
              <w:sdt>
                <w:sdtPr>
                  <w:rPr>
                    <w:rFonts w:ascii="ITC Avant Garde" w:hAnsi="ITC Avant Garde" w:cstheme="minorHAnsi"/>
                    <w:sz w:val="18"/>
                    <w:szCs w:val="18"/>
                  </w:rPr>
                  <w:alias w:val="Tipo"/>
                  <w:tag w:val="Tipo"/>
                  <w:id w:val="-1434282680"/>
                  <w:placeholder>
                    <w:docPart w:val="5E4AC86A835C4A80A957BC36BF11F4A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24" w:type="dxa"/>
                      <w:tcBorders>
                        <w:left w:val="single" w:sz="4" w:space="0" w:color="auto"/>
                        <w:right w:val="single" w:sz="4" w:space="0" w:color="auto"/>
                      </w:tcBorders>
                      <w:shd w:val="clear" w:color="auto" w:fill="FFFFFF" w:themeFill="background1"/>
                      <w:vAlign w:val="center"/>
                    </w:tcPr>
                    <w:p w14:paraId="46F96B63" w14:textId="700A36CB" w:rsidR="00E14FAB" w:rsidRPr="003F28C0" w:rsidRDefault="00E14FAB" w:rsidP="00E14FAB">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Otra</w:t>
                      </w:r>
                    </w:p>
                  </w:tc>
                </w:sdtContent>
              </w:sdt>
              <w:tc>
                <w:tcPr>
                  <w:tcW w:w="1339" w:type="dxa"/>
                  <w:tcBorders>
                    <w:left w:val="single" w:sz="4" w:space="0" w:color="auto"/>
                    <w:right w:val="single" w:sz="4" w:space="0" w:color="auto"/>
                  </w:tcBorders>
                  <w:shd w:val="clear" w:color="auto" w:fill="FFFFFF" w:themeFill="background1"/>
                  <w:vAlign w:val="center"/>
                </w:tcPr>
                <w:p w14:paraId="69999073" w14:textId="103C2255" w:rsidR="00E14FAB" w:rsidRPr="003F28C0" w:rsidRDefault="00E14FAB" w:rsidP="00E14FAB">
                  <w:pPr>
                    <w:spacing w:line="276" w:lineRule="auto"/>
                    <w:jc w:val="center"/>
                    <w:rPr>
                      <w:rFonts w:ascii="ITC Avant Garde" w:hAnsi="ITC Avant Garde" w:cstheme="minorHAnsi"/>
                      <w:sz w:val="18"/>
                      <w:szCs w:val="18"/>
                    </w:rPr>
                  </w:pPr>
                  <w:r>
                    <w:rPr>
                      <w:rFonts w:ascii="ITC Avant Garde" w:hAnsi="ITC Avant Garde" w:cstheme="minorHAnsi"/>
                      <w:sz w:val="18"/>
                      <w:szCs w:val="18"/>
                    </w:rPr>
                    <w:t>OC</w:t>
                  </w:r>
                  <w:r w:rsidRPr="003F28C0">
                    <w:rPr>
                      <w:rFonts w:ascii="ITC Avant Garde" w:hAnsi="ITC Avant Garde" w:cstheme="minorHAnsi"/>
                      <w:sz w:val="18"/>
                      <w:szCs w:val="18"/>
                    </w:rPr>
                    <w:t xml:space="preserve"> Solicitante</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4783AA" w14:textId="153DEB2D" w:rsidR="00E14FAB" w:rsidRPr="003F28C0" w:rsidRDefault="00E14FAB" w:rsidP="00E05798">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 xml:space="preserve">A efecto de brindar certeza jurídica  respecto al formato </w:t>
                  </w:r>
                  <w:r w:rsidR="00E05798">
                    <w:rPr>
                      <w:rFonts w:ascii="ITC Avant Garde" w:hAnsi="ITC Avant Garde" w:cstheme="minorHAnsi"/>
                      <w:sz w:val="18"/>
                      <w:szCs w:val="18"/>
                    </w:rPr>
                    <w:t>del acta circunstanciada de la visita de evaluación</w:t>
                  </w:r>
                  <w:r w:rsidRPr="003F28C0">
                    <w:rPr>
                      <w:rFonts w:ascii="ITC Avant Garde" w:hAnsi="ITC Avant Garde" w:cstheme="minorHAnsi"/>
                      <w:sz w:val="18"/>
                      <w:szCs w:val="18"/>
                    </w:rPr>
                    <w:t>.</w:t>
                  </w:r>
                </w:p>
              </w:tc>
            </w:tr>
            <w:tr w:rsidR="00E14FAB" w:rsidRPr="003F28C0" w14:paraId="478B87D4" w14:textId="77777777" w:rsidTr="00CC6612">
              <w:trPr>
                <w:jc w:val="center"/>
              </w:trPr>
              <w:tc>
                <w:tcPr>
                  <w:tcW w:w="11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1B366D" w14:textId="7A819369" w:rsidR="00E14FAB" w:rsidRPr="003F28C0" w:rsidRDefault="005F5FA0" w:rsidP="00E14FAB">
                  <w:pPr>
                    <w:spacing w:line="276" w:lineRule="auto"/>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2086403452"/>
                      <w:placeholder>
                        <w:docPart w:val="AA253032915340679083158A1204178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14FAB" w:rsidRPr="003F28C0" w:rsidDel="008E0272">
                        <w:rPr>
                          <w:rFonts w:ascii="ITC Avant Garde" w:hAnsi="ITC Avant Garde" w:cstheme="minorHAnsi"/>
                          <w:sz w:val="18"/>
                          <w:szCs w:val="18"/>
                        </w:rPr>
                        <w:t>Obligación</w:t>
                      </w:r>
                    </w:sdtContent>
                  </w:sdt>
                </w:p>
              </w:tc>
              <w:tc>
                <w:tcPr>
                  <w:tcW w:w="1344" w:type="dxa"/>
                  <w:tcBorders>
                    <w:left w:val="single" w:sz="4" w:space="0" w:color="auto"/>
                    <w:right w:val="single" w:sz="4" w:space="0" w:color="auto"/>
                  </w:tcBorders>
                  <w:shd w:val="clear" w:color="auto" w:fill="FFFFFF" w:themeFill="background1"/>
                  <w:vAlign w:val="center"/>
                </w:tcPr>
                <w:p w14:paraId="0203F707" w14:textId="27B3275F" w:rsidR="00E14FAB" w:rsidRPr="003F28C0" w:rsidRDefault="00E14FAB" w:rsidP="00E14FAB">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UV Solicitante</w:t>
                  </w:r>
                </w:p>
              </w:tc>
              <w:tc>
                <w:tcPr>
                  <w:tcW w:w="1349" w:type="dxa"/>
                  <w:tcBorders>
                    <w:left w:val="single" w:sz="4" w:space="0" w:color="auto"/>
                    <w:right w:val="single" w:sz="4" w:space="0" w:color="auto"/>
                  </w:tcBorders>
                  <w:shd w:val="clear" w:color="auto" w:fill="FFFFFF" w:themeFill="background1"/>
                  <w:vAlign w:val="center"/>
                </w:tcPr>
                <w:p w14:paraId="6D286BBB" w14:textId="52C711CB" w:rsidR="00E14FAB" w:rsidRPr="003F28C0" w:rsidRDefault="00E14FAB" w:rsidP="00E14FAB">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ANEXO 4</w:t>
                  </w:r>
                </w:p>
              </w:tc>
              <w:sdt>
                <w:sdtPr>
                  <w:rPr>
                    <w:rFonts w:ascii="ITC Avant Garde" w:hAnsi="ITC Avant Garde" w:cstheme="minorHAnsi"/>
                    <w:sz w:val="18"/>
                    <w:szCs w:val="18"/>
                  </w:rPr>
                  <w:alias w:val="Tipo"/>
                  <w:tag w:val="Tipo"/>
                  <w:id w:val="-142195226"/>
                  <w:placeholder>
                    <w:docPart w:val="3A82A9AD910E4D068DC66AC981B72B8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24" w:type="dxa"/>
                      <w:tcBorders>
                        <w:left w:val="single" w:sz="4" w:space="0" w:color="auto"/>
                        <w:right w:val="single" w:sz="4" w:space="0" w:color="auto"/>
                      </w:tcBorders>
                      <w:shd w:val="clear" w:color="auto" w:fill="FFFFFF" w:themeFill="background1"/>
                      <w:vAlign w:val="center"/>
                    </w:tcPr>
                    <w:p w14:paraId="42B9DAE0" w14:textId="58DBAD1C" w:rsidR="00E14FAB" w:rsidRPr="003F28C0" w:rsidRDefault="00E14FAB" w:rsidP="00E14FAB">
                      <w:pPr>
                        <w:spacing w:line="276" w:lineRule="auto"/>
                        <w:jc w:val="center"/>
                        <w:rPr>
                          <w:rFonts w:ascii="ITC Avant Garde" w:hAnsi="ITC Avant Garde" w:cstheme="minorHAnsi"/>
                          <w:sz w:val="18"/>
                          <w:szCs w:val="18"/>
                        </w:rPr>
                      </w:pPr>
                      <w:r w:rsidRPr="003F28C0" w:rsidDel="008E0272">
                        <w:rPr>
                          <w:rFonts w:ascii="ITC Avant Garde" w:hAnsi="ITC Avant Garde" w:cstheme="minorHAnsi"/>
                          <w:sz w:val="18"/>
                          <w:szCs w:val="18"/>
                        </w:rPr>
                        <w:t>Otra</w:t>
                      </w:r>
                    </w:p>
                  </w:tc>
                </w:sdtContent>
              </w:sdt>
              <w:tc>
                <w:tcPr>
                  <w:tcW w:w="1339" w:type="dxa"/>
                  <w:tcBorders>
                    <w:left w:val="single" w:sz="4" w:space="0" w:color="auto"/>
                    <w:right w:val="single" w:sz="4" w:space="0" w:color="auto"/>
                  </w:tcBorders>
                  <w:shd w:val="clear" w:color="auto" w:fill="FFFFFF" w:themeFill="background1"/>
                  <w:vAlign w:val="center"/>
                </w:tcPr>
                <w:p w14:paraId="6F0E8A2E" w14:textId="78778C18" w:rsidR="00E14FAB" w:rsidRPr="003F28C0" w:rsidRDefault="00E14FAB" w:rsidP="00E14FAB">
                  <w:pPr>
                    <w:spacing w:line="276" w:lineRule="auto"/>
                    <w:jc w:val="center"/>
                    <w:rPr>
                      <w:rFonts w:ascii="ITC Avant Garde" w:hAnsi="ITC Avant Garde" w:cstheme="minorHAnsi"/>
                      <w:sz w:val="18"/>
                      <w:szCs w:val="18"/>
                    </w:rPr>
                  </w:pPr>
                  <w:r>
                    <w:rPr>
                      <w:rFonts w:ascii="ITC Avant Garde" w:hAnsi="ITC Avant Garde" w:cstheme="minorHAnsi"/>
                      <w:sz w:val="18"/>
                      <w:szCs w:val="18"/>
                    </w:rPr>
                    <w:t>OC</w:t>
                  </w:r>
                  <w:r w:rsidRPr="003F28C0">
                    <w:rPr>
                      <w:rFonts w:ascii="ITC Avant Garde" w:hAnsi="ITC Avant Garde" w:cstheme="minorHAnsi"/>
                      <w:sz w:val="18"/>
                      <w:szCs w:val="18"/>
                    </w:rPr>
                    <w:t xml:space="preserve"> Solicitante</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7F981" w14:textId="5CFF69EF" w:rsidR="00E14FAB" w:rsidRPr="003F28C0" w:rsidRDefault="00E14FAB" w:rsidP="00E05798">
                  <w:pPr>
                    <w:spacing w:line="276" w:lineRule="auto"/>
                    <w:jc w:val="center"/>
                    <w:rPr>
                      <w:rFonts w:ascii="ITC Avant Garde" w:hAnsi="ITC Avant Garde" w:cstheme="minorHAnsi"/>
                      <w:sz w:val="18"/>
                      <w:szCs w:val="18"/>
                    </w:rPr>
                  </w:pPr>
                  <w:r w:rsidRPr="003F28C0">
                    <w:rPr>
                      <w:rFonts w:ascii="ITC Avant Garde" w:hAnsi="ITC Avant Garde" w:cstheme="minorHAnsi"/>
                      <w:sz w:val="18"/>
                      <w:szCs w:val="18"/>
                    </w:rPr>
                    <w:t xml:space="preserve">A efecto de brindar certeza jurídica  respecto al formato </w:t>
                  </w:r>
                  <w:r w:rsidR="00E05798">
                    <w:rPr>
                      <w:rFonts w:ascii="ITC Avant Garde" w:hAnsi="ITC Avant Garde" w:cstheme="minorHAnsi"/>
                      <w:sz w:val="18"/>
                      <w:szCs w:val="18"/>
                    </w:rPr>
                    <w:t>del acta circunstanciada de la visita de vigilancia</w:t>
                  </w:r>
                  <w:r w:rsidRPr="003F28C0">
                    <w:rPr>
                      <w:rFonts w:ascii="ITC Avant Garde" w:hAnsi="ITC Avant Garde" w:cstheme="minorHAnsi"/>
                      <w:sz w:val="18"/>
                      <w:szCs w:val="18"/>
                    </w:rPr>
                    <w:t>.</w:t>
                  </w:r>
                </w:p>
              </w:tc>
            </w:tr>
          </w:tbl>
          <w:p w14:paraId="509D393A" w14:textId="6ADBAAE4" w:rsidR="00711C10" w:rsidRPr="00042044" w:rsidRDefault="00711C10" w:rsidP="002D6E33">
            <w:pPr>
              <w:spacing w:line="276" w:lineRule="auto"/>
              <w:jc w:val="both"/>
              <w:rPr>
                <w:rFonts w:ascii="ITC Avant Garde" w:hAnsi="ITC Avant Garde" w:cstheme="minorHAnsi"/>
                <w:sz w:val="20"/>
                <w:szCs w:val="20"/>
              </w:rPr>
            </w:pPr>
          </w:p>
        </w:tc>
      </w:tr>
    </w:tbl>
    <w:p w14:paraId="0933C8C3" w14:textId="77777777" w:rsidR="00E84534" w:rsidRPr="00042044" w:rsidRDefault="00E84534" w:rsidP="002D6E33">
      <w:pPr>
        <w:spacing w:line="276" w:lineRule="auto"/>
        <w:jc w:val="both"/>
        <w:rPr>
          <w:rFonts w:ascii="ITC Avant Garde" w:hAnsi="ITC Avant Garde" w:cstheme="minorHAnsi"/>
          <w:sz w:val="20"/>
          <w:szCs w:val="20"/>
        </w:rPr>
      </w:pPr>
    </w:p>
    <w:tbl>
      <w:tblPr>
        <w:tblStyle w:val="Tablaconcuadrcula"/>
        <w:tblW w:w="0" w:type="auto"/>
        <w:tblLook w:val="04A0" w:firstRow="1" w:lastRow="0" w:firstColumn="1" w:lastColumn="0" w:noHBand="0" w:noVBand="1"/>
      </w:tblPr>
      <w:tblGrid>
        <w:gridCol w:w="8828"/>
      </w:tblGrid>
      <w:tr w:rsidR="005335CF" w:rsidRPr="00042044" w14:paraId="1548778C" w14:textId="77777777" w:rsidTr="004E2E29">
        <w:trPr>
          <w:trHeight w:val="913"/>
        </w:trPr>
        <w:tc>
          <w:tcPr>
            <w:tcW w:w="8828" w:type="dxa"/>
          </w:tcPr>
          <w:p w14:paraId="22A98DCD" w14:textId="77777777" w:rsidR="005335CF" w:rsidRPr="00042044" w:rsidRDefault="00376614" w:rsidP="002D6E33">
            <w:pPr>
              <w:spacing w:line="276" w:lineRule="auto"/>
              <w:jc w:val="both"/>
              <w:rPr>
                <w:rFonts w:ascii="ITC Avant Garde" w:hAnsi="ITC Avant Garde" w:cstheme="minorHAnsi"/>
                <w:b/>
                <w:sz w:val="20"/>
                <w:szCs w:val="20"/>
              </w:rPr>
            </w:pPr>
            <w:r w:rsidRPr="00042044">
              <w:rPr>
                <w:rFonts w:ascii="ITC Avant Garde" w:hAnsi="ITC Avant Garde" w:cstheme="minorHAnsi"/>
                <w:b/>
                <w:sz w:val="20"/>
                <w:szCs w:val="20"/>
              </w:rPr>
              <w:lastRenderedPageBreak/>
              <w:t>11</w:t>
            </w:r>
            <w:r w:rsidR="005335CF" w:rsidRPr="00042044">
              <w:rPr>
                <w:rFonts w:ascii="ITC Avant Garde" w:hAnsi="ITC Avant Garde" w:cstheme="minorHAnsi"/>
                <w:b/>
                <w:sz w:val="20"/>
                <w:szCs w:val="20"/>
              </w:rPr>
              <w:t xml:space="preserve">.- Señale y describa si la propuesta de regulación </w:t>
            </w:r>
            <w:r w:rsidR="00427F29" w:rsidRPr="00042044">
              <w:rPr>
                <w:rFonts w:ascii="ITC Avant Garde" w:hAnsi="ITC Avant Garde" w:cstheme="minorHAnsi"/>
                <w:b/>
                <w:sz w:val="20"/>
                <w:szCs w:val="20"/>
              </w:rPr>
              <w:t xml:space="preserve">incidirá </w:t>
            </w:r>
            <w:r w:rsidR="005335CF" w:rsidRPr="00042044">
              <w:rPr>
                <w:rFonts w:ascii="ITC Avant Garde" w:hAnsi="ITC Avant Garde" w:cstheme="minorHAnsi"/>
                <w:b/>
                <w:sz w:val="20"/>
                <w:szCs w:val="20"/>
              </w:rPr>
              <w:t>en el comercio nacional e internacional.</w:t>
            </w:r>
          </w:p>
          <w:p w14:paraId="5DB1A459" w14:textId="77777777" w:rsidR="005335CF" w:rsidRPr="00042044" w:rsidRDefault="005335CF" w:rsidP="002D6E33">
            <w:pPr>
              <w:spacing w:line="276" w:lineRule="auto"/>
              <w:jc w:val="both"/>
              <w:rPr>
                <w:rFonts w:ascii="ITC Avant Garde" w:hAnsi="ITC Avant Garde" w:cstheme="minorHAnsi"/>
                <w:sz w:val="20"/>
                <w:szCs w:val="20"/>
              </w:rPr>
            </w:pPr>
          </w:p>
          <w:tbl>
            <w:tblPr>
              <w:tblStyle w:val="Tablaconcuadrcula"/>
              <w:tblW w:w="0" w:type="auto"/>
              <w:jc w:val="center"/>
              <w:tblLook w:val="04A0" w:firstRow="1" w:lastRow="0" w:firstColumn="1" w:lastColumn="0" w:noHBand="0" w:noVBand="1"/>
            </w:tblPr>
            <w:tblGrid>
              <w:gridCol w:w="2150"/>
              <w:gridCol w:w="6452"/>
            </w:tblGrid>
            <w:tr w:rsidR="005335CF" w:rsidRPr="00042044" w14:paraId="3169CABA" w14:textId="77777777" w:rsidTr="00023BBB">
              <w:trPr>
                <w:jc w:val="center"/>
              </w:trPr>
              <w:tc>
                <w:tcPr>
                  <w:tcW w:w="2150" w:type="dxa"/>
                  <w:tcBorders>
                    <w:bottom w:val="single" w:sz="4" w:space="0" w:color="auto"/>
                  </w:tcBorders>
                  <w:shd w:val="clear" w:color="auto" w:fill="A8D08D" w:themeFill="accent6" w:themeFillTint="99"/>
                </w:tcPr>
                <w:p w14:paraId="02FAD0FD" w14:textId="77777777" w:rsidR="005335CF" w:rsidRPr="00042044" w:rsidRDefault="005335CF" w:rsidP="002D6E33">
                  <w:pPr>
                    <w:spacing w:line="276" w:lineRule="auto"/>
                    <w:jc w:val="center"/>
                    <w:rPr>
                      <w:rFonts w:ascii="ITC Avant Garde" w:hAnsi="ITC Avant Garde" w:cstheme="minorHAnsi"/>
                      <w:b/>
                      <w:sz w:val="20"/>
                      <w:szCs w:val="20"/>
                    </w:rPr>
                  </w:pPr>
                  <w:r w:rsidRPr="00042044">
                    <w:rPr>
                      <w:rFonts w:ascii="ITC Avant Garde" w:hAnsi="ITC Avant Garde" w:cstheme="minorHAnsi"/>
                      <w:b/>
                      <w:sz w:val="20"/>
                      <w:szCs w:val="20"/>
                    </w:rPr>
                    <w:t xml:space="preserve">Tipo </w:t>
                  </w:r>
                </w:p>
              </w:tc>
              <w:tc>
                <w:tcPr>
                  <w:tcW w:w="6452" w:type="dxa"/>
                  <w:shd w:val="clear" w:color="auto" w:fill="A8D08D" w:themeFill="accent6" w:themeFillTint="99"/>
                </w:tcPr>
                <w:p w14:paraId="6B30278A" w14:textId="77777777" w:rsidR="005335CF" w:rsidRPr="00042044" w:rsidRDefault="005335CF" w:rsidP="002D6E33">
                  <w:pPr>
                    <w:spacing w:line="276" w:lineRule="auto"/>
                    <w:jc w:val="center"/>
                    <w:rPr>
                      <w:rFonts w:ascii="ITC Avant Garde" w:hAnsi="ITC Avant Garde" w:cstheme="minorHAnsi"/>
                      <w:b/>
                      <w:sz w:val="20"/>
                      <w:szCs w:val="20"/>
                    </w:rPr>
                  </w:pPr>
                  <w:r w:rsidRPr="00042044">
                    <w:rPr>
                      <w:rFonts w:ascii="ITC Avant Garde" w:hAnsi="ITC Avant Garde" w:cstheme="minorHAnsi"/>
                      <w:b/>
                      <w:sz w:val="20"/>
                      <w:szCs w:val="20"/>
                    </w:rPr>
                    <w:t>Descripción de las posibles incidencias</w:t>
                  </w:r>
                </w:p>
              </w:tc>
            </w:tr>
            <w:tr w:rsidR="005335CF" w:rsidRPr="00042044" w14:paraId="5281F910" w14:textId="77777777" w:rsidTr="007B75FD">
              <w:trPr>
                <w:jc w:val="center"/>
              </w:trPr>
              <w:sdt>
                <w:sdtPr>
                  <w:rPr>
                    <w:rFonts w:ascii="ITC Avant Garde" w:hAnsi="ITC Avant Garde" w:cstheme="minorHAnsi"/>
                    <w:sz w:val="20"/>
                    <w:szCs w:val="20"/>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931A36" w14:textId="7B6D5203" w:rsidR="005335CF" w:rsidRPr="00042044" w:rsidRDefault="00EC7688" w:rsidP="002D6E33">
                      <w:pPr>
                        <w:spacing w:line="276" w:lineRule="auto"/>
                        <w:rPr>
                          <w:rFonts w:ascii="ITC Avant Garde" w:hAnsi="ITC Avant Garde" w:cstheme="minorHAnsi"/>
                          <w:sz w:val="20"/>
                          <w:szCs w:val="20"/>
                        </w:rPr>
                      </w:pPr>
                      <w:r w:rsidDel="008E0272">
                        <w:rPr>
                          <w:rFonts w:ascii="ITC Avant Garde" w:hAnsi="ITC Avant Garde" w:cstheme="minorHAnsi"/>
                          <w:sz w:val="20"/>
                          <w:szCs w:val="20"/>
                        </w:rPr>
                        <w:t>Comercio nacional</w:t>
                      </w:r>
                    </w:p>
                  </w:tc>
                </w:sdtContent>
              </w:sdt>
              <w:tc>
                <w:tcPr>
                  <w:tcW w:w="6452" w:type="dxa"/>
                  <w:tcBorders>
                    <w:left w:val="single" w:sz="4" w:space="0" w:color="auto"/>
                  </w:tcBorders>
                  <w:shd w:val="clear" w:color="auto" w:fill="auto"/>
                </w:tcPr>
                <w:p w14:paraId="20615EE3" w14:textId="72172185" w:rsidR="00272DF7" w:rsidRPr="009A45A9" w:rsidRDefault="00E6061A" w:rsidP="003B2140">
                  <w:pPr>
                    <w:suppressAutoHyphens/>
                    <w:spacing w:line="276" w:lineRule="auto"/>
                    <w:ind w:right="-62"/>
                    <w:jc w:val="both"/>
                    <w:rPr>
                      <w:rFonts w:ascii="ITC Avant Garde" w:eastAsia="Times New Roman" w:hAnsi="ITC Avant Garde" w:cstheme="minorHAnsi"/>
                      <w:sz w:val="20"/>
                      <w:szCs w:val="20"/>
                      <w:lang w:eastAsia="es-ES"/>
                    </w:rPr>
                  </w:pPr>
                  <w:r w:rsidRPr="00E6061A">
                    <w:rPr>
                      <w:rFonts w:ascii="ITC Avant Garde" w:eastAsia="Times New Roman" w:hAnsi="ITC Avant Garde" w:cstheme="minorHAnsi"/>
                      <w:sz w:val="20"/>
                      <w:szCs w:val="20"/>
                      <w:lang w:eastAsia="es-ES"/>
                    </w:rPr>
                    <w:t>El Anteproyecto fomenta la sana competencia y la libre concurrencia en l</w:t>
                  </w:r>
                  <w:r w:rsidR="005C2BDF">
                    <w:rPr>
                      <w:rFonts w:ascii="ITC Avant Garde" w:eastAsia="Times New Roman" w:hAnsi="ITC Avant Garde" w:cstheme="minorHAnsi"/>
                      <w:sz w:val="20"/>
                      <w:szCs w:val="20"/>
                      <w:lang w:eastAsia="es-ES"/>
                    </w:rPr>
                    <w:t xml:space="preserve">os mercados </w:t>
                  </w:r>
                  <w:r w:rsidR="00E525DA">
                    <w:rPr>
                      <w:rFonts w:ascii="ITC Avant Garde" w:eastAsia="Times New Roman" w:hAnsi="ITC Avant Garde" w:cstheme="minorHAnsi"/>
                      <w:sz w:val="20"/>
                      <w:szCs w:val="20"/>
                      <w:lang w:eastAsia="es-ES"/>
                    </w:rPr>
                    <w:t xml:space="preserve">al </w:t>
                  </w:r>
                  <w:r w:rsidR="005C2BDF">
                    <w:rPr>
                      <w:rFonts w:ascii="ITC Avant Garde" w:eastAsia="Times New Roman" w:hAnsi="ITC Avant Garde" w:cstheme="minorHAnsi"/>
                      <w:sz w:val="20"/>
                      <w:szCs w:val="20"/>
                      <w:lang w:eastAsia="es-ES"/>
                    </w:rPr>
                    <w:t>garantiza</w:t>
                  </w:r>
                  <w:r w:rsidR="00E525DA">
                    <w:rPr>
                      <w:rFonts w:ascii="ITC Avant Garde" w:eastAsia="Times New Roman" w:hAnsi="ITC Avant Garde" w:cstheme="minorHAnsi"/>
                      <w:sz w:val="20"/>
                      <w:szCs w:val="20"/>
                      <w:lang w:eastAsia="es-ES"/>
                    </w:rPr>
                    <w:t xml:space="preserve">r la </w:t>
                  </w:r>
                  <w:r w:rsidR="005C2BDF">
                    <w:rPr>
                      <w:rFonts w:ascii="ITC Avant Garde" w:eastAsia="Times New Roman" w:hAnsi="ITC Avant Garde" w:cstheme="minorHAnsi"/>
                      <w:sz w:val="20"/>
                      <w:szCs w:val="20"/>
                      <w:lang w:eastAsia="es-ES"/>
                    </w:rPr>
                    <w:t>igualdad de circunstancias al proveer</w:t>
                  </w:r>
                  <w:r w:rsidR="003B2140">
                    <w:rPr>
                      <w:rFonts w:ascii="ITC Avant Garde" w:eastAsia="Times New Roman" w:hAnsi="ITC Avant Garde" w:cstheme="minorHAnsi"/>
                      <w:sz w:val="20"/>
                      <w:szCs w:val="20"/>
                      <w:lang w:eastAsia="es-ES"/>
                    </w:rPr>
                    <w:t xml:space="preserve"> c</w:t>
                  </w:r>
                  <w:r w:rsidR="005C2BDF" w:rsidRPr="009A45A9">
                    <w:rPr>
                      <w:rFonts w:ascii="ITC Avant Garde" w:eastAsia="Times New Roman" w:hAnsi="ITC Avant Garde" w:cstheme="minorHAnsi"/>
                      <w:sz w:val="20"/>
                      <w:szCs w:val="20"/>
                      <w:lang w:eastAsia="es-ES"/>
                    </w:rPr>
                    <w:t>ertez</w:t>
                  </w:r>
                  <w:r w:rsidRPr="009A45A9">
                    <w:rPr>
                      <w:rFonts w:ascii="ITC Avant Garde" w:eastAsia="Times New Roman" w:hAnsi="ITC Avant Garde" w:cstheme="minorHAnsi"/>
                      <w:sz w:val="20"/>
                      <w:szCs w:val="20"/>
                      <w:lang w:eastAsia="es-ES"/>
                    </w:rPr>
                    <w:t xml:space="preserve">a </w:t>
                  </w:r>
                  <w:r w:rsidR="005C2BDF" w:rsidRPr="009A45A9">
                    <w:rPr>
                      <w:rFonts w:ascii="ITC Avant Garde" w:eastAsia="Times New Roman" w:hAnsi="ITC Avant Garde" w:cstheme="minorHAnsi"/>
                      <w:sz w:val="20"/>
                      <w:szCs w:val="20"/>
                      <w:lang w:eastAsia="es-ES"/>
                    </w:rPr>
                    <w:t xml:space="preserve">jurídica </w:t>
                  </w:r>
                  <w:r w:rsidR="001E2F58" w:rsidRPr="00042044">
                    <w:rPr>
                      <w:rFonts w:ascii="ITC Avant Garde" w:hAnsi="ITC Avant Garde" w:cstheme="minorHAnsi"/>
                      <w:sz w:val="20"/>
                      <w:szCs w:val="20"/>
                    </w:rPr>
                    <w:t xml:space="preserve">respecto a los requisitos, procedimientos y plazos para obtener la </w:t>
                  </w:r>
                  <w:r w:rsidR="005C2BDF" w:rsidRPr="009A45A9">
                    <w:rPr>
                      <w:rFonts w:ascii="ITC Avant Garde" w:eastAsia="Times New Roman" w:hAnsi="ITC Avant Garde" w:cstheme="minorHAnsi"/>
                      <w:b/>
                      <w:sz w:val="20"/>
                      <w:szCs w:val="20"/>
                      <w:lang w:eastAsia="es-ES"/>
                    </w:rPr>
                    <w:t>Acreditación</w:t>
                  </w:r>
                  <w:r w:rsidR="005C2BDF" w:rsidRPr="009A45A9">
                    <w:rPr>
                      <w:rFonts w:ascii="ITC Avant Garde" w:eastAsia="Times New Roman" w:hAnsi="ITC Avant Garde" w:cstheme="minorHAnsi"/>
                      <w:sz w:val="20"/>
                      <w:szCs w:val="20"/>
                      <w:lang w:eastAsia="es-ES"/>
                    </w:rPr>
                    <w:t xml:space="preserve"> </w:t>
                  </w:r>
                  <w:r w:rsidR="000973E7">
                    <w:rPr>
                      <w:rFonts w:ascii="ITC Avant Garde" w:eastAsia="Times New Roman" w:hAnsi="ITC Avant Garde" w:cstheme="minorHAnsi"/>
                      <w:sz w:val="20"/>
                      <w:szCs w:val="20"/>
                      <w:lang w:eastAsia="es-ES"/>
                    </w:rPr>
                    <w:t xml:space="preserve">y </w:t>
                  </w:r>
                  <w:r w:rsidR="000973E7" w:rsidRPr="00B16198">
                    <w:rPr>
                      <w:rFonts w:ascii="ITC Avant Garde" w:eastAsia="Times New Roman" w:hAnsi="ITC Avant Garde" w:cstheme="minorHAnsi"/>
                      <w:b/>
                      <w:sz w:val="20"/>
                      <w:szCs w:val="20"/>
                      <w:lang w:eastAsia="es-ES"/>
                    </w:rPr>
                    <w:t>Autorización</w:t>
                  </w:r>
                  <w:r w:rsidR="000973E7">
                    <w:rPr>
                      <w:rFonts w:ascii="ITC Avant Garde" w:eastAsia="Times New Roman" w:hAnsi="ITC Avant Garde" w:cstheme="minorHAnsi"/>
                      <w:sz w:val="20"/>
                      <w:szCs w:val="20"/>
                      <w:lang w:eastAsia="es-ES"/>
                    </w:rPr>
                    <w:t xml:space="preserve"> </w:t>
                  </w:r>
                  <w:r w:rsidR="001E2F58" w:rsidRPr="00042044">
                    <w:rPr>
                      <w:rFonts w:ascii="ITC Avant Garde" w:hAnsi="ITC Avant Garde" w:cstheme="minorHAnsi"/>
                      <w:sz w:val="20"/>
                      <w:szCs w:val="20"/>
                    </w:rPr>
                    <w:t>de</w:t>
                  </w:r>
                  <w:r w:rsidR="001E2F58" w:rsidRPr="00AE741F">
                    <w:rPr>
                      <w:rFonts w:ascii="ITC Avant Garde" w:hAnsi="ITC Avant Garde" w:cstheme="minorHAnsi"/>
                      <w:sz w:val="20"/>
                      <w:szCs w:val="20"/>
                    </w:rPr>
                    <w:t xml:space="preserve"> Organismos de Certificación en materia de telecomunicaciones y radiodifusión</w:t>
                  </w:r>
                  <w:r w:rsidR="001E2F58" w:rsidRPr="00042044">
                    <w:rPr>
                      <w:rFonts w:ascii="ITC Avant Garde" w:hAnsi="ITC Avant Garde" w:cstheme="minorHAnsi"/>
                      <w:sz w:val="20"/>
                      <w:szCs w:val="20"/>
                    </w:rPr>
                    <w:t xml:space="preserve"> </w:t>
                  </w:r>
                  <w:r w:rsidR="003B2140">
                    <w:rPr>
                      <w:rFonts w:ascii="ITC Avant Garde" w:hAnsi="ITC Avant Garde" w:cstheme="minorHAnsi"/>
                      <w:sz w:val="20"/>
                      <w:szCs w:val="20"/>
                    </w:rPr>
                    <w:t xml:space="preserve">que </w:t>
                  </w:r>
                  <w:r w:rsidR="001E2F58">
                    <w:rPr>
                      <w:rFonts w:ascii="ITC Avant Garde" w:eastAsia="Times New Roman" w:hAnsi="ITC Avant Garde" w:cs="Arial"/>
                      <w:bCs/>
                      <w:color w:val="000000"/>
                      <w:sz w:val="20"/>
                      <w:szCs w:val="20"/>
                      <w:lang w:eastAsia="es-MX"/>
                    </w:rPr>
                    <w:t>realiza actividades de certificación</w:t>
                  </w:r>
                  <w:r w:rsidR="001E2F58">
                    <w:rPr>
                      <w:rFonts w:ascii="ITC Avant Garde" w:hAnsi="ITC Avant Garde"/>
                      <w:sz w:val="20"/>
                      <w:szCs w:val="20"/>
                    </w:rPr>
                    <w:t xml:space="preserve"> para determinar el cumplimiento de una o más características de </w:t>
                  </w:r>
                  <w:r w:rsidR="001E2F58">
                    <w:rPr>
                      <w:rFonts w:ascii="ITC Avant Garde" w:hAnsi="ITC Avant Garde"/>
                      <w:color w:val="000000"/>
                      <w:sz w:val="20"/>
                      <w:szCs w:val="20"/>
                    </w:rPr>
                    <w:t xml:space="preserve">productos, equipos, dispositivos o aparatos </w:t>
                  </w:r>
                  <w:r w:rsidR="001E2F58">
                    <w:rPr>
                      <w:rFonts w:ascii="ITC Avant Garde" w:hAnsi="ITC Avant Garde"/>
                      <w:sz w:val="20"/>
                      <w:szCs w:val="20"/>
                    </w:rPr>
                    <w:t xml:space="preserve">de telecomunicaciones y radiodifusión sujetos a los procedimientos de </w:t>
                  </w:r>
                  <w:r w:rsidR="001E2F58">
                    <w:rPr>
                      <w:rFonts w:ascii="ITC Avant Garde" w:eastAsia="Times New Roman" w:hAnsi="ITC Avant Garde" w:cstheme="minorHAnsi"/>
                      <w:sz w:val="20"/>
                      <w:szCs w:val="20"/>
                      <w:lang w:eastAsia="es-ES"/>
                    </w:rPr>
                    <w:t xml:space="preserve"> </w:t>
                  </w:r>
                  <w:r w:rsidR="005C2BDF" w:rsidRPr="009A45A9">
                    <w:rPr>
                      <w:rFonts w:ascii="ITC Avant Garde" w:eastAsia="Times New Roman" w:hAnsi="ITC Avant Garde" w:cstheme="minorHAnsi"/>
                      <w:sz w:val="20"/>
                      <w:szCs w:val="20"/>
                      <w:lang w:eastAsia="es-ES"/>
                    </w:rPr>
                    <w:t>Evaluación de la Conformidad</w:t>
                  </w:r>
                  <w:r w:rsidR="003B2140">
                    <w:rPr>
                      <w:rFonts w:ascii="ITC Avant Garde" w:eastAsia="Times New Roman" w:hAnsi="ITC Avant Garde" w:cstheme="minorHAnsi"/>
                      <w:sz w:val="20"/>
                      <w:szCs w:val="20"/>
                      <w:lang w:eastAsia="es-ES"/>
                    </w:rPr>
                    <w:t>.</w:t>
                  </w:r>
                </w:p>
              </w:tc>
            </w:tr>
          </w:tbl>
          <w:p w14:paraId="64B1D515" w14:textId="77777777" w:rsidR="002025CB" w:rsidRPr="00042044" w:rsidRDefault="002025CB" w:rsidP="002D6E33">
            <w:pPr>
              <w:spacing w:line="276" w:lineRule="auto"/>
              <w:jc w:val="both"/>
              <w:rPr>
                <w:rFonts w:ascii="ITC Avant Garde" w:hAnsi="ITC Avant Garde" w:cstheme="minorHAnsi"/>
                <w:sz w:val="20"/>
                <w:szCs w:val="20"/>
                <w:highlight w:val="yellow"/>
              </w:rPr>
            </w:pPr>
          </w:p>
        </w:tc>
      </w:tr>
    </w:tbl>
    <w:p w14:paraId="181F0570" w14:textId="77777777" w:rsidR="003A3E18" w:rsidRPr="00042044" w:rsidRDefault="003A3E18" w:rsidP="002D6E33">
      <w:pPr>
        <w:spacing w:line="276" w:lineRule="auto"/>
        <w:jc w:val="both"/>
        <w:rPr>
          <w:rFonts w:ascii="ITC Avant Garde" w:hAnsi="ITC Avant Garde" w:cstheme="minorHAnsi"/>
          <w:sz w:val="20"/>
          <w:szCs w:val="20"/>
        </w:rPr>
      </w:pPr>
    </w:p>
    <w:tbl>
      <w:tblPr>
        <w:tblStyle w:val="Tablaconcuadrcula"/>
        <w:tblW w:w="0" w:type="auto"/>
        <w:tblLook w:val="04A0" w:firstRow="1" w:lastRow="0" w:firstColumn="1" w:lastColumn="0" w:noHBand="0" w:noVBand="1"/>
      </w:tblPr>
      <w:tblGrid>
        <w:gridCol w:w="8828"/>
      </w:tblGrid>
      <w:tr w:rsidR="00A35A74" w:rsidRPr="00042044" w14:paraId="5CCDE348" w14:textId="77777777" w:rsidTr="00A35A74">
        <w:tc>
          <w:tcPr>
            <w:tcW w:w="8828" w:type="dxa"/>
          </w:tcPr>
          <w:p w14:paraId="7920496A" w14:textId="77777777" w:rsidR="00A35A74" w:rsidRPr="00042044" w:rsidRDefault="00A35A74" w:rsidP="002D6E33">
            <w:pPr>
              <w:spacing w:line="276" w:lineRule="auto"/>
              <w:jc w:val="both"/>
              <w:rPr>
                <w:rFonts w:ascii="ITC Avant Garde" w:hAnsi="ITC Avant Garde" w:cstheme="minorHAnsi"/>
                <w:b/>
                <w:sz w:val="20"/>
                <w:szCs w:val="20"/>
              </w:rPr>
            </w:pPr>
            <w:r w:rsidRPr="00042044">
              <w:rPr>
                <w:rFonts w:ascii="ITC Avant Garde" w:hAnsi="ITC Avant Garde" w:cstheme="minorHAnsi"/>
                <w:b/>
                <w:sz w:val="20"/>
                <w:szCs w:val="20"/>
              </w:rPr>
              <w:t>1</w:t>
            </w:r>
            <w:r w:rsidR="00376614" w:rsidRPr="00042044">
              <w:rPr>
                <w:rFonts w:ascii="ITC Avant Garde" w:hAnsi="ITC Avant Garde" w:cstheme="minorHAnsi"/>
                <w:b/>
                <w:sz w:val="20"/>
                <w:szCs w:val="20"/>
              </w:rPr>
              <w:t>2</w:t>
            </w:r>
            <w:r w:rsidRPr="00042044">
              <w:rPr>
                <w:rFonts w:ascii="ITC Avant Garde" w:hAnsi="ITC Avant Garde" w:cstheme="minorHAnsi"/>
                <w:b/>
                <w:sz w:val="20"/>
                <w:szCs w:val="20"/>
              </w:rPr>
              <w:t>. Indique si la propuesta de regulación reforzará algún derecho de los consumidores, usuarios, audiencias, población indígena, grupos vulnerables y/o industria de</w:t>
            </w:r>
            <w:r w:rsidR="00BC3F68" w:rsidRPr="00042044">
              <w:rPr>
                <w:rFonts w:ascii="ITC Avant Garde" w:hAnsi="ITC Avant Garde" w:cstheme="minorHAnsi"/>
                <w:b/>
                <w:sz w:val="20"/>
                <w:szCs w:val="20"/>
              </w:rPr>
              <w:t xml:space="preserve"> </w:t>
            </w:r>
            <w:r w:rsidRPr="00042044">
              <w:rPr>
                <w:rFonts w:ascii="ITC Avant Garde" w:hAnsi="ITC Avant Garde" w:cstheme="minorHAnsi"/>
                <w:b/>
                <w:sz w:val="20"/>
                <w:szCs w:val="20"/>
              </w:rPr>
              <w:t>l</w:t>
            </w:r>
            <w:r w:rsidR="00BC3F68" w:rsidRPr="00042044">
              <w:rPr>
                <w:rFonts w:ascii="ITC Avant Garde" w:hAnsi="ITC Avant Garde" w:cstheme="minorHAnsi"/>
                <w:b/>
                <w:sz w:val="20"/>
                <w:szCs w:val="20"/>
              </w:rPr>
              <w:t>os</w:t>
            </w:r>
            <w:r w:rsidRPr="00042044">
              <w:rPr>
                <w:rFonts w:ascii="ITC Avant Garde" w:hAnsi="ITC Avant Garde" w:cstheme="minorHAnsi"/>
                <w:b/>
                <w:sz w:val="20"/>
                <w:szCs w:val="20"/>
              </w:rPr>
              <w:t xml:space="preserve"> sector</w:t>
            </w:r>
            <w:r w:rsidR="00BC3F68" w:rsidRPr="00042044">
              <w:rPr>
                <w:rFonts w:ascii="ITC Avant Garde" w:hAnsi="ITC Avant Garde" w:cstheme="minorHAnsi"/>
                <w:b/>
                <w:sz w:val="20"/>
                <w:szCs w:val="20"/>
              </w:rPr>
              <w:t>es</w:t>
            </w:r>
            <w:r w:rsidRPr="00042044">
              <w:rPr>
                <w:rFonts w:ascii="ITC Avant Garde" w:hAnsi="ITC Avant Garde" w:cstheme="minorHAnsi"/>
                <w:b/>
                <w:sz w:val="20"/>
                <w:szCs w:val="20"/>
              </w:rPr>
              <w:t xml:space="preserve"> de telecomunicaciones y radiodifusión.</w:t>
            </w:r>
          </w:p>
          <w:p w14:paraId="0EF37282" w14:textId="77777777" w:rsidR="00E50672" w:rsidRDefault="00E50672" w:rsidP="002D6E33">
            <w:pPr>
              <w:spacing w:line="276" w:lineRule="auto"/>
              <w:jc w:val="both"/>
              <w:rPr>
                <w:rFonts w:ascii="ITC Avant Garde" w:hAnsi="ITC Avant Garde" w:cstheme="minorHAnsi"/>
                <w:sz w:val="20"/>
                <w:szCs w:val="20"/>
              </w:rPr>
            </w:pPr>
          </w:p>
          <w:p w14:paraId="23BE7652" w14:textId="0546FA0D" w:rsidR="00A35A74" w:rsidRPr="00042044" w:rsidRDefault="00DB76BC" w:rsidP="002D6E33">
            <w:pPr>
              <w:spacing w:line="276" w:lineRule="auto"/>
              <w:jc w:val="both"/>
              <w:rPr>
                <w:rFonts w:ascii="ITC Avant Garde" w:hAnsi="ITC Avant Garde" w:cstheme="minorHAnsi"/>
                <w:sz w:val="20"/>
                <w:szCs w:val="20"/>
              </w:rPr>
            </w:pPr>
            <w:r>
              <w:rPr>
                <w:rFonts w:ascii="ITC Avant Garde" w:hAnsi="ITC Avant Garde" w:cstheme="minorHAnsi"/>
                <w:sz w:val="20"/>
                <w:szCs w:val="20"/>
              </w:rPr>
              <w:t xml:space="preserve">La propuesta de regulación </w:t>
            </w:r>
            <w:r w:rsidR="007104E7" w:rsidRPr="00042044">
              <w:rPr>
                <w:rFonts w:ascii="ITC Avant Garde" w:hAnsi="ITC Avant Garde" w:cstheme="minorHAnsi"/>
                <w:sz w:val="20"/>
                <w:szCs w:val="20"/>
              </w:rPr>
              <w:t>no reforzará algún derecho de los consumidores, usuarios, audiencias, población indígena, grupos vulnerables y/o industria de los sectores de telecomunicaciones y radiodifusión</w:t>
            </w:r>
            <w:r w:rsidR="006D5456" w:rsidRPr="00042044">
              <w:rPr>
                <w:rFonts w:ascii="ITC Avant Garde" w:hAnsi="ITC Avant Garde" w:cstheme="minorHAnsi"/>
                <w:sz w:val="20"/>
                <w:szCs w:val="20"/>
              </w:rPr>
              <w:t>.</w:t>
            </w:r>
          </w:p>
        </w:tc>
      </w:tr>
    </w:tbl>
    <w:p w14:paraId="61952389" w14:textId="11915839" w:rsidR="008933E4" w:rsidRDefault="008933E4" w:rsidP="002D6E33">
      <w:pPr>
        <w:spacing w:line="276" w:lineRule="auto"/>
        <w:jc w:val="both"/>
        <w:rPr>
          <w:rFonts w:ascii="ITC Avant Garde" w:hAnsi="ITC Avant Garde" w:cstheme="minorHAnsi"/>
          <w:sz w:val="20"/>
          <w:szCs w:val="20"/>
        </w:rPr>
      </w:pPr>
    </w:p>
    <w:p w14:paraId="079A61F5" w14:textId="77777777" w:rsidR="00E50672" w:rsidRPr="00042044" w:rsidRDefault="00E50672" w:rsidP="002D6E33">
      <w:pPr>
        <w:spacing w:line="276" w:lineRule="auto"/>
        <w:jc w:val="both"/>
        <w:rPr>
          <w:rFonts w:ascii="ITC Avant Garde" w:hAnsi="ITC Avant Garde" w:cstheme="minorHAnsi"/>
          <w:sz w:val="20"/>
          <w:szCs w:val="20"/>
        </w:rPr>
      </w:pPr>
    </w:p>
    <w:tbl>
      <w:tblPr>
        <w:tblStyle w:val="Tablaconcuadrcula"/>
        <w:tblW w:w="0" w:type="auto"/>
        <w:tblLook w:val="04A0" w:firstRow="1" w:lastRow="0" w:firstColumn="1" w:lastColumn="0" w:noHBand="0" w:noVBand="1"/>
      </w:tblPr>
      <w:tblGrid>
        <w:gridCol w:w="8828"/>
      </w:tblGrid>
      <w:tr w:rsidR="00D500A9" w:rsidRPr="00042044" w14:paraId="2A695886" w14:textId="77777777" w:rsidTr="00D500A9">
        <w:tc>
          <w:tcPr>
            <w:tcW w:w="8828" w:type="dxa"/>
          </w:tcPr>
          <w:p w14:paraId="31812B91" w14:textId="77777777" w:rsidR="00D500A9" w:rsidRPr="00042044" w:rsidRDefault="00D500A9" w:rsidP="002D6E33">
            <w:pPr>
              <w:spacing w:line="276" w:lineRule="auto"/>
              <w:jc w:val="both"/>
              <w:rPr>
                <w:rFonts w:ascii="ITC Avant Garde" w:hAnsi="ITC Avant Garde" w:cstheme="minorHAnsi"/>
                <w:b/>
                <w:sz w:val="20"/>
                <w:szCs w:val="20"/>
              </w:rPr>
            </w:pPr>
            <w:r w:rsidRPr="00E815F5">
              <w:rPr>
                <w:rFonts w:ascii="ITC Avant Garde" w:hAnsi="ITC Avant Garde" w:cstheme="minorHAnsi"/>
                <w:b/>
                <w:sz w:val="20"/>
                <w:szCs w:val="20"/>
              </w:rPr>
              <w:t>1</w:t>
            </w:r>
            <w:r w:rsidR="00376614" w:rsidRPr="00E815F5">
              <w:rPr>
                <w:rFonts w:ascii="ITC Avant Garde" w:hAnsi="ITC Avant Garde" w:cstheme="minorHAnsi"/>
                <w:b/>
                <w:sz w:val="20"/>
                <w:szCs w:val="20"/>
              </w:rPr>
              <w:t>3</w:t>
            </w:r>
            <w:r w:rsidRPr="00E815F5">
              <w:rPr>
                <w:rFonts w:ascii="ITC Avant Garde" w:hAnsi="ITC Avant Garde" w:cstheme="minorHAnsi"/>
                <w:b/>
                <w:sz w:val="20"/>
                <w:szCs w:val="20"/>
              </w:rPr>
              <w:t>.- Indique, por grupo de población, los costos</w:t>
            </w:r>
            <w:r w:rsidR="00503ECB" w:rsidRPr="00E815F5">
              <w:rPr>
                <w:rStyle w:val="Refdenotaalpie"/>
                <w:rFonts w:ascii="ITC Avant Garde" w:hAnsi="ITC Avant Garde" w:cstheme="minorHAnsi"/>
                <w:b/>
                <w:sz w:val="20"/>
                <w:szCs w:val="20"/>
              </w:rPr>
              <w:footnoteReference w:id="12"/>
            </w:r>
            <w:r w:rsidRPr="00E815F5">
              <w:rPr>
                <w:rFonts w:ascii="ITC Avant Garde" w:hAnsi="ITC Avant Garde" w:cstheme="minorHAnsi"/>
                <w:b/>
                <w:sz w:val="20"/>
                <w:szCs w:val="20"/>
              </w:rPr>
              <w:t xml:space="preserve"> y los beneficios más significativos derivados de la propuesta de regulación.</w:t>
            </w:r>
            <w:r w:rsidRPr="00042044">
              <w:rPr>
                <w:rFonts w:ascii="ITC Avant Garde" w:hAnsi="ITC Avant Garde" w:cstheme="minorHAnsi"/>
                <w:b/>
                <w:sz w:val="20"/>
                <w:szCs w:val="20"/>
              </w:rPr>
              <w:t xml:space="preserve"> </w:t>
            </w:r>
          </w:p>
          <w:p w14:paraId="437129A0" w14:textId="77777777" w:rsidR="000253A1" w:rsidRPr="00042044" w:rsidRDefault="000253A1" w:rsidP="002D6E33">
            <w:pPr>
              <w:spacing w:line="276" w:lineRule="auto"/>
              <w:jc w:val="both"/>
              <w:rPr>
                <w:rFonts w:ascii="ITC Avant Garde" w:hAnsi="ITC Avant Garde" w:cstheme="minorHAnsi"/>
                <w:sz w:val="20"/>
                <w:szCs w:val="20"/>
              </w:rPr>
            </w:pPr>
          </w:p>
          <w:p w14:paraId="0A15026B" w14:textId="77777777" w:rsidR="000E0091" w:rsidRPr="00042044" w:rsidRDefault="000E0091" w:rsidP="002D6E33">
            <w:pPr>
              <w:spacing w:line="276" w:lineRule="auto"/>
              <w:jc w:val="both"/>
              <w:rPr>
                <w:rFonts w:ascii="ITC Avant Garde" w:eastAsia="Times New Roman" w:hAnsi="ITC Avant Garde" w:cstheme="minorHAnsi"/>
                <w:sz w:val="20"/>
                <w:szCs w:val="20"/>
                <w:lang w:val="es-ES_tradnl" w:eastAsia="es-ES"/>
              </w:rPr>
            </w:pPr>
            <w:r w:rsidRPr="00042044">
              <w:rPr>
                <w:rFonts w:ascii="ITC Avant Garde" w:eastAsia="Times New Roman" w:hAnsi="ITC Avant Garde" w:cstheme="minorHAnsi"/>
                <w:sz w:val="20"/>
                <w:szCs w:val="20"/>
                <w:lang w:val="es-ES_tradnl" w:eastAsia="es-ES"/>
              </w:rPr>
              <w:t xml:space="preserve">Los costos se estiman mediante la utilización del Modelo de Costeo Estándar. El costo administrativo del trámite se define como: </w:t>
            </w:r>
          </w:p>
          <w:p w14:paraId="630A6CC1" w14:textId="5C56758A" w:rsidR="000E0091" w:rsidRPr="00246E97" w:rsidRDefault="005F5FA0" w:rsidP="002D6E33">
            <w:pPr>
              <w:spacing w:line="276" w:lineRule="auto"/>
              <w:jc w:val="both"/>
              <w:rPr>
                <w:rFonts w:ascii="ITC Avant Garde" w:eastAsia="Times New Roman" w:hAnsi="ITC Avant Garde" w:cstheme="minorHAnsi"/>
                <w:sz w:val="20"/>
                <w:szCs w:val="20"/>
                <w:lang w:val="es-ES_tradnl" w:eastAsia="es-ES"/>
              </w:rPr>
            </w:pPr>
            <m:oMathPara>
              <m:oMath>
                <m:sSub>
                  <m:sSubPr>
                    <m:ctrlPr>
                      <w:rPr>
                        <w:rFonts w:ascii="Cambria Math" w:eastAsia="Times New Roman" w:hAnsi="Cambria Math" w:cstheme="minorHAnsi"/>
                        <w:i/>
                        <w:sz w:val="20"/>
                        <w:szCs w:val="20"/>
                        <w:lang w:val="es-ES_tradnl" w:eastAsia="es-ES"/>
                      </w:rPr>
                    </m:ctrlPr>
                  </m:sSubPr>
                  <m:e>
                    <m:r>
                      <w:rPr>
                        <w:rFonts w:ascii="Cambria Math" w:eastAsia="Times New Roman" w:hAnsi="Cambria Math" w:cstheme="minorHAnsi"/>
                        <w:sz w:val="20"/>
                        <w:szCs w:val="20"/>
                        <w:lang w:val="es-ES_tradnl" w:eastAsia="es-ES"/>
                      </w:rPr>
                      <m:t>CE</m:t>
                    </m:r>
                  </m:e>
                  <m:sub>
                    <m:r>
                      <w:rPr>
                        <w:rFonts w:ascii="Cambria Math" w:eastAsia="Times New Roman" w:hAnsi="Cambria Math" w:cstheme="minorHAnsi"/>
                        <w:sz w:val="20"/>
                        <w:szCs w:val="20"/>
                        <w:lang w:val="es-ES_tradnl" w:eastAsia="es-ES"/>
                      </w:rPr>
                      <m:t xml:space="preserve">Tr </m:t>
                    </m:r>
                  </m:sub>
                </m:sSub>
                <m:r>
                  <w:rPr>
                    <w:rFonts w:ascii="Cambria Math" w:eastAsia="Times New Roman" w:hAnsi="Cambria Math" w:cstheme="minorHAnsi"/>
                    <w:sz w:val="20"/>
                    <w:szCs w:val="20"/>
                    <w:lang w:val="es-ES_tradnl" w:eastAsia="es-ES"/>
                  </w:rPr>
                  <m:t>=</m:t>
                </m:r>
                <m:sSub>
                  <m:sSubPr>
                    <m:ctrlPr>
                      <w:rPr>
                        <w:rFonts w:ascii="Cambria Math" w:eastAsia="Times New Roman" w:hAnsi="Cambria Math" w:cstheme="minorHAnsi"/>
                        <w:i/>
                        <w:sz w:val="20"/>
                        <w:szCs w:val="20"/>
                        <w:lang w:val="es-ES_tradnl" w:eastAsia="es-ES"/>
                      </w:rPr>
                    </m:ctrlPr>
                  </m:sSubPr>
                  <m:e>
                    <m:r>
                      <w:rPr>
                        <w:rFonts w:ascii="Cambria Math" w:eastAsia="Times New Roman" w:hAnsi="Cambria Math" w:cstheme="minorHAnsi"/>
                        <w:sz w:val="20"/>
                        <w:szCs w:val="20"/>
                        <w:lang w:val="es-ES_tradnl" w:eastAsia="es-ES"/>
                      </w:rPr>
                      <m:t>CA</m:t>
                    </m:r>
                  </m:e>
                  <m:sub>
                    <m:r>
                      <w:rPr>
                        <w:rFonts w:ascii="Cambria Math" w:eastAsia="Times New Roman" w:hAnsi="Cambria Math" w:cstheme="minorHAnsi"/>
                        <w:sz w:val="20"/>
                        <w:szCs w:val="20"/>
                        <w:lang w:val="es-ES_tradnl" w:eastAsia="es-ES"/>
                      </w:rPr>
                      <m:t xml:space="preserve">Tr </m:t>
                    </m:r>
                  </m:sub>
                </m:sSub>
                <m:r>
                  <w:rPr>
                    <w:rFonts w:ascii="Cambria Math" w:eastAsia="Times New Roman" w:hAnsi="Cambria Math" w:cstheme="minorHAnsi"/>
                    <w:sz w:val="20"/>
                    <w:szCs w:val="20"/>
                    <w:lang w:val="es-ES_tradnl" w:eastAsia="es-ES"/>
                  </w:rPr>
                  <m:t xml:space="preserve">+ </m:t>
                </m:r>
                <m:sSub>
                  <m:sSubPr>
                    <m:ctrlPr>
                      <w:rPr>
                        <w:rFonts w:ascii="Cambria Math" w:eastAsia="Times New Roman" w:hAnsi="Cambria Math" w:cstheme="minorHAnsi"/>
                        <w:i/>
                        <w:sz w:val="20"/>
                        <w:szCs w:val="20"/>
                        <w:lang w:val="es-ES_tradnl" w:eastAsia="es-ES"/>
                      </w:rPr>
                    </m:ctrlPr>
                  </m:sSubPr>
                  <m:e>
                    <m:r>
                      <w:rPr>
                        <w:rFonts w:ascii="Cambria Math" w:eastAsia="Times New Roman" w:hAnsi="Cambria Math" w:cstheme="minorHAnsi"/>
                        <w:sz w:val="20"/>
                        <w:szCs w:val="20"/>
                        <w:lang w:val="es-ES_tradnl" w:eastAsia="es-ES"/>
                      </w:rPr>
                      <m:t>CO</m:t>
                    </m:r>
                  </m:e>
                  <m:sub>
                    <m:r>
                      <w:rPr>
                        <w:rFonts w:ascii="Cambria Math" w:eastAsia="Times New Roman" w:hAnsi="Cambria Math" w:cstheme="minorHAnsi"/>
                        <w:sz w:val="20"/>
                        <w:szCs w:val="20"/>
                        <w:lang w:val="es-ES_tradnl" w:eastAsia="es-ES"/>
                      </w:rPr>
                      <m:t xml:space="preserve">Tr </m:t>
                    </m:r>
                  </m:sub>
                </m:sSub>
              </m:oMath>
            </m:oMathPara>
          </w:p>
          <w:p w14:paraId="7BE81329" w14:textId="77777777" w:rsidR="00246E97" w:rsidRPr="00042044" w:rsidRDefault="00246E97" w:rsidP="002D6E33">
            <w:pPr>
              <w:spacing w:line="276" w:lineRule="auto"/>
              <w:jc w:val="both"/>
              <w:rPr>
                <w:rFonts w:ascii="ITC Avant Garde" w:eastAsia="Times New Roman" w:hAnsi="ITC Avant Garde" w:cstheme="minorHAnsi"/>
                <w:sz w:val="20"/>
                <w:szCs w:val="20"/>
                <w:lang w:val="es-ES_tradnl" w:eastAsia="es-ES"/>
              </w:rPr>
            </w:pPr>
          </w:p>
          <w:p w14:paraId="21FB168F" w14:textId="77777777" w:rsidR="000E0091" w:rsidRPr="00042044" w:rsidRDefault="000E0091" w:rsidP="002D6E33">
            <w:pPr>
              <w:spacing w:line="276" w:lineRule="auto"/>
              <w:jc w:val="both"/>
              <w:rPr>
                <w:rFonts w:ascii="ITC Avant Garde" w:eastAsia="Times New Roman" w:hAnsi="ITC Avant Garde" w:cstheme="minorHAnsi"/>
                <w:sz w:val="20"/>
                <w:szCs w:val="20"/>
                <w:lang w:val="es-ES_tradnl" w:eastAsia="es-ES"/>
              </w:rPr>
            </w:pPr>
            <w:r w:rsidRPr="00042044">
              <w:rPr>
                <w:rFonts w:ascii="ITC Avant Garde" w:eastAsia="Times New Roman" w:hAnsi="ITC Avant Garde" w:cstheme="minorHAnsi"/>
                <w:sz w:val="20"/>
                <w:szCs w:val="20"/>
                <w:lang w:val="es-ES_tradnl" w:eastAsia="es-ES"/>
              </w:rPr>
              <w:t xml:space="preserve">Donde, </w:t>
            </w:r>
            <m:oMath>
              <m:r>
                <w:rPr>
                  <w:rFonts w:ascii="Cambria Math" w:eastAsia="Times New Roman" w:hAnsi="Cambria Math" w:cstheme="minorHAnsi"/>
                  <w:sz w:val="20"/>
                  <w:szCs w:val="20"/>
                  <w:lang w:val="es-ES_tradnl" w:eastAsia="es-ES"/>
                </w:rPr>
                <m:t>C</m:t>
              </m:r>
              <m:sSub>
                <m:sSubPr>
                  <m:ctrlPr>
                    <w:rPr>
                      <w:rFonts w:ascii="Cambria Math" w:eastAsia="Times New Roman" w:hAnsi="Cambria Math" w:cstheme="minorHAnsi"/>
                      <w:sz w:val="20"/>
                      <w:szCs w:val="20"/>
                      <w:lang w:val="es-ES_tradnl" w:eastAsia="es-ES"/>
                    </w:rPr>
                  </m:ctrlPr>
                </m:sSubPr>
                <m:e>
                  <m:r>
                    <w:rPr>
                      <w:rFonts w:ascii="Cambria Math" w:eastAsia="Times New Roman" w:hAnsi="Cambria Math" w:cstheme="minorHAnsi"/>
                      <w:sz w:val="20"/>
                      <w:szCs w:val="20"/>
                      <w:lang w:val="es-ES_tradnl" w:eastAsia="es-ES"/>
                    </w:rPr>
                    <m:t>E</m:t>
                  </m:r>
                </m:e>
                <m:sub>
                  <m:r>
                    <w:rPr>
                      <w:rFonts w:ascii="Cambria Math" w:eastAsia="Times New Roman" w:hAnsi="Cambria Math" w:cstheme="minorHAnsi"/>
                      <w:sz w:val="20"/>
                      <w:szCs w:val="20"/>
                      <w:lang w:val="es-ES_tradnl" w:eastAsia="es-ES"/>
                    </w:rPr>
                    <m:t>Tr</m:t>
                  </m:r>
                </m:sub>
              </m:sSub>
            </m:oMath>
            <w:r w:rsidRPr="00042044">
              <w:rPr>
                <w:rFonts w:ascii="ITC Avant Garde" w:eastAsia="Times New Roman" w:hAnsi="ITC Avant Garde" w:cstheme="minorHAnsi"/>
                <w:sz w:val="20"/>
                <w:szCs w:val="20"/>
                <w:lang w:val="es-ES_tradnl" w:eastAsia="es-ES"/>
              </w:rPr>
              <w:t xml:space="preserve"> se refiere al Costo Económico del trámite, el cual es resultado de la suma de la carga administrativa (</w:t>
            </w:r>
            <m:oMath>
              <m:r>
                <w:rPr>
                  <w:rFonts w:ascii="Cambria Math" w:eastAsia="Times New Roman" w:hAnsi="Cambria Math" w:cstheme="minorHAnsi"/>
                  <w:sz w:val="20"/>
                  <w:szCs w:val="20"/>
                  <w:lang w:val="es-ES_tradnl" w:eastAsia="es-ES"/>
                </w:rPr>
                <m:t>C</m:t>
              </m:r>
              <m:sSub>
                <m:sSubPr>
                  <m:ctrlPr>
                    <w:rPr>
                      <w:rFonts w:ascii="Cambria Math" w:eastAsia="Times New Roman" w:hAnsi="Cambria Math" w:cstheme="minorHAnsi"/>
                      <w:sz w:val="20"/>
                      <w:szCs w:val="20"/>
                      <w:lang w:val="es-ES_tradnl" w:eastAsia="es-ES"/>
                    </w:rPr>
                  </m:ctrlPr>
                </m:sSubPr>
                <m:e>
                  <m:r>
                    <w:rPr>
                      <w:rFonts w:ascii="Cambria Math" w:eastAsia="Times New Roman" w:hAnsi="Cambria Math" w:cstheme="minorHAnsi"/>
                      <w:sz w:val="20"/>
                      <w:szCs w:val="20"/>
                      <w:lang w:val="es-ES_tradnl" w:eastAsia="es-ES"/>
                    </w:rPr>
                    <m:t>A</m:t>
                  </m:r>
                </m:e>
                <m:sub>
                  <m:r>
                    <w:rPr>
                      <w:rFonts w:ascii="Cambria Math" w:eastAsia="Times New Roman" w:hAnsi="Cambria Math" w:cstheme="minorHAnsi"/>
                      <w:sz w:val="20"/>
                      <w:szCs w:val="20"/>
                      <w:lang w:val="es-ES_tradnl" w:eastAsia="es-ES"/>
                    </w:rPr>
                    <m:t>Tr</m:t>
                  </m:r>
                </m:sub>
              </m:sSub>
            </m:oMath>
            <w:r w:rsidRPr="00042044">
              <w:rPr>
                <w:rFonts w:ascii="ITC Avant Garde" w:eastAsia="Times New Roman" w:hAnsi="ITC Avant Garde" w:cstheme="minorHAnsi"/>
                <w:sz w:val="20"/>
                <w:szCs w:val="20"/>
                <w:lang w:val="es-ES_tradnl" w:eastAsia="es-ES"/>
              </w:rPr>
              <w:t>) y el costo de oportunidad (</w:t>
            </w:r>
            <m:oMath>
              <m:r>
                <w:rPr>
                  <w:rFonts w:ascii="Cambria Math" w:eastAsia="Times New Roman" w:hAnsi="Cambria Math" w:cstheme="minorHAnsi"/>
                  <w:sz w:val="20"/>
                  <w:szCs w:val="20"/>
                  <w:lang w:val="es-ES_tradnl" w:eastAsia="es-ES"/>
                </w:rPr>
                <m:t>C</m:t>
              </m:r>
              <m:sSub>
                <m:sSubPr>
                  <m:ctrlPr>
                    <w:rPr>
                      <w:rFonts w:ascii="Cambria Math" w:eastAsia="Times New Roman" w:hAnsi="Cambria Math" w:cstheme="minorHAnsi"/>
                      <w:sz w:val="20"/>
                      <w:szCs w:val="20"/>
                      <w:lang w:val="es-ES_tradnl" w:eastAsia="es-ES"/>
                    </w:rPr>
                  </m:ctrlPr>
                </m:sSubPr>
                <m:e>
                  <m:r>
                    <w:rPr>
                      <w:rFonts w:ascii="Cambria Math" w:eastAsia="Times New Roman" w:hAnsi="Cambria Math" w:cstheme="minorHAnsi"/>
                      <w:sz w:val="20"/>
                      <w:szCs w:val="20"/>
                      <w:lang w:val="es-ES_tradnl" w:eastAsia="es-ES"/>
                    </w:rPr>
                    <m:t>O</m:t>
                  </m:r>
                </m:e>
                <m:sub>
                  <m:r>
                    <w:rPr>
                      <w:rFonts w:ascii="Cambria Math" w:eastAsia="Times New Roman" w:hAnsi="Cambria Math" w:cstheme="minorHAnsi"/>
                      <w:sz w:val="20"/>
                      <w:szCs w:val="20"/>
                      <w:lang w:val="es-ES_tradnl" w:eastAsia="es-ES"/>
                    </w:rPr>
                    <m:t>Tr</m:t>
                  </m:r>
                </m:sub>
              </m:sSub>
            </m:oMath>
            <w:r w:rsidRPr="00042044">
              <w:rPr>
                <w:rFonts w:ascii="ITC Avant Garde" w:eastAsia="Times New Roman" w:hAnsi="ITC Avant Garde" w:cstheme="minorHAnsi"/>
                <w:sz w:val="20"/>
                <w:szCs w:val="20"/>
                <w:lang w:val="es-ES_tradnl" w:eastAsia="es-ES"/>
              </w:rPr>
              <w:t>) correspondientes.</w:t>
            </w:r>
          </w:p>
          <w:p w14:paraId="14F47C52" w14:textId="77777777" w:rsidR="00246E97" w:rsidRDefault="00246E97" w:rsidP="002D6E33">
            <w:pPr>
              <w:spacing w:line="276" w:lineRule="auto"/>
              <w:jc w:val="both"/>
              <w:rPr>
                <w:rFonts w:ascii="ITC Avant Garde" w:eastAsia="Times New Roman" w:hAnsi="ITC Avant Garde" w:cstheme="minorHAnsi"/>
                <w:sz w:val="20"/>
                <w:szCs w:val="20"/>
                <w:lang w:val="es-ES_tradnl" w:eastAsia="es-ES"/>
              </w:rPr>
            </w:pPr>
          </w:p>
          <w:p w14:paraId="389D3BC0" w14:textId="042184E8" w:rsidR="000E0091" w:rsidRPr="00042044" w:rsidRDefault="000E0091" w:rsidP="002D6E33">
            <w:pPr>
              <w:spacing w:line="276" w:lineRule="auto"/>
              <w:jc w:val="both"/>
              <w:rPr>
                <w:rFonts w:ascii="ITC Avant Garde" w:eastAsia="Times New Roman" w:hAnsi="ITC Avant Garde" w:cstheme="minorHAnsi"/>
                <w:sz w:val="20"/>
                <w:szCs w:val="20"/>
                <w:lang w:val="es-ES_tradnl" w:eastAsia="es-ES"/>
              </w:rPr>
            </w:pPr>
            <w:r w:rsidRPr="00042044">
              <w:rPr>
                <w:rFonts w:ascii="ITC Avant Garde" w:eastAsia="Times New Roman" w:hAnsi="ITC Avant Garde" w:cstheme="minorHAnsi"/>
                <w:sz w:val="20"/>
                <w:szCs w:val="20"/>
                <w:lang w:val="es-ES_tradnl" w:eastAsia="es-ES"/>
              </w:rPr>
              <w:t xml:space="preserve">Para el presente caso, el costo de oportunidad  </w:t>
            </w:r>
            <m:oMath>
              <m:sSub>
                <m:sSubPr>
                  <m:ctrlPr>
                    <w:rPr>
                      <w:rFonts w:ascii="Cambria Math" w:eastAsia="Times New Roman" w:hAnsi="Cambria Math" w:cstheme="minorHAnsi"/>
                      <w:i/>
                      <w:sz w:val="20"/>
                      <w:szCs w:val="20"/>
                      <w:lang w:val="es-ES_tradnl" w:eastAsia="es-ES"/>
                    </w:rPr>
                  </m:ctrlPr>
                </m:sSubPr>
                <m:e>
                  <m:r>
                    <w:rPr>
                      <w:rFonts w:ascii="Cambria Math" w:eastAsia="Times New Roman" w:hAnsi="Cambria Math" w:cstheme="minorHAnsi"/>
                      <w:sz w:val="20"/>
                      <w:szCs w:val="20"/>
                      <w:lang w:val="es-ES_tradnl" w:eastAsia="es-ES"/>
                    </w:rPr>
                    <m:t>CO</m:t>
                  </m:r>
                </m:e>
                <m:sub>
                  <m:r>
                    <w:rPr>
                      <w:rFonts w:ascii="Cambria Math" w:eastAsia="Times New Roman" w:hAnsi="Cambria Math" w:cstheme="minorHAnsi"/>
                      <w:sz w:val="20"/>
                      <w:szCs w:val="20"/>
                      <w:lang w:val="es-ES_tradnl" w:eastAsia="es-ES"/>
                    </w:rPr>
                    <m:t xml:space="preserve">Tr </m:t>
                  </m:r>
                </m:sub>
              </m:sSub>
            </m:oMath>
            <w:r w:rsidRPr="00042044">
              <w:rPr>
                <w:rFonts w:ascii="ITC Avant Garde" w:eastAsia="Times New Roman" w:hAnsi="ITC Avant Garde" w:cstheme="minorHAnsi"/>
                <w:sz w:val="20"/>
                <w:szCs w:val="20"/>
                <w:lang w:val="es-ES_tradnl" w:eastAsia="es-ES"/>
              </w:rPr>
              <w:t xml:space="preserve"> se considera cero</w:t>
            </w:r>
            <w:r w:rsidR="00A62658">
              <w:rPr>
                <w:rStyle w:val="Refdenotaalpie"/>
                <w:rFonts w:ascii="ITC Avant Garde" w:eastAsia="Times New Roman" w:hAnsi="ITC Avant Garde" w:cstheme="minorHAnsi"/>
                <w:sz w:val="20"/>
                <w:szCs w:val="20"/>
                <w:lang w:val="es-ES_tradnl" w:eastAsia="es-ES"/>
              </w:rPr>
              <w:footnoteReference w:id="13"/>
            </w:r>
            <w:r w:rsidR="00A62658">
              <w:rPr>
                <w:rFonts w:ascii="ITC Avant Garde" w:eastAsia="Times New Roman" w:hAnsi="ITC Avant Garde" w:cstheme="minorHAnsi"/>
                <w:sz w:val="20"/>
                <w:szCs w:val="20"/>
                <w:lang w:val="es-ES_tradnl" w:eastAsia="es-ES"/>
              </w:rPr>
              <w:t>.</w:t>
            </w:r>
          </w:p>
          <w:p w14:paraId="63B4EC7A" w14:textId="77777777" w:rsidR="00246E97" w:rsidRDefault="00246E97" w:rsidP="002D6E33">
            <w:pPr>
              <w:spacing w:line="276" w:lineRule="auto"/>
              <w:jc w:val="both"/>
              <w:rPr>
                <w:rFonts w:ascii="ITC Avant Garde" w:eastAsia="Times New Roman" w:hAnsi="ITC Avant Garde" w:cstheme="minorHAnsi"/>
                <w:sz w:val="20"/>
                <w:szCs w:val="20"/>
                <w:lang w:val="es-ES_tradnl" w:eastAsia="es-ES"/>
              </w:rPr>
            </w:pPr>
          </w:p>
          <w:p w14:paraId="0309F963" w14:textId="02C434DB" w:rsidR="000E0091" w:rsidRDefault="000E0091" w:rsidP="002D6E33">
            <w:pPr>
              <w:spacing w:line="276" w:lineRule="auto"/>
              <w:jc w:val="both"/>
              <w:rPr>
                <w:rFonts w:ascii="ITC Avant Garde" w:eastAsia="Times New Roman" w:hAnsi="ITC Avant Garde" w:cstheme="minorHAnsi"/>
                <w:sz w:val="20"/>
                <w:szCs w:val="20"/>
                <w:lang w:val="es-ES_tradnl" w:eastAsia="es-ES"/>
              </w:rPr>
            </w:pPr>
            <w:r w:rsidRPr="00042044">
              <w:rPr>
                <w:rFonts w:ascii="ITC Avant Garde" w:eastAsia="Times New Roman" w:hAnsi="ITC Avant Garde" w:cstheme="minorHAnsi"/>
                <w:sz w:val="20"/>
                <w:szCs w:val="20"/>
                <w:lang w:val="es-ES_tradnl" w:eastAsia="es-ES"/>
              </w:rPr>
              <w:t>Al respecto, la carga administrativa será calculada de la siguiente manera:</w:t>
            </w:r>
          </w:p>
          <w:p w14:paraId="3C2C73D3" w14:textId="77777777" w:rsidR="00F1318B" w:rsidRPr="00042044" w:rsidRDefault="00F1318B" w:rsidP="002D6E33">
            <w:pPr>
              <w:spacing w:line="276" w:lineRule="auto"/>
              <w:jc w:val="both"/>
              <w:rPr>
                <w:rFonts w:ascii="ITC Avant Garde" w:eastAsia="Times New Roman" w:hAnsi="ITC Avant Garde" w:cstheme="minorHAnsi"/>
                <w:sz w:val="20"/>
                <w:szCs w:val="20"/>
                <w:lang w:val="es-ES_tradnl" w:eastAsia="es-ES"/>
              </w:rPr>
            </w:pPr>
          </w:p>
          <w:p w14:paraId="30B10D21" w14:textId="630357D0" w:rsidR="000E0091" w:rsidRPr="00042044" w:rsidRDefault="005F5FA0" w:rsidP="002D6E33">
            <w:pPr>
              <w:spacing w:line="276" w:lineRule="auto"/>
              <w:jc w:val="both"/>
              <w:rPr>
                <w:rFonts w:ascii="ITC Avant Garde" w:eastAsia="Times New Roman" w:hAnsi="ITC Avant Garde" w:cstheme="minorHAnsi"/>
                <w:sz w:val="20"/>
                <w:szCs w:val="20"/>
                <w:lang w:val="es-ES_tradnl" w:eastAsia="es-ES"/>
              </w:rPr>
            </w:pPr>
            <m:oMathPara>
              <m:oMath>
                <m:sSub>
                  <m:sSubPr>
                    <m:ctrlPr>
                      <w:rPr>
                        <w:rFonts w:ascii="Cambria Math" w:eastAsia="Times New Roman" w:hAnsi="Cambria Math" w:cstheme="minorHAnsi"/>
                        <w:i/>
                        <w:sz w:val="20"/>
                        <w:szCs w:val="20"/>
                        <w:lang w:val="es-ES_tradnl" w:eastAsia="es-ES"/>
                      </w:rPr>
                    </m:ctrlPr>
                  </m:sSubPr>
                  <m:e>
                    <m:r>
                      <w:rPr>
                        <w:rFonts w:ascii="Cambria Math" w:eastAsia="Times New Roman" w:hAnsi="Cambria Math" w:cstheme="minorHAnsi"/>
                        <w:sz w:val="20"/>
                        <w:szCs w:val="20"/>
                        <w:lang w:val="es-ES_tradnl" w:eastAsia="es-ES"/>
                      </w:rPr>
                      <m:t>CA</m:t>
                    </m:r>
                  </m:e>
                  <m:sub>
                    <m:r>
                      <w:rPr>
                        <w:rFonts w:ascii="Cambria Math" w:eastAsia="Times New Roman" w:hAnsi="Cambria Math" w:cstheme="minorHAnsi"/>
                        <w:sz w:val="20"/>
                        <w:szCs w:val="20"/>
                        <w:lang w:val="es-ES_tradnl" w:eastAsia="es-ES"/>
                      </w:rPr>
                      <m:t xml:space="preserve">Tr </m:t>
                    </m:r>
                  </m:sub>
                </m:sSub>
                <m:r>
                  <w:rPr>
                    <w:rFonts w:ascii="Cambria Math" w:eastAsia="Times New Roman" w:hAnsi="Cambria Math" w:cstheme="minorHAnsi"/>
                    <w:sz w:val="20"/>
                    <w:szCs w:val="20"/>
                    <w:lang w:val="es-ES_tradnl" w:eastAsia="es-ES"/>
                  </w:rPr>
                  <m:t>=</m:t>
                </m:r>
                <m:sSub>
                  <m:sSubPr>
                    <m:ctrlPr>
                      <w:rPr>
                        <w:rFonts w:ascii="Cambria Math" w:eastAsia="Times New Roman" w:hAnsi="Cambria Math" w:cstheme="minorHAnsi"/>
                        <w:i/>
                        <w:sz w:val="20"/>
                        <w:szCs w:val="20"/>
                        <w:lang w:val="es-ES_tradnl" w:eastAsia="es-ES"/>
                      </w:rPr>
                    </m:ctrlPr>
                  </m:sSubPr>
                  <m:e>
                    <m:r>
                      <w:rPr>
                        <w:rFonts w:ascii="Cambria Math" w:eastAsia="Times New Roman" w:hAnsi="Cambria Math" w:cstheme="minorHAnsi"/>
                        <w:sz w:val="20"/>
                        <w:szCs w:val="20"/>
                        <w:lang w:val="es-ES_tradnl" w:eastAsia="es-ES"/>
                      </w:rPr>
                      <m:t>P</m:t>
                    </m:r>
                  </m:e>
                  <m:sub>
                    <m:r>
                      <w:rPr>
                        <w:rFonts w:ascii="Cambria Math" w:eastAsia="Times New Roman" w:hAnsi="Cambria Math" w:cstheme="minorHAnsi"/>
                        <w:sz w:val="20"/>
                        <w:szCs w:val="20"/>
                        <w:lang w:val="es-ES_tradnl" w:eastAsia="es-ES"/>
                      </w:rPr>
                      <m:t xml:space="preserve">Tr </m:t>
                    </m:r>
                  </m:sub>
                </m:sSub>
                <m:r>
                  <w:rPr>
                    <w:rFonts w:ascii="Cambria Math" w:eastAsia="Times New Roman" w:hAnsi="Cambria Math" w:cstheme="minorHAnsi"/>
                    <w:sz w:val="20"/>
                    <w:szCs w:val="20"/>
                    <w:lang w:val="es-ES_tradnl" w:eastAsia="es-ES"/>
                  </w:rPr>
                  <m:t>*</m:t>
                </m:r>
                <m:sSub>
                  <m:sSubPr>
                    <m:ctrlPr>
                      <w:rPr>
                        <w:rFonts w:ascii="Cambria Math" w:eastAsia="Times New Roman" w:hAnsi="Cambria Math" w:cstheme="minorHAnsi"/>
                        <w:i/>
                        <w:sz w:val="20"/>
                        <w:szCs w:val="20"/>
                        <w:lang w:val="es-ES_tradnl" w:eastAsia="es-ES"/>
                      </w:rPr>
                    </m:ctrlPr>
                  </m:sSubPr>
                  <m:e>
                    <m:r>
                      <w:rPr>
                        <w:rFonts w:ascii="Cambria Math" w:eastAsia="Times New Roman" w:hAnsi="Cambria Math" w:cstheme="minorHAnsi"/>
                        <w:sz w:val="20"/>
                        <w:szCs w:val="20"/>
                        <w:lang w:val="es-ES_tradnl" w:eastAsia="es-ES"/>
                      </w:rPr>
                      <m:t xml:space="preserve"> T</m:t>
                    </m:r>
                  </m:e>
                  <m:sub>
                    <m:r>
                      <w:rPr>
                        <w:rFonts w:ascii="Cambria Math" w:eastAsia="Times New Roman" w:hAnsi="Cambria Math" w:cstheme="minorHAnsi"/>
                        <w:sz w:val="20"/>
                        <w:szCs w:val="20"/>
                        <w:lang w:val="es-ES_tradnl" w:eastAsia="es-ES"/>
                      </w:rPr>
                      <m:t xml:space="preserve">Tr </m:t>
                    </m:r>
                  </m:sub>
                </m:sSub>
              </m:oMath>
            </m:oMathPara>
          </w:p>
          <w:p w14:paraId="4E93FCAA" w14:textId="40B68207" w:rsidR="003F2981" w:rsidRDefault="000E0091" w:rsidP="002D6E33">
            <w:pPr>
              <w:spacing w:line="276" w:lineRule="auto"/>
              <w:jc w:val="both"/>
              <w:rPr>
                <w:rFonts w:ascii="ITC Avant Garde" w:eastAsia="Times New Roman" w:hAnsi="ITC Avant Garde" w:cstheme="minorHAnsi"/>
                <w:sz w:val="20"/>
                <w:szCs w:val="20"/>
                <w:lang w:val="es-ES_tradnl" w:eastAsia="es-ES"/>
              </w:rPr>
            </w:pPr>
            <w:r w:rsidRPr="00042044">
              <w:rPr>
                <w:rFonts w:ascii="ITC Avant Garde" w:eastAsia="Times New Roman" w:hAnsi="ITC Avant Garde" w:cstheme="minorHAnsi"/>
                <w:sz w:val="20"/>
                <w:szCs w:val="20"/>
                <w:lang w:val="es-ES_tradnl" w:eastAsia="es-ES"/>
              </w:rPr>
              <w:t>Donde</w:t>
            </w:r>
            <w:r w:rsidR="003F2981">
              <w:rPr>
                <w:rFonts w:ascii="ITC Avant Garde" w:eastAsia="Times New Roman" w:hAnsi="ITC Avant Garde" w:cstheme="minorHAnsi"/>
                <w:sz w:val="20"/>
                <w:szCs w:val="20"/>
                <w:lang w:val="es-ES_tradnl" w:eastAsia="es-ES"/>
              </w:rPr>
              <w:t>:</w:t>
            </w:r>
          </w:p>
          <w:p w14:paraId="34A70A94" w14:textId="464E22B0" w:rsidR="003F2981" w:rsidRDefault="005F5FA0" w:rsidP="002D6E33">
            <w:pPr>
              <w:spacing w:line="276" w:lineRule="auto"/>
              <w:ind w:left="880"/>
              <w:jc w:val="both"/>
              <w:rPr>
                <w:rFonts w:ascii="ITC Avant Garde" w:eastAsia="Times New Roman" w:hAnsi="ITC Avant Garde" w:cstheme="minorHAnsi"/>
                <w:sz w:val="20"/>
                <w:szCs w:val="20"/>
                <w:lang w:val="es-ES_tradnl" w:eastAsia="es-ES"/>
              </w:rPr>
            </w:pPr>
            <m:oMath>
              <m:d>
                <m:dPr>
                  <m:ctrlPr>
                    <w:rPr>
                      <w:rFonts w:ascii="Cambria Math" w:eastAsia="Times New Roman" w:hAnsi="Cambria Math" w:cstheme="minorHAnsi"/>
                      <w:b/>
                      <w:i/>
                      <w:sz w:val="20"/>
                      <w:szCs w:val="20"/>
                      <w:lang w:val="es-ES_tradnl" w:eastAsia="es-ES"/>
                    </w:rPr>
                  </m:ctrlPr>
                </m:dPr>
                <m:e>
                  <m:sSub>
                    <m:sSubPr>
                      <m:ctrlPr>
                        <w:rPr>
                          <w:rFonts w:ascii="Cambria Math" w:eastAsia="Times New Roman" w:hAnsi="Cambria Math" w:cstheme="minorHAnsi"/>
                          <w:b/>
                          <w:i/>
                          <w:sz w:val="20"/>
                          <w:szCs w:val="20"/>
                          <w:lang w:val="es-ES_tradnl" w:eastAsia="es-ES"/>
                        </w:rPr>
                      </m:ctrlPr>
                    </m:sSubPr>
                    <m:e>
                      <m:r>
                        <m:rPr>
                          <m:sty m:val="bi"/>
                        </m:rPr>
                        <w:rPr>
                          <w:rFonts w:ascii="Cambria Math" w:eastAsia="Times New Roman" w:hAnsi="Cambria Math" w:cstheme="minorHAnsi"/>
                          <w:sz w:val="20"/>
                          <w:szCs w:val="20"/>
                          <w:lang w:val="es-ES_tradnl" w:eastAsia="es-ES"/>
                        </w:rPr>
                        <m:t>CA</m:t>
                      </m:r>
                    </m:e>
                    <m:sub>
                      <m:r>
                        <m:rPr>
                          <m:sty m:val="bi"/>
                        </m:rPr>
                        <w:rPr>
                          <w:rFonts w:ascii="Cambria Math" w:eastAsia="Times New Roman" w:hAnsi="Cambria Math" w:cstheme="minorHAnsi"/>
                          <w:sz w:val="20"/>
                          <w:szCs w:val="20"/>
                          <w:lang w:val="es-ES_tradnl" w:eastAsia="es-ES"/>
                        </w:rPr>
                        <m:t xml:space="preserve">Tr </m:t>
                      </m:r>
                    </m:sub>
                  </m:sSub>
                </m:e>
              </m:d>
            </m:oMath>
            <w:r w:rsidR="003F2981">
              <w:rPr>
                <w:rFonts w:ascii="ITC Avant Garde" w:eastAsia="Times New Roman" w:hAnsi="ITC Avant Garde" w:cstheme="minorHAnsi"/>
                <w:sz w:val="20"/>
                <w:szCs w:val="20"/>
                <w:lang w:val="es-ES_tradnl" w:eastAsia="es-ES"/>
              </w:rPr>
              <w:t xml:space="preserve"> </w:t>
            </w:r>
            <w:r w:rsidR="00AF0E44">
              <w:rPr>
                <w:rFonts w:ascii="ITC Avant Garde" w:eastAsia="Times New Roman" w:hAnsi="ITC Avant Garde" w:cstheme="minorHAnsi"/>
                <w:sz w:val="20"/>
                <w:szCs w:val="20"/>
                <w:lang w:val="es-ES_tradnl" w:eastAsia="es-ES"/>
              </w:rPr>
              <w:t>es la carga administrativa;</w:t>
            </w:r>
          </w:p>
          <w:p w14:paraId="3E958384" w14:textId="77777777" w:rsidR="00246E97" w:rsidRDefault="00246E97" w:rsidP="002D6E33">
            <w:pPr>
              <w:spacing w:line="276" w:lineRule="auto"/>
              <w:ind w:left="880"/>
              <w:jc w:val="both"/>
              <w:rPr>
                <w:rFonts w:ascii="ITC Avant Garde" w:eastAsia="Times New Roman" w:hAnsi="ITC Avant Garde" w:cstheme="minorHAnsi"/>
                <w:sz w:val="20"/>
                <w:szCs w:val="20"/>
                <w:lang w:val="es-ES_tradnl" w:eastAsia="es-ES"/>
              </w:rPr>
            </w:pPr>
          </w:p>
          <w:p w14:paraId="1751B55B" w14:textId="75F0C0E1" w:rsidR="00AF0E44" w:rsidRDefault="005F5FA0" w:rsidP="002D6E33">
            <w:pPr>
              <w:spacing w:line="276" w:lineRule="auto"/>
              <w:ind w:left="1309" w:hanging="425"/>
              <w:jc w:val="both"/>
              <w:rPr>
                <w:rFonts w:ascii="ITC Avant Garde" w:eastAsia="Times New Roman" w:hAnsi="ITC Avant Garde" w:cstheme="minorHAnsi"/>
                <w:sz w:val="20"/>
                <w:szCs w:val="20"/>
                <w:lang w:val="es-ES_tradnl" w:eastAsia="es-ES"/>
              </w:rPr>
            </w:pPr>
            <m:oMath>
              <m:sSub>
                <m:sSubPr>
                  <m:ctrlPr>
                    <w:rPr>
                      <w:rFonts w:ascii="Cambria Math" w:eastAsia="Times New Roman" w:hAnsi="Cambria Math" w:cstheme="minorHAnsi"/>
                      <w:b/>
                      <w:i/>
                      <w:sz w:val="20"/>
                      <w:szCs w:val="20"/>
                      <w:lang w:val="es-ES_tradnl" w:eastAsia="es-ES"/>
                    </w:rPr>
                  </m:ctrlPr>
                </m:sSubPr>
                <m:e>
                  <m:r>
                    <m:rPr>
                      <m:sty m:val="bi"/>
                    </m:rPr>
                    <w:rPr>
                      <w:rFonts w:ascii="Cambria Math" w:eastAsia="Times New Roman" w:hAnsi="Cambria Math" w:cstheme="minorHAnsi"/>
                      <w:sz w:val="20"/>
                      <w:szCs w:val="20"/>
                      <w:lang w:val="es-ES_tradnl" w:eastAsia="es-ES"/>
                    </w:rPr>
                    <m:t>P</m:t>
                  </m:r>
                </m:e>
                <m:sub>
                  <m:r>
                    <m:rPr>
                      <m:sty m:val="bi"/>
                    </m:rPr>
                    <w:rPr>
                      <w:rFonts w:ascii="Cambria Math" w:eastAsia="Times New Roman" w:hAnsi="Cambria Math" w:cstheme="minorHAnsi"/>
                      <w:sz w:val="20"/>
                      <w:szCs w:val="20"/>
                      <w:lang w:val="es-ES_tradnl" w:eastAsia="es-ES"/>
                    </w:rPr>
                    <m:t xml:space="preserve">Tr </m:t>
                  </m:r>
                </m:sub>
              </m:sSub>
            </m:oMath>
            <w:r w:rsidR="00AF0E44">
              <w:rPr>
                <w:rFonts w:ascii="ITC Avant Garde" w:eastAsia="Times New Roman" w:hAnsi="ITC Avant Garde" w:cstheme="minorHAnsi"/>
                <w:sz w:val="20"/>
                <w:szCs w:val="20"/>
                <w:lang w:val="es-ES_tradnl" w:eastAsia="es-ES"/>
              </w:rPr>
              <w:t xml:space="preserve"> </w:t>
            </w:r>
            <w:r w:rsidR="00AF0E44" w:rsidRPr="00042044">
              <w:rPr>
                <w:rFonts w:ascii="ITC Avant Garde" w:eastAsia="Times New Roman" w:hAnsi="ITC Avant Garde" w:cstheme="minorHAnsi"/>
                <w:sz w:val="20"/>
                <w:szCs w:val="20"/>
                <w:lang w:val="es-ES_tradnl" w:eastAsia="es-ES"/>
              </w:rPr>
              <w:t>es el precio del trámite, el cual consta de una tarifa, es decir, los costos salariales más los gastos generales generados por las actividades administrativas realizadas internamente o, en los casos de subcontratación de servicios, el costo por h</w:t>
            </w:r>
            <w:r w:rsidR="00AF0E44">
              <w:rPr>
                <w:rFonts w:ascii="ITC Avant Garde" w:eastAsia="Times New Roman" w:hAnsi="ITC Avant Garde" w:cstheme="minorHAnsi"/>
                <w:sz w:val="20"/>
                <w:szCs w:val="20"/>
                <w:lang w:val="es-ES_tradnl" w:eastAsia="es-ES"/>
              </w:rPr>
              <w:t>ora generado por los proveedores y</w:t>
            </w:r>
          </w:p>
          <w:p w14:paraId="302473F8" w14:textId="77777777" w:rsidR="00246E97" w:rsidRDefault="00246E97" w:rsidP="002D6E33">
            <w:pPr>
              <w:spacing w:line="276" w:lineRule="auto"/>
              <w:ind w:left="880"/>
              <w:jc w:val="both"/>
              <w:rPr>
                <w:rFonts w:ascii="ITC Avant Garde" w:eastAsia="Times New Roman" w:hAnsi="ITC Avant Garde" w:cstheme="minorHAnsi"/>
                <w:sz w:val="20"/>
                <w:szCs w:val="20"/>
                <w:lang w:val="es-ES_tradnl" w:eastAsia="es-ES"/>
              </w:rPr>
            </w:pPr>
          </w:p>
          <w:p w14:paraId="4737D94B" w14:textId="50149704" w:rsidR="00AF0E44" w:rsidRPr="00AF0E44" w:rsidRDefault="005F5FA0" w:rsidP="002D6E33">
            <w:pPr>
              <w:spacing w:line="276" w:lineRule="auto"/>
              <w:ind w:left="880"/>
              <w:jc w:val="both"/>
              <w:rPr>
                <w:rFonts w:ascii="ITC Avant Garde" w:eastAsia="Times New Roman" w:hAnsi="ITC Avant Garde" w:cstheme="minorHAnsi"/>
                <w:sz w:val="20"/>
                <w:szCs w:val="20"/>
                <w:lang w:val="es-ES_tradnl" w:eastAsia="es-ES"/>
              </w:rPr>
            </w:pPr>
            <m:oMath>
              <m:sSub>
                <m:sSubPr>
                  <m:ctrlPr>
                    <w:rPr>
                      <w:rFonts w:ascii="Cambria Math" w:eastAsia="Times New Roman" w:hAnsi="Cambria Math" w:cstheme="minorHAnsi"/>
                      <w:b/>
                      <w:i/>
                      <w:sz w:val="20"/>
                      <w:szCs w:val="20"/>
                      <w:lang w:val="es-ES_tradnl" w:eastAsia="es-ES"/>
                    </w:rPr>
                  </m:ctrlPr>
                </m:sSubPr>
                <m:e>
                  <m:r>
                    <m:rPr>
                      <m:sty m:val="bi"/>
                    </m:rPr>
                    <w:rPr>
                      <w:rFonts w:ascii="Cambria Math" w:eastAsia="Times New Roman" w:hAnsi="Cambria Math" w:cstheme="minorHAnsi"/>
                      <w:sz w:val="20"/>
                      <w:szCs w:val="20"/>
                      <w:lang w:val="es-ES_tradnl" w:eastAsia="es-ES"/>
                    </w:rPr>
                    <m:t>T</m:t>
                  </m:r>
                </m:e>
                <m:sub>
                  <m:r>
                    <m:rPr>
                      <m:sty m:val="bi"/>
                    </m:rPr>
                    <w:rPr>
                      <w:rFonts w:ascii="Cambria Math" w:eastAsia="Times New Roman" w:hAnsi="Cambria Math" w:cstheme="minorHAnsi"/>
                      <w:sz w:val="20"/>
                      <w:szCs w:val="20"/>
                      <w:lang w:val="es-ES_tradnl" w:eastAsia="es-ES"/>
                    </w:rPr>
                    <m:t xml:space="preserve">Tr </m:t>
                  </m:r>
                </m:sub>
              </m:sSub>
            </m:oMath>
            <w:r w:rsidR="00AF0E44">
              <w:rPr>
                <w:rFonts w:ascii="ITC Avant Garde" w:eastAsia="Times New Roman" w:hAnsi="ITC Avant Garde" w:cstheme="minorHAnsi"/>
                <w:sz w:val="20"/>
                <w:szCs w:val="20"/>
                <w:lang w:val="es-ES_tradnl" w:eastAsia="es-ES"/>
              </w:rPr>
              <w:t xml:space="preserve"> </w:t>
            </w:r>
            <w:r w:rsidR="00AF0E44" w:rsidRPr="00042044">
              <w:rPr>
                <w:rFonts w:ascii="ITC Avant Garde" w:eastAsia="Times New Roman" w:hAnsi="ITC Avant Garde" w:cstheme="minorHAnsi"/>
                <w:sz w:val="20"/>
                <w:szCs w:val="20"/>
                <w:lang w:val="es-ES_tradnl" w:eastAsia="es-ES"/>
              </w:rPr>
              <w:t>es el tiempo requerido para completar la actividad administrativa</w:t>
            </w:r>
            <w:r w:rsidR="00F1318B">
              <w:rPr>
                <w:rFonts w:ascii="ITC Avant Garde" w:eastAsia="Times New Roman" w:hAnsi="ITC Avant Garde" w:cstheme="minorHAnsi"/>
                <w:sz w:val="20"/>
                <w:szCs w:val="20"/>
                <w:lang w:val="es-ES_tradnl" w:eastAsia="es-ES"/>
              </w:rPr>
              <w:t>.</w:t>
            </w:r>
          </w:p>
          <w:p w14:paraId="0F090F6D" w14:textId="77777777" w:rsidR="00246E97" w:rsidRDefault="00246E97" w:rsidP="002D6E33">
            <w:pPr>
              <w:spacing w:line="276" w:lineRule="auto"/>
              <w:jc w:val="both"/>
              <w:rPr>
                <w:rFonts w:ascii="ITC Avant Garde" w:eastAsia="Times New Roman" w:hAnsi="ITC Avant Garde" w:cstheme="minorHAnsi"/>
                <w:sz w:val="20"/>
                <w:szCs w:val="20"/>
                <w:lang w:val="es-ES_tradnl" w:eastAsia="es-ES"/>
              </w:rPr>
            </w:pPr>
          </w:p>
          <w:p w14:paraId="35DDEA2C" w14:textId="59AF80DD" w:rsidR="000E0091" w:rsidRDefault="00AF0E44" w:rsidP="002D6E33">
            <w:pPr>
              <w:spacing w:line="276" w:lineRule="auto"/>
              <w:jc w:val="both"/>
              <w:rPr>
                <w:rFonts w:ascii="ITC Avant Garde" w:eastAsia="Times New Roman" w:hAnsi="ITC Avant Garde" w:cstheme="minorHAnsi"/>
                <w:sz w:val="20"/>
                <w:szCs w:val="20"/>
                <w:lang w:val="es-ES_tradnl" w:eastAsia="es-ES"/>
              </w:rPr>
            </w:pPr>
            <w:r>
              <w:rPr>
                <w:rFonts w:ascii="ITC Avant Garde" w:eastAsia="Times New Roman" w:hAnsi="ITC Avant Garde" w:cstheme="minorHAnsi"/>
                <w:sz w:val="20"/>
                <w:szCs w:val="20"/>
                <w:lang w:val="es-ES_tradnl" w:eastAsia="es-ES"/>
              </w:rPr>
              <w:t>C</w:t>
            </w:r>
            <w:r w:rsidR="000E0091" w:rsidRPr="00042044">
              <w:rPr>
                <w:rFonts w:ascii="ITC Avant Garde" w:eastAsia="Times New Roman" w:hAnsi="ITC Avant Garde" w:cstheme="minorHAnsi"/>
                <w:sz w:val="20"/>
                <w:szCs w:val="20"/>
                <w:lang w:val="es-ES_tradnl" w:eastAsia="es-ES"/>
              </w:rPr>
              <w:t>onsideraci</w:t>
            </w:r>
            <w:r>
              <w:rPr>
                <w:rFonts w:ascii="ITC Avant Garde" w:eastAsia="Times New Roman" w:hAnsi="ITC Avant Garde" w:cstheme="minorHAnsi"/>
                <w:sz w:val="20"/>
                <w:szCs w:val="20"/>
                <w:lang w:val="es-ES_tradnl" w:eastAsia="es-ES"/>
              </w:rPr>
              <w:t>ones:</w:t>
            </w:r>
          </w:p>
          <w:p w14:paraId="3CEF835D" w14:textId="77777777" w:rsidR="00F1318B" w:rsidRPr="00042044" w:rsidRDefault="00F1318B" w:rsidP="002D6E33">
            <w:pPr>
              <w:spacing w:line="276" w:lineRule="auto"/>
              <w:jc w:val="both"/>
              <w:rPr>
                <w:rFonts w:ascii="ITC Avant Garde" w:eastAsia="Times New Roman" w:hAnsi="ITC Avant Garde" w:cstheme="minorHAnsi"/>
                <w:sz w:val="20"/>
                <w:szCs w:val="20"/>
                <w:lang w:val="es-ES_tradnl" w:eastAsia="es-ES"/>
              </w:rPr>
            </w:pPr>
          </w:p>
          <w:p w14:paraId="131C8CE2" w14:textId="0D3A831B" w:rsidR="000E0091" w:rsidRPr="00042044" w:rsidRDefault="00AF0E44" w:rsidP="002D6E33">
            <w:pPr>
              <w:pStyle w:val="Prrafodelista"/>
              <w:numPr>
                <w:ilvl w:val="0"/>
                <w:numId w:val="1"/>
              </w:numPr>
              <w:spacing w:line="276" w:lineRule="auto"/>
              <w:ind w:left="1308" w:hanging="425"/>
              <w:jc w:val="both"/>
              <w:rPr>
                <w:rFonts w:ascii="ITC Avant Garde" w:hAnsi="ITC Avant Garde" w:cstheme="minorHAnsi"/>
                <w:sz w:val="20"/>
                <w:szCs w:val="20"/>
              </w:rPr>
            </w:pPr>
            <w:r>
              <w:rPr>
                <w:rFonts w:ascii="ITC Avant Garde" w:hAnsi="ITC Avant Garde" w:cstheme="minorHAnsi"/>
                <w:sz w:val="20"/>
                <w:szCs w:val="20"/>
              </w:rPr>
              <w:t xml:space="preserve">Los días </w:t>
            </w:r>
            <w:r w:rsidR="000E0091" w:rsidRPr="00042044">
              <w:rPr>
                <w:rFonts w:ascii="ITC Avant Garde" w:hAnsi="ITC Avant Garde" w:cstheme="minorHAnsi"/>
                <w:sz w:val="20"/>
                <w:szCs w:val="20"/>
              </w:rPr>
              <w:t xml:space="preserve">laborables </w:t>
            </w:r>
            <w:r>
              <w:rPr>
                <w:rFonts w:ascii="ITC Avant Garde" w:hAnsi="ITC Avant Garde" w:cstheme="minorHAnsi"/>
                <w:sz w:val="20"/>
                <w:szCs w:val="20"/>
              </w:rPr>
              <w:t>por mes son 20.</w:t>
            </w:r>
          </w:p>
          <w:p w14:paraId="727DEE2D" w14:textId="77777777" w:rsidR="00246E97" w:rsidRDefault="00AF0E44" w:rsidP="002D6E33">
            <w:pPr>
              <w:pStyle w:val="Prrafodelista"/>
              <w:numPr>
                <w:ilvl w:val="0"/>
                <w:numId w:val="1"/>
              </w:numPr>
              <w:spacing w:line="276" w:lineRule="auto"/>
              <w:ind w:left="1308" w:hanging="425"/>
              <w:jc w:val="both"/>
              <w:rPr>
                <w:rFonts w:ascii="ITC Avant Garde" w:hAnsi="ITC Avant Garde" w:cstheme="minorHAnsi"/>
                <w:sz w:val="20"/>
                <w:szCs w:val="20"/>
              </w:rPr>
            </w:pPr>
            <w:r>
              <w:rPr>
                <w:rFonts w:ascii="ITC Avant Garde" w:hAnsi="ITC Avant Garde" w:cstheme="minorHAnsi"/>
                <w:sz w:val="20"/>
                <w:szCs w:val="20"/>
              </w:rPr>
              <w:t>S</w:t>
            </w:r>
            <w:r w:rsidR="000E0091" w:rsidRPr="00042044">
              <w:rPr>
                <w:rFonts w:ascii="ITC Avant Garde" w:hAnsi="ITC Avant Garde" w:cstheme="minorHAnsi"/>
                <w:sz w:val="20"/>
                <w:szCs w:val="20"/>
              </w:rPr>
              <w:t>alario por hora de 125 pesos.</w:t>
            </w:r>
          </w:p>
          <w:p w14:paraId="2D8E9FE8" w14:textId="2DA372F5" w:rsidR="00246E97" w:rsidRPr="00246E97" w:rsidRDefault="00246E97" w:rsidP="002D6E33">
            <w:pPr>
              <w:pStyle w:val="Prrafodelista"/>
              <w:numPr>
                <w:ilvl w:val="0"/>
                <w:numId w:val="1"/>
              </w:numPr>
              <w:spacing w:line="276" w:lineRule="auto"/>
              <w:ind w:left="1308" w:hanging="425"/>
              <w:jc w:val="both"/>
              <w:rPr>
                <w:rFonts w:ascii="ITC Avant Garde" w:hAnsi="ITC Avant Garde" w:cstheme="minorHAnsi"/>
                <w:sz w:val="20"/>
                <w:szCs w:val="20"/>
              </w:rPr>
            </w:pPr>
            <w:r w:rsidRPr="00246E97">
              <w:rPr>
                <w:rFonts w:ascii="ITC Avant Garde" w:hAnsi="ITC Avant Garde" w:cstheme="minorHAnsi"/>
                <w:sz w:val="20"/>
                <w:szCs w:val="20"/>
              </w:rPr>
              <w:t>Horizonte de tiempo de dos años.</w:t>
            </w:r>
          </w:p>
          <w:p w14:paraId="48E9C3E6" w14:textId="77777777" w:rsidR="00246E97" w:rsidRPr="00042044" w:rsidRDefault="00246E97" w:rsidP="002D6E33">
            <w:pPr>
              <w:pStyle w:val="Prrafodelista"/>
              <w:spacing w:line="276" w:lineRule="auto"/>
              <w:ind w:left="1308"/>
              <w:jc w:val="both"/>
              <w:rPr>
                <w:rFonts w:ascii="ITC Avant Garde" w:hAnsi="ITC Avant Garde" w:cstheme="minorHAnsi"/>
                <w:sz w:val="20"/>
                <w:szCs w:val="20"/>
              </w:rPr>
            </w:pPr>
          </w:p>
          <w:p w14:paraId="704D966C" w14:textId="53160844" w:rsidR="00D500A9" w:rsidRDefault="00246E97" w:rsidP="002D6E33">
            <w:pPr>
              <w:spacing w:line="276" w:lineRule="auto"/>
              <w:jc w:val="both"/>
              <w:rPr>
                <w:rFonts w:ascii="ITC Avant Garde" w:hAnsi="ITC Avant Garde" w:cstheme="minorHAnsi"/>
                <w:sz w:val="20"/>
                <w:szCs w:val="20"/>
              </w:rPr>
            </w:pPr>
            <w:r w:rsidRPr="00246E97">
              <w:rPr>
                <w:rFonts w:ascii="ITC Avant Garde" w:hAnsi="ITC Avant Garde" w:cstheme="minorHAnsi"/>
                <w:sz w:val="20"/>
                <w:szCs w:val="20"/>
              </w:rPr>
              <w:t>Considerando lo anterior, se calcularon los siguientes costos respecto a un agente económico y considerando una frecuencia unitaria:</w:t>
            </w:r>
          </w:p>
          <w:p w14:paraId="0F47F518" w14:textId="1469A570" w:rsidR="00246E97" w:rsidRDefault="00246E97" w:rsidP="002D6E33">
            <w:pPr>
              <w:spacing w:line="276" w:lineRule="auto"/>
              <w:jc w:val="both"/>
              <w:rPr>
                <w:rFonts w:ascii="ITC Avant Garde" w:hAnsi="ITC Avant Garde" w:cstheme="minorHAnsi"/>
                <w:sz w:val="20"/>
                <w:szCs w:val="20"/>
              </w:rPr>
            </w:pPr>
          </w:p>
          <w:tbl>
            <w:tblPr>
              <w:tblW w:w="474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685"/>
              <w:gridCol w:w="1237"/>
              <w:gridCol w:w="1013"/>
              <w:gridCol w:w="870"/>
              <w:gridCol w:w="1656"/>
              <w:gridCol w:w="1317"/>
              <w:gridCol w:w="1383"/>
            </w:tblGrid>
            <w:tr w:rsidR="004C533B" w:rsidRPr="00957DE5" w14:paraId="1035E095" w14:textId="77777777" w:rsidTr="0027564C">
              <w:trPr>
                <w:trHeight w:val="391"/>
                <w:jc w:val="center"/>
              </w:trPr>
              <w:tc>
                <w:tcPr>
                  <w:tcW w:w="5000" w:type="pct"/>
                  <w:gridSpan w:val="7"/>
                  <w:shd w:val="clear" w:color="000000" w:fill="A8D08D"/>
                  <w:vAlign w:val="center"/>
                </w:tcPr>
                <w:p w14:paraId="6D271AA3" w14:textId="761A6590" w:rsidR="004C533B" w:rsidRPr="00957DE5" w:rsidRDefault="004C533B" w:rsidP="0027564C">
                  <w:pPr>
                    <w:tabs>
                      <w:tab w:val="left" w:pos="5333"/>
                    </w:tabs>
                    <w:spacing w:line="276" w:lineRule="auto"/>
                    <w:jc w:val="center"/>
                    <w:rPr>
                      <w:rFonts w:ascii="Calibri" w:eastAsia="Times New Roman" w:hAnsi="Calibri" w:cs="Calibri"/>
                      <w:b/>
                      <w:bCs/>
                      <w:color w:val="000000"/>
                      <w:sz w:val="16"/>
                      <w:szCs w:val="16"/>
                      <w:lang w:eastAsia="es-MX"/>
                    </w:rPr>
                  </w:pPr>
                  <w:r w:rsidRPr="004C533B">
                    <w:rPr>
                      <w:rFonts w:ascii="Calibri" w:eastAsia="Times New Roman" w:hAnsi="Calibri" w:cs="Calibri"/>
                      <w:b/>
                      <w:bCs/>
                      <w:color w:val="000000"/>
                      <w:sz w:val="16"/>
                      <w:szCs w:val="16"/>
                      <w:lang w:eastAsia="es-MX"/>
                    </w:rPr>
                    <w:t>Estimación Cuantitativa</w:t>
                  </w:r>
                </w:p>
              </w:tc>
            </w:tr>
            <w:tr w:rsidR="004C533B" w:rsidRPr="00957DE5" w14:paraId="23E35C43" w14:textId="77777777" w:rsidTr="0027564C">
              <w:trPr>
                <w:trHeight w:val="1331"/>
                <w:jc w:val="center"/>
              </w:trPr>
              <w:tc>
                <w:tcPr>
                  <w:tcW w:w="420" w:type="pct"/>
                  <w:shd w:val="clear" w:color="000000" w:fill="A8D08D"/>
                  <w:vAlign w:val="center"/>
                </w:tcPr>
                <w:p w14:paraId="346E5AAF" w14:textId="1A2B8E45" w:rsidR="004C533B" w:rsidRPr="00957DE5" w:rsidRDefault="004C533B" w:rsidP="0027564C">
                  <w:pPr>
                    <w:spacing w:line="276" w:lineRule="auto"/>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Número</w:t>
                  </w:r>
                </w:p>
              </w:tc>
              <w:tc>
                <w:tcPr>
                  <w:tcW w:w="779" w:type="pct"/>
                  <w:shd w:val="clear" w:color="000000" w:fill="A8D08D"/>
                  <w:vAlign w:val="center"/>
                  <w:hideMark/>
                </w:tcPr>
                <w:p w14:paraId="06C92E23" w14:textId="32A5D614" w:rsidR="004C533B" w:rsidRPr="00957DE5" w:rsidRDefault="004C533B" w:rsidP="0027564C">
                  <w:pPr>
                    <w:spacing w:line="276" w:lineRule="auto"/>
                    <w:jc w:val="center"/>
                    <w:rPr>
                      <w:rFonts w:ascii="Calibri" w:eastAsia="Times New Roman" w:hAnsi="Calibri" w:cs="Calibri"/>
                      <w:b/>
                      <w:bCs/>
                      <w:color w:val="000000"/>
                      <w:sz w:val="16"/>
                      <w:szCs w:val="16"/>
                      <w:lang w:eastAsia="es-MX"/>
                    </w:rPr>
                  </w:pPr>
                  <w:r w:rsidRPr="00957DE5">
                    <w:rPr>
                      <w:rFonts w:ascii="Calibri" w:eastAsia="Times New Roman" w:hAnsi="Calibri" w:cs="Calibri"/>
                      <w:b/>
                      <w:bCs/>
                      <w:color w:val="000000"/>
                      <w:sz w:val="16"/>
                      <w:szCs w:val="16"/>
                      <w:lang w:eastAsia="es-MX"/>
                    </w:rPr>
                    <w:t>Descripción</w:t>
                  </w:r>
                </w:p>
              </w:tc>
              <w:tc>
                <w:tcPr>
                  <w:tcW w:w="632" w:type="pct"/>
                  <w:shd w:val="clear" w:color="000000" w:fill="A8D08D"/>
                  <w:vAlign w:val="center"/>
                  <w:hideMark/>
                </w:tcPr>
                <w:p w14:paraId="6EFB9EBF" w14:textId="77777777" w:rsidR="004C533B" w:rsidRPr="00957DE5" w:rsidRDefault="004C533B" w:rsidP="0027564C">
                  <w:pPr>
                    <w:spacing w:line="276" w:lineRule="auto"/>
                    <w:jc w:val="center"/>
                    <w:rPr>
                      <w:rFonts w:ascii="Calibri" w:eastAsia="Times New Roman" w:hAnsi="Calibri" w:cs="Calibri"/>
                      <w:b/>
                      <w:bCs/>
                      <w:color w:val="000000"/>
                      <w:sz w:val="16"/>
                      <w:szCs w:val="16"/>
                      <w:lang w:eastAsia="es-MX"/>
                    </w:rPr>
                  </w:pPr>
                  <w:r w:rsidRPr="00957DE5">
                    <w:rPr>
                      <w:rFonts w:ascii="Calibri" w:eastAsia="Times New Roman" w:hAnsi="Calibri" w:cs="Calibri"/>
                      <w:b/>
                      <w:bCs/>
                      <w:color w:val="000000"/>
                      <w:sz w:val="16"/>
                      <w:szCs w:val="16"/>
                      <w:lang w:eastAsia="es-MX"/>
                    </w:rPr>
                    <w:t>Costo Unitario del Trámite</w:t>
                  </w:r>
                  <w:r w:rsidRPr="00957DE5">
                    <w:rPr>
                      <w:rFonts w:ascii="Calibri" w:eastAsia="Times New Roman" w:hAnsi="Calibri" w:cs="Calibri"/>
                      <w:b/>
                      <w:bCs/>
                      <w:color w:val="000000"/>
                      <w:sz w:val="16"/>
                      <w:szCs w:val="16"/>
                      <w:lang w:eastAsia="es-MX"/>
                    </w:rPr>
                    <w:br/>
                    <w:t>(CUT)</w:t>
                  </w:r>
                </w:p>
              </w:tc>
              <w:tc>
                <w:tcPr>
                  <w:tcW w:w="533" w:type="pct"/>
                  <w:shd w:val="clear" w:color="000000" w:fill="A8D08D"/>
                  <w:vAlign w:val="center"/>
                  <w:hideMark/>
                </w:tcPr>
                <w:p w14:paraId="460601C5" w14:textId="77777777" w:rsidR="004C533B" w:rsidRPr="00957DE5" w:rsidRDefault="004C533B" w:rsidP="0027564C">
                  <w:pPr>
                    <w:spacing w:line="276" w:lineRule="auto"/>
                    <w:jc w:val="center"/>
                    <w:rPr>
                      <w:rFonts w:ascii="Calibri" w:eastAsia="Times New Roman" w:hAnsi="Calibri" w:cs="Calibri"/>
                      <w:b/>
                      <w:bCs/>
                      <w:color w:val="000000"/>
                      <w:sz w:val="16"/>
                      <w:szCs w:val="16"/>
                      <w:lang w:eastAsia="es-MX"/>
                    </w:rPr>
                  </w:pPr>
                  <w:r w:rsidRPr="00957DE5">
                    <w:rPr>
                      <w:rFonts w:ascii="Calibri" w:eastAsia="Times New Roman" w:hAnsi="Calibri" w:cs="Calibri"/>
                      <w:b/>
                      <w:bCs/>
                      <w:color w:val="000000"/>
                      <w:sz w:val="16"/>
                      <w:szCs w:val="16"/>
                      <w:lang w:eastAsia="es-MX"/>
                    </w:rPr>
                    <w:t xml:space="preserve">Costo por Tiempo del </w:t>
                  </w:r>
                  <w:r w:rsidRPr="00957DE5">
                    <w:rPr>
                      <w:rFonts w:ascii="Calibri" w:eastAsia="Times New Roman" w:hAnsi="Calibri" w:cs="Calibri"/>
                      <w:b/>
                      <w:bCs/>
                      <w:color w:val="000000"/>
                      <w:sz w:val="16"/>
                      <w:szCs w:val="16"/>
                      <w:lang w:eastAsia="es-MX"/>
                    </w:rPr>
                    <w:br/>
                    <w:t>Trámite</w:t>
                  </w:r>
                  <w:r w:rsidRPr="00957DE5">
                    <w:rPr>
                      <w:rFonts w:ascii="Calibri" w:eastAsia="Times New Roman" w:hAnsi="Calibri" w:cs="Calibri"/>
                      <w:b/>
                      <w:bCs/>
                      <w:color w:val="000000"/>
                      <w:sz w:val="16"/>
                      <w:szCs w:val="16"/>
                      <w:lang w:eastAsia="es-MX"/>
                    </w:rPr>
                    <w:br/>
                    <w:t>(CTT)</w:t>
                  </w:r>
                </w:p>
              </w:tc>
              <w:tc>
                <w:tcPr>
                  <w:tcW w:w="960" w:type="pct"/>
                  <w:shd w:val="clear" w:color="000000" w:fill="A8D08D"/>
                  <w:vAlign w:val="center"/>
                  <w:hideMark/>
                </w:tcPr>
                <w:p w14:paraId="6F7EAA1F" w14:textId="763157AD" w:rsidR="004C533B" w:rsidRPr="00957DE5" w:rsidRDefault="004C533B" w:rsidP="0027564C">
                  <w:pPr>
                    <w:spacing w:line="276" w:lineRule="auto"/>
                    <w:jc w:val="center"/>
                    <w:rPr>
                      <w:rFonts w:ascii="Calibri" w:eastAsia="Times New Roman" w:hAnsi="Calibri" w:cs="Calibri"/>
                      <w:b/>
                      <w:bCs/>
                      <w:color w:val="000000"/>
                      <w:sz w:val="16"/>
                      <w:szCs w:val="16"/>
                      <w:lang w:eastAsia="es-MX"/>
                    </w:rPr>
                  </w:pPr>
                  <w:r w:rsidRPr="00957DE5">
                    <w:rPr>
                      <w:rFonts w:ascii="Calibri" w:eastAsia="Times New Roman" w:hAnsi="Calibri" w:cs="Calibri"/>
                      <w:b/>
                      <w:bCs/>
                      <w:color w:val="000000"/>
                      <w:sz w:val="16"/>
                      <w:szCs w:val="16"/>
                      <w:lang w:eastAsia="es-MX"/>
                    </w:rPr>
                    <w:t>Carga</w:t>
                  </w:r>
                  <w:r w:rsidRPr="00957DE5">
                    <w:rPr>
                      <w:rFonts w:ascii="Calibri" w:eastAsia="Times New Roman" w:hAnsi="Calibri" w:cs="Calibri"/>
                      <w:b/>
                      <w:bCs/>
                      <w:color w:val="000000"/>
                      <w:sz w:val="16"/>
                      <w:szCs w:val="16"/>
                      <w:lang w:eastAsia="es-MX"/>
                    </w:rPr>
                    <w:br/>
                    <w:t>Administrativa</w:t>
                  </w:r>
                  <w:r w:rsidRPr="00957DE5">
                    <w:rPr>
                      <w:rFonts w:ascii="Calibri" w:eastAsia="Times New Roman" w:hAnsi="Calibri" w:cs="Calibri"/>
                      <w:b/>
                      <w:bCs/>
                      <w:color w:val="000000"/>
                      <w:sz w:val="16"/>
                      <w:szCs w:val="16"/>
                      <w:lang w:eastAsia="es-MX"/>
                    </w:rPr>
                    <w:br/>
                  </w:r>
                  <w:r>
                    <w:rPr>
                      <w:rFonts w:ascii="Calibri" w:eastAsia="Times New Roman" w:hAnsi="Calibri" w:cs="Calibri"/>
                      <w:b/>
                      <w:bCs/>
                      <w:color w:val="000000"/>
                      <w:sz w:val="16"/>
                      <w:szCs w:val="16"/>
                      <w:lang w:eastAsia="es-MX"/>
                    </w:rPr>
                    <w:t xml:space="preserve"> CA = </w:t>
                  </w:r>
                  <w:r w:rsidRPr="00957DE5">
                    <w:rPr>
                      <w:rFonts w:ascii="Calibri" w:eastAsia="Times New Roman" w:hAnsi="Calibri" w:cs="Calibri"/>
                      <w:b/>
                      <w:bCs/>
                      <w:color w:val="000000"/>
                      <w:sz w:val="16"/>
                      <w:szCs w:val="16"/>
                      <w:lang w:eastAsia="es-MX"/>
                    </w:rPr>
                    <w:t>(CUT + CTT)</w:t>
                  </w:r>
                </w:p>
              </w:tc>
              <w:tc>
                <w:tcPr>
                  <w:tcW w:w="818" w:type="pct"/>
                  <w:shd w:val="clear" w:color="000000" w:fill="A8D08D"/>
                  <w:vAlign w:val="center"/>
                  <w:hideMark/>
                </w:tcPr>
                <w:p w14:paraId="69515302" w14:textId="77777777" w:rsidR="004C533B" w:rsidRPr="00957DE5" w:rsidRDefault="004C533B" w:rsidP="0027564C">
                  <w:pPr>
                    <w:spacing w:line="276" w:lineRule="auto"/>
                    <w:jc w:val="center"/>
                    <w:rPr>
                      <w:rFonts w:ascii="Calibri" w:eastAsia="Times New Roman" w:hAnsi="Calibri" w:cs="Calibri"/>
                      <w:b/>
                      <w:bCs/>
                      <w:color w:val="000000"/>
                      <w:sz w:val="16"/>
                      <w:szCs w:val="16"/>
                      <w:lang w:eastAsia="es-MX"/>
                    </w:rPr>
                  </w:pPr>
                  <w:r w:rsidRPr="00957DE5">
                    <w:rPr>
                      <w:rFonts w:ascii="Calibri" w:eastAsia="Times New Roman" w:hAnsi="Calibri" w:cs="Calibri"/>
                      <w:b/>
                      <w:bCs/>
                      <w:color w:val="000000"/>
                      <w:sz w:val="16"/>
                      <w:szCs w:val="16"/>
                      <w:lang w:eastAsia="es-MX"/>
                    </w:rPr>
                    <w:t>Costo</w:t>
                  </w:r>
                  <w:r w:rsidRPr="00957DE5">
                    <w:rPr>
                      <w:rFonts w:ascii="Calibri" w:eastAsia="Times New Roman" w:hAnsi="Calibri" w:cs="Calibri"/>
                      <w:b/>
                      <w:bCs/>
                      <w:color w:val="000000"/>
                      <w:sz w:val="16"/>
                      <w:szCs w:val="16"/>
                      <w:lang w:eastAsia="es-MX"/>
                    </w:rPr>
                    <w:br/>
                    <w:t>Financiero</w:t>
                  </w:r>
                  <w:r w:rsidRPr="00957DE5">
                    <w:rPr>
                      <w:rFonts w:ascii="Calibri" w:eastAsia="Times New Roman" w:hAnsi="Calibri" w:cs="Calibri"/>
                      <w:b/>
                      <w:bCs/>
                      <w:color w:val="000000"/>
                      <w:sz w:val="16"/>
                      <w:szCs w:val="16"/>
                      <w:lang w:eastAsia="es-MX"/>
                    </w:rPr>
                    <w:br/>
                    <w:t>(CF)</w:t>
                  </w:r>
                </w:p>
              </w:tc>
              <w:tc>
                <w:tcPr>
                  <w:tcW w:w="858" w:type="pct"/>
                  <w:shd w:val="clear" w:color="000000" w:fill="A8D08D"/>
                  <w:vAlign w:val="center"/>
                  <w:hideMark/>
                </w:tcPr>
                <w:p w14:paraId="6FEA555B" w14:textId="37C10569" w:rsidR="004C533B" w:rsidRPr="00957DE5" w:rsidRDefault="004C533B" w:rsidP="0027564C">
                  <w:pPr>
                    <w:spacing w:line="276" w:lineRule="auto"/>
                    <w:jc w:val="center"/>
                    <w:rPr>
                      <w:rFonts w:ascii="Calibri" w:eastAsia="Times New Roman" w:hAnsi="Calibri" w:cs="Calibri"/>
                      <w:b/>
                      <w:bCs/>
                      <w:color w:val="000000"/>
                      <w:sz w:val="16"/>
                      <w:szCs w:val="16"/>
                      <w:lang w:eastAsia="es-MX"/>
                    </w:rPr>
                  </w:pPr>
                  <w:r w:rsidRPr="00957DE5">
                    <w:rPr>
                      <w:rFonts w:ascii="Calibri" w:eastAsia="Times New Roman" w:hAnsi="Calibri" w:cs="Calibri"/>
                      <w:b/>
                      <w:bCs/>
                      <w:color w:val="000000"/>
                      <w:sz w:val="16"/>
                      <w:szCs w:val="16"/>
                      <w:lang w:eastAsia="es-MX"/>
                    </w:rPr>
                    <w:t>Costo Administrativo</w:t>
                  </w:r>
                  <w:r w:rsidRPr="00957DE5">
                    <w:rPr>
                      <w:rFonts w:ascii="Calibri" w:eastAsia="Times New Roman" w:hAnsi="Calibri" w:cs="Calibri"/>
                      <w:b/>
                      <w:bCs/>
                      <w:color w:val="000000"/>
                      <w:sz w:val="16"/>
                      <w:szCs w:val="16"/>
                      <w:lang w:eastAsia="es-MX"/>
                    </w:rPr>
                    <w:br/>
                    <w:t>(CA + CF)</w:t>
                  </w:r>
                </w:p>
              </w:tc>
            </w:tr>
            <w:tr w:rsidR="004C533B" w:rsidRPr="00957DE5" w14:paraId="24FBBA23" w14:textId="77777777" w:rsidTr="00B16198">
              <w:trPr>
                <w:trHeight w:val="284"/>
                <w:jc w:val="center"/>
              </w:trPr>
              <w:tc>
                <w:tcPr>
                  <w:tcW w:w="420" w:type="pct"/>
                </w:tcPr>
                <w:p w14:paraId="087B59B6" w14:textId="2415A92A" w:rsidR="00282E22" w:rsidRDefault="004C533B" w:rsidP="002D6E33">
                  <w:pPr>
                    <w:spacing w:line="276"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t>1</w:t>
                  </w:r>
                </w:p>
                <w:p w14:paraId="6E076767" w14:textId="77777777" w:rsidR="004C533B" w:rsidRPr="00282E22" w:rsidRDefault="004C533B" w:rsidP="002D6E33">
                  <w:pPr>
                    <w:spacing w:line="276" w:lineRule="auto"/>
                    <w:jc w:val="center"/>
                    <w:rPr>
                      <w:rFonts w:ascii="Calibri" w:eastAsia="Times New Roman" w:hAnsi="Calibri" w:cs="Calibri"/>
                      <w:sz w:val="16"/>
                      <w:szCs w:val="16"/>
                      <w:lang w:eastAsia="es-MX"/>
                    </w:rPr>
                  </w:pPr>
                </w:p>
              </w:tc>
              <w:tc>
                <w:tcPr>
                  <w:tcW w:w="779" w:type="pct"/>
                  <w:shd w:val="clear" w:color="auto" w:fill="auto"/>
                  <w:vAlign w:val="center"/>
                  <w:hideMark/>
                </w:tcPr>
                <w:p w14:paraId="70C423DB" w14:textId="79662ABC" w:rsidR="004C533B" w:rsidRPr="00905E90" w:rsidRDefault="004C533B" w:rsidP="002D6E33">
                  <w:pPr>
                    <w:spacing w:line="276" w:lineRule="auto"/>
                    <w:rPr>
                      <w:rFonts w:ascii="Calibri" w:eastAsia="Times New Roman" w:hAnsi="Calibri" w:cs="Calibri"/>
                      <w:b/>
                      <w:color w:val="000000"/>
                      <w:sz w:val="16"/>
                      <w:szCs w:val="16"/>
                      <w:lang w:eastAsia="es-MX"/>
                    </w:rPr>
                  </w:pPr>
                  <w:r w:rsidRPr="00905E90">
                    <w:rPr>
                      <w:rFonts w:ascii="Calibri" w:eastAsia="Times New Roman" w:hAnsi="Calibri" w:cs="Calibri"/>
                      <w:b/>
                      <w:color w:val="000000"/>
                      <w:sz w:val="16"/>
                      <w:szCs w:val="16"/>
                      <w:lang w:eastAsia="es-MX"/>
                    </w:rPr>
                    <w:t>Sol</w:t>
                  </w:r>
                  <w:r w:rsidR="00030F7C">
                    <w:rPr>
                      <w:rFonts w:ascii="Calibri" w:eastAsia="Times New Roman" w:hAnsi="Calibri" w:cs="Calibri"/>
                      <w:b/>
                      <w:color w:val="000000"/>
                      <w:sz w:val="16"/>
                      <w:szCs w:val="16"/>
                      <w:lang w:eastAsia="es-MX"/>
                    </w:rPr>
                    <w:t>icitud de Acreditación de un Organismo de Evaluación de la Conformidad</w:t>
                  </w:r>
                  <w:r w:rsidRPr="00905E90">
                    <w:rPr>
                      <w:rFonts w:ascii="Calibri" w:eastAsia="Times New Roman" w:hAnsi="Calibri" w:cs="Calibri"/>
                      <w:b/>
                      <w:color w:val="000000"/>
                      <w:sz w:val="16"/>
                      <w:szCs w:val="16"/>
                      <w:lang w:eastAsia="es-MX"/>
                    </w:rPr>
                    <w:t>.</w:t>
                  </w:r>
                  <w:r w:rsidRPr="00905E90">
                    <w:rPr>
                      <w:rStyle w:val="Refdenotaalpie"/>
                      <w:rFonts w:ascii="Calibri" w:eastAsia="Times New Roman" w:hAnsi="Calibri" w:cs="Calibri"/>
                      <w:b/>
                      <w:color w:val="000000"/>
                      <w:sz w:val="16"/>
                      <w:szCs w:val="16"/>
                      <w:lang w:eastAsia="es-MX"/>
                    </w:rPr>
                    <w:footnoteReference w:id="14"/>
                  </w:r>
                </w:p>
              </w:tc>
              <w:tc>
                <w:tcPr>
                  <w:tcW w:w="632" w:type="pct"/>
                  <w:shd w:val="clear" w:color="000000" w:fill="FFFFFF"/>
                  <w:noWrap/>
                  <w:vAlign w:val="center"/>
                  <w:hideMark/>
                </w:tcPr>
                <w:p w14:paraId="2FA07009" w14:textId="4CD8A97F" w:rsidR="004C533B" w:rsidRPr="00957DE5" w:rsidRDefault="004C533B" w:rsidP="002D6E33">
                  <w:pPr>
                    <w:spacing w:line="276"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w:t>
                  </w:r>
                  <w:r>
                    <w:rPr>
                      <w:rFonts w:ascii="Calibri" w:eastAsia="Times New Roman" w:hAnsi="Calibri" w:cs="Calibri"/>
                      <w:color w:val="000000"/>
                      <w:sz w:val="16"/>
                      <w:szCs w:val="16"/>
                      <w:lang w:eastAsia="es-MX"/>
                    </w:rPr>
                    <w:t>7</w:t>
                  </w:r>
                  <w:r w:rsidRPr="00957DE5">
                    <w:rPr>
                      <w:rFonts w:ascii="Calibri" w:eastAsia="Times New Roman" w:hAnsi="Calibri" w:cs="Calibri"/>
                      <w:color w:val="000000"/>
                      <w:sz w:val="16"/>
                      <w:szCs w:val="16"/>
                      <w:lang w:eastAsia="es-MX"/>
                    </w:rPr>
                    <w:t>,0</w:t>
                  </w:r>
                  <w:r>
                    <w:rPr>
                      <w:rFonts w:ascii="Calibri" w:eastAsia="Times New Roman" w:hAnsi="Calibri" w:cs="Calibri"/>
                      <w:color w:val="000000"/>
                      <w:sz w:val="16"/>
                      <w:szCs w:val="16"/>
                      <w:lang w:eastAsia="es-MX"/>
                    </w:rPr>
                    <w:t>9</w:t>
                  </w:r>
                  <w:r w:rsidRPr="00957DE5">
                    <w:rPr>
                      <w:rFonts w:ascii="Calibri" w:eastAsia="Times New Roman" w:hAnsi="Calibri" w:cs="Calibri"/>
                      <w:color w:val="000000"/>
                      <w:sz w:val="16"/>
                      <w:szCs w:val="16"/>
                      <w:lang w:eastAsia="es-MX"/>
                    </w:rPr>
                    <w:t>0.00</w:t>
                  </w:r>
                </w:p>
              </w:tc>
              <w:tc>
                <w:tcPr>
                  <w:tcW w:w="533" w:type="pct"/>
                  <w:shd w:val="clear" w:color="000000" w:fill="FFFFFF"/>
                  <w:noWrap/>
                  <w:vAlign w:val="center"/>
                  <w:hideMark/>
                </w:tcPr>
                <w:p w14:paraId="38F6DD44" w14:textId="77777777" w:rsidR="004C533B" w:rsidRPr="00957DE5" w:rsidRDefault="004C533B" w:rsidP="002D6E33">
                  <w:pPr>
                    <w:spacing w:line="276"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$15,000.00</w:t>
                  </w:r>
                </w:p>
              </w:tc>
              <w:tc>
                <w:tcPr>
                  <w:tcW w:w="960" w:type="pct"/>
                  <w:shd w:val="clear" w:color="000000" w:fill="FFFFFF"/>
                  <w:noWrap/>
                  <w:vAlign w:val="center"/>
                  <w:hideMark/>
                </w:tcPr>
                <w:p w14:paraId="719344EE" w14:textId="2EEB5297" w:rsidR="004C533B" w:rsidRPr="00957DE5" w:rsidRDefault="004C533B" w:rsidP="002D6E33">
                  <w:pPr>
                    <w:spacing w:line="276"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$3</w:t>
                  </w:r>
                  <w:r>
                    <w:rPr>
                      <w:rFonts w:ascii="Calibri" w:eastAsia="Times New Roman" w:hAnsi="Calibri" w:cs="Calibri"/>
                      <w:color w:val="000000"/>
                      <w:sz w:val="16"/>
                      <w:szCs w:val="16"/>
                      <w:lang w:eastAsia="es-MX"/>
                    </w:rPr>
                    <w:t>2,</w:t>
                  </w:r>
                  <w:r w:rsidRPr="00957DE5">
                    <w:rPr>
                      <w:rFonts w:ascii="Calibri" w:eastAsia="Times New Roman" w:hAnsi="Calibri" w:cs="Calibri"/>
                      <w:color w:val="000000"/>
                      <w:sz w:val="16"/>
                      <w:szCs w:val="16"/>
                      <w:lang w:eastAsia="es-MX"/>
                    </w:rPr>
                    <w:t>0</w:t>
                  </w:r>
                  <w:r>
                    <w:rPr>
                      <w:rFonts w:ascii="Calibri" w:eastAsia="Times New Roman" w:hAnsi="Calibri" w:cs="Calibri"/>
                      <w:color w:val="000000"/>
                      <w:sz w:val="16"/>
                      <w:szCs w:val="16"/>
                      <w:lang w:eastAsia="es-MX"/>
                    </w:rPr>
                    <w:t>9</w:t>
                  </w:r>
                  <w:r w:rsidRPr="00957DE5">
                    <w:rPr>
                      <w:rFonts w:ascii="Calibri" w:eastAsia="Times New Roman" w:hAnsi="Calibri" w:cs="Calibri"/>
                      <w:color w:val="000000"/>
                      <w:sz w:val="16"/>
                      <w:szCs w:val="16"/>
                      <w:lang w:eastAsia="es-MX"/>
                    </w:rPr>
                    <w:t>0.00</w:t>
                  </w:r>
                </w:p>
              </w:tc>
              <w:tc>
                <w:tcPr>
                  <w:tcW w:w="818" w:type="pct"/>
                  <w:shd w:val="clear" w:color="000000" w:fill="FFFFFF"/>
                  <w:noWrap/>
                  <w:vAlign w:val="center"/>
                  <w:hideMark/>
                </w:tcPr>
                <w:p w14:paraId="39C84663" w14:textId="477B7DE9" w:rsidR="004C533B" w:rsidRPr="00957DE5" w:rsidRDefault="004C533B" w:rsidP="002D6E33">
                  <w:pPr>
                    <w:spacing w:line="276"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w:t>
                  </w:r>
                  <w:r w:rsidR="00282E22">
                    <w:rPr>
                      <w:rFonts w:ascii="Calibri" w:eastAsia="Times New Roman" w:hAnsi="Calibri" w:cs="Calibri"/>
                      <w:color w:val="000000"/>
                      <w:sz w:val="16"/>
                      <w:szCs w:val="16"/>
                      <w:lang w:eastAsia="es-MX"/>
                    </w:rPr>
                    <w:t>5,</w:t>
                  </w:r>
                  <w:r>
                    <w:rPr>
                      <w:rFonts w:ascii="Calibri" w:eastAsia="Times New Roman" w:hAnsi="Calibri" w:cs="Calibri"/>
                      <w:color w:val="000000"/>
                      <w:sz w:val="16"/>
                      <w:szCs w:val="16"/>
                      <w:lang w:eastAsia="es-MX"/>
                    </w:rPr>
                    <w:t>397.00</w:t>
                  </w:r>
                  <w:r>
                    <w:rPr>
                      <w:rStyle w:val="Refdenotaalpie"/>
                      <w:rFonts w:ascii="Calibri" w:eastAsia="Times New Roman" w:hAnsi="Calibri" w:cs="Calibri"/>
                      <w:color w:val="000000"/>
                      <w:sz w:val="16"/>
                      <w:szCs w:val="16"/>
                      <w:lang w:eastAsia="es-MX"/>
                    </w:rPr>
                    <w:footnoteReference w:id="15"/>
                  </w:r>
                </w:p>
              </w:tc>
              <w:tc>
                <w:tcPr>
                  <w:tcW w:w="858" w:type="pct"/>
                  <w:shd w:val="clear" w:color="000000" w:fill="FFFFFF"/>
                  <w:noWrap/>
                  <w:vAlign w:val="center"/>
                  <w:hideMark/>
                </w:tcPr>
                <w:p w14:paraId="53411B68" w14:textId="2325A4D2" w:rsidR="004C533B" w:rsidRPr="00957DE5" w:rsidRDefault="004C533B" w:rsidP="002D6E33">
                  <w:pPr>
                    <w:spacing w:line="276"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w:t>
                  </w:r>
                  <w:r>
                    <w:rPr>
                      <w:rFonts w:ascii="Calibri" w:eastAsia="Times New Roman" w:hAnsi="Calibri" w:cs="Calibri"/>
                      <w:color w:val="000000"/>
                      <w:sz w:val="16"/>
                      <w:szCs w:val="16"/>
                      <w:lang w:eastAsia="es-MX"/>
                    </w:rPr>
                    <w:t>37</w:t>
                  </w:r>
                  <w:r w:rsidRPr="00957DE5">
                    <w:rPr>
                      <w:rFonts w:ascii="Calibri" w:eastAsia="Times New Roman" w:hAnsi="Calibri" w:cs="Calibri"/>
                      <w:color w:val="000000"/>
                      <w:sz w:val="16"/>
                      <w:szCs w:val="16"/>
                      <w:lang w:eastAsia="es-MX"/>
                    </w:rPr>
                    <w:t>,</w:t>
                  </w:r>
                  <w:r>
                    <w:rPr>
                      <w:rFonts w:ascii="Calibri" w:eastAsia="Times New Roman" w:hAnsi="Calibri" w:cs="Calibri"/>
                      <w:color w:val="000000"/>
                      <w:sz w:val="16"/>
                      <w:szCs w:val="16"/>
                      <w:lang w:eastAsia="es-MX"/>
                    </w:rPr>
                    <w:t>48</w:t>
                  </w:r>
                  <w:r w:rsidRPr="00957DE5">
                    <w:rPr>
                      <w:rFonts w:ascii="Calibri" w:eastAsia="Times New Roman" w:hAnsi="Calibri" w:cs="Calibri"/>
                      <w:color w:val="000000"/>
                      <w:sz w:val="16"/>
                      <w:szCs w:val="16"/>
                      <w:lang w:eastAsia="es-MX"/>
                    </w:rPr>
                    <w:t>7.00</w:t>
                  </w:r>
                </w:p>
              </w:tc>
            </w:tr>
            <w:tr w:rsidR="008F7BDE" w:rsidRPr="00957DE5" w14:paraId="64932FFC" w14:textId="77777777" w:rsidTr="00B16198">
              <w:trPr>
                <w:trHeight w:val="1173"/>
                <w:jc w:val="center"/>
              </w:trPr>
              <w:tc>
                <w:tcPr>
                  <w:tcW w:w="420" w:type="pct"/>
                </w:tcPr>
                <w:p w14:paraId="51A5BFF6" w14:textId="7630D87D" w:rsidR="008F7BDE" w:rsidRPr="00905E90" w:rsidRDefault="00B16198" w:rsidP="002D6E33">
                  <w:pPr>
                    <w:spacing w:line="276"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lastRenderedPageBreak/>
                    <w:t>2</w:t>
                  </w:r>
                </w:p>
              </w:tc>
              <w:tc>
                <w:tcPr>
                  <w:tcW w:w="779" w:type="pct"/>
                  <w:shd w:val="clear" w:color="auto" w:fill="auto"/>
                  <w:vAlign w:val="center"/>
                  <w:hideMark/>
                </w:tcPr>
                <w:p w14:paraId="68209A11" w14:textId="2BE59541" w:rsidR="008F7BDE" w:rsidRPr="00905E90" w:rsidRDefault="008F7BDE" w:rsidP="00030F7C">
                  <w:pPr>
                    <w:spacing w:line="276" w:lineRule="auto"/>
                    <w:jc w:val="both"/>
                    <w:rPr>
                      <w:rFonts w:ascii="Calibri" w:eastAsia="Times New Roman" w:hAnsi="Calibri" w:cs="Calibri"/>
                      <w:b/>
                      <w:color w:val="000000"/>
                      <w:sz w:val="16"/>
                      <w:szCs w:val="16"/>
                      <w:lang w:eastAsia="es-MX"/>
                    </w:rPr>
                  </w:pPr>
                  <w:r w:rsidRPr="00905E90">
                    <w:rPr>
                      <w:rFonts w:ascii="Calibri" w:eastAsia="Times New Roman" w:hAnsi="Calibri" w:cs="Calibri"/>
                      <w:b/>
                      <w:color w:val="000000"/>
                      <w:sz w:val="16"/>
                      <w:szCs w:val="16"/>
                      <w:lang w:eastAsia="es-MX"/>
                    </w:rPr>
                    <w:t xml:space="preserve">Envío de pruebas, defensas y correcciones relacionadas a las No conformidades derivadas de la visita </w:t>
                  </w:r>
                  <w:r w:rsidR="00030F7C" w:rsidRPr="00905E90">
                    <w:rPr>
                      <w:rFonts w:ascii="Calibri" w:eastAsia="Times New Roman" w:hAnsi="Calibri" w:cs="Calibri"/>
                      <w:b/>
                      <w:color w:val="000000"/>
                      <w:sz w:val="16"/>
                      <w:szCs w:val="16"/>
                      <w:lang w:eastAsia="es-MX"/>
                    </w:rPr>
                    <w:t xml:space="preserve">evaluación del </w:t>
                  </w:r>
                  <w:r w:rsidR="00030F7C">
                    <w:rPr>
                      <w:rFonts w:ascii="Calibri" w:eastAsia="Times New Roman" w:hAnsi="Calibri" w:cs="Calibri"/>
                      <w:b/>
                      <w:color w:val="000000"/>
                      <w:sz w:val="16"/>
                      <w:szCs w:val="16"/>
                      <w:lang w:eastAsia="es-MX"/>
                    </w:rPr>
                    <w:t xml:space="preserve">Instituto al </w:t>
                  </w:r>
                  <w:r w:rsidR="00030F7C" w:rsidRPr="00556B6E">
                    <w:rPr>
                      <w:rFonts w:ascii="Calibri" w:eastAsia="Times New Roman" w:hAnsi="Calibri" w:cs="Calibri"/>
                      <w:b/>
                      <w:color w:val="000000"/>
                      <w:sz w:val="16"/>
                      <w:szCs w:val="16"/>
                      <w:lang w:eastAsia="es-MX"/>
                    </w:rPr>
                    <w:t xml:space="preserve">Organismo de </w:t>
                  </w:r>
                  <w:r w:rsidR="00030F7C">
                    <w:rPr>
                      <w:rFonts w:ascii="Calibri" w:eastAsia="Times New Roman" w:hAnsi="Calibri" w:cs="Calibri"/>
                      <w:b/>
                      <w:color w:val="000000"/>
                      <w:sz w:val="16"/>
                      <w:szCs w:val="16"/>
                      <w:lang w:eastAsia="es-MX"/>
                    </w:rPr>
                    <w:t>Certificación</w:t>
                  </w:r>
                  <w:r w:rsidR="00030F7C" w:rsidRPr="00556B6E">
                    <w:rPr>
                      <w:rFonts w:ascii="Calibri" w:eastAsia="Times New Roman" w:hAnsi="Calibri" w:cs="Calibri"/>
                      <w:b/>
                      <w:color w:val="000000"/>
                      <w:sz w:val="16"/>
                      <w:szCs w:val="16"/>
                      <w:lang w:eastAsia="es-MX"/>
                    </w:rPr>
                    <w:t xml:space="preserve"> </w:t>
                  </w:r>
                  <w:r w:rsidR="00030F7C" w:rsidRPr="00905E90">
                    <w:rPr>
                      <w:rFonts w:ascii="Calibri" w:eastAsia="Times New Roman" w:hAnsi="Calibri" w:cs="Calibri"/>
                      <w:b/>
                      <w:color w:val="000000"/>
                      <w:sz w:val="16"/>
                      <w:szCs w:val="16"/>
                      <w:lang w:eastAsia="es-MX"/>
                    </w:rPr>
                    <w:t>solicitante</w:t>
                  </w:r>
                  <w:r w:rsidRPr="00905E90">
                    <w:rPr>
                      <w:rFonts w:ascii="Calibri" w:eastAsia="Times New Roman" w:hAnsi="Calibri" w:cs="Calibri"/>
                      <w:b/>
                      <w:color w:val="000000"/>
                      <w:sz w:val="16"/>
                      <w:szCs w:val="16"/>
                      <w:lang w:eastAsia="es-MX"/>
                    </w:rPr>
                    <w:t>.</w:t>
                  </w:r>
                </w:p>
              </w:tc>
              <w:tc>
                <w:tcPr>
                  <w:tcW w:w="632" w:type="pct"/>
                  <w:shd w:val="clear" w:color="000000" w:fill="FFFFFF"/>
                  <w:noWrap/>
                  <w:vAlign w:val="center"/>
                  <w:hideMark/>
                </w:tcPr>
                <w:p w14:paraId="45C377B6" w14:textId="77777777" w:rsidR="008F7BDE" w:rsidRPr="00957DE5" w:rsidRDefault="008F7BDE" w:rsidP="002D6E33">
                  <w:pPr>
                    <w:spacing w:line="276"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$300.00</w:t>
                  </w:r>
                </w:p>
              </w:tc>
              <w:tc>
                <w:tcPr>
                  <w:tcW w:w="533" w:type="pct"/>
                  <w:shd w:val="clear" w:color="000000" w:fill="FFFFFF"/>
                  <w:noWrap/>
                  <w:vAlign w:val="center"/>
                  <w:hideMark/>
                </w:tcPr>
                <w:p w14:paraId="76D44C6B" w14:textId="77777777" w:rsidR="008F7BDE" w:rsidRPr="00957DE5" w:rsidRDefault="008F7BDE" w:rsidP="002D6E33">
                  <w:pPr>
                    <w:spacing w:line="276"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$5,000.00</w:t>
                  </w:r>
                </w:p>
              </w:tc>
              <w:tc>
                <w:tcPr>
                  <w:tcW w:w="960" w:type="pct"/>
                  <w:shd w:val="clear" w:color="000000" w:fill="FFFFFF"/>
                  <w:noWrap/>
                  <w:vAlign w:val="center"/>
                  <w:hideMark/>
                </w:tcPr>
                <w:p w14:paraId="498493C4" w14:textId="77777777" w:rsidR="008F7BDE" w:rsidRPr="00957DE5" w:rsidRDefault="008F7BDE" w:rsidP="002D6E33">
                  <w:pPr>
                    <w:spacing w:line="276"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$5,300.00</w:t>
                  </w:r>
                </w:p>
              </w:tc>
              <w:tc>
                <w:tcPr>
                  <w:tcW w:w="818" w:type="pct"/>
                  <w:shd w:val="clear" w:color="000000" w:fill="FFFFFF"/>
                  <w:noWrap/>
                  <w:vAlign w:val="center"/>
                  <w:hideMark/>
                </w:tcPr>
                <w:p w14:paraId="7E259972" w14:textId="77777777" w:rsidR="008F7BDE" w:rsidRPr="00957DE5" w:rsidRDefault="008F7BDE" w:rsidP="002D6E33">
                  <w:pPr>
                    <w:spacing w:line="276"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$0.00</w:t>
                  </w:r>
                </w:p>
              </w:tc>
              <w:tc>
                <w:tcPr>
                  <w:tcW w:w="858" w:type="pct"/>
                  <w:shd w:val="clear" w:color="000000" w:fill="FFFFFF"/>
                  <w:noWrap/>
                  <w:vAlign w:val="center"/>
                  <w:hideMark/>
                </w:tcPr>
                <w:p w14:paraId="037CA30D" w14:textId="77777777" w:rsidR="008F7BDE" w:rsidRPr="00957DE5" w:rsidRDefault="008F7BDE" w:rsidP="002D6E33">
                  <w:pPr>
                    <w:spacing w:line="276"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$5,300.00</w:t>
                  </w:r>
                </w:p>
              </w:tc>
            </w:tr>
            <w:tr w:rsidR="008F7BDE" w:rsidRPr="00957DE5" w14:paraId="65BD27FD" w14:textId="77777777" w:rsidTr="00B16198">
              <w:trPr>
                <w:trHeight w:val="284"/>
                <w:jc w:val="center"/>
              </w:trPr>
              <w:tc>
                <w:tcPr>
                  <w:tcW w:w="420" w:type="pct"/>
                </w:tcPr>
                <w:p w14:paraId="131F918D" w14:textId="2DE18A94" w:rsidR="008F7BDE" w:rsidRPr="00905E90" w:rsidRDefault="00B452C9" w:rsidP="002D6E33">
                  <w:pPr>
                    <w:spacing w:line="276"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t>3</w:t>
                  </w:r>
                </w:p>
              </w:tc>
              <w:tc>
                <w:tcPr>
                  <w:tcW w:w="779" w:type="pct"/>
                  <w:shd w:val="clear" w:color="auto" w:fill="auto"/>
                  <w:vAlign w:val="center"/>
                  <w:hideMark/>
                </w:tcPr>
                <w:p w14:paraId="1EBCD65D" w14:textId="2FC562D5" w:rsidR="008F7BDE" w:rsidRPr="00905E90" w:rsidRDefault="008F7BDE" w:rsidP="002D6E33">
                  <w:pPr>
                    <w:spacing w:line="276" w:lineRule="auto"/>
                    <w:rPr>
                      <w:rFonts w:ascii="Calibri" w:eastAsia="Times New Roman" w:hAnsi="Calibri" w:cs="Calibri"/>
                      <w:b/>
                      <w:color w:val="000000"/>
                      <w:sz w:val="16"/>
                      <w:szCs w:val="16"/>
                      <w:lang w:eastAsia="es-MX"/>
                    </w:rPr>
                  </w:pPr>
                  <w:r w:rsidRPr="00905E90">
                    <w:rPr>
                      <w:rFonts w:ascii="Calibri" w:eastAsia="Times New Roman" w:hAnsi="Calibri" w:cs="Calibri"/>
                      <w:b/>
                      <w:color w:val="000000"/>
                      <w:sz w:val="16"/>
                      <w:szCs w:val="16"/>
                      <w:lang w:eastAsia="es-MX"/>
                    </w:rPr>
                    <w:t>So</w:t>
                  </w:r>
                  <w:r w:rsidR="00030F7C">
                    <w:rPr>
                      <w:rFonts w:ascii="Calibri" w:eastAsia="Times New Roman" w:hAnsi="Calibri" w:cs="Calibri"/>
                      <w:b/>
                      <w:color w:val="000000"/>
                      <w:sz w:val="16"/>
                      <w:szCs w:val="16"/>
                      <w:lang w:eastAsia="es-MX"/>
                    </w:rPr>
                    <w:t>licitud de Autorización de un OC</w:t>
                  </w:r>
                  <w:r w:rsidRPr="00905E90">
                    <w:rPr>
                      <w:rFonts w:ascii="Calibri" w:eastAsia="Times New Roman" w:hAnsi="Calibri" w:cs="Calibri"/>
                      <w:b/>
                      <w:color w:val="000000"/>
                      <w:sz w:val="16"/>
                      <w:szCs w:val="16"/>
                      <w:lang w:eastAsia="es-MX"/>
                    </w:rPr>
                    <w:t>.</w:t>
                  </w:r>
                </w:p>
              </w:tc>
              <w:tc>
                <w:tcPr>
                  <w:tcW w:w="632" w:type="pct"/>
                  <w:shd w:val="clear" w:color="000000" w:fill="FFFFFF"/>
                  <w:noWrap/>
                  <w:vAlign w:val="center"/>
                  <w:hideMark/>
                </w:tcPr>
                <w:p w14:paraId="4D78805B" w14:textId="77777777" w:rsidR="008F7BDE" w:rsidRPr="00B07250" w:rsidRDefault="008F7BDE" w:rsidP="002D6E33">
                  <w:pPr>
                    <w:spacing w:line="276" w:lineRule="auto"/>
                    <w:jc w:val="right"/>
                    <w:rPr>
                      <w:rFonts w:ascii="Calibri" w:eastAsia="Times New Roman" w:hAnsi="Calibri" w:cs="Calibri"/>
                      <w:color w:val="000000"/>
                      <w:sz w:val="18"/>
                      <w:szCs w:val="16"/>
                      <w:lang w:eastAsia="es-MX"/>
                    </w:rPr>
                  </w:pPr>
                  <w:r w:rsidRPr="00B07250">
                    <w:rPr>
                      <w:rFonts w:ascii="Calibri" w:eastAsia="Times New Roman" w:hAnsi="Calibri" w:cs="Calibri"/>
                      <w:color w:val="000000"/>
                      <w:sz w:val="18"/>
                      <w:szCs w:val="16"/>
                      <w:lang w:eastAsia="es-MX"/>
                    </w:rPr>
                    <w:t>$200.00</w:t>
                  </w:r>
                </w:p>
              </w:tc>
              <w:tc>
                <w:tcPr>
                  <w:tcW w:w="533" w:type="pct"/>
                  <w:shd w:val="clear" w:color="000000" w:fill="FFFFFF"/>
                  <w:noWrap/>
                  <w:vAlign w:val="center"/>
                  <w:hideMark/>
                </w:tcPr>
                <w:p w14:paraId="22E10358" w14:textId="77777777" w:rsidR="008F7BDE" w:rsidRPr="00B07250" w:rsidRDefault="008F7BDE" w:rsidP="002D6E33">
                  <w:pPr>
                    <w:spacing w:line="276" w:lineRule="auto"/>
                    <w:jc w:val="right"/>
                    <w:rPr>
                      <w:rFonts w:ascii="Calibri" w:eastAsia="Times New Roman" w:hAnsi="Calibri" w:cs="Calibri"/>
                      <w:color w:val="000000"/>
                      <w:sz w:val="18"/>
                      <w:szCs w:val="16"/>
                      <w:lang w:eastAsia="es-MX"/>
                    </w:rPr>
                  </w:pPr>
                  <w:r w:rsidRPr="00B07250">
                    <w:rPr>
                      <w:rFonts w:ascii="Calibri" w:eastAsia="Times New Roman" w:hAnsi="Calibri" w:cs="Calibri"/>
                      <w:color w:val="000000"/>
                      <w:sz w:val="18"/>
                      <w:szCs w:val="16"/>
                      <w:lang w:eastAsia="es-MX"/>
                    </w:rPr>
                    <w:t>$1,000.00</w:t>
                  </w:r>
                </w:p>
              </w:tc>
              <w:tc>
                <w:tcPr>
                  <w:tcW w:w="960" w:type="pct"/>
                  <w:shd w:val="clear" w:color="000000" w:fill="FFFFFF"/>
                  <w:noWrap/>
                  <w:vAlign w:val="center"/>
                  <w:hideMark/>
                </w:tcPr>
                <w:p w14:paraId="2D4A0A1B" w14:textId="77777777" w:rsidR="008F7BDE" w:rsidRPr="00B07250" w:rsidRDefault="008F7BDE" w:rsidP="002D6E33">
                  <w:pPr>
                    <w:spacing w:line="276" w:lineRule="auto"/>
                    <w:jc w:val="right"/>
                    <w:rPr>
                      <w:rFonts w:ascii="Calibri" w:eastAsia="Times New Roman" w:hAnsi="Calibri" w:cs="Calibri"/>
                      <w:color w:val="000000"/>
                      <w:sz w:val="18"/>
                      <w:szCs w:val="16"/>
                      <w:lang w:eastAsia="es-MX"/>
                    </w:rPr>
                  </w:pPr>
                  <w:r w:rsidRPr="00B07250">
                    <w:rPr>
                      <w:rFonts w:ascii="Calibri" w:eastAsia="Times New Roman" w:hAnsi="Calibri" w:cs="Calibri"/>
                      <w:color w:val="000000"/>
                      <w:sz w:val="18"/>
                      <w:szCs w:val="16"/>
                      <w:lang w:eastAsia="es-MX"/>
                    </w:rPr>
                    <w:t>$1,200.00</w:t>
                  </w:r>
                </w:p>
              </w:tc>
              <w:tc>
                <w:tcPr>
                  <w:tcW w:w="818" w:type="pct"/>
                  <w:shd w:val="clear" w:color="000000" w:fill="FFFFFF"/>
                  <w:noWrap/>
                  <w:vAlign w:val="center"/>
                  <w:hideMark/>
                </w:tcPr>
                <w:p w14:paraId="0C727E0F" w14:textId="77777777" w:rsidR="008F7BDE" w:rsidRPr="00B07250" w:rsidRDefault="008F7BDE" w:rsidP="002D6E33">
                  <w:pPr>
                    <w:spacing w:line="276" w:lineRule="auto"/>
                    <w:jc w:val="right"/>
                    <w:rPr>
                      <w:rFonts w:ascii="Calibri" w:eastAsia="Times New Roman" w:hAnsi="Calibri" w:cs="Calibri"/>
                      <w:color w:val="000000"/>
                      <w:sz w:val="18"/>
                      <w:szCs w:val="16"/>
                      <w:lang w:eastAsia="es-MX"/>
                    </w:rPr>
                  </w:pPr>
                  <w:r w:rsidRPr="00B07250">
                    <w:rPr>
                      <w:rFonts w:ascii="Calibri" w:eastAsia="Times New Roman" w:hAnsi="Calibri" w:cs="Calibri"/>
                      <w:color w:val="000000"/>
                      <w:sz w:val="18"/>
                      <w:szCs w:val="16"/>
                      <w:lang w:eastAsia="es-MX"/>
                    </w:rPr>
                    <w:t>$0.00</w:t>
                  </w:r>
                </w:p>
              </w:tc>
              <w:tc>
                <w:tcPr>
                  <w:tcW w:w="858" w:type="pct"/>
                  <w:shd w:val="clear" w:color="auto" w:fill="auto"/>
                  <w:noWrap/>
                  <w:vAlign w:val="center"/>
                  <w:hideMark/>
                </w:tcPr>
                <w:p w14:paraId="1F5ACD88" w14:textId="77777777" w:rsidR="008F7BDE" w:rsidRPr="00B07250" w:rsidRDefault="008F7BDE" w:rsidP="002D6E33">
                  <w:pPr>
                    <w:spacing w:line="276" w:lineRule="auto"/>
                    <w:jc w:val="right"/>
                    <w:rPr>
                      <w:rFonts w:ascii="Calibri" w:eastAsia="Times New Roman" w:hAnsi="Calibri" w:cs="Calibri"/>
                      <w:color w:val="000000"/>
                      <w:sz w:val="18"/>
                      <w:szCs w:val="16"/>
                      <w:lang w:eastAsia="es-MX"/>
                    </w:rPr>
                  </w:pPr>
                  <w:r w:rsidRPr="00B07250">
                    <w:rPr>
                      <w:rFonts w:ascii="Calibri" w:eastAsia="Times New Roman" w:hAnsi="Calibri" w:cs="Calibri"/>
                      <w:color w:val="000000"/>
                      <w:sz w:val="18"/>
                      <w:szCs w:val="16"/>
                      <w:lang w:eastAsia="es-MX"/>
                    </w:rPr>
                    <w:t>$1,200.00</w:t>
                  </w:r>
                </w:p>
              </w:tc>
            </w:tr>
            <w:tr w:rsidR="00816214" w:rsidRPr="00957DE5" w14:paraId="17E807ED" w14:textId="77777777" w:rsidTr="00B16198">
              <w:trPr>
                <w:trHeight w:val="948"/>
                <w:jc w:val="center"/>
              </w:trPr>
              <w:tc>
                <w:tcPr>
                  <w:tcW w:w="420" w:type="pct"/>
                </w:tcPr>
                <w:p w14:paraId="1F146ED4" w14:textId="618E0F91" w:rsidR="00816214" w:rsidRPr="00472B81" w:rsidRDefault="00B452C9" w:rsidP="002D6E33">
                  <w:pPr>
                    <w:spacing w:line="276"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t>4</w:t>
                  </w:r>
                </w:p>
              </w:tc>
              <w:tc>
                <w:tcPr>
                  <w:tcW w:w="779" w:type="pct"/>
                  <w:shd w:val="clear" w:color="auto" w:fill="auto"/>
                  <w:vAlign w:val="center"/>
                  <w:hideMark/>
                </w:tcPr>
                <w:p w14:paraId="0C547EE1" w14:textId="3EDAB2B8" w:rsidR="00816214" w:rsidRPr="00905E90" w:rsidRDefault="00816214" w:rsidP="002D6E33">
                  <w:pPr>
                    <w:spacing w:line="276" w:lineRule="auto"/>
                    <w:jc w:val="both"/>
                    <w:rPr>
                      <w:rFonts w:ascii="Calibri" w:eastAsia="Times New Roman" w:hAnsi="Calibri" w:cs="Calibri"/>
                      <w:b/>
                      <w:color w:val="000000"/>
                      <w:sz w:val="16"/>
                      <w:szCs w:val="16"/>
                      <w:lang w:eastAsia="es-MX"/>
                    </w:rPr>
                  </w:pPr>
                  <w:r w:rsidRPr="00905E90">
                    <w:rPr>
                      <w:rFonts w:ascii="Calibri" w:eastAsia="Times New Roman" w:hAnsi="Calibri" w:cs="Calibri"/>
                      <w:b/>
                      <w:color w:val="000000"/>
                      <w:sz w:val="16"/>
                      <w:szCs w:val="16"/>
                      <w:lang w:eastAsia="es-MX"/>
                    </w:rPr>
                    <w:t>Presentación del Informe de actividades.</w:t>
                  </w:r>
                </w:p>
              </w:tc>
              <w:tc>
                <w:tcPr>
                  <w:tcW w:w="632" w:type="pct"/>
                  <w:shd w:val="clear" w:color="000000" w:fill="FFFFFF"/>
                  <w:noWrap/>
                  <w:vAlign w:val="center"/>
                  <w:hideMark/>
                </w:tcPr>
                <w:p w14:paraId="209443B9" w14:textId="77777777" w:rsidR="00816214" w:rsidRPr="00B07250" w:rsidRDefault="00816214" w:rsidP="002D6E33">
                  <w:pPr>
                    <w:spacing w:line="276" w:lineRule="auto"/>
                    <w:jc w:val="right"/>
                    <w:rPr>
                      <w:rFonts w:ascii="Calibri" w:eastAsia="Times New Roman" w:hAnsi="Calibri" w:cs="Calibri"/>
                      <w:color w:val="000000"/>
                      <w:sz w:val="18"/>
                      <w:szCs w:val="16"/>
                      <w:lang w:eastAsia="es-MX"/>
                    </w:rPr>
                  </w:pPr>
                  <w:r w:rsidRPr="00B07250">
                    <w:rPr>
                      <w:rFonts w:ascii="Calibri" w:eastAsia="Times New Roman" w:hAnsi="Calibri" w:cs="Calibri"/>
                      <w:color w:val="000000"/>
                      <w:sz w:val="18"/>
                      <w:szCs w:val="16"/>
                      <w:lang w:eastAsia="es-MX"/>
                    </w:rPr>
                    <w:t>$200.00</w:t>
                  </w:r>
                </w:p>
              </w:tc>
              <w:tc>
                <w:tcPr>
                  <w:tcW w:w="533" w:type="pct"/>
                  <w:shd w:val="clear" w:color="000000" w:fill="FFFFFF"/>
                  <w:noWrap/>
                  <w:vAlign w:val="center"/>
                  <w:hideMark/>
                </w:tcPr>
                <w:p w14:paraId="72F6DCB5" w14:textId="77777777" w:rsidR="00816214" w:rsidRPr="00B07250" w:rsidRDefault="00816214" w:rsidP="002D6E33">
                  <w:pPr>
                    <w:spacing w:line="276" w:lineRule="auto"/>
                    <w:jc w:val="right"/>
                    <w:rPr>
                      <w:rFonts w:ascii="Calibri" w:eastAsia="Times New Roman" w:hAnsi="Calibri" w:cs="Calibri"/>
                      <w:color w:val="000000"/>
                      <w:sz w:val="18"/>
                      <w:szCs w:val="16"/>
                      <w:lang w:eastAsia="es-MX"/>
                    </w:rPr>
                  </w:pPr>
                  <w:r w:rsidRPr="00B07250">
                    <w:rPr>
                      <w:rFonts w:ascii="Calibri" w:eastAsia="Times New Roman" w:hAnsi="Calibri" w:cs="Calibri"/>
                      <w:color w:val="000000"/>
                      <w:sz w:val="18"/>
                      <w:szCs w:val="16"/>
                      <w:lang w:eastAsia="es-MX"/>
                    </w:rPr>
                    <w:t>$5,000.00</w:t>
                  </w:r>
                </w:p>
              </w:tc>
              <w:tc>
                <w:tcPr>
                  <w:tcW w:w="960" w:type="pct"/>
                  <w:shd w:val="clear" w:color="000000" w:fill="FFFFFF"/>
                  <w:noWrap/>
                  <w:vAlign w:val="center"/>
                  <w:hideMark/>
                </w:tcPr>
                <w:p w14:paraId="037DF70E" w14:textId="77777777" w:rsidR="00816214" w:rsidRPr="00B07250" w:rsidRDefault="00816214" w:rsidP="002D6E33">
                  <w:pPr>
                    <w:spacing w:line="276" w:lineRule="auto"/>
                    <w:jc w:val="right"/>
                    <w:rPr>
                      <w:rFonts w:ascii="Calibri" w:eastAsia="Times New Roman" w:hAnsi="Calibri" w:cs="Calibri"/>
                      <w:color w:val="000000"/>
                      <w:sz w:val="18"/>
                      <w:szCs w:val="16"/>
                      <w:lang w:eastAsia="es-MX"/>
                    </w:rPr>
                  </w:pPr>
                  <w:r w:rsidRPr="00B07250">
                    <w:rPr>
                      <w:rFonts w:ascii="Calibri" w:eastAsia="Times New Roman" w:hAnsi="Calibri" w:cs="Calibri"/>
                      <w:color w:val="000000"/>
                      <w:sz w:val="18"/>
                      <w:szCs w:val="16"/>
                      <w:lang w:eastAsia="es-MX"/>
                    </w:rPr>
                    <w:t>$5,200.00</w:t>
                  </w:r>
                </w:p>
              </w:tc>
              <w:tc>
                <w:tcPr>
                  <w:tcW w:w="818" w:type="pct"/>
                  <w:shd w:val="clear" w:color="000000" w:fill="FFFFFF"/>
                  <w:noWrap/>
                  <w:vAlign w:val="center"/>
                  <w:hideMark/>
                </w:tcPr>
                <w:p w14:paraId="127B8BC3" w14:textId="77777777" w:rsidR="00816214" w:rsidRPr="00B07250" w:rsidRDefault="00816214" w:rsidP="002D6E33">
                  <w:pPr>
                    <w:spacing w:line="276" w:lineRule="auto"/>
                    <w:jc w:val="right"/>
                    <w:rPr>
                      <w:rFonts w:ascii="Calibri" w:eastAsia="Times New Roman" w:hAnsi="Calibri" w:cs="Calibri"/>
                      <w:color w:val="000000"/>
                      <w:sz w:val="18"/>
                      <w:szCs w:val="16"/>
                      <w:lang w:eastAsia="es-MX"/>
                    </w:rPr>
                  </w:pPr>
                  <w:r w:rsidRPr="00B07250">
                    <w:rPr>
                      <w:rFonts w:ascii="Calibri" w:eastAsia="Times New Roman" w:hAnsi="Calibri" w:cs="Calibri"/>
                      <w:color w:val="000000"/>
                      <w:sz w:val="18"/>
                      <w:szCs w:val="16"/>
                      <w:lang w:eastAsia="es-MX"/>
                    </w:rPr>
                    <w:t>$0.00</w:t>
                  </w:r>
                </w:p>
              </w:tc>
              <w:tc>
                <w:tcPr>
                  <w:tcW w:w="858" w:type="pct"/>
                  <w:shd w:val="clear" w:color="000000" w:fill="FFFFFF"/>
                  <w:noWrap/>
                  <w:vAlign w:val="center"/>
                  <w:hideMark/>
                </w:tcPr>
                <w:p w14:paraId="28AD69BE" w14:textId="77777777" w:rsidR="00816214" w:rsidRPr="00B07250" w:rsidRDefault="00816214" w:rsidP="002D6E33">
                  <w:pPr>
                    <w:spacing w:line="276" w:lineRule="auto"/>
                    <w:jc w:val="right"/>
                    <w:rPr>
                      <w:rFonts w:ascii="Calibri" w:eastAsia="Times New Roman" w:hAnsi="Calibri" w:cs="Calibri"/>
                      <w:color w:val="000000"/>
                      <w:sz w:val="18"/>
                      <w:szCs w:val="16"/>
                      <w:lang w:eastAsia="es-MX"/>
                    </w:rPr>
                  </w:pPr>
                  <w:r w:rsidRPr="00B07250">
                    <w:rPr>
                      <w:rFonts w:ascii="Calibri" w:eastAsia="Times New Roman" w:hAnsi="Calibri" w:cs="Calibri"/>
                      <w:color w:val="000000"/>
                      <w:sz w:val="18"/>
                      <w:szCs w:val="16"/>
                      <w:lang w:eastAsia="es-MX"/>
                    </w:rPr>
                    <w:t>$5,200.00</w:t>
                  </w:r>
                </w:p>
              </w:tc>
            </w:tr>
            <w:tr w:rsidR="00816214" w:rsidRPr="00957DE5" w14:paraId="4A161DC9" w14:textId="77777777" w:rsidTr="00B16198">
              <w:trPr>
                <w:trHeight w:val="721"/>
                <w:jc w:val="center"/>
              </w:trPr>
              <w:tc>
                <w:tcPr>
                  <w:tcW w:w="420" w:type="pct"/>
                </w:tcPr>
                <w:p w14:paraId="2065E395" w14:textId="44B31155" w:rsidR="00816214" w:rsidRPr="00A34C90" w:rsidRDefault="00B452C9" w:rsidP="002D6E33">
                  <w:pPr>
                    <w:spacing w:line="276"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t>5</w:t>
                  </w:r>
                </w:p>
              </w:tc>
              <w:tc>
                <w:tcPr>
                  <w:tcW w:w="779" w:type="pct"/>
                  <w:shd w:val="clear" w:color="auto" w:fill="auto"/>
                  <w:vAlign w:val="center"/>
                  <w:hideMark/>
                </w:tcPr>
                <w:p w14:paraId="66C88286" w14:textId="100617ED" w:rsidR="00816214" w:rsidRPr="00A34C90" w:rsidRDefault="00816214" w:rsidP="00624C4C">
                  <w:pPr>
                    <w:spacing w:line="276" w:lineRule="auto"/>
                    <w:jc w:val="both"/>
                    <w:rPr>
                      <w:rFonts w:ascii="Calibri" w:eastAsia="Times New Roman" w:hAnsi="Calibri" w:cs="Calibri"/>
                      <w:b/>
                      <w:color w:val="000000"/>
                      <w:sz w:val="16"/>
                      <w:szCs w:val="16"/>
                      <w:lang w:eastAsia="es-MX"/>
                    </w:rPr>
                  </w:pPr>
                  <w:r w:rsidRPr="00A34C90">
                    <w:rPr>
                      <w:rFonts w:ascii="Calibri" w:eastAsia="Times New Roman" w:hAnsi="Calibri" w:cs="Calibri"/>
                      <w:b/>
                      <w:color w:val="000000"/>
                      <w:sz w:val="16"/>
                      <w:szCs w:val="16"/>
                      <w:lang w:eastAsia="es-MX"/>
                    </w:rPr>
                    <w:t xml:space="preserve">Presentación del Informe de actividades </w:t>
                  </w:r>
                  <w:r w:rsidR="00624C4C">
                    <w:rPr>
                      <w:rFonts w:ascii="Calibri" w:eastAsia="Times New Roman" w:hAnsi="Calibri" w:cs="Calibri"/>
                      <w:b/>
                      <w:color w:val="000000"/>
                      <w:sz w:val="16"/>
                      <w:szCs w:val="16"/>
                      <w:lang w:eastAsia="es-MX"/>
                    </w:rPr>
                    <w:t>realizadas para las cuales el OC fue acreditado</w:t>
                  </w:r>
                  <w:r w:rsidRPr="00A34C90">
                    <w:rPr>
                      <w:rFonts w:ascii="Calibri" w:eastAsia="Times New Roman" w:hAnsi="Calibri" w:cs="Calibri"/>
                      <w:b/>
                      <w:color w:val="000000"/>
                      <w:sz w:val="16"/>
                      <w:szCs w:val="16"/>
                      <w:lang w:eastAsia="es-MX"/>
                    </w:rPr>
                    <w:t>, después de habérsele revocado su Acreditación.</w:t>
                  </w:r>
                </w:p>
              </w:tc>
              <w:tc>
                <w:tcPr>
                  <w:tcW w:w="632" w:type="pct"/>
                  <w:shd w:val="clear" w:color="000000" w:fill="FFFFFF"/>
                  <w:noWrap/>
                  <w:vAlign w:val="center"/>
                  <w:hideMark/>
                </w:tcPr>
                <w:p w14:paraId="35443B8D" w14:textId="77777777" w:rsidR="00816214" w:rsidRPr="00B07250" w:rsidRDefault="00816214" w:rsidP="002D6E33">
                  <w:pPr>
                    <w:spacing w:line="276" w:lineRule="auto"/>
                    <w:jc w:val="right"/>
                    <w:rPr>
                      <w:rFonts w:ascii="Calibri" w:eastAsia="Times New Roman" w:hAnsi="Calibri" w:cs="Calibri"/>
                      <w:color w:val="000000"/>
                      <w:sz w:val="18"/>
                      <w:szCs w:val="16"/>
                      <w:lang w:eastAsia="es-MX"/>
                    </w:rPr>
                  </w:pPr>
                  <w:r w:rsidRPr="00B07250">
                    <w:rPr>
                      <w:rFonts w:ascii="Calibri" w:eastAsia="Times New Roman" w:hAnsi="Calibri" w:cs="Calibri"/>
                      <w:color w:val="000000"/>
                      <w:sz w:val="18"/>
                      <w:szCs w:val="16"/>
                      <w:lang w:eastAsia="es-MX"/>
                    </w:rPr>
                    <w:t>$200.00</w:t>
                  </w:r>
                </w:p>
              </w:tc>
              <w:tc>
                <w:tcPr>
                  <w:tcW w:w="533" w:type="pct"/>
                  <w:shd w:val="clear" w:color="000000" w:fill="FFFFFF"/>
                  <w:noWrap/>
                  <w:vAlign w:val="center"/>
                  <w:hideMark/>
                </w:tcPr>
                <w:p w14:paraId="15AD6724" w14:textId="77777777" w:rsidR="00816214" w:rsidRPr="00B07250" w:rsidRDefault="00816214" w:rsidP="002D6E33">
                  <w:pPr>
                    <w:spacing w:line="276" w:lineRule="auto"/>
                    <w:jc w:val="right"/>
                    <w:rPr>
                      <w:rFonts w:ascii="Calibri" w:eastAsia="Times New Roman" w:hAnsi="Calibri" w:cs="Calibri"/>
                      <w:color w:val="000000"/>
                      <w:sz w:val="18"/>
                      <w:szCs w:val="16"/>
                      <w:lang w:eastAsia="es-MX"/>
                    </w:rPr>
                  </w:pPr>
                  <w:r w:rsidRPr="00B07250">
                    <w:rPr>
                      <w:rFonts w:ascii="Calibri" w:eastAsia="Times New Roman" w:hAnsi="Calibri" w:cs="Calibri"/>
                      <w:color w:val="000000"/>
                      <w:sz w:val="18"/>
                      <w:szCs w:val="16"/>
                      <w:lang w:eastAsia="es-MX"/>
                    </w:rPr>
                    <w:t>$1,000.00</w:t>
                  </w:r>
                </w:p>
              </w:tc>
              <w:tc>
                <w:tcPr>
                  <w:tcW w:w="960" w:type="pct"/>
                  <w:shd w:val="clear" w:color="000000" w:fill="FFFFFF"/>
                  <w:noWrap/>
                  <w:vAlign w:val="center"/>
                  <w:hideMark/>
                </w:tcPr>
                <w:p w14:paraId="385A9E87" w14:textId="77777777" w:rsidR="00816214" w:rsidRPr="00B07250" w:rsidRDefault="00816214" w:rsidP="002D6E33">
                  <w:pPr>
                    <w:spacing w:line="276" w:lineRule="auto"/>
                    <w:jc w:val="right"/>
                    <w:rPr>
                      <w:rFonts w:ascii="Calibri" w:eastAsia="Times New Roman" w:hAnsi="Calibri" w:cs="Calibri"/>
                      <w:color w:val="000000"/>
                      <w:sz w:val="18"/>
                      <w:szCs w:val="16"/>
                      <w:lang w:eastAsia="es-MX"/>
                    </w:rPr>
                  </w:pPr>
                  <w:r w:rsidRPr="00B07250">
                    <w:rPr>
                      <w:rFonts w:ascii="Calibri" w:eastAsia="Times New Roman" w:hAnsi="Calibri" w:cs="Calibri"/>
                      <w:color w:val="000000"/>
                      <w:sz w:val="18"/>
                      <w:szCs w:val="16"/>
                      <w:lang w:eastAsia="es-MX"/>
                    </w:rPr>
                    <w:t>$1,200.00</w:t>
                  </w:r>
                </w:p>
              </w:tc>
              <w:tc>
                <w:tcPr>
                  <w:tcW w:w="818" w:type="pct"/>
                  <w:shd w:val="clear" w:color="000000" w:fill="FFFFFF"/>
                  <w:noWrap/>
                  <w:vAlign w:val="center"/>
                  <w:hideMark/>
                </w:tcPr>
                <w:p w14:paraId="078081B4" w14:textId="77777777" w:rsidR="00816214" w:rsidRPr="00B07250" w:rsidRDefault="00816214" w:rsidP="002D6E33">
                  <w:pPr>
                    <w:spacing w:line="276" w:lineRule="auto"/>
                    <w:jc w:val="right"/>
                    <w:rPr>
                      <w:rFonts w:ascii="Calibri" w:eastAsia="Times New Roman" w:hAnsi="Calibri" w:cs="Calibri"/>
                      <w:color w:val="000000"/>
                      <w:sz w:val="18"/>
                      <w:szCs w:val="16"/>
                      <w:lang w:eastAsia="es-MX"/>
                    </w:rPr>
                  </w:pPr>
                  <w:r w:rsidRPr="00B07250">
                    <w:rPr>
                      <w:rFonts w:ascii="Calibri" w:eastAsia="Times New Roman" w:hAnsi="Calibri" w:cs="Calibri"/>
                      <w:color w:val="000000"/>
                      <w:sz w:val="18"/>
                      <w:szCs w:val="16"/>
                      <w:lang w:eastAsia="es-MX"/>
                    </w:rPr>
                    <w:t>$0.00</w:t>
                  </w:r>
                </w:p>
              </w:tc>
              <w:tc>
                <w:tcPr>
                  <w:tcW w:w="858" w:type="pct"/>
                  <w:shd w:val="clear" w:color="auto" w:fill="auto"/>
                  <w:noWrap/>
                  <w:vAlign w:val="center"/>
                  <w:hideMark/>
                </w:tcPr>
                <w:p w14:paraId="67FC9601" w14:textId="77777777" w:rsidR="00816214" w:rsidRPr="00B07250" w:rsidRDefault="00816214" w:rsidP="002D6E33">
                  <w:pPr>
                    <w:spacing w:line="276" w:lineRule="auto"/>
                    <w:jc w:val="right"/>
                    <w:rPr>
                      <w:rFonts w:ascii="Calibri" w:eastAsia="Times New Roman" w:hAnsi="Calibri" w:cs="Calibri"/>
                      <w:color w:val="000000"/>
                      <w:sz w:val="18"/>
                      <w:szCs w:val="16"/>
                      <w:lang w:eastAsia="es-MX"/>
                    </w:rPr>
                  </w:pPr>
                  <w:r w:rsidRPr="00B07250">
                    <w:rPr>
                      <w:rFonts w:ascii="Calibri" w:eastAsia="Times New Roman" w:hAnsi="Calibri" w:cs="Calibri"/>
                      <w:color w:val="000000"/>
                      <w:sz w:val="18"/>
                      <w:szCs w:val="16"/>
                      <w:lang w:eastAsia="es-MX"/>
                    </w:rPr>
                    <w:t>$1,200.00</w:t>
                  </w:r>
                </w:p>
              </w:tc>
            </w:tr>
            <w:tr w:rsidR="00816214" w:rsidRPr="00957DE5" w14:paraId="34CE0E41" w14:textId="77777777" w:rsidTr="00B16198">
              <w:trPr>
                <w:trHeight w:val="1149"/>
                <w:jc w:val="center"/>
              </w:trPr>
              <w:tc>
                <w:tcPr>
                  <w:tcW w:w="420" w:type="pct"/>
                </w:tcPr>
                <w:p w14:paraId="301D9125" w14:textId="6C397BB8" w:rsidR="00816214" w:rsidRDefault="00B452C9" w:rsidP="002D6E33">
                  <w:pPr>
                    <w:spacing w:line="276"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t>6</w:t>
                  </w:r>
                </w:p>
              </w:tc>
              <w:tc>
                <w:tcPr>
                  <w:tcW w:w="779" w:type="pct"/>
                  <w:shd w:val="clear" w:color="auto" w:fill="auto"/>
                  <w:vAlign w:val="center"/>
                </w:tcPr>
                <w:p w14:paraId="533878F9" w14:textId="3A8B015A" w:rsidR="00816214" w:rsidRPr="00B41BB7" w:rsidRDefault="00624C4C" w:rsidP="00624C4C">
                  <w:pPr>
                    <w:spacing w:line="276" w:lineRule="auto"/>
                    <w:jc w:val="both"/>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t>T</w:t>
                  </w:r>
                  <w:r w:rsidRPr="00C522B7">
                    <w:rPr>
                      <w:rFonts w:ascii="Calibri" w:eastAsia="Times New Roman" w:hAnsi="Calibri" w:cs="Calibri"/>
                      <w:b/>
                      <w:color w:val="000000"/>
                      <w:sz w:val="16"/>
                      <w:szCs w:val="16"/>
                      <w:lang w:eastAsia="es-MX"/>
                    </w:rPr>
                    <w:t xml:space="preserve">aller </w:t>
                  </w:r>
                  <w:r>
                    <w:rPr>
                      <w:rFonts w:ascii="Calibri" w:eastAsia="Times New Roman" w:hAnsi="Calibri" w:cs="Calibri"/>
                      <w:b/>
                      <w:color w:val="000000"/>
                      <w:sz w:val="16"/>
                      <w:szCs w:val="16"/>
                      <w:lang w:eastAsia="es-MX"/>
                    </w:rPr>
                    <w:t>de capacitación para el OC respecto de la ISO/IEC correspondiente</w:t>
                  </w:r>
                </w:p>
              </w:tc>
              <w:tc>
                <w:tcPr>
                  <w:tcW w:w="632" w:type="pct"/>
                  <w:shd w:val="clear" w:color="000000" w:fill="FFFFFF"/>
                  <w:noWrap/>
                  <w:vAlign w:val="center"/>
                </w:tcPr>
                <w:p w14:paraId="67014683" w14:textId="77777777" w:rsidR="00816214" w:rsidRPr="00B07250" w:rsidRDefault="00816214" w:rsidP="002D6E33">
                  <w:pPr>
                    <w:spacing w:line="276" w:lineRule="auto"/>
                    <w:jc w:val="right"/>
                    <w:rPr>
                      <w:rFonts w:ascii="Calibri" w:eastAsia="Times New Roman" w:hAnsi="Calibri" w:cs="Calibri"/>
                      <w:color w:val="000000"/>
                      <w:sz w:val="18"/>
                      <w:szCs w:val="16"/>
                      <w:lang w:eastAsia="es-MX"/>
                    </w:rPr>
                  </w:pPr>
                </w:p>
                <w:p w14:paraId="4A12175D" w14:textId="34D83F4D" w:rsidR="00816214" w:rsidRPr="00B07250" w:rsidRDefault="00816214" w:rsidP="002D6E33">
                  <w:pPr>
                    <w:spacing w:line="276" w:lineRule="auto"/>
                    <w:jc w:val="right"/>
                    <w:rPr>
                      <w:rFonts w:ascii="Calibri" w:eastAsia="Times New Roman" w:hAnsi="Calibri" w:cs="Calibri"/>
                      <w:color w:val="000000"/>
                      <w:sz w:val="18"/>
                      <w:szCs w:val="16"/>
                      <w:lang w:eastAsia="es-MX"/>
                    </w:rPr>
                  </w:pPr>
                  <w:r w:rsidRPr="00B07250">
                    <w:rPr>
                      <w:rFonts w:ascii="Calibri" w:eastAsia="Times New Roman" w:hAnsi="Calibri" w:cs="Calibri"/>
                      <w:color w:val="000000"/>
                      <w:sz w:val="18"/>
                      <w:szCs w:val="16"/>
                      <w:lang w:eastAsia="es-MX"/>
                    </w:rPr>
                    <w:t xml:space="preserve">$6,500.00  </w:t>
                  </w:r>
                </w:p>
                <w:p w14:paraId="3885DAA6" w14:textId="1834D57D" w:rsidR="00816214" w:rsidRPr="00B07250" w:rsidRDefault="00816214" w:rsidP="002D6E33">
                  <w:pPr>
                    <w:spacing w:line="276" w:lineRule="auto"/>
                    <w:jc w:val="right"/>
                    <w:rPr>
                      <w:rFonts w:ascii="Calibri" w:eastAsia="Times New Roman" w:hAnsi="Calibri" w:cs="Calibri"/>
                      <w:color w:val="000000"/>
                      <w:sz w:val="18"/>
                      <w:szCs w:val="16"/>
                      <w:lang w:eastAsia="es-MX"/>
                    </w:rPr>
                  </w:pPr>
                  <w:r w:rsidRPr="00B07250">
                    <w:rPr>
                      <w:rFonts w:ascii="Calibri" w:eastAsia="Times New Roman" w:hAnsi="Calibri" w:cs="Calibri"/>
                      <w:color w:val="000000"/>
                      <w:sz w:val="18"/>
                      <w:szCs w:val="16"/>
                      <w:lang w:eastAsia="es-MX"/>
                    </w:rPr>
                    <w:t xml:space="preserve"> </w:t>
                  </w:r>
                </w:p>
              </w:tc>
              <w:tc>
                <w:tcPr>
                  <w:tcW w:w="533" w:type="pct"/>
                  <w:shd w:val="clear" w:color="000000" w:fill="FFFFFF"/>
                  <w:noWrap/>
                  <w:vAlign w:val="center"/>
                </w:tcPr>
                <w:p w14:paraId="0221E541" w14:textId="01E95E19" w:rsidR="00816214" w:rsidRPr="00B07250" w:rsidRDefault="00816214" w:rsidP="002D6E33">
                  <w:pPr>
                    <w:spacing w:line="276" w:lineRule="auto"/>
                    <w:jc w:val="right"/>
                    <w:rPr>
                      <w:rFonts w:ascii="Calibri" w:eastAsia="Times New Roman" w:hAnsi="Calibri" w:cs="Calibri"/>
                      <w:color w:val="000000"/>
                      <w:sz w:val="18"/>
                      <w:szCs w:val="16"/>
                      <w:lang w:eastAsia="es-MX"/>
                    </w:rPr>
                  </w:pPr>
                  <w:r w:rsidRPr="00B07250">
                    <w:rPr>
                      <w:rFonts w:ascii="Calibri" w:eastAsia="Times New Roman" w:hAnsi="Calibri" w:cs="Calibri"/>
                      <w:color w:val="000000"/>
                      <w:sz w:val="18"/>
                      <w:szCs w:val="16"/>
                      <w:lang w:eastAsia="es-MX"/>
                    </w:rPr>
                    <w:t>$1,000.00</w:t>
                  </w:r>
                </w:p>
              </w:tc>
              <w:tc>
                <w:tcPr>
                  <w:tcW w:w="960" w:type="pct"/>
                  <w:shd w:val="clear" w:color="000000" w:fill="FFFFFF"/>
                  <w:noWrap/>
                  <w:vAlign w:val="center"/>
                </w:tcPr>
                <w:p w14:paraId="18878BB7" w14:textId="391A19A1" w:rsidR="00816214" w:rsidRPr="00B07250" w:rsidRDefault="00816214" w:rsidP="002D6E33">
                  <w:pPr>
                    <w:spacing w:line="276" w:lineRule="auto"/>
                    <w:jc w:val="right"/>
                    <w:rPr>
                      <w:rFonts w:ascii="Calibri" w:eastAsia="Times New Roman" w:hAnsi="Calibri" w:cs="Calibri"/>
                      <w:color w:val="000000"/>
                      <w:sz w:val="18"/>
                      <w:szCs w:val="16"/>
                      <w:lang w:eastAsia="es-MX"/>
                    </w:rPr>
                  </w:pPr>
                </w:p>
                <w:p w14:paraId="20485CA4" w14:textId="7B0561D8" w:rsidR="00816214" w:rsidRPr="00B07250" w:rsidRDefault="00816214" w:rsidP="002D6E33">
                  <w:pPr>
                    <w:spacing w:line="276" w:lineRule="auto"/>
                    <w:jc w:val="right"/>
                    <w:rPr>
                      <w:rFonts w:ascii="Calibri" w:eastAsia="Times New Roman" w:hAnsi="Calibri" w:cs="Calibri"/>
                      <w:color w:val="000000"/>
                      <w:sz w:val="18"/>
                      <w:szCs w:val="16"/>
                      <w:lang w:eastAsia="es-MX"/>
                    </w:rPr>
                  </w:pPr>
                  <w:r w:rsidRPr="00B07250">
                    <w:rPr>
                      <w:rFonts w:ascii="Calibri" w:eastAsia="Times New Roman" w:hAnsi="Calibri" w:cs="Calibri"/>
                      <w:color w:val="000000"/>
                      <w:sz w:val="18"/>
                      <w:szCs w:val="16"/>
                      <w:lang w:eastAsia="es-MX"/>
                    </w:rPr>
                    <w:t>$7,500.00 *</w:t>
                  </w:r>
                </w:p>
                <w:p w14:paraId="6964A502" w14:textId="652DDB6D" w:rsidR="00816214" w:rsidRPr="00B07250" w:rsidRDefault="00816214" w:rsidP="002D6E33">
                  <w:pPr>
                    <w:pStyle w:val="Prrafodelista"/>
                    <w:spacing w:line="276" w:lineRule="auto"/>
                    <w:jc w:val="center"/>
                    <w:rPr>
                      <w:rFonts w:ascii="Calibri" w:eastAsia="Times New Roman" w:hAnsi="Calibri" w:cs="Calibri"/>
                      <w:color w:val="000000"/>
                      <w:sz w:val="18"/>
                      <w:szCs w:val="16"/>
                      <w:lang w:eastAsia="es-MX"/>
                    </w:rPr>
                  </w:pPr>
                  <w:r w:rsidRPr="00B07250">
                    <w:rPr>
                      <w:rFonts w:ascii="Calibri" w:eastAsia="Times New Roman" w:hAnsi="Calibri" w:cs="Calibri"/>
                      <w:color w:val="000000"/>
                      <w:sz w:val="18"/>
                      <w:szCs w:val="16"/>
                      <w:lang w:eastAsia="es-MX"/>
                    </w:rPr>
                    <w:t>5 personas</w:t>
                  </w:r>
                </w:p>
              </w:tc>
              <w:tc>
                <w:tcPr>
                  <w:tcW w:w="818" w:type="pct"/>
                  <w:shd w:val="clear" w:color="000000" w:fill="FFFFFF"/>
                  <w:noWrap/>
                  <w:vAlign w:val="center"/>
                </w:tcPr>
                <w:p w14:paraId="15B2B8F1" w14:textId="77777777" w:rsidR="00816214" w:rsidRPr="00B07250" w:rsidRDefault="00816214" w:rsidP="002D6E33">
                  <w:pPr>
                    <w:spacing w:line="276" w:lineRule="auto"/>
                    <w:jc w:val="right"/>
                    <w:rPr>
                      <w:rFonts w:ascii="Calibri" w:eastAsia="Times New Roman" w:hAnsi="Calibri" w:cs="Calibri"/>
                      <w:color w:val="000000"/>
                      <w:sz w:val="18"/>
                      <w:szCs w:val="16"/>
                      <w:lang w:eastAsia="es-MX"/>
                    </w:rPr>
                  </w:pPr>
                </w:p>
                <w:p w14:paraId="4E455DA2" w14:textId="20DCEF0F" w:rsidR="00816214" w:rsidRPr="00B07250" w:rsidRDefault="00816214" w:rsidP="002D6E33">
                  <w:pPr>
                    <w:spacing w:line="276" w:lineRule="auto"/>
                    <w:jc w:val="right"/>
                    <w:rPr>
                      <w:rFonts w:ascii="Calibri" w:eastAsia="Times New Roman" w:hAnsi="Calibri" w:cs="Calibri"/>
                      <w:color w:val="000000"/>
                      <w:sz w:val="18"/>
                      <w:szCs w:val="16"/>
                      <w:lang w:eastAsia="es-MX"/>
                    </w:rPr>
                  </w:pPr>
                  <w:r w:rsidRPr="00B07250">
                    <w:rPr>
                      <w:rFonts w:ascii="Calibri" w:eastAsia="Times New Roman" w:hAnsi="Calibri" w:cs="Calibri"/>
                      <w:color w:val="000000"/>
                      <w:sz w:val="18"/>
                      <w:szCs w:val="16"/>
                      <w:lang w:eastAsia="es-MX"/>
                    </w:rPr>
                    <w:t>$0.0</w:t>
                  </w:r>
                </w:p>
                <w:p w14:paraId="551B38FC" w14:textId="6F11F375" w:rsidR="00816214" w:rsidRPr="00B07250" w:rsidRDefault="00816214" w:rsidP="002D6E33">
                  <w:pPr>
                    <w:spacing w:line="276" w:lineRule="auto"/>
                    <w:jc w:val="right"/>
                    <w:rPr>
                      <w:rFonts w:ascii="Calibri" w:eastAsia="Times New Roman" w:hAnsi="Calibri" w:cs="Calibri"/>
                      <w:color w:val="000000"/>
                      <w:sz w:val="18"/>
                      <w:szCs w:val="16"/>
                      <w:lang w:eastAsia="es-MX"/>
                    </w:rPr>
                  </w:pPr>
                  <w:r w:rsidRPr="00B07250">
                    <w:rPr>
                      <w:rFonts w:ascii="Calibri" w:eastAsia="Times New Roman" w:hAnsi="Calibri" w:cs="Calibri"/>
                      <w:color w:val="000000"/>
                      <w:sz w:val="18"/>
                      <w:szCs w:val="16"/>
                      <w:lang w:eastAsia="es-MX"/>
                    </w:rPr>
                    <w:t xml:space="preserve"> </w:t>
                  </w:r>
                </w:p>
              </w:tc>
              <w:tc>
                <w:tcPr>
                  <w:tcW w:w="858" w:type="pct"/>
                  <w:shd w:val="clear" w:color="000000" w:fill="FFFFFF"/>
                  <w:noWrap/>
                  <w:vAlign w:val="center"/>
                </w:tcPr>
                <w:p w14:paraId="106604AD" w14:textId="63B37F7E" w:rsidR="00816214" w:rsidRPr="00B07250" w:rsidRDefault="00816214" w:rsidP="002D6E33">
                  <w:pPr>
                    <w:spacing w:line="276" w:lineRule="auto"/>
                    <w:jc w:val="right"/>
                    <w:rPr>
                      <w:rFonts w:ascii="Calibri" w:eastAsia="Times New Roman" w:hAnsi="Calibri" w:cs="Calibri"/>
                      <w:color w:val="000000"/>
                      <w:sz w:val="18"/>
                      <w:szCs w:val="16"/>
                      <w:lang w:eastAsia="es-MX"/>
                    </w:rPr>
                  </w:pPr>
                  <w:r w:rsidRPr="00B07250">
                    <w:rPr>
                      <w:rFonts w:ascii="Calibri" w:eastAsia="Times New Roman" w:hAnsi="Calibri" w:cs="Calibri"/>
                      <w:color w:val="000000"/>
                      <w:sz w:val="18"/>
                      <w:szCs w:val="16"/>
                      <w:lang w:eastAsia="es-MX"/>
                    </w:rPr>
                    <w:t>37,500.00</w:t>
                  </w:r>
                  <w:r w:rsidRPr="00B07250">
                    <w:rPr>
                      <w:rStyle w:val="Refdenotaalpie"/>
                      <w:rFonts w:ascii="Calibri" w:eastAsia="Times New Roman" w:hAnsi="Calibri" w:cs="Calibri"/>
                      <w:color w:val="000000"/>
                      <w:sz w:val="18"/>
                      <w:szCs w:val="16"/>
                      <w:lang w:eastAsia="es-MX"/>
                    </w:rPr>
                    <w:footnoteReference w:id="16"/>
                  </w:r>
                </w:p>
              </w:tc>
            </w:tr>
            <w:tr w:rsidR="00816214" w:rsidRPr="00957DE5" w14:paraId="0B7E0C23" w14:textId="77777777" w:rsidTr="00B16198">
              <w:trPr>
                <w:trHeight w:val="1149"/>
                <w:jc w:val="center"/>
              </w:trPr>
              <w:tc>
                <w:tcPr>
                  <w:tcW w:w="420" w:type="pct"/>
                </w:tcPr>
                <w:p w14:paraId="7481376A" w14:textId="3EBCA541" w:rsidR="00816214" w:rsidRPr="00E236F9" w:rsidRDefault="00B452C9" w:rsidP="002D6E33">
                  <w:pPr>
                    <w:spacing w:line="276"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t>7</w:t>
                  </w:r>
                </w:p>
              </w:tc>
              <w:tc>
                <w:tcPr>
                  <w:tcW w:w="779" w:type="pct"/>
                  <w:shd w:val="clear" w:color="auto" w:fill="auto"/>
                  <w:vAlign w:val="center"/>
                </w:tcPr>
                <w:p w14:paraId="6873C608" w14:textId="7D1420B1" w:rsidR="00816214" w:rsidRDefault="00816214" w:rsidP="00624C4C">
                  <w:pPr>
                    <w:spacing w:line="276" w:lineRule="auto"/>
                    <w:jc w:val="both"/>
                    <w:rPr>
                      <w:rFonts w:ascii="Calibri" w:eastAsia="Times New Roman" w:hAnsi="Calibri" w:cs="Calibri"/>
                      <w:b/>
                      <w:color w:val="000000"/>
                      <w:sz w:val="16"/>
                      <w:szCs w:val="16"/>
                      <w:lang w:eastAsia="es-MX"/>
                    </w:rPr>
                  </w:pPr>
                  <w:r w:rsidRPr="00E236F9">
                    <w:rPr>
                      <w:rFonts w:ascii="Calibri" w:eastAsia="Times New Roman" w:hAnsi="Calibri" w:cs="Calibri"/>
                      <w:b/>
                      <w:color w:val="000000"/>
                      <w:sz w:val="16"/>
                      <w:szCs w:val="16"/>
                      <w:lang w:eastAsia="es-MX"/>
                    </w:rPr>
                    <w:t>Realización de</w:t>
                  </w:r>
                  <w:r>
                    <w:rPr>
                      <w:rFonts w:ascii="Calibri" w:eastAsia="Times New Roman" w:hAnsi="Calibri" w:cs="Calibri"/>
                      <w:b/>
                      <w:color w:val="000000"/>
                      <w:sz w:val="16"/>
                      <w:szCs w:val="16"/>
                      <w:lang w:eastAsia="es-MX"/>
                    </w:rPr>
                    <w:t xml:space="preserve"> </w:t>
                  </w:r>
                  <w:r w:rsidRPr="00E236F9">
                    <w:rPr>
                      <w:rFonts w:ascii="Calibri" w:eastAsia="Times New Roman" w:hAnsi="Calibri" w:cs="Calibri"/>
                      <w:b/>
                      <w:color w:val="000000"/>
                      <w:sz w:val="16"/>
                      <w:szCs w:val="16"/>
                      <w:lang w:eastAsia="es-MX"/>
                    </w:rPr>
                    <w:t>visita de</w:t>
                  </w:r>
                  <w:r w:rsidR="00624C4C">
                    <w:rPr>
                      <w:rFonts w:ascii="Calibri" w:eastAsia="Times New Roman" w:hAnsi="Calibri" w:cs="Calibri"/>
                      <w:b/>
                      <w:color w:val="000000"/>
                      <w:sz w:val="16"/>
                      <w:szCs w:val="16"/>
                      <w:lang w:eastAsia="es-MX"/>
                    </w:rPr>
                    <w:t xml:space="preserve"> </w:t>
                  </w:r>
                  <w:r w:rsidRPr="00E236F9">
                    <w:rPr>
                      <w:rFonts w:ascii="Calibri" w:eastAsia="Times New Roman" w:hAnsi="Calibri" w:cs="Calibri"/>
                      <w:b/>
                      <w:color w:val="000000"/>
                      <w:sz w:val="16"/>
                      <w:szCs w:val="16"/>
                      <w:lang w:eastAsia="es-MX"/>
                    </w:rPr>
                    <w:t>Vigilancia</w:t>
                  </w:r>
                  <w:r w:rsidR="00624C4C">
                    <w:rPr>
                      <w:rFonts w:ascii="Calibri" w:eastAsia="Times New Roman" w:hAnsi="Calibri" w:cs="Calibri"/>
                      <w:b/>
                      <w:color w:val="000000"/>
                      <w:sz w:val="16"/>
                      <w:szCs w:val="16"/>
                      <w:lang w:eastAsia="es-MX"/>
                    </w:rPr>
                    <w:t>, Suspensión y Revocación del OC acreditado</w:t>
                  </w:r>
                  <w:r>
                    <w:rPr>
                      <w:rFonts w:ascii="Calibri" w:eastAsia="Times New Roman" w:hAnsi="Calibri" w:cs="Calibri"/>
                      <w:b/>
                      <w:color w:val="000000"/>
                      <w:sz w:val="16"/>
                      <w:szCs w:val="16"/>
                      <w:lang w:eastAsia="es-MX"/>
                    </w:rPr>
                    <w:t>.</w:t>
                  </w:r>
                </w:p>
              </w:tc>
              <w:tc>
                <w:tcPr>
                  <w:tcW w:w="632" w:type="pct"/>
                  <w:shd w:val="clear" w:color="000000" w:fill="FFFFFF"/>
                  <w:noWrap/>
                  <w:vAlign w:val="center"/>
                </w:tcPr>
                <w:p w14:paraId="3C811B57" w14:textId="4B115265" w:rsidR="00816214" w:rsidRPr="00B07250" w:rsidRDefault="00816214" w:rsidP="002D6E33">
                  <w:pPr>
                    <w:spacing w:line="276" w:lineRule="auto"/>
                    <w:jc w:val="right"/>
                    <w:rPr>
                      <w:rFonts w:ascii="Calibri" w:eastAsia="Times New Roman" w:hAnsi="Calibri" w:cs="Calibri"/>
                      <w:color w:val="000000"/>
                      <w:sz w:val="18"/>
                      <w:szCs w:val="16"/>
                      <w:lang w:eastAsia="es-MX"/>
                    </w:rPr>
                  </w:pPr>
                  <w:r w:rsidRPr="00B07250">
                    <w:rPr>
                      <w:rFonts w:ascii="Calibri" w:eastAsia="Times New Roman" w:hAnsi="Calibri" w:cs="Calibri"/>
                      <w:color w:val="000000"/>
                      <w:sz w:val="18"/>
                      <w:szCs w:val="16"/>
                      <w:lang w:eastAsia="es-MX"/>
                    </w:rPr>
                    <w:t>$8,545.00</w:t>
                  </w:r>
                </w:p>
              </w:tc>
              <w:tc>
                <w:tcPr>
                  <w:tcW w:w="533" w:type="pct"/>
                  <w:shd w:val="clear" w:color="000000" w:fill="FFFFFF"/>
                  <w:noWrap/>
                  <w:vAlign w:val="center"/>
                </w:tcPr>
                <w:p w14:paraId="4002AACD" w14:textId="72143F8E" w:rsidR="00816214" w:rsidRPr="00B07250" w:rsidRDefault="00816214" w:rsidP="002D6E33">
                  <w:pPr>
                    <w:spacing w:line="276" w:lineRule="auto"/>
                    <w:jc w:val="right"/>
                    <w:rPr>
                      <w:rFonts w:ascii="Calibri" w:eastAsia="Times New Roman" w:hAnsi="Calibri" w:cs="Calibri"/>
                      <w:color w:val="000000"/>
                      <w:sz w:val="18"/>
                      <w:szCs w:val="16"/>
                      <w:lang w:eastAsia="es-MX"/>
                    </w:rPr>
                  </w:pPr>
                  <w:r w:rsidRPr="00B07250">
                    <w:rPr>
                      <w:rFonts w:ascii="Calibri" w:eastAsia="Times New Roman" w:hAnsi="Calibri" w:cs="Calibri"/>
                      <w:color w:val="000000"/>
                      <w:sz w:val="18"/>
                      <w:szCs w:val="16"/>
                      <w:lang w:eastAsia="es-MX"/>
                    </w:rPr>
                    <w:t>$1,250.00</w:t>
                  </w:r>
                </w:p>
              </w:tc>
              <w:tc>
                <w:tcPr>
                  <w:tcW w:w="960" w:type="pct"/>
                  <w:shd w:val="clear" w:color="000000" w:fill="FFFFFF"/>
                  <w:noWrap/>
                  <w:vAlign w:val="center"/>
                </w:tcPr>
                <w:p w14:paraId="415F5E47" w14:textId="56998778" w:rsidR="00816214" w:rsidRPr="00B07250" w:rsidRDefault="00816214" w:rsidP="002D6E33">
                  <w:pPr>
                    <w:spacing w:line="276" w:lineRule="auto"/>
                    <w:jc w:val="right"/>
                    <w:rPr>
                      <w:rFonts w:ascii="Calibri" w:eastAsia="Times New Roman" w:hAnsi="Calibri" w:cs="Calibri"/>
                      <w:color w:val="000000"/>
                      <w:sz w:val="18"/>
                      <w:szCs w:val="16"/>
                      <w:lang w:eastAsia="es-MX"/>
                    </w:rPr>
                  </w:pPr>
                  <w:r w:rsidRPr="00B07250">
                    <w:rPr>
                      <w:rFonts w:ascii="Calibri" w:eastAsia="Times New Roman" w:hAnsi="Calibri" w:cs="Calibri"/>
                      <w:color w:val="000000"/>
                      <w:sz w:val="18"/>
                      <w:szCs w:val="16"/>
                      <w:lang w:eastAsia="es-MX"/>
                    </w:rPr>
                    <w:t>9,795.00</w:t>
                  </w:r>
                </w:p>
              </w:tc>
              <w:tc>
                <w:tcPr>
                  <w:tcW w:w="818" w:type="pct"/>
                  <w:shd w:val="clear" w:color="000000" w:fill="FFFFFF"/>
                  <w:noWrap/>
                  <w:vAlign w:val="center"/>
                </w:tcPr>
                <w:p w14:paraId="02B0A18A" w14:textId="1AF4A63F" w:rsidR="00816214" w:rsidRPr="00B07250" w:rsidRDefault="00816214" w:rsidP="002D6E33">
                  <w:pPr>
                    <w:spacing w:line="276" w:lineRule="auto"/>
                    <w:jc w:val="right"/>
                    <w:rPr>
                      <w:rFonts w:ascii="Calibri" w:eastAsia="Times New Roman" w:hAnsi="Calibri" w:cs="Calibri"/>
                      <w:color w:val="000000"/>
                      <w:sz w:val="18"/>
                      <w:szCs w:val="16"/>
                      <w:lang w:eastAsia="es-MX"/>
                    </w:rPr>
                  </w:pPr>
                  <w:r w:rsidRPr="00B07250">
                    <w:rPr>
                      <w:rFonts w:ascii="Calibri" w:eastAsia="Times New Roman" w:hAnsi="Calibri" w:cs="Calibri"/>
                      <w:color w:val="000000"/>
                      <w:sz w:val="18"/>
                      <w:szCs w:val="16"/>
                      <w:lang w:eastAsia="es-MX"/>
                    </w:rPr>
                    <w:t>2,698.50</w:t>
                  </w:r>
                  <w:r w:rsidRPr="00B07250">
                    <w:rPr>
                      <w:rStyle w:val="Refdenotaalpie"/>
                      <w:rFonts w:ascii="Calibri" w:eastAsia="Times New Roman" w:hAnsi="Calibri" w:cs="Calibri"/>
                      <w:color w:val="000000"/>
                      <w:sz w:val="18"/>
                      <w:szCs w:val="16"/>
                      <w:lang w:eastAsia="es-MX"/>
                    </w:rPr>
                    <w:footnoteReference w:id="17"/>
                  </w:r>
                </w:p>
              </w:tc>
              <w:tc>
                <w:tcPr>
                  <w:tcW w:w="858" w:type="pct"/>
                  <w:shd w:val="clear" w:color="000000" w:fill="FFFFFF"/>
                  <w:noWrap/>
                  <w:vAlign w:val="center"/>
                </w:tcPr>
                <w:p w14:paraId="4D31D325" w14:textId="194DD139" w:rsidR="00816214" w:rsidRPr="00B07250" w:rsidRDefault="00B452C9" w:rsidP="00B452C9">
                  <w:pPr>
                    <w:spacing w:line="276" w:lineRule="auto"/>
                    <w:jc w:val="right"/>
                    <w:rPr>
                      <w:rFonts w:ascii="Calibri" w:eastAsia="Times New Roman" w:hAnsi="Calibri" w:cs="Calibri"/>
                      <w:color w:val="000000"/>
                      <w:sz w:val="18"/>
                      <w:szCs w:val="16"/>
                      <w:lang w:eastAsia="es-MX"/>
                    </w:rPr>
                  </w:pPr>
                  <w:r w:rsidRPr="00B07250">
                    <w:rPr>
                      <w:rFonts w:ascii="Calibri" w:eastAsia="Times New Roman" w:hAnsi="Calibri" w:cs="Calibri"/>
                      <w:color w:val="000000"/>
                      <w:sz w:val="18"/>
                      <w:szCs w:val="16"/>
                      <w:lang w:eastAsia="es-MX"/>
                    </w:rPr>
                    <w:t>12,493.5</w:t>
                  </w:r>
                  <w:r w:rsidR="00816214" w:rsidRPr="00B07250">
                    <w:rPr>
                      <w:rFonts w:ascii="Calibri" w:eastAsia="Times New Roman" w:hAnsi="Calibri" w:cs="Calibri"/>
                      <w:color w:val="000000"/>
                      <w:sz w:val="18"/>
                      <w:szCs w:val="16"/>
                      <w:lang w:eastAsia="es-MX"/>
                    </w:rPr>
                    <w:t>00</w:t>
                  </w:r>
                </w:p>
              </w:tc>
            </w:tr>
            <w:tr w:rsidR="00816214" w:rsidRPr="00957DE5" w14:paraId="20793C4E" w14:textId="77777777" w:rsidTr="00B16198">
              <w:trPr>
                <w:trHeight w:val="339"/>
                <w:jc w:val="center"/>
              </w:trPr>
              <w:tc>
                <w:tcPr>
                  <w:tcW w:w="420" w:type="pct"/>
                </w:tcPr>
                <w:p w14:paraId="23F6FB40" w14:textId="77777777" w:rsidR="00816214" w:rsidRPr="003D183A" w:rsidRDefault="00816214" w:rsidP="002D6E33">
                  <w:pPr>
                    <w:spacing w:line="276" w:lineRule="auto"/>
                    <w:jc w:val="right"/>
                    <w:rPr>
                      <w:rFonts w:ascii="Calibri" w:eastAsia="Times New Roman" w:hAnsi="Calibri" w:cs="Calibri"/>
                      <w:b/>
                      <w:color w:val="000000"/>
                      <w:sz w:val="16"/>
                      <w:szCs w:val="16"/>
                      <w:lang w:eastAsia="es-MX"/>
                    </w:rPr>
                  </w:pPr>
                </w:p>
              </w:tc>
              <w:tc>
                <w:tcPr>
                  <w:tcW w:w="3722" w:type="pct"/>
                  <w:gridSpan w:val="5"/>
                  <w:shd w:val="clear" w:color="auto" w:fill="auto"/>
                  <w:vAlign w:val="center"/>
                </w:tcPr>
                <w:p w14:paraId="5E3524C2" w14:textId="1C37CE6D" w:rsidR="00816214" w:rsidRPr="006968DC" w:rsidRDefault="00816214" w:rsidP="002D6E33">
                  <w:pPr>
                    <w:spacing w:line="276" w:lineRule="auto"/>
                    <w:jc w:val="right"/>
                    <w:rPr>
                      <w:rFonts w:ascii="Calibri" w:eastAsia="Times New Roman" w:hAnsi="Calibri" w:cs="Calibri"/>
                      <w:b/>
                      <w:color w:val="000000"/>
                      <w:sz w:val="18"/>
                      <w:szCs w:val="16"/>
                      <w:lang w:eastAsia="es-MX"/>
                    </w:rPr>
                  </w:pPr>
                </w:p>
                <w:p w14:paraId="549F0156" w14:textId="1A663613" w:rsidR="00816214" w:rsidRPr="006968DC" w:rsidRDefault="00816214" w:rsidP="002D6E33">
                  <w:pPr>
                    <w:spacing w:line="276" w:lineRule="auto"/>
                    <w:jc w:val="right"/>
                    <w:rPr>
                      <w:rFonts w:ascii="Calibri" w:eastAsia="Times New Roman" w:hAnsi="Calibri" w:cs="Calibri"/>
                      <w:b/>
                      <w:color w:val="000000"/>
                      <w:sz w:val="18"/>
                      <w:szCs w:val="16"/>
                      <w:lang w:eastAsia="es-MX"/>
                    </w:rPr>
                  </w:pPr>
                  <w:r w:rsidRPr="006968DC">
                    <w:rPr>
                      <w:rFonts w:ascii="Calibri" w:eastAsia="Times New Roman" w:hAnsi="Calibri" w:cs="Calibri"/>
                      <w:b/>
                      <w:color w:val="000000"/>
                      <w:sz w:val="18"/>
                      <w:szCs w:val="16"/>
                      <w:lang w:eastAsia="es-MX"/>
                    </w:rPr>
                    <w:t>TOTAL</w:t>
                  </w:r>
                </w:p>
                <w:p w14:paraId="02FE4322" w14:textId="24CF27D1" w:rsidR="00816214" w:rsidRPr="006968DC" w:rsidRDefault="00816214" w:rsidP="002D6E33">
                  <w:pPr>
                    <w:spacing w:line="276" w:lineRule="auto"/>
                    <w:jc w:val="right"/>
                    <w:rPr>
                      <w:rFonts w:ascii="Calibri" w:eastAsia="Times New Roman" w:hAnsi="Calibri" w:cs="Calibri"/>
                      <w:b/>
                      <w:color w:val="000000"/>
                      <w:sz w:val="18"/>
                      <w:szCs w:val="16"/>
                      <w:lang w:eastAsia="es-MX"/>
                    </w:rPr>
                  </w:pPr>
                </w:p>
              </w:tc>
              <w:tc>
                <w:tcPr>
                  <w:tcW w:w="858" w:type="pct"/>
                  <w:shd w:val="clear" w:color="000000" w:fill="FFFFFF"/>
                  <w:noWrap/>
                  <w:vAlign w:val="center"/>
                </w:tcPr>
                <w:p w14:paraId="6F6212D4" w14:textId="0CF7181D" w:rsidR="00816214" w:rsidRPr="006968DC" w:rsidRDefault="00816214" w:rsidP="002D6E33">
                  <w:pPr>
                    <w:spacing w:line="276" w:lineRule="auto"/>
                    <w:jc w:val="right"/>
                    <w:rPr>
                      <w:rFonts w:ascii="Calibri" w:eastAsia="Times New Roman" w:hAnsi="Calibri" w:cs="Calibri"/>
                      <w:b/>
                      <w:color w:val="000000"/>
                      <w:sz w:val="18"/>
                      <w:szCs w:val="16"/>
                      <w:lang w:eastAsia="es-MX"/>
                    </w:rPr>
                  </w:pPr>
                  <w:r w:rsidRPr="006968DC">
                    <w:rPr>
                      <w:rFonts w:ascii="Calibri" w:eastAsia="Times New Roman" w:hAnsi="Calibri" w:cs="Calibri"/>
                      <w:b/>
                      <w:color w:val="000000"/>
                      <w:sz w:val="18"/>
                      <w:szCs w:val="16"/>
                      <w:lang w:eastAsia="es-MX"/>
                    </w:rPr>
                    <w:t>$</w:t>
                  </w:r>
                  <w:r w:rsidR="00B452C9" w:rsidRPr="006968DC">
                    <w:rPr>
                      <w:sz w:val="18"/>
                    </w:rPr>
                    <w:t xml:space="preserve"> </w:t>
                  </w:r>
                  <w:r w:rsidR="00B452C9" w:rsidRPr="006968DC">
                    <w:rPr>
                      <w:rFonts w:ascii="Calibri" w:eastAsia="Times New Roman" w:hAnsi="Calibri" w:cs="Calibri"/>
                      <w:b/>
                      <w:color w:val="000000"/>
                      <w:sz w:val="18"/>
                      <w:szCs w:val="16"/>
                      <w:lang w:eastAsia="es-MX"/>
                    </w:rPr>
                    <w:t>100,380.5</w:t>
                  </w:r>
                </w:p>
              </w:tc>
            </w:tr>
          </w:tbl>
          <w:p w14:paraId="4BAC7F90" w14:textId="13CC49C3" w:rsidR="00003344" w:rsidRPr="00042044" w:rsidRDefault="00003344" w:rsidP="002D6E33">
            <w:pPr>
              <w:spacing w:line="276" w:lineRule="auto"/>
              <w:jc w:val="center"/>
              <w:rPr>
                <w:rFonts w:ascii="ITC Avant Garde" w:hAnsi="ITC Avant Garde" w:cstheme="minorHAnsi"/>
                <w:b/>
                <w:sz w:val="20"/>
                <w:szCs w:val="20"/>
              </w:rPr>
            </w:pPr>
            <w:r w:rsidRPr="00042044">
              <w:rPr>
                <w:rFonts w:ascii="ITC Avant Garde" w:hAnsi="ITC Avant Garde" w:cstheme="minorHAnsi"/>
                <w:b/>
                <w:sz w:val="20"/>
                <w:szCs w:val="20"/>
              </w:rPr>
              <w:t xml:space="preserve">Tabla </w:t>
            </w:r>
            <w:r w:rsidR="00857F89">
              <w:rPr>
                <w:rFonts w:ascii="ITC Avant Garde" w:hAnsi="ITC Avant Garde" w:cstheme="minorHAnsi"/>
                <w:b/>
                <w:sz w:val="20"/>
                <w:szCs w:val="20"/>
              </w:rPr>
              <w:t>1</w:t>
            </w:r>
            <w:r w:rsidRPr="00042044">
              <w:rPr>
                <w:rFonts w:ascii="ITC Avant Garde" w:hAnsi="ITC Avant Garde" w:cstheme="minorHAnsi"/>
                <w:b/>
                <w:sz w:val="20"/>
                <w:szCs w:val="20"/>
              </w:rPr>
              <w:t>. Cálculo de los costos para los agentes económicos involucrados</w:t>
            </w:r>
          </w:p>
          <w:p w14:paraId="33FC6EAA" w14:textId="0C1C6D66" w:rsidR="00080258" w:rsidRDefault="00080258" w:rsidP="002D6E33">
            <w:pPr>
              <w:spacing w:line="276" w:lineRule="auto"/>
              <w:jc w:val="both"/>
              <w:rPr>
                <w:rFonts w:ascii="ITC Avant Garde" w:hAnsi="ITC Avant Garde" w:cstheme="minorHAnsi"/>
                <w:sz w:val="20"/>
                <w:szCs w:val="20"/>
              </w:rPr>
            </w:pPr>
          </w:p>
          <w:p w14:paraId="399DA14B" w14:textId="6B006178" w:rsidR="00080258" w:rsidRDefault="00080258" w:rsidP="002D6E33">
            <w:pPr>
              <w:spacing w:line="276" w:lineRule="auto"/>
              <w:jc w:val="both"/>
              <w:rPr>
                <w:rFonts w:ascii="ITC Avant Garde" w:hAnsi="ITC Avant Garde" w:cstheme="minorHAnsi"/>
                <w:sz w:val="20"/>
                <w:szCs w:val="20"/>
              </w:rPr>
            </w:pPr>
          </w:p>
          <w:p w14:paraId="3893040E" w14:textId="431D01F6" w:rsidR="006610A8" w:rsidRDefault="00003344" w:rsidP="002D6E33">
            <w:pPr>
              <w:spacing w:line="276" w:lineRule="auto"/>
              <w:jc w:val="both"/>
              <w:rPr>
                <w:rFonts w:ascii="ITC Avant Garde" w:hAnsi="ITC Avant Garde" w:cstheme="minorHAnsi"/>
                <w:sz w:val="20"/>
                <w:szCs w:val="20"/>
              </w:rPr>
            </w:pPr>
            <w:r>
              <w:rPr>
                <w:rFonts w:ascii="ITC Avant Garde" w:hAnsi="ITC Avant Garde" w:cstheme="minorHAnsi"/>
                <w:sz w:val="20"/>
                <w:szCs w:val="20"/>
              </w:rPr>
              <w:t>C</w:t>
            </w:r>
            <w:r w:rsidRPr="00003344">
              <w:rPr>
                <w:rFonts w:ascii="ITC Avant Garde" w:hAnsi="ITC Avant Garde" w:cstheme="minorHAnsi"/>
                <w:sz w:val="20"/>
                <w:szCs w:val="20"/>
              </w:rPr>
              <w:t xml:space="preserve">onsiderando lo anterior se estima que </w:t>
            </w:r>
            <w:r w:rsidR="00823E65">
              <w:rPr>
                <w:rFonts w:ascii="ITC Avant Garde" w:hAnsi="ITC Avant Garde" w:cstheme="minorHAnsi"/>
                <w:sz w:val="20"/>
                <w:szCs w:val="20"/>
              </w:rPr>
              <w:t>los Organismos de Certificación</w:t>
            </w:r>
            <w:r>
              <w:rPr>
                <w:rFonts w:ascii="ITC Avant Garde" w:hAnsi="ITC Avant Garde" w:cstheme="minorHAnsi"/>
                <w:sz w:val="20"/>
                <w:szCs w:val="20"/>
              </w:rPr>
              <w:t xml:space="preserve"> s</w:t>
            </w:r>
            <w:r w:rsidRPr="00003344">
              <w:rPr>
                <w:rFonts w:ascii="ITC Avant Garde" w:hAnsi="ITC Avant Garde" w:cstheme="minorHAnsi"/>
                <w:sz w:val="20"/>
                <w:szCs w:val="20"/>
              </w:rPr>
              <w:t>olicitantes interesados en acreditarse en materia de telecomunicaciones y radiodifusión por primera vez, destinarían un costo de $</w:t>
            </w:r>
            <w:r w:rsidR="00B01779">
              <w:rPr>
                <w:rFonts w:ascii="ITC Avant Garde" w:hAnsi="ITC Avant Garde" w:cstheme="minorHAnsi"/>
                <w:b/>
                <w:sz w:val="20"/>
                <w:szCs w:val="20"/>
              </w:rPr>
              <w:t>3</w:t>
            </w:r>
            <w:r w:rsidR="00282E22">
              <w:rPr>
                <w:rFonts w:ascii="ITC Avant Garde" w:hAnsi="ITC Avant Garde" w:cstheme="minorHAnsi"/>
                <w:b/>
                <w:sz w:val="20"/>
                <w:szCs w:val="20"/>
              </w:rPr>
              <w:t>7</w:t>
            </w:r>
            <w:r w:rsidRPr="00412009">
              <w:rPr>
                <w:rFonts w:ascii="ITC Avant Garde" w:hAnsi="ITC Avant Garde" w:cstheme="minorHAnsi"/>
                <w:b/>
                <w:sz w:val="20"/>
                <w:szCs w:val="20"/>
              </w:rPr>
              <w:t>,</w:t>
            </w:r>
            <w:r w:rsidR="00282E22">
              <w:rPr>
                <w:rFonts w:ascii="ITC Avant Garde" w:hAnsi="ITC Avant Garde" w:cstheme="minorHAnsi"/>
                <w:b/>
                <w:sz w:val="20"/>
                <w:szCs w:val="20"/>
              </w:rPr>
              <w:t>48</w:t>
            </w:r>
            <w:r w:rsidRPr="00412009">
              <w:rPr>
                <w:rFonts w:ascii="ITC Avant Garde" w:hAnsi="ITC Avant Garde" w:cstheme="minorHAnsi"/>
                <w:b/>
                <w:sz w:val="20"/>
                <w:szCs w:val="20"/>
              </w:rPr>
              <w:t>7.00</w:t>
            </w:r>
            <w:r>
              <w:rPr>
                <w:rFonts w:ascii="ITC Avant Garde" w:hAnsi="ITC Avant Garde" w:cstheme="minorHAnsi"/>
                <w:sz w:val="20"/>
                <w:szCs w:val="20"/>
              </w:rPr>
              <w:t xml:space="preserve"> </w:t>
            </w:r>
            <w:r w:rsidRPr="00003344">
              <w:rPr>
                <w:rFonts w:ascii="ITC Avant Garde" w:hAnsi="ITC Avant Garde" w:cstheme="minorHAnsi"/>
                <w:sz w:val="20"/>
                <w:szCs w:val="20"/>
              </w:rPr>
              <w:t>pesos</w:t>
            </w:r>
            <w:r w:rsidR="00C42C0A">
              <w:rPr>
                <w:rFonts w:ascii="ITC Avant Garde" w:hAnsi="ITC Avant Garde" w:cstheme="minorHAnsi"/>
                <w:sz w:val="20"/>
                <w:szCs w:val="20"/>
              </w:rPr>
              <w:t>.</w:t>
            </w:r>
            <w:r w:rsidR="00B01779">
              <w:rPr>
                <w:rFonts w:ascii="ITC Avant Garde" w:hAnsi="ITC Avant Garde" w:cstheme="minorHAnsi"/>
                <w:sz w:val="20"/>
                <w:szCs w:val="20"/>
              </w:rPr>
              <w:t xml:space="preserve"> </w:t>
            </w:r>
          </w:p>
          <w:p w14:paraId="73C03165" w14:textId="6CB40EF6" w:rsidR="00B01779" w:rsidRDefault="001525B7" w:rsidP="002D6E33">
            <w:pPr>
              <w:spacing w:line="276" w:lineRule="auto"/>
              <w:jc w:val="both"/>
              <w:rPr>
                <w:rFonts w:ascii="ITC Avant Garde" w:hAnsi="ITC Avant Garde" w:cstheme="minorHAnsi"/>
                <w:sz w:val="20"/>
                <w:szCs w:val="20"/>
              </w:rPr>
            </w:pPr>
            <w:r>
              <w:rPr>
                <w:rFonts w:ascii="ITC Avant Garde" w:hAnsi="ITC Avant Garde" w:cstheme="minorHAnsi"/>
                <w:sz w:val="20"/>
                <w:szCs w:val="20"/>
              </w:rPr>
              <w:t xml:space="preserve">Es preciso indicar que el </w:t>
            </w:r>
            <w:r w:rsidR="006610A8">
              <w:rPr>
                <w:rFonts w:ascii="ITC Avant Garde" w:hAnsi="ITC Avant Garde" w:cstheme="minorHAnsi"/>
                <w:sz w:val="20"/>
                <w:szCs w:val="20"/>
              </w:rPr>
              <w:t xml:space="preserve">referido </w:t>
            </w:r>
            <w:r>
              <w:rPr>
                <w:rFonts w:ascii="ITC Avant Garde" w:hAnsi="ITC Avant Garde" w:cstheme="minorHAnsi"/>
                <w:sz w:val="20"/>
                <w:szCs w:val="20"/>
              </w:rPr>
              <w:t xml:space="preserve">costo inicial se obtiene bajo la suposición de que las UV se acreditaran </w:t>
            </w:r>
            <w:r w:rsidRPr="00B01779">
              <w:rPr>
                <w:rFonts w:ascii="ITC Avant Garde" w:hAnsi="ITC Avant Garde" w:cstheme="minorHAnsi"/>
                <w:sz w:val="20"/>
                <w:szCs w:val="20"/>
              </w:rPr>
              <w:t xml:space="preserve">considerando dos </w:t>
            </w:r>
            <w:r w:rsidR="006610A8">
              <w:rPr>
                <w:rFonts w:ascii="ITC Avant Garde" w:hAnsi="ITC Avant Garde" w:cstheme="minorHAnsi"/>
                <w:sz w:val="20"/>
                <w:szCs w:val="20"/>
              </w:rPr>
              <w:t xml:space="preserve">disposiciones </w:t>
            </w:r>
            <w:r w:rsidRPr="00B01779">
              <w:rPr>
                <w:rFonts w:ascii="ITC Avant Garde" w:hAnsi="ITC Avant Garde" w:cstheme="minorHAnsi"/>
                <w:sz w:val="20"/>
                <w:szCs w:val="20"/>
              </w:rPr>
              <w:t xml:space="preserve">técnicas </w:t>
            </w:r>
            <w:r w:rsidR="006610A8">
              <w:rPr>
                <w:rFonts w:ascii="ITC Avant Garde" w:hAnsi="ITC Avant Garde" w:cstheme="minorHAnsi"/>
                <w:sz w:val="20"/>
                <w:szCs w:val="20"/>
              </w:rPr>
              <w:t xml:space="preserve">emitidas por el Instituto </w:t>
            </w:r>
            <w:r w:rsidRPr="00B01779">
              <w:rPr>
                <w:rFonts w:ascii="ITC Avant Garde" w:hAnsi="ITC Avant Garde" w:cstheme="minorHAnsi"/>
                <w:sz w:val="20"/>
                <w:szCs w:val="20"/>
              </w:rPr>
              <w:t>(</w:t>
            </w:r>
            <w:r w:rsidRPr="006610A8">
              <w:rPr>
                <w:rFonts w:ascii="ITC Avant Garde" w:hAnsi="ITC Avant Garde" w:cstheme="minorHAnsi"/>
                <w:b/>
                <w:sz w:val="20"/>
                <w:szCs w:val="20"/>
              </w:rPr>
              <w:t>DT</w:t>
            </w:r>
            <w:r w:rsidR="00823E65">
              <w:rPr>
                <w:rFonts w:ascii="ITC Avant Garde" w:hAnsi="ITC Avant Garde" w:cstheme="minorHAnsi"/>
                <w:b/>
                <w:sz w:val="20"/>
                <w:szCs w:val="20"/>
              </w:rPr>
              <w:t xml:space="preserve"> </w:t>
            </w:r>
            <w:r w:rsidRPr="006610A8">
              <w:rPr>
                <w:rFonts w:ascii="ITC Avant Garde" w:hAnsi="ITC Avant Garde" w:cstheme="minorHAnsi"/>
                <w:b/>
                <w:sz w:val="20"/>
                <w:szCs w:val="20"/>
              </w:rPr>
              <w:t>IFT-011-2017, Parte 1</w:t>
            </w:r>
            <w:r w:rsidR="00823E65">
              <w:rPr>
                <w:rFonts w:ascii="ITC Avant Garde" w:hAnsi="ITC Avant Garde" w:cstheme="minorHAnsi"/>
                <w:b/>
                <w:sz w:val="20"/>
                <w:szCs w:val="20"/>
              </w:rPr>
              <w:t xml:space="preserve"> así como la</w:t>
            </w:r>
            <w:r w:rsidRPr="00B01779">
              <w:rPr>
                <w:rFonts w:ascii="ITC Avant Garde" w:hAnsi="ITC Avant Garde" w:cstheme="minorHAnsi"/>
                <w:sz w:val="20"/>
                <w:szCs w:val="20"/>
              </w:rPr>
              <w:t xml:space="preserve"> </w:t>
            </w:r>
            <w:r w:rsidR="006610A8" w:rsidRPr="006610A8">
              <w:rPr>
                <w:rFonts w:ascii="ITC Avant Garde" w:hAnsi="ITC Avant Garde" w:cstheme="minorHAnsi"/>
                <w:b/>
                <w:sz w:val="20"/>
                <w:szCs w:val="20"/>
              </w:rPr>
              <w:t>DT</w:t>
            </w:r>
            <w:r w:rsidR="00823E65">
              <w:rPr>
                <w:rFonts w:ascii="ITC Avant Garde" w:hAnsi="ITC Avant Garde" w:cstheme="minorHAnsi"/>
                <w:b/>
                <w:sz w:val="20"/>
                <w:szCs w:val="20"/>
              </w:rPr>
              <w:t xml:space="preserve"> </w:t>
            </w:r>
            <w:r w:rsidRPr="006610A8">
              <w:rPr>
                <w:rFonts w:ascii="ITC Avant Garde" w:hAnsi="ITC Avant Garde" w:cstheme="minorHAnsi"/>
                <w:b/>
                <w:sz w:val="20"/>
                <w:szCs w:val="20"/>
              </w:rPr>
              <w:t>IFT-007-2019</w:t>
            </w:r>
            <w:r w:rsidRPr="00B01779">
              <w:rPr>
                <w:rFonts w:ascii="ITC Avant Garde" w:hAnsi="ITC Avant Garde" w:cstheme="minorHAnsi"/>
                <w:sz w:val="20"/>
                <w:szCs w:val="20"/>
              </w:rPr>
              <w:t>)</w:t>
            </w:r>
            <w:r>
              <w:rPr>
                <w:rFonts w:ascii="ITC Avant Garde" w:hAnsi="ITC Avant Garde" w:cstheme="minorHAnsi"/>
                <w:sz w:val="20"/>
                <w:szCs w:val="20"/>
              </w:rPr>
              <w:t>, costos que se obtienen de</w:t>
            </w:r>
            <w:r w:rsidR="006610A8">
              <w:rPr>
                <w:rFonts w:ascii="ITC Avant Garde" w:hAnsi="ITC Avant Garde" w:cstheme="minorHAnsi"/>
                <w:sz w:val="20"/>
                <w:szCs w:val="20"/>
              </w:rPr>
              <w:t>l portal de internet de</w:t>
            </w:r>
            <w:r>
              <w:rPr>
                <w:rFonts w:ascii="ITC Avant Garde" w:hAnsi="ITC Avant Garde" w:cstheme="minorHAnsi"/>
                <w:sz w:val="20"/>
                <w:szCs w:val="20"/>
              </w:rPr>
              <w:t xml:space="preserve"> </w:t>
            </w:r>
            <w:r w:rsidR="00B01779" w:rsidRPr="00B01779">
              <w:rPr>
                <w:rFonts w:ascii="ITC Avant Garde" w:hAnsi="ITC Avant Garde" w:cstheme="minorHAnsi"/>
                <w:sz w:val="20"/>
                <w:szCs w:val="20"/>
              </w:rPr>
              <w:t xml:space="preserve">la Entidad Mexicana de Acreditación, en su </w:t>
            </w:r>
            <w:r>
              <w:rPr>
                <w:rFonts w:ascii="ITC Avant Garde" w:hAnsi="ITC Avant Garde" w:cstheme="minorHAnsi"/>
                <w:sz w:val="20"/>
                <w:szCs w:val="20"/>
              </w:rPr>
              <w:t>t</w:t>
            </w:r>
            <w:r w:rsidR="00B01779" w:rsidRPr="00B01779">
              <w:rPr>
                <w:rFonts w:ascii="ITC Avant Garde" w:hAnsi="ITC Avant Garde" w:cstheme="minorHAnsi"/>
                <w:sz w:val="20"/>
                <w:szCs w:val="20"/>
              </w:rPr>
              <w:t>abla de TARIFAS PARA SERVICIOS DE RENOVACIÓN, AMPLIACIÓN Y VIGILANCIA para Unidades de Verificación, que puede consultarse en</w:t>
            </w:r>
            <w:r w:rsidR="006610A8">
              <w:rPr>
                <w:rFonts w:ascii="ITC Avant Garde" w:hAnsi="ITC Avant Garde" w:cstheme="minorHAnsi"/>
                <w:sz w:val="20"/>
                <w:szCs w:val="20"/>
              </w:rPr>
              <w:t xml:space="preserve"> </w:t>
            </w:r>
            <w:r w:rsidR="00B01779" w:rsidRPr="00B01779">
              <w:rPr>
                <w:rFonts w:ascii="ITC Avant Garde" w:hAnsi="ITC Avant Garde" w:cstheme="minorHAnsi"/>
                <w:sz w:val="20"/>
                <w:szCs w:val="20"/>
              </w:rPr>
              <w:t xml:space="preserve"> </w:t>
            </w:r>
            <w:hyperlink r:id="rId13" w:history="1">
              <w:r w:rsidR="00B01779" w:rsidRPr="00386BD0">
                <w:rPr>
                  <w:rStyle w:val="Hipervnculo"/>
                  <w:rFonts w:ascii="ITC Avant Garde" w:hAnsi="ITC Avant Garde" w:cstheme="minorHAnsi"/>
                  <w:sz w:val="20"/>
                  <w:szCs w:val="20"/>
                </w:rPr>
                <w:t>http://www.ema.org.mx/descargas/proceso/tarifas/2018/Unidades_de_Verificacion_2018.pdf</w:t>
              </w:r>
            </w:hyperlink>
            <w:r w:rsidR="00B01779">
              <w:rPr>
                <w:rFonts w:ascii="ITC Avant Garde" w:hAnsi="ITC Avant Garde" w:cstheme="minorHAnsi"/>
                <w:sz w:val="20"/>
                <w:szCs w:val="20"/>
              </w:rPr>
              <w:t xml:space="preserve"> </w:t>
            </w:r>
          </w:p>
          <w:p w14:paraId="24E33943" w14:textId="77777777" w:rsidR="001525B7" w:rsidRDefault="001525B7" w:rsidP="002D6E33">
            <w:pPr>
              <w:spacing w:line="276" w:lineRule="auto"/>
              <w:jc w:val="both"/>
              <w:rPr>
                <w:rFonts w:ascii="ITC Avant Garde" w:hAnsi="ITC Avant Garde" w:cstheme="minorHAnsi"/>
                <w:sz w:val="20"/>
                <w:szCs w:val="20"/>
              </w:rPr>
            </w:pPr>
          </w:p>
          <w:p w14:paraId="1EE4D1B6" w14:textId="1FA5254C" w:rsidR="006610A8" w:rsidRDefault="006610A8" w:rsidP="002D6E33">
            <w:pPr>
              <w:spacing w:line="276" w:lineRule="auto"/>
              <w:jc w:val="both"/>
              <w:rPr>
                <w:rFonts w:ascii="ITC Avant Garde" w:hAnsi="ITC Avant Garde" w:cstheme="minorHAnsi"/>
                <w:sz w:val="20"/>
                <w:szCs w:val="20"/>
              </w:rPr>
            </w:pPr>
            <w:r>
              <w:rPr>
                <w:rFonts w:ascii="ITC Avant Garde" w:hAnsi="ITC Avant Garde" w:cstheme="minorHAnsi"/>
                <w:sz w:val="20"/>
                <w:szCs w:val="20"/>
              </w:rPr>
              <w:t>Por otro lado, s</w:t>
            </w:r>
            <w:r w:rsidR="00F23C84" w:rsidRPr="0053345C">
              <w:rPr>
                <w:rFonts w:ascii="ITC Avant Garde" w:hAnsi="ITC Avant Garde" w:cstheme="minorHAnsi"/>
                <w:sz w:val="20"/>
                <w:szCs w:val="20"/>
              </w:rPr>
              <w:t xml:space="preserve">e </w:t>
            </w:r>
            <w:r w:rsidR="00551306">
              <w:rPr>
                <w:rFonts w:ascii="ITC Avant Garde" w:hAnsi="ITC Avant Garde" w:cstheme="minorHAnsi"/>
                <w:sz w:val="20"/>
                <w:szCs w:val="20"/>
              </w:rPr>
              <w:t xml:space="preserve">deben considerar </w:t>
            </w:r>
            <w:r w:rsidR="00F23C84" w:rsidRPr="0053345C">
              <w:rPr>
                <w:rFonts w:ascii="ITC Avant Garde" w:hAnsi="ITC Avant Garde" w:cstheme="minorHAnsi"/>
                <w:sz w:val="20"/>
                <w:szCs w:val="20"/>
              </w:rPr>
              <w:t xml:space="preserve">costos </w:t>
            </w:r>
            <w:r w:rsidR="00E236F9">
              <w:rPr>
                <w:rFonts w:ascii="ITC Avant Garde" w:hAnsi="ITC Avant Garde" w:cstheme="minorHAnsi"/>
                <w:sz w:val="20"/>
                <w:szCs w:val="20"/>
              </w:rPr>
              <w:t>i</w:t>
            </w:r>
            <w:r w:rsidR="00E236F9" w:rsidRPr="0053345C">
              <w:rPr>
                <w:rFonts w:ascii="ITC Avant Garde" w:hAnsi="ITC Avant Garde" w:cstheme="minorHAnsi"/>
                <w:sz w:val="20"/>
                <w:szCs w:val="20"/>
              </w:rPr>
              <w:t xml:space="preserve">nherentes </w:t>
            </w:r>
            <w:r w:rsidR="00F23C84" w:rsidRPr="0053345C">
              <w:rPr>
                <w:rFonts w:ascii="ITC Avant Garde" w:hAnsi="ITC Avant Garde" w:cstheme="minorHAnsi"/>
                <w:sz w:val="20"/>
                <w:szCs w:val="20"/>
              </w:rPr>
              <w:t>a la creación de la UV</w:t>
            </w:r>
            <w:r w:rsidR="00F23C84">
              <w:rPr>
                <w:rFonts w:ascii="ITC Avant Garde" w:hAnsi="ITC Avant Garde" w:cstheme="minorHAnsi"/>
                <w:sz w:val="20"/>
                <w:szCs w:val="20"/>
              </w:rPr>
              <w:t xml:space="preserve"> </w:t>
            </w:r>
            <w:r w:rsidR="00F23C84" w:rsidRPr="0053345C">
              <w:rPr>
                <w:rFonts w:ascii="ITC Avant Garde" w:hAnsi="ITC Avant Garde" w:cstheme="minorHAnsi"/>
                <w:sz w:val="20"/>
                <w:szCs w:val="20"/>
              </w:rPr>
              <w:t>Acreditada (persona moral) con actividades específicas en sus actas constitutivas</w:t>
            </w:r>
            <w:r>
              <w:rPr>
                <w:rFonts w:ascii="ITC Avant Garde" w:hAnsi="ITC Avant Garde" w:cstheme="minorHAnsi"/>
                <w:sz w:val="20"/>
                <w:szCs w:val="20"/>
              </w:rPr>
              <w:t>, entre ellos se encuentran:</w:t>
            </w:r>
            <w:r w:rsidR="00F23C84" w:rsidRPr="0053345C">
              <w:rPr>
                <w:rFonts w:ascii="ITC Avant Garde" w:hAnsi="ITC Avant Garde" w:cstheme="minorHAnsi"/>
                <w:sz w:val="20"/>
                <w:szCs w:val="20"/>
              </w:rPr>
              <w:t xml:space="preserve"> </w:t>
            </w:r>
          </w:p>
          <w:p w14:paraId="5290A5A9" w14:textId="0524E375" w:rsidR="006610A8" w:rsidRDefault="006610A8" w:rsidP="002D6E33">
            <w:pPr>
              <w:pStyle w:val="Prrafodelista"/>
              <w:numPr>
                <w:ilvl w:val="0"/>
                <w:numId w:val="24"/>
              </w:numPr>
              <w:spacing w:line="276" w:lineRule="auto"/>
              <w:jc w:val="both"/>
              <w:rPr>
                <w:rFonts w:ascii="ITC Avant Garde" w:hAnsi="ITC Avant Garde" w:cstheme="minorHAnsi"/>
                <w:sz w:val="20"/>
                <w:szCs w:val="20"/>
              </w:rPr>
            </w:pPr>
            <w:r>
              <w:rPr>
                <w:rFonts w:ascii="ITC Avant Garde" w:hAnsi="ITC Avant Garde" w:cstheme="minorHAnsi"/>
                <w:sz w:val="20"/>
                <w:szCs w:val="20"/>
              </w:rPr>
              <w:t>L</w:t>
            </w:r>
            <w:r w:rsidR="00F23C84" w:rsidRPr="006610A8">
              <w:rPr>
                <w:rFonts w:ascii="ITC Avant Garde" w:hAnsi="ITC Avant Garde" w:cstheme="minorHAnsi"/>
                <w:sz w:val="20"/>
                <w:szCs w:val="20"/>
              </w:rPr>
              <w:t>a implementación de los sistemas de gestión de la calidad</w:t>
            </w:r>
            <w:r>
              <w:rPr>
                <w:rFonts w:ascii="ITC Avant Garde" w:hAnsi="ITC Avant Garde" w:cstheme="minorHAnsi"/>
                <w:sz w:val="20"/>
                <w:szCs w:val="20"/>
              </w:rPr>
              <w:t>;</w:t>
            </w:r>
          </w:p>
          <w:p w14:paraId="12E4FEB6" w14:textId="7336A8B6" w:rsidR="006610A8" w:rsidRDefault="006610A8" w:rsidP="002D6E33">
            <w:pPr>
              <w:pStyle w:val="Prrafodelista"/>
              <w:numPr>
                <w:ilvl w:val="0"/>
                <w:numId w:val="24"/>
              </w:numPr>
              <w:spacing w:line="276" w:lineRule="auto"/>
              <w:jc w:val="both"/>
              <w:rPr>
                <w:rFonts w:ascii="ITC Avant Garde" w:hAnsi="ITC Avant Garde" w:cstheme="minorHAnsi"/>
                <w:sz w:val="20"/>
                <w:szCs w:val="20"/>
              </w:rPr>
            </w:pPr>
            <w:r>
              <w:rPr>
                <w:rFonts w:ascii="ITC Avant Garde" w:hAnsi="ITC Avant Garde" w:cstheme="minorHAnsi"/>
                <w:sz w:val="20"/>
                <w:szCs w:val="20"/>
              </w:rPr>
              <w:t>La</w:t>
            </w:r>
            <w:r w:rsidR="00F23C84" w:rsidRPr="006610A8">
              <w:rPr>
                <w:rFonts w:ascii="ITC Avant Garde" w:hAnsi="ITC Avant Garde" w:cstheme="minorHAnsi"/>
                <w:sz w:val="20"/>
                <w:szCs w:val="20"/>
              </w:rPr>
              <w:t xml:space="preserve"> contratación de un seguro de responsabilidad civil con la cobertura adecuada con la actividad que va a realizar y el nivel de riesgo de las instalaciones que debe inspeccionar, puede variar y dependerá de los requisitos establecidos en las DT en que se desean acreditar.</w:t>
            </w:r>
          </w:p>
          <w:p w14:paraId="6B7560A6" w14:textId="77777777" w:rsidR="00551306" w:rsidRDefault="00551306" w:rsidP="002D6E33">
            <w:pPr>
              <w:pStyle w:val="Prrafodelista"/>
              <w:numPr>
                <w:ilvl w:val="0"/>
                <w:numId w:val="24"/>
              </w:numPr>
              <w:spacing w:line="276" w:lineRule="auto"/>
              <w:jc w:val="both"/>
              <w:rPr>
                <w:rFonts w:ascii="ITC Avant Garde" w:hAnsi="ITC Avant Garde" w:cstheme="minorHAnsi"/>
                <w:sz w:val="20"/>
                <w:szCs w:val="20"/>
              </w:rPr>
            </w:pPr>
            <w:r>
              <w:rPr>
                <w:rFonts w:ascii="ITC Avant Garde" w:hAnsi="ITC Avant Garde" w:cstheme="minorHAnsi"/>
                <w:sz w:val="20"/>
                <w:szCs w:val="20"/>
              </w:rPr>
              <w:t>A</w:t>
            </w:r>
            <w:r w:rsidR="00F23C84" w:rsidRPr="00551306">
              <w:rPr>
                <w:rFonts w:ascii="ITC Avant Garde" w:hAnsi="ITC Avant Garde" w:cstheme="minorHAnsi"/>
                <w:sz w:val="20"/>
                <w:szCs w:val="20"/>
              </w:rPr>
              <w:t>dquisición de los equipos necesarios para llevar a cabo el procedimiento de Evaluación de la Conformidad establecido en las DT(s) que emita el Instituto</w:t>
            </w:r>
            <w:r>
              <w:rPr>
                <w:rFonts w:ascii="ITC Avant Garde" w:hAnsi="ITC Avant Garde" w:cstheme="minorHAnsi"/>
                <w:sz w:val="20"/>
                <w:szCs w:val="20"/>
              </w:rPr>
              <w:t>;</w:t>
            </w:r>
          </w:p>
          <w:p w14:paraId="5936251B" w14:textId="0D97C1E3" w:rsidR="00551306" w:rsidRDefault="00551306" w:rsidP="002D6E33">
            <w:pPr>
              <w:pStyle w:val="Prrafodelista"/>
              <w:numPr>
                <w:ilvl w:val="0"/>
                <w:numId w:val="24"/>
              </w:numPr>
              <w:spacing w:line="276" w:lineRule="auto"/>
              <w:jc w:val="both"/>
              <w:rPr>
                <w:rFonts w:ascii="ITC Avant Garde" w:hAnsi="ITC Avant Garde" w:cstheme="minorHAnsi"/>
                <w:sz w:val="20"/>
                <w:szCs w:val="20"/>
              </w:rPr>
            </w:pPr>
            <w:r>
              <w:rPr>
                <w:rFonts w:ascii="ITC Avant Garde" w:hAnsi="ITC Avant Garde" w:cstheme="minorHAnsi"/>
                <w:sz w:val="20"/>
                <w:szCs w:val="20"/>
              </w:rPr>
              <w:t>C</w:t>
            </w:r>
            <w:r w:rsidR="00F23C84" w:rsidRPr="00551306">
              <w:rPr>
                <w:rFonts w:ascii="ITC Avant Garde" w:hAnsi="ITC Avant Garde" w:cstheme="minorHAnsi"/>
                <w:sz w:val="20"/>
                <w:szCs w:val="20"/>
              </w:rPr>
              <w:t>apacitación de los técnicos que realizarán las actividades de inspección</w:t>
            </w:r>
            <w:r>
              <w:rPr>
                <w:rFonts w:ascii="ITC Avant Garde" w:hAnsi="ITC Avant Garde" w:cstheme="minorHAnsi"/>
                <w:sz w:val="20"/>
                <w:szCs w:val="20"/>
              </w:rPr>
              <w:t>.</w:t>
            </w:r>
          </w:p>
          <w:p w14:paraId="11F5E9EC" w14:textId="7BC70856" w:rsidR="00C658D0" w:rsidRDefault="00C658D0" w:rsidP="002D6E33">
            <w:pPr>
              <w:pStyle w:val="Prrafodelista"/>
              <w:numPr>
                <w:ilvl w:val="0"/>
                <w:numId w:val="24"/>
              </w:numPr>
              <w:spacing w:line="276" w:lineRule="auto"/>
              <w:jc w:val="both"/>
              <w:rPr>
                <w:rFonts w:ascii="ITC Avant Garde" w:hAnsi="ITC Avant Garde" w:cstheme="minorHAnsi"/>
                <w:sz w:val="20"/>
                <w:szCs w:val="20"/>
              </w:rPr>
            </w:pPr>
            <w:r>
              <w:rPr>
                <w:rFonts w:ascii="ITC Avant Garde" w:hAnsi="ITC Avant Garde" w:cstheme="minorHAnsi"/>
                <w:sz w:val="20"/>
                <w:szCs w:val="20"/>
              </w:rPr>
              <w:t>Visita de inspección en sitio para la testificación inicial de la UV a efecto de obtener la acreditación correspondiente.</w:t>
            </w:r>
          </w:p>
          <w:p w14:paraId="7F3458FA" w14:textId="77777777" w:rsidR="00551306" w:rsidRDefault="00551306" w:rsidP="002D6E33">
            <w:pPr>
              <w:pStyle w:val="Prrafodelista"/>
              <w:spacing w:line="276" w:lineRule="auto"/>
              <w:jc w:val="both"/>
              <w:rPr>
                <w:rFonts w:ascii="ITC Avant Garde" w:hAnsi="ITC Avant Garde" w:cstheme="minorHAnsi"/>
                <w:sz w:val="20"/>
                <w:szCs w:val="20"/>
              </w:rPr>
            </w:pPr>
          </w:p>
          <w:p w14:paraId="41584631" w14:textId="1C0F859B" w:rsidR="00F23C84" w:rsidRPr="00551306" w:rsidRDefault="00551306" w:rsidP="002D6E33">
            <w:pPr>
              <w:pStyle w:val="Prrafodelista"/>
              <w:spacing w:line="276" w:lineRule="auto"/>
              <w:ind w:left="34"/>
              <w:jc w:val="both"/>
              <w:rPr>
                <w:rFonts w:ascii="ITC Avant Garde" w:hAnsi="ITC Avant Garde" w:cstheme="minorHAnsi"/>
                <w:sz w:val="20"/>
                <w:szCs w:val="20"/>
              </w:rPr>
            </w:pPr>
            <w:r w:rsidRPr="00474871">
              <w:rPr>
                <w:rFonts w:ascii="ITC Avant Garde" w:hAnsi="ITC Avant Garde" w:cstheme="minorHAnsi"/>
                <w:b/>
                <w:sz w:val="20"/>
                <w:szCs w:val="20"/>
              </w:rPr>
              <w:t>NOTA</w:t>
            </w:r>
            <w:r>
              <w:rPr>
                <w:rFonts w:ascii="ITC Avant Garde" w:hAnsi="ITC Avant Garde" w:cstheme="minorHAnsi"/>
                <w:sz w:val="20"/>
                <w:szCs w:val="20"/>
              </w:rPr>
              <w:t xml:space="preserve">: Es importante mencionar que </w:t>
            </w:r>
            <w:r w:rsidR="00F23C84" w:rsidRPr="00551306">
              <w:rPr>
                <w:rFonts w:ascii="ITC Avant Garde" w:hAnsi="ITC Avant Garde" w:cstheme="minorHAnsi"/>
                <w:sz w:val="20"/>
                <w:szCs w:val="20"/>
              </w:rPr>
              <w:t xml:space="preserve">éstos costos pueden variar radicalmente de un instrumento </w:t>
            </w:r>
            <w:r>
              <w:rPr>
                <w:rFonts w:ascii="ITC Avant Garde" w:hAnsi="ITC Avant Garde" w:cstheme="minorHAnsi"/>
                <w:sz w:val="20"/>
                <w:szCs w:val="20"/>
              </w:rPr>
              <w:t xml:space="preserve">regulatorio a </w:t>
            </w:r>
            <w:r w:rsidR="00F23C84" w:rsidRPr="00551306">
              <w:rPr>
                <w:rFonts w:ascii="ITC Avant Garde" w:hAnsi="ITC Avant Garde" w:cstheme="minorHAnsi"/>
                <w:sz w:val="20"/>
                <w:szCs w:val="20"/>
              </w:rPr>
              <w:t xml:space="preserve">otro y dependerá del procedimiento </w:t>
            </w:r>
            <w:r w:rsidR="00C658D0">
              <w:rPr>
                <w:rFonts w:ascii="ITC Avant Garde" w:hAnsi="ITC Avant Garde" w:cstheme="minorHAnsi"/>
                <w:sz w:val="20"/>
                <w:szCs w:val="20"/>
              </w:rPr>
              <w:t xml:space="preserve">particular </w:t>
            </w:r>
            <w:r w:rsidR="00F23C84" w:rsidRPr="00551306">
              <w:rPr>
                <w:rFonts w:ascii="ITC Avant Garde" w:hAnsi="ITC Avant Garde" w:cstheme="minorHAnsi"/>
                <w:sz w:val="20"/>
                <w:szCs w:val="20"/>
              </w:rPr>
              <w:t xml:space="preserve">de Evaluación de la Conformidad establecido en cada uno de </w:t>
            </w:r>
            <w:r>
              <w:rPr>
                <w:rFonts w:ascii="ITC Avant Garde" w:hAnsi="ITC Avant Garde" w:cstheme="minorHAnsi"/>
                <w:sz w:val="20"/>
                <w:szCs w:val="20"/>
              </w:rPr>
              <w:t>ell</w:t>
            </w:r>
            <w:r w:rsidR="00C658D0">
              <w:rPr>
                <w:rFonts w:ascii="ITC Avant Garde" w:hAnsi="ITC Avant Garde" w:cstheme="minorHAnsi"/>
                <w:sz w:val="20"/>
                <w:szCs w:val="20"/>
              </w:rPr>
              <w:t>a</w:t>
            </w:r>
            <w:r>
              <w:rPr>
                <w:rFonts w:ascii="ITC Avant Garde" w:hAnsi="ITC Avant Garde" w:cstheme="minorHAnsi"/>
                <w:sz w:val="20"/>
                <w:szCs w:val="20"/>
              </w:rPr>
              <w:t>s</w:t>
            </w:r>
            <w:r w:rsidR="00F23C84" w:rsidRPr="00551306">
              <w:rPr>
                <w:rFonts w:ascii="ITC Avant Garde" w:hAnsi="ITC Avant Garde" w:cstheme="minorHAnsi"/>
                <w:sz w:val="20"/>
                <w:szCs w:val="20"/>
              </w:rPr>
              <w:t xml:space="preserve">. </w:t>
            </w:r>
          </w:p>
          <w:p w14:paraId="23FAB10C" w14:textId="74D2EC4F" w:rsidR="00F23C84" w:rsidRPr="0053345C" w:rsidRDefault="00F23C84" w:rsidP="002D6E33">
            <w:pPr>
              <w:spacing w:line="276" w:lineRule="auto"/>
              <w:jc w:val="both"/>
              <w:rPr>
                <w:rFonts w:ascii="ITC Avant Garde" w:hAnsi="ITC Avant Garde" w:cstheme="minorHAnsi"/>
                <w:sz w:val="20"/>
                <w:szCs w:val="20"/>
              </w:rPr>
            </w:pPr>
            <w:r w:rsidRPr="0053345C">
              <w:rPr>
                <w:rFonts w:ascii="ITC Avant Garde" w:hAnsi="ITC Avant Garde" w:cstheme="minorHAnsi"/>
                <w:sz w:val="20"/>
                <w:szCs w:val="20"/>
              </w:rPr>
              <w:t xml:space="preserve"> A su vez, al realizar actividades de Inspección en todo el territorio nacional, las UV Acreditadas podrán tener costos de viáticos, asociados a las visitas de Vigilancia. </w:t>
            </w:r>
          </w:p>
          <w:p w14:paraId="7D43BAFC" w14:textId="60D2B4F2" w:rsidR="00162D1A" w:rsidRPr="00857F89" w:rsidRDefault="005F091F" w:rsidP="002D6E33">
            <w:pPr>
              <w:spacing w:line="276" w:lineRule="auto"/>
              <w:jc w:val="both"/>
              <w:rPr>
                <w:rFonts w:ascii="ITC Avant Garde" w:hAnsi="ITC Avant Garde" w:cstheme="minorHAnsi"/>
                <w:sz w:val="20"/>
                <w:szCs w:val="20"/>
              </w:rPr>
            </w:pPr>
            <w:r w:rsidRPr="00042044">
              <w:rPr>
                <w:rFonts w:ascii="ITC Avant Garde" w:hAnsi="ITC Avant Garde" w:cstheme="minorHAnsi"/>
                <w:sz w:val="20"/>
                <w:szCs w:val="20"/>
              </w:rPr>
              <w:t>Sin prejuicio de lo anterior, e</w:t>
            </w:r>
            <w:r w:rsidR="002F317C" w:rsidRPr="00042044">
              <w:rPr>
                <w:rFonts w:ascii="ITC Avant Garde" w:hAnsi="ITC Avant Garde" w:cstheme="minorHAnsi"/>
                <w:sz w:val="20"/>
                <w:szCs w:val="20"/>
              </w:rPr>
              <w:t xml:space="preserve">s preciso señalar que aquellos organismos </w:t>
            </w:r>
            <w:r w:rsidR="00857F89">
              <w:rPr>
                <w:rFonts w:ascii="ITC Avant Garde" w:hAnsi="ITC Avant Garde" w:cstheme="minorHAnsi"/>
                <w:sz w:val="20"/>
                <w:szCs w:val="20"/>
              </w:rPr>
              <w:t xml:space="preserve">de Evaluación de la Conformidad </w:t>
            </w:r>
            <w:r w:rsidR="002F317C" w:rsidRPr="00042044">
              <w:rPr>
                <w:rFonts w:ascii="ITC Avant Garde" w:hAnsi="ITC Avant Garde" w:cstheme="minorHAnsi"/>
                <w:sz w:val="20"/>
                <w:szCs w:val="20"/>
              </w:rPr>
              <w:t xml:space="preserve">interesados en realizar </w:t>
            </w:r>
            <w:r w:rsidR="00003344">
              <w:rPr>
                <w:rFonts w:ascii="ITC Avant Garde" w:hAnsi="ITC Avant Garde" w:cstheme="minorHAnsi"/>
                <w:sz w:val="20"/>
                <w:szCs w:val="20"/>
              </w:rPr>
              <w:t xml:space="preserve">actividades de inspección </w:t>
            </w:r>
            <w:r w:rsidR="002F317C" w:rsidRPr="00042044">
              <w:rPr>
                <w:rFonts w:ascii="ITC Avant Garde" w:hAnsi="ITC Avant Garde" w:cstheme="minorHAnsi"/>
                <w:sz w:val="20"/>
                <w:szCs w:val="20"/>
              </w:rPr>
              <w:t xml:space="preserve">en los términos </w:t>
            </w:r>
            <w:r w:rsidR="00857F89">
              <w:rPr>
                <w:rFonts w:ascii="ITC Avant Garde" w:hAnsi="ITC Avant Garde" w:cstheme="minorHAnsi"/>
                <w:sz w:val="20"/>
                <w:szCs w:val="20"/>
              </w:rPr>
              <w:t xml:space="preserve">del </w:t>
            </w:r>
            <w:r w:rsidR="002F317C" w:rsidRPr="00042044">
              <w:rPr>
                <w:rFonts w:ascii="ITC Avant Garde" w:hAnsi="ITC Avant Garde" w:cstheme="minorHAnsi"/>
                <w:sz w:val="20"/>
                <w:szCs w:val="20"/>
              </w:rPr>
              <w:t xml:space="preserve">Anteproyecto de mérito, lo realizarán para proveer un servicio; es decir, lo realizarán con base en un plan de negocios que les reditúe las utilidades necesarias para compensar </w:t>
            </w:r>
            <w:r w:rsidR="002F317C" w:rsidRPr="00042044">
              <w:rPr>
                <w:rFonts w:ascii="ITC Avant Garde" w:hAnsi="ITC Avant Garde" w:cstheme="minorHAnsi"/>
                <w:sz w:val="20"/>
                <w:szCs w:val="20"/>
              </w:rPr>
              <w:lastRenderedPageBreak/>
              <w:t>los costos que implican las inversiones y gastos operativos, en tal virtud, para efectos del presente análisis de impacto no se estimó un efecto en los niveles d</w:t>
            </w:r>
            <w:r w:rsidR="00857F89">
              <w:rPr>
                <w:rFonts w:ascii="ITC Avant Garde" w:hAnsi="ITC Avant Garde" w:cstheme="minorHAnsi"/>
                <w:sz w:val="20"/>
                <w:szCs w:val="20"/>
              </w:rPr>
              <w:t>e OPEX y CAPEX de las empresas.</w:t>
            </w:r>
          </w:p>
        </w:tc>
      </w:tr>
    </w:tbl>
    <w:p w14:paraId="2675D3A3" w14:textId="5E859367" w:rsidR="009C21D6" w:rsidRDefault="009C21D6" w:rsidP="002D6E33">
      <w:pPr>
        <w:spacing w:line="276" w:lineRule="auto"/>
        <w:jc w:val="both"/>
        <w:rPr>
          <w:rFonts w:ascii="ITC Avant Garde" w:hAnsi="ITC Avant Garde" w:cstheme="minorHAnsi"/>
          <w:sz w:val="20"/>
          <w:szCs w:val="20"/>
        </w:rPr>
      </w:pPr>
    </w:p>
    <w:p w14:paraId="4574AD09" w14:textId="0583BC20" w:rsidR="0027564C" w:rsidRDefault="0027564C" w:rsidP="002D6E33">
      <w:pPr>
        <w:spacing w:line="276" w:lineRule="auto"/>
        <w:jc w:val="both"/>
        <w:rPr>
          <w:rFonts w:ascii="ITC Avant Garde" w:hAnsi="ITC Avant Garde" w:cstheme="minorHAnsi"/>
          <w:sz w:val="20"/>
          <w:szCs w:val="20"/>
        </w:rPr>
      </w:pPr>
    </w:p>
    <w:p w14:paraId="29D4BC91" w14:textId="77777777" w:rsidR="0027564C" w:rsidRPr="00042044" w:rsidRDefault="0027564C" w:rsidP="002D6E33">
      <w:pPr>
        <w:spacing w:line="276" w:lineRule="auto"/>
        <w:jc w:val="both"/>
        <w:rPr>
          <w:rFonts w:ascii="ITC Avant Garde" w:hAnsi="ITC Avant Garde" w:cstheme="minorHAnsi"/>
          <w:sz w:val="20"/>
          <w:szCs w:val="20"/>
        </w:rPr>
      </w:pPr>
    </w:p>
    <w:p w14:paraId="1144EE95" w14:textId="77777777" w:rsidR="00A73AD8" w:rsidRPr="00042044" w:rsidRDefault="00A73AD8" w:rsidP="002D6E33">
      <w:pPr>
        <w:pStyle w:val="Ttulo1"/>
        <w:spacing w:line="276" w:lineRule="auto"/>
        <w:ind w:right="332"/>
        <w:rPr>
          <w:rFonts w:cstheme="minorHAnsi"/>
          <w:sz w:val="20"/>
          <w:szCs w:val="20"/>
        </w:rPr>
      </w:pPr>
      <w:r w:rsidRPr="00042044">
        <w:rPr>
          <w:rFonts w:cstheme="minorHAnsi"/>
          <w:sz w:val="20"/>
          <w:szCs w:val="20"/>
        </w:rPr>
        <w:t>I</w:t>
      </w:r>
      <w:r w:rsidR="00C9396B" w:rsidRPr="00042044">
        <w:rPr>
          <w:rFonts w:cstheme="minorHAnsi"/>
          <w:sz w:val="20"/>
          <w:szCs w:val="20"/>
        </w:rPr>
        <w:t>V</w:t>
      </w:r>
      <w:r w:rsidRPr="00042044">
        <w:rPr>
          <w:rFonts w:cstheme="minorHAnsi"/>
          <w:sz w:val="20"/>
          <w:szCs w:val="20"/>
        </w:rPr>
        <w:t xml:space="preserve">. </w:t>
      </w:r>
      <w:r w:rsidR="00B91D01" w:rsidRPr="00042044">
        <w:rPr>
          <w:rFonts w:cstheme="minorHAnsi"/>
          <w:sz w:val="20"/>
          <w:szCs w:val="20"/>
        </w:rPr>
        <w:t>CUMPLIMIENTO, APLICACIÓN Y EVALUACIÓN DE LA PROPUESTA DE REGULACIÓN</w:t>
      </w:r>
      <w:r w:rsidRPr="00042044">
        <w:rPr>
          <w:rFonts w:cstheme="minorHAnsi"/>
          <w:sz w:val="20"/>
          <w:szCs w:val="20"/>
        </w:rPr>
        <w:t>.</w:t>
      </w:r>
    </w:p>
    <w:tbl>
      <w:tblPr>
        <w:tblStyle w:val="Tablaconcuadrcula"/>
        <w:tblW w:w="0" w:type="auto"/>
        <w:tblLook w:val="04A0" w:firstRow="1" w:lastRow="0" w:firstColumn="1" w:lastColumn="0" w:noHBand="0" w:noVBand="1"/>
      </w:tblPr>
      <w:tblGrid>
        <w:gridCol w:w="8828"/>
      </w:tblGrid>
      <w:tr w:rsidR="00B91D01" w:rsidRPr="00042044" w14:paraId="24A9B1BE" w14:textId="77777777" w:rsidTr="00225DA6">
        <w:tc>
          <w:tcPr>
            <w:tcW w:w="8828" w:type="dxa"/>
          </w:tcPr>
          <w:p w14:paraId="1C817FDB" w14:textId="77777777" w:rsidR="001432F7" w:rsidRPr="00042044" w:rsidRDefault="00376614" w:rsidP="002D6E33">
            <w:pPr>
              <w:spacing w:line="276" w:lineRule="auto"/>
              <w:jc w:val="both"/>
              <w:rPr>
                <w:rFonts w:ascii="ITC Avant Garde" w:hAnsi="ITC Avant Garde" w:cstheme="minorHAnsi"/>
                <w:b/>
                <w:sz w:val="20"/>
                <w:szCs w:val="20"/>
              </w:rPr>
            </w:pPr>
            <w:r w:rsidRPr="00042044">
              <w:rPr>
                <w:rFonts w:ascii="ITC Avant Garde" w:hAnsi="ITC Avant Garde" w:cstheme="minorHAnsi"/>
                <w:b/>
                <w:sz w:val="20"/>
                <w:szCs w:val="20"/>
              </w:rPr>
              <w:t>14</w:t>
            </w:r>
            <w:r w:rsidR="001432F7" w:rsidRPr="00042044">
              <w:rPr>
                <w:rFonts w:ascii="ITC Avant Garde" w:hAnsi="ITC Avant Garde" w:cstheme="minorHAnsi"/>
                <w:b/>
                <w:sz w:val="20"/>
                <w:szCs w:val="20"/>
              </w:rPr>
              <w:t xml:space="preserve">.- Describa los recursos que </w:t>
            </w:r>
            <w:r w:rsidR="00B15AF6" w:rsidRPr="00042044">
              <w:rPr>
                <w:rFonts w:ascii="ITC Avant Garde" w:hAnsi="ITC Avant Garde" w:cstheme="minorHAnsi"/>
                <w:b/>
                <w:sz w:val="20"/>
                <w:szCs w:val="20"/>
              </w:rPr>
              <w:t>se</w:t>
            </w:r>
            <w:r w:rsidR="001432F7" w:rsidRPr="00042044">
              <w:rPr>
                <w:rFonts w:ascii="ITC Avant Garde" w:hAnsi="ITC Avant Garde" w:cstheme="minorHAnsi"/>
                <w:b/>
                <w:sz w:val="20"/>
                <w:szCs w:val="20"/>
              </w:rPr>
              <w:t xml:space="preserve"> utilizará</w:t>
            </w:r>
            <w:r w:rsidR="00B15AF6" w:rsidRPr="00042044">
              <w:rPr>
                <w:rFonts w:ascii="ITC Avant Garde" w:hAnsi="ITC Avant Garde" w:cstheme="minorHAnsi"/>
                <w:b/>
                <w:sz w:val="20"/>
                <w:szCs w:val="20"/>
              </w:rPr>
              <w:t>n</w:t>
            </w:r>
            <w:r w:rsidR="001432F7" w:rsidRPr="00042044">
              <w:rPr>
                <w:rFonts w:ascii="ITC Avant Garde" w:hAnsi="ITC Avant Garde" w:cstheme="minorHAnsi"/>
                <w:b/>
                <w:sz w:val="20"/>
                <w:szCs w:val="20"/>
              </w:rPr>
              <w:t xml:space="preserve"> para la aplicación de la propuesta de regulación.</w:t>
            </w:r>
          </w:p>
          <w:p w14:paraId="2F12B11A" w14:textId="77777777" w:rsidR="001432F7" w:rsidRPr="00042044" w:rsidRDefault="001432F7" w:rsidP="002D6E33">
            <w:pPr>
              <w:spacing w:line="276" w:lineRule="auto"/>
              <w:jc w:val="both"/>
              <w:rPr>
                <w:rFonts w:ascii="ITC Avant Garde" w:hAnsi="ITC Avant Garde" w:cstheme="minorHAnsi"/>
                <w:sz w:val="20"/>
                <w:szCs w:val="20"/>
                <w:highlight w:val="yellow"/>
              </w:rPr>
            </w:pPr>
          </w:p>
          <w:tbl>
            <w:tblPr>
              <w:tblStyle w:val="Tablaconcuadrcula"/>
              <w:tblW w:w="0" w:type="auto"/>
              <w:jc w:val="center"/>
              <w:tblLook w:val="04A0" w:firstRow="1" w:lastRow="0" w:firstColumn="1" w:lastColumn="0" w:noHBand="0" w:noVBand="1"/>
            </w:tblPr>
            <w:tblGrid>
              <w:gridCol w:w="1408"/>
              <w:gridCol w:w="4848"/>
              <w:gridCol w:w="2346"/>
            </w:tblGrid>
            <w:tr w:rsidR="001432F7" w:rsidRPr="00042044" w14:paraId="0FD6A870" w14:textId="77777777" w:rsidTr="00422997">
              <w:trPr>
                <w:jc w:val="center"/>
              </w:trPr>
              <w:tc>
                <w:tcPr>
                  <w:tcW w:w="1408" w:type="dxa"/>
                  <w:tcBorders>
                    <w:bottom w:val="single" w:sz="4" w:space="0" w:color="auto"/>
                  </w:tcBorders>
                  <w:shd w:val="clear" w:color="auto" w:fill="A8D08D" w:themeFill="accent6" w:themeFillTint="99"/>
                  <w:vAlign w:val="center"/>
                </w:tcPr>
                <w:p w14:paraId="7B21034A" w14:textId="77777777" w:rsidR="001432F7" w:rsidRPr="00042044" w:rsidRDefault="001432F7" w:rsidP="002D6E33">
                  <w:pPr>
                    <w:spacing w:line="276" w:lineRule="auto"/>
                    <w:jc w:val="center"/>
                    <w:rPr>
                      <w:rFonts w:ascii="ITC Avant Garde" w:hAnsi="ITC Avant Garde" w:cstheme="minorHAnsi"/>
                      <w:b/>
                      <w:sz w:val="20"/>
                      <w:szCs w:val="20"/>
                    </w:rPr>
                  </w:pPr>
                  <w:r w:rsidRPr="00042044">
                    <w:rPr>
                      <w:rFonts w:ascii="ITC Avant Garde" w:hAnsi="ITC Avant Garde" w:cstheme="minorHAnsi"/>
                      <w:b/>
                      <w:sz w:val="20"/>
                      <w:szCs w:val="20"/>
                    </w:rPr>
                    <w:t>Tipo</w:t>
                  </w:r>
                </w:p>
              </w:tc>
              <w:tc>
                <w:tcPr>
                  <w:tcW w:w="4848" w:type="dxa"/>
                  <w:tcBorders>
                    <w:bottom w:val="single" w:sz="4" w:space="0" w:color="auto"/>
                  </w:tcBorders>
                  <w:shd w:val="clear" w:color="auto" w:fill="A8D08D" w:themeFill="accent6" w:themeFillTint="99"/>
                </w:tcPr>
                <w:p w14:paraId="3C882DB6" w14:textId="77777777" w:rsidR="001432F7" w:rsidRPr="00042044" w:rsidRDefault="00B15AF6" w:rsidP="002D6E33">
                  <w:pPr>
                    <w:spacing w:line="276" w:lineRule="auto"/>
                    <w:jc w:val="center"/>
                    <w:rPr>
                      <w:rFonts w:ascii="ITC Avant Garde" w:hAnsi="ITC Avant Garde" w:cstheme="minorHAnsi"/>
                      <w:b/>
                      <w:sz w:val="20"/>
                      <w:szCs w:val="20"/>
                    </w:rPr>
                  </w:pPr>
                  <w:r w:rsidRPr="00042044">
                    <w:rPr>
                      <w:rFonts w:ascii="ITC Avant Garde" w:hAnsi="ITC Avant Garde" w:cstheme="minorHAnsi"/>
                      <w:b/>
                      <w:sz w:val="20"/>
                      <w:szCs w:val="20"/>
                    </w:rPr>
                    <w:t>Descripción</w:t>
                  </w:r>
                </w:p>
              </w:tc>
              <w:tc>
                <w:tcPr>
                  <w:tcW w:w="2346" w:type="dxa"/>
                  <w:shd w:val="clear" w:color="auto" w:fill="A8D08D" w:themeFill="accent6" w:themeFillTint="99"/>
                  <w:vAlign w:val="center"/>
                </w:tcPr>
                <w:p w14:paraId="4F4E7476" w14:textId="77777777" w:rsidR="001432F7" w:rsidRPr="00042044" w:rsidRDefault="00B15AF6" w:rsidP="002D6E33">
                  <w:pPr>
                    <w:spacing w:line="276" w:lineRule="auto"/>
                    <w:jc w:val="center"/>
                    <w:rPr>
                      <w:rFonts w:ascii="ITC Avant Garde" w:hAnsi="ITC Avant Garde" w:cstheme="minorHAnsi"/>
                      <w:b/>
                      <w:sz w:val="20"/>
                      <w:szCs w:val="20"/>
                    </w:rPr>
                  </w:pPr>
                  <w:r w:rsidRPr="00042044">
                    <w:rPr>
                      <w:rFonts w:ascii="ITC Avant Garde" w:hAnsi="ITC Avant Garde" w:cstheme="minorHAnsi"/>
                      <w:b/>
                      <w:sz w:val="20"/>
                      <w:szCs w:val="20"/>
                    </w:rPr>
                    <w:t>Cantidad</w:t>
                  </w:r>
                </w:p>
              </w:tc>
            </w:tr>
            <w:tr w:rsidR="002B0DCA" w:rsidRPr="00042044" w14:paraId="76783CAC" w14:textId="77777777" w:rsidTr="00422997">
              <w:trPr>
                <w:jc w:val="center"/>
              </w:trPr>
              <w:tc>
                <w:tcPr>
                  <w:tcW w:w="140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24845A1" w14:textId="51297C7F" w:rsidR="002B0DCA" w:rsidRPr="00310C77" w:rsidRDefault="005F5FA0" w:rsidP="002D6E33">
                  <w:pPr>
                    <w:spacing w:line="276" w:lineRule="auto"/>
                    <w:jc w:val="center"/>
                    <w:rPr>
                      <w:rFonts w:ascii="ITC Avant Garde" w:hAnsi="ITC Avant Garde" w:cstheme="minorHAnsi"/>
                      <w:sz w:val="20"/>
                      <w:szCs w:val="20"/>
                    </w:rPr>
                  </w:pPr>
                  <w:sdt>
                    <w:sdtPr>
                      <w:rPr>
                        <w:rFonts w:ascii="ITC Avant Garde" w:hAnsi="ITC Avant Garde" w:cstheme="minorHAnsi"/>
                        <w:sz w:val="20"/>
                        <w:szCs w:val="20"/>
                      </w:rPr>
                      <w:alias w:val="Tipo"/>
                      <w:tag w:val="Tipo"/>
                      <w:id w:val="-1157293094"/>
                      <w:placeholder>
                        <w:docPart w:val="596A0CA9876C435F8E6BF0BDA454481E"/>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r w:rsidR="008E0272">
                        <w:rPr>
                          <w:rFonts w:ascii="ITC Avant Garde" w:hAnsi="ITC Avant Garde" w:cstheme="minorHAnsi"/>
                          <w:sz w:val="20"/>
                          <w:szCs w:val="20"/>
                        </w:rPr>
                        <w:t>Humanos</w:t>
                      </w:r>
                    </w:sdtContent>
                  </w:sdt>
                </w:p>
              </w:tc>
              <w:tc>
                <w:tcPr>
                  <w:tcW w:w="4848" w:type="dxa"/>
                  <w:tcBorders>
                    <w:left w:val="single" w:sz="4" w:space="0" w:color="auto"/>
                    <w:right w:val="single" w:sz="4" w:space="0" w:color="auto"/>
                  </w:tcBorders>
                  <w:shd w:val="clear" w:color="auto" w:fill="FFFFFF" w:themeFill="background1"/>
                </w:tcPr>
                <w:p w14:paraId="59A433DD" w14:textId="62DE56BA" w:rsidR="002B0DCA" w:rsidRPr="00310C77" w:rsidRDefault="00964F9F" w:rsidP="007B39B8">
                  <w:pPr>
                    <w:spacing w:line="276" w:lineRule="auto"/>
                    <w:jc w:val="both"/>
                    <w:rPr>
                      <w:rFonts w:ascii="ITC Avant Garde" w:hAnsi="ITC Avant Garde" w:cstheme="minorHAnsi"/>
                      <w:sz w:val="20"/>
                      <w:szCs w:val="20"/>
                    </w:rPr>
                  </w:pPr>
                  <w:r>
                    <w:rPr>
                      <w:rFonts w:ascii="ITC Avant Garde" w:hAnsi="ITC Avant Garde" w:cstheme="minorHAnsi"/>
                      <w:sz w:val="20"/>
                      <w:szCs w:val="20"/>
                    </w:rPr>
                    <w:t>C</w:t>
                  </w:r>
                  <w:r w:rsidR="002B0DCA" w:rsidRPr="00310C77">
                    <w:rPr>
                      <w:rFonts w:ascii="ITC Avant Garde" w:hAnsi="ITC Avant Garde" w:cstheme="minorHAnsi"/>
                      <w:sz w:val="20"/>
                      <w:szCs w:val="20"/>
                    </w:rPr>
                    <w:t xml:space="preserve">on </w:t>
                  </w:r>
                  <w:r>
                    <w:rPr>
                      <w:rFonts w:ascii="ITC Avant Garde" w:hAnsi="ITC Avant Garde" w:cstheme="minorHAnsi"/>
                      <w:sz w:val="20"/>
                      <w:szCs w:val="20"/>
                    </w:rPr>
                    <w:t xml:space="preserve">respecto a </w:t>
                  </w:r>
                  <w:r w:rsidR="002B0DCA" w:rsidRPr="00310C77">
                    <w:rPr>
                      <w:rFonts w:ascii="ITC Avant Garde" w:hAnsi="ITC Avant Garde" w:cstheme="minorHAnsi"/>
                      <w:sz w:val="20"/>
                      <w:szCs w:val="20"/>
                    </w:rPr>
                    <w:t xml:space="preserve">los recursos </w:t>
                  </w:r>
                  <w:r w:rsidR="007B39B8">
                    <w:rPr>
                      <w:rFonts w:ascii="ITC Avant Garde" w:hAnsi="ITC Avant Garde" w:cstheme="minorHAnsi"/>
                      <w:sz w:val="20"/>
                      <w:szCs w:val="20"/>
                    </w:rPr>
                    <w:t>humanos</w:t>
                  </w:r>
                  <w:r w:rsidR="002B0DCA" w:rsidRPr="00310C77">
                    <w:rPr>
                      <w:rFonts w:ascii="ITC Avant Garde" w:hAnsi="ITC Avant Garde" w:cstheme="minorHAnsi"/>
                      <w:sz w:val="20"/>
                      <w:szCs w:val="20"/>
                    </w:rPr>
                    <w:t>, éstos serán los ya existentes en l</w:t>
                  </w:r>
                  <w:r w:rsidR="002B0DCA">
                    <w:rPr>
                      <w:rFonts w:ascii="ITC Avant Garde" w:hAnsi="ITC Avant Garde" w:cstheme="minorHAnsi"/>
                      <w:sz w:val="20"/>
                      <w:szCs w:val="20"/>
                    </w:rPr>
                    <w:t>a</w:t>
                  </w:r>
                  <w:r w:rsidR="002B0DCA" w:rsidRPr="00310C77">
                    <w:rPr>
                      <w:rFonts w:ascii="ITC Avant Garde" w:hAnsi="ITC Avant Garde" w:cstheme="minorHAnsi"/>
                      <w:sz w:val="20"/>
                      <w:szCs w:val="20"/>
                    </w:rPr>
                    <w:t xml:space="preserve"> </w:t>
                  </w:r>
                  <w:r w:rsidR="002B0DCA">
                    <w:rPr>
                      <w:rFonts w:ascii="ITC Avant Garde" w:hAnsi="ITC Avant Garde" w:cstheme="minorHAnsi"/>
                      <w:sz w:val="20"/>
                      <w:szCs w:val="20"/>
                    </w:rPr>
                    <w:t xml:space="preserve">Dirección de Homologación de la Unidad de Concesiones y Servicios </w:t>
                  </w:r>
                  <w:r w:rsidR="002B0DCA" w:rsidRPr="00310C77">
                    <w:rPr>
                      <w:rFonts w:ascii="ITC Avant Garde" w:hAnsi="ITC Avant Garde" w:cstheme="minorHAnsi"/>
                      <w:sz w:val="20"/>
                      <w:szCs w:val="20"/>
                    </w:rPr>
                    <w:t xml:space="preserve"> </w:t>
                  </w:r>
                  <w:r w:rsidR="002B0DCA">
                    <w:rPr>
                      <w:rFonts w:ascii="ITC Avant Garde" w:hAnsi="ITC Avant Garde" w:cstheme="minorHAnsi"/>
                      <w:sz w:val="20"/>
                      <w:szCs w:val="20"/>
                    </w:rPr>
                    <w:t xml:space="preserve">del </w:t>
                  </w:r>
                  <w:r w:rsidR="002B0DCA" w:rsidRPr="00310C77">
                    <w:rPr>
                      <w:rFonts w:ascii="ITC Avant Garde" w:hAnsi="ITC Avant Garde" w:cstheme="minorHAnsi"/>
                      <w:sz w:val="20"/>
                      <w:szCs w:val="20"/>
                    </w:rPr>
                    <w:t>Instituto.</w:t>
                  </w:r>
                </w:p>
              </w:tc>
              <w:tc>
                <w:tcPr>
                  <w:tcW w:w="2346" w:type="dxa"/>
                  <w:tcBorders>
                    <w:left w:val="single" w:sz="4" w:space="0" w:color="auto"/>
                  </w:tcBorders>
                  <w:shd w:val="clear" w:color="auto" w:fill="FFFFFF" w:themeFill="background1"/>
                  <w:vAlign w:val="center"/>
                </w:tcPr>
                <w:p w14:paraId="0B66813A" w14:textId="757DC752" w:rsidR="002B0DCA" w:rsidRDefault="002B0DCA" w:rsidP="002D6E33">
                  <w:pPr>
                    <w:spacing w:line="276" w:lineRule="auto"/>
                    <w:jc w:val="center"/>
                    <w:rPr>
                      <w:rFonts w:ascii="ITC Avant Garde" w:hAnsi="ITC Avant Garde"/>
                      <w:sz w:val="18"/>
                      <w:szCs w:val="18"/>
                    </w:rPr>
                  </w:pPr>
                  <w:r>
                    <w:rPr>
                      <w:rFonts w:ascii="ITC Avant Garde" w:hAnsi="ITC Avant Garde"/>
                      <w:sz w:val="20"/>
                      <w:szCs w:val="18"/>
                    </w:rPr>
                    <w:t xml:space="preserve">Los que disponga la </w:t>
                  </w:r>
                  <w:r w:rsidRPr="006A390E">
                    <w:rPr>
                      <w:rFonts w:ascii="ITC Avant Garde" w:hAnsi="ITC Avant Garde"/>
                      <w:sz w:val="20"/>
                      <w:szCs w:val="18"/>
                    </w:rPr>
                    <w:t>Dirección de Homologación</w:t>
                  </w:r>
                  <w:r>
                    <w:rPr>
                      <w:rFonts w:ascii="ITC Avant Garde" w:hAnsi="ITC Avant Garde"/>
                      <w:sz w:val="20"/>
                      <w:szCs w:val="18"/>
                    </w:rPr>
                    <w:t xml:space="preserve"> de la UCS del Instituto</w:t>
                  </w:r>
                </w:p>
              </w:tc>
            </w:tr>
            <w:tr w:rsidR="002B0DCA" w:rsidRPr="00042044" w14:paraId="3E9F458F" w14:textId="77777777" w:rsidTr="00422997">
              <w:trPr>
                <w:jc w:val="center"/>
              </w:trPr>
              <w:tc>
                <w:tcPr>
                  <w:tcW w:w="140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4BCC06B" w14:textId="57EA2B85" w:rsidR="002B0DCA" w:rsidRPr="00310C77" w:rsidRDefault="005F5FA0" w:rsidP="002D6E33">
                  <w:pPr>
                    <w:spacing w:line="276" w:lineRule="auto"/>
                    <w:jc w:val="center"/>
                    <w:rPr>
                      <w:rFonts w:ascii="ITC Avant Garde" w:hAnsi="ITC Avant Garde" w:cstheme="minorHAnsi"/>
                      <w:sz w:val="20"/>
                      <w:szCs w:val="20"/>
                    </w:rPr>
                  </w:pPr>
                  <w:sdt>
                    <w:sdtPr>
                      <w:rPr>
                        <w:rFonts w:ascii="ITC Avant Garde" w:hAnsi="ITC Avant Garde" w:cstheme="minorHAnsi"/>
                        <w:sz w:val="20"/>
                        <w:szCs w:val="20"/>
                      </w:rPr>
                      <w:alias w:val="Tipo"/>
                      <w:tag w:val="Tipo"/>
                      <w:id w:val="-298378440"/>
                      <w:placeholder>
                        <w:docPart w:val="83ACFF34A81F4477AE50A29F6224B569"/>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r w:rsidR="008E0272">
                        <w:rPr>
                          <w:rFonts w:ascii="ITC Avant Garde" w:hAnsi="ITC Avant Garde" w:cstheme="minorHAnsi"/>
                          <w:sz w:val="20"/>
                          <w:szCs w:val="20"/>
                        </w:rPr>
                        <w:t>Informáticos</w:t>
                      </w:r>
                    </w:sdtContent>
                  </w:sdt>
                </w:p>
              </w:tc>
              <w:tc>
                <w:tcPr>
                  <w:tcW w:w="4848" w:type="dxa"/>
                  <w:tcBorders>
                    <w:left w:val="single" w:sz="4" w:space="0" w:color="auto"/>
                    <w:right w:val="single" w:sz="4" w:space="0" w:color="auto"/>
                  </w:tcBorders>
                  <w:shd w:val="clear" w:color="auto" w:fill="FFFFFF" w:themeFill="background1"/>
                </w:tcPr>
                <w:p w14:paraId="3803C737" w14:textId="3B02CE2F" w:rsidR="002B0DCA" w:rsidRDefault="002B0DCA" w:rsidP="002D6E33">
                  <w:pPr>
                    <w:spacing w:line="276" w:lineRule="auto"/>
                    <w:jc w:val="both"/>
                    <w:rPr>
                      <w:rFonts w:ascii="ITC Avant Garde" w:hAnsi="ITC Avant Garde"/>
                      <w:sz w:val="20"/>
                      <w:szCs w:val="20"/>
                    </w:rPr>
                  </w:pPr>
                  <w:r>
                    <w:rPr>
                      <w:rFonts w:ascii="ITC Avant Garde" w:hAnsi="ITC Avant Garde"/>
                      <w:sz w:val="20"/>
                      <w:szCs w:val="20"/>
                    </w:rPr>
                    <w:t xml:space="preserve">Por lo que hace </w:t>
                  </w:r>
                  <w:r w:rsidR="007B39B8">
                    <w:rPr>
                      <w:rFonts w:ascii="ITC Avant Garde" w:hAnsi="ITC Avant Garde"/>
                      <w:sz w:val="20"/>
                      <w:szCs w:val="20"/>
                    </w:rPr>
                    <w:t xml:space="preserve">referencia </w:t>
                  </w:r>
                  <w:r>
                    <w:rPr>
                      <w:rFonts w:ascii="ITC Avant Garde" w:hAnsi="ITC Avant Garde"/>
                      <w:sz w:val="20"/>
                      <w:szCs w:val="20"/>
                    </w:rPr>
                    <w:t xml:space="preserve">a </w:t>
                  </w:r>
                  <w:r w:rsidRPr="00310C77">
                    <w:rPr>
                      <w:rFonts w:ascii="ITC Avant Garde" w:hAnsi="ITC Avant Garde"/>
                      <w:sz w:val="20"/>
                      <w:szCs w:val="20"/>
                    </w:rPr>
                    <w:t xml:space="preserve">los recursos </w:t>
                  </w:r>
                  <w:r w:rsidR="007B39B8">
                    <w:rPr>
                      <w:rFonts w:ascii="ITC Avant Garde" w:hAnsi="ITC Avant Garde"/>
                      <w:sz w:val="20"/>
                      <w:szCs w:val="20"/>
                    </w:rPr>
                    <w:t>informático</w:t>
                  </w:r>
                  <w:r w:rsidR="007B39B8" w:rsidRPr="00310C77">
                    <w:rPr>
                      <w:rFonts w:ascii="ITC Avant Garde" w:hAnsi="ITC Avant Garde"/>
                      <w:sz w:val="20"/>
                      <w:szCs w:val="20"/>
                    </w:rPr>
                    <w:t>s</w:t>
                  </w:r>
                  <w:r w:rsidRPr="00310C77">
                    <w:rPr>
                      <w:rFonts w:ascii="ITC Avant Garde" w:hAnsi="ITC Avant Garde"/>
                      <w:sz w:val="20"/>
                      <w:szCs w:val="20"/>
                    </w:rPr>
                    <w:t xml:space="preserve">, </w:t>
                  </w:r>
                  <w:r>
                    <w:rPr>
                      <w:rFonts w:ascii="ITC Avant Garde" w:hAnsi="ITC Avant Garde"/>
                      <w:sz w:val="20"/>
                      <w:szCs w:val="20"/>
                    </w:rPr>
                    <w:t xml:space="preserve">éstos serán </w:t>
                  </w:r>
                  <w:r w:rsidRPr="00310C77">
                    <w:rPr>
                      <w:rFonts w:ascii="ITC Avant Garde" w:hAnsi="ITC Avant Garde"/>
                      <w:sz w:val="20"/>
                      <w:szCs w:val="20"/>
                    </w:rPr>
                    <w:t xml:space="preserve">específicamente los </w:t>
                  </w:r>
                  <w:r w:rsidR="00964F9F">
                    <w:rPr>
                      <w:rFonts w:ascii="ITC Avant Garde" w:hAnsi="ITC Avant Garde"/>
                      <w:sz w:val="20"/>
                      <w:szCs w:val="20"/>
                    </w:rPr>
                    <w:t>que</w:t>
                  </w:r>
                  <w:r w:rsidR="00964F9F" w:rsidRPr="00310C77">
                    <w:rPr>
                      <w:rFonts w:ascii="ITC Avant Garde" w:hAnsi="ITC Avant Garde"/>
                      <w:sz w:val="20"/>
                      <w:szCs w:val="20"/>
                    </w:rPr>
                    <w:t xml:space="preserve"> </w:t>
                  </w:r>
                  <w:r w:rsidRPr="00310C77">
                    <w:rPr>
                      <w:rFonts w:ascii="ITC Avant Garde" w:hAnsi="ITC Avant Garde"/>
                      <w:sz w:val="20"/>
                      <w:szCs w:val="20"/>
                    </w:rPr>
                    <w:t xml:space="preserve">la </w:t>
                  </w:r>
                  <w:r>
                    <w:rPr>
                      <w:rFonts w:ascii="ITC Avant Garde" w:hAnsi="ITC Avant Garde"/>
                      <w:sz w:val="20"/>
                      <w:szCs w:val="20"/>
                    </w:rPr>
                    <w:t xml:space="preserve">Dirección de Homologación de la </w:t>
                  </w:r>
                  <w:r w:rsidRPr="00310C77">
                    <w:rPr>
                      <w:rFonts w:ascii="ITC Avant Garde" w:hAnsi="ITC Avant Garde"/>
                      <w:sz w:val="20"/>
                      <w:szCs w:val="20"/>
                    </w:rPr>
                    <w:t>Unidad de Concesiones y Servicios</w:t>
                  </w:r>
                  <w:r>
                    <w:rPr>
                      <w:rFonts w:ascii="ITC Avant Garde" w:hAnsi="ITC Avant Garde"/>
                      <w:sz w:val="20"/>
                      <w:szCs w:val="20"/>
                    </w:rPr>
                    <w:t xml:space="preserve"> del Instituto</w:t>
                  </w:r>
                  <w:r w:rsidR="00964F9F">
                    <w:rPr>
                      <w:rFonts w:ascii="ITC Avant Garde" w:hAnsi="ITC Avant Garde"/>
                      <w:sz w:val="20"/>
                      <w:szCs w:val="20"/>
                    </w:rPr>
                    <w:t xml:space="preserve"> determine</w:t>
                  </w:r>
                  <w:r>
                    <w:rPr>
                      <w:rFonts w:ascii="ITC Avant Garde" w:hAnsi="ITC Avant Garde"/>
                      <w:sz w:val="20"/>
                      <w:szCs w:val="20"/>
                    </w:rPr>
                    <w:t>.</w:t>
                  </w:r>
                </w:p>
                <w:p w14:paraId="582E6AAA" w14:textId="216C459D" w:rsidR="002B0DCA" w:rsidRPr="00310C77" w:rsidRDefault="002B0DCA" w:rsidP="002D6E33">
                  <w:pPr>
                    <w:spacing w:line="276" w:lineRule="auto"/>
                    <w:jc w:val="both"/>
                    <w:rPr>
                      <w:rFonts w:ascii="ITC Avant Garde" w:hAnsi="ITC Avant Garde"/>
                      <w:sz w:val="20"/>
                      <w:szCs w:val="20"/>
                    </w:rPr>
                  </w:pPr>
                  <w:r>
                    <w:rPr>
                      <w:rFonts w:ascii="ITC Avant Garde" w:hAnsi="ITC Avant Garde"/>
                      <w:sz w:val="20"/>
                      <w:szCs w:val="20"/>
                    </w:rPr>
                    <w:t>E</w:t>
                  </w:r>
                  <w:r w:rsidRPr="00310C77">
                    <w:rPr>
                      <w:rFonts w:ascii="ITC Avant Garde" w:hAnsi="ITC Avant Garde"/>
                      <w:sz w:val="20"/>
                      <w:szCs w:val="20"/>
                    </w:rPr>
                    <w:t>l Instituto pondrá a disposición de</w:t>
                  </w:r>
                  <w:r w:rsidR="00964F9F">
                    <w:rPr>
                      <w:rFonts w:ascii="ITC Avant Garde" w:hAnsi="ITC Avant Garde"/>
                      <w:sz w:val="20"/>
                      <w:szCs w:val="20"/>
                    </w:rPr>
                    <w:t xml:space="preserve">l OC </w:t>
                  </w:r>
                  <w:r>
                    <w:rPr>
                      <w:rFonts w:ascii="ITC Avant Garde" w:hAnsi="ITC Avant Garde"/>
                      <w:sz w:val="20"/>
                      <w:szCs w:val="20"/>
                    </w:rPr>
                    <w:t xml:space="preserve">solicitante y/o </w:t>
                  </w:r>
                  <w:r w:rsidRPr="00310C77">
                    <w:rPr>
                      <w:rFonts w:ascii="ITC Avant Garde" w:hAnsi="ITC Avant Garde"/>
                      <w:sz w:val="20"/>
                      <w:szCs w:val="20"/>
                    </w:rPr>
                    <w:t>interesado un sistema electrónico para la recepción de solicitudes de Acreditación</w:t>
                  </w:r>
                  <w:r>
                    <w:rPr>
                      <w:rFonts w:ascii="ITC Avant Garde" w:hAnsi="ITC Avant Garde"/>
                      <w:sz w:val="20"/>
                      <w:szCs w:val="20"/>
                    </w:rPr>
                    <w:t xml:space="preserve"> y/o trámites, </w:t>
                  </w:r>
                  <w:r w:rsidRPr="00310C77">
                    <w:rPr>
                      <w:rFonts w:ascii="ITC Avant Garde" w:hAnsi="ITC Avant Garde"/>
                      <w:sz w:val="20"/>
                      <w:szCs w:val="20"/>
                    </w:rPr>
                    <w:t xml:space="preserve">el cual emitirá </w:t>
                  </w:r>
                  <w:r>
                    <w:rPr>
                      <w:rFonts w:ascii="ITC Avant Garde" w:hAnsi="ITC Avant Garde"/>
                      <w:sz w:val="20"/>
                      <w:szCs w:val="20"/>
                    </w:rPr>
                    <w:t xml:space="preserve">el </w:t>
                  </w:r>
                  <w:r w:rsidRPr="00310C77">
                    <w:rPr>
                      <w:rFonts w:ascii="ITC Avant Garde" w:hAnsi="ITC Avant Garde"/>
                      <w:sz w:val="20"/>
                      <w:szCs w:val="20"/>
                    </w:rPr>
                    <w:t xml:space="preserve">acuse de recibo electrónico </w:t>
                  </w:r>
                  <w:r>
                    <w:rPr>
                      <w:rFonts w:ascii="ITC Avant Garde" w:hAnsi="ITC Avant Garde"/>
                      <w:sz w:val="20"/>
                      <w:szCs w:val="20"/>
                    </w:rPr>
                    <w:t xml:space="preserve">correspondiente </w:t>
                  </w:r>
                  <w:r w:rsidRPr="00310C77">
                    <w:rPr>
                      <w:rFonts w:ascii="ITC Avant Garde" w:hAnsi="ITC Avant Garde"/>
                      <w:sz w:val="20"/>
                      <w:szCs w:val="20"/>
                    </w:rPr>
                    <w:t>por cada solicitud</w:t>
                  </w:r>
                  <w:r>
                    <w:rPr>
                      <w:rFonts w:ascii="ITC Avant Garde" w:hAnsi="ITC Avant Garde"/>
                      <w:sz w:val="20"/>
                      <w:szCs w:val="20"/>
                    </w:rPr>
                    <w:t xml:space="preserve">/trámite </w:t>
                  </w:r>
                  <w:r w:rsidRPr="00310C77">
                    <w:rPr>
                      <w:rFonts w:ascii="ITC Avant Garde" w:hAnsi="ITC Avant Garde"/>
                      <w:sz w:val="20"/>
                      <w:szCs w:val="20"/>
                    </w:rPr>
                    <w:t>ingresad</w:t>
                  </w:r>
                  <w:r>
                    <w:rPr>
                      <w:rFonts w:ascii="ITC Avant Garde" w:hAnsi="ITC Avant Garde"/>
                      <w:sz w:val="20"/>
                      <w:szCs w:val="20"/>
                    </w:rPr>
                    <w:t>o</w:t>
                  </w:r>
                  <w:r w:rsidRPr="00310C77">
                    <w:rPr>
                      <w:rFonts w:ascii="ITC Avant Garde" w:hAnsi="ITC Avant Garde"/>
                      <w:sz w:val="20"/>
                      <w:szCs w:val="20"/>
                    </w:rPr>
                    <w:t xml:space="preserve">. </w:t>
                  </w:r>
                  <w:r w:rsidR="00964F9F">
                    <w:rPr>
                      <w:rFonts w:ascii="ITC Avant Garde" w:hAnsi="ITC Avant Garde"/>
                      <w:sz w:val="20"/>
                      <w:szCs w:val="20"/>
                    </w:rPr>
                    <w:t xml:space="preserve">Actualmente se cuenta con un apartado dentro del portal del Instituto que muestra el listado de aquellos </w:t>
                  </w:r>
                  <w:r w:rsidR="00964F9F" w:rsidRPr="00964F9F">
                    <w:rPr>
                      <w:rFonts w:ascii="ITC Avant Garde" w:hAnsi="ITC Avant Garde"/>
                      <w:sz w:val="20"/>
                      <w:szCs w:val="20"/>
                    </w:rPr>
                    <w:t>Organismos de Certificación</w:t>
                  </w:r>
                  <w:r w:rsidR="00964F9F">
                    <w:rPr>
                      <w:rFonts w:ascii="ITC Avant Garde" w:hAnsi="ITC Avant Garde"/>
                      <w:sz w:val="20"/>
                      <w:szCs w:val="20"/>
                    </w:rPr>
                    <w:t xml:space="preserve"> autorizados por el Instituto</w:t>
                  </w:r>
                  <w:r w:rsidR="00A9051C">
                    <w:rPr>
                      <w:rStyle w:val="Refdenotaalpie"/>
                      <w:rFonts w:ascii="ITC Avant Garde" w:hAnsi="ITC Avant Garde"/>
                      <w:sz w:val="20"/>
                      <w:szCs w:val="20"/>
                    </w:rPr>
                    <w:footnoteReference w:id="18"/>
                  </w:r>
                  <w:r w:rsidR="00964F9F">
                    <w:rPr>
                      <w:rFonts w:ascii="ITC Avant Garde" w:hAnsi="ITC Avant Garde"/>
                      <w:sz w:val="20"/>
                      <w:szCs w:val="20"/>
                    </w:rPr>
                    <w:t>.</w:t>
                  </w:r>
                </w:p>
              </w:tc>
              <w:tc>
                <w:tcPr>
                  <w:tcW w:w="2346" w:type="dxa"/>
                  <w:tcBorders>
                    <w:left w:val="single" w:sz="4" w:space="0" w:color="auto"/>
                  </w:tcBorders>
                  <w:shd w:val="clear" w:color="auto" w:fill="FFFFFF" w:themeFill="background1"/>
                  <w:vAlign w:val="center"/>
                </w:tcPr>
                <w:p w14:paraId="07BED287" w14:textId="520BF61C" w:rsidR="002B0DCA" w:rsidRDefault="002B0DCA" w:rsidP="00C7577B">
                  <w:pPr>
                    <w:spacing w:line="276" w:lineRule="auto"/>
                    <w:jc w:val="center"/>
                    <w:rPr>
                      <w:rFonts w:ascii="ITC Avant Garde" w:hAnsi="ITC Avant Garde"/>
                      <w:sz w:val="18"/>
                      <w:szCs w:val="18"/>
                    </w:rPr>
                  </w:pPr>
                  <w:r>
                    <w:rPr>
                      <w:rFonts w:ascii="ITC Avant Garde" w:hAnsi="ITC Avant Garde"/>
                      <w:sz w:val="20"/>
                      <w:szCs w:val="18"/>
                    </w:rPr>
                    <w:t xml:space="preserve">1 </w:t>
                  </w:r>
                  <w:r w:rsidR="007B39B8">
                    <w:rPr>
                      <w:rFonts w:ascii="ITC Avant Garde" w:hAnsi="ITC Avant Garde"/>
                      <w:sz w:val="20"/>
                      <w:szCs w:val="18"/>
                    </w:rPr>
                    <w:t>Ventanilla ele</w:t>
                  </w:r>
                  <w:r w:rsidR="00C7577B">
                    <w:rPr>
                      <w:rFonts w:ascii="ITC Avant Garde" w:hAnsi="ITC Avant Garde"/>
                      <w:sz w:val="20"/>
                      <w:szCs w:val="18"/>
                    </w:rPr>
                    <w:t>ctrónica o sistema electrónico</w:t>
                  </w:r>
                </w:p>
              </w:tc>
            </w:tr>
          </w:tbl>
          <w:p w14:paraId="325448B2" w14:textId="77777777" w:rsidR="001432F7" w:rsidRPr="00042044" w:rsidRDefault="001432F7" w:rsidP="002D6E33">
            <w:pPr>
              <w:spacing w:line="276" w:lineRule="auto"/>
              <w:jc w:val="both"/>
              <w:rPr>
                <w:rFonts w:ascii="ITC Avant Garde" w:hAnsi="ITC Avant Garde" w:cstheme="minorHAnsi"/>
                <w:sz w:val="20"/>
                <w:szCs w:val="20"/>
              </w:rPr>
            </w:pPr>
          </w:p>
          <w:p w14:paraId="6675A489" w14:textId="77777777" w:rsidR="002F7EB7" w:rsidRPr="00042044" w:rsidRDefault="002F7EB7" w:rsidP="002D6E33">
            <w:pPr>
              <w:spacing w:line="276" w:lineRule="auto"/>
              <w:jc w:val="both"/>
              <w:rPr>
                <w:rFonts w:ascii="ITC Avant Garde" w:hAnsi="ITC Avant Garde" w:cstheme="minorHAnsi"/>
                <w:sz w:val="20"/>
                <w:szCs w:val="20"/>
              </w:rPr>
            </w:pPr>
          </w:p>
          <w:p w14:paraId="4A360DBC" w14:textId="77777777" w:rsidR="00B91D01" w:rsidRPr="00042044" w:rsidRDefault="00376614" w:rsidP="002D6E33">
            <w:pPr>
              <w:spacing w:line="276" w:lineRule="auto"/>
              <w:jc w:val="both"/>
              <w:rPr>
                <w:rFonts w:ascii="ITC Avant Garde" w:hAnsi="ITC Avant Garde" w:cstheme="minorHAnsi"/>
                <w:b/>
                <w:sz w:val="20"/>
                <w:szCs w:val="20"/>
              </w:rPr>
            </w:pPr>
            <w:r w:rsidRPr="00042044">
              <w:rPr>
                <w:rFonts w:ascii="ITC Avant Garde" w:hAnsi="ITC Avant Garde" w:cstheme="minorHAnsi"/>
                <w:b/>
                <w:sz w:val="20"/>
                <w:szCs w:val="20"/>
              </w:rPr>
              <w:t>14</w:t>
            </w:r>
            <w:r w:rsidR="00B91D01" w:rsidRPr="00042044">
              <w:rPr>
                <w:rFonts w:ascii="ITC Avant Garde" w:hAnsi="ITC Avant Garde" w:cstheme="minorHAnsi"/>
                <w:b/>
                <w:sz w:val="20"/>
                <w:szCs w:val="20"/>
              </w:rPr>
              <w:t>.</w:t>
            </w:r>
            <w:r w:rsidR="001432F7" w:rsidRPr="00042044">
              <w:rPr>
                <w:rFonts w:ascii="ITC Avant Garde" w:hAnsi="ITC Avant Garde" w:cstheme="minorHAnsi"/>
                <w:b/>
                <w:sz w:val="20"/>
                <w:szCs w:val="20"/>
              </w:rPr>
              <w:t>1</w:t>
            </w:r>
            <w:r w:rsidR="00F3345B" w:rsidRPr="00042044">
              <w:rPr>
                <w:rFonts w:ascii="ITC Avant Garde" w:hAnsi="ITC Avant Garde" w:cstheme="minorHAnsi"/>
                <w:b/>
                <w:sz w:val="20"/>
                <w:szCs w:val="20"/>
              </w:rPr>
              <w:t>.</w:t>
            </w:r>
            <w:r w:rsidR="00B91D01" w:rsidRPr="00042044">
              <w:rPr>
                <w:rFonts w:ascii="ITC Avant Garde" w:hAnsi="ITC Avant Garde" w:cstheme="minorHAnsi"/>
                <w:b/>
                <w:sz w:val="20"/>
                <w:szCs w:val="20"/>
              </w:rPr>
              <w:t xml:space="preserve">- Describa los mecanismos que la propuesta de regulación contiene para asegurar su cumplimiento, eficiencia y efectividad. </w:t>
            </w:r>
          </w:p>
          <w:p w14:paraId="16B9C9B4" w14:textId="77777777" w:rsidR="00B91D01" w:rsidRPr="00042044" w:rsidRDefault="00B91D01" w:rsidP="002D6E33">
            <w:pPr>
              <w:spacing w:line="276" w:lineRule="auto"/>
              <w:jc w:val="both"/>
              <w:rPr>
                <w:rFonts w:ascii="ITC Avant Garde" w:hAnsi="ITC Avant Garde" w:cstheme="minorHAnsi"/>
                <w:sz w:val="20"/>
                <w:szCs w:val="20"/>
              </w:rPr>
            </w:pPr>
          </w:p>
          <w:tbl>
            <w:tblPr>
              <w:tblStyle w:val="Tablaconcuadrcula"/>
              <w:tblW w:w="0" w:type="auto"/>
              <w:jc w:val="center"/>
              <w:tblLook w:val="04A0" w:firstRow="1" w:lastRow="0" w:firstColumn="1" w:lastColumn="0" w:noHBand="0" w:noVBand="1"/>
            </w:tblPr>
            <w:tblGrid>
              <w:gridCol w:w="1378"/>
              <w:gridCol w:w="4878"/>
              <w:gridCol w:w="2346"/>
            </w:tblGrid>
            <w:tr w:rsidR="00397A01" w:rsidRPr="00042044" w14:paraId="4E5CCE0B" w14:textId="77777777" w:rsidTr="00E815F5">
              <w:trPr>
                <w:jc w:val="center"/>
              </w:trPr>
              <w:tc>
                <w:tcPr>
                  <w:tcW w:w="1378" w:type="dxa"/>
                  <w:tcBorders>
                    <w:bottom w:val="single" w:sz="4" w:space="0" w:color="auto"/>
                  </w:tcBorders>
                  <w:shd w:val="clear" w:color="auto" w:fill="A8D08D" w:themeFill="accent6" w:themeFillTint="99"/>
                </w:tcPr>
                <w:p w14:paraId="707BC126" w14:textId="77777777" w:rsidR="002025CB" w:rsidRPr="00042044" w:rsidRDefault="002025CB" w:rsidP="002D6E33">
                  <w:pPr>
                    <w:spacing w:line="276" w:lineRule="auto"/>
                    <w:jc w:val="center"/>
                    <w:rPr>
                      <w:rFonts w:ascii="ITC Avant Garde" w:hAnsi="ITC Avant Garde" w:cstheme="minorHAnsi"/>
                      <w:b/>
                      <w:sz w:val="20"/>
                      <w:szCs w:val="20"/>
                    </w:rPr>
                  </w:pPr>
                  <w:r w:rsidRPr="00042044">
                    <w:rPr>
                      <w:rFonts w:ascii="ITC Avant Garde" w:hAnsi="ITC Avant Garde" w:cstheme="minorHAnsi"/>
                      <w:b/>
                      <w:sz w:val="20"/>
                      <w:szCs w:val="20"/>
                    </w:rPr>
                    <w:t>Tipo</w:t>
                  </w:r>
                </w:p>
              </w:tc>
              <w:tc>
                <w:tcPr>
                  <w:tcW w:w="4878" w:type="dxa"/>
                  <w:tcBorders>
                    <w:bottom w:val="single" w:sz="4" w:space="0" w:color="auto"/>
                  </w:tcBorders>
                  <w:shd w:val="clear" w:color="auto" w:fill="A8D08D" w:themeFill="accent6" w:themeFillTint="99"/>
                </w:tcPr>
                <w:p w14:paraId="56ADC8F0" w14:textId="77777777" w:rsidR="002025CB" w:rsidRPr="00042044" w:rsidRDefault="002025CB" w:rsidP="002D6E33">
                  <w:pPr>
                    <w:spacing w:line="276" w:lineRule="auto"/>
                    <w:jc w:val="center"/>
                    <w:rPr>
                      <w:rFonts w:ascii="ITC Avant Garde" w:hAnsi="ITC Avant Garde" w:cstheme="minorHAnsi"/>
                      <w:b/>
                      <w:sz w:val="20"/>
                      <w:szCs w:val="20"/>
                    </w:rPr>
                  </w:pPr>
                  <w:r w:rsidRPr="00042044">
                    <w:rPr>
                      <w:rFonts w:ascii="ITC Avant Garde" w:hAnsi="ITC Avant Garde" w:cstheme="minorHAnsi"/>
                      <w:b/>
                      <w:sz w:val="20"/>
                      <w:szCs w:val="20"/>
                    </w:rPr>
                    <w:t>Descripción</w:t>
                  </w:r>
                </w:p>
              </w:tc>
              <w:tc>
                <w:tcPr>
                  <w:tcW w:w="2346" w:type="dxa"/>
                  <w:tcBorders>
                    <w:bottom w:val="single" w:sz="4" w:space="0" w:color="auto"/>
                  </w:tcBorders>
                  <w:shd w:val="clear" w:color="auto" w:fill="A8D08D" w:themeFill="accent6" w:themeFillTint="99"/>
                </w:tcPr>
                <w:p w14:paraId="64027C06" w14:textId="77777777" w:rsidR="002025CB" w:rsidRPr="00042044" w:rsidRDefault="002025CB" w:rsidP="002D6E33">
                  <w:pPr>
                    <w:spacing w:line="276" w:lineRule="auto"/>
                    <w:jc w:val="both"/>
                    <w:rPr>
                      <w:rFonts w:ascii="ITC Avant Garde" w:hAnsi="ITC Avant Garde" w:cstheme="minorHAnsi"/>
                      <w:b/>
                      <w:sz w:val="20"/>
                      <w:szCs w:val="20"/>
                    </w:rPr>
                  </w:pPr>
                  <w:r w:rsidRPr="00042044">
                    <w:rPr>
                      <w:rFonts w:ascii="ITC Avant Garde" w:hAnsi="ITC Avant Garde" w:cstheme="minorHAnsi"/>
                      <w:b/>
                      <w:sz w:val="20"/>
                      <w:szCs w:val="20"/>
                    </w:rPr>
                    <w:t>Describa los recursos  materiales</w:t>
                  </w:r>
                  <w:r w:rsidR="008A1900" w:rsidRPr="00042044">
                    <w:rPr>
                      <w:rFonts w:ascii="ITC Avant Garde" w:hAnsi="ITC Avant Garde" w:cstheme="minorHAnsi"/>
                      <w:b/>
                      <w:sz w:val="20"/>
                      <w:szCs w:val="20"/>
                    </w:rPr>
                    <w:t>,</w:t>
                  </w:r>
                  <w:r w:rsidRPr="00042044">
                    <w:rPr>
                      <w:rFonts w:ascii="ITC Avant Garde" w:hAnsi="ITC Avant Garde" w:cstheme="minorHAnsi"/>
                      <w:b/>
                      <w:sz w:val="20"/>
                      <w:szCs w:val="20"/>
                    </w:rPr>
                    <w:t xml:space="preserve"> humanos</w:t>
                  </w:r>
                  <w:r w:rsidR="008A1900" w:rsidRPr="00042044">
                    <w:rPr>
                      <w:rFonts w:ascii="ITC Avant Garde" w:hAnsi="ITC Avant Garde" w:cstheme="minorHAnsi"/>
                      <w:b/>
                      <w:sz w:val="20"/>
                      <w:szCs w:val="20"/>
                    </w:rPr>
                    <w:t>,</w:t>
                  </w:r>
                  <w:r w:rsidR="00E25EA5" w:rsidRPr="00042044">
                    <w:rPr>
                      <w:rFonts w:ascii="ITC Avant Garde" w:hAnsi="ITC Avant Garde" w:cstheme="minorHAnsi"/>
                      <w:b/>
                      <w:sz w:val="20"/>
                      <w:szCs w:val="20"/>
                    </w:rPr>
                    <w:t xml:space="preserve"> financieros,</w:t>
                  </w:r>
                  <w:r w:rsidR="008A1900" w:rsidRPr="00042044">
                    <w:rPr>
                      <w:rFonts w:ascii="ITC Avant Garde" w:hAnsi="ITC Avant Garde" w:cstheme="minorHAnsi"/>
                      <w:b/>
                      <w:sz w:val="20"/>
                      <w:szCs w:val="20"/>
                    </w:rPr>
                    <w:t xml:space="preserve"> </w:t>
                  </w:r>
                  <w:r w:rsidR="008A1900" w:rsidRPr="00042044">
                    <w:rPr>
                      <w:rFonts w:ascii="ITC Avant Garde" w:hAnsi="ITC Avant Garde" w:cstheme="minorHAnsi"/>
                      <w:b/>
                      <w:sz w:val="20"/>
                      <w:szCs w:val="20"/>
                    </w:rPr>
                    <w:lastRenderedPageBreak/>
                    <w:t>informáticos o algún otro</w:t>
                  </w:r>
                  <w:r w:rsidRPr="00042044">
                    <w:rPr>
                      <w:rFonts w:ascii="ITC Avant Garde" w:hAnsi="ITC Avant Garde" w:cstheme="minorHAnsi"/>
                      <w:b/>
                      <w:sz w:val="20"/>
                      <w:szCs w:val="20"/>
                    </w:rPr>
                    <w:t xml:space="preserve"> que se emplearán para cada tipo</w:t>
                  </w:r>
                </w:p>
              </w:tc>
            </w:tr>
            <w:tr w:rsidR="0058333B" w:rsidRPr="00042044" w14:paraId="1E4398BF" w14:textId="77777777" w:rsidTr="00E815F5">
              <w:trPr>
                <w:jc w:val="center"/>
              </w:trPr>
              <w:sdt>
                <w:sdtPr>
                  <w:rPr>
                    <w:rFonts w:ascii="ITC Avant Garde" w:hAnsi="ITC Avant Garde" w:cstheme="minorHAnsi"/>
                    <w:sz w:val="20"/>
                    <w:szCs w:val="20"/>
                  </w:rPr>
                  <w:alias w:val="Tipo"/>
                  <w:tag w:val="Tipo"/>
                  <w:id w:val="897089967"/>
                  <w:placeholder>
                    <w:docPart w:val="B7BF7ACAAF5B4368A7CFAA2C5FEBDD0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7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5949FF" w14:textId="5BE8AC3E" w:rsidR="0058333B" w:rsidRPr="00042044" w:rsidRDefault="005D5FE9" w:rsidP="002D6E33">
                      <w:pPr>
                        <w:spacing w:line="276" w:lineRule="auto"/>
                        <w:rPr>
                          <w:rFonts w:ascii="ITC Avant Garde" w:hAnsi="ITC Avant Garde" w:cstheme="minorHAnsi"/>
                          <w:sz w:val="20"/>
                          <w:szCs w:val="20"/>
                        </w:rPr>
                      </w:pPr>
                      <w:r>
                        <w:rPr>
                          <w:rFonts w:ascii="ITC Avant Garde" w:hAnsi="ITC Avant Garde" w:cstheme="minorHAnsi"/>
                          <w:sz w:val="20"/>
                          <w:szCs w:val="20"/>
                        </w:rPr>
                        <w:t>Auditoría privada</w:t>
                      </w:r>
                    </w:p>
                  </w:tc>
                </w:sdtContent>
              </w:sdt>
              <w:tc>
                <w:tcPr>
                  <w:tcW w:w="4878" w:type="dxa"/>
                  <w:tcBorders>
                    <w:top w:val="single" w:sz="4" w:space="0" w:color="auto"/>
                    <w:left w:val="single" w:sz="4" w:space="0" w:color="auto"/>
                    <w:bottom w:val="single" w:sz="4" w:space="0" w:color="auto"/>
                    <w:right w:val="single" w:sz="4" w:space="0" w:color="auto"/>
                  </w:tcBorders>
                  <w:shd w:val="clear" w:color="auto" w:fill="FFFFFF" w:themeFill="background1"/>
                </w:tcPr>
                <w:p w14:paraId="72FD4BFD" w14:textId="77777777" w:rsidR="0058333B" w:rsidRDefault="0058333B" w:rsidP="002D6E33">
                  <w:pPr>
                    <w:spacing w:line="276" w:lineRule="auto"/>
                    <w:jc w:val="both"/>
                    <w:rPr>
                      <w:rFonts w:ascii="ITC Avant Garde" w:hAnsi="ITC Avant Garde" w:cstheme="minorHAnsi"/>
                      <w:sz w:val="20"/>
                      <w:szCs w:val="20"/>
                    </w:rPr>
                  </w:pPr>
                </w:p>
                <w:p w14:paraId="5406A7E9" w14:textId="75695AC8" w:rsidR="005D5FE9" w:rsidRPr="006F4800" w:rsidRDefault="005D5FE9" w:rsidP="006F4800">
                  <w:pPr>
                    <w:pStyle w:val="Prrafodelista"/>
                    <w:numPr>
                      <w:ilvl w:val="0"/>
                      <w:numId w:val="7"/>
                    </w:numPr>
                    <w:spacing w:line="360" w:lineRule="auto"/>
                    <w:ind w:left="385"/>
                    <w:jc w:val="both"/>
                    <w:rPr>
                      <w:rFonts w:ascii="ITC Avant Garde" w:eastAsia="Times New Roman" w:hAnsi="ITC Avant Garde" w:cs="Arial"/>
                      <w:sz w:val="20"/>
                      <w:szCs w:val="20"/>
                      <w:lang w:eastAsia="es-MX"/>
                    </w:rPr>
                  </w:pPr>
                  <w:r w:rsidRPr="006F4800">
                    <w:rPr>
                      <w:rFonts w:ascii="ITC Avant Garde" w:eastAsia="Times New Roman" w:hAnsi="ITC Avant Garde" w:cs="Arial"/>
                      <w:sz w:val="20"/>
                      <w:szCs w:val="20"/>
                      <w:lang w:eastAsia="es-MX"/>
                    </w:rPr>
                    <w:t xml:space="preserve">El OC solicitante debe establecer procedimientos para las auditorías internas con el fin de verificar que cumplen con los requisitos de la Norma ISO/IEC </w:t>
                  </w:r>
                  <w:r w:rsidRPr="006F4800">
                    <w:rPr>
                      <w:rFonts w:ascii="ITC Avant Garde" w:hAnsi="ITC Avant Garde"/>
                      <w:sz w:val="20"/>
                      <w:szCs w:val="20"/>
                    </w:rPr>
                    <w:t xml:space="preserve">17065 </w:t>
                  </w:r>
                  <w:r w:rsidRPr="006F4800">
                    <w:rPr>
                      <w:rFonts w:ascii="ITC Avant Garde" w:eastAsia="Times New Roman" w:hAnsi="ITC Avant Garde" w:cs="Arial"/>
                      <w:sz w:val="20"/>
                      <w:szCs w:val="20"/>
                      <w:lang w:eastAsia="es-MX"/>
                    </w:rPr>
                    <w:t>y que el sistema de gestión está implementado y se mantiene de manera eficaz.</w:t>
                  </w:r>
                </w:p>
                <w:p w14:paraId="1E646598" w14:textId="14B06C22" w:rsidR="005D5FE9" w:rsidRPr="006F4800" w:rsidRDefault="005D5FE9" w:rsidP="006F4800">
                  <w:pPr>
                    <w:pStyle w:val="Prrafodelista"/>
                    <w:numPr>
                      <w:ilvl w:val="0"/>
                      <w:numId w:val="7"/>
                    </w:numPr>
                    <w:spacing w:line="360" w:lineRule="auto"/>
                    <w:ind w:left="385"/>
                    <w:jc w:val="both"/>
                    <w:rPr>
                      <w:rFonts w:ascii="ITC Avant Garde" w:eastAsia="Times New Roman" w:hAnsi="ITC Avant Garde" w:cs="Arial"/>
                      <w:sz w:val="20"/>
                      <w:szCs w:val="20"/>
                      <w:lang w:eastAsia="es-MX"/>
                    </w:rPr>
                  </w:pPr>
                  <w:r w:rsidRPr="006F4800">
                    <w:rPr>
                      <w:rFonts w:ascii="ITC Avant Garde" w:eastAsia="Times New Roman" w:hAnsi="ITC Avant Garde" w:cs="Arial"/>
                      <w:sz w:val="20"/>
                      <w:szCs w:val="20"/>
                      <w:lang w:eastAsia="es-MX"/>
                    </w:rPr>
                    <w:t xml:space="preserve">El OC solicitante debe planificar un programa de auditorías, tomando en cuenta la importancia de los procesos y áreas a auditar, así como los resultados de las auditorias previas; </w:t>
                  </w:r>
                </w:p>
                <w:p w14:paraId="517898D9" w14:textId="749EBAD6" w:rsidR="005D5FE9" w:rsidRPr="006F4800" w:rsidRDefault="005D5FE9" w:rsidP="006F4800">
                  <w:pPr>
                    <w:pStyle w:val="Prrafodelista"/>
                    <w:numPr>
                      <w:ilvl w:val="0"/>
                      <w:numId w:val="7"/>
                    </w:numPr>
                    <w:spacing w:line="360" w:lineRule="auto"/>
                    <w:ind w:left="385"/>
                    <w:jc w:val="both"/>
                    <w:rPr>
                      <w:rFonts w:ascii="ITC Avant Garde" w:hAnsi="ITC Avant Garde"/>
                      <w:sz w:val="20"/>
                      <w:szCs w:val="20"/>
                    </w:rPr>
                  </w:pPr>
                  <w:r w:rsidRPr="006F4800">
                    <w:rPr>
                      <w:rFonts w:ascii="ITC Avant Garde" w:eastAsia="Times New Roman" w:hAnsi="ITC Avant Garde" w:cs="Arial"/>
                      <w:sz w:val="20"/>
                      <w:szCs w:val="20"/>
                      <w:lang w:eastAsia="es-MX"/>
                    </w:rPr>
                    <w:t xml:space="preserve">Las auditorías internas se deben realizar al menos una vez cada 12 meses </w:t>
                  </w:r>
                  <w:r w:rsidRPr="006F4800">
                    <w:rPr>
                      <w:rFonts w:ascii="ITC Avant Garde" w:hAnsi="ITC Avant Garde"/>
                      <w:sz w:val="20"/>
                      <w:szCs w:val="20"/>
                    </w:rPr>
                    <w:t xml:space="preserve">o bien, mediante auditorías internas parciales se deben completar dentro de un periodo de 12 meses. </w:t>
                  </w:r>
                </w:p>
              </w:tc>
              <w:tc>
                <w:tcPr>
                  <w:tcW w:w="2346" w:type="dxa"/>
                  <w:tcBorders>
                    <w:top w:val="single" w:sz="4" w:space="0" w:color="auto"/>
                    <w:left w:val="single" w:sz="4" w:space="0" w:color="auto"/>
                    <w:bottom w:val="single" w:sz="4" w:space="0" w:color="auto"/>
                  </w:tcBorders>
                  <w:shd w:val="clear" w:color="auto" w:fill="FFFFFF" w:themeFill="background1"/>
                </w:tcPr>
                <w:p w14:paraId="4C161970" w14:textId="77777777" w:rsidR="006F4800" w:rsidRDefault="006F4800" w:rsidP="002D6E33">
                  <w:pPr>
                    <w:spacing w:line="276" w:lineRule="auto"/>
                    <w:jc w:val="both"/>
                    <w:rPr>
                      <w:rFonts w:ascii="ITC Avant Garde" w:hAnsi="ITC Avant Garde"/>
                      <w:sz w:val="20"/>
                      <w:szCs w:val="20"/>
                    </w:rPr>
                  </w:pPr>
                </w:p>
                <w:p w14:paraId="3D417808" w14:textId="597319A9" w:rsidR="006F4800" w:rsidRPr="00CA7592" w:rsidRDefault="0058333B" w:rsidP="002D6E33">
                  <w:pPr>
                    <w:spacing w:line="276" w:lineRule="auto"/>
                    <w:jc w:val="both"/>
                    <w:rPr>
                      <w:rFonts w:ascii="ITC Avant Garde" w:hAnsi="ITC Avant Garde"/>
                      <w:sz w:val="20"/>
                      <w:szCs w:val="20"/>
                    </w:rPr>
                  </w:pPr>
                  <w:r w:rsidRPr="00CA7592">
                    <w:rPr>
                      <w:rFonts w:ascii="ITC Avant Garde" w:hAnsi="ITC Avant Garde"/>
                      <w:sz w:val="20"/>
                      <w:szCs w:val="20"/>
                    </w:rPr>
                    <w:t xml:space="preserve">Se estima que se requiera de 1 a 3 recursos humanos que colaboren en </w:t>
                  </w:r>
                  <w:r w:rsidR="006F4800">
                    <w:rPr>
                      <w:rFonts w:ascii="ITC Avant Garde" w:hAnsi="ITC Avant Garde"/>
                      <w:sz w:val="20"/>
                      <w:szCs w:val="20"/>
                    </w:rPr>
                    <w:t>dichas auditorías internas.</w:t>
                  </w:r>
                </w:p>
                <w:p w14:paraId="13B4EC1C" w14:textId="77777777" w:rsidR="0058333B" w:rsidRPr="00CA7592" w:rsidRDefault="0058333B" w:rsidP="002D6E33">
                  <w:pPr>
                    <w:spacing w:line="276" w:lineRule="auto"/>
                    <w:jc w:val="both"/>
                    <w:rPr>
                      <w:rFonts w:ascii="ITC Avant Garde" w:hAnsi="ITC Avant Garde"/>
                      <w:sz w:val="20"/>
                      <w:szCs w:val="20"/>
                    </w:rPr>
                  </w:pPr>
                </w:p>
                <w:p w14:paraId="1A8C952D" w14:textId="6A4202DC" w:rsidR="0058333B" w:rsidRPr="00042044" w:rsidRDefault="0058333B" w:rsidP="002D6E33">
                  <w:pPr>
                    <w:spacing w:line="276" w:lineRule="auto"/>
                    <w:jc w:val="both"/>
                    <w:rPr>
                      <w:rFonts w:ascii="ITC Avant Garde" w:hAnsi="ITC Avant Garde" w:cstheme="minorHAnsi"/>
                      <w:sz w:val="20"/>
                      <w:szCs w:val="20"/>
                    </w:rPr>
                  </w:pPr>
                </w:p>
              </w:tc>
            </w:tr>
            <w:tr w:rsidR="00A35F35" w:rsidRPr="00042044" w14:paraId="0EF902D6" w14:textId="77777777" w:rsidTr="00E815F5">
              <w:trPr>
                <w:jc w:val="center"/>
              </w:trPr>
              <w:sdt>
                <w:sdtPr>
                  <w:rPr>
                    <w:rFonts w:ascii="ITC Avant Garde" w:hAnsi="ITC Avant Garde" w:cstheme="minorHAnsi"/>
                    <w:sz w:val="20"/>
                    <w:szCs w:val="20"/>
                  </w:rPr>
                  <w:alias w:val="Tipo"/>
                  <w:tag w:val="Tipo"/>
                  <w:id w:val="1955901762"/>
                  <w:placeholder>
                    <w:docPart w:val="6C72ED90B5764570AC04149A48442AC9"/>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7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B7B720C" w14:textId="37D63519" w:rsidR="00A35F35" w:rsidRDefault="006F4800" w:rsidP="002D6E33">
                      <w:pPr>
                        <w:spacing w:line="276" w:lineRule="auto"/>
                        <w:rPr>
                          <w:rFonts w:ascii="ITC Avant Garde" w:hAnsi="ITC Avant Garde" w:cstheme="minorHAnsi"/>
                          <w:sz w:val="20"/>
                          <w:szCs w:val="20"/>
                        </w:rPr>
                      </w:pPr>
                      <w:r>
                        <w:rPr>
                          <w:rFonts w:ascii="ITC Avant Garde" w:hAnsi="ITC Avant Garde" w:cstheme="minorHAnsi"/>
                          <w:sz w:val="20"/>
                          <w:szCs w:val="20"/>
                        </w:rPr>
                        <w:t>Verificación</w:t>
                      </w:r>
                    </w:p>
                  </w:tc>
                </w:sdtContent>
              </w:sdt>
              <w:tc>
                <w:tcPr>
                  <w:tcW w:w="4878" w:type="dxa"/>
                  <w:tcBorders>
                    <w:top w:val="single" w:sz="4" w:space="0" w:color="auto"/>
                    <w:left w:val="single" w:sz="4" w:space="0" w:color="auto"/>
                    <w:bottom w:val="single" w:sz="4" w:space="0" w:color="auto"/>
                    <w:right w:val="single" w:sz="4" w:space="0" w:color="auto"/>
                  </w:tcBorders>
                  <w:shd w:val="clear" w:color="auto" w:fill="FFFFFF" w:themeFill="background1"/>
                </w:tcPr>
                <w:p w14:paraId="39D30350" w14:textId="70B8F532" w:rsidR="00A35F35" w:rsidRPr="00CA7592" w:rsidRDefault="006F4800" w:rsidP="006F4800">
                  <w:pPr>
                    <w:spacing w:line="276" w:lineRule="auto"/>
                    <w:jc w:val="both"/>
                    <w:rPr>
                      <w:rFonts w:ascii="ITC Avant Garde" w:hAnsi="ITC Avant Garde" w:cstheme="minorHAnsi"/>
                      <w:sz w:val="20"/>
                      <w:szCs w:val="20"/>
                    </w:rPr>
                  </w:pPr>
                  <w:r w:rsidRPr="006F4800">
                    <w:rPr>
                      <w:rFonts w:ascii="ITC Avant Garde" w:hAnsi="ITC Avant Garde" w:cstheme="minorHAnsi"/>
                      <w:sz w:val="20"/>
                      <w:szCs w:val="20"/>
                    </w:rPr>
                    <w:t xml:space="preserve">La visita de Vigilancia a los OC acreditados tendrá como finalidad que éstos demuestren el cumplimiento de los presentes lineamientos, que son acordes </w:t>
                  </w:r>
                  <w:r>
                    <w:rPr>
                      <w:rFonts w:ascii="ITC Avant Garde" w:hAnsi="ITC Avant Garde" w:cstheme="minorHAnsi"/>
                      <w:sz w:val="20"/>
                      <w:szCs w:val="20"/>
                    </w:rPr>
                    <w:t xml:space="preserve">con de la Norma ISO/IEC 17065 </w:t>
                  </w:r>
                  <w:r w:rsidRPr="006F4800">
                    <w:rPr>
                      <w:rFonts w:ascii="ITC Avant Garde" w:hAnsi="ITC Avant Garde" w:cstheme="minorHAnsi"/>
                      <w:sz w:val="20"/>
                      <w:szCs w:val="20"/>
                    </w:rPr>
                    <w:t>y en caso de que tenga laboratorios propios, el OC demostrará la competencia técnica para realizar los métodos de prueba de la DT objeto de la Acreditación.</w:t>
                  </w:r>
                </w:p>
              </w:tc>
              <w:tc>
                <w:tcPr>
                  <w:tcW w:w="2346" w:type="dxa"/>
                  <w:tcBorders>
                    <w:top w:val="single" w:sz="4" w:space="0" w:color="auto"/>
                    <w:left w:val="single" w:sz="4" w:space="0" w:color="auto"/>
                    <w:bottom w:val="single" w:sz="4" w:space="0" w:color="auto"/>
                  </w:tcBorders>
                  <w:shd w:val="clear" w:color="auto" w:fill="FFFFFF" w:themeFill="background1"/>
                </w:tcPr>
                <w:p w14:paraId="6F32E7F1" w14:textId="0407FD16" w:rsidR="00A35F35" w:rsidRPr="00CA7592" w:rsidRDefault="006F4800" w:rsidP="006968DC">
                  <w:pPr>
                    <w:spacing w:line="276" w:lineRule="auto"/>
                    <w:jc w:val="both"/>
                    <w:rPr>
                      <w:rFonts w:ascii="ITC Avant Garde" w:hAnsi="ITC Avant Garde"/>
                      <w:sz w:val="20"/>
                      <w:szCs w:val="20"/>
                    </w:rPr>
                  </w:pPr>
                  <w:r>
                    <w:rPr>
                      <w:rFonts w:ascii="ITC Avant Garde" w:hAnsi="ITC Avant Garde"/>
                      <w:sz w:val="20"/>
                      <w:szCs w:val="20"/>
                    </w:rPr>
                    <w:t>Se estima que se requiera</w:t>
                  </w:r>
                  <w:r w:rsidR="006968DC">
                    <w:rPr>
                      <w:rFonts w:ascii="ITC Avant Garde" w:hAnsi="ITC Avant Garde"/>
                      <w:sz w:val="20"/>
                      <w:szCs w:val="20"/>
                    </w:rPr>
                    <w:t>n</w:t>
                  </w:r>
                  <w:r>
                    <w:rPr>
                      <w:rFonts w:ascii="ITC Avant Garde" w:hAnsi="ITC Avant Garde"/>
                      <w:sz w:val="20"/>
                      <w:szCs w:val="20"/>
                    </w:rPr>
                    <w:t xml:space="preserve"> de</w:t>
                  </w:r>
                  <w:r w:rsidRPr="00CA7592">
                    <w:rPr>
                      <w:rFonts w:ascii="ITC Avant Garde" w:hAnsi="ITC Avant Garde"/>
                      <w:sz w:val="20"/>
                      <w:szCs w:val="20"/>
                    </w:rPr>
                    <w:t xml:space="preserve"> 3 recursos humanos que colaboren en </w:t>
                  </w:r>
                  <w:r>
                    <w:rPr>
                      <w:rFonts w:ascii="ITC Avant Garde" w:hAnsi="ITC Avant Garde"/>
                      <w:sz w:val="20"/>
                      <w:szCs w:val="20"/>
                    </w:rPr>
                    <w:t xml:space="preserve">dichas </w:t>
                  </w:r>
                  <w:r w:rsidR="006968DC">
                    <w:rPr>
                      <w:rFonts w:ascii="ITC Avant Garde" w:hAnsi="ITC Avant Garde"/>
                      <w:sz w:val="20"/>
                      <w:szCs w:val="20"/>
                    </w:rPr>
                    <w:t>visitas de vigilancia</w:t>
                  </w:r>
                  <w:r>
                    <w:rPr>
                      <w:rFonts w:ascii="ITC Avant Garde" w:hAnsi="ITC Avant Garde"/>
                      <w:sz w:val="20"/>
                      <w:szCs w:val="20"/>
                    </w:rPr>
                    <w:t>.</w:t>
                  </w:r>
                </w:p>
              </w:tc>
            </w:tr>
            <w:tr w:rsidR="006F4800" w:rsidRPr="00042044" w14:paraId="3FE0FAC5" w14:textId="77777777" w:rsidTr="00E815F5">
              <w:trPr>
                <w:jc w:val="center"/>
              </w:trPr>
              <w:sdt>
                <w:sdtPr>
                  <w:rPr>
                    <w:rFonts w:ascii="ITC Avant Garde" w:hAnsi="ITC Avant Garde" w:cstheme="minorHAnsi"/>
                    <w:sz w:val="20"/>
                    <w:szCs w:val="20"/>
                  </w:rPr>
                  <w:alias w:val="Tipo"/>
                  <w:tag w:val="Tipo"/>
                  <w:id w:val="515814286"/>
                  <w:placeholder>
                    <w:docPart w:val="BEAA974C763F4729BFC1BD8357F2C912"/>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7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F00AFF" w14:textId="4A9715E8" w:rsidR="006F4800" w:rsidRDefault="006F4800" w:rsidP="006F4800">
                      <w:pPr>
                        <w:spacing w:line="276" w:lineRule="auto"/>
                        <w:rPr>
                          <w:rFonts w:ascii="ITC Avant Garde" w:hAnsi="ITC Avant Garde" w:cstheme="minorHAnsi"/>
                          <w:sz w:val="20"/>
                          <w:szCs w:val="20"/>
                        </w:rPr>
                      </w:pPr>
                      <w:r>
                        <w:rPr>
                          <w:rFonts w:ascii="ITC Avant Garde" w:hAnsi="ITC Avant Garde" w:cstheme="minorHAnsi"/>
                          <w:sz w:val="20"/>
                          <w:szCs w:val="20"/>
                        </w:rPr>
                        <w:t>Quejas o denuncias</w:t>
                      </w:r>
                    </w:p>
                  </w:tc>
                </w:sdtContent>
              </w:sdt>
              <w:tc>
                <w:tcPr>
                  <w:tcW w:w="4878" w:type="dxa"/>
                  <w:tcBorders>
                    <w:top w:val="single" w:sz="4" w:space="0" w:color="auto"/>
                    <w:left w:val="single" w:sz="4" w:space="0" w:color="auto"/>
                    <w:bottom w:val="single" w:sz="4" w:space="0" w:color="auto"/>
                    <w:right w:val="single" w:sz="4" w:space="0" w:color="auto"/>
                  </w:tcBorders>
                  <w:shd w:val="clear" w:color="auto" w:fill="FFFFFF" w:themeFill="background1"/>
                </w:tcPr>
                <w:p w14:paraId="6B99F201" w14:textId="78EDFAC9" w:rsidR="00AF33D7" w:rsidRPr="00AF33D7" w:rsidRDefault="00AF33D7" w:rsidP="00AF33D7">
                  <w:pPr>
                    <w:pStyle w:val="Prrafodelista"/>
                    <w:numPr>
                      <w:ilvl w:val="0"/>
                      <w:numId w:val="36"/>
                    </w:numPr>
                    <w:spacing w:line="276" w:lineRule="auto"/>
                    <w:jc w:val="both"/>
                    <w:rPr>
                      <w:rFonts w:ascii="ITC Avant Garde" w:hAnsi="ITC Avant Garde" w:cstheme="minorHAnsi"/>
                      <w:sz w:val="20"/>
                      <w:szCs w:val="20"/>
                    </w:rPr>
                  </w:pPr>
                  <w:r w:rsidRPr="00AF33D7">
                    <w:rPr>
                      <w:rFonts w:ascii="ITC Avant Garde" w:hAnsi="ITC Avant Garde" w:cstheme="minorHAnsi"/>
                      <w:sz w:val="20"/>
                      <w:szCs w:val="20"/>
                    </w:rPr>
                    <w:t xml:space="preserve">El OC solicitante debe contar con un procedimiento documentado para recibir, evaluar y tomar decisiones sobre quejas; la descripción de dicho proceso debe estar disponible para cualquier parte interesada que lo solicite; </w:t>
                  </w:r>
                </w:p>
                <w:p w14:paraId="0BE60135" w14:textId="5A8FE655" w:rsidR="00AF33D7" w:rsidRPr="00AF33D7" w:rsidRDefault="00AF33D7" w:rsidP="00AF33D7">
                  <w:pPr>
                    <w:pStyle w:val="Prrafodelista"/>
                    <w:numPr>
                      <w:ilvl w:val="0"/>
                      <w:numId w:val="36"/>
                    </w:numPr>
                    <w:spacing w:line="276" w:lineRule="auto"/>
                    <w:jc w:val="both"/>
                    <w:rPr>
                      <w:rFonts w:ascii="ITC Avant Garde" w:hAnsi="ITC Avant Garde" w:cstheme="minorHAnsi"/>
                      <w:sz w:val="20"/>
                      <w:szCs w:val="20"/>
                    </w:rPr>
                  </w:pPr>
                  <w:r w:rsidRPr="00AF33D7">
                    <w:rPr>
                      <w:rFonts w:ascii="ITC Avant Garde" w:hAnsi="ITC Avant Garde" w:cstheme="minorHAnsi"/>
                      <w:sz w:val="20"/>
                      <w:szCs w:val="20"/>
                    </w:rPr>
                    <w:t xml:space="preserve">El OC solicitante debe confirmar si la queja está relacionada con las actividades de </w:t>
                  </w:r>
                  <w:r w:rsidRPr="00AF33D7">
                    <w:rPr>
                      <w:rFonts w:ascii="ITC Avant Garde" w:hAnsi="ITC Avant Garde" w:cstheme="minorHAnsi"/>
                      <w:sz w:val="20"/>
                      <w:szCs w:val="20"/>
                    </w:rPr>
                    <w:lastRenderedPageBreak/>
                    <w:t xml:space="preserve">certificación de las cuales es responsable y en ese caso, debe tratarla. </w:t>
                  </w:r>
                </w:p>
                <w:p w14:paraId="16E2C9B5" w14:textId="10D54B28" w:rsidR="006F4800" w:rsidRPr="00AF33D7" w:rsidRDefault="00AF33D7" w:rsidP="00AF33D7">
                  <w:pPr>
                    <w:pStyle w:val="Prrafodelista"/>
                    <w:numPr>
                      <w:ilvl w:val="0"/>
                      <w:numId w:val="36"/>
                    </w:numPr>
                    <w:spacing w:line="276" w:lineRule="auto"/>
                    <w:jc w:val="both"/>
                    <w:rPr>
                      <w:rFonts w:ascii="ITC Avant Garde" w:hAnsi="ITC Avant Garde" w:cstheme="minorHAnsi"/>
                      <w:sz w:val="20"/>
                      <w:szCs w:val="20"/>
                    </w:rPr>
                  </w:pPr>
                  <w:r w:rsidRPr="00AF33D7">
                    <w:rPr>
                      <w:rFonts w:ascii="ITC Avant Garde" w:hAnsi="ITC Avant Garde" w:cstheme="minorHAnsi"/>
                      <w:sz w:val="20"/>
                      <w:szCs w:val="20"/>
                    </w:rPr>
                    <w:t>El OC debe realizar el acuse de recibo de una queja formal.</w:t>
                  </w:r>
                </w:p>
              </w:tc>
              <w:tc>
                <w:tcPr>
                  <w:tcW w:w="2346" w:type="dxa"/>
                  <w:tcBorders>
                    <w:top w:val="single" w:sz="4" w:space="0" w:color="auto"/>
                    <w:left w:val="single" w:sz="4" w:space="0" w:color="auto"/>
                    <w:bottom w:val="single" w:sz="4" w:space="0" w:color="auto"/>
                  </w:tcBorders>
                  <w:shd w:val="clear" w:color="auto" w:fill="FFFFFF" w:themeFill="background1"/>
                </w:tcPr>
                <w:p w14:paraId="5CB5670B" w14:textId="77777777" w:rsidR="006F4800" w:rsidRDefault="006F4800" w:rsidP="006F4800">
                  <w:pPr>
                    <w:spacing w:line="276" w:lineRule="auto"/>
                    <w:jc w:val="both"/>
                    <w:rPr>
                      <w:rFonts w:ascii="ITC Avant Garde" w:hAnsi="ITC Avant Garde"/>
                      <w:sz w:val="20"/>
                      <w:szCs w:val="20"/>
                    </w:rPr>
                  </w:pPr>
                </w:p>
                <w:p w14:paraId="363EF82C" w14:textId="6DE90247" w:rsidR="006F4800" w:rsidRPr="00CA7592" w:rsidRDefault="006F4800" w:rsidP="006F4800">
                  <w:pPr>
                    <w:spacing w:line="276" w:lineRule="auto"/>
                    <w:jc w:val="both"/>
                    <w:rPr>
                      <w:rFonts w:ascii="ITC Avant Garde" w:hAnsi="ITC Avant Garde"/>
                      <w:sz w:val="20"/>
                      <w:szCs w:val="20"/>
                    </w:rPr>
                  </w:pPr>
                  <w:r w:rsidRPr="00CA7592">
                    <w:rPr>
                      <w:rFonts w:ascii="ITC Avant Garde" w:hAnsi="ITC Avant Garde"/>
                      <w:sz w:val="20"/>
                      <w:szCs w:val="20"/>
                    </w:rPr>
                    <w:t>Se</w:t>
                  </w:r>
                  <w:r w:rsidR="00AF33D7">
                    <w:rPr>
                      <w:rFonts w:ascii="ITC Avant Garde" w:hAnsi="ITC Avant Garde"/>
                      <w:sz w:val="20"/>
                      <w:szCs w:val="20"/>
                    </w:rPr>
                    <w:t xml:space="preserve"> estima que se requiera de 1 </w:t>
                  </w:r>
                  <w:r w:rsidRPr="00CA7592">
                    <w:rPr>
                      <w:rFonts w:ascii="ITC Avant Garde" w:hAnsi="ITC Avant Garde"/>
                      <w:sz w:val="20"/>
                      <w:szCs w:val="20"/>
                    </w:rPr>
                    <w:t>recurso</w:t>
                  </w:r>
                  <w:r w:rsidR="00AF33D7">
                    <w:rPr>
                      <w:rFonts w:ascii="ITC Avant Garde" w:hAnsi="ITC Avant Garde"/>
                      <w:sz w:val="20"/>
                      <w:szCs w:val="20"/>
                    </w:rPr>
                    <w:t xml:space="preserve"> humano </w:t>
                  </w:r>
                  <w:r w:rsidR="006968DC">
                    <w:rPr>
                      <w:rFonts w:ascii="ITC Avant Garde" w:hAnsi="ITC Avant Garde"/>
                      <w:sz w:val="20"/>
                      <w:szCs w:val="20"/>
                    </w:rPr>
                    <w:t>que colabore dándole atención a las quejas</w:t>
                  </w:r>
                  <w:r>
                    <w:rPr>
                      <w:rFonts w:ascii="ITC Avant Garde" w:hAnsi="ITC Avant Garde"/>
                      <w:sz w:val="20"/>
                      <w:szCs w:val="20"/>
                    </w:rPr>
                    <w:t>.</w:t>
                  </w:r>
                </w:p>
                <w:p w14:paraId="28C38E65" w14:textId="77777777" w:rsidR="006F4800" w:rsidRPr="00CA7592" w:rsidRDefault="006F4800" w:rsidP="006F4800">
                  <w:pPr>
                    <w:spacing w:line="276" w:lineRule="auto"/>
                    <w:jc w:val="both"/>
                    <w:rPr>
                      <w:rFonts w:ascii="ITC Avant Garde" w:hAnsi="ITC Avant Garde"/>
                      <w:sz w:val="20"/>
                      <w:szCs w:val="20"/>
                    </w:rPr>
                  </w:pPr>
                </w:p>
                <w:p w14:paraId="1560DBE7" w14:textId="3AEE22AF" w:rsidR="006F4800" w:rsidRPr="00A35F35" w:rsidRDefault="006F4800" w:rsidP="006F4800">
                  <w:pPr>
                    <w:spacing w:line="276" w:lineRule="auto"/>
                    <w:jc w:val="both"/>
                    <w:rPr>
                      <w:rFonts w:ascii="ITC Avant Garde" w:hAnsi="ITC Avant Garde"/>
                      <w:sz w:val="20"/>
                      <w:szCs w:val="18"/>
                    </w:rPr>
                  </w:pPr>
                </w:p>
              </w:tc>
            </w:tr>
          </w:tbl>
          <w:p w14:paraId="2247901C" w14:textId="77777777" w:rsidR="002025CB" w:rsidRPr="00042044" w:rsidRDefault="002025CB" w:rsidP="002D6E33">
            <w:pPr>
              <w:spacing w:line="276" w:lineRule="auto"/>
              <w:jc w:val="both"/>
              <w:rPr>
                <w:rFonts w:ascii="ITC Avant Garde" w:hAnsi="ITC Avant Garde" w:cstheme="minorHAnsi"/>
                <w:sz w:val="20"/>
                <w:szCs w:val="20"/>
              </w:rPr>
            </w:pPr>
          </w:p>
          <w:p w14:paraId="2E7048E8" w14:textId="77777777" w:rsidR="00B91D01" w:rsidRPr="00042044" w:rsidRDefault="00B91D01" w:rsidP="002D6E33">
            <w:pPr>
              <w:spacing w:line="276" w:lineRule="auto"/>
              <w:jc w:val="both"/>
              <w:rPr>
                <w:rFonts w:ascii="ITC Avant Garde" w:hAnsi="ITC Avant Garde" w:cstheme="minorHAnsi"/>
                <w:b/>
                <w:sz w:val="20"/>
                <w:szCs w:val="20"/>
              </w:rPr>
            </w:pPr>
          </w:p>
        </w:tc>
      </w:tr>
    </w:tbl>
    <w:p w14:paraId="1D14881D" w14:textId="77777777" w:rsidR="002025CB" w:rsidRPr="00042044" w:rsidRDefault="002025CB" w:rsidP="002D6E33">
      <w:pPr>
        <w:spacing w:line="276" w:lineRule="auto"/>
        <w:jc w:val="both"/>
        <w:rPr>
          <w:rFonts w:ascii="ITC Avant Garde" w:hAnsi="ITC Avant Garde" w:cstheme="minorHAnsi"/>
          <w:sz w:val="20"/>
          <w:szCs w:val="20"/>
        </w:rPr>
      </w:pPr>
    </w:p>
    <w:tbl>
      <w:tblPr>
        <w:tblStyle w:val="Tablaconcuadrcula"/>
        <w:tblW w:w="0" w:type="auto"/>
        <w:tblLook w:val="04A0" w:firstRow="1" w:lastRow="0" w:firstColumn="1" w:lastColumn="0" w:noHBand="0" w:noVBand="1"/>
      </w:tblPr>
      <w:tblGrid>
        <w:gridCol w:w="8828"/>
      </w:tblGrid>
      <w:tr w:rsidR="00B91D01" w:rsidRPr="00042044" w14:paraId="05406044" w14:textId="77777777" w:rsidTr="00225DA6">
        <w:tc>
          <w:tcPr>
            <w:tcW w:w="8828" w:type="dxa"/>
          </w:tcPr>
          <w:p w14:paraId="37B67BF4" w14:textId="77777777" w:rsidR="00B91D01" w:rsidRPr="00042044" w:rsidRDefault="00B91D01" w:rsidP="002D6E33">
            <w:pPr>
              <w:spacing w:line="276" w:lineRule="auto"/>
              <w:jc w:val="both"/>
              <w:rPr>
                <w:rFonts w:ascii="ITC Avant Garde" w:hAnsi="ITC Avant Garde" w:cstheme="minorHAnsi"/>
                <w:b/>
                <w:sz w:val="20"/>
                <w:szCs w:val="20"/>
              </w:rPr>
            </w:pPr>
            <w:r w:rsidRPr="00042044">
              <w:rPr>
                <w:rFonts w:ascii="ITC Avant Garde" w:hAnsi="ITC Avant Garde" w:cstheme="minorHAnsi"/>
                <w:sz w:val="20"/>
                <w:szCs w:val="20"/>
              </w:rPr>
              <w:br w:type="page"/>
            </w:r>
            <w:r w:rsidRPr="00042044">
              <w:rPr>
                <w:rFonts w:ascii="ITC Avant Garde" w:hAnsi="ITC Avant Garde" w:cstheme="minorHAnsi"/>
                <w:sz w:val="20"/>
                <w:szCs w:val="20"/>
              </w:rPr>
              <w:br w:type="page"/>
            </w:r>
            <w:r w:rsidR="00376614" w:rsidRPr="00042044">
              <w:rPr>
                <w:rFonts w:ascii="ITC Avant Garde" w:hAnsi="ITC Avant Garde" w:cstheme="minorHAnsi"/>
                <w:b/>
                <w:sz w:val="20"/>
                <w:szCs w:val="20"/>
              </w:rPr>
              <w:t>15</w:t>
            </w:r>
            <w:r w:rsidRPr="00042044">
              <w:rPr>
                <w:rFonts w:ascii="ITC Avant Garde" w:hAnsi="ITC Avant Garde" w:cstheme="minorHAnsi"/>
                <w:b/>
                <w:sz w:val="20"/>
                <w:szCs w:val="20"/>
              </w:rPr>
              <w:t xml:space="preserve">.- Explique </w:t>
            </w:r>
            <w:r w:rsidR="001432F7" w:rsidRPr="00042044">
              <w:rPr>
                <w:rFonts w:ascii="ITC Avant Garde" w:hAnsi="ITC Avant Garde" w:cstheme="minorHAnsi"/>
                <w:b/>
                <w:sz w:val="20"/>
                <w:szCs w:val="20"/>
              </w:rPr>
              <w:t>los métodos</w:t>
            </w:r>
            <w:r w:rsidRPr="00042044">
              <w:rPr>
                <w:rFonts w:ascii="ITC Avant Garde" w:hAnsi="ITC Avant Garde" w:cstheme="minorHAnsi"/>
                <w:b/>
                <w:sz w:val="20"/>
                <w:szCs w:val="20"/>
              </w:rPr>
              <w:t xml:space="preserve"> que se </w:t>
            </w:r>
            <w:r w:rsidR="00F013F5" w:rsidRPr="00042044">
              <w:rPr>
                <w:rFonts w:ascii="ITC Avant Garde" w:hAnsi="ITC Avant Garde" w:cstheme="minorHAnsi"/>
                <w:b/>
                <w:sz w:val="20"/>
                <w:szCs w:val="20"/>
              </w:rPr>
              <w:t>podrían utilizar</w:t>
            </w:r>
            <w:r w:rsidRPr="00042044">
              <w:rPr>
                <w:rFonts w:ascii="ITC Avant Garde" w:hAnsi="ITC Avant Garde" w:cstheme="minorHAnsi"/>
                <w:b/>
                <w:sz w:val="20"/>
                <w:szCs w:val="20"/>
              </w:rPr>
              <w:t xml:space="preserve"> para evaluar la implementación de la propuesta de regulación.</w:t>
            </w:r>
          </w:p>
          <w:p w14:paraId="6EBE1B0D" w14:textId="77777777" w:rsidR="00B91D01" w:rsidRPr="00042044" w:rsidRDefault="00B91D01" w:rsidP="002D6E33">
            <w:pPr>
              <w:spacing w:line="276" w:lineRule="auto"/>
              <w:jc w:val="both"/>
              <w:rPr>
                <w:rFonts w:ascii="ITC Avant Garde" w:hAnsi="ITC Avant Garde" w:cstheme="minorHAnsi"/>
                <w:sz w:val="20"/>
                <w:szCs w:val="20"/>
                <w:highlight w:val="yellow"/>
              </w:rPr>
            </w:pPr>
          </w:p>
          <w:tbl>
            <w:tblPr>
              <w:tblStyle w:val="Tablaconcuadrcula"/>
              <w:tblW w:w="0" w:type="auto"/>
              <w:jc w:val="center"/>
              <w:tblLook w:val="04A0" w:firstRow="1" w:lastRow="0" w:firstColumn="1" w:lastColumn="0" w:noHBand="0" w:noVBand="1"/>
            </w:tblPr>
            <w:tblGrid>
              <w:gridCol w:w="1655"/>
              <w:gridCol w:w="1065"/>
              <w:gridCol w:w="1298"/>
              <w:gridCol w:w="4584"/>
            </w:tblGrid>
            <w:tr w:rsidR="00B91D01" w:rsidRPr="00042044" w14:paraId="7E59AD1C" w14:textId="77777777" w:rsidTr="00E815F5">
              <w:trPr>
                <w:jc w:val="center"/>
              </w:trPr>
              <w:tc>
                <w:tcPr>
                  <w:tcW w:w="1295" w:type="dxa"/>
                  <w:tcBorders>
                    <w:bottom w:val="single" w:sz="4" w:space="0" w:color="auto"/>
                  </w:tcBorders>
                  <w:shd w:val="clear" w:color="auto" w:fill="A8D08D" w:themeFill="accent6" w:themeFillTint="99"/>
                  <w:vAlign w:val="center"/>
                </w:tcPr>
                <w:p w14:paraId="0E20B2A5" w14:textId="77777777" w:rsidR="00B91D01" w:rsidRPr="00042044" w:rsidRDefault="00B91D01" w:rsidP="002D6E33">
                  <w:pPr>
                    <w:spacing w:line="276" w:lineRule="auto"/>
                    <w:jc w:val="center"/>
                    <w:rPr>
                      <w:rFonts w:ascii="ITC Avant Garde" w:hAnsi="ITC Avant Garde" w:cstheme="minorHAnsi"/>
                      <w:b/>
                      <w:sz w:val="20"/>
                      <w:szCs w:val="20"/>
                    </w:rPr>
                  </w:pPr>
                  <w:r w:rsidRPr="00042044">
                    <w:rPr>
                      <w:rFonts w:ascii="ITC Avant Garde" w:hAnsi="ITC Avant Garde" w:cstheme="minorHAnsi"/>
                      <w:b/>
                      <w:sz w:val="20"/>
                      <w:szCs w:val="20"/>
                    </w:rPr>
                    <w:t>Método</w:t>
                  </w:r>
                </w:p>
              </w:tc>
              <w:tc>
                <w:tcPr>
                  <w:tcW w:w="1076" w:type="dxa"/>
                  <w:tcBorders>
                    <w:bottom w:val="single" w:sz="4" w:space="0" w:color="auto"/>
                  </w:tcBorders>
                  <w:shd w:val="clear" w:color="auto" w:fill="A8D08D" w:themeFill="accent6" w:themeFillTint="99"/>
                  <w:vAlign w:val="center"/>
                </w:tcPr>
                <w:p w14:paraId="17720D3B" w14:textId="77777777" w:rsidR="00B91D01" w:rsidRPr="00042044" w:rsidRDefault="00B91D01" w:rsidP="002D6E33">
                  <w:pPr>
                    <w:spacing w:line="276" w:lineRule="auto"/>
                    <w:jc w:val="center"/>
                    <w:rPr>
                      <w:rFonts w:ascii="ITC Avant Garde" w:hAnsi="ITC Avant Garde" w:cstheme="minorHAnsi"/>
                      <w:b/>
                      <w:sz w:val="20"/>
                      <w:szCs w:val="20"/>
                    </w:rPr>
                  </w:pPr>
                  <w:r w:rsidRPr="00042044">
                    <w:rPr>
                      <w:rFonts w:ascii="ITC Avant Garde" w:hAnsi="ITC Avant Garde" w:cstheme="minorHAnsi"/>
                      <w:b/>
                      <w:sz w:val="20"/>
                      <w:szCs w:val="20"/>
                    </w:rPr>
                    <w:t>Periodo</w:t>
                  </w:r>
                </w:p>
              </w:tc>
              <w:tc>
                <w:tcPr>
                  <w:tcW w:w="1309" w:type="dxa"/>
                  <w:tcBorders>
                    <w:bottom w:val="single" w:sz="4" w:space="0" w:color="auto"/>
                  </w:tcBorders>
                  <w:shd w:val="clear" w:color="auto" w:fill="A8D08D" w:themeFill="accent6" w:themeFillTint="99"/>
                  <w:vAlign w:val="center"/>
                </w:tcPr>
                <w:p w14:paraId="0D724722" w14:textId="77777777" w:rsidR="00B91D01" w:rsidRPr="00042044" w:rsidRDefault="00B91D01" w:rsidP="002D6E33">
                  <w:pPr>
                    <w:spacing w:line="276" w:lineRule="auto"/>
                    <w:jc w:val="center"/>
                    <w:rPr>
                      <w:rFonts w:ascii="ITC Avant Garde" w:hAnsi="ITC Avant Garde" w:cstheme="minorHAnsi"/>
                      <w:b/>
                      <w:sz w:val="20"/>
                      <w:szCs w:val="20"/>
                    </w:rPr>
                  </w:pPr>
                  <w:r w:rsidRPr="00042044">
                    <w:rPr>
                      <w:rFonts w:ascii="ITC Avant Garde" w:hAnsi="ITC Avant Garde" w:cstheme="minorHAnsi"/>
                      <w:b/>
                      <w:sz w:val="20"/>
                      <w:szCs w:val="20"/>
                    </w:rPr>
                    <w:t>Evaluador</w:t>
                  </w:r>
                </w:p>
              </w:tc>
              <w:tc>
                <w:tcPr>
                  <w:tcW w:w="4846" w:type="dxa"/>
                  <w:tcBorders>
                    <w:bottom w:val="single" w:sz="4" w:space="0" w:color="auto"/>
                  </w:tcBorders>
                  <w:shd w:val="clear" w:color="auto" w:fill="A8D08D" w:themeFill="accent6" w:themeFillTint="99"/>
                  <w:vAlign w:val="center"/>
                </w:tcPr>
                <w:p w14:paraId="741FADC1" w14:textId="77777777" w:rsidR="00B91D01" w:rsidRPr="00042044" w:rsidRDefault="00B91D01" w:rsidP="002D6E33">
                  <w:pPr>
                    <w:spacing w:line="276" w:lineRule="auto"/>
                    <w:jc w:val="center"/>
                    <w:rPr>
                      <w:rFonts w:ascii="ITC Avant Garde" w:hAnsi="ITC Avant Garde" w:cstheme="minorHAnsi"/>
                      <w:b/>
                      <w:sz w:val="20"/>
                      <w:szCs w:val="20"/>
                    </w:rPr>
                  </w:pPr>
                  <w:r w:rsidRPr="00042044">
                    <w:rPr>
                      <w:rFonts w:ascii="ITC Avant Garde" w:hAnsi="ITC Avant Garde" w:cstheme="minorHAnsi"/>
                      <w:b/>
                      <w:sz w:val="20"/>
                      <w:szCs w:val="20"/>
                    </w:rPr>
                    <w:t>Descripción</w:t>
                  </w:r>
                </w:p>
              </w:tc>
            </w:tr>
            <w:tr w:rsidR="003E64ED" w:rsidRPr="00042044" w14:paraId="1BB8C229" w14:textId="77777777" w:rsidTr="00E815F5">
              <w:trPr>
                <w:jc w:val="center"/>
              </w:trPr>
              <w:tc>
                <w:tcPr>
                  <w:tcW w:w="12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530FDF" w14:textId="608B7131" w:rsidR="003E64ED" w:rsidRPr="00042044" w:rsidRDefault="005F5FA0" w:rsidP="002D6E33">
                  <w:pPr>
                    <w:spacing w:line="276" w:lineRule="auto"/>
                    <w:jc w:val="center"/>
                    <w:rPr>
                      <w:rFonts w:ascii="ITC Avant Garde" w:hAnsi="ITC Avant Garde" w:cstheme="minorHAnsi"/>
                      <w:sz w:val="20"/>
                      <w:szCs w:val="20"/>
                    </w:rPr>
                  </w:pPr>
                  <w:sdt>
                    <w:sdtPr>
                      <w:rPr>
                        <w:rFonts w:ascii="ITC Avant Garde" w:hAnsi="ITC Avant Garde" w:cstheme="minorHAnsi"/>
                        <w:sz w:val="20"/>
                        <w:szCs w:val="20"/>
                      </w:rPr>
                      <w:alias w:val="Método"/>
                      <w:tag w:val="Método"/>
                      <w:id w:val="1092811862"/>
                      <w:placeholder>
                        <w:docPart w:val="4AF8196E234E4708B9013D55E684DFED"/>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r w:rsidR="0053528E">
                        <w:rPr>
                          <w:rFonts w:ascii="ITC Avant Garde" w:hAnsi="ITC Avant Garde" w:cstheme="minorHAnsi"/>
                          <w:sz w:val="20"/>
                          <w:szCs w:val="20"/>
                        </w:rPr>
                        <w:t>Análisis de cargas administrativas</w:t>
                      </w:r>
                    </w:sdtContent>
                  </w:sdt>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4ABDC" w14:textId="016F8AFC" w:rsidR="003E64ED" w:rsidRPr="00042044" w:rsidRDefault="003E64ED" w:rsidP="002D6E33">
                  <w:pPr>
                    <w:spacing w:line="276" w:lineRule="auto"/>
                    <w:jc w:val="center"/>
                    <w:rPr>
                      <w:rFonts w:ascii="ITC Avant Garde" w:hAnsi="ITC Avant Garde" w:cstheme="minorHAnsi"/>
                      <w:sz w:val="20"/>
                      <w:szCs w:val="20"/>
                    </w:rPr>
                  </w:pPr>
                  <w:r>
                    <w:rPr>
                      <w:rFonts w:ascii="ITC Avant Garde" w:hAnsi="ITC Avant Garde" w:cstheme="minorHAnsi"/>
                      <w:sz w:val="20"/>
                      <w:szCs w:val="20"/>
                    </w:rPr>
                    <w:t>5 años</w:t>
                  </w:r>
                </w:p>
              </w:tc>
              <w:tc>
                <w:tcPr>
                  <w:tcW w:w="1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20C8F" w14:textId="11878153" w:rsidR="003E64ED" w:rsidRPr="00042044" w:rsidRDefault="003E64ED" w:rsidP="002D6E33">
                  <w:pPr>
                    <w:spacing w:line="276" w:lineRule="auto"/>
                    <w:jc w:val="center"/>
                    <w:rPr>
                      <w:rFonts w:ascii="ITC Avant Garde" w:hAnsi="ITC Avant Garde" w:cstheme="minorHAnsi"/>
                      <w:sz w:val="20"/>
                      <w:szCs w:val="20"/>
                    </w:rPr>
                  </w:pPr>
                  <w:r>
                    <w:rPr>
                      <w:rFonts w:ascii="ITC Avant Garde" w:hAnsi="ITC Avant Garde" w:cstheme="minorHAnsi"/>
                      <w:sz w:val="20"/>
                      <w:szCs w:val="20"/>
                    </w:rPr>
                    <w:t>Instituto</w:t>
                  </w:r>
                </w:p>
              </w:tc>
              <w:tc>
                <w:tcPr>
                  <w:tcW w:w="4846" w:type="dxa"/>
                  <w:tcBorders>
                    <w:top w:val="single" w:sz="4" w:space="0" w:color="auto"/>
                    <w:left w:val="single" w:sz="4" w:space="0" w:color="auto"/>
                    <w:bottom w:val="single" w:sz="4" w:space="0" w:color="auto"/>
                  </w:tcBorders>
                  <w:shd w:val="clear" w:color="auto" w:fill="FFFFFF" w:themeFill="background1"/>
                  <w:vAlign w:val="center"/>
                </w:tcPr>
                <w:p w14:paraId="61F8AAAE" w14:textId="74143EF4" w:rsidR="003E64ED" w:rsidRPr="00E815F5" w:rsidRDefault="003E64ED" w:rsidP="002D6E33">
                  <w:pPr>
                    <w:spacing w:line="276" w:lineRule="auto"/>
                    <w:jc w:val="both"/>
                    <w:rPr>
                      <w:rFonts w:ascii="ITC Avant Garde" w:hAnsi="ITC Avant Garde" w:cstheme="minorHAnsi"/>
                      <w:sz w:val="20"/>
                      <w:szCs w:val="20"/>
                    </w:rPr>
                  </w:pPr>
                  <w:r w:rsidRPr="00E815F5">
                    <w:rPr>
                      <w:rFonts w:ascii="ITC Avant Garde" w:hAnsi="ITC Avant Garde"/>
                      <w:sz w:val="20"/>
                      <w:szCs w:val="20"/>
                    </w:rPr>
                    <w:t>El Instituto revisará al menos a los 5 años contados a partir de su entrada en vigor los presentes Lineamientos. Lo anterior, de ninguna manera limita las atribuciones del Instituto para realizar dicha revisión en cualquier momento, dentro del periodo establecido.</w:t>
                  </w:r>
                </w:p>
              </w:tc>
            </w:tr>
            <w:tr w:rsidR="003E64ED" w:rsidRPr="00042044" w14:paraId="0D963530" w14:textId="77777777" w:rsidTr="00E815F5">
              <w:trPr>
                <w:jc w:val="center"/>
              </w:trPr>
              <w:tc>
                <w:tcPr>
                  <w:tcW w:w="12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FD566B" w14:textId="2171F133" w:rsidR="003E64ED" w:rsidRPr="00F23C84" w:rsidRDefault="005F5FA0" w:rsidP="002D6E33">
                  <w:pPr>
                    <w:spacing w:line="276" w:lineRule="auto"/>
                    <w:jc w:val="center"/>
                    <w:rPr>
                      <w:rFonts w:ascii="ITC Avant Garde" w:hAnsi="ITC Avant Garde" w:cstheme="minorHAnsi"/>
                      <w:sz w:val="20"/>
                      <w:szCs w:val="20"/>
                    </w:rPr>
                  </w:pPr>
                  <w:sdt>
                    <w:sdtPr>
                      <w:rPr>
                        <w:rFonts w:ascii="ITC Avant Garde" w:hAnsi="ITC Avant Garde" w:cstheme="minorHAnsi"/>
                        <w:sz w:val="20"/>
                        <w:szCs w:val="20"/>
                      </w:rPr>
                      <w:alias w:val="Método"/>
                      <w:tag w:val="Método"/>
                      <w:id w:val="1513723575"/>
                      <w:placeholder>
                        <w:docPart w:val="25206EF1EDFE490EB07BA7FD93EA54FE"/>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r w:rsidR="0053528E">
                        <w:rPr>
                          <w:rFonts w:ascii="ITC Avant Garde" w:hAnsi="ITC Avant Garde" w:cstheme="minorHAnsi"/>
                          <w:sz w:val="20"/>
                          <w:szCs w:val="20"/>
                        </w:rPr>
                        <w:t>Análisis costo beneficio</w:t>
                      </w:r>
                    </w:sdtContent>
                  </w:sdt>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91134" w14:textId="6E3DD350" w:rsidR="003E64ED" w:rsidRPr="00F23C84" w:rsidRDefault="003E64ED" w:rsidP="002D6E33">
                  <w:pPr>
                    <w:spacing w:line="276" w:lineRule="auto"/>
                    <w:jc w:val="center"/>
                    <w:rPr>
                      <w:rFonts w:ascii="ITC Avant Garde" w:hAnsi="ITC Avant Garde" w:cstheme="minorHAnsi"/>
                      <w:sz w:val="20"/>
                      <w:szCs w:val="20"/>
                    </w:rPr>
                  </w:pPr>
                  <w:r w:rsidRPr="00F23C84">
                    <w:rPr>
                      <w:rFonts w:ascii="ITC Avant Garde" w:hAnsi="ITC Avant Garde"/>
                      <w:sz w:val="20"/>
                      <w:szCs w:val="20"/>
                    </w:rPr>
                    <w:t>Anual</w:t>
                  </w:r>
                </w:p>
              </w:tc>
              <w:tc>
                <w:tcPr>
                  <w:tcW w:w="1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5B28F" w14:textId="07424AA6" w:rsidR="003E64ED" w:rsidRPr="00F23C84" w:rsidRDefault="003E64ED" w:rsidP="002D6E33">
                  <w:pPr>
                    <w:spacing w:line="276" w:lineRule="auto"/>
                    <w:jc w:val="center"/>
                    <w:rPr>
                      <w:rFonts w:ascii="ITC Avant Garde" w:hAnsi="ITC Avant Garde" w:cstheme="minorHAnsi"/>
                      <w:sz w:val="20"/>
                      <w:szCs w:val="20"/>
                    </w:rPr>
                  </w:pPr>
                  <w:r w:rsidRPr="00F23C84">
                    <w:rPr>
                      <w:rFonts w:ascii="ITC Avant Garde" w:hAnsi="ITC Avant Garde"/>
                      <w:sz w:val="20"/>
                      <w:szCs w:val="20"/>
                    </w:rPr>
                    <w:t>Instituto</w:t>
                  </w:r>
                </w:p>
              </w:tc>
              <w:tc>
                <w:tcPr>
                  <w:tcW w:w="4846" w:type="dxa"/>
                  <w:tcBorders>
                    <w:top w:val="single" w:sz="4" w:space="0" w:color="auto"/>
                    <w:left w:val="single" w:sz="4" w:space="0" w:color="auto"/>
                    <w:bottom w:val="single" w:sz="4" w:space="0" w:color="auto"/>
                  </w:tcBorders>
                  <w:shd w:val="clear" w:color="auto" w:fill="FFFFFF" w:themeFill="background1"/>
                  <w:vAlign w:val="center"/>
                </w:tcPr>
                <w:p w14:paraId="4F25A3DF" w14:textId="451D10E8" w:rsidR="001F6E95" w:rsidRPr="00E815F5" w:rsidRDefault="001F6E95" w:rsidP="002D6E33">
                  <w:pPr>
                    <w:spacing w:line="276" w:lineRule="auto"/>
                    <w:jc w:val="both"/>
                    <w:rPr>
                      <w:rFonts w:ascii="ITC Avant Garde" w:hAnsi="ITC Avant Garde"/>
                      <w:sz w:val="20"/>
                      <w:szCs w:val="20"/>
                    </w:rPr>
                  </w:pPr>
                  <w:r w:rsidRPr="00E815F5">
                    <w:rPr>
                      <w:rFonts w:ascii="ITC Avant Garde" w:hAnsi="ITC Avant Garde"/>
                      <w:sz w:val="20"/>
                      <w:szCs w:val="20"/>
                    </w:rPr>
                    <w:t xml:space="preserve">A </w:t>
                  </w:r>
                  <w:r w:rsidR="003E64ED" w:rsidRPr="00E815F5">
                    <w:rPr>
                      <w:rFonts w:ascii="ITC Avant Garde" w:hAnsi="ITC Avant Garde"/>
                      <w:sz w:val="20"/>
                      <w:szCs w:val="20"/>
                    </w:rPr>
                    <w:t>manera</w:t>
                  </w:r>
                  <w:r w:rsidRPr="00E815F5">
                    <w:rPr>
                      <w:rFonts w:ascii="ITC Avant Garde" w:hAnsi="ITC Avant Garde"/>
                      <w:sz w:val="20"/>
                      <w:szCs w:val="20"/>
                    </w:rPr>
                    <w:t xml:space="preserve"> de indicador </w:t>
                  </w:r>
                  <w:r w:rsidR="003E64ED" w:rsidRPr="00E815F5">
                    <w:rPr>
                      <w:rFonts w:ascii="ITC Avant Garde" w:hAnsi="ITC Avant Garde"/>
                      <w:sz w:val="20"/>
                      <w:szCs w:val="20"/>
                    </w:rPr>
                    <w:t>l</w:t>
                  </w:r>
                  <w:r w:rsidRPr="00E815F5">
                    <w:rPr>
                      <w:rFonts w:ascii="ITC Avant Garde" w:hAnsi="ITC Avant Garde"/>
                      <w:sz w:val="20"/>
                      <w:szCs w:val="20"/>
                    </w:rPr>
                    <w:t>os</w:t>
                  </w:r>
                  <w:r w:rsidR="003E64ED" w:rsidRPr="00E815F5">
                    <w:rPr>
                      <w:rFonts w:ascii="ITC Avant Garde" w:hAnsi="ITC Avant Garde"/>
                      <w:sz w:val="20"/>
                      <w:szCs w:val="20"/>
                    </w:rPr>
                    <w:t xml:space="preserve"> </w:t>
                  </w:r>
                  <w:r w:rsidRPr="00E815F5">
                    <w:rPr>
                      <w:rFonts w:ascii="ITC Avant Garde" w:hAnsi="ITC Avant Garde"/>
                      <w:sz w:val="20"/>
                      <w:szCs w:val="20"/>
                    </w:rPr>
                    <w:t>informes que presentar</w:t>
                  </w:r>
                  <w:r w:rsidR="008A1A13" w:rsidRPr="00E815F5">
                    <w:rPr>
                      <w:rFonts w:ascii="ITC Avant Garde" w:hAnsi="ITC Avant Garde"/>
                      <w:sz w:val="20"/>
                      <w:szCs w:val="20"/>
                    </w:rPr>
                    <w:t>á</w:t>
                  </w:r>
                  <w:r w:rsidRPr="00E815F5">
                    <w:rPr>
                      <w:rFonts w:ascii="ITC Avant Garde" w:hAnsi="ITC Avant Garde"/>
                      <w:sz w:val="20"/>
                      <w:szCs w:val="20"/>
                    </w:rPr>
                    <w:t xml:space="preserve"> anualmente </w:t>
                  </w:r>
                  <w:r w:rsidR="004D3AA3" w:rsidRPr="00E815F5">
                    <w:rPr>
                      <w:rFonts w:ascii="ITC Avant Garde" w:hAnsi="ITC Avant Garde"/>
                      <w:sz w:val="20"/>
                      <w:szCs w:val="20"/>
                    </w:rPr>
                    <w:t>el OC</w:t>
                  </w:r>
                  <w:r w:rsidRPr="00E815F5">
                    <w:rPr>
                      <w:rFonts w:ascii="ITC Avant Garde" w:hAnsi="ITC Avant Garde"/>
                      <w:sz w:val="20"/>
                      <w:szCs w:val="20"/>
                    </w:rPr>
                    <w:t xml:space="preserve">, relativo a las actividades </w:t>
                  </w:r>
                  <w:r w:rsidR="004D3AA3" w:rsidRPr="00E815F5">
                    <w:rPr>
                      <w:rFonts w:ascii="ITC Avant Garde" w:hAnsi="ITC Avant Garde" w:cstheme="minorHAnsi"/>
                      <w:sz w:val="20"/>
                      <w:szCs w:val="20"/>
                    </w:rPr>
                    <w:t>de certificación, para determinar el cumplimiento de una o más características de productos, equipos, dispositivos o aparatos de telecomunicaciones y radiodifusión</w:t>
                  </w:r>
                  <w:r w:rsidRPr="00E815F5">
                    <w:rPr>
                      <w:rFonts w:ascii="ITC Avant Garde" w:hAnsi="ITC Avant Garde"/>
                      <w:sz w:val="20"/>
                      <w:szCs w:val="20"/>
                    </w:rPr>
                    <w:t>.</w:t>
                  </w:r>
                </w:p>
                <w:p w14:paraId="4ADFFA68" w14:textId="5801FC53" w:rsidR="003E64ED" w:rsidRPr="00E815F5" w:rsidRDefault="001F6E95" w:rsidP="002D6E33">
                  <w:pPr>
                    <w:spacing w:line="276" w:lineRule="auto"/>
                    <w:jc w:val="both"/>
                    <w:rPr>
                      <w:rFonts w:ascii="ITC Avant Garde" w:hAnsi="ITC Avant Garde" w:cstheme="minorHAnsi"/>
                      <w:sz w:val="20"/>
                      <w:szCs w:val="20"/>
                    </w:rPr>
                  </w:pPr>
                  <w:r w:rsidRPr="00E815F5">
                    <w:rPr>
                      <w:rFonts w:ascii="ITC Avant Garde" w:hAnsi="ITC Avant Garde"/>
                      <w:sz w:val="20"/>
                      <w:szCs w:val="20"/>
                    </w:rPr>
                    <w:t>En el mismo sentido,</w:t>
                  </w:r>
                  <w:r w:rsidR="003E64ED" w:rsidRPr="00E815F5">
                    <w:rPr>
                      <w:rFonts w:ascii="ITC Avant Garde" w:hAnsi="ITC Avant Garde"/>
                      <w:sz w:val="20"/>
                      <w:szCs w:val="20"/>
                    </w:rPr>
                    <w:t xml:space="preserve"> se debe tomar e</w:t>
                  </w:r>
                  <w:r w:rsidRPr="00E815F5">
                    <w:rPr>
                      <w:rFonts w:ascii="ITC Avant Garde" w:hAnsi="ITC Avant Garde"/>
                      <w:sz w:val="20"/>
                      <w:szCs w:val="20"/>
                    </w:rPr>
                    <w:t xml:space="preserve">l número de visitas de </w:t>
                  </w:r>
                  <w:r w:rsidR="003E64ED" w:rsidRPr="00E815F5">
                    <w:rPr>
                      <w:rFonts w:ascii="ITC Avant Garde" w:hAnsi="ITC Avant Garde"/>
                      <w:sz w:val="20"/>
                      <w:szCs w:val="20"/>
                    </w:rPr>
                    <w:t xml:space="preserve">Vigilancia de la Acreditación por parte del OA a </w:t>
                  </w:r>
                  <w:r w:rsidR="004D3AA3" w:rsidRPr="00E815F5">
                    <w:rPr>
                      <w:rFonts w:ascii="ITC Avant Garde" w:hAnsi="ITC Avant Garde"/>
                      <w:sz w:val="20"/>
                      <w:szCs w:val="20"/>
                    </w:rPr>
                    <w:t>los OC</w:t>
                  </w:r>
                  <w:r w:rsidRPr="00E815F5">
                    <w:rPr>
                      <w:rFonts w:ascii="ITC Avant Garde" w:hAnsi="ITC Avant Garde"/>
                      <w:sz w:val="20"/>
                      <w:szCs w:val="20"/>
                    </w:rPr>
                    <w:t xml:space="preserve"> </w:t>
                  </w:r>
                  <w:r w:rsidR="003E64ED" w:rsidRPr="00E815F5">
                    <w:rPr>
                      <w:rFonts w:ascii="ITC Avant Garde" w:hAnsi="ITC Avant Garde"/>
                      <w:sz w:val="20"/>
                      <w:szCs w:val="20"/>
                    </w:rPr>
                    <w:t xml:space="preserve"> acreditad</w:t>
                  </w:r>
                  <w:r w:rsidR="004D3AA3" w:rsidRPr="00E815F5">
                    <w:rPr>
                      <w:rFonts w:ascii="ITC Avant Garde" w:hAnsi="ITC Avant Garde"/>
                      <w:sz w:val="20"/>
                      <w:szCs w:val="20"/>
                    </w:rPr>
                    <w:t>o</w:t>
                  </w:r>
                  <w:r w:rsidR="003E64ED" w:rsidRPr="00E815F5">
                    <w:rPr>
                      <w:rFonts w:ascii="ITC Avant Garde" w:hAnsi="ITC Avant Garde"/>
                      <w:sz w:val="20"/>
                      <w:szCs w:val="20"/>
                    </w:rPr>
                    <w:t>s.</w:t>
                  </w:r>
                </w:p>
              </w:tc>
            </w:tr>
            <w:tr w:rsidR="003E64ED" w:rsidRPr="00042044" w14:paraId="29795605" w14:textId="77777777" w:rsidTr="00E815F5">
              <w:trPr>
                <w:jc w:val="center"/>
              </w:trPr>
              <w:tc>
                <w:tcPr>
                  <w:tcW w:w="12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A47F3C" w14:textId="44802591" w:rsidR="003E64ED" w:rsidRPr="00F23C84" w:rsidRDefault="005F5FA0" w:rsidP="002D6E33">
                  <w:pPr>
                    <w:spacing w:line="276" w:lineRule="auto"/>
                    <w:jc w:val="center"/>
                    <w:rPr>
                      <w:rFonts w:ascii="ITC Avant Garde" w:hAnsi="ITC Avant Garde" w:cstheme="minorHAnsi"/>
                      <w:sz w:val="20"/>
                      <w:szCs w:val="20"/>
                    </w:rPr>
                  </w:pPr>
                  <w:sdt>
                    <w:sdtPr>
                      <w:rPr>
                        <w:rFonts w:ascii="ITC Avant Garde" w:hAnsi="ITC Avant Garde" w:cstheme="minorHAnsi"/>
                        <w:sz w:val="20"/>
                        <w:szCs w:val="20"/>
                      </w:rPr>
                      <w:alias w:val="Método"/>
                      <w:tag w:val="Método"/>
                      <w:id w:val="1639837160"/>
                      <w:placeholder>
                        <w:docPart w:val="AA38006FF7D7477BB7A939D18F11F521"/>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r w:rsidR="0053528E">
                        <w:rPr>
                          <w:rFonts w:ascii="ITC Avant Garde" w:hAnsi="ITC Avant Garde" w:cstheme="minorHAnsi"/>
                          <w:sz w:val="20"/>
                          <w:szCs w:val="20"/>
                        </w:rPr>
                        <w:t>Análisis costo efectividad</w:t>
                      </w:r>
                    </w:sdtContent>
                  </w:sdt>
                </w:p>
              </w:tc>
              <w:tc>
                <w:tcPr>
                  <w:tcW w:w="10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1D1A7" w14:textId="2D8516FF" w:rsidR="003E64ED" w:rsidRPr="00F23C84" w:rsidRDefault="003E64ED" w:rsidP="002D6E33">
                  <w:pPr>
                    <w:spacing w:line="276" w:lineRule="auto"/>
                    <w:jc w:val="center"/>
                    <w:rPr>
                      <w:rFonts w:ascii="ITC Avant Garde" w:hAnsi="ITC Avant Garde"/>
                      <w:sz w:val="20"/>
                      <w:szCs w:val="20"/>
                    </w:rPr>
                  </w:pPr>
                  <w:r w:rsidRPr="00F23C84">
                    <w:rPr>
                      <w:rFonts w:ascii="ITC Avant Garde" w:hAnsi="ITC Avant Garde"/>
                      <w:sz w:val="20"/>
                      <w:szCs w:val="20"/>
                    </w:rPr>
                    <w:t>Anual</w:t>
                  </w:r>
                </w:p>
              </w:tc>
              <w:tc>
                <w:tcPr>
                  <w:tcW w:w="1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4B7A2" w14:textId="40C6343C" w:rsidR="003E64ED" w:rsidRPr="00F23C84" w:rsidRDefault="003E64ED" w:rsidP="002D6E33">
                  <w:pPr>
                    <w:spacing w:line="276" w:lineRule="auto"/>
                    <w:jc w:val="center"/>
                    <w:rPr>
                      <w:rFonts w:ascii="ITC Avant Garde" w:hAnsi="ITC Avant Garde"/>
                      <w:sz w:val="20"/>
                      <w:szCs w:val="20"/>
                    </w:rPr>
                  </w:pPr>
                  <w:r w:rsidRPr="00F23C84">
                    <w:rPr>
                      <w:rFonts w:ascii="ITC Avant Garde" w:hAnsi="ITC Avant Garde"/>
                      <w:sz w:val="20"/>
                      <w:szCs w:val="20"/>
                    </w:rPr>
                    <w:t>Instituto</w:t>
                  </w:r>
                </w:p>
              </w:tc>
              <w:tc>
                <w:tcPr>
                  <w:tcW w:w="4846" w:type="dxa"/>
                  <w:tcBorders>
                    <w:top w:val="single" w:sz="4" w:space="0" w:color="auto"/>
                    <w:left w:val="single" w:sz="4" w:space="0" w:color="auto"/>
                    <w:bottom w:val="single" w:sz="4" w:space="0" w:color="auto"/>
                  </w:tcBorders>
                  <w:shd w:val="clear" w:color="auto" w:fill="FFFFFF" w:themeFill="background1"/>
                  <w:vAlign w:val="center"/>
                </w:tcPr>
                <w:p w14:paraId="63C57729" w14:textId="46B1AFEF" w:rsidR="003E64ED" w:rsidRPr="00E815F5" w:rsidRDefault="001F6E95" w:rsidP="002D6E33">
                  <w:pPr>
                    <w:spacing w:line="276" w:lineRule="auto"/>
                    <w:jc w:val="both"/>
                    <w:rPr>
                      <w:rFonts w:ascii="ITC Avant Garde" w:hAnsi="ITC Avant Garde"/>
                      <w:sz w:val="20"/>
                      <w:szCs w:val="20"/>
                    </w:rPr>
                  </w:pPr>
                  <w:r w:rsidRPr="00E815F5">
                    <w:rPr>
                      <w:rFonts w:ascii="ITC Avant Garde" w:hAnsi="ITC Avant Garde"/>
                      <w:sz w:val="20"/>
                      <w:szCs w:val="20"/>
                    </w:rPr>
                    <w:t xml:space="preserve">A manera de indicador el número de </w:t>
                  </w:r>
                  <w:r w:rsidR="00047ECB" w:rsidRPr="00E815F5">
                    <w:rPr>
                      <w:rFonts w:ascii="ITC Avant Garde" w:hAnsi="ITC Avant Garde"/>
                      <w:sz w:val="20"/>
                      <w:szCs w:val="20"/>
                    </w:rPr>
                    <w:t xml:space="preserve">reportes de prueba </w:t>
                  </w:r>
                  <w:r w:rsidRPr="00E815F5">
                    <w:rPr>
                      <w:rFonts w:ascii="ITC Avant Garde" w:hAnsi="ITC Avant Garde"/>
                      <w:sz w:val="20"/>
                      <w:szCs w:val="20"/>
                    </w:rPr>
                    <w:t xml:space="preserve">y certificados de </w:t>
                  </w:r>
                  <w:r w:rsidR="00047ECB" w:rsidRPr="00E815F5">
                    <w:rPr>
                      <w:rFonts w:ascii="ITC Avant Garde" w:hAnsi="ITC Avant Garde"/>
                      <w:sz w:val="20"/>
                      <w:szCs w:val="20"/>
                    </w:rPr>
                    <w:t>conformidad expedidos</w:t>
                  </w:r>
                  <w:r w:rsidRPr="00E815F5">
                    <w:rPr>
                      <w:rFonts w:ascii="ITC Avant Garde" w:hAnsi="ITC Avant Garde"/>
                      <w:sz w:val="20"/>
                      <w:szCs w:val="20"/>
                    </w:rPr>
                    <w:t>.</w:t>
                  </w:r>
                </w:p>
              </w:tc>
            </w:tr>
          </w:tbl>
          <w:p w14:paraId="568317E7" w14:textId="77777777" w:rsidR="00B91D01" w:rsidRPr="00042044" w:rsidRDefault="00B91D01" w:rsidP="002D6E33">
            <w:pPr>
              <w:spacing w:line="276" w:lineRule="auto"/>
              <w:jc w:val="both"/>
              <w:rPr>
                <w:rFonts w:ascii="ITC Avant Garde" w:hAnsi="ITC Avant Garde" w:cstheme="minorHAnsi"/>
                <w:sz w:val="20"/>
                <w:szCs w:val="20"/>
                <w:highlight w:val="yellow"/>
              </w:rPr>
            </w:pPr>
          </w:p>
          <w:p w14:paraId="7E38CBDC" w14:textId="77777777" w:rsidR="00B91D01" w:rsidRPr="00E815F5" w:rsidRDefault="00B91D01" w:rsidP="002D6E33">
            <w:pPr>
              <w:spacing w:line="276" w:lineRule="auto"/>
              <w:jc w:val="both"/>
              <w:rPr>
                <w:rFonts w:ascii="ITC Avant Garde" w:hAnsi="ITC Avant Garde" w:cstheme="minorHAnsi"/>
                <w:sz w:val="20"/>
                <w:szCs w:val="20"/>
              </w:rPr>
            </w:pPr>
            <w:r w:rsidRPr="00E815F5">
              <w:rPr>
                <w:rFonts w:ascii="ITC Avant Garde" w:hAnsi="ITC Avant Garde" w:cstheme="minorHAnsi"/>
                <w:sz w:val="20"/>
                <w:szCs w:val="20"/>
              </w:rPr>
              <w:t>Señale si la propuesta de regulación podría ser evaluada con la construcción de un indicador o con la utilización de una variable estadística determinada, así como su intervalo de revisión</w:t>
            </w:r>
            <w:r w:rsidR="00C000C3" w:rsidRPr="00E815F5">
              <w:rPr>
                <w:rFonts w:ascii="ITC Avant Garde" w:hAnsi="ITC Avant Garde" w:cstheme="minorHAnsi"/>
                <w:sz w:val="20"/>
                <w:szCs w:val="20"/>
              </w:rPr>
              <w:t>.</w:t>
            </w:r>
            <w:r w:rsidRPr="00E815F5">
              <w:rPr>
                <w:rStyle w:val="Refdenotaalpie"/>
                <w:rFonts w:ascii="ITC Avant Garde" w:hAnsi="ITC Avant Garde" w:cstheme="minorHAnsi"/>
                <w:sz w:val="20"/>
                <w:szCs w:val="20"/>
              </w:rPr>
              <w:footnoteReference w:id="19"/>
            </w:r>
            <w:r w:rsidR="001576FA" w:rsidRPr="00E815F5">
              <w:rPr>
                <w:rFonts w:ascii="ITC Avant Garde" w:hAnsi="ITC Avant Garde" w:cstheme="minorHAnsi"/>
                <w:sz w:val="20"/>
                <w:szCs w:val="20"/>
              </w:rPr>
              <w:t xml:space="preserve"> </w:t>
            </w:r>
            <w:r w:rsidR="00C000C3" w:rsidRPr="00E815F5">
              <w:rPr>
                <w:rFonts w:ascii="ITC Avant Garde" w:hAnsi="ITC Avant Garde" w:cstheme="minorHAnsi"/>
                <w:sz w:val="20"/>
                <w:szCs w:val="20"/>
              </w:rPr>
              <w:t>A</w:t>
            </w:r>
            <w:r w:rsidR="001576FA" w:rsidRPr="00E815F5">
              <w:rPr>
                <w:rFonts w:ascii="ITC Avant Garde" w:hAnsi="ITC Avant Garde" w:cstheme="minorHAnsi"/>
                <w:sz w:val="20"/>
                <w:szCs w:val="20"/>
              </w:rPr>
              <w:t>greg</w:t>
            </w:r>
            <w:r w:rsidR="00C000C3" w:rsidRPr="00E815F5">
              <w:rPr>
                <w:rFonts w:ascii="ITC Avant Garde" w:hAnsi="ITC Avant Garde" w:cstheme="minorHAnsi"/>
                <w:sz w:val="20"/>
                <w:szCs w:val="20"/>
              </w:rPr>
              <w:t>ue</w:t>
            </w:r>
            <w:r w:rsidR="001576FA" w:rsidRPr="00E815F5">
              <w:rPr>
                <w:rFonts w:ascii="ITC Avant Garde" w:hAnsi="ITC Avant Garde" w:cstheme="minorHAnsi"/>
                <w:sz w:val="20"/>
                <w:szCs w:val="20"/>
              </w:rPr>
              <w:t xml:space="preserve"> las filas que considere </w:t>
            </w:r>
            <w:r w:rsidR="00C000C3" w:rsidRPr="00E815F5">
              <w:rPr>
                <w:rFonts w:ascii="ITC Avant Garde" w:hAnsi="ITC Avant Garde" w:cstheme="minorHAnsi"/>
                <w:sz w:val="20"/>
                <w:szCs w:val="20"/>
              </w:rPr>
              <w:t>necesarias</w:t>
            </w:r>
            <w:r w:rsidR="001576FA" w:rsidRPr="00E815F5">
              <w:rPr>
                <w:rFonts w:ascii="ITC Avant Garde" w:hAnsi="ITC Avant Garde" w:cstheme="minorHAnsi"/>
                <w:sz w:val="20"/>
                <w:szCs w:val="20"/>
              </w:rPr>
              <w:t>.</w:t>
            </w:r>
          </w:p>
          <w:p w14:paraId="63F1BA0B" w14:textId="77777777" w:rsidR="00B91D01" w:rsidRPr="00042044" w:rsidRDefault="00B91D01" w:rsidP="002D6E33">
            <w:pPr>
              <w:spacing w:line="276" w:lineRule="auto"/>
              <w:jc w:val="both"/>
              <w:rPr>
                <w:rFonts w:ascii="ITC Avant Garde" w:hAnsi="ITC Avant Garde" w:cstheme="minorHAnsi"/>
                <w:sz w:val="20"/>
                <w:szCs w:val="20"/>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C228BC" w14:paraId="76721F9E" w14:textId="77777777" w:rsidTr="00AE5B69">
              <w:trPr>
                <w:jc w:val="center"/>
              </w:trPr>
              <w:tc>
                <w:tcPr>
                  <w:tcW w:w="1867" w:type="dxa"/>
                  <w:tcBorders>
                    <w:bottom w:val="single" w:sz="4" w:space="0" w:color="auto"/>
                  </w:tcBorders>
                  <w:shd w:val="clear" w:color="auto" w:fill="A8D08D" w:themeFill="accent6" w:themeFillTint="99"/>
                </w:tcPr>
                <w:p w14:paraId="4B7B3367" w14:textId="77777777" w:rsidR="00B91D01" w:rsidRPr="00C228BC" w:rsidRDefault="00B91D01" w:rsidP="002D6E33">
                  <w:pPr>
                    <w:spacing w:line="276" w:lineRule="auto"/>
                    <w:jc w:val="center"/>
                    <w:rPr>
                      <w:rFonts w:ascii="ITC Avant Garde" w:hAnsi="ITC Avant Garde" w:cstheme="minorHAnsi"/>
                      <w:b/>
                      <w:sz w:val="18"/>
                      <w:szCs w:val="18"/>
                    </w:rPr>
                  </w:pPr>
                  <w:r w:rsidRPr="00C228BC">
                    <w:rPr>
                      <w:rFonts w:ascii="ITC Avant Garde" w:hAnsi="ITC Avant Garde" w:cstheme="minorHAnsi"/>
                      <w:b/>
                      <w:sz w:val="18"/>
                      <w:szCs w:val="18"/>
                    </w:rPr>
                    <w:lastRenderedPageBreak/>
                    <w:t>Indicador / variable</w:t>
                  </w:r>
                </w:p>
              </w:tc>
              <w:tc>
                <w:tcPr>
                  <w:tcW w:w="1984" w:type="dxa"/>
                  <w:tcBorders>
                    <w:bottom w:val="single" w:sz="4" w:space="0" w:color="auto"/>
                  </w:tcBorders>
                  <w:shd w:val="clear" w:color="auto" w:fill="A8D08D" w:themeFill="accent6" w:themeFillTint="99"/>
                  <w:vAlign w:val="center"/>
                </w:tcPr>
                <w:p w14:paraId="506FD67A" w14:textId="77777777" w:rsidR="00B91D01" w:rsidRPr="00C228BC" w:rsidRDefault="00B91D01" w:rsidP="002D6E33">
                  <w:pPr>
                    <w:spacing w:line="276" w:lineRule="auto"/>
                    <w:jc w:val="center"/>
                    <w:rPr>
                      <w:rFonts w:ascii="ITC Avant Garde" w:hAnsi="ITC Avant Garde" w:cstheme="minorHAnsi"/>
                      <w:b/>
                      <w:sz w:val="18"/>
                      <w:szCs w:val="18"/>
                    </w:rPr>
                  </w:pPr>
                  <w:r w:rsidRPr="00C228BC">
                    <w:rPr>
                      <w:rFonts w:ascii="ITC Avant Garde" w:hAnsi="ITC Avant Garde" w:cstheme="minorHAnsi"/>
                      <w:b/>
                      <w:sz w:val="18"/>
                      <w:szCs w:val="18"/>
                    </w:rPr>
                    <w:t>Intervalo</w:t>
                  </w:r>
                </w:p>
              </w:tc>
              <w:tc>
                <w:tcPr>
                  <w:tcW w:w="4678" w:type="dxa"/>
                  <w:tcBorders>
                    <w:bottom w:val="single" w:sz="4" w:space="0" w:color="auto"/>
                  </w:tcBorders>
                  <w:shd w:val="clear" w:color="auto" w:fill="A8D08D" w:themeFill="accent6" w:themeFillTint="99"/>
                </w:tcPr>
                <w:p w14:paraId="6D83DAE9" w14:textId="77777777" w:rsidR="00B91D01" w:rsidRPr="00C228BC" w:rsidRDefault="00B91D01" w:rsidP="002D6E33">
                  <w:pPr>
                    <w:spacing w:line="276" w:lineRule="auto"/>
                    <w:jc w:val="center"/>
                    <w:rPr>
                      <w:rFonts w:ascii="ITC Avant Garde" w:hAnsi="ITC Avant Garde" w:cstheme="minorHAnsi"/>
                      <w:b/>
                      <w:sz w:val="18"/>
                      <w:szCs w:val="18"/>
                    </w:rPr>
                  </w:pPr>
                  <w:r w:rsidRPr="00C228BC">
                    <w:rPr>
                      <w:rFonts w:ascii="ITC Avant Garde" w:hAnsi="ITC Avant Garde" w:cstheme="minorHAnsi"/>
                      <w:b/>
                      <w:sz w:val="18"/>
                      <w:szCs w:val="18"/>
                    </w:rPr>
                    <w:t>Interpretación</w:t>
                  </w:r>
                </w:p>
              </w:tc>
            </w:tr>
            <w:tr w:rsidR="00B91D01" w:rsidRPr="00C228BC" w14:paraId="003EB568" w14:textId="77777777" w:rsidTr="003766A0">
              <w:trPr>
                <w:jc w:val="center"/>
              </w:trPr>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1333DDB9" w14:textId="294C1D95" w:rsidR="00B91D01" w:rsidRPr="003766A0" w:rsidRDefault="00D473FA" w:rsidP="002D6E33">
                  <w:pPr>
                    <w:spacing w:line="276" w:lineRule="auto"/>
                    <w:jc w:val="both"/>
                    <w:rPr>
                      <w:rFonts w:ascii="ITC Avant Garde" w:hAnsi="ITC Avant Garde" w:cstheme="minorHAnsi"/>
                      <w:sz w:val="20"/>
                      <w:szCs w:val="18"/>
                    </w:rPr>
                  </w:pPr>
                  <w:r w:rsidRPr="003766A0">
                    <w:rPr>
                      <w:rFonts w:ascii="ITC Avant Garde" w:hAnsi="ITC Avant Garde" w:cstheme="minorHAnsi"/>
                      <w:sz w:val="20"/>
                      <w:szCs w:val="18"/>
                    </w:rPr>
                    <w:t xml:space="preserve">Número de Certificados de Acreditación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7CDB648" w14:textId="266BB735" w:rsidR="00B91D01" w:rsidRPr="003766A0" w:rsidRDefault="00500BD1" w:rsidP="002D6E33">
                  <w:pPr>
                    <w:spacing w:line="276" w:lineRule="auto"/>
                    <w:jc w:val="center"/>
                    <w:rPr>
                      <w:rFonts w:ascii="ITC Avant Garde" w:hAnsi="ITC Avant Garde" w:cstheme="minorHAnsi"/>
                      <w:sz w:val="20"/>
                      <w:szCs w:val="18"/>
                    </w:rPr>
                  </w:pPr>
                  <w:r w:rsidRPr="003766A0">
                    <w:rPr>
                      <w:rFonts w:ascii="ITC Avant Garde" w:hAnsi="ITC Avant Garde" w:cstheme="minorHAnsi"/>
                      <w:sz w:val="20"/>
                      <w:szCs w:val="18"/>
                    </w:rPr>
                    <w:t>Anual</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5FB94A4" w14:textId="571AB7E9" w:rsidR="00B91D01" w:rsidRPr="003766A0" w:rsidRDefault="00A17684" w:rsidP="002D6E33">
                  <w:pPr>
                    <w:spacing w:line="276" w:lineRule="auto"/>
                    <w:jc w:val="both"/>
                    <w:rPr>
                      <w:rFonts w:ascii="ITC Avant Garde" w:hAnsi="ITC Avant Garde" w:cstheme="minorHAnsi"/>
                      <w:sz w:val="20"/>
                      <w:szCs w:val="18"/>
                    </w:rPr>
                  </w:pPr>
                  <w:r w:rsidRPr="003766A0">
                    <w:rPr>
                      <w:rFonts w:ascii="ITC Avant Garde" w:hAnsi="ITC Avant Garde" w:cstheme="minorHAnsi"/>
                      <w:sz w:val="20"/>
                      <w:szCs w:val="18"/>
                    </w:rPr>
                    <w:t>Mientras mayor sea e</w:t>
                  </w:r>
                  <w:r w:rsidR="0057131A" w:rsidRPr="003766A0">
                    <w:rPr>
                      <w:rFonts w:ascii="ITC Avant Garde" w:hAnsi="ITC Avant Garde" w:cstheme="minorHAnsi"/>
                      <w:sz w:val="20"/>
                      <w:szCs w:val="18"/>
                    </w:rPr>
                    <w:t xml:space="preserve">l </w:t>
                  </w:r>
                  <w:r w:rsidR="00500BD1" w:rsidRPr="003766A0">
                    <w:rPr>
                      <w:rFonts w:ascii="ITC Avant Garde" w:hAnsi="ITC Avant Garde" w:cstheme="minorHAnsi"/>
                      <w:sz w:val="20"/>
                      <w:szCs w:val="18"/>
                    </w:rPr>
                    <w:t>número de Certificados de Acreditación</w:t>
                  </w:r>
                  <w:r w:rsidR="003766A0" w:rsidRPr="003766A0">
                    <w:rPr>
                      <w:rFonts w:ascii="ITC Avant Garde" w:hAnsi="ITC Avant Garde" w:cstheme="minorHAnsi"/>
                      <w:sz w:val="20"/>
                      <w:szCs w:val="18"/>
                    </w:rPr>
                    <w:t xml:space="preserve">, mayor serán los competidores </w:t>
                  </w:r>
                  <w:r w:rsidR="00047ECB" w:rsidRPr="003766A0">
                    <w:rPr>
                      <w:rFonts w:ascii="ITC Avant Garde" w:hAnsi="ITC Avant Garde" w:cstheme="minorHAnsi"/>
                      <w:sz w:val="20"/>
                      <w:szCs w:val="18"/>
                    </w:rPr>
                    <w:t xml:space="preserve"> </w:t>
                  </w:r>
                  <w:r w:rsidR="003634A8" w:rsidRPr="003766A0">
                    <w:rPr>
                      <w:rFonts w:ascii="ITC Avant Garde" w:hAnsi="ITC Avant Garde" w:cstheme="minorHAnsi"/>
                      <w:sz w:val="20"/>
                      <w:szCs w:val="18"/>
                    </w:rPr>
                    <w:t>acreditad</w:t>
                  </w:r>
                  <w:r w:rsidR="00047ECB" w:rsidRPr="003766A0">
                    <w:rPr>
                      <w:rFonts w:ascii="ITC Avant Garde" w:hAnsi="ITC Avant Garde" w:cstheme="minorHAnsi"/>
                      <w:sz w:val="20"/>
                      <w:szCs w:val="18"/>
                    </w:rPr>
                    <w:t>o</w:t>
                  </w:r>
                  <w:r w:rsidR="003634A8" w:rsidRPr="003766A0">
                    <w:rPr>
                      <w:rFonts w:ascii="ITC Avant Garde" w:hAnsi="ITC Avant Garde" w:cstheme="minorHAnsi"/>
                      <w:sz w:val="20"/>
                      <w:szCs w:val="18"/>
                    </w:rPr>
                    <w:t xml:space="preserve">s </w:t>
                  </w:r>
                  <w:r w:rsidR="0057131A" w:rsidRPr="003766A0">
                    <w:rPr>
                      <w:rFonts w:ascii="ITC Avant Garde" w:hAnsi="ITC Avant Garde" w:cstheme="minorHAnsi"/>
                      <w:sz w:val="20"/>
                      <w:szCs w:val="18"/>
                    </w:rPr>
                    <w:t>en condiciones de</w:t>
                  </w:r>
                  <w:r w:rsidR="003634A8" w:rsidRPr="003766A0">
                    <w:rPr>
                      <w:rFonts w:ascii="ITC Avant Garde" w:hAnsi="ITC Avant Garde" w:cstheme="minorHAnsi"/>
                      <w:sz w:val="20"/>
                      <w:szCs w:val="18"/>
                    </w:rPr>
                    <w:t xml:space="preserve"> realizar </w:t>
                  </w:r>
                  <w:r w:rsidR="001F3540" w:rsidRPr="003766A0">
                    <w:rPr>
                      <w:rFonts w:ascii="ITC Avant Garde" w:hAnsi="ITC Avant Garde" w:cstheme="minorHAnsi"/>
                      <w:sz w:val="20"/>
                      <w:szCs w:val="18"/>
                    </w:rPr>
                    <w:t xml:space="preserve">actividades </w:t>
                  </w:r>
                  <w:r w:rsidR="001F3540" w:rsidRPr="003766A0">
                    <w:rPr>
                      <w:rFonts w:ascii="ITC Avant Garde" w:hAnsi="ITC Avant Garde" w:cstheme="minorHAnsi"/>
                      <w:sz w:val="20"/>
                      <w:szCs w:val="20"/>
                    </w:rPr>
                    <w:t>de certificación, para determinar el cumplimiento de una o más características de productos, equipos, dispositivos o aparatos de telecomunicaciones y radiodifusión</w:t>
                  </w:r>
                  <w:r w:rsidRPr="003766A0">
                    <w:rPr>
                      <w:rFonts w:ascii="ITC Avant Garde" w:hAnsi="ITC Avant Garde"/>
                      <w:sz w:val="20"/>
                      <w:szCs w:val="18"/>
                    </w:rPr>
                    <w:t>.</w:t>
                  </w:r>
                </w:p>
              </w:tc>
            </w:tr>
            <w:tr w:rsidR="00787FED" w:rsidRPr="00C228BC" w14:paraId="78DC05BF" w14:textId="77777777" w:rsidTr="003766A0">
              <w:trPr>
                <w:jc w:val="center"/>
              </w:trPr>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6B094A2E" w14:textId="69080909" w:rsidR="00787FED" w:rsidRPr="003766A0" w:rsidRDefault="0053528E" w:rsidP="002D6E33">
                  <w:pPr>
                    <w:spacing w:line="276" w:lineRule="auto"/>
                    <w:jc w:val="both"/>
                    <w:rPr>
                      <w:rFonts w:ascii="ITC Avant Garde" w:hAnsi="ITC Avant Garde" w:cstheme="minorHAnsi"/>
                      <w:sz w:val="20"/>
                      <w:szCs w:val="18"/>
                    </w:rPr>
                  </w:pPr>
                  <w:r w:rsidRPr="003766A0">
                    <w:rPr>
                      <w:rFonts w:ascii="ITC Avant Garde" w:eastAsia="Times New Roman" w:hAnsi="ITC Avant Garde" w:cs="Arial"/>
                      <w:sz w:val="20"/>
                      <w:szCs w:val="20"/>
                      <w:lang w:eastAsia="es-MX"/>
                    </w:rPr>
                    <w:t>Acta Circunstanciada de la visita de Vigilancia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6FA92A" w14:textId="04AC0C2F" w:rsidR="00787FED" w:rsidRPr="003766A0" w:rsidRDefault="003766A0" w:rsidP="002D6E33">
                  <w:pPr>
                    <w:spacing w:line="276" w:lineRule="auto"/>
                    <w:jc w:val="center"/>
                    <w:rPr>
                      <w:rFonts w:ascii="ITC Avant Garde" w:hAnsi="ITC Avant Garde" w:cstheme="minorHAnsi"/>
                      <w:sz w:val="20"/>
                      <w:szCs w:val="18"/>
                    </w:rPr>
                  </w:pPr>
                  <w:r w:rsidRPr="003766A0">
                    <w:rPr>
                      <w:rFonts w:ascii="ITC Avant Garde" w:hAnsi="ITC Avant Garde"/>
                      <w:sz w:val="20"/>
                      <w:szCs w:val="18"/>
                    </w:rPr>
                    <w:t>Cada dos años</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CB9A42B" w14:textId="5D05D1CE" w:rsidR="00787FED" w:rsidRPr="003766A0" w:rsidRDefault="009F6586" w:rsidP="002D6E33">
                  <w:pPr>
                    <w:spacing w:line="276" w:lineRule="auto"/>
                    <w:jc w:val="both"/>
                    <w:rPr>
                      <w:rFonts w:ascii="ITC Avant Garde" w:hAnsi="ITC Avant Garde" w:cstheme="minorHAnsi"/>
                      <w:sz w:val="20"/>
                      <w:szCs w:val="18"/>
                    </w:rPr>
                  </w:pPr>
                  <w:r w:rsidRPr="003766A0">
                    <w:rPr>
                      <w:rFonts w:ascii="ITC Avant Garde" w:hAnsi="ITC Avant Garde"/>
                      <w:sz w:val="20"/>
                      <w:szCs w:val="18"/>
                    </w:rPr>
                    <w:t xml:space="preserve">Mientras mayor sea el número de </w:t>
                  </w:r>
                  <w:r w:rsidR="003766A0" w:rsidRPr="003766A0">
                    <w:rPr>
                      <w:rFonts w:ascii="ITC Avant Garde" w:hAnsi="ITC Avant Garde"/>
                      <w:sz w:val="20"/>
                      <w:szCs w:val="18"/>
                    </w:rPr>
                    <w:t xml:space="preserve">actas circunstanciadas de visitas de vigilancia, mayor serán los Organismos de </w:t>
                  </w:r>
                  <w:r w:rsidR="0059250E" w:rsidRPr="003766A0">
                    <w:rPr>
                      <w:rFonts w:ascii="ITC Avant Garde" w:hAnsi="ITC Avant Garde"/>
                      <w:sz w:val="20"/>
                      <w:szCs w:val="18"/>
                    </w:rPr>
                    <w:t>Certificación</w:t>
                  </w:r>
                  <w:r w:rsidR="003766A0" w:rsidRPr="003766A0">
                    <w:rPr>
                      <w:rFonts w:ascii="ITC Avant Garde" w:hAnsi="ITC Avant Garde"/>
                      <w:sz w:val="20"/>
                      <w:szCs w:val="18"/>
                    </w:rPr>
                    <w:t xml:space="preserve"> interesados en ampliar la vigencia de su acreditación y Autorización</w:t>
                  </w:r>
                  <w:r w:rsidRPr="003766A0">
                    <w:rPr>
                      <w:rFonts w:ascii="ITC Avant Garde" w:hAnsi="ITC Avant Garde"/>
                      <w:sz w:val="20"/>
                      <w:szCs w:val="18"/>
                    </w:rPr>
                    <w:t>.</w:t>
                  </w:r>
                </w:p>
              </w:tc>
            </w:tr>
          </w:tbl>
          <w:p w14:paraId="2DC5C686" w14:textId="77777777" w:rsidR="00B91D01" w:rsidRPr="00042044" w:rsidRDefault="00B91D01" w:rsidP="002D6E33">
            <w:pPr>
              <w:spacing w:line="276" w:lineRule="auto"/>
              <w:jc w:val="both"/>
              <w:rPr>
                <w:rFonts w:ascii="ITC Avant Garde" w:hAnsi="ITC Avant Garde" w:cstheme="minorHAnsi"/>
                <w:sz w:val="20"/>
                <w:szCs w:val="20"/>
              </w:rPr>
            </w:pPr>
          </w:p>
          <w:p w14:paraId="175DD1A5" w14:textId="77777777" w:rsidR="00B91D01" w:rsidRPr="00042044" w:rsidRDefault="00B91D01" w:rsidP="002D6E33">
            <w:pPr>
              <w:spacing w:line="276" w:lineRule="auto"/>
              <w:jc w:val="both"/>
              <w:rPr>
                <w:rFonts w:ascii="ITC Avant Garde" w:hAnsi="ITC Avant Garde" w:cstheme="minorHAnsi"/>
                <w:sz w:val="20"/>
                <w:szCs w:val="20"/>
              </w:rPr>
            </w:pPr>
          </w:p>
        </w:tc>
      </w:tr>
    </w:tbl>
    <w:p w14:paraId="11B9C275" w14:textId="77777777" w:rsidR="002025CB" w:rsidRPr="00042044" w:rsidRDefault="002025CB" w:rsidP="002D6E33">
      <w:pPr>
        <w:spacing w:line="276" w:lineRule="auto"/>
        <w:jc w:val="both"/>
        <w:rPr>
          <w:rFonts w:ascii="ITC Avant Garde" w:hAnsi="ITC Avant Garde" w:cstheme="minorHAnsi"/>
          <w:sz w:val="20"/>
          <w:szCs w:val="20"/>
        </w:rPr>
      </w:pPr>
    </w:p>
    <w:p w14:paraId="1E65CD5C" w14:textId="77777777" w:rsidR="00242CD9" w:rsidRPr="00042044" w:rsidRDefault="00C9396B" w:rsidP="002D6E33">
      <w:pPr>
        <w:pStyle w:val="Ttulo1"/>
        <w:spacing w:line="276" w:lineRule="auto"/>
        <w:ind w:right="332"/>
        <w:rPr>
          <w:rFonts w:cstheme="minorHAnsi"/>
          <w:sz w:val="20"/>
          <w:szCs w:val="20"/>
        </w:rPr>
      </w:pPr>
      <w:r w:rsidRPr="00042044">
        <w:rPr>
          <w:rFonts w:cstheme="minorHAnsi"/>
          <w:sz w:val="20"/>
          <w:szCs w:val="20"/>
        </w:rPr>
        <w:t>V</w:t>
      </w:r>
      <w:r w:rsidR="00242CD9" w:rsidRPr="00042044">
        <w:rPr>
          <w:rFonts w:cstheme="minorHAnsi"/>
          <w:sz w:val="20"/>
          <w:szCs w:val="20"/>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042044" w14:paraId="7ABA6864" w14:textId="77777777" w:rsidTr="00225DA6">
        <w:tc>
          <w:tcPr>
            <w:tcW w:w="8828" w:type="dxa"/>
          </w:tcPr>
          <w:p w14:paraId="42840782" w14:textId="77777777" w:rsidR="00242CD9" w:rsidRPr="00042044" w:rsidRDefault="00376614" w:rsidP="002D6E33">
            <w:pPr>
              <w:spacing w:line="276" w:lineRule="auto"/>
              <w:jc w:val="both"/>
              <w:rPr>
                <w:rFonts w:ascii="ITC Avant Garde" w:hAnsi="ITC Avant Garde" w:cstheme="minorHAnsi"/>
                <w:b/>
                <w:sz w:val="20"/>
                <w:szCs w:val="20"/>
              </w:rPr>
            </w:pPr>
            <w:r w:rsidRPr="00042044">
              <w:rPr>
                <w:rFonts w:ascii="ITC Avant Garde" w:hAnsi="ITC Avant Garde" w:cstheme="minorHAnsi"/>
                <w:b/>
                <w:sz w:val="20"/>
                <w:szCs w:val="20"/>
              </w:rPr>
              <w:t>16</w:t>
            </w:r>
            <w:r w:rsidR="00242CD9" w:rsidRPr="00042044">
              <w:rPr>
                <w:rFonts w:ascii="ITC Avant Garde" w:hAnsi="ITC Avant Garde" w:cstheme="minorHAnsi"/>
                <w:b/>
                <w:sz w:val="20"/>
                <w:szCs w:val="20"/>
              </w:rPr>
              <w:t xml:space="preserve">.- Solo en </w:t>
            </w:r>
            <w:r w:rsidR="00342CBF" w:rsidRPr="00042044">
              <w:rPr>
                <w:rFonts w:ascii="ITC Avant Garde" w:hAnsi="ITC Avant Garde" w:cstheme="minorHAnsi"/>
                <w:b/>
                <w:sz w:val="20"/>
                <w:szCs w:val="20"/>
              </w:rPr>
              <w:t xml:space="preserve">los </w:t>
            </w:r>
            <w:r w:rsidR="00242CD9" w:rsidRPr="00042044">
              <w:rPr>
                <w:rFonts w:ascii="ITC Avant Garde" w:hAnsi="ITC Avant Garde" w:cstheme="minorHAnsi"/>
                <w:b/>
                <w:sz w:val="20"/>
                <w:szCs w:val="20"/>
              </w:rPr>
              <w:t>caso</w:t>
            </w:r>
            <w:r w:rsidR="00342CBF" w:rsidRPr="00042044">
              <w:rPr>
                <w:rFonts w:ascii="ITC Avant Garde" w:hAnsi="ITC Avant Garde" w:cstheme="minorHAnsi"/>
                <w:b/>
                <w:sz w:val="20"/>
                <w:szCs w:val="20"/>
              </w:rPr>
              <w:t>s</w:t>
            </w:r>
            <w:r w:rsidR="005465C4" w:rsidRPr="00042044">
              <w:rPr>
                <w:rFonts w:ascii="ITC Avant Garde" w:hAnsi="ITC Avant Garde" w:cstheme="minorHAnsi"/>
                <w:b/>
                <w:sz w:val="20"/>
                <w:szCs w:val="20"/>
              </w:rPr>
              <w:t xml:space="preserve"> de</w:t>
            </w:r>
            <w:r w:rsidR="00242CD9" w:rsidRPr="00042044">
              <w:rPr>
                <w:rFonts w:ascii="ITC Avant Garde" w:hAnsi="ITC Avant Garde" w:cstheme="minorHAnsi"/>
                <w:b/>
                <w:sz w:val="20"/>
                <w:szCs w:val="20"/>
              </w:rPr>
              <w:t xml:space="preserve"> </w:t>
            </w:r>
            <w:r w:rsidR="00720673" w:rsidRPr="00042044">
              <w:rPr>
                <w:rFonts w:ascii="ITC Avant Garde" w:hAnsi="ITC Avant Garde" w:cstheme="minorHAnsi"/>
                <w:b/>
                <w:sz w:val="20"/>
                <w:szCs w:val="20"/>
              </w:rPr>
              <w:t xml:space="preserve">una </w:t>
            </w:r>
            <w:r w:rsidR="00242CD9" w:rsidRPr="00042044">
              <w:rPr>
                <w:rFonts w:ascii="ITC Avant Garde" w:hAnsi="ITC Avant Garde" w:cstheme="minorHAnsi"/>
                <w:b/>
                <w:sz w:val="20"/>
                <w:szCs w:val="20"/>
              </w:rPr>
              <w:t>consulta pública de integración o de evaluación para la elaboración de una propuesta de regulación, seleccione y detalle</w:t>
            </w:r>
            <w:r w:rsidR="00AB3BA3" w:rsidRPr="00042044">
              <w:rPr>
                <w:rFonts w:ascii="ITC Avant Garde" w:hAnsi="ITC Avant Garde" w:cstheme="minorHAnsi"/>
                <w:b/>
                <w:sz w:val="20"/>
                <w:szCs w:val="20"/>
              </w:rPr>
              <w:t>.</w:t>
            </w:r>
            <w:r w:rsidR="00242CD9" w:rsidRPr="00042044">
              <w:rPr>
                <w:rStyle w:val="Refdenotaalpie"/>
                <w:rFonts w:ascii="ITC Avant Garde" w:hAnsi="ITC Avant Garde" w:cstheme="minorHAnsi"/>
                <w:b/>
                <w:sz w:val="20"/>
                <w:szCs w:val="20"/>
              </w:rPr>
              <w:footnoteReference w:id="20"/>
            </w:r>
            <w:r w:rsidR="001576FA" w:rsidRPr="00042044">
              <w:rPr>
                <w:rFonts w:ascii="ITC Avant Garde" w:hAnsi="ITC Avant Garde" w:cstheme="minorHAnsi"/>
                <w:b/>
                <w:sz w:val="20"/>
                <w:szCs w:val="20"/>
              </w:rPr>
              <w:t xml:space="preserve"> </w:t>
            </w:r>
            <w:r w:rsidR="00AB3BA3" w:rsidRPr="00042044">
              <w:rPr>
                <w:rFonts w:ascii="ITC Avant Garde" w:hAnsi="ITC Avant Garde" w:cstheme="minorHAnsi"/>
                <w:b/>
                <w:sz w:val="20"/>
                <w:szCs w:val="20"/>
              </w:rPr>
              <w:t>A</w:t>
            </w:r>
            <w:r w:rsidR="001576FA" w:rsidRPr="00042044">
              <w:rPr>
                <w:rFonts w:ascii="ITC Avant Garde" w:hAnsi="ITC Avant Garde" w:cstheme="minorHAnsi"/>
                <w:b/>
                <w:sz w:val="20"/>
                <w:szCs w:val="20"/>
              </w:rPr>
              <w:t>greg</w:t>
            </w:r>
            <w:r w:rsidR="00AB3BA3" w:rsidRPr="00042044">
              <w:rPr>
                <w:rFonts w:ascii="ITC Avant Garde" w:hAnsi="ITC Avant Garde" w:cstheme="minorHAnsi"/>
                <w:b/>
                <w:sz w:val="20"/>
                <w:szCs w:val="20"/>
              </w:rPr>
              <w:t>ue</w:t>
            </w:r>
            <w:r w:rsidR="001576FA" w:rsidRPr="00042044">
              <w:rPr>
                <w:rFonts w:ascii="ITC Avant Garde" w:hAnsi="ITC Avant Garde" w:cstheme="minorHAnsi"/>
                <w:b/>
                <w:sz w:val="20"/>
                <w:szCs w:val="20"/>
              </w:rPr>
              <w:t xml:space="preserve"> las filas que considere </w:t>
            </w:r>
            <w:r w:rsidR="00AB3BA3" w:rsidRPr="00042044">
              <w:rPr>
                <w:rFonts w:ascii="ITC Avant Garde" w:hAnsi="ITC Avant Garde" w:cstheme="minorHAnsi"/>
                <w:b/>
                <w:sz w:val="20"/>
                <w:szCs w:val="20"/>
              </w:rPr>
              <w:t>necesarias</w:t>
            </w:r>
            <w:r w:rsidR="001576FA" w:rsidRPr="00042044">
              <w:rPr>
                <w:rFonts w:ascii="ITC Avant Garde" w:hAnsi="ITC Avant Garde" w:cstheme="minorHAnsi"/>
                <w:b/>
                <w:sz w:val="20"/>
                <w:szCs w:val="20"/>
              </w:rPr>
              <w:t>.</w:t>
            </w:r>
          </w:p>
          <w:p w14:paraId="5E20CBD5" w14:textId="77777777" w:rsidR="00242CD9" w:rsidRPr="00042044" w:rsidRDefault="00242CD9" w:rsidP="002D6E33">
            <w:pPr>
              <w:spacing w:line="276" w:lineRule="auto"/>
              <w:jc w:val="both"/>
              <w:rPr>
                <w:rFonts w:ascii="ITC Avant Garde" w:hAnsi="ITC Avant Garde" w:cstheme="minorHAnsi"/>
                <w:sz w:val="20"/>
                <w:szCs w:val="20"/>
              </w:rPr>
            </w:pPr>
          </w:p>
          <w:tbl>
            <w:tblPr>
              <w:tblStyle w:val="Tablaconcuadrcula"/>
              <w:tblW w:w="0" w:type="auto"/>
              <w:tblLook w:val="04A0" w:firstRow="1" w:lastRow="0" w:firstColumn="1" w:lastColumn="0" w:noHBand="0" w:noVBand="1"/>
            </w:tblPr>
            <w:tblGrid>
              <w:gridCol w:w="3137"/>
            </w:tblGrid>
            <w:tr w:rsidR="00242CD9" w:rsidRPr="00042044" w14:paraId="367C58BE" w14:textId="77777777" w:rsidTr="00225DA6">
              <w:trPr>
                <w:trHeight w:val="265"/>
              </w:trPr>
              <w:tc>
                <w:tcPr>
                  <w:tcW w:w="3137" w:type="dxa"/>
                  <w:shd w:val="clear" w:color="auto" w:fill="A8D08D" w:themeFill="accent6" w:themeFillTint="99"/>
                </w:tcPr>
                <w:p w14:paraId="2B38A0C4" w14:textId="77777777" w:rsidR="00242CD9" w:rsidRPr="00042044" w:rsidRDefault="00242CD9" w:rsidP="002D6E33">
                  <w:pPr>
                    <w:spacing w:line="276" w:lineRule="auto"/>
                    <w:jc w:val="center"/>
                    <w:rPr>
                      <w:rFonts w:ascii="ITC Avant Garde" w:hAnsi="ITC Avant Garde" w:cstheme="minorHAnsi"/>
                      <w:b/>
                      <w:sz w:val="20"/>
                      <w:szCs w:val="20"/>
                    </w:rPr>
                  </w:pPr>
                  <w:r w:rsidRPr="00042044">
                    <w:rPr>
                      <w:rFonts w:ascii="ITC Avant Garde" w:hAnsi="ITC Avant Garde" w:cstheme="minorHAnsi"/>
                      <w:b/>
                      <w:sz w:val="20"/>
                      <w:szCs w:val="20"/>
                    </w:rPr>
                    <w:t>Tipo de Consulta Pública realizada</w:t>
                  </w:r>
                </w:p>
              </w:tc>
            </w:tr>
            <w:tr w:rsidR="00242CD9" w:rsidRPr="00042044" w14:paraId="584EEDF2" w14:textId="77777777" w:rsidTr="00225DA6">
              <w:trPr>
                <w:trHeight w:val="257"/>
              </w:trPr>
              <w:sdt>
                <w:sdtPr>
                  <w:rPr>
                    <w:rFonts w:ascii="ITC Avant Garde" w:hAnsi="ITC Avant Garde" w:cstheme="minorHAnsi"/>
                    <w:sz w:val="20"/>
                    <w:szCs w:val="20"/>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14:paraId="5B654D2F" w14:textId="21217A00" w:rsidR="00242CD9" w:rsidRPr="00042044" w:rsidRDefault="00D07FED" w:rsidP="002D6E33">
                      <w:pPr>
                        <w:spacing w:line="276" w:lineRule="auto"/>
                        <w:jc w:val="center"/>
                        <w:rPr>
                          <w:rFonts w:ascii="ITC Avant Garde" w:hAnsi="ITC Avant Garde" w:cstheme="minorHAnsi"/>
                          <w:sz w:val="20"/>
                          <w:szCs w:val="20"/>
                        </w:rPr>
                      </w:pPr>
                      <w:r w:rsidRPr="00F23B5B">
                        <w:rPr>
                          <w:rStyle w:val="Textodelmarcadordeposicin"/>
                        </w:rPr>
                        <w:t>Elija un elemento.</w:t>
                      </w:r>
                    </w:p>
                  </w:tc>
                </w:sdtContent>
              </w:sdt>
            </w:tr>
          </w:tbl>
          <w:p w14:paraId="670B5000" w14:textId="77777777" w:rsidR="00242CD9" w:rsidRPr="00042044" w:rsidRDefault="00242CD9" w:rsidP="002D6E33">
            <w:pPr>
              <w:spacing w:line="276" w:lineRule="auto"/>
              <w:jc w:val="both"/>
              <w:rPr>
                <w:rFonts w:ascii="ITC Avant Garde" w:hAnsi="ITC Avant Garde" w:cstheme="minorHAnsi"/>
                <w:sz w:val="20"/>
                <w:szCs w:val="20"/>
              </w:rPr>
            </w:pPr>
          </w:p>
          <w:p w14:paraId="4EBF6C90" w14:textId="77777777" w:rsidR="00A24A60" w:rsidRPr="00042044" w:rsidRDefault="00A24A60" w:rsidP="002D6E33">
            <w:pPr>
              <w:spacing w:line="276" w:lineRule="auto"/>
              <w:jc w:val="both"/>
              <w:rPr>
                <w:rFonts w:ascii="ITC Avant Garde" w:hAnsi="ITC Avant Garde" w:cstheme="minorHAnsi"/>
                <w:sz w:val="20"/>
                <w:szCs w:val="20"/>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042044" w14:paraId="5CE3DD52" w14:textId="77777777" w:rsidTr="00023BBB">
              <w:tc>
                <w:tcPr>
                  <w:tcW w:w="2011" w:type="dxa"/>
                  <w:tcBorders>
                    <w:bottom w:val="single" w:sz="4" w:space="0" w:color="auto"/>
                  </w:tcBorders>
                  <w:shd w:val="clear" w:color="auto" w:fill="A8D08D" w:themeFill="accent6" w:themeFillTint="99"/>
                </w:tcPr>
                <w:p w14:paraId="20B4A9B4" w14:textId="77777777" w:rsidR="00242CD9" w:rsidRPr="00042044" w:rsidRDefault="00242CD9" w:rsidP="002D6E33">
                  <w:pPr>
                    <w:spacing w:line="276" w:lineRule="auto"/>
                    <w:jc w:val="center"/>
                    <w:rPr>
                      <w:rFonts w:ascii="ITC Avant Garde" w:hAnsi="ITC Avant Garde" w:cstheme="minorHAnsi"/>
                      <w:b/>
                      <w:sz w:val="20"/>
                      <w:szCs w:val="20"/>
                    </w:rPr>
                  </w:pPr>
                  <w:r w:rsidRPr="00042044">
                    <w:rPr>
                      <w:rFonts w:ascii="ITC Avant Garde" w:hAnsi="ITC Avant Garde" w:cstheme="minorHAnsi"/>
                      <w:b/>
                      <w:sz w:val="20"/>
                      <w:szCs w:val="20"/>
                    </w:rPr>
                    <w:t>Medios</w:t>
                  </w:r>
                </w:p>
              </w:tc>
              <w:tc>
                <w:tcPr>
                  <w:tcW w:w="1941" w:type="dxa"/>
                  <w:tcBorders>
                    <w:bottom w:val="single" w:sz="4" w:space="0" w:color="auto"/>
                  </w:tcBorders>
                  <w:shd w:val="clear" w:color="auto" w:fill="A8D08D" w:themeFill="accent6" w:themeFillTint="99"/>
                </w:tcPr>
                <w:p w14:paraId="4DDF2C9E" w14:textId="77777777" w:rsidR="00242CD9" w:rsidRPr="00042044" w:rsidRDefault="00242CD9" w:rsidP="002D6E33">
                  <w:pPr>
                    <w:spacing w:line="276" w:lineRule="auto"/>
                    <w:jc w:val="center"/>
                    <w:rPr>
                      <w:rFonts w:ascii="ITC Avant Garde" w:hAnsi="ITC Avant Garde" w:cstheme="minorHAnsi"/>
                      <w:b/>
                      <w:sz w:val="20"/>
                      <w:szCs w:val="20"/>
                    </w:rPr>
                  </w:pPr>
                  <w:r w:rsidRPr="00042044">
                    <w:rPr>
                      <w:rFonts w:ascii="ITC Avant Garde" w:hAnsi="ITC Avant Garde" w:cstheme="minorHAnsi"/>
                      <w:b/>
                      <w:sz w:val="20"/>
                      <w:szCs w:val="20"/>
                    </w:rPr>
                    <w:t>Participante(s)</w:t>
                  </w:r>
                </w:p>
              </w:tc>
              <w:tc>
                <w:tcPr>
                  <w:tcW w:w="1426" w:type="dxa"/>
                  <w:tcBorders>
                    <w:bottom w:val="single" w:sz="2" w:space="0" w:color="auto"/>
                  </w:tcBorders>
                  <w:shd w:val="clear" w:color="auto" w:fill="A8D08D" w:themeFill="accent6" w:themeFillTint="99"/>
                </w:tcPr>
                <w:p w14:paraId="05BF7528" w14:textId="77777777" w:rsidR="00242CD9" w:rsidRPr="00042044" w:rsidRDefault="00242CD9" w:rsidP="002D6E33">
                  <w:pPr>
                    <w:spacing w:line="276" w:lineRule="auto"/>
                    <w:jc w:val="center"/>
                    <w:rPr>
                      <w:rFonts w:ascii="ITC Avant Garde" w:hAnsi="ITC Avant Garde" w:cstheme="minorHAnsi"/>
                      <w:b/>
                      <w:sz w:val="20"/>
                      <w:szCs w:val="20"/>
                    </w:rPr>
                  </w:pPr>
                  <w:r w:rsidRPr="00042044">
                    <w:rPr>
                      <w:rFonts w:ascii="ITC Avant Garde" w:hAnsi="ITC Avant Garde" w:cstheme="minorHAnsi"/>
                      <w:b/>
                      <w:sz w:val="20"/>
                      <w:szCs w:val="20"/>
                    </w:rPr>
                    <w:t>Fecha</w:t>
                  </w:r>
                </w:p>
              </w:tc>
              <w:tc>
                <w:tcPr>
                  <w:tcW w:w="3224" w:type="dxa"/>
                  <w:tcBorders>
                    <w:bottom w:val="single" w:sz="2" w:space="0" w:color="auto"/>
                  </w:tcBorders>
                  <w:shd w:val="clear" w:color="auto" w:fill="A8D08D" w:themeFill="accent6" w:themeFillTint="99"/>
                </w:tcPr>
                <w:p w14:paraId="1CFE2526" w14:textId="77777777" w:rsidR="00242CD9" w:rsidRPr="00042044" w:rsidRDefault="00242CD9" w:rsidP="002D6E33">
                  <w:pPr>
                    <w:spacing w:line="276" w:lineRule="auto"/>
                    <w:jc w:val="center"/>
                    <w:rPr>
                      <w:rFonts w:ascii="ITC Avant Garde" w:hAnsi="ITC Avant Garde" w:cstheme="minorHAnsi"/>
                      <w:b/>
                      <w:sz w:val="20"/>
                      <w:szCs w:val="20"/>
                    </w:rPr>
                  </w:pPr>
                  <w:r w:rsidRPr="00042044">
                    <w:rPr>
                      <w:rFonts w:ascii="ITC Avant Garde" w:hAnsi="ITC Avant Garde" w:cstheme="minorHAnsi"/>
                      <w:b/>
                      <w:sz w:val="20"/>
                      <w:szCs w:val="20"/>
                    </w:rPr>
                    <w:t>Principales aportaciones</w:t>
                  </w:r>
                </w:p>
              </w:tc>
            </w:tr>
            <w:tr w:rsidR="00242CD9" w:rsidRPr="00042044" w14:paraId="3022C6DE" w14:textId="77777777" w:rsidTr="00023BBB">
              <w:sdt>
                <w:sdtPr>
                  <w:rPr>
                    <w:rFonts w:ascii="ITC Avant Garde" w:hAnsi="ITC Avant Garde" w:cstheme="minorHAnsi"/>
                    <w:sz w:val="20"/>
                    <w:szCs w:val="20"/>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CAE8DAC" w14:textId="1889A3BD" w:rsidR="00242CD9" w:rsidRPr="00042044" w:rsidRDefault="00D07FED" w:rsidP="002D6E33">
                      <w:pPr>
                        <w:spacing w:line="276" w:lineRule="auto"/>
                        <w:jc w:val="center"/>
                        <w:rPr>
                          <w:rFonts w:ascii="ITC Avant Garde" w:hAnsi="ITC Avant Garde" w:cstheme="minorHAnsi"/>
                          <w:sz w:val="20"/>
                          <w:szCs w:val="20"/>
                        </w:rPr>
                      </w:pPr>
                      <w:r w:rsidRPr="00242CD9">
                        <w:rPr>
                          <w:rStyle w:val="Textodelmarcadordeposicin"/>
                          <w:sz w:val="20"/>
                        </w:rPr>
                        <w:t>Elija un elemento.</w:t>
                      </w:r>
                    </w:p>
                  </w:tc>
                </w:sdtContent>
              </w:sdt>
              <w:sdt>
                <w:sdtPr>
                  <w:rPr>
                    <w:rFonts w:ascii="ITC Avant Garde" w:hAnsi="ITC Avant Garde" w:cstheme="minorHAnsi"/>
                    <w:sz w:val="20"/>
                    <w:szCs w:val="20"/>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F7DD521" w14:textId="57D700DD" w:rsidR="00242CD9" w:rsidRPr="00042044" w:rsidRDefault="00D07FED" w:rsidP="002D6E33">
                      <w:pPr>
                        <w:spacing w:line="276" w:lineRule="auto"/>
                        <w:jc w:val="center"/>
                        <w:rPr>
                          <w:rFonts w:ascii="ITC Avant Garde" w:hAnsi="ITC Avant Garde" w:cstheme="minorHAnsi"/>
                          <w:sz w:val="20"/>
                          <w:szCs w:val="20"/>
                        </w:rPr>
                      </w:pPr>
                      <w:r w:rsidRPr="00242CD9">
                        <w:rPr>
                          <w:rStyle w:val="Textodelmarcadordeposicin"/>
                          <w:sz w:val="20"/>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9661E11" w14:textId="7CF0BB25" w:rsidR="00242CD9" w:rsidRPr="00042044" w:rsidRDefault="00242CD9" w:rsidP="002D6E33">
                  <w:pPr>
                    <w:spacing w:line="276" w:lineRule="auto"/>
                    <w:rPr>
                      <w:rFonts w:ascii="ITC Avant Garde" w:hAnsi="ITC Avant Garde" w:cstheme="minorHAnsi"/>
                      <w:sz w:val="20"/>
                      <w:szCs w:val="20"/>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3D9C4C2A" w14:textId="2F3AAE0C" w:rsidR="00242CD9" w:rsidRPr="00042044" w:rsidRDefault="00242CD9" w:rsidP="007909B1">
                  <w:pPr>
                    <w:spacing w:line="276" w:lineRule="auto"/>
                    <w:jc w:val="both"/>
                    <w:rPr>
                      <w:rFonts w:ascii="ITC Avant Garde" w:hAnsi="ITC Avant Garde" w:cstheme="minorHAnsi"/>
                      <w:sz w:val="20"/>
                      <w:szCs w:val="20"/>
                    </w:rPr>
                  </w:pPr>
                </w:p>
              </w:tc>
            </w:tr>
            <w:tr w:rsidR="00AD00CC" w:rsidRPr="00042044" w14:paraId="679E0F9D" w14:textId="77777777" w:rsidTr="00023BBB">
              <w:sdt>
                <w:sdtPr>
                  <w:rPr>
                    <w:rFonts w:ascii="ITC Avant Garde" w:hAnsi="ITC Avant Garde" w:cstheme="minorHAnsi"/>
                    <w:sz w:val="20"/>
                    <w:szCs w:val="20"/>
                  </w:rPr>
                  <w:alias w:val="Medios"/>
                  <w:tag w:val="Medios"/>
                  <w:id w:val="219408266"/>
                  <w:placeholder>
                    <w:docPart w:val="AD1B22AF95074A5393A2ABCB0493D814"/>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A362076" w14:textId="606C71AA" w:rsidR="00AD00CC" w:rsidRDefault="00D07FED" w:rsidP="00AD00CC">
                      <w:pPr>
                        <w:spacing w:line="276" w:lineRule="auto"/>
                        <w:jc w:val="center"/>
                        <w:rPr>
                          <w:rFonts w:ascii="ITC Avant Garde" w:hAnsi="ITC Avant Garde" w:cstheme="minorHAnsi"/>
                          <w:sz w:val="20"/>
                          <w:szCs w:val="20"/>
                        </w:rPr>
                      </w:pPr>
                      <w:r w:rsidRPr="00242CD9">
                        <w:rPr>
                          <w:rStyle w:val="Textodelmarcadordeposicin"/>
                          <w:sz w:val="20"/>
                        </w:rPr>
                        <w:t>Elija un elemento.</w:t>
                      </w:r>
                    </w:p>
                  </w:tc>
                </w:sdtContent>
              </w:sdt>
              <w:sdt>
                <w:sdtPr>
                  <w:rPr>
                    <w:rFonts w:ascii="ITC Avant Garde" w:hAnsi="ITC Avant Garde" w:cstheme="minorHAnsi"/>
                    <w:sz w:val="20"/>
                    <w:szCs w:val="20"/>
                  </w:rPr>
                  <w:alias w:val="Participantes"/>
                  <w:tag w:val="Participantes"/>
                  <w:id w:val="-70200277"/>
                  <w:placeholder>
                    <w:docPart w:val="80FA7A5955F24E9888A0C7A079393E53"/>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884088" w14:textId="3521A42C" w:rsidR="00AD00CC" w:rsidRDefault="00620EED" w:rsidP="00AD00CC">
                      <w:pPr>
                        <w:spacing w:line="276" w:lineRule="auto"/>
                        <w:jc w:val="center"/>
                        <w:rPr>
                          <w:rFonts w:ascii="ITC Avant Garde" w:hAnsi="ITC Avant Garde" w:cstheme="minorHAnsi"/>
                          <w:sz w:val="20"/>
                          <w:szCs w:val="20"/>
                        </w:rPr>
                      </w:pPr>
                      <w:r w:rsidRPr="00242CD9">
                        <w:rPr>
                          <w:rStyle w:val="Textodelmarcadordeposicin"/>
                          <w:sz w:val="20"/>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2B20904D" w14:textId="75D11C4D" w:rsidR="00AD00CC" w:rsidRPr="00042044" w:rsidRDefault="00AD00CC" w:rsidP="00AD00CC">
                  <w:pPr>
                    <w:spacing w:line="276" w:lineRule="auto"/>
                    <w:rPr>
                      <w:rFonts w:ascii="ITC Avant Garde" w:hAnsi="ITC Avant Garde" w:cstheme="minorHAnsi"/>
                      <w:sz w:val="20"/>
                      <w:szCs w:val="20"/>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1B4CAD38" w14:textId="738001EC" w:rsidR="00761F20" w:rsidRPr="00042044" w:rsidRDefault="00761F20" w:rsidP="00620EED">
                  <w:pPr>
                    <w:spacing w:line="276" w:lineRule="auto"/>
                    <w:jc w:val="both"/>
                    <w:rPr>
                      <w:rFonts w:ascii="ITC Avant Garde" w:hAnsi="ITC Avant Garde" w:cstheme="minorHAnsi"/>
                      <w:sz w:val="20"/>
                      <w:szCs w:val="20"/>
                    </w:rPr>
                  </w:pPr>
                </w:p>
              </w:tc>
            </w:tr>
            <w:tr w:rsidR="00761F20" w:rsidRPr="00042044" w14:paraId="529378BE" w14:textId="77777777" w:rsidTr="00023BBB">
              <w:sdt>
                <w:sdtPr>
                  <w:rPr>
                    <w:rFonts w:ascii="ITC Avant Garde" w:hAnsi="ITC Avant Garde" w:cstheme="minorHAnsi"/>
                    <w:sz w:val="20"/>
                    <w:szCs w:val="20"/>
                  </w:rPr>
                  <w:alias w:val="Medios"/>
                  <w:tag w:val="Medios"/>
                  <w:id w:val="-1467658318"/>
                  <w:placeholder>
                    <w:docPart w:val="31997E894E154CE59CBB753C8C056587"/>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2368F6" w14:textId="08C87BA7" w:rsidR="00761F20" w:rsidRDefault="00620EED" w:rsidP="00761F20">
                      <w:pPr>
                        <w:spacing w:line="276" w:lineRule="auto"/>
                        <w:jc w:val="center"/>
                        <w:rPr>
                          <w:rFonts w:ascii="ITC Avant Garde" w:hAnsi="ITC Avant Garde" w:cstheme="minorHAnsi"/>
                          <w:sz w:val="20"/>
                          <w:szCs w:val="20"/>
                        </w:rPr>
                      </w:pPr>
                      <w:r w:rsidRPr="00242CD9">
                        <w:rPr>
                          <w:rStyle w:val="Textodelmarcadordeposicin"/>
                          <w:sz w:val="20"/>
                        </w:rPr>
                        <w:t>Elija un elemento.</w:t>
                      </w:r>
                    </w:p>
                  </w:tc>
                </w:sdtContent>
              </w:sdt>
              <w:sdt>
                <w:sdtPr>
                  <w:rPr>
                    <w:rFonts w:ascii="ITC Avant Garde" w:hAnsi="ITC Avant Garde" w:cstheme="minorHAnsi"/>
                    <w:sz w:val="20"/>
                    <w:szCs w:val="20"/>
                  </w:rPr>
                  <w:alias w:val="Participantes"/>
                  <w:tag w:val="Participantes"/>
                  <w:id w:val="-1509669607"/>
                  <w:placeholder>
                    <w:docPart w:val="F7D14044DC854C068441A536B2C992BB"/>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7E7CA8" w14:textId="6D465722" w:rsidR="00761F20" w:rsidRDefault="00620EED" w:rsidP="00761F20">
                      <w:pPr>
                        <w:spacing w:line="276" w:lineRule="auto"/>
                        <w:jc w:val="center"/>
                        <w:rPr>
                          <w:rFonts w:ascii="ITC Avant Garde" w:hAnsi="ITC Avant Garde" w:cstheme="minorHAnsi"/>
                          <w:sz w:val="20"/>
                          <w:szCs w:val="20"/>
                        </w:rPr>
                      </w:pPr>
                      <w:r w:rsidRPr="00242CD9">
                        <w:rPr>
                          <w:rStyle w:val="Textodelmarcadordeposicin"/>
                          <w:sz w:val="20"/>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41812A53" w14:textId="73383D65" w:rsidR="00761F20" w:rsidRDefault="00761F20" w:rsidP="00761F20">
                  <w:pPr>
                    <w:spacing w:line="276" w:lineRule="auto"/>
                    <w:rPr>
                      <w:rFonts w:ascii="ITC Avant Garde" w:hAnsi="ITC Avant Garde" w:cstheme="minorHAnsi"/>
                      <w:sz w:val="20"/>
                      <w:szCs w:val="20"/>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13417E35" w14:textId="54B6FCAD" w:rsidR="00761F20" w:rsidRDefault="00761F20" w:rsidP="00620EED">
                  <w:pPr>
                    <w:spacing w:line="276" w:lineRule="auto"/>
                    <w:jc w:val="both"/>
                    <w:rPr>
                      <w:rFonts w:ascii="ITC Avant Garde" w:hAnsi="ITC Avant Garde" w:cstheme="minorHAnsi"/>
                      <w:sz w:val="20"/>
                      <w:szCs w:val="20"/>
                    </w:rPr>
                  </w:pPr>
                </w:p>
              </w:tc>
            </w:tr>
            <w:tr w:rsidR="00761F20" w:rsidRPr="00042044" w14:paraId="2268115D" w14:textId="77777777" w:rsidTr="00023BBB">
              <w:sdt>
                <w:sdtPr>
                  <w:rPr>
                    <w:rFonts w:ascii="ITC Avant Garde" w:hAnsi="ITC Avant Garde" w:cstheme="minorHAnsi"/>
                    <w:sz w:val="20"/>
                    <w:szCs w:val="20"/>
                  </w:rPr>
                  <w:alias w:val="Medios"/>
                  <w:tag w:val="Medios"/>
                  <w:id w:val="682950984"/>
                  <w:placeholder>
                    <w:docPart w:val="8119E258F0C64184922EA890EB2CC427"/>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52C46F" w14:textId="789E2F9A" w:rsidR="00761F20" w:rsidRDefault="00620EED" w:rsidP="00761F20">
                      <w:pPr>
                        <w:spacing w:line="276" w:lineRule="auto"/>
                        <w:jc w:val="center"/>
                        <w:rPr>
                          <w:rFonts w:ascii="ITC Avant Garde" w:hAnsi="ITC Avant Garde" w:cstheme="minorHAnsi"/>
                          <w:sz w:val="20"/>
                          <w:szCs w:val="20"/>
                        </w:rPr>
                      </w:pPr>
                      <w:r w:rsidRPr="00242CD9">
                        <w:rPr>
                          <w:rStyle w:val="Textodelmarcadordeposicin"/>
                          <w:sz w:val="20"/>
                        </w:rPr>
                        <w:t>Elija un elemento.</w:t>
                      </w:r>
                    </w:p>
                  </w:tc>
                </w:sdtContent>
              </w:sdt>
              <w:sdt>
                <w:sdtPr>
                  <w:rPr>
                    <w:rFonts w:ascii="ITC Avant Garde" w:hAnsi="ITC Avant Garde" w:cstheme="minorHAnsi"/>
                    <w:sz w:val="20"/>
                    <w:szCs w:val="20"/>
                  </w:rPr>
                  <w:alias w:val="Participantes"/>
                  <w:tag w:val="Participantes"/>
                  <w:id w:val="-603649116"/>
                  <w:placeholder>
                    <w:docPart w:val="428CA56323104CBE9491140A4B60A9D7"/>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46889A" w14:textId="1BCB05DA" w:rsidR="00761F20" w:rsidRDefault="00620EED" w:rsidP="00761F20">
                      <w:pPr>
                        <w:spacing w:line="276" w:lineRule="auto"/>
                        <w:jc w:val="center"/>
                        <w:rPr>
                          <w:rFonts w:ascii="ITC Avant Garde" w:hAnsi="ITC Avant Garde" w:cstheme="minorHAnsi"/>
                          <w:sz w:val="20"/>
                          <w:szCs w:val="20"/>
                        </w:rPr>
                      </w:pPr>
                      <w:r w:rsidRPr="00242CD9">
                        <w:rPr>
                          <w:rStyle w:val="Textodelmarcadordeposicin"/>
                          <w:sz w:val="20"/>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40F35137" w14:textId="7F9AFAEC" w:rsidR="00761F20" w:rsidRPr="00042044" w:rsidRDefault="00761F20" w:rsidP="00761F20">
                  <w:pPr>
                    <w:spacing w:line="276" w:lineRule="auto"/>
                    <w:rPr>
                      <w:rFonts w:ascii="ITC Avant Garde" w:hAnsi="ITC Avant Garde" w:cstheme="minorHAnsi"/>
                      <w:sz w:val="20"/>
                      <w:szCs w:val="20"/>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517F7994" w14:textId="604972F3" w:rsidR="00761F20" w:rsidRPr="00042044" w:rsidRDefault="00761F20" w:rsidP="007909B1">
                  <w:pPr>
                    <w:spacing w:line="276" w:lineRule="auto"/>
                    <w:jc w:val="both"/>
                    <w:rPr>
                      <w:rFonts w:ascii="ITC Avant Garde" w:hAnsi="ITC Avant Garde" w:cstheme="minorHAnsi"/>
                      <w:sz w:val="20"/>
                      <w:szCs w:val="20"/>
                    </w:rPr>
                  </w:pPr>
                </w:p>
              </w:tc>
            </w:tr>
          </w:tbl>
          <w:p w14:paraId="196CB723" w14:textId="77777777" w:rsidR="00673EAE" w:rsidRPr="00042044" w:rsidRDefault="00673EAE" w:rsidP="002D6E33">
            <w:pPr>
              <w:spacing w:line="276" w:lineRule="auto"/>
              <w:jc w:val="both"/>
              <w:rPr>
                <w:rFonts w:ascii="ITC Avant Garde" w:hAnsi="ITC Avant Garde" w:cstheme="minorHAnsi"/>
                <w:sz w:val="20"/>
                <w:szCs w:val="20"/>
              </w:rPr>
            </w:pPr>
          </w:p>
        </w:tc>
      </w:tr>
    </w:tbl>
    <w:p w14:paraId="5C43CAC0" w14:textId="77777777" w:rsidR="00242CD9" w:rsidRPr="00042044" w:rsidRDefault="00242CD9" w:rsidP="002D6E33">
      <w:pPr>
        <w:spacing w:line="276" w:lineRule="auto"/>
        <w:jc w:val="both"/>
        <w:rPr>
          <w:rFonts w:ascii="ITC Avant Garde" w:hAnsi="ITC Avant Garde" w:cstheme="minorHAnsi"/>
          <w:sz w:val="20"/>
          <w:szCs w:val="20"/>
        </w:rPr>
      </w:pPr>
    </w:p>
    <w:p w14:paraId="2FC5FC7F" w14:textId="77777777" w:rsidR="00242CD9" w:rsidRPr="00042044" w:rsidRDefault="00C9396B" w:rsidP="002D6E33">
      <w:pPr>
        <w:pStyle w:val="Ttulo1"/>
        <w:spacing w:line="276" w:lineRule="auto"/>
        <w:ind w:right="332"/>
        <w:rPr>
          <w:rFonts w:cstheme="minorHAnsi"/>
          <w:sz w:val="20"/>
          <w:szCs w:val="20"/>
        </w:rPr>
      </w:pPr>
      <w:r w:rsidRPr="00042044">
        <w:rPr>
          <w:rFonts w:cstheme="minorHAnsi"/>
          <w:sz w:val="20"/>
          <w:szCs w:val="20"/>
        </w:rPr>
        <w:t>VI</w:t>
      </w:r>
      <w:r w:rsidR="00242CD9" w:rsidRPr="00042044">
        <w:rPr>
          <w:rFonts w:cstheme="minorHAnsi"/>
          <w:sz w:val="20"/>
          <w:szCs w:val="20"/>
        </w:rPr>
        <w:t xml:space="preserve">. BIBLIOGRAFÍA O REFERENCIAS </w:t>
      </w:r>
      <w:r w:rsidR="00D71DE4" w:rsidRPr="00042044">
        <w:rPr>
          <w:rFonts w:cstheme="minorHAnsi"/>
          <w:sz w:val="20"/>
          <w:szCs w:val="20"/>
        </w:rPr>
        <w:t>DE CUALQUIER ÍNDOLE</w:t>
      </w:r>
      <w:r w:rsidR="00242CD9" w:rsidRPr="00042044">
        <w:rPr>
          <w:rFonts w:cstheme="minorHAnsi"/>
          <w:sz w:val="20"/>
          <w:szCs w:val="20"/>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042044" w14:paraId="0E2412DC" w14:textId="77777777" w:rsidTr="00225DA6">
        <w:tc>
          <w:tcPr>
            <w:tcW w:w="8828" w:type="dxa"/>
            <w:tcBorders>
              <w:bottom w:val="single" w:sz="4" w:space="0" w:color="auto"/>
            </w:tcBorders>
          </w:tcPr>
          <w:p w14:paraId="3F1C11B1" w14:textId="77777777" w:rsidR="00242CD9" w:rsidRPr="00FF748D" w:rsidRDefault="00376614" w:rsidP="002D6E33">
            <w:pPr>
              <w:spacing w:line="276" w:lineRule="auto"/>
              <w:jc w:val="both"/>
              <w:rPr>
                <w:rFonts w:ascii="ITC Avant Garde" w:hAnsi="ITC Avant Garde" w:cstheme="minorHAnsi"/>
                <w:sz w:val="20"/>
                <w:szCs w:val="20"/>
              </w:rPr>
            </w:pPr>
            <w:r w:rsidRPr="00FF748D">
              <w:rPr>
                <w:rFonts w:ascii="ITC Avant Garde" w:hAnsi="ITC Avant Garde" w:cstheme="minorHAnsi"/>
                <w:sz w:val="20"/>
                <w:szCs w:val="20"/>
              </w:rPr>
              <w:t>17</w:t>
            </w:r>
            <w:r w:rsidR="00242CD9" w:rsidRPr="00FF748D">
              <w:rPr>
                <w:rFonts w:ascii="ITC Avant Garde" w:hAnsi="ITC Avant Garde" w:cstheme="minorHAnsi"/>
                <w:sz w:val="20"/>
                <w:szCs w:val="20"/>
              </w:rPr>
              <w:t>.- Enumere las fuentes académicas, científicas, de asociaciones, instituciones privadas</w:t>
            </w:r>
            <w:r w:rsidR="00356E5F" w:rsidRPr="00FF748D">
              <w:rPr>
                <w:rFonts w:ascii="ITC Avant Garde" w:hAnsi="ITC Avant Garde" w:cstheme="minorHAnsi"/>
                <w:sz w:val="20"/>
                <w:szCs w:val="20"/>
              </w:rPr>
              <w:t xml:space="preserve"> o públicas</w:t>
            </w:r>
            <w:r w:rsidR="00242CD9" w:rsidRPr="00FF748D">
              <w:rPr>
                <w:rFonts w:ascii="ITC Avant Garde" w:hAnsi="ITC Avant Garde" w:cstheme="minorHAnsi"/>
                <w:sz w:val="20"/>
                <w:szCs w:val="20"/>
              </w:rPr>
              <w:t>, internacionales o gubernamentales consultadas en la elaboración</w:t>
            </w:r>
            <w:r w:rsidR="00453F1D" w:rsidRPr="00FF748D">
              <w:rPr>
                <w:rFonts w:ascii="ITC Avant Garde" w:hAnsi="ITC Avant Garde" w:cstheme="minorHAnsi"/>
                <w:sz w:val="20"/>
                <w:szCs w:val="20"/>
              </w:rPr>
              <w:t xml:space="preserve"> de la propuesta de regulación:</w:t>
            </w:r>
          </w:p>
          <w:p w14:paraId="69F088B4" w14:textId="77777777" w:rsidR="005A466D" w:rsidRPr="00FF748D" w:rsidRDefault="005A466D" w:rsidP="002D6E33">
            <w:pPr>
              <w:spacing w:line="276" w:lineRule="auto"/>
              <w:jc w:val="both"/>
              <w:rPr>
                <w:rFonts w:ascii="ITC Avant Garde" w:hAnsi="ITC Avant Garde" w:cstheme="minorHAnsi"/>
                <w:sz w:val="20"/>
                <w:szCs w:val="20"/>
              </w:rPr>
            </w:pPr>
          </w:p>
          <w:p w14:paraId="67BE4EDE" w14:textId="01EE0873" w:rsidR="0059250E" w:rsidRPr="00AC43DB" w:rsidRDefault="0059250E" w:rsidP="00AC43DB">
            <w:pPr>
              <w:pStyle w:val="Prrafodelista"/>
              <w:numPr>
                <w:ilvl w:val="0"/>
                <w:numId w:val="10"/>
              </w:numPr>
              <w:spacing w:before="240" w:line="276" w:lineRule="auto"/>
              <w:jc w:val="both"/>
              <w:rPr>
                <w:rFonts w:ascii="ITC Avant Garde" w:hAnsi="ITC Avant Garde" w:cstheme="minorHAnsi"/>
                <w:sz w:val="20"/>
                <w:szCs w:val="20"/>
              </w:rPr>
            </w:pPr>
            <w:r w:rsidRPr="00AC43DB">
              <w:rPr>
                <w:rFonts w:ascii="ITC Avant Garde" w:hAnsi="ITC Avant Garde" w:cstheme="minorHAnsi"/>
                <w:sz w:val="20"/>
                <w:szCs w:val="20"/>
              </w:rPr>
              <w:t>ACUERDO mediante el cual el Pleno del Instituto Federal de Telecomunicaciones aprueba y emite los Lineamientos para la sustanciación de los trámites y servicios que se realicen ante el Instituto Federal de Telecomunicaciones, a través de la Ventanilla Electrónica. Publicados en el DOF el 5 de noviembre de 2019</w:t>
            </w:r>
            <w:r w:rsidR="00AC43DB">
              <w:rPr>
                <w:rFonts w:ascii="ITC Avant Garde" w:hAnsi="ITC Avant Garde" w:cstheme="minorHAnsi"/>
                <w:sz w:val="20"/>
                <w:szCs w:val="20"/>
              </w:rPr>
              <w:t>;</w:t>
            </w:r>
          </w:p>
          <w:p w14:paraId="24E7B040" w14:textId="4A9F9B8C" w:rsidR="00036F2D" w:rsidRPr="00AC43DB" w:rsidRDefault="00036F2D" w:rsidP="00AC43DB">
            <w:pPr>
              <w:pStyle w:val="Prrafodelista"/>
              <w:numPr>
                <w:ilvl w:val="0"/>
                <w:numId w:val="10"/>
              </w:numPr>
              <w:spacing w:before="240" w:line="276" w:lineRule="auto"/>
              <w:jc w:val="both"/>
              <w:rPr>
                <w:rFonts w:ascii="ITC Avant Garde" w:hAnsi="ITC Avant Garde" w:cstheme="minorHAnsi"/>
                <w:sz w:val="20"/>
                <w:szCs w:val="20"/>
              </w:rPr>
            </w:pPr>
            <w:r w:rsidRPr="00AC43DB">
              <w:rPr>
                <w:rFonts w:ascii="ITC Avant Garde" w:hAnsi="ITC Avant Garde"/>
                <w:sz w:val="20"/>
                <w:szCs w:val="20"/>
              </w:rPr>
              <w:t>Norma</w:t>
            </w:r>
            <w:r w:rsidRPr="00AC43DB">
              <w:rPr>
                <w:rFonts w:ascii="ITC Avant Garde" w:hAnsi="ITC Avant Garde"/>
                <w:color w:val="000000"/>
                <w:sz w:val="20"/>
                <w:szCs w:val="20"/>
              </w:rPr>
              <w:t xml:space="preserve"> ISO/IEC 17065: </w:t>
            </w:r>
            <w:r w:rsidRPr="00AC43DB">
              <w:rPr>
                <w:rFonts w:ascii="ITC Avant Garde" w:hAnsi="ITC Avant Garde"/>
                <w:i/>
                <w:color w:val="000000"/>
                <w:sz w:val="20"/>
                <w:szCs w:val="20"/>
              </w:rPr>
              <w:t>Evaluación de la Conformidad - Requisitos para organismos que certifican productos, procesos y servicios</w:t>
            </w:r>
            <w:r w:rsidR="00AC43DB">
              <w:rPr>
                <w:rFonts w:ascii="ITC Avant Garde" w:hAnsi="ITC Avant Garde"/>
                <w:i/>
                <w:color w:val="000000"/>
                <w:sz w:val="20"/>
                <w:szCs w:val="20"/>
              </w:rPr>
              <w:t>;</w:t>
            </w:r>
          </w:p>
          <w:p w14:paraId="6CBDC6B8" w14:textId="57CA6788" w:rsidR="00036F2D" w:rsidRPr="00AC43DB" w:rsidRDefault="00036F2D" w:rsidP="00AC43DB">
            <w:pPr>
              <w:pStyle w:val="Prrafodelista"/>
              <w:numPr>
                <w:ilvl w:val="0"/>
                <w:numId w:val="10"/>
              </w:numPr>
              <w:spacing w:before="240" w:line="276" w:lineRule="auto"/>
              <w:jc w:val="both"/>
              <w:rPr>
                <w:rFonts w:ascii="ITC Avant Garde" w:hAnsi="ITC Avant Garde" w:cstheme="minorHAnsi"/>
                <w:sz w:val="20"/>
                <w:szCs w:val="20"/>
              </w:rPr>
            </w:pPr>
            <w:r w:rsidRPr="00AC43DB">
              <w:rPr>
                <w:rFonts w:ascii="ITC Avant Garde" w:hAnsi="ITC Avant Garde" w:cstheme="minorHAnsi"/>
                <w:sz w:val="20"/>
                <w:szCs w:val="20"/>
              </w:rPr>
              <w:t>Norma ISO/IEC17011: Evaluación de la Conformidad - Requisitos Generales para los Organismos de Acreditación que realizan la Acreditación de organismos de Evaluación de la Conformidad</w:t>
            </w:r>
            <w:r w:rsidR="00AC43DB">
              <w:rPr>
                <w:rFonts w:ascii="ITC Avant Garde" w:hAnsi="ITC Avant Garde" w:cstheme="minorHAnsi"/>
                <w:sz w:val="20"/>
                <w:szCs w:val="20"/>
              </w:rPr>
              <w:t>;</w:t>
            </w:r>
            <w:r w:rsidRPr="00AC43DB">
              <w:rPr>
                <w:rFonts w:ascii="ITC Avant Garde" w:hAnsi="ITC Avant Garde" w:cstheme="minorHAnsi"/>
                <w:sz w:val="20"/>
                <w:szCs w:val="20"/>
              </w:rPr>
              <w:t xml:space="preserve"> </w:t>
            </w:r>
          </w:p>
          <w:p w14:paraId="5352E7B7" w14:textId="79623974" w:rsidR="00266CF3" w:rsidRPr="00AC43DB" w:rsidRDefault="0059250E" w:rsidP="00AC43DB">
            <w:pPr>
              <w:pStyle w:val="Prrafodelista"/>
              <w:numPr>
                <w:ilvl w:val="0"/>
                <w:numId w:val="10"/>
              </w:numPr>
              <w:spacing w:before="240" w:line="276" w:lineRule="auto"/>
              <w:jc w:val="both"/>
              <w:rPr>
                <w:rFonts w:ascii="ITC Avant Garde" w:hAnsi="ITC Avant Garde" w:cstheme="minorHAnsi"/>
                <w:sz w:val="20"/>
                <w:szCs w:val="20"/>
              </w:rPr>
            </w:pPr>
            <w:r w:rsidRPr="00AC43DB">
              <w:rPr>
                <w:rFonts w:ascii="ITC Avant Garde" w:hAnsi="ITC Avant Garde" w:cstheme="minorHAnsi"/>
                <w:sz w:val="20"/>
                <w:szCs w:val="20"/>
              </w:rPr>
              <w:t xml:space="preserve">Norma </w:t>
            </w:r>
            <w:r w:rsidR="00266CF3" w:rsidRPr="00AC43DB">
              <w:rPr>
                <w:rFonts w:ascii="ITC Avant Garde" w:hAnsi="ITC Avant Garde" w:cstheme="minorHAnsi"/>
                <w:sz w:val="20"/>
                <w:szCs w:val="20"/>
              </w:rPr>
              <w:t xml:space="preserve">ISO/IEC 17000 </w:t>
            </w:r>
            <w:proofErr w:type="spellStart"/>
            <w:r w:rsidR="00266CF3" w:rsidRPr="00AC43DB">
              <w:rPr>
                <w:rFonts w:ascii="ITC Avant Garde" w:hAnsi="ITC Avant Garde" w:cstheme="minorHAnsi"/>
                <w:sz w:val="20"/>
                <w:szCs w:val="20"/>
              </w:rPr>
              <w:t>Conformity</w:t>
            </w:r>
            <w:proofErr w:type="spellEnd"/>
            <w:r w:rsidR="00266CF3" w:rsidRPr="00AC43DB">
              <w:rPr>
                <w:rFonts w:ascii="ITC Avant Garde" w:hAnsi="ITC Avant Garde" w:cstheme="minorHAnsi"/>
                <w:sz w:val="20"/>
                <w:szCs w:val="20"/>
              </w:rPr>
              <w:t xml:space="preserve"> </w:t>
            </w:r>
            <w:proofErr w:type="spellStart"/>
            <w:r w:rsidR="00266CF3" w:rsidRPr="00AC43DB">
              <w:rPr>
                <w:rFonts w:ascii="ITC Avant Garde" w:hAnsi="ITC Avant Garde" w:cstheme="minorHAnsi"/>
                <w:sz w:val="20"/>
                <w:szCs w:val="20"/>
              </w:rPr>
              <w:t>assessment</w:t>
            </w:r>
            <w:proofErr w:type="spellEnd"/>
            <w:r w:rsidR="00266CF3" w:rsidRPr="00AC43DB">
              <w:rPr>
                <w:rFonts w:ascii="ITC Avant Garde" w:hAnsi="ITC Avant Garde" w:cstheme="minorHAnsi"/>
                <w:sz w:val="20"/>
                <w:szCs w:val="20"/>
              </w:rPr>
              <w:t xml:space="preserve"> – </w:t>
            </w:r>
            <w:proofErr w:type="spellStart"/>
            <w:r w:rsidR="00266CF3" w:rsidRPr="00AC43DB">
              <w:rPr>
                <w:rFonts w:ascii="ITC Avant Garde" w:hAnsi="ITC Avant Garde" w:cstheme="minorHAnsi"/>
                <w:sz w:val="20"/>
                <w:szCs w:val="20"/>
              </w:rPr>
              <w:t>Vocabulary</w:t>
            </w:r>
            <w:proofErr w:type="spellEnd"/>
            <w:r w:rsidR="00266CF3" w:rsidRPr="00AC43DB">
              <w:rPr>
                <w:rFonts w:ascii="ITC Avant Garde" w:hAnsi="ITC Avant Garde" w:cstheme="minorHAnsi"/>
                <w:sz w:val="20"/>
                <w:szCs w:val="20"/>
              </w:rPr>
              <w:t xml:space="preserve"> and general </w:t>
            </w:r>
            <w:proofErr w:type="spellStart"/>
            <w:r w:rsidR="00266CF3" w:rsidRPr="00AC43DB">
              <w:rPr>
                <w:rFonts w:ascii="ITC Avant Garde" w:hAnsi="ITC Avant Garde" w:cstheme="minorHAnsi"/>
                <w:sz w:val="20"/>
                <w:szCs w:val="20"/>
              </w:rPr>
              <w:t>principles</w:t>
            </w:r>
            <w:proofErr w:type="spellEnd"/>
            <w:r w:rsidR="00266CF3" w:rsidRPr="00AC43DB">
              <w:rPr>
                <w:rFonts w:ascii="ITC Avant Garde" w:hAnsi="ITC Avant Garde" w:cstheme="minorHAnsi"/>
                <w:sz w:val="20"/>
                <w:szCs w:val="20"/>
              </w:rPr>
              <w:t>.</w:t>
            </w:r>
          </w:p>
          <w:p w14:paraId="6093C2FB" w14:textId="77777777" w:rsidR="005C0578" w:rsidRPr="00AC43DB" w:rsidRDefault="005C0578" w:rsidP="00AC43DB">
            <w:pPr>
              <w:pStyle w:val="Prrafodelista"/>
              <w:numPr>
                <w:ilvl w:val="0"/>
                <w:numId w:val="10"/>
              </w:numPr>
              <w:spacing w:before="240" w:after="160" w:line="276" w:lineRule="auto"/>
              <w:jc w:val="both"/>
              <w:rPr>
                <w:rFonts w:ascii="ITC Avant Garde" w:hAnsi="ITC Avant Garde" w:cstheme="minorHAnsi"/>
                <w:sz w:val="20"/>
                <w:szCs w:val="20"/>
              </w:rPr>
            </w:pPr>
            <w:r w:rsidRPr="00AC43DB">
              <w:rPr>
                <w:rFonts w:ascii="ITC Avant Garde" w:hAnsi="ITC Avant Garde" w:cstheme="minorHAnsi"/>
                <w:sz w:val="20"/>
                <w:szCs w:val="20"/>
              </w:rPr>
              <w:t>Acuerdo mediante el cual el Pleno del Instituto Federal de Telecomunicaciones expide los Lineamientos para la Acreditación y Autorización de Unidades de Verificación.</w:t>
            </w:r>
          </w:p>
          <w:p w14:paraId="0FF1F8E7" w14:textId="77777777" w:rsidR="005C0578" w:rsidRPr="00AC43DB" w:rsidRDefault="005C0578" w:rsidP="00AC43DB">
            <w:pPr>
              <w:pStyle w:val="Prrafodelista"/>
              <w:numPr>
                <w:ilvl w:val="0"/>
                <w:numId w:val="10"/>
              </w:numPr>
              <w:spacing w:before="240" w:after="160" w:line="276" w:lineRule="auto"/>
              <w:jc w:val="both"/>
              <w:rPr>
                <w:rFonts w:ascii="ITC Avant Garde" w:hAnsi="ITC Avant Garde" w:cstheme="minorHAnsi"/>
                <w:sz w:val="20"/>
                <w:szCs w:val="20"/>
              </w:rPr>
            </w:pPr>
            <w:r w:rsidRPr="00AC43DB">
              <w:rPr>
                <w:rFonts w:ascii="ITC Avant Garde" w:hAnsi="ITC Avant Garde" w:cstheme="minorHAnsi"/>
                <w:sz w:val="20"/>
                <w:szCs w:val="20"/>
              </w:rPr>
              <w:t>Acuerdo mediante el cual el Pleno del Instituto Federal de Telecomunicaciones expide los Lineamientos para la acreditación, autorización, designación y reconocimiento de laboratorios de prueba - DOF 2016.03.07.</w:t>
            </w:r>
          </w:p>
          <w:p w14:paraId="5154B99E" w14:textId="325AFEB3" w:rsidR="005C0578" w:rsidRDefault="005C0578" w:rsidP="00AC43DB">
            <w:pPr>
              <w:pStyle w:val="Prrafodelista"/>
              <w:numPr>
                <w:ilvl w:val="0"/>
                <w:numId w:val="10"/>
              </w:numPr>
              <w:spacing w:before="240" w:after="160" w:line="276" w:lineRule="auto"/>
              <w:jc w:val="both"/>
              <w:rPr>
                <w:rFonts w:ascii="ITC Avant Garde" w:hAnsi="ITC Avant Garde" w:cstheme="minorHAnsi"/>
                <w:sz w:val="20"/>
                <w:szCs w:val="20"/>
              </w:rPr>
            </w:pPr>
            <w:r w:rsidRPr="00AC43DB">
              <w:rPr>
                <w:rFonts w:ascii="ITC Avant Garde" w:hAnsi="ITC Avant Garde" w:cstheme="minorHAnsi"/>
                <w:sz w:val="20"/>
                <w:szCs w:val="20"/>
              </w:rPr>
              <w:t>Acuerdo mediante el cual el Pleno del Instituto Federal de Telecomunicaciones expide el Procedimiento de evaluación de la conformidad en materia de telecomunicaciones y radiodifusión.</w:t>
            </w:r>
          </w:p>
          <w:p w14:paraId="7A56E2E8" w14:textId="7DB1E728" w:rsidR="00253347" w:rsidRDefault="00253347" w:rsidP="00253347">
            <w:pPr>
              <w:pStyle w:val="Prrafodelista"/>
              <w:numPr>
                <w:ilvl w:val="0"/>
                <w:numId w:val="10"/>
              </w:numPr>
              <w:rPr>
                <w:rFonts w:ascii="ITC Avant Garde" w:hAnsi="ITC Avant Garde" w:cstheme="minorHAnsi"/>
                <w:sz w:val="20"/>
                <w:szCs w:val="20"/>
              </w:rPr>
            </w:pPr>
            <w:r>
              <w:rPr>
                <w:rFonts w:ascii="ITC Avant Garde" w:hAnsi="ITC Avant Garde" w:cstheme="minorHAnsi"/>
                <w:sz w:val="20"/>
                <w:szCs w:val="20"/>
              </w:rPr>
              <w:t>Ley de Infraestructura de l</w:t>
            </w:r>
            <w:r w:rsidRPr="00253347">
              <w:rPr>
                <w:rFonts w:ascii="ITC Avant Garde" w:hAnsi="ITC Avant Garde" w:cstheme="minorHAnsi"/>
                <w:sz w:val="20"/>
                <w:szCs w:val="20"/>
              </w:rPr>
              <w:t>a Calidad - Nueva Ley publicada en el Diario Oficial de la Federación el 1 de julio de 2020.</w:t>
            </w:r>
          </w:p>
          <w:p w14:paraId="5B436C42" w14:textId="5B8C16B9" w:rsidR="00E97503" w:rsidRDefault="00E97503" w:rsidP="00E97503">
            <w:pPr>
              <w:pStyle w:val="Prrafodelista"/>
              <w:numPr>
                <w:ilvl w:val="0"/>
                <w:numId w:val="10"/>
              </w:numPr>
              <w:jc w:val="both"/>
              <w:rPr>
                <w:rFonts w:ascii="ITC Avant Garde" w:hAnsi="ITC Avant Garde" w:cstheme="minorHAnsi"/>
                <w:sz w:val="20"/>
                <w:szCs w:val="20"/>
                <w:lang w:val="en-US"/>
              </w:rPr>
            </w:pPr>
            <w:r w:rsidRPr="002549A8">
              <w:rPr>
                <w:rFonts w:ascii="ITC Avant Garde" w:hAnsi="ITC Avant Garde" w:cstheme="minorHAnsi"/>
                <w:sz w:val="20"/>
                <w:szCs w:val="20"/>
                <w:lang w:val="en-US"/>
              </w:rPr>
              <w:t>ELECTRONIC CODE OF FEDERAL REGULATIONS, Title 47: Telecommunication PART 2 - FREQUENCY ALLOCATIONS AND RADIO TREATY MATTERS; GENERAL RULES AND REGULATIONS - Subpart J - Equipment Authorization Procedures - §2.960 Recognition of Telecommunication Certification Bodies (TCBs)</w:t>
            </w:r>
            <w:r>
              <w:rPr>
                <w:rFonts w:ascii="ITC Avant Garde" w:hAnsi="ITC Avant Garde" w:cstheme="minorHAnsi"/>
                <w:sz w:val="20"/>
                <w:szCs w:val="20"/>
                <w:lang w:val="en-US"/>
              </w:rPr>
              <w:t xml:space="preserve">; </w:t>
            </w:r>
            <w:r w:rsidRPr="002549A8">
              <w:rPr>
                <w:rFonts w:ascii="ITC Avant Garde" w:hAnsi="ITC Avant Garde" w:cstheme="minorHAnsi"/>
                <w:sz w:val="20"/>
                <w:szCs w:val="20"/>
                <w:lang w:val="en-US"/>
              </w:rPr>
              <w:t xml:space="preserve">e-CFR data is current as of </w:t>
            </w:r>
            <w:r>
              <w:rPr>
                <w:rFonts w:ascii="ITC Avant Garde" w:hAnsi="ITC Avant Garde" w:cstheme="minorHAnsi"/>
                <w:sz w:val="20"/>
                <w:szCs w:val="20"/>
                <w:lang w:val="en-US"/>
              </w:rPr>
              <w:t>September 18</w:t>
            </w:r>
            <w:r w:rsidRPr="002549A8">
              <w:rPr>
                <w:rFonts w:ascii="ITC Avant Garde" w:hAnsi="ITC Avant Garde" w:cstheme="minorHAnsi"/>
                <w:sz w:val="20"/>
                <w:szCs w:val="20"/>
                <w:lang w:val="en-US"/>
              </w:rPr>
              <w:t>, 2020.</w:t>
            </w:r>
          </w:p>
          <w:p w14:paraId="449CFB50" w14:textId="5D132F5E" w:rsidR="00E97503" w:rsidRDefault="00E97503" w:rsidP="00E97503">
            <w:pPr>
              <w:pStyle w:val="Prrafodelista"/>
              <w:numPr>
                <w:ilvl w:val="0"/>
                <w:numId w:val="10"/>
              </w:numPr>
              <w:jc w:val="both"/>
              <w:rPr>
                <w:rFonts w:ascii="ITC Avant Garde" w:hAnsi="ITC Avant Garde" w:cstheme="minorHAnsi"/>
                <w:sz w:val="20"/>
                <w:szCs w:val="20"/>
                <w:lang w:val="en-US"/>
              </w:rPr>
            </w:pPr>
            <w:r w:rsidRPr="002549A8">
              <w:rPr>
                <w:rFonts w:ascii="ITC Avant Garde" w:hAnsi="ITC Avant Garde" w:cstheme="minorHAnsi"/>
                <w:sz w:val="20"/>
                <w:szCs w:val="20"/>
                <w:lang w:val="en-US"/>
              </w:rPr>
              <w:t>ELECTRONIC CODE OF FEDERAL REGULATIONS, Title 47: Telecommunication PART 2 - FREQUENCY ALLOCATIONS AND RADIO TREATY MATTERS; GENERAL RULES AND REGULATIONS - Subpart J - Equipment Authorization Procedures - §2.962 Requirements for Telecom</w:t>
            </w:r>
            <w:r>
              <w:rPr>
                <w:rFonts w:ascii="ITC Avant Garde" w:hAnsi="ITC Avant Garde" w:cstheme="minorHAnsi"/>
                <w:sz w:val="20"/>
                <w:szCs w:val="20"/>
                <w:lang w:val="en-US"/>
              </w:rPr>
              <w:t xml:space="preserve">munication Certification Bodies; </w:t>
            </w:r>
            <w:r w:rsidRPr="002549A8">
              <w:rPr>
                <w:rFonts w:ascii="ITC Avant Garde" w:hAnsi="ITC Avant Garde" w:cstheme="minorHAnsi"/>
                <w:sz w:val="20"/>
                <w:szCs w:val="20"/>
                <w:lang w:val="en-US"/>
              </w:rPr>
              <w:t xml:space="preserve">e-CFR data is current as of </w:t>
            </w:r>
            <w:r>
              <w:rPr>
                <w:rFonts w:ascii="ITC Avant Garde" w:hAnsi="ITC Avant Garde" w:cstheme="minorHAnsi"/>
                <w:sz w:val="20"/>
                <w:szCs w:val="20"/>
                <w:lang w:val="en-US"/>
              </w:rPr>
              <w:t>September 18</w:t>
            </w:r>
            <w:r w:rsidRPr="002549A8">
              <w:rPr>
                <w:rFonts w:ascii="ITC Avant Garde" w:hAnsi="ITC Avant Garde" w:cstheme="minorHAnsi"/>
                <w:sz w:val="20"/>
                <w:szCs w:val="20"/>
                <w:lang w:val="en-US"/>
              </w:rPr>
              <w:t xml:space="preserve"> 6, 2020.</w:t>
            </w:r>
          </w:p>
          <w:p w14:paraId="2CFDD774" w14:textId="16262F49" w:rsidR="00E97503" w:rsidRPr="00253347" w:rsidRDefault="00E97503" w:rsidP="00902458">
            <w:pPr>
              <w:pStyle w:val="Prrafodelista"/>
              <w:numPr>
                <w:ilvl w:val="0"/>
                <w:numId w:val="10"/>
              </w:numPr>
              <w:jc w:val="both"/>
              <w:rPr>
                <w:rFonts w:ascii="ITC Avant Garde" w:hAnsi="ITC Avant Garde" w:cstheme="minorHAnsi"/>
                <w:sz w:val="20"/>
                <w:szCs w:val="20"/>
              </w:rPr>
            </w:pPr>
            <w:proofErr w:type="spellStart"/>
            <w:r>
              <w:rPr>
                <w:rFonts w:ascii="ITC Avant Garde" w:hAnsi="ITC Avant Garde" w:cstheme="minorHAnsi"/>
                <w:sz w:val="20"/>
                <w:szCs w:val="20"/>
              </w:rPr>
              <w:t>Innovation</w:t>
            </w:r>
            <w:proofErr w:type="spellEnd"/>
            <w:r>
              <w:rPr>
                <w:rFonts w:ascii="ITC Avant Garde" w:hAnsi="ITC Avant Garde" w:cstheme="minorHAnsi"/>
                <w:sz w:val="20"/>
                <w:szCs w:val="20"/>
              </w:rPr>
              <w:t xml:space="preserve">, </w:t>
            </w:r>
            <w:proofErr w:type="spellStart"/>
            <w:r>
              <w:rPr>
                <w:rFonts w:ascii="ITC Avant Garde" w:hAnsi="ITC Avant Garde" w:cstheme="minorHAnsi"/>
                <w:sz w:val="20"/>
                <w:szCs w:val="20"/>
              </w:rPr>
              <w:t>Science</w:t>
            </w:r>
            <w:proofErr w:type="spellEnd"/>
            <w:r>
              <w:rPr>
                <w:rFonts w:ascii="ITC Avant Garde" w:hAnsi="ITC Avant Garde" w:cstheme="minorHAnsi"/>
                <w:sz w:val="20"/>
                <w:szCs w:val="20"/>
              </w:rPr>
              <w:t xml:space="preserve"> and </w:t>
            </w:r>
            <w:proofErr w:type="spellStart"/>
            <w:r>
              <w:rPr>
                <w:rFonts w:ascii="ITC Avant Garde" w:hAnsi="ITC Avant Garde" w:cstheme="minorHAnsi"/>
                <w:sz w:val="20"/>
                <w:szCs w:val="20"/>
              </w:rPr>
              <w:t>Economic</w:t>
            </w:r>
            <w:proofErr w:type="spellEnd"/>
            <w:r>
              <w:rPr>
                <w:rFonts w:ascii="ITC Avant Garde" w:hAnsi="ITC Avant Garde" w:cstheme="minorHAnsi"/>
                <w:sz w:val="20"/>
                <w:szCs w:val="20"/>
              </w:rPr>
              <w:t xml:space="preserve"> </w:t>
            </w:r>
            <w:proofErr w:type="spellStart"/>
            <w:r>
              <w:rPr>
                <w:rFonts w:ascii="ITC Avant Garde" w:hAnsi="ITC Avant Garde" w:cstheme="minorHAnsi"/>
                <w:sz w:val="20"/>
                <w:szCs w:val="20"/>
              </w:rPr>
              <w:t>Development</w:t>
            </w:r>
            <w:proofErr w:type="spellEnd"/>
            <w:r>
              <w:rPr>
                <w:rFonts w:ascii="ITC Avant Garde" w:hAnsi="ITC Avant Garde" w:cstheme="minorHAnsi"/>
                <w:sz w:val="20"/>
                <w:szCs w:val="20"/>
              </w:rPr>
              <w:t xml:space="preserve"> </w:t>
            </w:r>
            <w:proofErr w:type="spellStart"/>
            <w:r>
              <w:rPr>
                <w:rFonts w:ascii="ITC Avant Garde" w:hAnsi="ITC Avant Garde" w:cstheme="minorHAnsi"/>
                <w:sz w:val="20"/>
                <w:szCs w:val="20"/>
              </w:rPr>
              <w:t>Canada</w:t>
            </w:r>
            <w:proofErr w:type="spellEnd"/>
            <w:r>
              <w:rPr>
                <w:rFonts w:ascii="ITC Avant Garde" w:hAnsi="ITC Avant Garde" w:cstheme="minorHAnsi"/>
                <w:sz w:val="20"/>
                <w:szCs w:val="20"/>
              </w:rPr>
              <w:t xml:space="preserve">- CB-01 </w:t>
            </w:r>
            <w:proofErr w:type="spellStart"/>
            <w:r>
              <w:rPr>
                <w:rFonts w:ascii="ITC Avant Garde" w:hAnsi="ITC Avant Garde" w:cstheme="minorHAnsi"/>
                <w:sz w:val="20"/>
                <w:szCs w:val="20"/>
              </w:rPr>
              <w:t>Issue</w:t>
            </w:r>
            <w:proofErr w:type="spellEnd"/>
            <w:r>
              <w:rPr>
                <w:rFonts w:ascii="ITC Avant Garde" w:hAnsi="ITC Avant Garde" w:cstheme="minorHAnsi"/>
                <w:sz w:val="20"/>
                <w:szCs w:val="20"/>
              </w:rPr>
              <w:t xml:space="preserve"> 5, </w:t>
            </w:r>
            <w:proofErr w:type="spellStart"/>
            <w:r>
              <w:rPr>
                <w:rFonts w:ascii="ITC Avant Garde" w:hAnsi="ITC Avant Garde" w:cstheme="minorHAnsi"/>
                <w:sz w:val="20"/>
                <w:szCs w:val="20"/>
              </w:rPr>
              <w:t>July</w:t>
            </w:r>
            <w:proofErr w:type="spellEnd"/>
            <w:r>
              <w:rPr>
                <w:rFonts w:ascii="ITC Avant Garde" w:hAnsi="ITC Avant Garde" w:cstheme="minorHAnsi"/>
                <w:sz w:val="20"/>
                <w:szCs w:val="20"/>
              </w:rPr>
              <w:t xml:space="preserve"> 2016- </w:t>
            </w:r>
            <w:proofErr w:type="spellStart"/>
            <w:r>
              <w:rPr>
                <w:rFonts w:ascii="ITC Avant Garde" w:hAnsi="ITC Avant Garde" w:cstheme="minorHAnsi"/>
                <w:sz w:val="20"/>
                <w:szCs w:val="20"/>
              </w:rPr>
              <w:t>Requirements</w:t>
            </w:r>
            <w:proofErr w:type="spellEnd"/>
            <w:r>
              <w:rPr>
                <w:rFonts w:ascii="ITC Avant Garde" w:hAnsi="ITC Avant Garde" w:cstheme="minorHAnsi"/>
                <w:sz w:val="20"/>
                <w:szCs w:val="20"/>
              </w:rPr>
              <w:t xml:space="preserve"> </w:t>
            </w:r>
            <w:proofErr w:type="spellStart"/>
            <w:r>
              <w:rPr>
                <w:rFonts w:ascii="ITC Avant Garde" w:hAnsi="ITC Avant Garde" w:cstheme="minorHAnsi"/>
                <w:sz w:val="20"/>
                <w:szCs w:val="20"/>
              </w:rPr>
              <w:t>for</w:t>
            </w:r>
            <w:proofErr w:type="spellEnd"/>
            <w:r>
              <w:rPr>
                <w:rFonts w:ascii="ITC Avant Garde" w:hAnsi="ITC Avant Garde" w:cstheme="minorHAnsi"/>
                <w:sz w:val="20"/>
                <w:szCs w:val="20"/>
              </w:rPr>
              <w:t xml:space="preserve"> </w:t>
            </w:r>
            <w:proofErr w:type="spellStart"/>
            <w:r>
              <w:rPr>
                <w:rFonts w:ascii="ITC Avant Garde" w:hAnsi="ITC Avant Garde" w:cstheme="minorHAnsi"/>
                <w:sz w:val="20"/>
                <w:szCs w:val="20"/>
              </w:rPr>
              <w:t>Certification</w:t>
            </w:r>
            <w:proofErr w:type="spellEnd"/>
            <w:r>
              <w:rPr>
                <w:rFonts w:ascii="ITC Avant Garde" w:hAnsi="ITC Avant Garde" w:cstheme="minorHAnsi"/>
                <w:sz w:val="20"/>
                <w:szCs w:val="20"/>
              </w:rPr>
              <w:t xml:space="preserve"> </w:t>
            </w:r>
            <w:proofErr w:type="spellStart"/>
            <w:r>
              <w:rPr>
                <w:rFonts w:ascii="ITC Avant Garde" w:hAnsi="ITC Avant Garde" w:cstheme="minorHAnsi"/>
                <w:sz w:val="20"/>
                <w:szCs w:val="20"/>
              </w:rPr>
              <w:t>Bodies</w:t>
            </w:r>
            <w:proofErr w:type="spellEnd"/>
            <w:r>
              <w:rPr>
                <w:rFonts w:ascii="ITC Avant Garde" w:hAnsi="ITC Avant Garde" w:cstheme="minorHAnsi"/>
                <w:sz w:val="20"/>
                <w:szCs w:val="20"/>
              </w:rPr>
              <w:t>.</w:t>
            </w:r>
          </w:p>
          <w:p w14:paraId="67E9E9A6" w14:textId="77777777" w:rsidR="00253347" w:rsidRPr="00AC43DB" w:rsidRDefault="00253347" w:rsidP="006968DC">
            <w:pPr>
              <w:pStyle w:val="Prrafodelista"/>
              <w:spacing w:before="240" w:after="160" w:line="276" w:lineRule="auto"/>
              <w:jc w:val="both"/>
              <w:rPr>
                <w:rFonts w:ascii="ITC Avant Garde" w:hAnsi="ITC Avant Garde" w:cstheme="minorHAnsi"/>
                <w:sz w:val="20"/>
                <w:szCs w:val="20"/>
              </w:rPr>
            </w:pPr>
          </w:p>
          <w:p w14:paraId="61477A1A" w14:textId="3540F9ED" w:rsidR="00266CF3" w:rsidRPr="00036F2D" w:rsidRDefault="00266CF3" w:rsidP="002D6E33">
            <w:pPr>
              <w:pStyle w:val="Prrafodelista"/>
              <w:spacing w:after="160" w:line="276" w:lineRule="auto"/>
              <w:jc w:val="both"/>
              <w:rPr>
                <w:rFonts w:ascii="ITC Avant Garde" w:hAnsi="ITC Avant Garde" w:cstheme="minorHAnsi"/>
                <w:sz w:val="20"/>
                <w:szCs w:val="20"/>
              </w:rPr>
            </w:pPr>
          </w:p>
        </w:tc>
      </w:tr>
      <w:tr w:rsidR="00242CD9" w:rsidRPr="00042044" w14:paraId="6F26B3E4" w14:textId="77777777" w:rsidTr="00225DA6">
        <w:tc>
          <w:tcPr>
            <w:tcW w:w="8828" w:type="dxa"/>
            <w:tcBorders>
              <w:top w:val="single" w:sz="4" w:space="0" w:color="auto"/>
              <w:left w:val="nil"/>
              <w:bottom w:val="nil"/>
              <w:right w:val="nil"/>
            </w:tcBorders>
          </w:tcPr>
          <w:p w14:paraId="18F44C7A" w14:textId="77777777" w:rsidR="00242CD9" w:rsidRPr="00042044" w:rsidRDefault="00242CD9" w:rsidP="002D6E33">
            <w:pPr>
              <w:spacing w:line="276" w:lineRule="auto"/>
              <w:rPr>
                <w:rFonts w:ascii="ITC Avant Garde" w:hAnsi="ITC Avant Garde" w:cstheme="minorHAnsi"/>
                <w:sz w:val="20"/>
                <w:szCs w:val="20"/>
              </w:rPr>
            </w:pPr>
          </w:p>
        </w:tc>
      </w:tr>
    </w:tbl>
    <w:p w14:paraId="3AD02E49" w14:textId="77777777" w:rsidR="00242CD9" w:rsidRPr="00042044" w:rsidRDefault="00242CD9" w:rsidP="002D6E33">
      <w:pPr>
        <w:spacing w:line="276" w:lineRule="auto"/>
        <w:jc w:val="both"/>
        <w:rPr>
          <w:rFonts w:ascii="ITC Avant Garde" w:hAnsi="ITC Avant Garde" w:cstheme="minorHAnsi"/>
          <w:sz w:val="20"/>
          <w:szCs w:val="20"/>
        </w:rPr>
      </w:pPr>
    </w:p>
    <w:sectPr w:rsidR="00242CD9" w:rsidRPr="00042044" w:rsidSect="00DC51D1">
      <w:headerReference w:type="default" r:id="rId14"/>
      <w:footerReference w:type="default" r:id="rId15"/>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9EA78" w14:textId="77777777" w:rsidR="005F5FA0" w:rsidRDefault="005F5FA0" w:rsidP="00501ADF">
      <w:pPr>
        <w:spacing w:after="0" w:line="240" w:lineRule="auto"/>
      </w:pPr>
      <w:r>
        <w:separator/>
      </w:r>
    </w:p>
  </w:endnote>
  <w:endnote w:type="continuationSeparator" w:id="0">
    <w:p w14:paraId="72690210" w14:textId="77777777" w:rsidR="005F5FA0" w:rsidRDefault="005F5FA0" w:rsidP="00501ADF">
      <w:pPr>
        <w:spacing w:after="0" w:line="240" w:lineRule="auto"/>
      </w:pPr>
      <w:r>
        <w:continuationSeparator/>
      </w:r>
    </w:p>
  </w:endnote>
  <w:endnote w:type="continuationNotice" w:id="1">
    <w:p w14:paraId="0D607D20" w14:textId="77777777" w:rsidR="005F5FA0" w:rsidRDefault="005F5F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1D239857" w14:textId="15AA0A44" w:rsidR="00E97503" w:rsidRPr="00CD4362" w:rsidRDefault="00E97503" w:rsidP="00CD4362">
            <w:pPr>
              <w:pStyle w:val="Piedepgina"/>
              <w:jc w:val="right"/>
              <w:rPr>
                <w:rFonts w:ascii="ITC Avant Garde" w:hAnsi="ITC Avant Garde"/>
                <w:sz w:val="18"/>
                <w:szCs w:val="18"/>
              </w:rPr>
            </w:pPr>
            <w:r w:rsidRPr="003B033C">
              <w:rPr>
                <w:rFonts w:ascii="ITC Avant Garde" w:hAnsi="ITC Avant Garde"/>
                <w:b/>
                <w:bCs/>
                <w:sz w:val="18"/>
                <w:szCs w:val="18"/>
              </w:rPr>
              <w:fldChar w:fldCharType="begin"/>
            </w:r>
            <w:r w:rsidRPr="003B033C">
              <w:rPr>
                <w:rFonts w:ascii="ITC Avant Garde" w:hAnsi="ITC Avant Garde"/>
                <w:b/>
                <w:bCs/>
                <w:sz w:val="18"/>
                <w:szCs w:val="18"/>
              </w:rPr>
              <w:instrText>PAGE</w:instrText>
            </w:r>
            <w:r w:rsidRPr="003B033C">
              <w:rPr>
                <w:rFonts w:ascii="ITC Avant Garde" w:hAnsi="ITC Avant Garde"/>
                <w:b/>
                <w:bCs/>
                <w:sz w:val="18"/>
                <w:szCs w:val="18"/>
              </w:rPr>
              <w:fldChar w:fldCharType="separate"/>
            </w:r>
            <w:r w:rsidR="00B17729">
              <w:rPr>
                <w:rFonts w:ascii="ITC Avant Garde" w:hAnsi="ITC Avant Garde"/>
                <w:b/>
                <w:bCs/>
                <w:noProof/>
                <w:sz w:val="18"/>
                <w:szCs w:val="18"/>
              </w:rPr>
              <w:t>21</w:t>
            </w:r>
            <w:r w:rsidRPr="003B033C">
              <w:rPr>
                <w:rFonts w:ascii="ITC Avant Garde" w:hAnsi="ITC Avant Garde"/>
                <w:b/>
                <w:bCs/>
                <w:sz w:val="18"/>
                <w:szCs w:val="18"/>
              </w:rPr>
              <w:fldChar w:fldCharType="end"/>
            </w:r>
          </w:p>
        </w:sdtContent>
      </w:sdt>
    </w:sdtContent>
  </w:sdt>
  <w:p w14:paraId="7997FD05" w14:textId="77777777" w:rsidR="00E97503" w:rsidRDefault="00E975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17BF1" w14:textId="77777777" w:rsidR="005F5FA0" w:rsidRDefault="005F5FA0" w:rsidP="00501ADF">
      <w:pPr>
        <w:spacing w:after="0" w:line="240" w:lineRule="auto"/>
      </w:pPr>
      <w:r>
        <w:separator/>
      </w:r>
    </w:p>
  </w:footnote>
  <w:footnote w:type="continuationSeparator" w:id="0">
    <w:p w14:paraId="44BB7E67" w14:textId="77777777" w:rsidR="005F5FA0" w:rsidRDefault="005F5FA0" w:rsidP="00501ADF">
      <w:pPr>
        <w:spacing w:after="0" w:line="240" w:lineRule="auto"/>
      </w:pPr>
      <w:r>
        <w:continuationSeparator/>
      </w:r>
    </w:p>
  </w:footnote>
  <w:footnote w:type="continuationNotice" w:id="1">
    <w:p w14:paraId="09EB459F" w14:textId="77777777" w:rsidR="005F5FA0" w:rsidRDefault="005F5FA0">
      <w:pPr>
        <w:spacing w:after="0" w:line="240" w:lineRule="auto"/>
      </w:pPr>
    </w:p>
  </w:footnote>
  <w:footnote w:id="2">
    <w:p w14:paraId="477C2E2C" w14:textId="5A8EC503" w:rsidR="00E97503" w:rsidRPr="00CD5AE7" w:rsidRDefault="00E97503" w:rsidP="00056639">
      <w:pPr>
        <w:pStyle w:val="Textonotapie"/>
        <w:jc w:val="both"/>
        <w:rPr>
          <w:rFonts w:ascii="ITC Avant Garde" w:hAnsi="ITC Avant Garde" w:cs="Arial"/>
          <w:sz w:val="16"/>
          <w:szCs w:val="16"/>
        </w:rPr>
      </w:pPr>
      <w:r w:rsidRPr="00CD5AE7">
        <w:rPr>
          <w:rStyle w:val="Refdenotaalpie"/>
          <w:rFonts w:ascii="ITC Avant Garde" w:hAnsi="ITC Avant Garde" w:cs="Arial"/>
          <w:sz w:val="16"/>
          <w:szCs w:val="16"/>
        </w:rPr>
        <w:footnoteRef/>
      </w:r>
      <w:r w:rsidRPr="00CD5AE7">
        <w:rPr>
          <w:rFonts w:ascii="ITC Avant Garde" w:hAnsi="ITC Avant Garde" w:cs="Arial"/>
          <w:sz w:val="16"/>
          <w:szCs w:val="16"/>
        </w:rPr>
        <w:t xml:space="preserve"> Lista de Organismos de Certificación, actualizado al </w:t>
      </w:r>
      <w:r>
        <w:rPr>
          <w:rFonts w:ascii="ITC Avant Garde" w:hAnsi="ITC Avant Garde" w:cs="Arial"/>
          <w:sz w:val="16"/>
          <w:szCs w:val="16"/>
        </w:rPr>
        <w:t>tercer cuatrimestre del año 2020</w:t>
      </w:r>
      <w:r w:rsidRPr="00CD5AE7">
        <w:rPr>
          <w:rFonts w:ascii="ITC Avant Garde" w:hAnsi="ITC Avant Garde" w:cs="Arial"/>
          <w:sz w:val="16"/>
          <w:szCs w:val="16"/>
        </w:rPr>
        <w:t xml:space="preserve">, sitio web: </w:t>
      </w:r>
      <w:r w:rsidRPr="00056639">
        <w:rPr>
          <w:rFonts w:ascii="ITC Avant Garde" w:hAnsi="ITC Avant Garde" w:cs="Arial"/>
          <w:i/>
          <w:sz w:val="16"/>
          <w:szCs w:val="16"/>
        </w:rPr>
        <w:t>http://www.ift.org.mx/industria/lista-de-organismos-de-certificacion</w:t>
      </w:r>
    </w:p>
  </w:footnote>
  <w:footnote w:id="3">
    <w:p w14:paraId="2B3BFDCB" w14:textId="2F23FA36" w:rsidR="00E97503" w:rsidRPr="00056639" w:rsidRDefault="00E97503" w:rsidP="00056639">
      <w:pPr>
        <w:pStyle w:val="Textonotapie"/>
        <w:jc w:val="both"/>
        <w:rPr>
          <w:rFonts w:ascii="ITC Avant Garde" w:hAnsi="ITC Avant Garde"/>
          <w:sz w:val="16"/>
          <w:szCs w:val="16"/>
        </w:rPr>
      </w:pPr>
      <w:r w:rsidRPr="00056639">
        <w:rPr>
          <w:rStyle w:val="Refdenotaalpie"/>
          <w:rFonts w:ascii="ITC Avant Garde" w:hAnsi="ITC Avant Garde"/>
          <w:sz w:val="16"/>
          <w:szCs w:val="16"/>
        </w:rPr>
        <w:footnoteRef/>
      </w:r>
      <w:r w:rsidRPr="00056639">
        <w:rPr>
          <w:rFonts w:ascii="ITC Avant Garde" w:hAnsi="ITC Avant Garde"/>
          <w:sz w:val="16"/>
          <w:szCs w:val="16"/>
        </w:rPr>
        <w:t xml:space="preserve"> </w:t>
      </w:r>
      <w:r w:rsidRPr="00056639">
        <w:rPr>
          <w:rFonts w:ascii="ITC Avant Garde" w:hAnsi="ITC Avant Garde"/>
          <w:iCs/>
          <w:sz w:val="16"/>
          <w:szCs w:val="16"/>
        </w:rPr>
        <w:t xml:space="preserve">Fracción adicionada en el Estatuto Orgánico del Instituto Federal de Telecomunicaciones mediante la publicación del 17-10-2016 en el Diario Oficial de la Federación. </w:t>
      </w:r>
    </w:p>
  </w:footnote>
  <w:footnote w:id="4">
    <w:p w14:paraId="1A15EB3C" w14:textId="755B0AAC" w:rsidR="00E97503" w:rsidRPr="00056639" w:rsidRDefault="00E97503" w:rsidP="00056639">
      <w:pPr>
        <w:pStyle w:val="Textonotapie"/>
        <w:jc w:val="both"/>
        <w:rPr>
          <w:rFonts w:ascii="ITC Avant Garde" w:hAnsi="ITC Avant Garde"/>
          <w:sz w:val="16"/>
          <w:szCs w:val="16"/>
        </w:rPr>
      </w:pPr>
      <w:r w:rsidRPr="00056639">
        <w:rPr>
          <w:rStyle w:val="Refdenotaalpie"/>
          <w:rFonts w:ascii="ITC Avant Garde" w:hAnsi="ITC Avant Garde"/>
          <w:sz w:val="16"/>
          <w:szCs w:val="16"/>
        </w:rPr>
        <w:footnoteRef/>
      </w:r>
      <w:r w:rsidRPr="00056639">
        <w:rPr>
          <w:rFonts w:ascii="ITC Avant Garde" w:hAnsi="ITC Avant Garde"/>
          <w:sz w:val="16"/>
          <w:szCs w:val="16"/>
        </w:rPr>
        <w:t xml:space="preserve"> </w:t>
      </w:r>
      <w:r w:rsidRPr="00056639">
        <w:rPr>
          <w:rFonts w:ascii="ITC Avant Garde" w:hAnsi="ITC Avant Garde"/>
          <w:iCs/>
          <w:sz w:val="16"/>
          <w:szCs w:val="16"/>
        </w:rPr>
        <w:t>Fracción adicionada en el Estatuto Orgánico del Instituto Federal de Telecomunicaciones mediante la publicación del 17-10-2016 en el Diario Oficial de la Federación.</w:t>
      </w:r>
    </w:p>
  </w:footnote>
  <w:footnote w:id="5">
    <w:p w14:paraId="10D869DF" w14:textId="411B4643" w:rsidR="00256026" w:rsidRPr="00DD06A0" w:rsidRDefault="00F84CE9" w:rsidP="00966971">
      <w:pPr>
        <w:pStyle w:val="Textonotapie"/>
        <w:jc w:val="both"/>
        <w:rPr>
          <w:rFonts w:ascii="ITC Avant Garde" w:hAnsi="ITC Avant Garde"/>
          <w:sz w:val="16"/>
          <w:szCs w:val="16"/>
        </w:rPr>
      </w:pPr>
      <w:r w:rsidRPr="00734965">
        <w:rPr>
          <w:rFonts w:ascii="ITC Avant Garde" w:hAnsi="ITC Avant Garde"/>
          <w:vertAlign w:val="superscript"/>
        </w:rPr>
        <w:footnoteRef/>
      </w:r>
      <w:r>
        <w:rPr>
          <w:rFonts w:ascii="ITC Avant Garde" w:hAnsi="ITC Avant Garde"/>
          <w:sz w:val="16"/>
          <w:szCs w:val="16"/>
        </w:rPr>
        <w:t xml:space="preserve"> </w:t>
      </w:r>
      <w:r w:rsidRPr="00DD06A0">
        <w:rPr>
          <w:rFonts w:ascii="ITC Avant Garde" w:hAnsi="ITC Avant Garde"/>
          <w:sz w:val="16"/>
          <w:szCs w:val="16"/>
        </w:rPr>
        <w:t>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6">
    <w:p w14:paraId="6CCC4FC8" w14:textId="723A0F68" w:rsidR="00E97503" w:rsidRPr="00DD06A0" w:rsidDel="00ED6781" w:rsidRDefault="00F84CE9" w:rsidP="00966971">
      <w:pPr>
        <w:pStyle w:val="Textonotapie"/>
        <w:jc w:val="both"/>
        <w:rPr>
          <w:del w:id="2" w:author="Sergio Vazquez Loyo" w:date="2020-09-21T21:18:00Z"/>
          <w:rFonts w:ascii="ITC Avant Garde" w:hAnsi="ITC Avant Garde"/>
          <w:sz w:val="16"/>
          <w:szCs w:val="16"/>
        </w:rPr>
      </w:pPr>
      <w:r w:rsidRPr="00CD4B2F">
        <w:rPr>
          <w:rStyle w:val="Refdenotaalpie"/>
          <w:rFonts w:ascii="ITC Avant Garde" w:hAnsi="ITC Avant Garde"/>
        </w:rPr>
        <w:footnoteRef/>
      </w:r>
      <w:r>
        <w:rPr>
          <w:rFonts w:ascii="ITC Avant Garde" w:hAnsi="ITC Avant Garde"/>
          <w:sz w:val="16"/>
          <w:szCs w:val="16"/>
        </w:rPr>
        <w:t xml:space="preserve"> </w:t>
      </w:r>
      <w:r w:rsidRPr="00DD06A0">
        <w:rPr>
          <w:rFonts w:ascii="ITC Avant Garde" w:hAnsi="ITC Avant Garde"/>
          <w:sz w:val="16"/>
          <w:szCs w:val="16"/>
        </w:rPr>
        <w:t xml:space="preserve">Deberá realizarse con la notación de modelado de procesos de negocio </w:t>
      </w:r>
      <w:r w:rsidRPr="00DD06A0">
        <w:rPr>
          <w:rFonts w:ascii="ITC Avant Garde" w:hAnsi="ITC Avant Garde"/>
          <w:i/>
          <w:sz w:val="16"/>
          <w:szCs w:val="16"/>
        </w:rPr>
        <w:t xml:space="preserve">Business </w:t>
      </w:r>
      <w:proofErr w:type="spellStart"/>
      <w:r w:rsidRPr="00DD06A0">
        <w:rPr>
          <w:rFonts w:ascii="ITC Avant Garde" w:hAnsi="ITC Avant Garde"/>
          <w:i/>
          <w:sz w:val="16"/>
          <w:szCs w:val="16"/>
        </w:rPr>
        <w:t>Process</w:t>
      </w:r>
      <w:proofErr w:type="spellEnd"/>
      <w:r w:rsidRPr="00DD06A0">
        <w:rPr>
          <w:rFonts w:ascii="ITC Avant Garde" w:hAnsi="ITC Avant Garde"/>
          <w:i/>
          <w:sz w:val="16"/>
          <w:szCs w:val="16"/>
        </w:rPr>
        <w:t xml:space="preserve"> </w:t>
      </w:r>
      <w:proofErr w:type="spellStart"/>
      <w:r w:rsidRPr="00DD06A0">
        <w:rPr>
          <w:rFonts w:ascii="ITC Avant Garde" w:hAnsi="ITC Avant Garde"/>
          <w:i/>
          <w:sz w:val="16"/>
          <w:szCs w:val="16"/>
        </w:rPr>
        <w:t>Model</w:t>
      </w:r>
      <w:proofErr w:type="spellEnd"/>
      <w:r w:rsidRPr="00DD06A0">
        <w:rPr>
          <w:rFonts w:ascii="ITC Avant Garde" w:hAnsi="ITC Avant Garde"/>
          <w:i/>
          <w:sz w:val="16"/>
          <w:szCs w:val="16"/>
        </w:rPr>
        <w:t xml:space="preserve"> and </w:t>
      </w:r>
      <w:proofErr w:type="spellStart"/>
      <w:r w:rsidRPr="00DD06A0">
        <w:rPr>
          <w:rFonts w:ascii="ITC Avant Garde" w:hAnsi="ITC Avant Garde"/>
          <w:i/>
          <w:sz w:val="16"/>
          <w:szCs w:val="16"/>
        </w:rPr>
        <w:t>Notation</w:t>
      </w:r>
      <w:proofErr w:type="spellEnd"/>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7">
    <w:p w14:paraId="751DAE8E" w14:textId="18044443" w:rsidR="00E97503" w:rsidRPr="00DD06A0" w:rsidDel="00ED6781" w:rsidRDefault="00F84CE9" w:rsidP="00D77F6D">
      <w:pPr>
        <w:pStyle w:val="Textonotapie"/>
        <w:jc w:val="both"/>
        <w:rPr>
          <w:del w:id="3" w:author="Sergio Vazquez Loyo" w:date="2020-09-21T21:18:00Z"/>
          <w:rFonts w:ascii="ITC Avant Garde" w:hAnsi="ITC Avant Garde"/>
          <w:sz w:val="16"/>
          <w:szCs w:val="16"/>
        </w:rPr>
      </w:pPr>
      <w:r w:rsidRPr="00CD4B2F">
        <w:rPr>
          <w:rStyle w:val="Refdenotaalpie"/>
          <w:rFonts w:ascii="ITC Avant Garde" w:hAnsi="ITC Avant Garde"/>
        </w:rPr>
        <w:footnoteRef/>
      </w:r>
      <w:r>
        <w:rPr>
          <w:rFonts w:ascii="ITC Avant Garde" w:hAnsi="ITC Avant Garde"/>
          <w:sz w:val="16"/>
          <w:szCs w:val="16"/>
        </w:rPr>
        <w:t xml:space="preserve"> I</w:t>
      </w:r>
      <w:r w:rsidRPr="005B6317">
        <w:rPr>
          <w:rFonts w:ascii="ITC Avant Garde" w:hAnsi="ITC Avant Garde"/>
          <w:sz w:val="16"/>
          <w:szCs w:val="16"/>
        </w:rPr>
        <w:t>bídem</w:t>
      </w:r>
      <w:r>
        <w:rPr>
          <w:rFonts w:ascii="ITC Avant Garde" w:hAnsi="ITC Avant Garde"/>
          <w:sz w:val="16"/>
          <w:szCs w:val="16"/>
        </w:rPr>
        <w:t>.</w:t>
      </w:r>
    </w:p>
  </w:footnote>
  <w:footnote w:id="8">
    <w:p w14:paraId="0EBE6404" w14:textId="49A7559F" w:rsidR="00E97503" w:rsidRPr="00DD06A0" w:rsidDel="00ED6781" w:rsidRDefault="00F84CE9" w:rsidP="00C308E5">
      <w:pPr>
        <w:pStyle w:val="Textonotapie"/>
        <w:jc w:val="both"/>
        <w:rPr>
          <w:del w:id="4" w:author="Sergio Vazquez Loyo" w:date="2020-09-21T21:18:00Z"/>
          <w:rFonts w:ascii="ITC Avant Garde" w:hAnsi="ITC Avant Garde"/>
          <w:sz w:val="16"/>
          <w:szCs w:val="16"/>
        </w:rPr>
      </w:pPr>
      <w:r w:rsidRPr="00CD4B2F">
        <w:rPr>
          <w:rStyle w:val="Refdenotaalpie"/>
          <w:rFonts w:ascii="ITC Avant Garde" w:hAnsi="ITC Avant Garde"/>
        </w:rPr>
        <w:footnoteRef/>
      </w:r>
      <w:r>
        <w:rPr>
          <w:rFonts w:ascii="ITC Avant Garde" w:hAnsi="ITC Avant Garde"/>
          <w:sz w:val="16"/>
          <w:szCs w:val="16"/>
        </w:rPr>
        <w:t xml:space="preserve"> I</w:t>
      </w:r>
      <w:r w:rsidRPr="005B6317">
        <w:rPr>
          <w:rFonts w:ascii="ITC Avant Garde" w:hAnsi="ITC Avant Garde"/>
          <w:sz w:val="16"/>
          <w:szCs w:val="16"/>
        </w:rPr>
        <w:t>bídem</w:t>
      </w:r>
      <w:r>
        <w:rPr>
          <w:rFonts w:ascii="ITC Avant Garde" w:hAnsi="ITC Avant Garde"/>
          <w:sz w:val="16"/>
          <w:szCs w:val="16"/>
        </w:rPr>
        <w:t>.</w:t>
      </w:r>
    </w:p>
  </w:footnote>
  <w:footnote w:id="9">
    <w:p w14:paraId="318C1C04" w14:textId="3154917D" w:rsidR="00E97503" w:rsidRPr="00DD06A0" w:rsidDel="00ED6781" w:rsidRDefault="00F84CE9" w:rsidP="00090F29">
      <w:pPr>
        <w:pStyle w:val="Textonotapie"/>
        <w:jc w:val="both"/>
        <w:rPr>
          <w:del w:id="5" w:author="Sergio Vazquez Loyo" w:date="2020-09-21T21:18:00Z"/>
          <w:rFonts w:ascii="ITC Avant Garde" w:hAnsi="ITC Avant Garde"/>
          <w:sz w:val="16"/>
          <w:szCs w:val="16"/>
        </w:rPr>
      </w:pPr>
      <w:r w:rsidRPr="00CD4B2F">
        <w:rPr>
          <w:rStyle w:val="Refdenotaalpie"/>
          <w:rFonts w:ascii="ITC Avant Garde" w:hAnsi="ITC Avant Garde"/>
        </w:rPr>
        <w:footnoteRef/>
      </w:r>
      <w:r>
        <w:rPr>
          <w:rFonts w:ascii="ITC Avant Garde" w:hAnsi="ITC Avant Garde"/>
          <w:sz w:val="16"/>
          <w:szCs w:val="16"/>
        </w:rPr>
        <w:t xml:space="preserve"> I</w:t>
      </w:r>
      <w:r w:rsidRPr="005B6317">
        <w:rPr>
          <w:rFonts w:ascii="ITC Avant Garde" w:hAnsi="ITC Avant Garde"/>
          <w:sz w:val="16"/>
          <w:szCs w:val="16"/>
        </w:rPr>
        <w:t>bídem</w:t>
      </w:r>
      <w:r>
        <w:rPr>
          <w:rFonts w:ascii="ITC Avant Garde" w:hAnsi="ITC Avant Garde"/>
          <w:sz w:val="16"/>
          <w:szCs w:val="16"/>
        </w:rPr>
        <w:t>.</w:t>
      </w:r>
    </w:p>
  </w:footnote>
  <w:footnote w:id="10">
    <w:p w14:paraId="2371FF11" w14:textId="77777777" w:rsidR="00E97503" w:rsidRPr="00C13B8E" w:rsidRDefault="00E97503"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11">
    <w:p w14:paraId="675302D5" w14:textId="77777777" w:rsidR="00E97503" w:rsidRPr="00C13B8E" w:rsidRDefault="00E97503" w:rsidP="00B82492">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12">
    <w:p w14:paraId="76A08ACB" w14:textId="77777777" w:rsidR="00E97503" w:rsidRPr="00DD06A0" w:rsidRDefault="00E9750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07F97500" w14:textId="77777777" w:rsidR="00E97503" w:rsidRPr="00DD06A0" w:rsidRDefault="00E97503">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080A402B" w14:textId="77777777" w:rsidR="00E97503" w:rsidRPr="00DD06A0" w:rsidRDefault="00E97503">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0C4C69D2" w14:textId="77777777" w:rsidR="00E97503" w:rsidRPr="00DD06A0" w:rsidRDefault="00E97503">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6A84599B" w14:textId="77777777" w:rsidR="00E97503" w:rsidRPr="00DD06A0" w:rsidRDefault="00E97503"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3">
    <w:p w14:paraId="3C98B6A1" w14:textId="02C96FDF" w:rsidR="00E97503" w:rsidRPr="00A62658" w:rsidRDefault="00E97503">
      <w:pPr>
        <w:pStyle w:val="Textonotapie"/>
        <w:rPr>
          <w:rFonts w:ascii="ITC Avant Garde" w:hAnsi="ITC Avant Garde"/>
        </w:rPr>
      </w:pPr>
      <w:r w:rsidRPr="00A62658">
        <w:rPr>
          <w:rStyle w:val="Refdenotaalpie"/>
          <w:rFonts w:ascii="ITC Avant Garde" w:hAnsi="ITC Avant Garde"/>
          <w:sz w:val="16"/>
        </w:rPr>
        <w:footnoteRef/>
      </w:r>
      <w:r w:rsidRPr="00A62658">
        <w:rPr>
          <w:rFonts w:ascii="ITC Avant Garde" w:hAnsi="ITC Avant Garde"/>
          <w:sz w:val="16"/>
        </w:rPr>
        <w:t xml:space="preserve"> Para anuncios se considera cero el costo de oportunidad.</w:t>
      </w:r>
    </w:p>
  </w:footnote>
  <w:footnote w:id="14">
    <w:p w14:paraId="17F16EDC" w14:textId="61D300C6" w:rsidR="00E97503" w:rsidRPr="00B26C48" w:rsidRDefault="00E97503">
      <w:pPr>
        <w:pStyle w:val="Textonotapie"/>
        <w:rPr>
          <w:sz w:val="16"/>
        </w:rPr>
      </w:pPr>
      <w:r w:rsidRPr="00B26C48">
        <w:rPr>
          <w:rStyle w:val="Refdenotaalpie"/>
          <w:sz w:val="16"/>
        </w:rPr>
        <w:footnoteRef/>
      </w:r>
      <w:r w:rsidRPr="00B26C48">
        <w:rPr>
          <w:sz w:val="16"/>
        </w:rPr>
        <w:t xml:space="preserve"> Costo de Acreditación inicial por la Entidad Mexicana de Acreditación (EMA).  </w:t>
      </w:r>
    </w:p>
  </w:footnote>
  <w:footnote w:id="15">
    <w:p w14:paraId="7B99502C" w14:textId="085B052F" w:rsidR="00E97503" w:rsidRPr="001525B7" w:rsidRDefault="00E97503">
      <w:pPr>
        <w:pStyle w:val="Textonotapie"/>
        <w:rPr>
          <w:sz w:val="16"/>
        </w:rPr>
      </w:pPr>
      <w:r w:rsidRPr="00FC3573">
        <w:rPr>
          <w:rStyle w:val="Refdenotaalpie"/>
          <w:sz w:val="16"/>
        </w:rPr>
        <w:footnoteRef/>
      </w:r>
      <w:r w:rsidRPr="00FC3573">
        <w:rPr>
          <w:sz w:val="16"/>
        </w:rPr>
        <w:t xml:space="preserve"> Costo diferencial por norma técnica (2 en nuestro caso). Anexo A disponible en:</w:t>
      </w:r>
      <w:r>
        <w:rPr>
          <w:sz w:val="16"/>
        </w:rPr>
        <w:t xml:space="preserve"> </w:t>
      </w:r>
      <w:r w:rsidRPr="00F73DF6">
        <w:rPr>
          <w:sz w:val="16"/>
        </w:rPr>
        <w:t>https://www.ema.org.mx/descargas/proceso/tarifas/2019/Unidades_de_Verificacion_2019.pdf</w:t>
      </w:r>
    </w:p>
  </w:footnote>
  <w:footnote w:id="16">
    <w:p w14:paraId="1E40B2A1" w14:textId="3620E999" w:rsidR="00E97503" w:rsidRPr="003B7282" w:rsidRDefault="00E97503">
      <w:pPr>
        <w:pStyle w:val="Textonotapie"/>
        <w:rPr>
          <w:rFonts w:ascii="ITC Avant Garde" w:hAnsi="ITC Avant Garde"/>
          <w:sz w:val="16"/>
          <w:szCs w:val="16"/>
        </w:rPr>
      </w:pPr>
      <w:r w:rsidRPr="003B7282">
        <w:rPr>
          <w:rStyle w:val="Refdenotaalpie"/>
          <w:rFonts w:ascii="ITC Avant Garde" w:hAnsi="ITC Avant Garde"/>
          <w:sz w:val="16"/>
          <w:szCs w:val="16"/>
        </w:rPr>
        <w:footnoteRef/>
      </w:r>
      <w:r w:rsidRPr="003B7282">
        <w:rPr>
          <w:rFonts w:ascii="ITC Avant Garde" w:hAnsi="ITC Avant Garde"/>
          <w:sz w:val="16"/>
          <w:szCs w:val="16"/>
        </w:rPr>
        <w:t xml:space="preserve"> Suponiendo una part</w:t>
      </w:r>
      <w:r>
        <w:rPr>
          <w:rFonts w:ascii="ITC Avant Garde" w:hAnsi="ITC Avant Garde"/>
          <w:sz w:val="16"/>
          <w:szCs w:val="16"/>
        </w:rPr>
        <w:t>icipación de 5 personas7500</w:t>
      </w:r>
      <w:r w:rsidRPr="003B7282">
        <w:rPr>
          <w:rFonts w:ascii="ITC Avant Garde" w:hAnsi="ITC Avant Garde"/>
          <w:sz w:val="16"/>
          <w:szCs w:val="16"/>
        </w:rPr>
        <w:t>.</w:t>
      </w:r>
    </w:p>
  </w:footnote>
  <w:footnote w:id="17">
    <w:p w14:paraId="3F44467E" w14:textId="0C9E8D85" w:rsidR="00E97503" w:rsidRDefault="00E97503" w:rsidP="00703D6A">
      <w:pPr>
        <w:pStyle w:val="Textonotapie"/>
        <w:jc w:val="both"/>
        <w:rPr>
          <w:rFonts w:ascii="ITC Avant Garde" w:hAnsi="ITC Avant Garde"/>
          <w:sz w:val="16"/>
          <w:szCs w:val="16"/>
        </w:rPr>
      </w:pPr>
      <w:r w:rsidRPr="003B7282">
        <w:rPr>
          <w:rStyle w:val="Refdenotaalpie"/>
          <w:rFonts w:ascii="ITC Avant Garde" w:hAnsi="ITC Avant Garde"/>
          <w:sz w:val="16"/>
          <w:szCs w:val="16"/>
        </w:rPr>
        <w:footnoteRef/>
      </w:r>
      <w:r w:rsidRPr="003B7282">
        <w:rPr>
          <w:rFonts w:ascii="ITC Avant Garde" w:hAnsi="ITC Avant Garde"/>
          <w:sz w:val="16"/>
          <w:szCs w:val="16"/>
        </w:rPr>
        <w:t xml:space="preserve"> El costo de </w:t>
      </w:r>
      <w:r w:rsidRPr="007A04AC">
        <w:rPr>
          <w:rFonts w:ascii="ITC Avant Garde" w:hAnsi="ITC Avant Garde"/>
          <w:b/>
          <w:sz w:val="16"/>
          <w:szCs w:val="16"/>
        </w:rPr>
        <w:t>8</w:t>
      </w:r>
      <w:r>
        <w:rPr>
          <w:rFonts w:ascii="ITC Avant Garde" w:hAnsi="ITC Avant Garde"/>
          <w:b/>
          <w:sz w:val="16"/>
          <w:szCs w:val="16"/>
        </w:rPr>
        <w:t>,</w:t>
      </w:r>
      <w:r w:rsidRPr="007A04AC">
        <w:rPr>
          <w:rFonts w:ascii="ITC Avant Garde" w:hAnsi="ITC Avant Garde"/>
          <w:b/>
          <w:sz w:val="16"/>
          <w:szCs w:val="16"/>
        </w:rPr>
        <w:t>545</w:t>
      </w:r>
      <w:r>
        <w:rPr>
          <w:rFonts w:ascii="ITC Avant Garde" w:hAnsi="ITC Avant Garde"/>
          <w:sz w:val="16"/>
          <w:szCs w:val="16"/>
        </w:rPr>
        <w:t>.</w:t>
      </w:r>
      <w:r w:rsidRPr="007A04AC">
        <w:rPr>
          <w:rFonts w:ascii="ITC Avant Garde" w:hAnsi="ITC Avant Garde"/>
          <w:b/>
          <w:sz w:val="16"/>
          <w:szCs w:val="16"/>
        </w:rPr>
        <w:t>00</w:t>
      </w:r>
      <w:r>
        <w:rPr>
          <w:rFonts w:ascii="ITC Avant Garde" w:hAnsi="ITC Avant Garde"/>
          <w:sz w:val="16"/>
          <w:szCs w:val="16"/>
        </w:rPr>
        <w:t xml:space="preserve"> y de </w:t>
      </w:r>
      <w:r w:rsidRPr="007A04AC">
        <w:rPr>
          <w:rFonts w:ascii="ITC Avant Garde" w:hAnsi="ITC Avant Garde"/>
          <w:b/>
          <w:sz w:val="16"/>
          <w:szCs w:val="16"/>
        </w:rPr>
        <w:t>2</w:t>
      </w:r>
      <w:r>
        <w:rPr>
          <w:rFonts w:ascii="ITC Avant Garde" w:hAnsi="ITC Avant Garde"/>
          <w:b/>
          <w:sz w:val="16"/>
          <w:szCs w:val="16"/>
        </w:rPr>
        <w:t>,</w:t>
      </w:r>
      <w:r w:rsidRPr="007A04AC">
        <w:rPr>
          <w:rFonts w:ascii="ITC Avant Garde" w:hAnsi="ITC Avant Garde"/>
          <w:b/>
          <w:sz w:val="16"/>
          <w:szCs w:val="16"/>
        </w:rPr>
        <w:t>698.50</w:t>
      </w:r>
      <w:r>
        <w:rPr>
          <w:rFonts w:ascii="ITC Avant Garde" w:hAnsi="ITC Avant Garde"/>
          <w:sz w:val="16"/>
          <w:szCs w:val="16"/>
        </w:rPr>
        <w:t xml:space="preserve"> </w:t>
      </w:r>
      <w:r w:rsidRPr="003B7282">
        <w:rPr>
          <w:rFonts w:ascii="ITC Avant Garde" w:hAnsi="ITC Avant Garde"/>
          <w:sz w:val="16"/>
          <w:szCs w:val="16"/>
        </w:rPr>
        <w:t>se obtiene</w:t>
      </w:r>
      <w:r>
        <w:rPr>
          <w:rFonts w:ascii="ITC Avant Garde" w:hAnsi="ITC Avant Garde"/>
          <w:sz w:val="16"/>
          <w:szCs w:val="16"/>
        </w:rPr>
        <w:t>n</w:t>
      </w:r>
      <w:r w:rsidRPr="003B7282">
        <w:rPr>
          <w:rFonts w:ascii="ITC Avant Garde" w:hAnsi="ITC Avant Garde"/>
          <w:sz w:val="16"/>
          <w:szCs w:val="16"/>
        </w:rPr>
        <w:t xml:space="preserve"> </w:t>
      </w:r>
      <w:r>
        <w:rPr>
          <w:rFonts w:ascii="ITC Avant Garde" w:hAnsi="ITC Avant Garde"/>
          <w:sz w:val="16"/>
          <w:szCs w:val="16"/>
        </w:rPr>
        <w:t xml:space="preserve">de </w:t>
      </w:r>
      <w:r w:rsidRPr="003B7282">
        <w:rPr>
          <w:rFonts w:ascii="ITC Avant Garde" w:hAnsi="ITC Avant Garde"/>
          <w:sz w:val="16"/>
          <w:szCs w:val="16"/>
        </w:rPr>
        <w:t>la tabla denominada</w:t>
      </w:r>
      <w:r w:rsidRPr="003B7282">
        <w:rPr>
          <w:rFonts w:ascii="ITC Avant Garde" w:hAnsi="ITC Avant Garde"/>
          <w:b/>
          <w:i/>
          <w:sz w:val="16"/>
          <w:szCs w:val="16"/>
        </w:rPr>
        <w:t xml:space="preserve"> “COSTO POR EVALUACIÓN DE VIGILANCIA”</w:t>
      </w:r>
      <w:r w:rsidRPr="003B7282">
        <w:rPr>
          <w:rFonts w:ascii="ITC Avant Garde" w:hAnsi="ITC Avant Garde"/>
          <w:sz w:val="16"/>
          <w:szCs w:val="16"/>
        </w:rPr>
        <w:t xml:space="preserve"> del portal de internet de la EMA que establece los costos aplicables a visitas de vigilancia que se realicen en sitio serán del 50% del costo total de la acreditación</w:t>
      </w:r>
      <w:r>
        <w:rPr>
          <w:rFonts w:ascii="ITC Avant Garde" w:hAnsi="ITC Avant Garde"/>
          <w:sz w:val="16"/>
          <w:szCs w:val="16"/>
        </w:rPr>
        <w:t xml:space="preserve"> inicial, incluyendo </w:t>
      </w:r>
      <w:r w:rsidRPr="007A04AC">
        <w:rPr>
          <w:rFonts w:ascii="ITC Avant Garde" w:hAnsi="ITC Avant Garde"/>
          <w:sz w:val="16"/>
          <w:szCs w:val="16"/>
        </w:rPr>
        <w:t>dos disposiciones técnicas emitidas por el Instituto (1. DT-IFT-011-2017, Parte 1 y 2. Futura DT-IFT-007-2019)</w:t>
      </w:r>
      <w:r>
        <w:rPr>
          <w:rFonts w:ascii="ITC Avant Garde" w:hAnsi="ITC Avant Garde"/>
          <w:sz w:val="16"/>
          <w:szCs w:val="16"/>
        </w:rPr>
        <w:t xml:space="preserve"> más la carga administrativa</w:t>
      </w:r>
      <w:r w:rsidRPr="003B7282">
        <w:rPr>
          <w:rFonts w:ascii="ITC Avant Garde" w:hAnsi="ITC Avant Garde"/>
          <w:sz w:val="16"/>
          <w:szCs w:val="16"/>
        </w:rPr>
        <w:t>.</w:t>
      </w:r>
      <w:r>
        <w:rPr>
          <w:rFonts w:ascii="ITC Avant Garde" w:hAnsi="ITC Avant Garde"/>
          <w:sz w:val="16"/>
          <w:szCs w:val="16"/>
        </w:rPr>
        <w:t xml:space="preserve"> </w:t>
      </w:r>
    </w:p>
    <w:p w14:paraId="4A144AC5" w14:textId="066DD9AC" w:rsidR="00E97503" w:rsidRDefault="00E97503" w:rsidP="00703D6A">
      <w:pPr>
        <w:pStyle w:val="Textonotapie"/>
        <w:jc w:val="both"/>
      </w:pPr>
      <w:r w:rsidRPr="003B7282">
        <w:rPr>
          <w:rFonts w:ascii="ITC Avant Garde" w:hAnsi="ITC Avant Garde"/>
          <w:sz w:val="16"/>
          <w:szCs w:val="16"/>
        </w:rPr>
        <w:t xml:space="preserve">Ver </w:t>
      </w:r>
      <w:hyperlink r:id="rId1" w:history="1">
        <w:r w:rsidRPr="003B7282">
          <w:rPr>
            <w:rStyle w:val="Hipervnculo"/>
            <w:rFonts w:ascii="ITC Avant Garde" w:hAnsi="ITC Avant Garde"/>
            <w:sz w:val="16"/>
            <w:szCs w:val="16"/>
          </w:rPr>
          <w:t>https://www.ema.org.mx/descargas/proceso/tarifas/2019/Unidades_de_Verificacion_2019.pdf</w:t>
        </w:r>
      </w:hyperlink>
    </w:p>
  </w:footnote>
  <w:footnote w:id="18">
    <w:p w14:paraId="51B74DAF" w14:textId="58B1ED09" w:rsidR="00E97503" w:rsidRPr="00A9051C" w:rsidRDefault="00E97503">
      <w:pPr>
        <w:pStyle w:val="Textonotapie"/>
        <w:rPr>
          <w:rFonts w:ascii="ITC Avant Garde" w:hAnsi="ITC Avant Garde"/>
          <w:sz w:val="16"/>
          <w:szCs w:val="16"/>
        </w:rPr>
      </w:pPr>
      <w:r w:rsidRPr="00A9051C">
        <w:rPr>
          <w:rStyle w:val="Refdenotaalpie"/>
          <w:rFonts w:ascii="ITC Avant Garde" w:hAnsi="ITC Avant Garde"/>
          <w:sz w:val="16"/>
          <w:szCs w:val="16"/>
        </w:rPr>
        <w:footnoteRef/>
      </w:r>
      <w:r w:rsidRPr="00A9051C">
        <w:rPr>
          <w:rFonts w:ascii="ITC Avant Garde" w:hAnsi="ITC Avant Garde"/>
          <w:sz w:val="16"/>
          <w:szCs w:val="16"/>
        </w:rPr>
        <w:t xml:space="preserve"> </w:t>
      </w:r>
      <w:hyperlink r:id="rId2" w:history="1">
        <w:r w:rsidRPr="00A9051C">
          <w:rPr>
            <w:rStyle w:val="Hipervnculo"/>
            <w:rFonts w:ascii="ITC Avant Garde" w:hAnsi="ITC Avant Garde"/>
            <w:sz w:val="16"/>
            <w:szCs w:val="16"/>
          </w:rPr>
          <w:t>http://www.ift.org.mx/industria/lista-de-organismos-de-certificacion</w:t>
        </w:r>
      </w:hyperlink>
      <w:r>
        <w:rPr>
          <w:rFonts w:ascii="ITC Avant Garde" w:hAnsi="ITC Avant Garde"/>
          <w:sz w:val="16"/>
          <w:szCs w:val="16"/>
        </w:rPr>
        <w:t xml:space="preserve">                                    </w:t>
      </w:r>
    </w:p>
  </w:footnote>
  <w:footnote w:id="19">
    <w:p w14:paraId="3B7F4020" w14:textId="77777777" w:rsidR="00E97503" w:rsidRPr="00DD06A0" w:rsidRDefault="00E97503"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20">
    <w:p w14:paraId="1BCBEB50" w14:textId="77777777" w:rsidR="00E97503" w:rsidRPr="00DD06A0" w:rsidRDefault="00E97503"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65CAC" w14:textId="77777777" w:rsidR="00E97503" w:rsidRPr="00501ADF" w:rsidRDefault="00E97503"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4785A281" wp14:editId="6CB8051A">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5191D5C7" w14:textId="77777777" w:rsidR="00E97503" w:rsidRPr="00DD06A0" w:rsidRDefault="00E97503"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85A281"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5191D5C7" w14:textId="77777777" w:rsidR="00E97503" w:rsidRPr="00DD06A0" w:rsidRDefault="00E97503"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6AA8B945" wp14:editId="65D86B99">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701E281F" w14:textId="77777777" w:rsidR="00E97503" w:rsidRDefault="00E97503">
    <w:pPr>
      <w:pStyle w:val="Encabezado"/>
    </w:pPr>
  </w:p>
  <w:p w14:paraId="4FF60DD8" w14:textId="77777777" w:rsidR="00E97503" w:rsidRDefault="00E97503">
    <w:pPr>
      <w:pStyle w:val="Encabezado"/>
    </w:pPr>
  </w:p>
  <w:p w14:paraId="2D7DF68E" w14:textId="77777777" w:rsidR="00E97503" w:rsidRDefault="00E97503">
    <w:pPr>
      <w:pStyle w:val="Encabezado"/>
    </w:pPr>
    <w:r>
      <w:rPr>
        <w:noProof/>
        <w:lang w:eastAsia="es-MX"/>
      </w:rPr>
      <mc:AlternateContent>
        <mc:Choice Requires="wps">
          <w:drawing>
            <wp:anchor distT="0" distB="0" distL="114300" distR="114300" simplePos="0" relativeHeight="251659264" behindDoc="0" locked="0" layoutInCell="1" allowOverlap="1" wp14:anchorId="3AA4BD20" wp14:editId="5CF847B8">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725A7828"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54686C51" w14:textId="77777777" w:rsidR="00E97503" w:rsidRDefault="00E9750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09EC"/>
    <w:multiLevelType w:val="hybridMultilevel"/>
    <w:tmpl w:val="1D7C79B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5B1FD4"/>
    <w:multiLevelType w:val="hybridMultilevel"/>
    <w:tmpl w:val="46323D60"/>
    <w:lvl w:ilvl="0" w:tplc="0B482FFA">
      <w:start w:val="1"/>
      <w:numFmt w:val="lowerLetter"/>
      <w:lvlText w:val="%1)"/>
      <w:lvlJc w:val="left"/>
      <w:pPr>
        <w:ind w:left="720" w:hanging="360"/>
      </w:pPr>
      <w:rPr>
        <w:rFonts w:ascii="ITC Avant Garde"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0A334B"/>
    <w:multiLevelType w:val="hybridMultilevel"/>
    <w:tmpl w:val="0B12F1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6C5AC4"/>
    <w:multiLevelType w:val="hybridMultilevel"/>
    <w:tmpl w:val="77CE7FA6"/>
    <w:lvl w:ilvl="0" w:tplc="080A000F">
      <w:start w:val="1"/>
      <w:numFmt w:val="decimal"/>
      <w:lvlText w:val="%1."/>
      <w:lvlJc w:val="left"/>
      <w:pPr>
        <w:ind w:left="928" w:hanging="360"/>
      </w:pPr>
      <w:rPr>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 w15:restartNumberingAfterBreak="0">
    <w:nsid w:val="1500478B"/>
    <w:multiLevelType w:val="hybridMultilevel"/>
    <w:tmpl w:val="89947BE0"/>
    <w:lvl w:ilvl="0" w:tplc="9BDCC5A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D92648"/>
    <w:multiLevelType w:val="hybridMultilevel"/>
    <w:tmpl w:val="26E6B3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EC7F9B"/>
    <w:multiLevelType w:val="hybridMultilevel"/>
    <w:tmpl w:val="06E0F88E"/>
    <w:lvl w:ilvl="0" w:tplc="080A0017">
      <w:start w:val="1"/>
      <w:numFmt w:val="lowerLetter"/>
      <w:lvlText w:val="%1)"/>
      <w:lvlJc w:val="left"/>
      <w:pPr>
        <w:ind w:left="1440" w:hanging="360"/>
      </w:pPr>
      <w:rPr>
        <w:b/>
      </w:rPr>
    </w:lvl>
    <w:lvl w:ilvl="1" w:tplc="1BD2B16C">
      <w:start w:val="1"/>
      <w:numFmt w:val="lowerLetter"/>
      <w:lvlText w:val="%2."/>
      <w:lvlJc w:val="left"/>
      <w:pPr>
        <w:ind w:left="2508" w:hanging="708"/>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17705DF4"/>
    <w:multiLevelType w:val="hybridMultilevel"/>
    <w:tmpl w:val="42C882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78102E"/>
    <w:multiLevelType w:val="hybridMultilevel"/>
    <w:tmpl w:val="64081B8E"/>
    <w:lvl w:ilvl="0" w:tplc="9DF445D6">
      <w:start w:val="1"/>
      <w:numFmt w:val="lowerLetter"/>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15:restartNumberingAfterBreak="0">
    <w:nsid w:val="1E8801C6"/>
    <w:multiLevelType w:val="hybridMultilevel"/>
    <w:tmpl w:val="4A9E1B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EE85D83"/>
    <w:multiLevelType w:val="hybridMultilevel"/>
    <w:tmpl w:val="5E0449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260EC9"/>
    <w:multiLevelType w:val="hybridMultilevel"/>
    <w:tmpl w:val="D9A421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E67D66"/>
    <w:multiLevelType w:val="hybridMultilevel"/>
    <w:tmpl w:val="77CE7FA6"/>
    <w:lvl w:ilvl="0" w:tplc="080A000F">
      <w:start w:val="1"/>
      <w:numFmt w:val="decimal"/>
      <w:lvlText w:val="%1."/>
      <w:lvlJc w:val="left"/>
      <w:pPr>
        <w:ind w:left="928" w:hanging="360"/>
      </w:pPr>
      <w:rPr>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3" w15:restartNumberingAfterBreak="0">
    <w:nsid w:val="28DB177E"/>
    <w:multiLevelType w:val="hybridMultilevel"/>
    <w:tmpl w:val="04D00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2B5BA2"/>
    <w:multiLevelType w:val="hybridMultilevel"/>
    <w:tmpl w:val="6828677C"/>
    <w:lvl w:ilvl="0" w:tplc="5EF0AA2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DD1821"/>
    <w:multiLevelType w:val="hybridMultilevel"/>
    <w:tmpl w:val="C4662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6824BD"/>
    <w:multiLevelType w:val="hybridMultilevel"/>
    <w:tmpl w:val="85BA9F50"/>
    <w:lvl w:ilvl="0" w:tplc="080A0019">
      <w:start w:val="1"/>
      <w:numFmt w:val="lowerLetter"/>
      <w:lvlText w:val="%1."/>
      <w:lvlJc w:val="left"/>
      <w:pPr>
        <w:ind w:left="720" w:hanging="360"/>
      </w:pPr>
    </w:lvl>
    <w:lvl w:ilvl="1" w:tplc="484A958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494E62"/>
    <w:multiLevelType w:val="hybridMultilevel"/>
    <w:tmpl w:val="57024C7C"/>
    <w:lvl w:ilvl="0" w:tplc="A8D0BF52">
      <w:start w:val="1"/>
      <w:numFmt w:val="upperRoman"/>
      <w:lvlText w:val="%1."/>
      <w:lvlJc w:val="right"/>
      <w:pPr>
        <w:ind w:left="294" w:hanging="360"/>
      </w:pPr>
      <w:rPr>
        <w:b/>
      </w:rPr>
    </w:lvl>
    <w:lvl w:ilvl="1" w:tplc="86D2BD5C">
      <w:start w:val="1"/>
      <w:numFmt w:val="decimal"/>
      <w:lvlText w:val="%2)"/>
      <w:lvlJc w:val="left"/>
      <w:pPr>
        <w:ind w:left="1014" w:hanging="360"/>
      </w:pPr>
      <w:rPr>
        <w:rFonts w:hint="default"/>
      </w:r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8" w15:restartNumberingAfterBreak="0">
    <w:nsid w:val="34B2502F"/>
    <w:multiLevelType w:val="hybridMultilevel"/>
    <w:tmpl w:val="DDA492C6"/>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356C3CD7"/>
    <w:multiLevelType w:val="hybridMultilevel"/>
    <w:tmpl w:val="C5F4CC40"/>
    <w:lvl w:ilvl="0" w:tplc="59160A9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DA3088"/>
    <w:multiLevelType w:val="hybridMultilevel"/>
    <w:tmpl w:val="4078BD8C"/>
    <w:lvl w:ilvl="0" w:tplc="080A0019">
      <w:start w:val="1"/>
      <w:numFmt w:val="lowerLetter"/>
      <w:lvlText w:val="%1."/>
      <w:lvlJc w:val="left"/>
      <w:pPr>
        <w:ind w:left="502" w:hanging="360"/>
      </w:pPr>
      <w:rPr>
        <w:b/>
      </w:rPr>
    </w:lvl>
    <w:lvl w:ilvl="1" w:tplc="FA36B6C2">
      <w:start w:val="1"/>
      <w:numFmt w:val="decimal"/>
      <w:lvlText w:val="%2)"/>
      <w:lvlJc w:val="left"/>
      <w:pPr>
        <w:ind w:left="-6357" w:hanging="360"/>
      </w:pPr>
      <w:rPr>
        <w:rFonts w:hint="default"/>
      </w:rPr>
    </w:lvl>
    <w:lvl w:ilvl="2" w:tplc="080A001B" w:tentative="1">
      <w:start w:val="1"/>
      <w:numFmt w:val="lowerRoman"/>
      <w:lvlText w:val="%3."/>
      <w:lvlJc w:val="right"/>
      <w:pPr>
        <w:ind w:left="-5637" w:hanging="180"/>
      </w:pPr>
    </w:lvl>
    <w:lvl w:ilvl="3" w:tplc="080A000F" w:tentative="1">
      <w:start w:val="1"/>
      <w:numFmt w:val="decimal"/>
      <w:lvlText w:val="%4."/>
      <w:lvlJc w:val="left"/>
      <w:pPr>
        <w:ind w:left="-4917" w:hanging="360"/>
      </w:pPr>
    </w:lvl>
    <w:lvl w:ilvl="4" w:tplc="080A0019" w:tentative="1">
      <w:start w:val="1"/>
      <w:numFmt w:val="lowerLetter"/>
      <w:lvlText w:val="%5."/>
      <w:lvlJc w:val="left"/>
      <w:pPr>
        <w:ind w:left="-4197" w:hanging="360"/>
      </w:pPr>
    </w:lvl>
    <w:lvl w:ilvl="5" w:tplc="080A001B" w:tentative="1">
      <w:start w:val="1"/>
      <w:numFmt w:val="lowerRoman"/>
      <w:lvlText w:val="%6."/>
      <w:lvlJc w:val="right"/>
      <w:pPr>
        <w:ind w:left="-3477" w:hanging="180"/>
      </w:pPr>
    </w:lvl>
    <w:lvl w:ilvl="6" w:tplc="080A000F" w:tentative="1">
      <w:start w:val="1"/>
      <w:numFmt w:val="decimal"/>
      <w:lvlText w:val="%7."/>
      <w:lvlJc w:val="left"/>
      <w:pPr>
        <w:ind w:left="-2757" w:hanging="360"/>
      </w:pPr>
    </w:lvl>
    <w:lvl w:ilvl="7" w:tplc="080A0019" w:tentative="1">
      <w:start w:val="1"/>
      <w:numFmt w:val="lowerLetter"/>
      <w:lvlText w:val="%8."/>
      <w:lvlJc w:val="left"/>
      <w:pPr>
        <w:ind w:left="-2037" w:hanging="360"/>
      </w:pPr>
    </w:lvl>
    <w:lvl w:ilvl="8" w:tplc="080A001B" w:tentative="1">
      <w:start w:val="1"/>
      <w:numFmt w:val="lowerRoman"/>
      <w:lvlText w:val="%9."/>
      <w:lvlJc w:val="right"/>
      <w:pPr>
        <w:ind w:left="-1317" w:hanging="180"/>
      </w:pPr>
    </w:lvl>
  </w:abstractNum>
  <w:abstractNum w:abstractNumId="21" w15:restartNumberingAfterBreak="0">
    <w:nsid w:val="3AFB77FD"/>
    <w:multiLevelType w:val="hybridMultilevel"/>
    <w:tmpl w:val="DDDE2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CA3612"/>
    <w:multiLevelType w:val="hybridMultilevel"/>
    <w:tmpl w:val="F92CC1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B5549D"/>
    <w:multiLevelType w:val="hybridMultilevel"/>
    <w:tmpl w:val="50E6E3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F1758F"/>
    <w:multiLevelType w:val="hybridMultilevel"/>
    <w:tmpl w:val="89947BE0"/>
    <w:lvl w:ilvl="0" w:tplc="9BDCC5A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0E34A2"/>
    <w:multiLevelType w:val="hybridMultilevel"/>
    <w:tmpl w:val="0A54AC42"/>
    <w:lvl w:ilvl="0" w:tplc="DF369CA2">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4B5C4F74"/>
    <w:multiLevelType w:val="hybridMultilevel"/>
    <w:tmpl w:val="55249696"/>
    <w:lvl w:ilvl="0" w:tplc="982069A6">
      <w:start w:val="1"/>
      <w:numFmt w:val="decimal"/>
      <w:lvlText w:val="%1."/>
      <w:lvlJc w:val="left"/>
      <w:pPr>
        <w:ind w:left="558" w:hanging="360"/>
      </w:pPr>
      <w:rPr>
        <w:b/>
      </w:rPr>
    </w:lvl>
    <w:lvl w:ilvl="1" w:tplc="080A0019" w:tentative="1">
      <w:start w:val="1"/>
      <w:numFmt w:val="lowerLetter"/>
      <w:lvlText w:val="%2."/>
      <w:lvlJc w:val="left"/>
      <w:pPr>
        <w:ind w:left="1278" w:hanging="360"/>
      </w:pPr>
    </w:lvl>
    <w:lvl w:ilvl="2" w:tplc="080A001B" w:tentative="1">
      <w:start w:val="1"/>
      <w:numFmt w:val="lowerRoman"/>
      <w:lvlText w:val="%3."/>
      <w:lvlJc w:val="right"/>
      <w:pPr>
        <w:ind w:left="1998" w:hanging="180"/>
      </w:pPr>
    </w:lvl>
    <w:lvl w:ilvl="3" w:tplc="080A000F" w:tentative="1">
      <w:start w:val="1"/>
      <w:numFmt w:val="decimal"/>
      <w:lvlText w:val="%4."/>
      <w:lvlJc w:val="left"/>
      <w:pPr>
        <w:ind w:left="2718" w:hanging="360"/>
      </w:pPr>
    </w:lvl>
    <w:lvl w:ilvl="4" w:tplc="080A0019" w:tentative="1">
      <w:start w:val="1"/>
      <w:numFmt w:val="lowerLetter"/>
      <w:lvlText w:val="%5."/>
      <w:lvlJc w:val="left"/>
      <w:pPr>
        <w:ind w:left="3438" w:hanging="360"/>
      </w:pPr>
    </w:lvl>
    <w:lvl w:ilvl="5" w:tplc="080A001B" w:tentative="1">
      <w:start w:val="1"/>
      <w:numFmt w:val="lowerRoman"/>
      <w:lvlText w:val="%6."/>
      <w:lvlJc w:val="right"/>
      <w:pPr>
        <w:ind w:left="4158" w:hanging="180"/>
      </w:pPr>
    </w:lvl>
    <w:lvl w:ilvl="6" w:tplc="080A000F" w:tentative="1">
      <w:start w:val="1"/>
      <w:numFmt w:val="decimal"/>
      <w:lvlText w:val="%7."/>
      <w:lvlJc w:val="left"/>
      <w:pPr>
        <w:ind w:left="4878" w:hanging="360"/>
      </w:pPr>
    </w:lvl>
    <w:lvl w:ilvl="7" w:tplc="080A0019" w:tentative="1">
      <w:start w:val="1"/>
      <w:numFmt w:val="lowerLetter"/>
      <w:lvlText w:val="%8."/>
      <w:lvlJc w:val="left"/>
      <w:pPr>
        <w:ind w:left="5598" w:hanging="360"/>
      </w:pPr>
    </w:lvl>
    <w:lvl w:ilvl="8" w:tplc="080A001B" w:tentative="1">
      <w:start w:val="1"/>
      <w:numFmt w:val="lowerRoman"/>
      <w:lvlText w:val="%9."/>
      <w:lvlJc w:val="right"/>
      <w:pPr>
        <w:ind w:left="6318" w:hanging="180"/>
      </w:pPr>
    </w:lvl>
  </w:abstractNum>
  <w:abstractNum w:abstractNumId="27" w15:restartNumberingAfterBreak="0">
    <w:nsid w:val="5CBA0B5A"/>
    <w:multiLevelType w:val="hybridMultilevel"/>
    <w:tmpl w:val="4A983AF4"/>
    <w:lvl w:ilvl="0" w:tplc="0732516E">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752496"/>
    <w:multiLevelType w:val="hybridMultilevel"/>
    <w:tmpl w:val="A7E8E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0CE126C"/>
    <w:multiLevelType w:val="hybridMultilevel"/>
    <w:tmpl w:val="FC46BE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E3CEE"/>
    <w:multiLevelType w:val="hybridMultilevel"/>
    <w:tmpl w:val="C01EAF78"/>
    <w:lvl w:ilvl="0" w:tplc="1CA0855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3763B3"/>
    <w:multiLevelType w:val="hybridMultilevel"/>
    <w:tmpl w:val="A3AC8A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84C7F1B"/>
    <w:multiLevelType w:val="hybridMultilevel"/>
    <w:tmpl w:val="C01EAF78"/>
    <w:lvl w:ilvl="0" w:tplc="1CA0855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9A36F1"/>
    <w:multiLevelType w:val="hybridMultilevel"/>
    <w:tmpl w:val="9936436A"/>
    <w:lvl w:ilvl="0" w:tplc="080A0001">
      <w:start w:val="1"/>
      <w:numFmt w:val="bullet"/>
      <w:lvlText w:val=""/>
      <w:lvlJc w:val="left"/>
      <w:pPr>
        <w:ind w:left="198" w:hanging="360"/>
      </w:pPr>
      <w:rPr>
        <w:rFonts w:ascii="Symbol" w:hAnsi="Symbol" w:hint="default"/>
        <w:b/>
      </w:rPr>
    </w:lvl>
    <w:lvl w:ilvl="1" w:tplc="F43AFDC4">
      <w:start w:val="1"/>
      <w:numFmt w:val="upperRoman"/>
      <w:lvlText w:val="%2."/>
      <w:lvlJc w:val="left"/>
      <w:pPr>
        <w:ind w:left="1278" w:hanging="720"/>
      </w:pPr>
      <w:rPr>
        <w:rFonts w:cs="Arial" w:hint="default"/>
        <w:b/>
      </w:rPr>
    </w:lvl>
    <w:lvl w:ilvl="2" w:tplc="080A0017">
      <w:start w:val="1"/>
      <w:numFmt w:val="lowerLetter"/>
      <w:lvlText w:val="%3)"/>
      <w:lvlJc w:val="left"/>
      <w:pPr>
        <w:ind w:left="1085" w:hanging="375"/>
      </w:pPr>
      <w:rPr>
        <w:rFonts w:hint="default"/>
        <w:b/>
      </w:rPr>
    </w:lvl>
    <w:lvl w:ilvl="3" w:tplc="43C68C68">
      <w:start w:val="1"/>
      <w:numFmt w:val="lowerLetter"/>
      <w:lvlText w:val="%4)"/>
      <w:lvlJc w:val="left"/>
      <w:pPr>
        <w:ind w:left="2373" w:hanging="375"/>
      </w:pPr>
      <w:rPr>
        <w:rFonts w:hint="default"/>
      </w:rPr>
    </w:lvl>
    <w:lvl w:ilvl="4" w:tplc="080A0019" w:tentative="1">
      <w:start w:val="1"/>
      <w:numFmt w:val="lowerLetter"/>
      <w:lvlText w:val="%5."/>
      <w:lvlJc w:val="left"/>
      <w:pPr>
        <w:ind w:left="3078" w:hanging="360"/>
      </w:pPr>
    </w:lvl>
    <w:lvl w:ilvl="5" w:tplc="080A001B" w:tentative="1">
      <w:start w:val="1"/>
      <w:numFmt w:val="lowerRoman"/>
      <w:lvlText w:val="%6."/>
      <w:lvlJc w:val="right"/>
      <w:pPr>
        <w:ind w:left="3798" w:hanging="180"/>
      </w:pPr>
    </w:lvl>
    <w:lvl w:ilvl="6" w:tplc="080A000F" w:tentative="1">
      <w:start w:val="1"/>
      <w:numFmt w:val="decimal"/>
      <w:lvlText w:val="%7."/>
      <w:lvlJc w:val="left"/>
      <w:pPr>
        <w:ind w:left="4518" w:hanging="360"/>
      </w:pPr>
    </w:lvl>
    <w:lvl w:ilvl="7" w:tplc="080A0019" w:tentative="1">
      <w:start w:val="1"/>
      <w:numFmt w:val="lowerLetter"/>
      <w:lvlText w:val="%8."/>
      <w:lvlJc w:val="left"/>
      <w:pPr>
        <w:ind w:left="5238" w:hanging="360"/>
      </w:pPr>
    </w:lvl>
    <w:lvl w:ilvl="8" w:tplc="080A001B" w:tentative="1">
      <w:start w:val="1"/>
      <w:numFmt w:val="lowerRoman"/>
      <w:lvlText w:val="%9."/>
      <w:lvlJc w:val="right"/>
      <w:pPr>
        <w:ind w:left="5958" w:hanging="180"/>
      </w:pPr>
    </w:lvl>
  </w:abstractNum>
  <w:abstractNum w:abstractNumId="34" w15:restartNumberingAfterBreak="0">
    <w:nsid w:val="6BEB7625"/>
    <w:multiLevelType w:val="hybridMultilevel"/>
    <w:tmpl w:val="81DC337A"/>
    <w:lvl w:ilvl="0" w:tplc="61567A20">
      <w:start w:val="1"/>
      <w:numFmt w:val="decimal"/>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6BF27086"/>
    <w:multiLevelType w:val="hybridMultilevel"/>
    <w:tmpl w:val="14FC47C4"/>
    <w:lvl w:ilvl="0" w:tplc="080A0019">
      <w:start w:val="1"/>
      <w:numFmt w:val="lowerLetter"/>
      <w:lvlText w:val="%1."/>
      <w:lvlJc w:val="left"/>
      <w:pPr>
        <w:ind w:left="8299" w:hanging="360"/>
      </w:pPr>
      <w:rPr>
        <w:b/>
      </w:rPr>
    </w:lvl>
    <w:lvl w:ilvl="1" w:tplc="FA36B6C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CC7EB7"/>
    <w:multiLevelType w:val="hybridMultilevel"/>
    <w:tmpl w:val="C01EAF78"/>
    <w:lvl w:ilvl="0" w:tplc="1CA0855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6B36EF"/>
    <w:multiLevelType w:val="hybridMultilevel"/>
    <w:tmpl w:val="3D08E5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1E2067"/>
    <w:multiLevelType w:val="hybridMultilevel"/>
    <w:tmpl w:val="B07E6E3C"/>
    <w:lvl w:ilvl="0" w:tplc="080A001B">
      <w:start w:val="1"/>
      <w:numFmt w:val="low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76A90A38"/>
    <w:multiLevelType w:val="hybridMultilevel"/>
    <w:tmpl w:val="6254BF06"/>
    <w:lvl w:ilvl="0" w:tplc="E82C6D8E">
      <w:start w:val="1"/>
      <w:numFmt w:val="decimal"/>
      <w:lvlText w:val="%1."/>
      <w:lvlJc w:val="left"/>
      <w:pPr>
        <w:ind w:left="2256" w:hanging="705"/>
      </w:pPr>
      <w:rPr>
        <w:rFonts w:hint="default"/>
        <w:b/>
      </w:rPr>
    </w:lvl>
    <w:lvl w:ilvl="1" w:tplc="080A0019" w:tentative="1">
      <w:start w:val="1"/>
      <w:numFmt w:val="lowerLetter"/>
      <w:lvlText w:val="%2."/>
      <w:lvlJc w:val="left"/>
      <w:pPr>
        <w:ind w:left="2631" w:hanging="360"/>
      </w:pPr>
    </w:lvl>
    <w:lvl w:ilvl="2" w:tplc="080A001B" w:tentative="1">
      <w:start w:val="1"/>
      <w:numFmt w:val="lowerRoman"/>
      <w:lvlText w:val="%3."/>
      <w:lvlJc w:val="right"/>
      <w:pPr>
        <w:ind w:left="3351" w:hanging="180"/>
      </w:pPr>
    </w:lvl>
    <w:lvl w:ilvl="3" w:tplc="080A000F" w:tentative="1">
      <w:start w:val="1"/>
      <w:numFmt w:val="decimal"/>
      <w:lvlText w:val="%4."/>
      <w:lvlJc w:val="left"/>
      <w:pPr>
        <w:ind w:left="4071" w:hanging="360"/>
      </w:pPr>
    </w:lvl>
    <w:lvl w:ilvl="4" w:tplc="080A0019" w:tentative="1">
      <w:start w:val="1"/>
      <w:numFmt w:val="lowerLetter"/>
      <w:lvlText w:val="%5."/>
      <w:lvlJc w:val="left"/>
      <w:pPr>
        <w:ind w:left="4791" w:hanging="360"/>
      </w:pPr>
    </w:lvl>
    <w:lvl w:ilvl="5" w:tplc="080A001B" w:tentative="1">
      <w:start w:val="1"/>
      <w:numFmt w:val="lowerRoman"/>
      <w:lvlText w:val="%6."/>
      <w:lvlJc w:val="right"/>
      <w:pPr>
        <w:ind w:left="5511" w:hanging="180"/>
      </w:pPr>
    </w:lvl>
    <w:lvl w:ilvl="6" w:tplc="080A000F" w:tentative="1">
      <w:start w:val="1"/>
      <w:numFmt w:val="decimal"/>
      <w:lvlText w:val="%7."/>
      <w:lvlJc w:val="left"/>
      <w:pPr>
        <w:ind w:left="6231" w:hanging="360"/>
      </w:pPr>
    </w:lvl>
    <w:lvl w:ilvl="7" w:tplc="080A0019" w:tentative="1">
      <w:start w:val="1"/>
      <w:numFmt w:val="lowerLetter"/>
      <w:lvlText w:val="%8."/>
      <w:lvlJc w:val="left"/>
      <w:pPr>
        <w:ind w:left="6951" w:hanging="360"/>
      </w:pPr>
    </w:lvl>
    <w:lvl w:ilvl="8" w:tplc="080A001B" w:tentative="1">
      <w:start w:val="1"/>
      <w:numFmt w:val="lowerRoman"/>
      <w:lvlText w:val="%9."/>
      <w:lvlJc w:val="right"/>
      <w:pPr>
        <w:ind w:left="7671" w:hanging="180"/>
      </w:pPr>
    </w:lvl>
  </w:abstractNum>
  <w:abstractNum w:abstractNumId="40" w15:restartNumberingAfterBreak="0">
    <w:nsid w:val="785C2DED"/>
    <w:multiLevelType w:val="hybridMultilevel"/>
    <w:tmpl w:val="C01EAF78"/>
    <w:lvl w:ilvl="0" w:tplc="1CA0855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66237A"/>
    <w:multiLevelType w:val="hybridMultilevel"/>
    <w:tmpl w:val="FB9C3026"/>
    <w:lvl w:ilvl="0" w:tplc="A70CE1AA">
      <w:start w:val="1"/>
      <w:numFmt w:val="lowerRoman"/>
      <w:lvlText w:val="%1."/>
      <w:lvlJc w:val="right"/>
      <w:pPr>
        <w:ind w:left="1724" w:hanging="360"/>
      </w:pPr>
      <w:rPr>
        <w:b/>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42" w15:restartNumberingAfterBreak="0">
    <w:nsid w:val="799D3C64"/>
    <w:multiLevelType w:val="hybridMultilevel"/>
    <w:tmpl w:val="03647886"/>
    <w:lvl w:ilvl="0" w:tplc="48CAFB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B5C4772"/>
    <w:multiLevelType w:val="hybridMultilevel"/>
    <w:tmpl w:val="37A054A8"/>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EC23F2A"/>
    <w:multiLevelType w:val="hybridMultilevel"/>
    <w:tmpl w:val="A38258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9"/>
  </w:num>
  <w:num w:numId="2">
    <w:abstractNumId w:val="15"/>
  </w:num>
  <w:num w:numId="3">
    <w:abstractNumId w:val="22"/>
  </w:num>
  <w:num w:numId="4">
    <w:abstractNumId w:val="14"/>
  </w:num>
  <w:num w:numId="5">
    <w:abstractNumId w:val="6"/>
  </w:num>
  <w:num w:numId="6">
    <w:abstractNumId w:val="38"/>
  </w:num>
  <w:num w:numId="7">
    <w:abstractNumId w:val="31"/>
  </w:num>
  <w:num w:numId="8">
    <w:abstractNumId w:val="32"/>
  </w:num>
  <w:num w:numId="9">
    <w:abstractNumId w:val="0"/>
  </w:num>
  <w:num w:numId="10">
    <w:abstractNumId w:val="28"/>
  </w:num>
  <w:num w:numId="11">
    <w:abstractNumId w:val="2"/>
  </w:num>
  <w:num w:numId="12">
    <w:abstractNumId w:val="19"/>
  </w:num>
  <w:num w:numId="13">
    <w:abstractNumId w:val="33"/>
  </w:num>
  <w:num w:numId="14">
    <w:abstractNumId w:val="36"/>
  </w:num>
  <w:num w:numId="15">
    <w:abstractNumId w:val="40"/>
  </w:num>
  <w:num w:numId="16">
    <w:abstractNumId w:val="21"/>
  </w:num>
  <w:num w:numId="17">
    <w:abstractNumId w:val="44"/>
  </w:num>
  <w:num w:numId="18">
    <w:abstractNumId w:val="42"/>
  </w:num>
  <w:num w:numId="19">
    <w:abstractNumId w:val="5"/>
  </w:num>
  <w:num w:numId="20">
    <w:abstractNumId w:val="30"/>
  </w:num>
  <w:num w:numId="21">
    <w:abstractNumId w:val="23"/>
  </w:num>
  <w:num w:numId="22">
    <w:abstractNumId w:val="16"/>
  </w:num>
  <w:num w:numId="23">
    <w:abstractNumId w:val="25"/>
  </w:num>
  <w:num w:numId="24">
    <w:abstractNumId w:val="43"/>
  </w:num>
  <w:num w:numId="25">
    <w:abstractNumId w:val="33"/>
  </w:num>
  <w:num w:numId="26">
    <w:abstractNumId w:val="29"/>
  </w:num>
  <w:num w:numId="27">
    <w:abstractNumId w:val="13"/>
  </w:num>
  <w:num w:numId="28">
    <w:abstractNumId w:val="18"/>
  </w:num>
  <w:num w:numId="29">
    <w:abstractNumId w:val="10"/>
  </w:num>
  <w:num w:numId="30">
    <w:abstractNumId w:val="11"/>
  </w:num>
  <w:num w:numId="31">
    <w:abstractNumId w:val="37"/>
  </w:num>
  <w:num w:numId="32">
    <w:abstractNumId w:val="1"/>
  </w:num>
  <w:num w:numId="33">
    <w:abstractNumId w:val="7"/>
  </w:num>
  <w:num w:numId="34">
    <w:abstractNumId w:val="41"/>
  </w:num>
  <w:num w:numId="35">
    <w:abstractNumId w:val="8"/>
  </w:num>
  <w:num w:numId="36">
    <w:abstractNumId w:val="9"/>
  </w:num>
  <w:num w:numId="37">
    <w:abstractNumId w:val="27"/>
  </w:num>
  <w:num w:numId="38">
    <w:abstractNumId w:val="4"/>
  </w:num>
  <w:num w:numId="39">
    <w:abstractNumId w:val="24"/>
  </w:num>
  <w:num w:numId="40">
    <w:abstractNumId w:val="26"/>
  </w:num>
  <w:num w:numId="41">
    <w:abstractNumId w:val="20"/>
  </w:num>
  <w:num w:numId="42">
    <w:abstractNumId w:val="35"/>
  </w:num>
  <w:num w:numId="43">
    <w:abstractNumId w:val="17"/>
  </w:num>
  <w:num w:numId="44">
    <w:abstractNumId w:val="3"/>
  </w:num>
  <w:num w:numId="45">
    <w:abstractNumId w:val="12"/>
  </w:num>
  <w:num w:numId="46">
    <w:abstractNumId w:val="3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rgio Vazquez Loyo">
    <w15:presenceInfo w15:providerId="AD" w15:userId="S-1-5-21-4171331364-615143196-3186844958-3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083A"/>
    <w:rsid w:val="00001D9A"/>
    <w:rsid w:val="00002C81"/>
    <w:rsid w:val="00003021"/>
    <w:rsid w:val="00003344"/>
    <w:rsid w:val="000037CD"/>
    <w:rsid w:val="0000528F"/>
    <w:rsid w:val="000059CA"/>
    <w:rsid w:val="00005FA0"/>
    <w:rsid w:val="0000607F"/>
    <w:rsid w:val="00006409"/>
    <w:rsid w:val="00007AC5"/>
    <w:rsid w:val="00014043"/>
    <w:rsid w:val="00014B8D"/>
    <w:rsid w:val="00015396"/>
    <w:rsid w:val="00015ECA"/>
    <w:rsid w:val="00016093"/>
    <w:rsid w:val="00016C61"/>
    <w:rsid w:val="000179F5"/>
    <w:rsid w:val="00021824"/>
    <w:rsid w:val="00021AFF"/>
    <w:rsid w:val="00021F3D"/>
    <w:rsid w:val="00022AE2"/>
    <w:rsid w:val="00023BBB"/>
    <w:rsid w:val="000253A1"/>
    <w:rsid w:val="000264D2"/>
    <w:rsid w:val="000271CF"/>
    <w:rsid w:val="000278AD"/>
    <w:rsid w:val="00027D4F"/>
    <w:rsid w:val="0003021E"/>
    <w:rsid w:val="00030A97"/>
    <w:rsid w:val="00030F7C"/>
    <w:rsid w:val="00032076"/>
    <w:rsid w:val="000320B5"/>
    <w:rsid w:val="00032712"/>
    <w:rsid w:val="0003274F"/>
    <w:rsid w:val="00032C96"/>
    <w:rsid w:val="00032CAF"/>
    <w:rsid w:val="000343BC"/>
    <w:rsid w:val="00034AB0"/>
    <w:rsid w:val="00034ABF"/>
    <w:rsid w:val="00035F4B"/>
    <w:rsid w:val="00036391"/>
    <w:rsid w:val="00036C12"/>
    <w:rsid w:val="00036F2D"/>
    <w:rsid w:val="00037175"/>
    <w:rsid w:val="00037BB0"/>
    <w:rsid w:val="0004045A"/>
    <w:rsid w:val="000407BA"/>
    <w:rsid w:val="00040B9F"/>
    <w:rsid w:val="00042044"/>
    <w:rsid w:val="00043305"/>
    <w:rsid w:val="00044D30"/>
    <w:rsid w:val="00044DE6"/>
    <w:rsid w:val="000454F9"/>
    <w:rsid w:val="000457B2"/>
    <w:rsid w:val="00045C07"/>
    <w:rsid w:val="000469E1"/>
    <w:rsid w:val="00046E43"/>
    <w:rsid w:val="00047DA0"/>
    <w:rsid w:val="00047ECB"/>
    <w:rsid w:val="00050412"/>
    <w:rsid w:val="00051198"/>
    <w:rsid w:val="000525CE"/>
    <w:rsid w:val="0005271D"/>
    <w:rsid w:val="000529DA"/>
    <w:rsid w:val="00052EAD"/>
    <w:rsid w:val="00053ED6"/>
    <w:rsid w:val="0005404A"/>
    <w:rsid w:val="00054F32"/>
    <w:rsid w:val="00056639"/>
    <w:rsid w:val="00056852"/>
    <w:rsid w:val="000603FD"/>
    <w:rsid w:val="00061297"/>
    <w:rsid w:val="00061C75"/>
    <w:rsid w:val="00062415"/>
    <w:rsid w:val="00062CBC"/>
    <w:rsid w:val="0006478F"/>
    <w:rsid w:val="00064808"/>
    <w:rsid w:val="00065007"/>
    <w:rsid w:val="0006508B"/>
    <w:rsid w:val="000655D9"/>
    <w:rsid w:val="000660AC"/>
    <w:rsid w:val="0007167D"/>
    <w:rsid w:val="00072473"/>
    <w:rsid w:val="00073951"/>
    <w:rsid w:val="000739F1"/>
    <w:rsid w:val="00074476"/>
    <w:rsid w:val="00075047"/>
    <w:rsid w:val="000779CA"/>
    <w:rsid w:val="00080258"/>
    <w:rsid w:val="0008208C"/>
    <w:rsid w:val="00083799"/>
    <w:rsid w:val="0008388F"/>
    <w:rsid w:val="00083B07"/>
    <w:rsid w:val="000845DB"/>
    <w:rsid w:val="00084D40"/>
    <w:rsid w:val="000859EB"/>
    <w:rsid w:val="00085DBD"/>
    <w:rsid w:val="00086266"/>
    <w:rsid w:val="000864CA"/>
    <w:rsid w:val="0009026C"/>
    <w:rsid w:val="00090F29"/>
    <w:rsid w:val="00091152"/>
    <w:rsid w:val="00091225"/>
    <w:rsid w:val="00092001"/>
    <w:rsid w:val="00092976"/>
    <w:rsid w:val="000929DF"/>
    <w:rsid w:val="00093043"/>
    <w:rsid w:val="00093D77"/>
    <w:rsid w:val="0009540D"/>
    <w:rsid w:val="00095D0D"/>
    <w:rsid w:val="0009600E"/>
    <w:rsid w:val="000973E7"/>
    <w:rsid w:val="0009768A"/>
    <w:rsid w:val="00097AD0"/>
    <w:rsid w:val="00097C5D"/>
    <w:rsid w:val="000A0388"/>
    <w:rsid w:val="000A0BEE"/>
    <w:rsid w:val="000A2606"/>
    <w:rsid w:val="000A380E"/>
    <w:rsid w:val="000A4186"/>
    <w:rsid w:val="000A4D1A"/>
    <w:rsid w:val="000A6113"/>
    <w:rsid w:val="000A71A0"/>
    <w:rsid w:val="000B1D99"/>
    <w:rsid w:val="000B220E"/>
    <w:rsid w:val="000B2531"/>
    <w:rsid w:val="000B314F"/>
    <w:rsid w:val="000B390E"/>
    <w:rsid w:val="000B6789"/>
    <w:rsid w:val="000B6868"/>
    <w:rsid w:val="000B71AD"/>
    <w:rsid w:val="000B7433"/>
    <w:rsid w:val="000B74F7"/>
    <w:rsid w:val="000B75DB"/>
    <w:rsid w:val="000B7F79"/>
    <w:rsid w:val="000C3575"/>
    <w:rsid w:val="000C3E91"/>
    <w:rsid w:val="000C4BF1"/>
    <w:rsid w:val="000C4F02"/>
    <w:rsid w:val="000C762E"/>
    <w:rsid w:val="000C7FF8"/>
    <w:rsid w:val="000D047A"/>
    <w:rsid w:val="000D1A71"/>
    <w:rsid w:val="000D23F9"/>
    <w:rsid w:val="000D4FBD"/>
    <w:rsid w:val="000D63A0"/>
    <w:rsid w:val="000D6A3F"/>
    <w:rsid w:val="000D6C5E"/>
    <w:rsid w:val="000E0091"/>
    <w:rsid w:val="000E1A87"/>
    <w:rsid w:val="000E1C41"/>
    <w:rsid w:val="000E20AD"/>
    <w:rsid w:val="000E25D6"/>
    <w:rsid w:val="000E4310"/>
    <w:rsid w:val="000E551A"/>
    <w:rsid w:val="000E580B"/>
    <w:rsid w:val="000F04DA"/>
    <w:rsid w:val="000F0836"/>
    <w:rsid w:val="000F1068"/>
    <w:rsid w:val="000F152A"/>
    <w:rsid w:val="000F1B2B"/>
    <w:rsid w:val="000F28BA"/>
    <w:rsid w:val="000F380C"/>
    <w:rsid w:val="000F48E5"/>
    <w:rsid w:val="000F734F"/>
    <w:rsid w:val="0010029D"/>
    <w:rsid w:val="0010086F"/>
    <w:rsid w:val="001009BD"/>
    <w:rsid w:val="00100F4D"/>
    <w:rsid w:val="00102F89"/>
    <w:rsid w:val="001030BA"/>
    <w:rsid w:val="0010327B"/>
    <w:rsid w:val="0010327E"/>
    <w:rsid w:val="001044ED"/>
    <w:rsid w:val="00104A1B"/>
    <w:rsid w:val="00104A87"/>
    <w:rsid w:val="0010520D"/>
    <w:rsid w:val="00105946"/>
    <w:rsid w:val="0011044C"/>
    <w:rsid w:val="00110844"/>
    <w:rsid w:val="00110AD8"/>
    <w:rsid w:val="001121E1"/>
    <w:rsid w:val="00112954"/>
    <w:rsid w:val="0011299C"/>
    <w:rsid w:val="00113118"/>
    <w:rsid w:val="00113A04"/>
    <w:rsid w:val="00113F1C"/>
    <w:rsid w:val="00115944"/>
    <w:rsid w:val="001159FC"/>
    <w:rsid w:val="00116F51"/>
    <w:rsid w:val="00117C6F"/>
    <w:rsid w:val="00122954"/>
    <w:rsid w:val="00123EAD"/>
    <w:rsid w:val="00125AB6"/>
    <w:rsid w:val="00126284"/>
    <w:rsid w:val="0013081A"/>
    <w:rsid w:val="00131041"/>
    <w:rsid w:val="0013160A"/>
    <w:rsid w:val="001325D9"/>
    <w:rsid w:val="001334A3"/>
    <w:rsid w:val="001337D9"/>
    <w:rsid w:val="00133F02"/>
    <w:rsid w:val="00134FD7"/>
    <w:rsid w:val="00136258"/>
    <w:rsid w:val="00136940"/>
    <w:rsid w:val="00137702"/>
    <w:rsid w:val="001378A5"/>
    <w:rsid w:val="00137E8A"/>
    <w:rsid w:val="001407EC"/>
    <w:rsid w:val="00141468"/>
    <w:rsid w:val="00141CD6"/>
    <w:rsid w:val="001420EF"/>
    <w:rsid w:val="00142F11"/>
    <w:rsid w:val="001432F7"/>
    <w:rsid w:val="00143EBA"/>
    <w:rsid w:val="0014417A"/>
    <w:rsid w:val="001442B0"/>
    <w:rsid w:val="00144D3B"/>
    <w:rsid w:val="00145F8E"/>
    <w:rsid w:val="00146391"/>
    <w:rsid w:val="00147041"/>
    <w:rsid w:val="00151035"/>
    <w:rsid w:val="001525B7"/>
    <w:rsid w:val="001525FC"/>
    <w:rsid w:val="00152CA7"/>
    <w:rsid w:val="00155812"/>
    <w:rsid w:val="00156433"/>
    <w:rsid w:val="00156FCC"/>
    <w:rsid w:val="001576FA"/>
    <w:rsid w:val="00157961"/>
    <w:rsid w:val="00157FDB"/>
    <w:rsid w:val="001618CC"/>
    <w:rsid w:val="00161A59"/>
    <w:rsid w:val="00161F94"/>
    <w:rsid w:val="00162337"/>
    <w:rsid w:val="00162D1A"/>
    <w:rsid w:val="00165D63"/>
    <w:rsid w:val="00166246"/>
    <w:rsid w:val="00166B2C"/>
    <w:rsid w:val="00170292"/>
    <w:rsid w:val="001703B6"/>
    <w:rsid w:val="0017162A"/>
    <w:rsid w:val="001735FA"/>
    <w:rsid w:val="00177BB6"/>
    <w:rsid w:val="001811BD"/>
    <w:rsid w:val="001813E7"/>
    <w:rsid w:val="00181B0C"/>
    <w:rsid w:val="00182F24"/>
    <w:rsid w:val="001833CA"/>
    <w:rsid w:val="001837FB"/>
    <w:rsid w:val="00184297"/>
    <w:rsid w:val="00184DBB"/>
    <w:rsid w:val="001850EB"/>
    <w:rsid w:val="001852F7"/>
    <w:rsid w:val="00185E4F"/>
    <w:rsid w:val="00186830"/>
    <w:rsid w:val="00191EEA"/>
    <w:rsid w:val="00192053"/>
    <w:rsid w:val="00192BB7"/>
    <w:rsid w:val="001932FC"/>
    <w:rsid w:val="00193AAE"/>
    <w:rsid w:val="00194060"/>
    <w:rsid w:val="00194A29"/>
    <w:rsid w:val="00194E5D"/>
    <w:rsid w:val="00195216"/>
    <w:rsid w:val="00195A91"/>
    <w:rsid w:val="00197F4F"/>
    <w:rsid w:val="001A0005"/>
    <w:rsid w:val="001A0113"/>
    <w:rsid w:val="001A325B"/>
    <w:rsid w:val="001A4340"/>
    <w:rsid w:val="001A4488"/>
    <w:rsid w:val="001A4FCE"/>
    <w:rsid w:val="001A5C54"/>
    <w:rsid w:val="001A6216"/>
    <w:rsid w:val="001A695F"/>
    <w:rsid w:val="001B0BD2"/>
    <w:rsid w:val="001B1B53"/>
    <w:rsid w:val="001B1F96"/>
    <w:rsid w:val="001B2A80"/>
    <w:rsid w:val="001B2C4E"/>
    <w:rsid w:val="001B3001"/>
    <w:rsid w:val="001B3B97"/>
    <w:rsid w:val="001B4EC7"/>
    <w:rsid w:val="001B60AC"/>
    <w:rsid w:val="001C1E75"/>
    <w:rsid w:val="001C36E1"/>
    <w:rsid w:val="001C3BBF"/>
    <w:rsid w:val="001C4FB6"/>
    <w:rsid w:val="001C5415"/>
    <w:rsid w:val="001C620E"/>
    <w:rsid w:val="001C7135"/>
    <w:rsid w:val="001C7297"/>
    <w:rsid w:val="001D0E4E"/>
    <w:rsid w:val="001D0E5E"/>
    <w:rsid w:val="001D1B3F"/>
    <w:rsid w:val="001D42D4"/>
    <w:rsid w:val="001D50AB"/>
    <w:rsid w:val="001E0407"/>
    <w:rsid w:val="001E04D4"/>
    <w:rsid w:val="001E162E"/>
    <w:rsid w:val="001E2B4A"/>
    <w:rsid w:val="001E2F58"/>
    <w:rsid w:val="001E3415"/>
    <w:rsid w:val="001E5899"/>
    <w:rsid w:val="001E5F46"/>
    <w:rsid w:val="001E6998"/>
    <w:rsid w:val="001E7999"/>
    <w:rsid w:val="001E7B14"/>
    <w:rsid w:val="001E7D72"/>
    <w:rsid w:val="001F1963"/>
    <w:rsid w:val="001F3540"/>
    <w:rsid w:val="001F4004"/>
    <w:rsid w:val="001F4091"/>
    <w:rsid w:val="001F47CE"/>
    <w:rsid w:val="001F51E3"/>
    <w:rsid w:val="001F631F"/>
    <w:rsid w:val="001F6E95"/>
    <w:rsid w:val="001F70D3"/>
    <w:rsid w:val="001F7A9D"/>
    <w:rsid w:val="002025CB"/>
    <w:rsid w:val="00202908"/>
    <w:rsid w:val="0020303B"/>
    <w:rsid w:val="00203A64"/>
    <w:rsid w:val="00205B8E"/>
    <w:rsid w:val="002065A0"/>
    <w:rsid w:val="00206931"/>
    <w:rsid w:val="00206B26"/>
    <w:rsid w:val="00207033"/>
    <w:rsid w:val="00207E5D"/>
    <w:rsid w:val="00212FAA"/>
    <w:rsid w:val="0021323B"/>
    <w:rsid w:val="00213CDB"/>
    <w:rsid w:val="00213FB6"/>
    <w:rsid w:val="00215380"/>
    <w:rsid w:val="002157D3"/>
    <w:rsid w:val="00221399"/>
    <w:rsid w:val="00221DE7"/>
    <w:rsid w:val="00222089"/>
    <w:rsid w:val="002220C2"/>
    <w:rsid w:val="00222B09"/>
    <w:rsid w:val="00222BA9"/>
    <w:rsid w:val="00222C56"/>
    <w:rsid w:val="002249B8"/>
    <w:rsid w:val="00225DA6"/>
    <w:rsid w:val="002262F1"/>
    <w:rsid w:val="002270D4"/>
    <w:rsid w:val="0022741B"/>
    <w:rsid w:val="002307B6"/>
    <w:rsid w:val="00231361"/>
    <w:rsid w:val="00233255"/>
    <w:rsid w:val="00233BE5"/>
    <w:rsid w:val="00234B23"/>
    <w:rsid w:val="00235BDB"/>
    <w:rsid w:val="00235CA3"/>
    <w:rsid w:val="00236E48"/>
    <w:rsid w:val="00237644"/>
    <w:rsid w:val="00237A40"/>
    <w:rsid w:val="002408E1"/>
    <w:rsid w:val="002422D0"/>
    <w:rsid w:val="00242CD9"/>
    <w:rsid w:val="00243D85"/>
    <w:rsid w:val="00244F98"/>
    <w:rsid w:val="002456A6"/>
    <w:rsid w:val="00246E97"/>
    <w:rsid w:val="00246F8F"/>
    <w:rsid w:val="00250765"/>
    <w:rsid w:val="00253347"/>
    <w:rsid w:val="00253DC5"/>
    <w:rsid w:val="00256026"/>
    <w:rsid w:val="0025635A"/>
    <w:rsid w:val="00260074"/>
    <w:rsid w:val="002603DC"/>
    <w:rsid w:val="00262641"/>
    <w:rsid w:val="0026442A"/>
    <w:rsid w:val="00265EA1"/>
    <w:rsid w:val="00266011"/>
    <w:rsid w:val="0026633D"/>
    <w:rsid w:val="00266CF3"/>
    <w:rsid w:val="00266DA6"/>
    <w:rsid w:val="002700A3"/>
    <w:rsid w:val="00270272"/>
    <w:rsid w:val="0027038B"/>
    <w:rsid w:val="00270E43"/>
    <w:rsid w:val="002710CF"/>
    <w:rsid w:val="0027125E"/>
    <w:rsid w:val="0027205D"/>
    <w:rsid w:val="00272DB0"/>
    <w:rsid w:val="00272DF7"/>
    <w:rsid w:val="0027564C"/>
    <w:rsid w:val="00275925"/>
    <w:rsid w:val="00275D93"/>
    <w:rsid w:val="002764C2"/>
    <w:rsid w:val="002802A4"/>
    <w:rsid w:val="00280CA4"/>
    <w:rsid w:val="0028101E"/>
    <w:rsid w:val="00281FCF"/>
    <w:rsid w:val="0028236E"/>
    <w:rsid w:val="00282AB7"/>
    <w:rsid w:val="00282E22"/>
    <w:rsid w:val="00282E95"/>
    <w:rsid w:val="002847B5"/>
    <w:rsid w:val="00284A41"/>
    <w:rsid w:val="00285FEF"/>
    <w:rsid w:val="00286496"/>
    <w:rsid w:val="00286AC1"/>
    <w:rsid w:val="0028740E"/>
    <w:rsid w:val="00290E3F"/>
    <w:rsid w:val="0029143B"/>
    <w:rsid w:val="00292530"/>
    <w:rsid w:val="00293661"/>
    <w:rsid w:val="00293C3D"/>
    <w:rsid w:val="00294013"/>
    <w:rsid w:val="00294261"/>
    <w:rsid w:val="00294275"/>
    <w:rsid w:val="00295E97"/>
    <w:rsid w:val="00295FBC"/>
    <w:rsid w:val="00296DDB"/>
    <w:rsid w:val="00296E14"/>
    <w:rsid w:val="00296F51"/>
    <w:rsid w:val="002972AA"/>
    <w:rsid w:val="002A19DC"/>
    <w:rsid w:val="002A3063"/>
    <w:rsid w:val="002A3350"/>
    <w:rsid w:val="002A4566"/>
    <w:rsid w:val="002A4CA8"/>
    <w:rsid w:val="002A4EA9"/>
    <w:rsid w:val="002A555F"/>
    <w:rsid w:val="002A78DF"/>
    <w:rsid w:val="002B0DCA"/>
    <w:rsid w:val="002B1040"/>
    <w:rsid w:val="002B4AF6"/>
    <w:rsid w:val="002B5A6F"/>
    <w:rsid w:val="002B5AAC"/>
    <w:rsid w:val="002B670F"/>
    <w:rsid w:val="002B715C"/>
    <w:rsid w:val="002B7913"/>
    <w:rsid w:val="002C0A84"/>
    <w:rsid w:val="002C0D86"/>
    <w:rsid w:val="002C128E"/>
    <w:rsid w:val="002C2362"/>
    <w:rsid w:val="002C357D"/>
    <w:rsid w:val="002C479F"/>
    <w:rsid w:val="002C6E25"/>
    <w:rsid w:val="002D10FC"/>
    <w:rsid w:val="002D1499"/>
    <w:rsid w:val="002D213A"/>
    <w:rsid w:val="002D28BA"/>
    <w:rsid w:val="002D32D7"/>
    <w:rsid w:val="002D650A"/>
    <w:rsid w:val="002D6E33"/>
    <w:rsid w:val="002D7126"/>
    <w:rsid w:val="002D7C06"/>
    <w:rsid w:val="002D7C86"/>
    <w:rsid w:val="002D7FF4"/>
    <w:rsid w:val="002E0FD4"/>
    <w:rsid w:val="002E12CB"/>
    <w:rsid w:val="002E1315"/>
    <w:rsid w:val="002E13B0"/>
    <w:rsid w:val="002E2460"/>
    <w:rsid w:val="002E24FF"/>
    <w:rsid w:val="002E3158"/>
    <w:rsid w:val="002E3FB1"/>
    <w:rsid w:val="002E4A50"/>
    <w:rsid w:val="002E4B46"/>
    <w:rsid w:val="002E5E9F"/>
    <w:rsid w:val="002E72C5"/>
    <w:rsid w:val="002E7FB9"/>
    <w:rsid w:val="002F317C"/>
    <w:rsid w:val="002F3BA5"/>
    <w:rsid w:val="002F3FC5"/>
    <w:rsid w:val="002F555C"/>
    <w:rsid w:val="002F6AB6"/>
    <w:rsid w:val="002F6B51"/>
    <w:rsid w:val="002F7702"/>
    <w:rsid w:val="002F7B1C"/>
    <w:rsid w:val="002F7EB7"/>
    <w:rsid w:val="0030055F"/>
    <w:rsid w:val="003039BF"/>
    <w:rsid w:val="003052E2"/>
    <w:rsid w:val="00305A61"/>
    <w:rsid w:val="00305EC8"/>
    <w:rsid w:val="00305ED5"/>
    <w:rsid w:val="00306763"/>
    <w:rsid w:val="00306BFF"/>
    <w:rsid w:val="00306FE7"/>
    <w:rsid w:val="00310C77"/>
    <w:rsid w:val="00310F8E"/>
    <w:rsid w:val="00312143"/>
    <w:rsid w:val="00312219"/>
    <w:rsid w:val="0031307B"/>
    <w:rsid w:val="00316EB1"/>
    <w:rsid w:val="00321446"/>
    <w:rsid w:val="0032176A"/>
    <w:rsid w:val="003220E5"/>
    <w:rsid w:val="00322940"/>
    <w:rsid w:val="00323D08"/>
    <w:rsid w:val="003257B6"/>
    <w:rsid w:val="003258B2"/>
    <w:rsid w:val="00326797"/>
    <w:rsid w:val="0032755D"/>
    <w:rsid w:val="00327A83"/>
    <w:rsid w:val="00327B0B"/>
    <w:rsid w:val="00327B1D"/>
    <w:rsid w:val="00330C85"/>
    <w:rsid w:val="00331661"/>
    <w:rsid w:val="00332F09"/>
    <w:rsid w:val="003347C1"/>
    <w:rsid w:val="00334A8D"/>
    <w:rsid w:val="00334EEC"/>
    <w:rsid w:val="00335D83"/>
    <w:rsid w:val="00336822"/>
    <w:rsid w:val="00337A42"/>
    <w:rsid w:val="00337DF5"/>
    <w:rsid w:val="00340BF2"/>
    <w:rsid w:val="0034147A"/>
    <w:rsid w:val="00341560"/>
    <w:rsid w:val="00341A3B"/>
    <w:rsid w:val="00342BE2"/>
    <w:rsid w:val="00342CBF"/>
    <w:rsid w:val="00343072"/>
    <w:rsid w:val="003430F6"/>
    <w:rsid w:val="00343DFC"/>
    <w:rsid w:val="00344D0C"/>
    <w:rsid w:val="00345D60"/>
    <w:rsid w:val="003461A6"/>
    <w:rsid w:val="003466D4"/>
    <w:rsid w:val="00347434"/>
    <w:rsid w:val="00350090"/>
    <w:rsid w:val="003500B3"/>
    <w:rsid w:val="003523C1"/>
    <w:rsid w:val="0035393D"/>
    <w:rsid w:val="00353C6A"/>
    <w:rsid w:val="0035538F"/>
    <w:rsid w:val="00355887"/>
    <w:rsid w:val="00355E85"/>
    <w:rsid w:val="00356E5F"/>
    <w:rsid w:val="00356EDB"/>
    <w:rsid w:val="0036062D"/>
    <w:rsid w:val="00360BC1"/>
    <w:rsid w:val="003612AB"/>
    <w:rsid w:val="00361DA9"/>
    <w:rsid w:val="003634A8"/>
    <w:rsid w:val="00363817"/>
    <w:rsid w:val="0036439B"/>
    <w:rsid w:val="003645F6"/>
    <w:rsid w:val="00365145"/>
    <w:rsid w:val="003653A7"/>
    <w:rsid w:val="00365527"/>
    <w:rsid w:val="003657FD"/>
    <w:rsid w:val="0036624D"/>
    <w:rsid w:val="0036632D"/>
    <w:rsid w:val="00366881"/>
    <w:rsid w:val="003716A7"/>
    <w:rsid w:val="003726EA"/>
    <w:rsid w:val="003728B5"/>
    <w:rsid w:val="00373522"/>
    <w:rsid w:val="0037381D"/>
    <w:rsid w:val="00373ED0"/>
    <w:rsid w:val="00373FCC"/>
    <w:rsid w:val="003740B1"/>
    <w:rsid w:val="00375ACB"/>
    <w:rsid w:val="00376614"/>
    <w:rsid w:val="003766A0"/>
    <w:rsid w:val="00376BB2"/>
    <w:rsid w:val="00377F31"/>
    <w:rsid w:val="0038215C"/>
    <w:rsid w:val="003825CF"/>
    <w:rsid w:val="00382ACD"/>
    <w:rsid w:val="003840A8"/>
    <w:rsid w:val="00385078"/>
    <w:rsid w:val="003852AB"/>
    <w:rsid w:val="00385660"/>
    <w:rsid w:val="00385DE0"/>
    <w:rsid w:val="00386187"/>
    <w:rsid w:val="0038691C"/>
    <w:rsid w:val="00386B85"/>
    <w:rsid w:val="003870AF"/>
    <w:rsid w:val="003878B7"/>
    <w:rsid w:val="00387E05"/>
    <w:rsid w:val="0039040B"/>
    <w:rsid w:val="0039105F"/>
    <w:rsid w:val="0039184E"/>
    <w:rsid w:val="00393169"/>
    <w:rsid w:val="003942FE"/>
    <w:rsid w:val="003949FE"/>
    <w:rsid w:val="003958F8"/>
    <w:rsid w:val="00395EB1"/>
    <w:rsid w:val="0039636D"/>
    <w:rsid w:val="00397549"/>
    <w:rsid w:val="00397A01"/>
    <w:rsid w:val="003A108C"/>
    <w:rsid w:val="003A3623"/>
    <w:rsid w:val="003A3A72"/>
    <w:rsid w:val="003A3E18"/>
    <w:rsid w:val="003A5033"/>
    <w:rsid w:val="003A524A"/>
    <w:rsid w:val="003A5520"/>
    <w:rsid w:val="003A720D"/>
    <w:rsid w:val="003A7213"/>
    <w:rsid w:val="003A7F24"/>
    <w:rsid w:val="003B033C"/>
    <w:rsid w:val="003B120D"/>
    <w:rsid w:val="003B2140"/>
    <w:rsid w:val="003B2778"/>
    <w:rsid w:val="003B3AA0"/>
    <w:rsid w:val="003B5045"/>
    <w:rsid w:val="003B5ABC"/>
    <w:rsid w:val="003B5ACE"/>
    <w:rsid w:val="003B6DD8"/>
    <w:rsid w:val="003B7282"/>
    <w:rsid w:val="003B7F0B"/>
    <w:rsid w:val="003B7F5D"/>
    <w:rsid w:val="003C103D"/>
    <w:rsid w:val="003C1DCF"/>
    <w:rsid w:val="003C2488"/>
    <w:rsid w:val="003C3084"/>
    <w:rsid w:val="003C3D71"/>
    <w:rsid w:val="003C4EF4"/>
    <w:rsid w:val="003C523D"/>
    <w:rsid w:val="003C53A9"/>
    <w:rsid w:val="003C69F0"/>
    <w:rsid w:val="003C6FEE"/>
    <w:rsid w:val="003D05DA"/>
    <w:rsid w:val="003D183A"/>
    <w:rsid w:val="003D26BD"/>
    <w:rsid w:val="003D2D00"/>
    <w:rsid w:val="003D31B8"/>
    <w:rsid w:val="003D3711"/>
    <w:rsid w:val="003D37F6"/>
    <w:rsid w:val="003D39DF"/>
    <w:rsid w:val="003D3A7D"/>
    <w:rsid w:val="003D4706"/>
    <w:rsid w:val="003D4975"/>
    <w:rsid w:val="003D625C"/>
    <w:rsid w:val="003D66AA"/>
    <w:rsid w:val="003D757A"/>
    <w:rsid w:val="003D7C91"/>
    <w:rsid w:val="003E09BD"/>
    <w:rsid w:val="003E3F9D"/>
    <w:rsid w:val="003E5944"/>
    <w:rsid w:val="003E62C4"/>
    <w:rsid w:val="003E64ED"/>
    <w:rsid w:val="003E788C"/>
    <w:rsid w:val="003E7D68"/>
    <w:rsid w:val="003F0128"/>
    <w:rsid w:val="003F05E7"/>
    <w:rsid w:val="003F12D0"/>
    <w:rsid w:val="003F1537"/>
    <w:rsid w:val="003F1DCC"/>
    <w:rsid w:val="003F23C0"/>
    <w:rsid w:val="003F28C0"/>
    <w:rsid w:val="003F2981"/>
    <w:rsid w:val="003F3E1C"/>
    <w:rsid w:val="003F486F"/>
    <w:rsid w:val="003F4AA1"/>
    <w:rsid w:val="003F667A"/>
    <w:rsid w:val="003F6F19"/>
    <w:rsid w:val="003F76A5"/>
    <w:rsid w:val="003F78E2"/>
    <w:rsid w:val="00400B0B"/>
    <w:rsid w:val="004010FB"/>
    <w:rsid w:val="00401E2C"/>
    <w:rsid w:val="0040231D"/>
    <w:rsid w:val="00402591"/>
    <w:rsid w:val="004028CC"/>
    <w:rsid w:val="00404794"/>
    <w:rsid w:val="00406256"/>
    <w:rsid w:val="00410838"/>
    <w:rsid w:val="00410B64"/>
    <w:rsid w:val="00411B5B"/>
    <w:rsid w:val="00412009"/>
    <w:rsid w:val="00412106"/>
    <w:rsid w:val="00412F7B"/>
    <w:rsid w:val="00413E89"/>
    <w:rsid w:val="00415109"/>
    <w:rsid w:val="0041557D"/>
    <w:rsid w:val="00416C39"/>
    <w:rsid w:val="004219F2"/>
    <w:rsid w:val="0042222E"/>
    <w:rsid w:val="00422853"/>
    <w:rsid w:val="00422997"/>
    <w:rsid w:val="00423035"/>
    <w:rsid w:val="00423108"/>
    <w:rsid w:val="00424A04"/>
    <w:rsid w:val="00424A4C"/>
    <w:rsid w:val="00425696"/>
    <w:rsid w:val="00426A81"/>
    <w:rsid w:val="00426E8C"/>
    <w:rsid w:val="0042701C"/>
    <w:rsid w:val="004276C5"/>
    <w:rsid w:val="00427AD9"/>
    <w:rsid w:val="00427F29"/>
    <w:rsid w:val="0043031F"/>
    <w:rsid w:val="00430DC4"/>
    <w:rsid w:val="00431F7E"/>
    <w:rsid w:val="00433A19"/>
    <w:rsid w:val="00433E9B"/>
    <w:rsid w:val="00434E69"/>
    <w:rsid w:val="00435087"/>
    <w:rsid w:val="00435089"/>
    <w:rsid w:val="004357EB"/>
    <w:rsid w:val="00435A5D"/>
    <w:rsid w:val="00435B77"/>
    <w:rsid w:val="00436B5A"/>
    <w:rsid w:val="0044000F"/>
    <w:rsid w:val="004423CD"/>
    <w:rsid w:val="00442EA0"/>
    <w:rsid w:val="00443345"/>
    <w:rsid w:val="00444E63"/>
    <w:rsid w:val="0044567C"/>
    <w:rsid w:val="004459B6"/>
    <w:rsid w:val="00446DBA"/>
    <w:rsid w:val="00447153"/>
    <w:rsid w:val="0044767A"/>
    <w:rsid w:val="00450D87"/>
    <w:rsid w:val="00451D72"/>
    <w:rsid w:val="004527F3"/>
    <w:rsid w:val="00453805"/>
    <w:rsid w:val="00453B24"/>
    <w:rsid w:val="00453F1D"/>
    <w:rsid w:val="0045409C"/>
    <w:rsid w:val="00454874"/>
    <w:rsid w:val="00456C2D"/>
    <w:rsid w:val="00456DF9"/>
    <w:rsid w:val="00456E4F"/>
    <w:rsid w:val="00457E37"/>
    <w:rsid w:val="004627D8"/>
    <w:rsid w:val="00462FFE"/>
    <w:rsid w:val="004657B1"/>
    <w:rsid w:val="004666F5"/>
    <w:rsid w:val="00467BF7"/>
    <w:rsid w:val="00472B81"/>
    <w:rsid w:val="004734FA"/>
    <w:rsid w:val="00474871"/>
    <w:rsid w:val="00475ED1"/>
    <w:rsid w:val="00477EE2"/>
    <w:rsid w:val="00480D2C"/>
    <w:rsid w:val="00483502"/>
    <w:rsid w:val="00483F42"/>
    <w:rsid w:val="00484EEE"/>
    <w:rsid w:val="0048578C"/>
    <w:rsid w:val="00493CAF"/>
    <w:rsid w:val="00494435"/>
    <w:rsid w:val="0049597C"/>
    <w:rsid w:val="00495C30"/>
    <w:rsid w:val="00495DC3"/>
    <w:rsid w:val="00495F84"/>
    <w:rsid w:val="004978D4"/>
    <w:rsid w:val="004A0D3D"/>
    <w:rsid w:val="004A19D9"/>
    <w:rsid w:val="004A2892"/>
    <w:rsid w:val="004A4629"/>
    <w:rsid w:val="004A4B79"/>
    <w:rsid w:val="004A504D"/>
    <w:rsid w:val="004A5651"/>
    <w:rsid w:val="004A56FC"/>
    <w:rsid w:val="004A637E"/>
    <w:rsid w:val="004A675F"/>
    <w:rsid w:val="004A6C57"/>
    <w:rsid w:val="004A6E65"/>
    <w:rsid w:val="004B3ABA"/>
    <w:rsid w:val="004B4ED1"/>
    <w:rsid w:val="004B4EFC"/>
    <w:rsid w:val="004B5058"/>
    <w:rsid w:val="004B6836"/>
    <w:rsid w:val="004C15E8"/>
    <w:rsid w:val="004C1675"/>
    <w:rsid w:val="004C188C"/>
    <w:rsid w:val="004C2849"/>
    <w:rsid w:val="004C2D00"/>
    <w:rsid w:val="004C3539"/>
    <w:rsid w:val="004C407A"/>
    <w:rsid w:val="004C411F"/>
    <w:rsid w:val="004C42AE"/>
    <w:rsid w:val="004C479B"/>
    <w:rsid w:val="004C533B"/>
    <w:rsid w:val="004C5B50"/>
    <w:rsid w:val="004C6297"/>
    <w:rsid w:val="004C67ED"/>
    <w:rsid w:val="004C7726"/>
    <w:rsid w:val="004D0414"/>
    <w:rsid w:val="004D05EA"/>
    <w:rsid w:val="004D0BF1"/>
    <w:rsid w:val="004D1133"/>
    <w:rsid w:val="004D1467"/>
    <w:rsid w:val="004D2C81"/>
    <w:rsid w:val="004D3AA3"/>
    <w:rsid w:val="004D3B45"/>
    <w:rsid w:val="004D41B5"/>
    <w:rsid w:val="004D5B4A"/>
    <w:rsid w:val="004D5CB1"/>
    <w:rsid w:val="004D673B"/>
    <w:rsid w:val="004D78DB"/>
    <w:rsid w:val="004E0DA9"/>
    <w:rsid w:val="004E2E29"/>
    <w:rsid w:val="004E30D2"/>
    <w:rsid w:val="004E4F03"/>
    <w:rsid w:val="004E603C"/>
    <w:rsid w:val="004E6D1D"/>
    <w:rsid w:val="004E7170"/>
    <w:rsid w:val="004E762E"/>
    <w:rsid w:val="004E768C"/>
    <w:rsid w:val="004F016E"/>
    <w:rsid w:val="004F049A"/>
    <w:rsid w:val="004F05D2"/>
    <w:rsid w:val="004F0664"/>
    <w:rsid w:val="004F25D0"/>
    <w:rsid w:val="004F284C"/>
    <w:rsid w:val="004F41B7"/>
    <w:rsid w:val="004F5EBD"/>
    <w:rsid w:val="004F6ABE"/>
    <w:rsid w:val="004F6B61"/>
    <w:rsid w:val="004F7489"/>
    <w:rsid w:val="004F76A1"/>
    <w:rsid w:val="00500A59"/>
    <w:rsid w:val="00500BD1"/>
    <w:rsid w:val="00501A37"/>
    <w:rsid w:val="00501ADF"/>
    <w:rsid w:val="00503552"/>
    <w:rsid w:val="00503E65"/>
    <w:rsid w:val="00503ECB"/>
    <w:rsid w:val="00505B08"/>
    <w:rsid w:val="005060CB"/>
    <w:rsid w:val="00506EC1"/>
    <w:rsid w:val="00510390"/>
    <w:rsid w:val="00510B5C"/>
    <w:rsid w:val="00511333"/>
    <w:rsid w:val="0051142B"/>
    <w:rsid w:val="00511AA9"/>
    <w:rsid w:val="0051271F"/>
    <w:rsid w:val="00514F34"/>
    <w:rsid w:val="005175F0"/>
    <w:rsid w:val="00520244"/>
    <w:rsid w:val="00520C7C"/>
    <w:rsid w:val="00520CA3"/>
    <w:rsid w:val="005218D1"/>
    <w:rsid w:val="00521AE1"/>
    <w:rsid w:val="005224CC"/>
    <w:rsid w:val="00523120"/>
    <w:rsid w:val="00524002"/>
    <w:rsid w:val="0052405F"/>
    <w:rsid w:val="005268EB"/>
    <w:rsid w:val="00530DA4"/>
    <w:rsid w:val="00530F03"/>
    <w:rsid w:val="0053345C"/>
    <w:rsid w:val="005335CF"/>
    <w:rsid w:val="00533E01"/>
    <w:rsid w:val="00533F9A"/>
    <w:rsid w:val="00534493"/>
    <w:rsid w:val="00534E23"/>
    <w:rsid w:val="0053528E"/>
    <w:rsid w:val="00537F4A"/>
    <w:rsid w:val="00540129"/>
    <w:rsid w:val="00540415"/>
    <w:rsid w:val="005408B6"/>
    <w:rsid w:val="00541221"/>
    <w:rsid w:val="00541FEB"/>
    <w:rsid w:val="0054211C"/>
    <w:rsid w:val="0054232C"/>
    <w:rsid w:val="00542979"/>
    <w:rsid w:val="0054363A"/>
    <w:rsid w:val="00543725"/>
    <w:rsid w:val="00544CE1"/>
    <w:rsid w:val="005450C2"/>
    <w:rsid w:val="00545AED"/>
    <w:rsid w:val="005465C4"/>
    <w:rsid w:val="005466E2"/>
    <w:rsid w:val="00547389"/>
    <w:rsid w:val="0054746B"/>
    <w:rsid w:val="00547715"/>
    <w:rsid w:val="005500E4"/>
    <w:rsid w:val="0055086C"/>
    <w:rsid w:val="00550E5A"/>
    <w:rsid w:val="00550EB2"/>
    <w:rsid w:val="00551306"/>
    <w:rsid w:val="00552E7C"/>
    <w:rsid w:val="0055355C"/>
    <w:rsid w:val="0055395F"/>
    <w:rsid w:val="00553A7C"/>
    <w:rsid w:val="005543DC"/>
    <w:rsid w:val="00555541"/>
    <w:rsid w:val="005577A6"/>
    <w:rsid w:val="00557F8B"/>
    <w:rsid w:val="00560409"/>
    <w:rsid w:val="00561BA5"/>
    <w:rsid w:val="00562314"/>
    <w:rsid w:val="00562CDC"/>
    <w:rsid w:val="005636CB"/>
    <w:rsid w:val="0056472E"/>
    <w:rsid w:val="00565B6F"/>
    <w:rsid w:val="005662A3"/>
    <w:rsid w:val="005665BE"/>
    <w:rsid w:val="005677BA"/>
    <w:rsid w:val="00567BB3"/>
    <w:rsid w:val="005701D8"/>
    <w:rsid w:val="00570314"/>
    <w:rsid w:val="00570347"/>
    <w:rsid w:val="0057060E"/>
    <w:rsid w:val="005707DC"/>
    <w:rsid w:val="00570C66"/>
    <w:rsid w:val="0057131A"/>
    <w:rsid w:val="00571340"/>
    <w:rsid w:val="00572894"/>
    <w:rsid w:val="0057360E"/>
    <w:rsid w:val="005747A4"/>
    <w:rsid w:val="00574EAE"/>
    <w:rsid w:val="005754DD"/>
    <w:rsid w:val="00575914"/>
    <w:rsid w:val="00575929"/>
    <w:rsid w:val="005768DF"/>
    <w:rsid w:val="00577455"/>
    <w:rsid w:val="00580A6A"/>
    <w:rsid w:val="005818F0"/>
    <w:rsid w:val="0058333B"/>
    <w:rsid w:val="00583909"/>
    <w:rsid w:val="00584608"/>
    <w:rsid w:val="005852B0"/>
    <w:rsid w:val="00585E83"/>
    <w:rsid w:val="00585FE8"/>
    <w:rsid w:val="0058697C"/>
    <w:rsid w:val="00587662"/>
    <w:rsid w:val="005877DA"/>
    <w:rsid w:val="0059150E"/>
    <w:rsid w:val="00591833"/>
    <w:rsid w:val="00591ACB"/>
    <w:rsid w:val="0059250E"/>
    <w:rsid w:val="005947A3"/>
    <w:rsid w:val="00595506"/>
    <w:rsid w:val="00596DC5"/>
    <w:rsid w:val="00596FDE"/>
    <w:rsid w:val="005A09F2"/>
    <w:rsid w:val="005A327A"/>
    <w:rsid w:val="005A3463"/>
    <w:rsid w:val="005A390D"/>
    <w:rsid w:val="005A40FB"/>
    <w:rsid w:val="005A41F0"/>
    <w:rsid w:val="005A466D"/>
    <w:rsid w:val="005A5EA5"/>
    <w:rsid w:val="005A60B3"/>
    <w:rsid w:val="005A6A6A"/>
    <w:rsid w:val="005A6B82"/>
    <w:rsid w:val="005A6C56"/>
    <w:rsid w:val="005A6FAD"/>
    <w:rsid w:val="005A7EDC"/>
    <w:rsid w:val="005B13C3"/>
    <w:rsid w:val="005B1989"/>
    <w:rsid w:val="005B5632"/>
    <w:rsid w:val="005B5D65"/>
    <w:rsid w:val="005B6F7E"/>
    <w:rsid w:val="005C0578"/>
    <w:rsid w:val="005C1588"/>
    <w:rsid w:val="005C2BDF"/>
    <w:rsid w:val="005C5B6E"/>
    <w:rsid w:val="005D2D0A"/>
    <w:rsid w:val="005D2E81"/>
    <w:rsid w:val="005D4C38"/>
    <w:rsid w:val="005D55EC"/>
    <w:rsid w:val="005D57EE"/>
    <w:rsid w:val="005D5B74"/>
    <w:rsid w:val="005D5FE9"/>
    <w:rsid w:val="005D6DEB"/>
    <w:rsid w:val="005E1548"/>
    <w:rsid w:val="005E1BF9"/>
    <w:rsid w:val="005E2E23"/>
    <w:rsid w:val="005E4748"/>
    <w:rsid w:val="005E5EBE"/>
    <w:rsid w:val="005E5EF9"/>
    <w:rsid w:val="005E63D2"/>
    <w:rsid w:val="005E6729"/>
    <w:rsid w:val="005F03B4"/>
    <w:rsid w:val="005F091F"/>
    <w:rsid w:val="005F0A9D"/>
    <w:rsid w:val="005F15AA"/>
    <w:rsid w:val="005F15D2"/>
    <w:rsid w:val="005F3590"/>
    <w:rsid w:val="005F360B"/>
    <w:rsid w:val="005F3D99"/>
    <w:rsid w:val="005F3EB9"/>
    <w:rsid w:val="005F5FA0"/>
    <w:rsid w:val="005F7D1E"/>
    <w:rsid w:val="005F7E88"/>
    <w:rsid w:val="006000E2"/>
    <w:rsid w:val="00600616"/>
    <w:rsid w:val="00601014"/>
    <w:rsid w:val="00601AF7"/>
    <w:rsid w:val="006028B9"/>
    <w:rsid w:val="00603108"/>
    <w:rsid w:val="006058BD"/>
    <w:rsid w:val="00606187"/>
    <w:rsid w:val="00606728"/>
    <w:rsid w:val="00606D9E"/>
    <w:rsid w:val="0060731E"/>
    <w:rsid w:val="0061073B"/>
    <w:rsid w:val="00613E79"/>
    <w:rsid w:val="006143FB"/>
    <w:rsid w:val="006177DD"/>
    <w:rsid w:val="00620EED"/>
    <w:rsid w:val="00621E45"/>
    <w:rsid w:val="00622E41"/>
    <w:rsid w:val="00623290"/>
    <w:rsid w:val="00623F1F"/>
    <w:rsid w:val="00624138"/>
    <w:rsid w:val="00624663"/>
    <w:rsid w:val="00624C4C"/>
    <w:rsid w:val="00624C77"/>
    <w:rsid w:val="00625F27"/>
    <w:rsid w:val="006267F2"/>
    <w:rsid w:val="00630BFD"/>
    <w:rsid w:val="00631478"/>
    <w:rsid w:val="00632458"/>
    <w:rsid w:val="00632F46"/>
    <w:rsid w:val="00633869"/>
    <w:rsid w:val="006352F8"/>
    <w:rsid w:val="00635329"/>
    <w:rsid w:val="006357E2"/>
    <w:rsid w:val="00636F0D"/>
    <w:rsid w:val="00640799"/>
    <w:rsid w:val="00643231"/>
    <w:rsid w:val="00643C18"/>
    <w:rsid w:val="0065034C"/>
    <w:rsid w:val="006521F3"/>
    <w:rsid w:val="006533F8"/>
    <w:rsid w:val="0065374B"/>
    <w:rsid w:val="00653E95"/>
    <w:rsid w:val="006555F7"/>
    <w:rsid w:val="0065714A"/>
    <w:rsid w:val="0065756C"/>
    <w:rsid w:val="00657B96"/>
    <w:rsid w:val="006601AC"/>
    <w:rsid w:val="0066091C"/>
    <w:rsid w:val="006610A8"/>
    <w:rsid w:val="0066216F"/>
    <w:rsid w:val="0066264C"/>
    <w:rsid w:val="006662E2"/>
    <w:rsid w:val="006717D5"/>
    <w:rsid w:val="006719AE"/>
    <w:rsid w:val="00672BD2"/>
    <w:rsid w:val="00672DFC"/>
    <w:rsid w:val="00673152"/>
    <w:rsid w:val="00673EAE"/>
    <w:rsid w:val="00673FB3"/>
    <w:rsid w:val="00674DEF"/>
    <w:rsid w:val="006773B6"/>
    <w:rsid w:val="00681E6E"/>
    <w:rsid w:val="00682337"/>
    <w:rsid w:val="00682355"/>
    <w:rsid w:val="0068307E"/>
    <w:rsid w:val="00684DE5"/>
    <w:rsid w:val="00684FED"/>
    <w:rsid w:val="006856FF"/>
    <w:rsid w:val="00685FB8"/>
    <w:rsid w:val="0068601F"/>
    <w:rsid w:val="006926BA"/>
    <w:rsid w:val="00692804"/>
    <w:rsid w:val="0069314A"/>
    <w:rsid w:val="00693A5E"/>
    <w:rsid w:val="00693D2D"/>
    <w:rsid w:val="00695842"/>
    <w:rsid w:val="006968DC"/>
    <w:rsid w:val="00696923"/>
    <w:rsid w:val="006A0F56"/>
    <w:rsid w:val="006A1709"/>
    <w:rsid w:val="006A1A5C"/>
    <w:rsid w:val="006A23EF"/>
    <w:rsid w:val="006A2F99"/>
    <w:rsid w:val="006A3256"/>
    <w:rsid w:val="006A3354"/>
    <w:rsid w:val="006A390E"/>
    <w:rsid w:val="006A39CA"/>
    <w:rsid w:val="006A415E"/>
    <w:rsid w:val="006A44D5"/>
    <w:rsid w:val="006A4915"/>
    <w:rsid w:val="006A4980"/>
    <w:rsid w:val="006A50DD"/>
    <w:rsid w:val="006A5620"/>
    <w:rsid w:val="006A7EF8"/>
    <w:rsid w:val="006B0FA0"/>
    <w:rsid w:val="006B13C9"/>
    <w:rsid w:val="006B19F2"/>
    <w:rsid w:val="006B303F"/>
    <w:rsid w:val="006B3A75"/>
    <w:rsid w:val="006B3DF6"/>
    <w:rsid w:val="006B4D9B"/>
    <w:rsid w:val="006B53C5"/>
    <w:rsid w:val="006B61E2"/>
    <w:rsid w:val="006B6C58"/>
    <w:rsid w:val="006B6CB4"/>
    <w:rsid w:val="006B7949"/>
    <w:rsid w:val="006C00DF"/>
    <w:rsid w:val="006C0390"/>
    <w:rsid w:val="006C0D39"/>
    <w:rsid w:val="006C10F5"/>
    <w:rsid w:val="006C1EEA"/>
    <w:rsid w:val="006C3377"/>
    <w:rsid w:val="006C395A"/>
    <w:rsid w:val="006C39CA"/>
    <w:rsid w:val="006C4A03"/>
    <w:rsid w:val="006C4DA8"/>
    <w:rsid w:val="006C57BA"/>
    <w:rsid w:val="006C5932"/>
    <w:rsid w:val="006C633B"/>
    <w:rsid w:val="006C6750"/>
    <w:rsid w:val="006C7437"/>
    <w:rsid w:val="006D09C9"/>
    <w:rsid w:val="006D1BB4"/>
    <w:rsid w:val="006D1EB4"/>
    <w:rsid w:val="006D2CDA"/>
    <w:rsid w:val="006D36D8"/>
    <w:rsid w:val="006D3D7B"/>
    <w:rsid w:val="006D3EAB"/>
    <w:rsid w:val="006D42A7"/>
    <w:rsid w:val="006D5261"/>
    <w:rsid w:val="006D5456"/>
    <w:rsid w:val="006D5BDA"/>
    <w:rsid w:val="006D6D4E"/>
    <w:rsid w:val="006D72AD"/>
    <w:rsid w:val="006D7677"/>
    <w:rsid w:val="006D7A08"/>
    <w:rsid w:val="006E038E"/>
    <w:rsid w:val="006E10E2"/>
    <w:rsid w:val="006E1814"/>
    <w:rsid w:val="006E2130"/>
    <w:rsid w:val="006E4A9A"/>
    <w:rsid w:val="006E4DF5"/>
    <w:rsid w:val="006E5B39"/>
    <w:rsid w:val="006E5EB5"/>
    <w:rsid w:val="006E5FC6"/>
    <w:rsid w:val="006E6735"/>
    <w:rsid w:val="006E6A8D"/>
    <w:rsid w:val="006E7AF2"/>
    <w:rsid w:val="006F10F8"/>
    <w:rsid w:val="006F3B10"/>
    <w:rsid w:val="006F3F05"/>
    <w:rsid w:val="006F4153"/>
    <w:rsid w:val="006F4800"/>
    <w:rsid w:val="006F4814"/>
    <w:rsid w:val="006F5026"/>
    <w:rsid w:val="006F5258"/>
    <w:rsid w:val="006F57BB"/>
    <w:rsid w:val="006F589A"/>
    <w:rsid w:val="006F66F6"/>
    <w:rsid w:val="006F7FF4"/>
    <w:rsid w:val="00701091"/>
    <w:rsid w:val="007019A9"/>
    <w:rsid w:val="00702143"/>
    <w:rsid w:val="007030B9"/>
    <w:rsid w:val="0070377A"/>
    <w:rsid w:val="00703D6A"/>
    <w:rsid w:val="007044F3"/>
    <w:rsid w:val="007067E8"/>
    <w:rsid w:val="0070682F"/>
    <w:rsid w:val="007075D6"/>
    <w:rsid w:val="007104E7"/>
    <w:rsid w:val="00710CCD"/>
    <w:rsid w:val="00711439"/>
    <w:rsid w:val="00711C10"/>
    <w:rsid w:val="007126C1"/>
    <w:rsid w:val="0071330B"/>
    <w:rsid w:val="007140E1"/>
    <w:rsid w:val="00715F2D"/>
    <w:rsid w:val="00715F7E"/>
    <w:rsid w:val="007163F5"/>
    <w:rsid w:val="00716DF3"/>
    <w:rsid w:val="00716E4F"/>
    <w:rsid w:val="00720673"/>
    <w:rsid w:val="00721671"/>
    <w:rsid w:val="00722A0E"/>
    <w:rsid w:val="00722B95"/>
    <w:rsid w:val="00723BBB"/>
    <w:rsid w:val="007240BB"/>
    <w:rsid w:val="007242CF"/>
    <w:rsid w:val="00725E7E"/>
    <w:rsid w:val="00726208"/>
    <w:rsid w:val="0072648E"/>
    <w:rsid w:val="007268D8"/>
    <w:rsid w:val="00726FD1"/>
    <w:rsid w:val="00727813"/>
    <w:rsid w:val="0073006B"/>
    <w:rsid w:val="00730C94"/>
    <w:rsid w:val="00730D21"/>
    <w:rsid w:val="00730FC7"/>
    <w:rsid w:val="00731C7E"/>
    <w:rsid w:val="00731F8B"/>
    <w:rsid w:val="00734965"/>
    <w:rsid w:val="00734BF1"/>
    <w:rsid w:val="00734FF1"/>
    <w:rsid w:val="00736115"/>
    <w:rsid w:val="00740803"/>
    <w:rsid w:val="00741A48"/>
    <w:rsid w:val="007429E7"/>
    <w:rsid w:val="007430C7"/>
    <w:rsid w:val="00743AF6"/>
    <w:rsid w:val="007440FC"/>
    <w:rsid w:val="00744AA4"/>
    <w:rsid w:val="00744C28"/>
    <w:rsid w:val="007477E2"/>
    <w:rsid w:val="00750D68"/>
    <w:rsid w:val="007514AD"/>
    <w:rsid w:val="00752E09"/>
    <w:rsid w:val="00752E61"/>
    <w:rsid w:val="0075336C"/>
    <w:rsid w:val="007548E6"/>
    <w:rsid w:val="00755CE2"/>
    <w:rsid w:val="00756184"/>
    <w:rsid w:val="007573FE"/>
    <w:rsid w:val="00757979"/>
    <w:rsid w:val="00757D34"/>
    <w:rsid w:val="00760C47"/>
    <w:rsid w:val="00760FB6"/>
    <w:rsid w:val="00761F20"/>
    <w:rsid w:val="007624B7"/>
    <w:rsid w:val="00764FCE"/>
    <w:rsid w:val="00765902"/>
    <w:rsid w:val="007705FF"/>
    <w:rsid w:val="00771CB6"/>
    <w:rsid w:val="0077220A"/>
    <w:rsid w:val="00772C92"/>
    <w:rsid w:val="0077372B"/>
    <w:rsid w:val="00773730"/>
    <w:rsid w:val="00773FEB"/>
    <w:rsid w:val="00774683"/>
    <w:rsid w:val="00774749"/>
    <w:rsid w:val="007757F3"/>
    <w:rsid w:val="007759C0"/>
    <w:rsid w:val="0077609B"/>
    <w:rsid w:val="007761F2"/>
    <w:rsid w:val="00776BF6"/>
    <w:rsid w:val="00782A38"/>
    <w:rsid w:val="00782ABB"/>
    <w:rsid w:val="0078334F"/>
    <w:rsid w:val="0078556A"/>
    <w:rsid w:val="00786921"/>
    <w:rsid w:val="00787978"/>
    <w:rsid w:val="00787FED"/>
    <w:rsid w:val="00790373"/>
    <w:rsid w:val="00790587"/>
    <w:rsid w:val="007909B1"/>
    <w:rsid w:val="007910CC"/>
    <w:rsid w:val="00791162"/>
    <w:rsid w:val="0079137D"/>
    <w:rsid w:val="0079197D"/>
    <w:rsid w:val="00791AF2"/>
    <w:rsid w:val="007949B6"/>
    <w:rsid w:val="007956A8"/>
    <w:rsid w:val="007962CB"/>
    <w:rsid w:val="007967D2"/>
    <w:rsid w:val="007969D8"/>
    <w:rsid w:val="0079733C"/>
    <w:rsid w:val="00797699"/>
    <w:rsid w:val="007A04AC"/>
    <w:rsid w:val="007A33E4"/>
    <w:rsid w:val="007A3ECF"/>
    <w:rsid w:val="007A5BFF"/>
    <w:rsid w:val="007A6230"/>
    <w:rsid w:val="007A65B3"/>
    <w:rsid w:val="007A78B6"/>
    <w:rsid w:val="007A7D65"/>
    <w:rsid w:val="007A7FF5"/>
    <w:rsid w:val="007B0BB8"/>
    <w:rsid w:val="007B1C3D"/>
    <w:rsid w:val="007B1D5A"/>
    <w:rsid w:val="007B2E3B"/>
    <w:rsid w:val="007B39B8"/>
    <w:rsid w:val="007B65E4"/>
    <w:rsid w:val="007B6B06"/>
    <w:rsid w:val="007B7183"/>
    <w:rsid w:val="007B75FD"/>
    <w:rsid w:val="007B7814"/>
    <w:rsid w:val="007B7B70"/>
    <w:rsid w:val="007C088B"/>
    <w:rsid w:val="007C10BA"/>
    <w:rsid w:val="007C319D"/>
    <w:rsid w:val="007C32F0"/>
    <w:rsid w:val="007C36DE"/>
    <w:rsid w:val="007C3DD4"/>
    <w:rsid w:val="007C5332"/>
    <w:rsid w:val="007C5DE8"/>
    <w:rsid w:val="007C7607"/>
    <w:rsid w:val="007C7E01"/>
    <w:rsid w:val="007D070C"/>
    <w:rsid w:val="007D0C5C"/>
    <w:rsid w:val="007D0E52"/>
    <w:rsid w:val="007D2AC3"/>
    <w:rsid w:val="007D37D7"/>
    <w:rsid w:val="007D4020"/>
    <w:rsid w:val="007D4949"/>
    <w:rsid w:val="007D4D72"/>
    <w:rsid w:val="007D4E5B"/>
    <w:rsid w:val="007D55E6"/>
    <w:rsid w:val="007D5E98"/>
    <w:rsid w:val="007D7787"/>
    <w:rsid w:val="007E2376"/>
    <w:rsid w:val="007E27FB"/>
    <w:rsid w:val="007E344F"/>
    <w:rsid w:val="007E3DE2"/>
    <w:rsid w:val="007E452D"/>
    <w:rsid w:val="007E4976"/>
    <w:rsid w:val="007E761E"/>
    <w:rsid w:val="007E7A03"/>
    <w:rsid w:val="007F1CBF"/>
    <w:rsid w:val="007F309D"/>
    <w:rsid w:val="007F36D1"/>
    <w:rsid w:val="007F3F06"/>
    <w:rsid w:val="007F484A"/>
    <w:rsid w:val="007F6829"/>
    <w:rsid w:val="00800501"/>
    <w:rsid w:val="0080064C"/>
    <w:rsid w:val="00801089"/>
    <w:rsid w:val="00801D00"/>
    <w:rsid w:val="00801FED"/>
    <w:rsid w:val="008036A7"/>
    <w:rsid w:val="008047FA"/>
    <w:rsid w:val="00804F49"/>
    <w:rsid w:val="00805398"/>
    <w:rsid w:val="0080566D"/>
    <w:rsid w:val="0080581E"/>
    <w:rsid w:val="00806206"/>
    <w:rsid w:val="00806632"/>
    <w:rsid w:val="00807387"/>
    <w:rsid w:val="00811F15"/>
    <w:rsid w:val="00812BE7"/>
    <w:rsid w:val="00812FFD"/>
    <w:rsid w:val="0081342C"/>
    <w:rsid w:val="00814E02"/>
    <w:rsid w:val="0081606F"/>
    <w:rsid w:val="00816214"/>
    <w:rsid w:val="0081778A"/>
    <w:rsid w:val="00820AF8"/>
    <w:rsid w:val="0082151C"/>
    <w:rsid w:val="00821D4A"/>
    <w:rsid w:val="0082308D"/>
    <w:rsid w:val="00823697"/>
    <w:rsid w:val="00823740"/>
    <w:rsid w:val="00823E65"/>
    <w:rsid w:val="008255A0"/>
    <w:rsid w:val="00825642"/>
    <w:rsid w:val="00825FA2"/>
    <w:rsid w:val="00826696"/>
    <w:rsid w:val="00830EE1"/>
    <w:rsid w:val="0083104E"/>
    <w:rsid w:val="00831A47"/>
    <w:rsid w:val="00831ADD"/>
    <w:rsid w:val="00831C6A"/>
    <w:rsid w:val="00832BFE"/>
    <w:rsid w:val="008330C4"/>
    <w:rsid w:val="00833E18"/>
    <w:rsid w:val="00835C96"/>
    <w:rsid w:val="00835D7A"/>
    <w:rsid w:val="0083617D"/>
    <w:rsid w:val="00836E59"/>
    <w:rsid w:val="00837AB2"/>
    <w:rsid w:val="00841EAE"/>
    <w:rsid w:val="0084469B"/>
    <w:rsid w:val="008451BE"/>
    <w:rsid w:val="0084566C"/>
    <w:rsid w:val="008460EA"/>
    <w:rsid w:val="00846D76"/>
    <w:rsid w:val="0084757A"/>
    <w:rsid w:val="00850C47"/>
    <w:rsid w:val="00851AB2"/>
    <w:rsid w:val="00851FBE"/>
    <w:rsid w:val="00854A6C"/>
    <w:rsid w:val="00855603"/>
    <w:rsid w:val="008556B6"/>
    <w:rsid w:val="00855B87"/>
    <w:rsid w:val="00855C6D"/>
    <w:rsid w:val="00856EB0"/>
    <w:rsid w:val="00857480"/>
    <w:rsid w:val="00857F89"/>
    <w:rsid w:val="00860172"/>
    <w:rsid w:val="00860DFE"/>
    <w:rsid w:val="00860E9E"/>
    <w:rsid w:val="008624CA"/>
    <w:rsid w:val="00863271"/>
    <w:rsid w:val="008642CB"/>
    <w:rsid w:val="00864307"/>
    <w:rsid w:val="00864451"/>
    <w:rsid w:val="008650AA"/>
    <w:rsid w:val="0086684A"/>
    <w:rsid w:val="00870190"/>
    <w:rsid w:val="00870931"/>
    <w:rsid w:val="00871138"/>
    <w:rsid w:val="00871C95"/>
    <w:rsid w:val="00873316"/>
    <w:rsid w:val="00873E36"/>
    <w:rsid w:val="00874277"/>
    <w:rsid w:val="00874784"/>
    <w:rsid w:val="008765D1"/>
    <w:rsid w:val="00876D05"/>
    <w:rsid w:val="00877ABA"/>
    <w:rsid w:val="008807A7"/>
    <w:rsid w:val="00880F4F"/>
    <w:rsid w:val="00881503"/>
    <w:rsid w:val="00883F5D"/>
    <w:rsid w:val="00885673"/>
    <w:rsid w:val="00885FE5"/>
    <w:rsid w:val="00886AAB"/>
    <w:rsid w:val="00891581"/>
    <w:rsid w:val="0089225D"/>
    <w:rsid w:val="00892DA4"/>
    <w:rsid w:val="0089315C"/>
    <w:rsid w:val="008933E4"/>
    <w:rsid w:val="00893BF0"/>
    <w:rsid w:val="00894944"/>
    <w:rsid w:val="00895668"/>
    <w:rsid w:val="00896305"/>
    <w:rsid w:val="00896D6B"/>
    <w:rsid w:val="008970F9"/>
    <w:rsid w:val="008A115B"/>
    <w:rsid w:val="008A16C4"/>
    <w:rsid w:val="008A1900"/>
    <w:rsid w:val="008A1A13"/>
    <w:rsid w:val="008A2F51"/>
    <w:rsid w:val="008A30AF"/>
    <w:rsid w:val="008A3C5C"/>
    <w:rsid w:val="008A442F"/>
    <w:rsid w:val="008A48B0"/>
    <w:rsid w:val="008A638F"/>
    <w:rsid w:val="008A6A91"/>
    <w:rsid w:val="008A7705"/>
    <w:rsid w:val="008B0B53"/>
    <w:rsid w:val="008B14DA"/>
    <w:rsid w:val="008B1FE3"/>
    <w:rsid w:val="008B3420"/>
    <w:rsid w:val="008B3ED1"/>
    <w:rsid w:val="008B453C"/>
    <w:rsid w:val="008B4F83"/>
    <w:rsid w:val="008B5A4F"/>
    <w:rsid w:val="008B79CB"/>
    <w:rsid w:val="008B7E16"/>
    <w:rsid w:val="008C00AD"/>
    <w:rsid w:val="008C00D6"/>
    <w:rsid w:val="008C173D"/>
    <w:rsid w:val="008C183A"/>
    <w:rsid w:val="008C3B7F"/>
    <w:rsid w:val="008C5153"/>
    <w:rsid w:val="008C561C"/>
    <w:rsid w:val="008C5F5F"/>
    <w:rsid w:val="008C615F"/>
    <w:rsid w:val="008C67F0"/>
    <w:rsid w:val="008C69CD"/>
    <w:rsid w:val="008C76AF"/>
    <w:rsid w:val="008D0A86"/>
    <w:rsid w:val="008D1B8F"/>
    <w:rsid w:val="008D1D2C"/>
    <w:rsid w:val="008D312A"/>
    <w:rsid w:val="008D43CE"/>
    <w:rsid w:val="008D4DC8"/>
    <w:rsid w:val="008D535B"/>
    <w:rsid w:val="008D663A"/>
    <w:rsid w:val="008D6813"/>
    <w:rsid w:val="008D7995"/>
    <w:rsid w:val="008D7A9B"/>
    <w:rsid w:val="008D7BF2"/>
    <w:rsid w:val="008E0092"/>
    <w:rsid w:val="008E0272"/>
    <w:rsid w:val="008E10F7"/>
    <w:rsid w:val="008E1821"/>
    <w:rsid w:val="008E193D"/>
    <w:rsid w:val="008E2200"/>
    <w:rsid w:val="008E2880"/>
    <w:rsid w:val="008E2CFF"/>
    <w:rsid w:val="008E3011"/>
    <w:rsid w:val="008E3B99"/>
    <w:rsid w:val="008E5D19"/>
    <w:rsid w:val="008E656F"/>
    <w:rsid w:val="008E7FF5"/>
    <w:rsid w:val="008F01FE"/>
    <w:rsid w:val="008F0F33"/>
    <w:rsid w:val="008F12D7"/>
    <w:rsid w:val="008F1AD7"/>
    <w:rsid w:val="008F1B15"/>
    <w:rsid w:val="008F3437"/>
    <w:rsid w:val="008F3DF1"/>
    <w:rsid w:val="008F5165"/>
    <w:rsid w:val="008F594F"/>
    <w:rsid w:val="008F738B"/>
    <w:rsid w:val="008F7A44"/>
    <w:rsid w:val="008F7BDE"/>
    <w:rsid w:val="0090010A"/>
    <w:rsid w:val="009004D9"/>
    <w:rsid w:val="00900706"/>
    <w:rsid w:val="00900C3A"/>
    <w:rsid w:val="00901D1E"/>
    <w:rsid w:val="00902458"/>
    <w:rsid w:val="009039EE"/>
    <w:rsid w:val="00904006"/>
    <w:rsid w:val="0090532E"/>
    <w:rsid w:val="009053C0"/>
    <w:rsid w:val="00905E90"/>
    <w:rsid w:val="009071EE"/>
    <w:rsid w:val="009109DC"/>
    <w:rsid w:val="009115C1"/>
    <w:rsid w:val="00913843"/>
    <w:rsid w:val="00913DCD"/>
    <w:rsid w:val="00913F67"/>
    <w:rsid w:val="00914836"/>
    <w:rsid w:val="00915B6E"/>
    <w:rsid w:val="0091617A"/>
    <w:rsid w:val="00916968"/>
    <w:rsid w:val="00920F5F"/>
    <w:rsid w:val="00922698"/>
    <w:rsid w:val="0092454A"/>
    <w:rsid w:val="00926F53"/>
    <w:rsid w:val="009275A2"/>
    <w:rsid w:val="009279C2"/>
    <w:rsid w:val="009305C6"/>
    <w:rsid w:val="00930F1F"/>
    <w:rsid w:val="00931899"/>
    <w:rsid w:val="00931DB2"/>
    <w:rsid w:val="00931FC1"/>
    <w:rsid w:val="00932160"/>
    <w:rsid w:val="009323EC"/>
    <w:rsid w:val="009327FB"/>
    <w:rsid w:val="0093397B"/>
    <w:rsid w:val="00933F12"/>
    <w:rsid w:val="00934226"/>
    <w:rsid w:val="00935721"/>
    <w:rsid w:val="00935B19"/>
    <w:rsid w:val="0094152E"/>
    <w:rsid w:val="009421C2"/>
    <w:rsid w:val="009421DE"/>
    <w:rsid w:val="00942566"/>
    <w:rsid w:val="009428A7"/>
    <w:rsid w:val="00942FA9"/>
    <w:rsid w:val="00945AAC"/>
    <w:rsid w:val="00945E29"/>
    <w:rsid w:val="0094681E"/>
    <w:rsid w:val="00946C6A"/>
    <w:rsid w:val="0094716B"/>
    <w:rsid w:val="009472DC"/>
    <w:rsid w:val="009512A2"/>
    <w:rsid w:val="00951A78"/>
    <w:rsid w:val="0095211F"/>
    <w:rsid w:val="0095222D"/>
    <w:rsid w:val="00953825"/>
    <w:rsid w:val="00955D70"/>
    <w:rsid w:val="009563CD"/>
    <w:rsid w:val="00956890"/>
    <w:rsid w:val="009575A2"/>
    <w:rsid w:val="00957C28"/>
    <w:rsid w:val="00957DE5"/>
    <w:rsid w:val="009605B4"/>
    <w:rsid w:val="00960757"/>
    <w:rsid w:val="00960E47"/>
    <w:rsid w:val="00961BD6"/>
    <w:rsid w:val="00961F48"/>
    <w:rsid w:val="00963082"/>
    <w:rsid w:val="00964855"/>
    <w:rsid w:val="00964F62"/>
    <w:rsid w:val="00964F9F"/>
    <w:rsid w:val="00965A20"/>
    <w:rsid w:val="00966971"/>
    <w:rsid w:val="0097078F"/>
    <w:rsid w:val="009722E8"/>
    <w:rsid w:val="00972415"/>
    <w:rsid w:val="00972503"/>
    <w:rsid w:val="009725BA"/>
    <w:rsid w:val="00975294"/>
    <w:rsid w:val="0097533D"/>
    <w:rsid w:val="009755E1"/>
    <w:rsid w:val="00975865"/>
    <w:rsid w:val="00975B9E"/>
    <w:rsid w:val="0097618C"/>
    <w:rsid w:val="009765FF"/>
    <w:rsid w:val="0097781A"/>
    <w:rsid w:val="0098009F"/>
    <w:rsid w:val="00980457"/>
    <w:rsid w:val="009812AF"/>
    <w:rsid w:val="00981E87"/>
    <w:rsid w:val="009827E2"/>
    <w:rsid w:val="00985C36"/>
    <w:rsid w:val="00986449"/>
    <w:rsid w:val="00986957"/>
    <w:rsid w:val="009870B6"/>
    <w:rsid w:val="009900A4"/>
    <w:rsid w:val="00990CA0"/>
    <w:rsid w:val="0099229A"/>
    <w:rsid w:val="00995225"/>
    <w:rsid w:val="00995747"/>
    <w:rsid w:val="00997D57"/>
    <w:rsid w:val="009A03AA"/>
    <w:rsid w:val="009A1D4D"/>
    <w:rsid w:val="009A1ECF"/>
    <w:rsid w:val="009A2C9B"/>
    <w:rsid w:val="009A38B7"/>
    <w:rsid w:val="009A45A9"/>
    <w:rsid w:val="009A504C"/>
    <w:rsid w:val="009A67D6"/>
    <w:rsid w:val="009A74B4"/>
    <w:rsid w:val="009B0360"/>
    <w:rsid w:val="009B0674"/>
    <w:rsid w:val="009B12F1"/>
    <w:rsid w:val="009B16D8"/>
    <w:rsid w:val="009B2F81"/>
    <w:rsid w:val="009B3533"/>
    <w:rsid w:val="009B3908"/>
    <w:rsid w:val="009B3D2C"/>
    <w:rsid w:val="009B44B8"/>
    <w:rsid w:val="009B65A2"/>
    <w:rsid w:val="009B75AC"/>
    <w:rsid w:val="009C1AB0"/>
    <w:rsid w:val="009C1FFC"/>
    <w:rsid w:val="009C21D6"/>
    <w:rsid w:val="009C28FF"/>
    <w:rsid w:val="009C2F18"/>
    <w:rsid w:val="009C4FD5"/>
    <w:rsid w:val="009C5B85"/>
    <w:rsid w:val="009C5EB4"/>
    <w:rsid w:val="009C67CA"/>
    <w:rsid w:val="009C7B3A"/>
    <w:rsid w:val="009D1451"/>
    <w:rsid w:val="009D19DA"/>
    <w:rsid w:val="009D1C97"/>
    <w:rsid w:val="009D2A7A"/>
    <w:rsid w:val="009D3717"/>
    <w:rsid w:val="009D3DC7"/>
    <w:rsid w:val="009D5139"/>
    <w:rsid w:val="009D59DB"/>
    <w:rsid w:val="009D67DF"/>
    <w:rsid w:val="009D72C9"/>
    <w:rsid w:val="009D7A6F"/>
    <w:rsid w:val="009E0C75"/>
    <w:rsid w:val="009E3A89"/>
    <w:rsid w:val="009E3C62"/>
    <w:rsid w:val="009E4449"/>
    <w:rsid w:val="009E5641"/>
    <w:rsid w:val="009E57D4"/>
    <w:rsid w:val="009F268A"/>
    <w:rsid w:val="009F45A9"/>
    <w:rsid w:val="009F5A68"/>
    <w:rsid w:val="009F6586"/>
    <w:rsid w:val="00A00000"/>
    <w:rsid w:val="00A001B7"/>
    <w:rsid w:val="00A0037D"/>
    <w:rsid w:val="00A00C98"/>
    <w:rsid w:val="00A0193A"/>
    <w:rsid w:val="00A02397"/>
    <w:rsid w:val="00A028BC"/>
    <w:rsid w:val="00A03515"/>
    <w:rsid w:val="00A04442"/>
    <w:rsid w:val="00A0450C"/>
    <w:rsid w:val="00A04DC8"/>
    <w:rsid w:val="00A06A4F"/>
    <w:rsid w:val="00A11DE8"/>
    <w:rsid w:val="00A13A31"/>
    <w:rsid w:val="00A1457C"/>
    <w:rsid w:val="00A14610"/>
    <w:rsid w:val="00A147C0"/>
    <w:rsid w:val="00A1495F"/>
    <w:rsid w:val="00A1622C"/>
    <w:rsid w:val="00A17580"/>
    <w:rsid w:val="00A17684"/>
    <w:rsid w:val="00A20D1F"/>
    <w:rsid w:val="00A20E88"/>
    <w:rsid w:val="00A21C28"/>
    <w:rsid w:val="00A2218E"/>
    <w:rsid w:val="00A22A4C"/>
    <w:rsid w:val="00A22B65"/>
    <w:rsid w:val="00A24A60"/>
    <w:rsid w:val="00A24E78"/>
    <w:rsid w:val="00A25249"/>
    <w:rsid w:val="00A25F2F"/>
    <w:rsid w:val="00A26015"/>
    <w:rsid w:val="00A273D2"/>
    <w:rsid w:val="00A274EB"/>
    <w:rsid w:val="00A27C54"/>
    <w:rsid w:val="00A31095"/>
    <w:rsid w:val="00A31E28"/>
    <w:rsid w:val="00A328CC"/>
    <w:rsid w:val="00A34C90"/>
    <w:rsid w:val="00A35A74"/>
    <w:rsid w:val="00A35F35"/>
    <w:rsid w:val="00A3609B"/>
    <w:rsid w:val="00A36C14"/>
    <w:rsid w:val="00A37584"/>
    <w:rsid w:val="00A3796D"/>
    <w:rsid w:val="00A40BEF"/>
    <w:rsid w:val="00A40D98"/>
    <w:rsid w:val="00A4143F"/>
    <w:rsid w:val="00A41460"/>
    <w:rsid w:val="00A42A30"/>
    <w:rsid w:val="00A4383D"/>
    <w:rsid w:val="00A44FA6"/>
    <w:rsid w:val="00A45793"/>
    <w:rsid w:val="00A46513"/>
    <w:rsid w:val="00A47163"/>
    <w:rsid w:val="00A47A49"/>
    <w:rsid w:val="00A47B86"/>
    <w:rsid w:val="00A5072B"/>
    <w:rsid w:val="00A510F7"/>
    <w:rsid w:val="00A512C4"/>
    <w:rsid w:val="00A512DA"/>
    <w:rsid w:val="00A51D43"/>
    <w:rsid w:val="00A52180"/>
    <w:rsid w:val="00A52373"/>
    <w:rsid w:val="00A53EAC"/>
    <w:rsid w:val="00A558C3"/>
    <w:rsid w:val="00A55C55"/>
    <w:rsid w:val="00A56021"/>
    <w:rsid w:val="00A56A1B"/>
    <w:rsid w:val="00A575AD"/>
    <w:rsid w:val="00A62658"/>
    <w:rsid w:val="00A63996"/>
    <w:rsid w:val="00A64484"/>
    <w:rsid w:val="00A64A17"/>
    <w:rsid w:val="00A67093"/>
    <w:rsid w:val="00A700AC"/>
    <w:rsid w:val="00A714E2"/>
    <w:rsid w:val="00A724AB"/>
    <w:rsid w:val="00A73AD8"/>
    <w:rsid w:val="00A73B0C"/>
    <w:rsid w:val="00A750B7"/>
    <w:rsid w:val="00A76C37"/>
    <w:rsid w:val="00A773F9"/>
    <w:rsid w:val="00A800A3"/>
    <w:rsid w:val="00A816EA"/>
    <w:rsid w:val="00A8625A"/>
    <w:rsid w:val="00A8643F"/>
    <w:rsid w:val="00A8748E"/>
    <w:rsid w:val="00A90190"/>
    <w:rsid w:val="00A9051C"/>
    <w:rsid w:val="00A90B58"/>
    <w:rsid w:val="00A918CC"/>
    <w:rsid w:val="00A91DAC"/>
    <w:rsid w:val="00A91DE8"/>
    <w:rsid w:val="00A921C6"/>
    <w:rsid w:val="00A9252D"/>
    <w:rsid w:val="00A94887"/>
    <w:rsid w:val="00A9509E"/>
    <w:rsid w:val="00A971F8"/>
    <w:rsid w:val="00A97F4C"/>
    <w:rsid w:val="00AA215D"/>
    <w:rsid w:val="00AA2724"/>
    <w:rsid w:val="00AA31AF"/>
    <w:rsid w:val="00AA3373"/>
    <w:rsid w:val="00AA3872"/>
    <w:rsid w:val="00AA45E3"/>
    <w:rsid w:val="00AA47CA"/>
    <w:rsid w:val="00AA7A05"/>
    <w:rsid w:val="00AB1419"/>
    <w:rsid w:val="00AB1D30"/>
    <w:rsid w:val="00AB226A"/>
    <w:rsid w:val="00AB2D21"/>
    <w:rsid w:val="00AB3BA3"/>
    <w:rsid w:val="00AC0B10"/>
    <w:rsid w:val="00AC0D32"/>
    <w:rsid w:val="00AC43DB"/>
    <w:rsid w:val="00AC5220"/>
    <w:rsid w:val="00AD00CC"/>
    <w:rsid w:val="00AD08D7"/>
    <w:rsid w:val="00AD0D5C"/>
    <w:rsid w:val="00AD20A8"/>
    <w:rsid w:val="00AD3AD4"/>
    <w:rsid w:val="00AD40E1"/>
    <w:rsid w:val="00AD4689"/>
    <w:rsid w:val="00AD6BF5"/>
    <w:rsid w:val="00AD6CFF"/>
    <w:rsid w:val="00AD7125"/>
    <w:rsid w:val="00AD71BF"/>
    <w:rsid w:val="00AD7334"/>
    <w:rsid w:val="00AE019E"/>
    <w:rsid w:val="00AE0FD8"/>
    <w:rsid w:val="00AE3B80"/>
    <w:rsid w:val="00AE41C1"/>
    <w:rsid w:val="00AE4436"/>
    <w:rsid w:val="00AE4D5C"/>
    <w:rsid w:val="00AE514D"/>
    <w:rsid w:val="00AE5B69"/>
    <w:rsid w:val="00AE741F"/>
    <w:rsid w:val="00AE7A43"/>
    <w:rsid w:val="00AF0E44"/>
    <w:rsid w:val="00AF1341"/>
    <w:rsid w:val="00AF1548"/>
    <w:rsid w:val="00AF3079"/>
    <w:rsid w:val="00AF331D"/>
    <w:rsid w:val="00AF33D7"/>
    <w:rsid w:val="00AF341C"/>
    <w:rsid w:val="00AF41D2"/>
    <w:rsid w:val="00AF65E5"/>
    <w:rsid w:val="00AF68F3"/>
    <w:rsid w:val="00AF750B"/>
    <w:rsid w:val="00AF76CF"/>
    <w:rsid w:val="00B0040A"/>
    <w:rsid w:val="00B010F6"/>
    <w:rsid w:val="00B01779"/>
    <w:rsid w:val="00B0252D"/>
    <w:rsid w:val="00B02679"/>
    <w:rsid w:val="00B02D84"/>
    <w:rsid w:val="00B02F1F"/>
    <w:rsid w:val="00B046EA"/>
    <w:rsid w:val="00B052E2"/>
    <w:rsid w:val="00B05644"/>
    <w:rsid w:val="00B05CC7"/>
    <w:rsid w:val="00B06103"/>
    <w:rsid w:val="00B07250"/>
    <w:rsid w:val="00B07585"/>
    <w:rsid w:val="00B07950"/>
    <w:rsid w:val="00B07BF3"/>
    <w:rsid w:val="00B1117B"/>
    <w:rsid w:val="00B1186B"/>
    <w:rsid w:val="00B12F58"/>
    <w:rsid w:val="00B13885"/>
    <w:rsid w:val="00B141DF"/>
    <w:rsid w:val="00B14F33"/>
    <w:rsid w:val="00B156D6"/>
    <w:rsid w:val="00B15AF6"/>
    <w:rsid w:val="00B15CAC"/>
    <w:rsid w:val="00B16198"/>
    <w:rsid w:val="00B16A29"/>
    <w:rsid w:val="00B16B16"/>
    <w:rsid w:val="00B17729"/>
    <w:rsid w:val="00B203FF"/>
    <w:rsid w:val="00B20D8E"/>
    <w:rsid w:val="00B21B25"/>
    <w:rsid w:val="00B22577"/>
    <w:rsid w:val="00B2268D"/>
    <w:rsid w:val="00B24248"/>
    <w:rsid w:val="00B26C48"/>
    <w:rsid w:val="00B2764A"/>
    <w:rsid w:val="00B27777"/>
    <w:rsid w:val="00B30C41"/>
    <w:rsid w:val="00B315EB"/>
    <w:rsid w:val="00B3185C"/>
    <w:rsid w:val="00B3355F"/>
    <w:rsid w:val="00B335FF"/>
    <w:rsid w:val="00B33EB3"/>
    <w:rsid w:val="00B35CA0"/>
    <w:rsid w:val="00B37B59"/>
    <w:rsid w:val="00B40255"/>
    <w:rsid w:val="00B40477"/>
    <w:rsid w:val="00B407F2"/>
    <w:rsid w:val="00B413D7"/>
    <w:rsid w:val="00B41497"/>
    <w:rsid w:val="00B419AD"/>
    <w:rsid w:val="00B41BB7"/>
    <w:rsid w:val="00B42555"/>
    <w:rsid w:val="00B43348"/>
    <w:rsid w:val="00B452C9"/>
    <w:rsid w:val="00B45D05"/>
    <w:rsid w:val="00B4641B"/>
    <w:rsid w:val="00B474CE"/>
    <w:rsid w:val="00B47CB6"/>
    <w:rsid w:val="00B503D4"/>
    <w:rsid w:val="00B52061"/>
    <w:rsid w:val="00B5319A"/>
    <w:rsid w:val="00B531DD"/>
    <w:rsid w:val="00B536A4"/>
    <w:rsid w:val="00B53E8B"/>
    <w:rsid w:val="00B54390"/>
    <w:rsid w:val="00B5468E"/>
    <w:rsid w:val="00B55919"/>
    <w:rsid w:val="00B5624B"/>
    <w:rsid w:val="00B56D13"/>
    <w:rsid w:val="00B571B2"/>
    <w:rsid w:val="00B577B7"/>
    <w:rsid w:val="00B57E76"/>
    <w:rsid w:val="00B60F58"/>
    <w:rsid w:val="00B63836"/>
    <w:rsid w:val="00B63C3A"/>
    <w:rsid w:val="00B6461E"/>
    <w:rsid w:val="00B64A0D"/>
    <w:rsid w:val="00B651E2"/>
    <w:rsid w:val="00B66051"/>
    <w:rsid w:val="00B67064"/>
    <w:rsid w:val="00B71F0A"/>
    <w:rsid w:val="00B72D02"/>
    <w:rsid w:val="00B72E62"/>
    <w:rsid w:val="00B73435"/>
    <w:rsid w:val="00B7391F"/>
    <w:rsid w:val="00B74C55"/>
    <w:rsid w:val="00B7531F"/>
    <w:rsid w:val="00B75FE1"/>
    <w:rsid w:val="00B76189"/>
    <w:rsid w:val="00B761F1"/>
    <w:rsid w:val="00B76C9A"/>
    <w:rsid w:val="00B8082E"/>
    <w:rsid w:val="00B80A80"/>
    <w:rsid w:val="00B81FE2"/>
    <w:rsid w:val="00B82492"/>
    <w:rsid w:val="00B824B5"/>
    <w:rsid w:val="00B82805"/>
    <w:rsid w:val="00B84885"/>
    <w:rsid w:val="00B84C09"/>
    <w:rsid w:val="00B86A50"/>
    <w:rsid w:val="00B8797E"/>
    <w:rsid w:val="00B908FB"/>
    <w:rsid w:val="00B912CA"/>
    <w:rsid w:val="00B91D01"/>
    <w:rsid w:val="00B92182"/>
    <w:rsid w:val="00B927F6"/>
    <w:rsid w:val="00B940EB"/>
    <w:rsid w:val="00B94561"/>
    <w:rsid w:val="00B95414"/>
    <w:rsid w:val="00B955EC"/>
    <w:rsid w:val="00B958A9"/>
    <w:rsid w:val="00B96110"/>
    <w:rsid w:val="00B96BE8"/>
    <w:rsid w:val="00B972B6"/>
    <w:rsid w:val="00B9785E"/>
    <w:rsid w:val="00B97C55"/>
    <w:rsid w:val="00BA0776"/>
    <w:rsid w:val="00BA0E8E"/>
    <w:rsid w:val="00BA1003"/>
    <w:rsid w:val="00BA21F2"/>
    <w:rsid w:val="00BA4618"/>
    <w:rsid w:val="00BA59AD"/>
    <w:rsid w:val="00BA6819"/>
    <w:rsid w:val="00BA6C73"/>
    <w:rsid w:val="00BA79EB"/>
    <w:rsid w:val="00BA7F5B"/>
    <w:rsid w:val="00BB1453"/>
    <w:rsid w:val="00BB3B21"/>
    <w:rsid w:val="00BB3CDE"/>
    <w:rsid w:val="00BB482B"/>
    <w:rsid w:val="00BB5452"/>
    <w:rsid w:val="00BB575F"/>
    <w:rsid w:val="00BB5C59"/>
    <w:rsid w:val="00BC0F29"/>
    <w:rsid w:val="00BC148D"/>
    <w:rsid w:val="00BC15DD"/>
    <w:rsid w:val="00BC2239"/>
    <w:rsid w:val="00BC2A05"/>
    <w:rsid w:val="00BC320C"/>
    <w:rsid w:val="00BC3F68"/>
    <w:rsid w:val="00BC483E"/>
    <w:rsid w:val="00BC4BB9"/>
    <w:rsid w:val="00BC7ADA"/>
    <w:rsid w:val="00BC7B3E"/>
    <w:rsid w:val="00BC7E9E"/>
    <w:rsid w:val="00BD1239"/>
    <w:rsid w:val="00BD1D6F"/>
    <w:rsid w:val="00BD30D7"/>
    <w:rsid w:val="00BD365A"/>
    <w:rsid w:val="00BD3740"/>
    <w:rsid w:val="00BD44CF"/>
    <w:rsid w:val="00BD44ED"/>
    <w:rsid w:val="00BD466D"/>
    <w:rsid w:val="00BD4C6C"/>
    <w:rsid w:val="00BD5AE5"/>
    <w:rsid w:val="00BD71C4"/>
    <w:rsid w:val="00BE0B6F"/>
    <w:rsid w:val="00BE180C"/>
    <w:rsid w:val="00BE25C9"/>
    <w:rsid w:val="00BE2D1F"/>
    <w:rsid w:val="00BE3B7D"/>
    <w:rsid w:val="00BE3D70"/>
    <w:rsid w:val="00BE3E33"/>
    <w:rsid w:val="00BE3E60"/>
    <w:rsid w:val="00BE45E5"/>
    <w:rsid w:val="00BE5685"/>
    <w:rsid w:val="00BE6750"/>
    <w:rsid w:val="00BE7F87"/>
    <w:rsid w:val="00BF0D90"/>
    <w:rsid w:val="00BF19C0"/>
    <w:rsid w:val="00BF214C"/>
    <w:rsid w:val="00BF335D"/>
    <w:rsid w:val="00BF4409"/>
    <w:rsid w:val="00C000C3"/>
    <w:rsid w:val="00C0108F"/>
    <w:rsid w:val="00C0199F"/>
    <w:rsid w:val="00C031B1"/>
    <w:rsid w:val="00C04B84"/>
    <w:rsid w:val="00C0534B"/>
    <w:rsid w:val="00C0595D"/>
    <w:rsid w:val="00C06A3A"/>
    <w:rsid w:val="00C06F90"/>
    <w:rsid w:val="00C07034"/>
    <w:rsid w:val="00C077F3"/>
    <w:rsid w:val="00C10008"/>
    <w:rsid w:val="00C10784"/>
    <w:rsid w:val="00C128A9"/>
    <w:rsid w:val="00C129C5"/>
    <w:rsid w:val="00C12EFC"/>
    <w:rsid w:val="00C13B8E"/>
    <w:rsid w:val="00C147F5"/>
    <w:rsid w:val="00C14B46"/>
    <w:rsid w:val="00C153DC"/>
    <w:rsid w:val="00C15B53"/>
    <w:rsid w:val="00C1651E"/>
    <w:rsid w:val="00C1709E"/>
    <w:rsid w:val="00C206E0"/>
    <w:rsid w:val="00C20770"/>
    <w:rsid w:val="00C21060"/>
    <w:rsid w:val="00C213BD"/>
    <w:rsid w:val="00C228BC"/>
    <w:rsid w:val="00C2336B"/>
    <w:rsid w:val="00C23822"/>
    <w:rsid w:val="00C23C89"/>
    <w:rsid w:val="00C2465A"/>
    <w:rsid w:val="00C26A13"/>
    <w:rsid w:val="00C27D18"/>
    <w:rsid w:val="00C27E9B"/>
    <w:rsid w:val="00C308E5"/>
    <w:rsid w:val="00C31790"/>
    <w:rsid w:val="00C32060"/>
    <w:rsid w:val="00C3413A"/>
    <w:rsid w:val="00C344BF"/>
    <w:rsid w:val="00C34A92"/>
    <w:rsid w:val="00C34F2B"/>
    <w:rsid w:val="00C356C9"/>
    <w:rsid w:val="00C35EB4"/>
    <w:rsid w:val="00C40FE7"/>
    <w:rsid w:val="00C42C0A"/>
    <w:rsid w:val="00C4305A"/>
    <w:rsid w:val="00C439D2"/>
    <w:rsid w:val="00C43BEF"/>
    <w:rsid w:val="00C44C42"/>
    <w:rsid w:val="00C46BE6"/>
    <w:rsid w:val="00C50E57"/>
    <w:rsid w:val="00C51981"/>
    <w:rsid w:val="00C522B7"/>
    <w:rsid w:val="00C5237A"/>
    <w:rsid w:val="00C52630"/>
    <w:rsid w:val="00C52C9D"/>
    <w:rsid w:val="00C5338C"/>
    <w:rsid w:val="00C534FD"/>
    <w:rsid w:val="00C53C8B"/>
    <w:rsid w:val="00C53EE8"/>
    <w:rsid w:val="00C55627"/>
    <w:rsid w:val="00C5645C"/>
    <w:rsid w:val="00C56A89"/>
    <w:rsid w:val="00C572FB"/>
    <w:rsid w:val="00C57739"/>
    <w:rsid w:val="00C600B3"/>
    <w:rsid w:val="00C606BE"/>
    <w:rsid w:val="00C60F19"/>
    <w:rsid w:val="00C61E23"/>
    <w:rsid w:val="00C6424F"/>
    <w:rsid w:val="00C64CD5"/>
    <w:rsid w:val="00C65843"/>
    <w:rsid w:val="00C658D0"/>
    <w:rsid w:val="00C65AD5"/>
    <w:rsid w:val="00C6675B"/>
    <w:rsid w:val="00C67853"/>
    <w:rsid w:val="00C67A7F"/>
    <w:rsid w:val="00C67BAF"/>
    <w:rsid w:val="00C67D34"/>
    <w:rsid w:val="00C67E3A"/>
    <w:rsid w:val="00C70B8D"/>
    <w:rsid w:val="00C71D5C"/>
    <w:rsid w:val="00C72DD1"/>
    <w:rsid w:val="00C7577B"/>
    <w:rsid w:val="00C76147"/>
    <w:rsid w:val="00C77AC5"/>
    <w:rsid w:val="00C77B10"/>
    <w:rsid w:val="00C77C8C"/>
    <w:rsid w:val="00C8041E"/>
    <w:rsid w:val="00C80E5D"/>
    <w:rsid w:val="00C815CC"/>
    <w:rsid w:val="00C81772"/>
    <w:rsid w:val="00C85192"/>
    <w:rsid w:val="00C86182"/>
    <w:rsid w:val="00C86515"/>
    <w:rsid w:val="00C87DA6"/>
    <w:rsid w:val="00C905EB"/>
    <w:rsid w:val="00C90779"/>
    <w:rsid w:val="00C90BAB"/>
    <w:rsid w:val="00C917FC"/>
    <w:rsid w:val="00C92A0F"/>
    <w:rsid w:val="00C92DA9"/>
    <w:rsid w:val="00C937ED"/>
    <w:rsid w:val="00C9396B"/>
    <w:rsid w:val="00C942E3"/>
    <w:rsid w:val="00C969D7"/>
    <w:rsid w:val="00CA0CC0"/>
    <w:rsid w:val="00CA0DF4"/>
    <w:rsid w:val="00CA2EB2"/>
    <w:rsid w:val="00CA439C"/>
    <w:rsid w:val="00CA4CB6"/>
    <w:rsid w:val="00CA5562"/>
    <w:rsid w:val="00CA5A61"/>
    <w:rsid w:val="00CA650B"/>
    <w:rsid w:val="00CA7592"/>
    <w:rsid w:val="00CA7FDA"/>
    <w:rsid w:val="00CB00EA"/>
    <w:rsid w:val="00CB0EA4"/>
    <w:rsid w:val="00CB15C2"/>
    <w:rsid w:val="00CB163D"/>
    <w:rsid w:val="00CB38EF"/>
    <w:rsid w:val="00CB409F"/>
    <w:rsid w:val="00CB4E8B"/>
    <w:rsid w:val="00CB7293"/>
    <w:rsid w:val="00CB73FA"/>
    <w:rsid w:val="00CC061D"/>
    <w:rsid w:val="00CC357D"/>
    <w:rsid w:val="00CC37A7"/>
    <w:rsid w:val="00CC4BAA"/>
    <w:rsid w:val="00CC6612"/>
    <w:rsid w:val="00CD1C71"/>
    <w:rsid w:val="00CD1EF9"/>
    <w:rsid w:val="00CD1F9E"/>
    <w:rsid w:val="00CD3194"/>
    <w:rsid w:val="00CD3362"/>
    <w:rsid w:val="00CD34F5"/>
    <w:rsid w:val="00CD3E6F"/>
    <w:rsid w:val="00CD4362"/>
    <w:rsid w:val="00CD4511"/>
    <w:rsid w:val="00CD5431"/>
    <w:rsid w:val="00CD5AE7"/>
    <w:rsid w:val="00CD5E2A"/>
    <w:rsid w:val="00CD6438"/>
    <w:rsid w:val="00CD6A17"/>
    <w:rsid w:val="00CD6DE1"/>
    <w:rsid w:val="00CE0B8D"/>
    <w:rsid w:val="00CE2F13"/>
    <w:rsid w:val="00CE3C00"/>
    <w:rsid w:val="00CE50CC"/>
    <w:rsid w:val="00CE5C9B"/>
    <w:rsid w:val="00CE6099"/>
    <w:rsid w:val="00CE6312"/>
    <w:rsid w:val="00CE6C51"/>
    <w:rsid w:val="00CF1661"/>
    <w:rsid w:val="00CF1C87"/>
    <w:rsid w:val="00CF32CC"/>
    <w:rsid w:val="00CF3DBD"/>
    <w:rsid w:val="00CF3DD0"/>
    <w:rsid w:val="00CF4E5C"/>
    <w:rsid w:val="00CF642C"/>
    <w:rsid w:val="00CF65CA"/>
    <w:rsid w:val="00CF72D8"/>
    <w:rsid w:val="00CF74F0"/>
    <w:rsid w:val="00D0103F"/>
    <w:rsid w:val="00D027B7"/>
    <w:rsid w:val="00D04F27"/>
    <w:rsid w:val="00D05778"/>
    <w:rsid w:val="00D059FC"/>
    <w:rsid w:val="00D05E63"/>
    <w:rsid w:val="00D0631C"/>
    <w:rsid w:val="00D06BA6"/>
    <w:rsid w:val="00D07504"/>
    <w:rsid w:val="00D07FED"/>
    <w:rsid w:val="00D10B7B"/>
    <w:rsid w:val="00D11036"/>
    <w:rsid w:val="00D11460"/>
    <w:rsid w:val="00D13810"/>
    <w:rsid w:val="00D14689"/>
    <w:rsid w:val="00D15A5E"/>
    <w:rsid w:val="00D16835"/>
    <w:rsid w:val="00D213F0"/>
    <w:rsid w:val="00D21B65"/>
    <w:rsid w:val="00D221B5"/>
    <w:rsid w:val="00D22433"/>
    <w:rsid w:val="00D23BD5"/>
    <w:rsid w:val="00D2424F"/>
    <w:rsid w:val="00D2426D"/>
    <w:rsid w:val="00D2557B"/>
    <w:rsid w:val="00D271CE"/>
    <w:rsid w:val="00D27F4D"/>
    <w:rsid w:val="00D3037A"/>
    <w:rsid w:val="00D31308"/>
    <w:rsid w:val="00D32F45"/>
    <w:rsid w:val="00D33AB3"/>
    <w:rsid w:val="00D34C9E"/>
    <w:rsid w:val="00D34F51"/>
    <w:rsid w:val="00D35104"/>
    <w:rsid w:val="00D355CE"/>
    <w:rsid w:val="00D35FB5"/>
    <w:rsid w:val="00D3692C"/>
    <w:rsid w:val="00D36991"/>
    <w:rsid w:val="00D374ED"/>
    <w:rsid w:val="00D419AD"/>
    <w:rsid w:val="00D443F9"/>
    <w:rsid w:val="00D44878"/>
    <w:rsid w:val="00D45660"/>
    <w:rsid w:val="00D467CE"/>
    <w:rsid w:val="00D473FA"/>
    <w:rsid w:val="00D4756A"/>
    <w:rsid w:val="00D47FE8"/>
    <w:rsid w:val="00D500A9"/>
    <w:rsid w:val="00D506B2"/>
    <w:rsid w:val="00D50702"/>
    <w:rsid w:val="00D513D0"/>
    <w:rsid w:val="00D52B06"/>
    <w:rsid w:val="00D52C89"/>
    <w:rsid w:val="00D5323B"/>
    <w:rsid w:val="00D5323D"/>
    <w:rsid w:val="00D54F89"/>
    <w:rsid w:val="00D60AAA"/>
    <w:rsid w:val="00D61194"/>
    <w:rsid w:val="00D61302"/>
    <w:rsid w:val="00D62C49"/>
    <w:rsid w:val="00D62C74"/>
    <w:rsid w:val="00D6373D"/>
    <w:rsid w:val="00D6443A"/>
    <w:rsid w:val="00D6477C"/>
    <w:rsid w:val="00D648BC"/>
    <w:rsid w:val="00D65660"/>
    <w:rsid w:val="00D67FED"/>
    <w:rsid w:val="00D70199"/>
    <w:rsid w:val="00D70D75"/>
    <w:rsid w:val="00D71139"/>
    <w:rsid w:val="00D71DE4"/>
    <w:rsid w:val="00D7383A"/>
    <w:rsid w:val="00D7484D"/>
    <w:rsid w:val="00D74D79"/>
    <w:rsid w:val="00D7642C"/>
    <w:rsid w:val="00D7709C"/>
    <w:rsid w:val="00D77F6D"/>
    <w:rsid w:val="00D77FCC"/>
    <w:rsid w:val="00D8033B"/>
    <w:rsid w:val="00D8044E"/>
    <w:rsid w:val="00D819F0"/>
    <w:rsid w:val="00D81F79"/>
    <w:rsid w:val="00D8683C"/>
    <w:rsid w:val="00D86FE1"/>
    <w:rsid w:val="00D875B0"/>
    <w:rsid w:val="00D87902"/>
    <w:rsid w:val="00D908E0"/>
    <w:rsid w:val="00D909C3"/>
    <w:rsid w:val="00D90D34"/>
    <w:rsid w:val="00D92C04"/>
    <w:rsid w:val="00D93750"/>
    <w:rsid w:val="00D93DBB"/>
    <w:rsid w:val="00D952C5"/>
    <w:rsid w:val="00D9651D"/>
    <w:rsid w:val="00D96608"/>
    <w:rsid w:val="00D97671"/>
    <w:rsid w:val="00D976C3"/>
    <w:rsid w:val="00D97BA5"/>
    <w:rsid w:val="00DA15F7"/>
    <w:rsid w:val="00DA3257"/>
    <w:rsid w:val="00DA39BE"/>
    <w:rsid w:val="00DA3DE4"/>
    <w:rsid w:val="00DA42A7"/>
    <w:rsid w:val="00DA4CB3"/>
    <w:rsid w:val="00DA53FB"/>
    <w:rsid w:val="00DA5CC9"/>
    <w:rsid w:val="00DA62C6"/>
    <w:rsid w:val="00DA6CB6"/>
    <w:rsid w:val="00DA76FB"/>
    <w:rsid w:val="00DB017F"/>
    <w:rsid w:val="00DB09A7"/>
    <w:rsid w:val="00DB1AEE"/>
    <w:rsid w:val="00DB202E"/>
    <w:rsid w:val="00DB4730"/>
    <w:rsid w:val="00DB518B"/>
    <w:rsid w:val="00DB563B"/>
    <w:rsid w:val="00DB63AE"/>
    <w:rsid w:val="00DB729C"/>
    <w:rsid w:val="00DB76BC"/>
    <w:rsid w:val="00DB7D26"/>
    <w:rsid w:val="00DC001F"/>
    <w:rsid w:val="00DC01C1"/>
    <w:rsid w:val="00DC156F"/>
    <w:rsid w:val="00DC2B70"/>
    <w:rsid w:val="00DC3565"/>
    <w:rsid w:val="00DC3EC8"/>
    <w:rsid w:val="00DC51D1"/>
    <w:rsid w:val="00DC715C"/>
    <w:rsid w:val="00DC71FA"/>
    <w:rsid w:val="00DD05EF"/>
    <w:rsid w:val="00DD062A"/>
    <w:rsid w:val="00DD06A0"/>
    <w:rsid w:val="00DD0DAD"/>
    <w:rsid w:val="00DD2CB4"/>
    <w:rsid w:val="00DD3240"/>
    <w:rsid w:val="00DD368F"/>
    <w:rsid w:val="00DD4D9A"/>
    <w:rsid w:val="00DD5173"/>
    <w:rsid w:val="00DD61A0"/>
    <w:rsid w:val="00DD6F9F"/>
    <w:rsid w:val="00DD7266"/>
    <w:rsid w:val="00DD743D"/>
    <w:rsid w:val="00DD753F"/>
    <w:rsid w:val="00DE0353"/>
    <w:rsid w:val="00DE061A"/>
    <w:rsid w:val="00DE2BDC"/>
    <w:rsid w:val="00DE58C3"/>
    <w:rsid w:val="00DE653D"/>
    <w:rsid w:val="00DE7298"/>
    <w:rsid w:val="00DE77E3"/>
    <w:rsid w:val="00DE7DA2"/>
    <w:rsid w:val="00DF053F"/>
    <w:rsid w:val="00DF2AC2"/>
    <w:rsid w:val="00DF3018"/>
    <w:rsid w:val="00DF503A"/>
    <w:rsid w:val="00DF6595"/>
    <w:rsid w:val="00DF6D62"/>
    <w:rsid w:val="00DF7853"/>
    <w:rsid w:val="00E00B8C"/>
    <w:rsid w:val="00E016AD"/>
    <w:rsid w:val="00E01831"/>
    <w:rsid w:val="00E05798"/>
    <w:rsid w:val="00E05DE1"/>
    <w:rsid w:val="00E05F1C"/>
    <w:rsid w:val="00E07B1F"/>
    <w:rsid w:val="00E10352"/>
    <w:rsid w:val="00E136F1"/>
    <w:rsid w:val="00E146FE"/>
    <w:rsid w:val="00E14FAB"/>
    <w:rsid w:val="00E163AE"/>
    <w:rsid w:val="00E16AC7"/>
    <w:rsid w:val="00E20C70"/>
    <w:rsid w:val="00E20DB5"/>
    <w:rsid w:val="00E21B49"/>
    <w:rsid w:val="00E21C44"/>
    <w:rsid w:val="00E22795"/>
    <w:rsid w:val="00E236F9"/>
    <w:rsid w:val="00E2418A"/>
    <w:rsid w:val="00E24F7F"/>
    <w:rsid w:val="00E25EA5"/>
    <w:rsid w:val="00E27972"/>
    <w:rsid w:val="00E30645"/>
    <w:rsid w:val="00E30A90"/>
    <w:rsid w:val="00E31A6F"/>
    <w:rsid w:val="00E32009"/>
    <w:rsid w:val="00E32AAE"/>
    <w:rsid w:val="00E33643"/>
    <w:rsid w:val="00E3429B"/>
    <w:rsid w:val="00E34789"/>
    <w:rsid w:val="00E3567A"/>
    <w:rsid w:val="00E360A5"/>
    <w:rsid w:val="00E36FC3"/>
    <w:rsid w:val="00E377D4"/>
    <w:rsid w:val="00E41147"/>
    <w:rsid w:val="00E41364"/>
    <w:rsid w:val="00E4187F"/>
    <w:rsid w:val="00E427D6"/>
    <w:rsid w:val="00E438BF"/>
    <w:rsid w:val="00E45095"/>
    <w:rsid w:val="00E47223"/>
    <w:rsid w:val="00E5035F"/>
    <w:rsid w:val="00E50672"/>
    <w:rsid w:val="00E51766"/>
    <w:rsid w:val="00E525DA"/>
    <w:rsid w:val="00E52828"/>
    <w:rsid w:val="00E5544F"/>
    <w:rsid w:val="00E55AB4"/>
    <w:rsid w:val="00E56411"/>
    <w:rsid w:val="00E568A4"/>
    <w:rsid w:val="00E577E9"/>
    <w:rsid w:val="00E6061A"/>
    <w:rsid w:val="00E6080B"/>
    <w:rsid w:val="00E60A56"/>
    <w:rsid w:val="00E6178B"/>
    <w:rsid w:val="00E62E02"/>
    <w:rsid w:val="00E62FA2"/>
    <w:rsid w:val="00E64762"/>
    <w:rsid w:val="00E65D8C"/>
    <w:rsid w:val="00E6711B"/>
    <w:rsid w:val="00E70321"/>
    <w:rsid w:val="00E70B59"/>
    <w:rsid w:val="00E71146"/>
    <w:rsid w:val="00E7192F"/>
    <w:rsid w:val="00E72966"/>
    <w:rsid w:val="00E739E8"/>
    <w:rsid w:val="00E74502"/>
    <w:rsid w:val="00E757D5"/>
    <w:rsid w:val="00E776E9"/>
    <w:rsid w:val="00E779CF"/>
    <w:rsid w:val="00E80320"/>
    <w:rsid w:val="00E80F1A"/>
    <w:rsid w:val="00E815F5"/>
    <w:rsid w:val="00E81BD4"/>
    <w:rsid w:val="00E82186"/>
    <w:rsid w:val="00E84534"/>
    <w:rsid w:val="00E84A1A"/>
    <w:rsid w:val="00E85DA2"/>
    <w:rsid w:val="00E87ECF"/>
    <w:rsid w:val="00E916E3"/>
    <w:rsid w:val="00E918A0"/>
    <w:rsid w:val="00E93BF1"/>
    <w:rsid w:val="00E94197"/>
    <w:rsid w:val="00E94508"/>
    <w:rsid w:val="00E94CCC"/>
    <w:rsid w:val="00E9516C"/>
    <w:rsid w:val="00E95D19"/>
    <w:rsid w:val="00E96F50"/>
    <w:rsid w:val="00E97503"/>
    <w:rsid w:val="00EA2360"/>
    <w:rsid w:val="00EA3351"/>
    <w:rsid w:val="00EA3997"/>
    <w:rsid w:val="00EA432D"/>
    <w:rsid w:val="00EA7070"/>
    <w:rsid w:val="00EB08E9"/>
    <w:rsid w:val="00EB09CB"/>
    <w:rsid w:val="00EB2268"/>
    <w:rsid w:val="00EB24EB"/>
    <w:rsid w:val="00EB2BC1"/>
    <w:rsid w:val="00EB415A"/>
    <w:rsid w:val="00EB5B8F"/>
    <w:rsid w:val="00EB5EDA"/>
    <w:rsid w:val="00EB6FD8"/>
    <w:rsid w:val="00EB7A83"/>
    <w:rsid w:val="00EB7B55"/>
    <w:rsid w:val="00EC03C9"/>
    <w:rsid w:val="00EC0B36"/>
    <w:rsid w:val="00EC0DEB"/>
    <w:rsid w:val="00EC12D3"/>
    <w:rsid w:val="00EC1911"/>
    <w:rsid w:val="00EC1FC7"/>
    <w:rsid w:val="00EC24A0"/>
    <w:rsid w:val="00EC2994"/>
    <w:rsid w:val="00EC315D"/>
    <w:rsid w:val="00EC511E"/>
    <w:rsid w:val="00EC51B9"/>
    <w:rsid w:val="00EC5B86"/>
    <w:rsid w:val="00EC61FE"/>
    <w:rsid w:val="00EC7688"/>
    <w:rsid w:val="00EC7935"/>
    <w:rsid w:val="00EC7D0F"/>
    <w:rsid w:val="00ED0CD7"/>
    <w:rsid w:val="00ED0F33"/>
    <w:rsid w:val="00ED2479"/>
    <w:rsid w:val="00ED3888"/>
    <w:rsid w:val="00ED59FA"/>
    <w:rsid w:val="00ED5F75"/>
    <w:rsid w:val="00ED6781"/>
    <w:rsid w:val="00EE1B23"/>
    <w:rsid w:val="00EE2BCF"/>
    <w:rsid w:val="00EE3CBA"/>
    <w:rsid w:val="00EE40EC"/>
    <w:rsid w:val="00EE4AFE"/>
    <w:rsid w:val="00EE4E05"/>
    <w:rsid w:val="00EE5386"/>
    <w:rsid w:val="00EE54CE"/>
    <w:rsid w:val="00EE6BE3"/>
    <w:rsid w:val="00EE7152"/>
    <w:rsid w:val="00EE716D"/>
    <w:rsid w:val="00EF0345"/>
    <w:rsid w:val="00EF111C"/>
    <w:rsid w:val="00EF1373"/>
    <w:rsid w:val="00EF3DC0"/>
    <w:rsid w:val="00EF4B22"/>
    <w:rsid w:val="00EF4B72"/>
    <w:rsid w:val="00EF60BA"/>
    <w:rsid w:val="00EF6ABC"/>
    <w:rsid w:val="00EF6B50"/>
    <w:rsid w:val="00EF7B0F"/>
    <w:rsid w:val="00EF7B81"/>
    <w:rsid w:val="00F004F7"/>
    <w:rsid w:val="00F00A4F"/>
    <w:rsid w:val="00F013F5"/>
    <w:rsid w:val="00F0140F"/>
    <w:rsid w:val="00F017F4"/>
    <w:rsid w:val="00F0449E"/>
    <w:rsid w:val="00F04DCC"/>
    <w:rsid w:val="00F0508D"/>
    <w:rsid w:val="00F106E3"/>
    <w:rsid w:val="00F13027"/>
    <w:rsid w:val="00F1318B"/>
    <w:rsid w:val="00F13D9A"/>
    <w:rsid w:val="00F15030"/>
    <w:rsid w:val="00F1705F"/>
    <w:rsid w:val="00F2256F"/>
    <w:rsid w:val="00F2364B"/>
    <w:rsid w:val="00F23C84"/>
    <w:rsid w:val="00F23DAA"/>
    <w:rsid w:val="00F25094"/>
    <w:rsid w:val="00F26B55"/>
    <w:rsid w:val="00F26E5E"/>
    <w:rsid w:val="00F30E0A"/>
    <w:rsid w:val="00F3123F"/>
    <w:rsid w:val="00F31821"/>
    <w:rsid w:val="00F325F9"/>
    <w:rsid w:val="00F332CF"/>
    <w:rsid w:val="00F33358"/>
    <w:rsid w:val="00F3345B"/>
    <w:rsid w:val="00F342BD"/>
    <w:rsid w:val="00F34BBF"/>
    <w:rsid w:val="00F3722D"/>
    <w:rsid w:val="00F419BB"/>
    <w:rsid w:val="00F42FE8"/>
    <w:rsid w:val="00F45864"/>
    <w:rsid w:val="00F4636B"/>
    <w:rsid w:val="00F464DC"/>
    <w:rsid w:val="00F4798D"/>
    <w:rsid w:val="00F47CC0"/>
    <w:rsid w:val="00F5027C"/>
    <w:rsid w:val="00F51844"/>
    <w:rsid w:val="00F51EB5"/>
    <w:rsid w:val="00F52456"/>
    <w:rsid w:val="00F52640"/>
    <w:rsid w:val="00F52B30"/>
    <w:rsid w:val="00F53AB7"/>
    <w:rsid w:val="00F552A9"/>
    <w:rsid w:val="00F55B04"/>
    <w:rsid w:val="00F5739D"/>
    <w:rsid w:val="00F57A52"/>
    <w:rsid w:val="00F600F0"/>
    <w:rsid w:val="00F60255"/>
    <w:rsid w:val="00F60822"/>
    <w:rsid w:val="00F60CAE"/>
    <w:rsid w:val="00F611A2"/>
    <w:rsid w:val="00F6159A"/>
    <w:rsid w:val="00F630F0"/>
    <w:rsid w:val="00F64B1A"/>
    <w:rsid w:val="00F6723B"/>
    <w:rsid w:val="00F67F03"/>
    <w:rsid w:val="00F70EFA"/>
    <w:rsid w:val="00F716CB"/>
    <w:rsid w:val="00F73DF6"/>
    <w:rsid w:val="00F751AC"/>
    <w:rsid w:val="00F76EB4"/>
    <w:rsid w:val="00F77FD5"/>
    <w:rsid w:val="00F815BE"/>
    <w:rsid w:val="00F8169D"/>
    <w:rsid w:val="00F81A0C"/>
    <w:rsid w:val="00F83429"/>
    <w:rsid w:val="00F834FD"/>
    <w:rsid w:val="00F838E7"/>
    <w:rsid w:val="00F83A2B"/>
    <w:rsid w:val="00F84CE9"/>
    <w:rsid w:val="00F85859"/>
    <w:rsid w:val="00F91052"/>
    <w:rsid w:val="00F917CE"/>
    <w:rsid w:val="00F9297B"/>
    <w:rsid w:val="00F92C2F"/>
    <w:rsid w:val="00F9596A"/>
    <w:rsid w:val="00F96BC4"/>
    <w:rsid w:val="00F96C11"/>
    <w:rsid w:val="00F96F97"/>
    <w:rsid w:val="00FA0280"/>
    <w:rsid w:val="00FA0AFD"/>
    <w:rsid w:val="00FA176E"/>
    <w:rsid w:val="00FA2154"/>
    <w:rsid w:val="00FA2288"/>
    <w:rsid w:val="00FA22B5"/>
    <w:rsid w:val="00FA268B"/>
    <w:rsid w:val="00FA2A94"/>
    <w:rsid w:val="00FA323F"/>
    <w:rsid w:val="00FA3305"/>
    <w:rsid w:val="00FA37FB"/>
    <w:rsid w:val="00FA3FB8"/>
    <w:rsid w:val="00FA4175"/>
    <w:rsid w:val="00FA4652"/>
    <w:rsid w:val="00FA4934"/>
    <w:rsid w:val="00FA4DB9"/>
    <w:rsid w:val="00FA5ECF"/>
    <w:rsid w:val="00FA6D9F"/>
    <w:rsid w:val="00FA7064"/>
    <w:rsid w:val="00FA77FF"/>
    <w:rsid w:val="00FB00F7"/>
    <w:rsid w:val="00FB1146"/>
    <w:rsid w:val="00FB13F5"/>
    <w:rsid w:val="00FB1454"/>
    <w:rsid w:val="00FB19C9"/>
    <w:rsid w:val="00FB2BB6"/>
    <w:rsid w:val="00FB3841"/>
    <w:rsid w:val="00FB44B8"/>
    <w:rsid w:val="00FB54DC"/>
    <w:rsid w:val="00FB5D86"/>
    <w:rsid w:val="00FB6915"/>
    <w:rsid w:val="00FB6BE7"/>
    <w:rsid w:val="00FB6DBA"/>
    <w:rsid w:val="00FC02EF"/>
    <w:rsid w:val="00FC1DC7"/>
    <w:rsid w:val="00FC1E7E"/>
    <w:rsid w:val="00FC2D71"/>
    <w:rsid w:val="00FC2EAA"/>
    <w:rsid w:val="00FC3572"/>
    <w:rsid w:val="00FC3573"/>
    <w:rsid w:val="00FC36E4"/>
    <w:rsid w:val="00FC45E8"/>
    <w:rsid w:val="00FC5BAF"/>
    <w:rsid w:val="00FD1F4C"/>
    <w:rsid w:val="00FD1F83"/>
    <w:rsid w:val="00FD2D97"/>
    <w:rsid w:val="00FD4315"/>
    <w:rsid w:val="00FD43BE"/>
    <w:rsid w:val="00FD4F86"/>
    <w:rsid w:val="00FD6B0E"/>
    <w:rsid w:val="00FD7C4E"/>
    <w:rsid w:val="00FE0038"/>
    <w:rsid w:val="00FE00D9"/>
    <w:rsid w:val="00FE0482"/>
    <w:rsid w:val="00FE0838"/>
    <w:rsid w:val="00FE27D1"/>
    <w:rsid w:val="00FE2DDC"/>
    <w:rsid w:val="00FE39ED"/>
    <w:rsid w:val="00FE3DD0"/>
    <w:rsid w:val="00FE48B2"/>
    <w:rsid w:val="00FE4AA6"/>
    <w:rsid w:val="00FE5778"/>
    <w:rsid w:val="00FE5B24"/>
    <w:rsid w:val="00FE60FB"/>
    <w:rsid w:val="00FE761F"/>
    <w:rsid w:val="00FE7936"/>
    <w:rsid w:val="00FE7D1A"/>
    <w:rsid w:val="00FE7FAD"/>
    <w:rsid w:val="00FF11C2"/>
    <w:rsid w:val="00FF143A"/>
    <w:rsid w:val="00FF1700"/>
    <w:rsid w:val="00FF3777"/>
    <w:rsid w:val="00FF4601"/>
    <w:rsid w:val="00FF46B3"/>
    <w:rsid w:val="00FF536F"/>
    <w:rsid w:val="00FF62B7"/>
    <w:rsid w:val="00FF748D"/>
    <w:rsid w:val="00FF74CC"/>
    <w:rsid w:val="00FF78EF"/>
    <w:rsid w:val="00FF7DBF"/>
    <w:rsid w:val="00FF7E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EFD32"/>
  <w15:chartTrackingRefBased/>
  <w15:docId w15:val="{B4F79007-BA3D-43DB-BE1F-8A2B8D17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ECF"/>
  </w:style>
  <w:style w:type="paragraph" w:styleId="Ttulo1">
    <w:name w:val="heading 1"/>
    <w:basedOn w:val="Normal"/>
    <w:next w:val="Normal"/>
    <w:link w:val="Ttulo1Car"/>
    <w:uiPriority w:val="9"/>
    <w:qFormat/>
    <w:rsid w:val="00E95D19"/>
    <w:pPr>
      <w:shd w:val="clear" w:color="auto" w:fill="A8D08D" w:themeFill="accent6" w:themeFillTint="99"/>
      <w:jc w:val="both"/>
      <w:outlineLvl w:val="0"/>
    </w:pPr>
    <w:rPr>
      <w:rFonts w:ascii="ITC Avant Garde" w:hAnsi="ITC Avant Garde"/>
      <w:b/>
      <w:sz w:val="18"/>
      <w:szCs w:val="18"/>
    </w:rPr>
  </w:style>
  <w:style w:type="paragraph" w:styleId="Ttulo2">
    <w:name w:val="heading 2"/>
    <w:basedOn w:val="Normal"/>
    <w:next w:val="Normal"/>
    <w:link w:val="Ttulo2Car"/>
    <w:uiPriority w:val="9"/>
    <w:unhideWhenUsed/>
    <w:qFormat/>
    <w:rsid w:val="002942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821D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customStyle="1" w:styleId="Ttulo1Car">
    <w:name w:val="Título 1 Car"/>
    <w:basedOn w:val="Fuentedeprrafopredeter"/>
    <w:link w:val="Ttulo1"/>
    <w:uiPriority w:val="9"/>
    <w:rsid w:val="00E95D19"/>
    <w:rPr>
      <w:rFonts w:ascii="ITC Avant Garde" w:hAnsi="ITC Avant Garde"/>
      <w:b/>
      <w:sz w:val="18"/>
      <w:szCs w:val="18"/>
      <w:shd w:val="clear" w:color="auto" w:fill="A8D08D" w:themeFill="accent6" w:themeFillTint="99"/>
    </w:rPr>
  </w:style>
  <w:style w:type="character" w:styleId="Hipervnculovisitado">
    <w:name w:val="FollowedHyperlink"/>
    <w:basedOn w:val="Fuentedeprrafopredeter"/>
    <w:uiPriority w:val="99"/>
    <w:semiHidden/>
    <w:unhideWhenUsed/>
    <w:rsid w:val="00D271CE"/>
    <w:rPr>
      <w:color w:val="954F72" w:themeColor="followedHyperlink"/>
      <w:u w:val="single"/>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rsid w:val="006E5FC6"/>
  </w:style>
  <w:style w:type="character" w:customStyle="1" w:styleId="Ttulo2Car">
    <w:name w:val="Título 2 Car"/>
    <w:basedOn w:val="Fuentedeprrafopredeter"/>
    <w:link w:val="Ttulo2"/>
    <w:uiPriority w:val="9"/>
    <w:rsid w:val="00294275"/>
    <w:rPr>
      <w:rFonts w:asciiTheme="majorHAnsi" w:eastAsiaTheme="majorEastAsia" w:hAnsiTheme="majorHAnsi" w:cstheme="majorBidi"/>
      <w:color w:val="2E74B5" w:themeColor="accent1" w:themeShade="BF"/>
      <w:sz w:val="26"/>
      <w:szCs w:val="26"/>
    </w:rPr>
  </w:style>
  <w:style w:type="paragraph" w:customStyle="1" w:styleId="ROMANOS">
    <w:name w:val="ROMANOS"/>
    <w:basedOn w:val="Normal"/>
    <w:link w:val="ROMANOSCar"/>
    <w:rsid w:val="001A5C54"/>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character" w:customStyle="1" w:styleId="ROMANOSCar">
    <w:name w:val="ROMANOS Car"/>
    <w:link w:val="ROMANOS"/>
    <w:locked/>
    <w:rsid w:val="001A5C54"/>
    <w:rPr>
      <w:rFonts w:ascii="Arial" w:eastAsia="Times New Roman" w:hAnsi="Arial" w:cs="Arial"/>
      <w:sz w:val="18"/>
      <w:szCs w:val="20"/>
      <w:lang w:val="es-ES_tradnl" w:eastAsia="es-MX"/>
    </w:rPr>
  </w:style>
  <w:style w:type="table" w:customStyle="1" w:styleId="TableNormal">
    <w:name w:val="Table Normal"/>
    <w:uiPriority w:val="2"/>
    <w:semiHidden/>
    <w:unhideWhenUsed/>
    <w:qFormat/>
    <w:rsid w:val="00926F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6F53"/>
    <w:pPr>
      <w:widowControl w:val="0"/>
      <w:autoSpaceDE w:val="0"/>
      <w:autoSpaceDN w:val="0"/>
      <w:spacing w:after="0" w:line="240" w:lineRule="auto"/>
    </w:pPr>
    <w:rPr>
      <w:rFonts w:ascii="Arial" w:eastAsia="Arial" w:hAnsi="Arial" w:cs="Arial"/>
      <w:lang w:val="en-US" w:bidi="en-US"/>
    </w:rPr>
  </w:style>
  <w:style w:type="paragraph" w:customStyle="1" w:styleId="Default">
    <w:name w:val="Default"/>
    <w:rsid w:val="00E146FE"/>
    <w:pPr>
      <w:autoSpaceDE w:val="0"/>
      <w:autoSpaceDN w:val="0"/>
      <w:adjustRightInd w:val="0"/>
      <w:spacing w:after="0" w:line="240" w:lineRule="auto"/>
    </w:pPr>
    <w:rPr>
      <w:rFonts w:ascii="Arial" w:hAnsi="Arial" w:cs="Arial"/>
      <w:color w:val="000000"/>
      <w:sz w:val="24"/>
      <w:szCs w:val="24"/>
    </w:rPr>
  </w:style>
  <w:style w:type="character" w:customStyle="1" w:styleId="cpdiashabiles">
    <w:name w:val="cp_dias_habiles"/>
    <w:basedOn w:val="Fuentedeprrafopredeter"/>
    <w:rsid w:val="00BB1453"/>
  </w:style>
  <w:style w:type="paragraph" w:customStyle="1" w:styleId="Texto">
    <w:name w:val="Texto"/>
    <w:basedOn w:val="Normal"/>
    <w:link w:val="TextoCar"/>
    <w:rsid w:val="00005FA0"/>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005FA0"/>
    <w:rPr>
      <w:rFonts w:ascii="Arial" w:eastAsia="Times New Roman" w:hAnsi="Arial" w:cs="Arial"/>
      <w:sz w:val="18"/>
      <w:szCs w:val="20"/>
      <w:lang w:eastAsia="es-ES"/>
    </w:rPr>
  </w:style>
  <w:style w:type="paragraph" w:styleId="NormalWeb">
    <w:name w:val="Normal (Web)"/>
    <w:basedOn w:val="Normal"/>
    <w:uiPriority w:val="99"/>
    <w:semiHidden/>
    <w:unhideWhenUsed/>
    <w:rsid w:val="001E162E"/>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Textoennegrita">
    <w:name w:val="Strong"/>
    <w:basedOn w:val="Fuentedeprrafopredeter"/>
    <w:uiPriority w:val="22"/>
    <w:qFormat/>
    <w:rsid w:val="00B05644"/>
    <w:rPr>
      <w:b/>
      <w:bCs/>
    </w:rPr>
  </w:style>
  <w:style w:type="character" w:customStyle="1" w:styleId="Ttulo3Car">
    <w:name w:val="Título 3 Car"/>
    <w:basedOn w:val="Fuentedeprrafopredeter"/>
    <w:link w:val="Ttulo3"/>
    <w:uiPriority w:val="9"/>
    <w:semiHidden/>
    <w:rsid w:val="00821D4A"/>
    <w:rPr>
      <w:rFonts w:asciiTheme="majorHAnsi" w:eastAsiaTheme="majorEastAsia" w:hAnsiTheme="majorHAnsi" w:cstheme="majorBidi"/>
      <w:color w:val="1F4D78" w:themeColor="accent1" w:themeShade="7F"/>
      <w:sz w:val="24"/>
      <w:szCs w:val="24"/>
    </w:rPr>
  </w:style>
  <w:style w:type="table" w:styleId="Tabladecuadrcula4-nfasis3">
    <w:name w:val="Grid Table 4 Accent 3"/>
    <w:basedOn w:val="Tablanormal"/>
    <w:uiPriority w:val="49"/>
    <w:rsid w:val="0090010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5711">
      <w:bodyDiv w:val="1"/>
      <w:marLeft w:val="0"/>
      <w:marRight w:val="0"/>
      <w:marTop w:val="0"/>
      <w:marBottom w:val="0"/>
      <w:divBdr>
        <w:top w:val="none" w:sz="0" w:space="0" w:color="auto"/>
        <w:left w:val="none" w:sz="0" w:space="0" w:color="auto"/>
        <w:bottom w:val="none" w:sz="0" w:space="0" w:color="auto"/>
        <w:right w:val="none" w:sz="0" w:space="0" w:color="auto"/>
      </w:divBdr>
    </w:div>
    <w:div w:id="84109857">
      <w:bodyDiv w:val="1"/>
      <w:marLeft w:val="0"/>
      <w:marRight w:val="0"/>
      <w:marTop w:val="0"/>
      <w:marBottom w:val="0"/>
      <w:divBdr>
        <w:top w:val="none" w:sz="0" w:space="0" w:color="auto"/>
        <w:left w:val="none" w:sz="0" w:space="0" w:color="auto"/>
        <w:bottom w:val="none" w:sz="0" w:space="0" w:color="auto"/>
        <w:right w:val="none" w:sz="0" w:space="0" w:color="auto"/>
      </w:divBdr>
    </w:div>
    <w:div w:id="85615119">
      <w:bodyDiv w:val="1"/>
      <w:marLeft w:val="0"/>
      <w:marRight w:val="0"/>
      <w:marTop w:val="0"/>
      <w:marBottom w:val="0"/>
      <w:divBdr>
        <w:top w:val="none" w:sz="0" w:space="0" w:color="auto"/>
        <w:left w:val="none" w:sz="0" w:space="0" w:color="auto"/>
        <w:bottom w:val="none" w:sz="0" w:space="0" w:color="auto"/>
        <w:right w:val="none" w:sz="0" w:space="0" w:color="auto"/>
      </w:divBdr>
      <w:divsChild>
        <w:div w:id="1783114084">
          <w:marLeft w:val="0"/>
          <w:marRight w:val="0"/>
          <w:marTop w:val="0"/>
          <w:marBottom w:val="0"/>
          <w:divBdr>
            <w:top w:val="none" w:sz="0" w:space="0" w:color="auto"/>
            <w:left w:val="none" w:sz="0" w:space="0" w:color="auto"/>
            <w:bottom w:val="single" w:sz="6" w:space="7" w:color="EEEEEE"/>
            <w:right w:val="none" w:sz="0" w:space="0" w:color="auto"/>
          </w:divBdr>
        </w:div>
      </w:divsChild>
    </w:div>
    <w:div w:id="144904287">
      <w:bodyDiv w:val="1"/>
      <w:marLeft w:val="0"/>
      <w:marRight w:val="0"/>
      <w:marTop w:val="0"/>
      <w:marBottom w:val="0"/>
      <w:divBdr>
        <w:top w:val="none" w:sz="0" w:space="0" w:color="auto"/>
        <w:left w:val="none" w:sz="0" w:space="0" w:color="auto"/>
        <w:bottom w:val="none" w:sz="0" w:space="0" w:color="auto"/>
        <w:right w:val="none" w:sz="0" w:space="0" w:color="auto"/>
      </w:divBdr>
    </w:div>
    <w:div w:id="156500360">
      <w:bodyDiv w:val="1"/>
      <w:marLeft w:val="0"/>
      <w:marRight w:val="0"/>
      <w:marTop w:val="0"/>
      <w:marBottom w:val="0"/>
      <w:divBdr>
        <w:top w:val="none" w:sz="0" w:space="0" w:color="auto"/>
        <w:left w:val="none" w:sz="0" w:space="0" w:color="auto"/>
        <w:bottom w:val="none" w:sz="0" w:space="0" w:color="auto"/>
        <w:right w:val="none" w:sz="0" w:space="0" w:color="auto"/>
      </w:divBdr>
    </w:div>
    <w:div w:id="157966818">
      <w:bodyDiv w:val="1"/>
      <w:marLeft w:val="0"/>
      <w:marRight w:val="0"/>
      <w:marTop w:val="0"/>
      <w:marBottom w:val="0"/>
      <w:divBdr>
        <w:top w:val="none" w:sz="0" w:space="0" w:color="auto"/>
        <w:left w:val="none" w:sz="0" w:space="0" w:color="auto"/>
        <w:bottom w:val="none" w:sz="0" w:space="0" w:color="auto"/>
        <w:right w:val="none" w:sz="0" w:space="0" w:color="auto"/>
      </w:divBdr>
    </w:div>
    <w:div w:id="253829277">
      <w:bodyDiv w:val="1"/>
      <w:marLeft w:val="0"/>
      <w:marRight w:val="0"/>
      <w:marTop w:val="0"/>
      <w:marBottom w:val="0"/>
      <w:divBdr>
        <w:top w:val="none" w:sz="0" w:space="0" w:color="auto"/>
        <w:left w:val="none" w:sz="0" w:space="0" w:color="auto"/>
        <w:bottom w:val="none" w:sz="0" w:space="0" w:color="auto"/>
        <w:right w:val="none" w:sz="0" w:space="0" w:color="auto"/>
      </w:divBdr>
    </w:div>
    <w:div w:id="282929844">
      <w:bodyDiv w:val="1"/>
      <w:marLeft w:val="0"/>
      <w:marRight w:val="0"/>
      <w:marTop w:val="0"/>
      <w:marBottom w:val="0"/>
      <w:divBdr>
        <w:top w:val="none" w:sz="0" w:space="0" w:color="auto"/>
        <w:left w:val="none" w:sz="0" w:space="0" w:color="auto"/>
        <w:bottom w:val="none" w:sz="0" w:space="0" w:color="auto"/>
        <w:right w:val="none" w:sz="0" w:space="0" w:color="auto"/>
      </w:divBdr>
      <w:divsChild>
        <w:div w:id="1280532637">
          <w:marLeft w:val="1354"/>
          <w:marRight w:val="0"/>
          <w:marTop w:val="91"/>
          <w:marBottom w:val="0"/>
          <w:divBdr>
            <w:top w:val="none" w:sz="0" w:space="0" w:color="auto"/>
            <w:left w:val="none" w:sz="0" w:space="0" w:color="auto"/>
            <w:bottom w:val="none" w:sz="0" w:space="0" w:color="auto"/>
            <w:right w:val="none" w:sz="0" w:space="0" w:color="auto"/>
          </w:divBdr>
        </w:div>
      </w:divsChild>
    </w:div>
    <w:div w:id="289940318">
      <w:bodyDiv w:val="1"/>
      <w:marLeft w:val="0"/>
      <w:marRight w:val="0"/>
      <w:marTop w:val="0"/>
      <w:marBottom w:val="0"/>
      <w:divBdr>
        <w:top w:val="none" w:sz="0" w:space="0" w:color="auto"/>
        <w:left w:val="none" w:sz="0" w:space="0" w:color="auto"/>
        <w:bottom w:val="none" w:sz="0" w:space="0" w:color="auto"/>
        <w:right w:val="none" w:sz="0" w:space="0" w:color="auto"/>
      </w:divBdr>
    </w:div>
    <w:div w:id="291252364">
      <w:bodyDiv w:val="1"/>
      <w:marLeft w:val="0"/>
      <w:marRight w:val="0"/>
      <w:marTop w:val="0"/>
      <w:marBottom w:val="0"/>
      <w:divBdr>
        <w:top w:val="none" w:sz="0" w:space="0" w:color="auto"/>
        <w:left w:val="none" w:sz="0" w:space="0" w:color="auto"/>
        <w:bottom w:val="none" w:sz="0" w:space="0" w:color="auto"/>
        <w:right w:val="none" w:sz="0" w:space="0" w:color="auto"/>
      </w:divBdr>
    </w:div>
    <w:div w:id="305672343">
      <w:bodyDiv w:val="1"/>
      <w:marLeft w:val="0"/>
      <w:marRight w:val="0"/>
      <w:marTop w:val="0"/>
      <w:marBottom w:val="0"/>
      <w:divBdr>
        <w:top w:val="none" w:sz="0" w:space="0" w:color="auto"/>
        <w:left w:val="none" w:sz="0" w:space="0" w:color="auto"/>
        <w:bottom w:val="none" w:sz="0" w:space="0" w:color="auto"/>
        <w:right w:val="none" w:sz="0" w:space="0" w:color="auto"/>
      </w:divBdr>
    </w:div>
    <w:div w:id="311449009">
      <w:bodyDiv w:val="1"/>
      <w:marLeft w:val="0"/>
      <w:marRight w:val="0"/>
      <w:marTop w:val="0"/>
      <w:marBottom w:val="0"/>
      <w:divBdr>
        <w:top w:val="none" w:sz="0" w:space="0" w:color="auto"/>
        <w:left w:val="none" w:sz="0" w:space="0" w:color="auto"/>
        <w:bottom w:val="none" w:sz="0" w:space="0" w:color="auto"/>
        <w:right w:val="none" w:sz="0" w:space="0" w:color="auto"/>
      </w:divBdr>
    </w:div>
    <w:div w:id="411856570">
      <w:bodyDiv w:val="1"/>
      <w:marLeft w:val="0"/>
      <w:marRight w:val="0"/>
      <w:marTop w:val="0"/>
      <w:marBottom w:val="0"/>
      <w:divBdr>
        <w:top w:val="none" w:sz="0" w:space="0" w:color="auto"/>
        <w:left w:val="none" w:sz="0" w:space="0" w:color="auto"/>
        <w:bottom w:val="none" w:sz="0" w:space="0" w:color="auto"/>
        <w:right w:val="none" w:sz="0" w:space="0" w:color="auto"/>
      </w:divBdr>
    </w:div>
    <w:div w:id="433474737">
      <w:bodyDiv w:val="1"/>
      <w:marLeft w:val="0"/>
      <w:marRight w:val="0"/>
      <w:marTop w:val="0"/>
      <w:marBottom w:val="0"/>
      <w:divBdr>
        <w:top w:val="none" w:sz="0" w:space="0" w:color="auto"/>
        <w:left w:val="none" w:sz="0" w:space="0" w:color="auto"/>
        <w:bottom w:val="none" w:sz="0" w:space="0" w:color="auto"/>
        <w:right w:val="none" w:sz="0" w:space="0" w:color="auto"/>
      </w:divBdr>
    </w:div>
    <w:div w:id="448087796">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990241">
      <w:bodyDiv w:val="1"/>
      <w:marLeft w:val="0"/>
      <w:marRight w:val="0"/>
      <w:marTop w:val="0"/>
      <w:marBottom w:val="0"/>
      <w:divBdr>
        <w:top w:val="none" w:sz="0" w:space="0" w:color="auto"/>
        <w:left w:val="none" w:sz="0" w:space="0" w:color="auto"/>
        <w:bottom w:val="none" w:sz="0" w:space="0" w:color="auto"/>
        <w:right w:val="none" w:sz="0" w:space="0" w:color="auto"/>
      </w:divBdr>
    </w:div>
    <w:div w:id="681518288">
      <w:bodyDiv w:val="1"/>
      <w:marLeft w:val="0"/>
      <w:marRight w:val="0"/>
      <w:marTop w:val="0"/>
      <w:marBottom w:val="0"/>
      <w:divBdr>
        <w:top w:val="none" w:sz="0" w:space="0" w:color="auto"/>
        <w:left w:val="none" w:sz="0" w:space="0" w:color="auto"/>
        <w:bottom w:val="none" w:sz="0" w:space="0" w:color="auto"/>
        <w:right w:val="none" w:sz="0" w:space="0" w:color="auto"/>
      </w:divBdr>
    </w:div>
    <w:div w:id="695623512">
      <w:bodyDiv w:val="1"/>
      <w:marLeft w:val="0"/>
      <w:marRight w:val="0"/>
      <w:marTop w:val="0"/>
      <w:marBottom w:val="0"/>
      <w:divBdr>
        <w:top w:val="none" w:sz="0" w:space="0" w:color="auto"/>
        <w:left w:val="none" w:sz="0" w:space="0" w:color="auto"/>
        <w:bottom w:val="none" w:sz="0" w:space="0" w:color="auto"/>
        <w:right w:val="none" w:sz="0" w:space="0" w:color="auto"/>
      </w:divBdr>
    </w:div>
    <w:div w:id="717361030">
      <w:bodyDiv w:val="1"/>
      <w:marLeft w:val="0"/>
      <w:marRight w:val="0"/>
      <w:marTop w:val="0"/>
      <w:marBottom w:val="0"/>
      <w:divBdr>
        <w:top w:val="none" w:sz="0" w:space="0" w:color="auto"/>
        <w:left w:val="none" w:sz="0" w:space="0" w:color="auto"/>
        <w:bottom w:val="none" w:sz="0" w:space="0" w:color="auto"/>
        <w:right w:val="none" w:sz="0" w:space="0" w:color="auto"/>
      </w:divBdr>
      <w:divsChild>
        <w:div w:id="484979940">
          <w:marLeft w:val="0"/>
          <w:marRight w:val="0"/>
          <w:marTop w:val="0"/>
          <w:marBottom w:val="0"/>
          <w:divBdr>
            <w:top w:val="none" w:sz="0" w:space="0" w:color="auto"/>
            <w:left w:val="none" w:sz="0" w:space="0" w:color="auto"/>
            <w:bottom w:val="none" w:sz="0" w:space="0" w:color="auto"/>
            <w:right w:val="none" w:sz="0" w:space="0" w:color="auto"/>
          </w:divBdr>
          <w:divsChild>
            <w:div w:id="2025401288">
              <w:marLeft w:val="60"/>
              <w:marRight w:val="0"/>
              <w:marTop w:val="0"/>
              <w:marBottom w:val="0"/>
              <w:divBdr>
                <w:top w:val="none" w:sz="0" w:space="0" w:color="auto"/>
                <w:left w:val="none" w:sz="0" w:space="0" w:color="auto"/>
                <w:bottom w:val="none" w:sz="0" w:space="0" w:color="auto"/>
                <w:right w:val="none" w:sz="0" w:space="0" w:color="auto"/>
              </w:divBdr>
              <w:divsChild>
                <w:div w:id="1953046049">
                  <w:marLeft w:val="0"/>
                  <w:marRight w:val="0"/>
                  <w:marTop w:val="0"/>
                  <w:marBottom w:val="0"/>
                  <w:divBdr>
                    <w:top w:val="none" w:sz="0" w:space="0" w:color="auto"/>
                    <w:left w:val="none" w:sz="0" w:space="0" w:color="auto"/>
                    <w:bottom w:val="none" w:sz="0" w:space="0" w:color="auto"/>
                    <w:right w:val="none" w:sz="0" w:space="0" w:color="auto"/>
                  </w:divBdr>
                  <w:divsChild>
                    <w:div w:id="587663997">
                      <w:marLeft w:val="0"/>
                      <w:marRight w:val="0"/>
                      <w:marTop w:val="0"/>
                      <w:marBottom w:val="120"/>
                      <w:divBdr>
                        <w:top w:val="single" w:sz="6" w:space="0" w:color="F5F5F5"/>
                        <w:left w:val="single" w:sz="6" w:space="0" w:color="F5F5F5"/>
                        <w:bottom w:val="single" w:sz="6" w:space="0" w:color="F5F5F5"/>
                        <w:right w:val="single" w:sz="6" w:space="0" w:color="F5F5F5"/>
                      </w:divBdr>
                      <w:divsChild>
                        <w:div w:id="715935063">
                          <w:marLeft w:val="0"/>
                          <w:marRight w:val="0"/>
                          <w:marTop w:val="0"/>
                          <w:marBottom w:val="0"/>
                          <w:divBdr>
                            <w:top w:val="none" w:sz="0" w:space="0" w:color="auto"/>
                            <w:left w:val="none" w:sz="0" w:space="0" w:color="auto"/>
                            <w:bottom w:val="none" w:sz="0" w:space="0" w:color="auto"/>
                            <w:right w:val="none" w:sz="0" w:space="0" w:color="auto"/>
                          </w:divBdr>
                          <w:divsChild>
                            <w:div w:id="14180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348341">
          <w:marLeft w:val="0"/>
          <w:marRight w:val="0"/>
          <w:marTop w:val="0"/>
          <w:marBottom w:val="0"/>
          <w:divBdr>
            <w:top w:val="none" w:sz="0" w:space="0" w:color="auto"/>
            <w:left w:val="none" w:sz="0" w:space="0" w:color="auto"/>
            <w:bottom w:val="none" w:sz="0" w:space="0" w:color="auto"/>
            <w:right w:val="none" w:sz="0" w:space="0" w:color="auto"/>
          </w:divBdr>
          <w:divsChild>
            <w:div w:id="820973045">
              <w:marLeft w:val="0"/>
              <w:marRight w:val="60"/>
              <w:marTop w:val="0"/>
              <w:marBottom w:val="0"/>
              <w:divBdr>
                <w:top w:val="none" w:sz="0" w:space="0" w:color="auto"/>
                <w:left w:val="none" w:sz="0" w:space="0" w:color="auto"/>
                <w:bottom w:val="none" w:sz="0" w:space="0" w:color="auto"/>
                <w:right w:val="none" w:sz="0" w:space="0" w:color="auto"/>
              </w:divBdr>
              <w:divsChild>
                <w:div w:id="837965661">
                  <w:marLeft w:val="0"/>
                  <w:marRight w:val="0"/>
                  <w:marTop w:val="0"/>
                  <w:marBottom w:val="120"/>
                  <w:divBdr>
                    <w:top w:val="single" w:sz="6" w:space="0" w:color="A0A0A0"/>
                    <w:left w:val="single" w:sz="6" w:space="0" w:color="B9B9B9"/>
                    <w:bottom w:val="single" w:sz="6" w:space="0" w:color="B9B9B9"/>
                    <w:right w:val="single" w:sz="6" w:space="0" w:color="B9B9B9"/>
                  </w:divBdr>
                  <w:divsChild>
                    <w:div w:id="121117093">
                      <w:marLeft w:val="0"/>
                      <w:marRight w:val="0"/>
                      <w:marTop w:val="0"/>
                      <w:marBottom w:val="0"/>
                      <w:divBdr>
                        <w:top w:val="none" w:sz="0" w:space="0" w:color="auto"/>
                        <w:left w:val="none" w:sz="0" w:space="0" w:color="auto"/>
                        <w:bottom w:val="none" w:sz="0" w:space="0" w:color="auto"/>
                        <w:right w:val="none" w:sz="0" w:space="0" w:color="auto"/>
                      </w:divBdr>
                    </w:div>
                    <w:div w:id="16001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13322">
      <w:bodyDiv w:val="1"/>
      <w:marLeft w:val="0"/>
      <w:marRight w:val="0"/>
      <w:marTop w:val="0"/>
      <w:marBottom w:val="0"/>
      <w:divBdr>
        <w:top w:val="none" w:sz="0" w:space="0" w:color="auto"/>
        <w:left w:val="none" w:sz="0" w:space="0" w:color="auto"/>
        <w:bottom w:val="none" w:sz="0" w:space="0" w:color="auto"/>
        <w:right w:val="none" w:sz="0" w:space="0" w:color="auto"/>
      </w:divBdr>
    </w:div>
    <w:div w:id="767820823">
      <w:bodyDiv w:val="1"/>
      <w:marLeft w:val="0"/>
      <w:marRight w:val="0"/>
      <w:marTop w:val="0"/>
      <w:marBottom w:val="0"/>
      <w:divBdr>
        <w:top w:val="none" w:sz="0" w:space="0" w:color="auto"/>
        <w:left w:val="none" w:sz="0" w:space="0" w:color="auto"/>
        <w:bottom w:val="none" w:sz="0" w:space="0" w:color="auto"/>
        <w:right w:val="none" w:sz="0" w:space="0" w:color="auto"/>
      </w:divBdr>
    </w:div>
    <w:div w:id="798717717">
      <w:bodyDiv w:val="1"/>
      <w:marLeft w:val="0"/>
      <w:marRight w:val="0"/>
      <w:marTop w:val="0"/>
      <w:marBottom w:val="0"/>
      <w:divBdr>
        <w:top w:val="none" w:sz="0" w:space="0" w:color="auto"/>
        <w:left w:val="none" w:sz="0" w:space="0" w:color="auto"/>
        <w:bottom w:val="none" w:sz="0" w:space="0" w:color="auto"/>
        <w:right w:val="none" w:sz="0" w:space="0" w:color="auto"/>
      </w:divBdr>
    </w:div>
    <w:div w:id="849756765">
      <w:bodyDiv w:val="1"/>
      <w:marLeft w:val="0"/>
      <w:marRight w:val="0"/>
      <w:marTop w:val="0"/>
      <w:marBottom w:val="0"/>
      <w:divBdr>
        <w:top w:val="none" w:sz="0" w:space="0" w:color="auto"/>
        <w:left w:val="none" w:sz="0" w:space="0" w:color="auto"/>
        <w:bottom w:val="none" w:sz="0" w:space="0" w:color="auto"/>
        <w:right w:val="none" w:sz="0" w:space="0" w:color="auto"/>
      </w:divBdr>
    </w:div>
    <w:div w:id="897518267">
      <w:bodyDiv w:val="1"/>
      <w:marLeft w:val="0"/>
      <w:marRight w:val="0"/>
      <w:marTop w:val="0"/>
      <w:marBottom w:val="0"/>
      <w:divBdr>
        <w:top w:val="none" w:sz="0" w:space="0" w:color="auto"/>
        <w:left w:val="none" w:sz="0" w:space="0" w:color="auto"/>
        <w:bottom w:val="none" w:sz="0" w:space="0" w:color="auto"/>
        <w:right w:val="none" w:sz="0" w:space="0" w:color="auto"/>
      </w:divBdr>
    </w:div>
    <w:div w:id="917861976">
      <w:bodyDiv w:val="1"/>
      <w:marLeft w:val="0"/>
      <w:marRight w:val="0"/>
      <w:marTop w:val="0"/>
      <w:marBottom w:val="0"/>
      <w:divBdr>
        <w:top w:val="none" w:sz="0" w:space="0" w:color="auto"/>
        <w:left w:val="none" w:sz="0" w:space="0" w:color="auto"/>
        <w:bottom w:val="none" w:sz="0" w:space="0" w:color="auto"/>
        <w:right w:val="none" w:sz="0" w:space="0" w:color="auto"/>
      </w:divBdr>
    </w:div>
    <w:div w:id="956519975">
      <w:bodyDiv w:val="1"/>
      <w:marLeft w:val="0"/>
      <w:marRight w:val="0"/>
      <w:marTop w:val="0"/>
      <w:marBottom w:val="0"/>
      <w:divBdr>
        <w:top w:val="none" w:sz="0" w:space="0" w:color="auto"/>
        <w:left w:val="none" w:sz="0" w:space="0" w:color="auto"/>
        <w:bottom w:val="none" w:sz="0" w:space="0" w:color="auto"/>
        <w:right w:val="none" w:sz="0" w:space="0" w:color="auto"/>
      </w:divBdr>
    </w:div>
    <w:div w:id="992102274">
      <w:bodyDiv w:val="1"/>
      <w:marLeft w:val="0"/>
      <w:marRight w:val="0"/>
      <w:marTop w:val="0"/>
      <w:marBottom w:val="0"/>
      <w:divBdr>
        <w:top w:val="none" w:sz="0" w:space="0" w:color="auto"/>
        <w:left w:val="none" w:sz="0" w:space="0" w:color="auto"/>
        <w:bottom w:val="none" w:sz="0" w:space="0" w:color="auto"/>
        <w:right w:val="none" w:sz="0" w:space="0" w:color="auto"/>
      </w:divBdr>
    </w:div>
    <w:div w:id="1033382982">
      <w:bodyDiv w:val="1"/>
      <w:marLeft w:val="0"/>
      <w:marRight w:val="0"/>
      <w:marTop w:val="0"/>
      <w:marBottom w:val="0"/>
      <w:divBdr>
        <w:top w:val="none" w:sz="0" w:space="0" w:color="auto"/>
        <w:left w:val="none" w:sz="0" w:space="0" w:color="auto"/>
        <w:bottom w:val="none" w:sz="0" w:space="0" w:color="auto"/>
        <w:right w:val="none" w:sz="0" w:space="0" w:color="auto"/>
      </w:divBdr>
    </w:div>
    <w:div w:id="1131479337">
      <w:bodyDiv w:val="1"/>
      <w:marLeft w:val="0"/>
      <w:marRight w:val="0"/>
      <w:marTop w:val="0"/>
      <w:marBottom w:val="0"/>
      <w:divBdr>
        <w:top w:val="none" w:sz="0" w:space="0" w:color="auto"/>
        <w:left w:val="none" w:sz="0" w:space="0" w:color="auto"/>
        <w:bottom w:val="none" w:sz="0" w:space="0" w:color="auto"/>
        <w:right w:val="none" w:sz="0" w:space="0" w:color="auto"/>
      </w:divBdr>
    </w:div>
    <w:div w:id="1149517662">
      <w:bodyDiv w:val="1"/>
      <w:marLeft w:val="0"/>
      <w:marRight w:val="0"/>
      <w:marTop w:val="0"/>
      <w:marBottom w:val="0"/>
      <w:divBdr>
        <w:top w:val="none" w:sz="0" w:space="0" w:color="auto"/>
        <w:left w:val="none" w:sz="0" w:space="0" w:color="auto"/>
        <w:bottom w:val="none" w:sz="0" w:space="0" w:color="auto"/>
        <w:right w:val="none" w:sz="0" w:space="0" w:color="auto"/>
      </w:divBdr>
    </w:div>
    <w:div w:id="1196698766">
      <w:bodyDiv w:val="1"/>
      <w:marLeft w:val="0"/>
      <w:marRight w:val="0"/>
      <w:marTop w:val="0"/>
      <w:marBottom w:val="0"/>
      <w:divBdr>
        <w:top w:val="none" w:sz="0" w:space="0" w:color="auto"/>
        <w:left w:val="none" w:sz="0" w:space="0" w:color="auto"/>
        <w:bottom w:val="none" w:sz="0" w:space="0" w:color="auto"/>
        <w:right w:val="none" w:sz="0" w:space="0" w:color="auto"/>
      </w:divBdr>
    </w:div>
    <w:div w:id="1253050681">
      <w:bodyDiv w:val="1"/>
      <w:marLeft w:val="0"/>
      <w:marRight w:val="0"/>
      <w:marTop w:val="0"/>
      <w:marBottom w:val="0"/>
      <w:divBdr>
        <w:top w:val="none" w:sz="0" w:space="0" w:color="auto"/>
        <w:left w:val="none" w:sz="0" w:space="0" w:color="auto"/>
        <w:bottom w:val="none" w:sz="0" w:space="0" w:color="auto"/>
        <w:right w:val="none" w:sz="0" w:space="0" w:color="auto"/>
      </w:divBdr>
    </w:div>
    <w:div w:id="1286040816">
      <w:bodyDiv w:val="1"/>
      <w:marLeft w:val="0"/>
      <w:marRight w:val="0"/>
      <w:marTop w:val="0"/>
      <w:marBottom w:val="0"/>
      <w:divBdr>
        <w:top w:val="none" w:sz="0" w:space="0" w:color="auto"/>
        <w:left w:val="none" w:sz="0" w:space="0" w:color="auto"/>
        <w:bottom w:val="none" w:sz="0" w:space="0" w:color="auto"/>
        <w:right w:val="none" w:sz="0" w:space="0" w:color="auto"/>
      </w:divBdr>
    </w:div>
    <w:div w:id="1326208474">
      <w:bodyDiv w:val="1"/>
      <w:marLeft w:val="0"/>
      <w:marRight w:val="0"/>
      <w:marTop w:val="0"/>
      <w:marBottom w:val="0"/>
      <w:divBdr>
        <w:top w:val="none" w:sz="0" w:space="0" w:color="auto"/>
        <w:left w:val="none" w:sz="0" w:space="0" w:color="auto"/>
        <w:bottom w:val="none" w:sz="0" w:space="0" w:color="auto"/>
        <w:right w:val="none" w:sz="0" w:space="0" w:color="auto"/>
      </w:divBdr>
    </w:div>
    <w:div w:id="1363625220">
      <w:bodyDiv w:val="1"/>
      <w:marLeft w:val="0"/>
      <w:marRight w:val="0"/>
      <w:marTop w:val="0"/>
      <w:marBottom w:val="0"/>
      <w:divBdr>
        <w:top w:val="none" w:sz="0" w:space="0" w:color="auto"/>
        <w:left w:val="none" w:sz="0" w:space="0" w:color="auto"/>
        <w:bottom w:val="none" w:sz="0" w:space="0" w:color="auto"/>
        <w:right w:val="none" w:sz="0" w:space="0" w:color="auto"/>
      </w:divBdr>
    </w:div>
    <w:div w:id="1383020892">
      <w:bodyDiv w:val="1"/>
      <w:marLeft w:val="0"/>
      <w:marRight w:val="0"/>
      <w:marTop w:val="0"/>
      <w:marBottom w:val="0"/>
      <w:divBdr>
        <w:top w:val="none" w:sz="0" w:space="0" w:color="auto"/>
        <w:left w:val="none" w:sz="0" w:space="0" w:color="auto"/>
        <w:bottom w:val="none" w:sz="0" w:space="0" w:color="auto"/>
        <w:right w:val="none" w:sz="0" w:space="0" w:color="auto"/>
      </w:divBdr>
    </w:div>
    <w:div w:id="1408190180">
      <w:bodyDiv w:val="1"/>
      <w:marLeft w:val="0"/>
      <w:marRight w:val="0"/>
      <w:marTop w:val="0"/>
      <w:marBottom w:val="0"/>
      <w:divBdr>
        <w:top w:val="none" w:sz="0" w:space="0" w:color="auto"/>
        <w:left w:val="none" w:sz="0" w:space="0" w:color="auto"/>
        <w:bottom w:val="none" w:sz="0" w:space="0" w:color="auto"/>
        <w:right w:val="none" w:sz="0" w:space="0" w:color="auto"/>
      </w:divBdr>
      <w:divsChild>
        <w:div w:id="510923236">
          <w:marLeft w:val="0"/>
          <w:marRight w:val="0"/>
          <w:marTop w:val="101"/>
          <w:marBottom w:val="74"/>
          <w:divBdr>
            <w:top w:val="none" w:sz="0" w:space="0" w:color="auto"/>
            <w:left w:val="none" w:sz="0" w:space="0" w:color="auto"/>
            <w:bottom w:val="none" w:sz="0" w:space="0" w:color="auto"/>
            <w:right w:val="none" w:sz="0" w:space="0" w:color="auto"/>
          </w:divBdr>
        </w:div>
        <w:div w:id="605574694">
          <w:marLeft w:val="0"/>
          <w:marRight w:val="0"/>
          <w:marTop w:val="101"/>
          <w:marBottom w:val="74"/>
          <w:divBdr>
            <w:top w:val="none" w:sz="0" w:space="0" w:color="auto"/>
            <w:left w:val="none" w:sz="0" w:space="0" w:color="auto"/>
            <w:bottom w:val="none" w:sz="0" w:space="0" w:color="auto"/>
            <w:right w:val="none" w:sz="0" w:space="0" w:color="auto"/>
          </w:divBdr>
        </w:div>
      </w:divsChild>
    </w:div>
    <w:div w:id="1445347050">
      <w:bodyDiv w:val="1"/>
      <w:marLeft w:val="0"/>
      <w:marRight w:val="0"/>
      <w:marTop w:val="0"/>
      <w:marBottom w:val="0"/>
      <w:divBdr>
        <w:top w:val="none" w:sz="0" w:space="0" w:color="auto"/>
        <w:left w:val="none" w:sz="0" w:space="0" w:color="auto"/>
        <w:bottom w:val="none" w:sz="0" w:space="0" w:color="auto"/>
        <w:right w:val="none" w:sz="0" w:space="0" w:color="auto"/>
      </w:divBdr>
    </w:div>
    <w:div w:id="1557351043">
      <w:bodyDiv w:val="1"/>
      <w:marLeft w:val="0"/>
      <w:marRight w:val="0"/>
      <w:marTop w:val="0"/>
      <w:marBottom w:val="0"/>
      <w:divBdr>
        <w:top w:val="none" w:sz="0" w:space="0" w:color="auto"/>
        <w:left w:val="none" w:sz="0" w:space="0" w:color="auto"/>
        <w:bottom w:val="none" w:sz="0" w:space="0" w:color="auto"/>
        <w:right w:val="none" w:sz="0" w:space="0" w:color="auto"/>
      </w:divBdr>
    </w:div>
    <w:div w:id="1603996225">
      <w:bodyDiv w:val="1"/>
      <w:marLeft w:val="0"/>
      <w:marRight w:val="0"/>
      <w:marTop w:val="0"/>
      <w:marBottom w:val="0"/>
      <w:divBdr>
        <w:top w:val="none" w:sz="0" w:space="0" w:color="auto"/>
        <w:left w:val="none" w:sz="0" w:space="0" w:color="auto"/>
        <w:bottom w:val="none" w:sz="0" w:space="0" w:color="auto"/>
        <w:right w:val="none" w:sz="0" w:space="0" w:color="auto"/>
      </w:divBdr>
    </w:div>
    <w:div w:id="1639604505">
      <w:bodyDiv w:val="1"/>
      <w:marLeft w:val="0"/>
      <w:marRight w:val="0"/>
      <w:marTop w:val="0"/>
      <w:marBottom w:val="0"/>
      <w:divBdr>
        <w:top w:val="none" w:sz="0" w:space="0" w:color="auto"/>
        <w:left w:val="none" w:sz="0" w:space="0" w:color="auto"/>
        <w:bottom w:val="none" w:sz="0" w:space="0" w:color="auto"/>
        <w:right w:val="none" w:sz="0" w:space="0" w:color="auto"/>
      </w:divBdr>
    </w:div>
    <w:div w:id="1682315150">
      <w:bodyDiv w:val="1"/>
      <w:marLeft w:val="0"/>
      <w:marRight w:val="0"/>
      <w:marTop w:val="0"/>
      <w:marBottom w:val="0"/>
      <w:divBdr>
        <w:top w:val="none" w:sz="0" w:space="0" w:color="auto"/>
        <w:left w:val="none" w:sz="0" w:space="0" w:color="auto"/>
        <w:bottom w:val="none" w:sz="0" w:space="0" w:color="auto"/>
        <w:right w:val="none" w:sz="0" w:space="0" w:color="auto"/>
      </w:divBdr>
      <w:divsChild>
        <w:div w:id="1578247864">
          <w:marLeft w:val="0"/>
          <w:marRight w:val="0"/>
          <w:marTop w:val="0"/>
          <w:marBottom w:val="0"/>
          <w:divBdr>
            <w:top w:val="none" w:sz="0" w:space="0" w:color="auto"/>
            <w:left w:val="none" w:sz="0" w:space="0" w:color="auto"/>
            <w:bottom w:val="none" w:sz="0" w:space="0" w:color="auto"/>
            <w:right w:val="none" w:sz="0" w:space="0" w:color="auto"/>
          </w:divBdr>
          <w:divsChild>
            <w:div w:id="376272636">
              <w:marLeft w:val="0"/>
              <w:marRight w:val="0"/>
              <w:marTop w:val="0"/>
              <w:marBottom w:val="0"/>
              <w:divBdr>
                <w:top w:val="none" w:sz="0" w:space="0" w:color="auto"/>
                <w:left w:val="none" w:sz="0" w:space="0" w:color="auto"/>
                <w:bottom w:val="none" w:sz="0" w:space="0" w:color="auto"/>
                <w:right w:val="none" w:sz="0" w:space="0" w:color="auto"/>
              </w:divBdr>
              <w:divsChild>
                <w:div w:id="122504551">
                  <w:marLeft w:val="-225"/>
                  <w:marRight w:val="-225"/>
                  <w:marTop w:val="0"/>
                  <w:marBottom w:val="0"/>
                  <w:divBdr>
                    <w:top w:val="none" w:sz="0" w:space="0" w:color="auto"/>
                    <w:left w:val="none" w:sz="0" w:space="0" w:color="auto"/>
                    <w:bottom w:val="none" w:sz="0" w:space="0" w:color="auto"/>
                    <w:right w:val="none" w:sz="0" w:space="0" w:color="auto"/>
                  </w:divBdr>
                  <w:divsChild>
                    <w:div w:id="508373699">
                      <w:marLeft w:val="0"/>
                      <w:marRight w:val="0"/>
                      <w:marTop w:val="0"/>
                      <w:marBottom w:val="0"/>
                      <w:divBdr>
                        <w:top w:val="none" w:sz="0" w:space="0" w:color="auto"/>
                        <w:left w:val="none" w:sz="0" w:space="0" w:color="auto"/>
                        <w:bottom w:val="none" w:sz="0" w:space="0" w:color="auto"/>
                        <w:right w:val="none" w:sz="0" w:space="0" w:color="auto"/>
                      </w:divBdr>
                      <w:divsChild>
                        <w:div w:id="526917348">
                          <w:marLeft w:val="0"/>
                          <w:marRight w:val="0"/>
                          <w:marTop w:val="0"/>
                          <w:marBottom w:val="0"/>
                          <w:divBdr>
                            <w:top w:val="none" w:sz="0" w:space="0" w:color="auto"/>
                            <w:left w:val="none" w:sz="0" w:space="0" w:color="auto"/>
                            <w:bottom w:val="none" w:sz="0" w:space="0" w:color="auto"/>
                            <w:right w:val="none" w:sz="0" w:space="0" w:color="auto"/>
                          </w:divBdr>
                          <w:divsChild>
                            <w:div w:id="14421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65700">
      <w:bodyDiv w:val="1"/>
      <w:marLeft w:val="0"/>
      <w:marRight w:val="0"/>
      <w:marTop w:val="0"/>
      <w:marBottom w:val="0"/>
      <w:divBdr>
        <w:top w:val="none" w:sz="0" w:space="0" w:color="auto"/>
        <w:left w:val="none" w:sz="0" w:space="0" w:color="auto"/>
        <w:bottom w:val="none" w:sz="0" w:space="0" w:color="auto"/>
        <w:right w:val="none" w:sz="0" w:space="0" w:color="auto"/>
      </w:divBdr>
    </w:div>
    <w:div w:id="1782068016">
      <w:bodyDiv w:val="1"/>
      <w:marLeft w:val="0"/>
      <w:marRight w:val="0"/>
      <w:marTop w:val="0"/>
      <w:marBottom w:val="0"/>
      <w:divBdr>
        <w:top w:val="none" w:sz="0" w:space="0" w:color="auto"/>
        <w:left w:val="none" w:sz="0" w:space="0" w:color="auto"/>
        <w:bottom w:val="none" w:sz="0" w:space="0" w:color="auto"/>
        <w:right w:val="none" w:sz="0" w:space="0" w:color="auto"/>
      </w:divBdr>
    </w:div>
    <w:div w:id="1893617546">
      <w:bodyDiv w:val="1"/>
      <w:marLeft w:val="0"/>
      <w:marRight w:val="0"/>
      <w:marTop w:val="0"/>
      <w:marBottom w:val="0"/>
      <w:divBdr>
        <w:top w:val="none" w:sz="0" w:space="0" w:color="auto"/>
        <w:left w:val="none" w:sz="0" w:space="0" w:color="auto"/>
        <w:bottom w:val="none" w:sz="0" w:space="0" w:color="auto"/>
        <w:right w:val="none" w:sz="0" w:space="0" w:color="auto"/>
      </w:divBdr>
    </w:div>
    <w:div w:id="2022393196">
      <w:bodyDiv w:val="1"/>
      <w:marLeft w:val="0"/>
      <w:marRight w:val="0"/>
      <w:marTop w:val="0"/>
      <w:marBottom w:val="0"/>
      <w:divBdr>
        <w:top w:val="none" w:sz="0" w:space="0" w:color="auto"/>
        <w:left w:val="none" w:sz="0" w:space="0" w:color="auto"/>
        <w:bottom w:val="none" w:sz="0" w:space="0" w:color="auto"/>
        <w:right w:val="none" w:sz="0" w:space="0" w:color="auto"/>
      </w:divBdr>
    </w:div>
    <w:div w:id="2026132429">
      <w:bodyDiv w:val="1"/>
      <w:marLeft w:val="0"/>
      <w:marRight w:val="0"/>
      <w:marTop w:val="0"/>
      <w:marBottom w:val="0"/>
      <w:divBdr>
        <w:top w:val="none" w:sz="0" w:space="0" w:color="auto"/>
        <w:left w:val="none" w:sz="0" w:space="0" w:color="auto"/>
        <w:bottom w:val="none" w:sz="0" w:space="0" w:color="auto"/>
        <w:right w:val="none" w:sz="0" w:space="0" w:color="auto"/>
      </w:divBdr>
    </w:div>
    <w:div w:id="2060938699">
      <w:bodyDiv w:val="1"/>
      <w:marLeft w:val="0"/>
      <w:marRight w:val="0"/>
      <w:marTop w:val="0"/>
      <w:marBottom w:val="0"/>
      <w:divBdr>
        <w:top w:val="none" w:sz="0" w:space="0" w:color="auto"/>
        <w:left w:val="none" w:sz="0" w:space="0" w:color="auto"/>
        <w:bottom w:val="none" w:sz="0" w:space="0" w:color="auto"/>
        <w:right w:val="none" w:sz="0" w:space="0" w:color="auto"/>
      </w:divBdr>
    </w:div>
    <w:div w:id="20882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ma.org.mx/descargas/proceso/tarifas/2018/Unidades_de_Verificacion_2018.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racio.villalobos@ift.org.m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ift.org.mx/industria/lista-de-organismos-de-certificacion" TargetMode="External"/><Relationship Id="rId1" Type="http://schemas.openxmlformats.org/officeDocument/2006/relationships/hyperlink" Target="https://www.ema.org.mx/descargas/proceso/tarifas/2019/Unidades_de_Verificacion_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00D5D767EF23440482A34D967B6DA1B9"/>
        <w:category>
          <w:name w:val="General"/>
          <w:gallery w:val="placeholder"/>
        </w:category>
        <w:types>
          <w:type w:val="bbPlcHdr"/>
        </w:types>
        <w:behaviors>
          <w:behavior w:val="content"/>
        </w:behaviors>
        <w:guid w:val="{1FFB0B0B-E656-4607-A43A-BCDB11B1C0C1}"/>
      </w:docPartPr>
      <w:docPartBody>
        <w:p w:rsidR="0061327C" w:rsidRDefault="0078204A" w:rsidP="0078204A">
          <w:pPr>
            <w:pStyle w:val="00D5D767EF23440482A34D967B6DA1B9"/>
          </w:pPr>
          <w:r w:rsidRPr="00B76C9A">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459588B93A0941279C917DF588C0EDF0"/>
        <w:category>
          <w:name w:val="General"/>
          <w:gallery w:val="placeholder"/>
        </w:category>
        <w:types>
          <w:type w:val="bbPlcHdr"/>
        </w:types>
        <w:behaviors>
          <w:behavior w:val="content"/>
        </w:behaviors>
        <w:guid w:val="{05D80F70-A0C0-4DAB-A348-E5E57141CF46}"/>
      </w:docPartPr>
      <w:docPartBody>
        <w:p w:rsidR="0031124D" w:rsidRDefault="0031124D" w:rsidP="0031124D">
          <w:pPr>
            <w:pStyle w:val="459588B93A0941279C917DF588C0EDF0"/>
          </w:pPr>
          <w:r w:rsidRPr="00E84534">
            <w:rPr>
              <w:rStyle w:val="Textodelmarcadordeposicin"/>
              <w:sz w:val="20"/>
              <w:szCs w:val="20"/>
            </w:rPr>
            <w:t>Elija un elemento.</w:t>
          </w:r>
        </w:p>
      </w:docPartBody>
    </w:docPart>
    <w:docPart>
      <w:docPartPr>
        <w:name w:val="5110F26C919E4FB38259D534DCF3B19E"/>
        <w:category>
          <w:name w:val="General"/>
          <w:gallery w:val="placeholder"/>
        </w:category>
        <w:types>
          <w:type w:val="bbPlcHdr"/>
        </w:types>
        <w:behaviors>
          <w:behavior w:val="content"/>
        </w:behaviors>
        <w:guid w:val="{8814AFB5-246C-48A6-8225-B3E88DDFBC08}"/>
      </w:docPartPr>
      <w:docPartBody>
        <w:p w:rsidR="0031124D" w:rsidRDefault="0031124D" w:rsidP="0031124D">
          <w:pPr>
            <w:pStyle w:val="5110F26C919E4FB38259D534DCF3B19E"/>
          </w:pPr>
          <w:r w:rsidRPr="00B35CA0">
            <w:rPr>
              <w:rStyle w:val="Textodelmarcadordeposicin"/>
              <w:sz w:val="20"/>
              <w:szCs w:val="20"/>
            </w:rPr>
            <w:t>Elija un elemento.</w:t>
          </w:r>
        </w:p>
      </w:docPartBody>
    </w:docPart>
    <w:docPart>
      <w:docPartPr>
        <w:name w:val="B7BF7ACAAF5B4368A7CFAA2C5FEBDD04"/>
        <w:category>
          <w:name w:val="General"/>
          <w:gallery w:val="placeholder"/>
        </w:category>
        <w:types>
          <w:type w:val="bbPlcHdr"/>
        </w:types>
        <w:behaviors>
          <w:behavior w:val="content"/>
        </w:behaviors>
        <w:guid w:val="{5777F09E-64DD-42E6-83F0-269DA84FB951}"/>
      </w:docPartPr>
      <w:docPartBody>
        <w:p w:rsidR="00304873" w:rsidRDefault="0031124D" w:rsidP="0031124D">
          <w:pPr>
            <w:pStyle w:val="B7BF7ACAAF5B4368A7CFAA2C5FEBDD04"/>
          </w:pPr>
          <w:r w:rsidRPr="00B91D01">
            <w:rPr>
              <w:rStyle w:val="Textodelmarcadordeposicin"/>
              <w:sz w:val="20"/>
              <w:szCs w:val="20"/>
            </w:rPr>
            <w:t>Elija un elemento.</w:t>
          </w:r>
        </w:p>
      </w:docPartBody>
    </w:docPart>
    <w:docPart>
      <w:docPartPr>
        <w:name w:val="6C72ED90B5764570AC04149A48442AC9"/>
        <w:category>
          <w:name w:val="General"/>
          <w:gallery w:val="placeholder"/>
        </w:category>
        <w:types>
          <w:type w:val="bbPlcHdr"/>
        </w:types>
        <w:behaviors>
          <w:behavior w:val="content"/>
        </w:behaviors>
        <w:guid w:val="{D2A368AF-09EE-4687-83F2-11955846DED5}"/>
      </w:docPartPr>
      <w:docPartBody>
        <w:p w:rsidR="005F3036" w:rsidRDefault="003B4F72">
          <w:r w:rsidRPr="00B91D01">
            <w:rPr>
              <w:rStyle w:val="Textodelmarcadordeposicin"/>
              <w:sz w:val="20"/>
              <w:szCs w:val="20"/>
            </w:rPr>
            <w:t>Elija un elemento.</w:t>
          </w:r>
        </w:p>
      </w:docPartBody>
    </w:docPart>
    <w:docPart>
      <w:docPartPr>
        <w:name w:val="596A0CA9876C435F8E6BF0BDA454481E"/>
        <w:category>
          <w:name w:val="General"/>
          <w:gallery w:val="placeholder"/>
        </w:category>
        <w:types>
          <w:type w:val="bbPlcHdr"/>
        </w:types>
        <w:behaviors>
          <w:behavior w:val="content"/>
        </w:behaviors>
        <w:guid w:val="{2C82ED0F-246F-4796-8C24-AB8374D8F9C6}"/>
      </w:docPartPr>
      <w:docPartBody>
        <w:p w:rsidR="00543A0E" w:rsidRDefault="008A77FD">
          <w:r w:rsidRPr="00542979">
            <w:rPr>
              <w:rStyle w:val="Textodelmarcadordeposicin"/>
              <w:sz w:val="20"/>
              <w:szCs w:val="20"/>
            </w:rPr>
            <w:t>Elija un elemento.</w:t>
          </w:r>
        </w:p>
      </w:docPartBody>
    </w:docPart>
    <w:docPart>
      <w:docPartPr>
        <w:name w:val="83ACFF34A81F4477AE50A29F6224B569"/>
        <w:category>
          <w:name w:val="General"/>
          <w:gallery w:val="placeholder"/>
        </w:category>
        <w:types>
          <w:type w:val="bbPlcHdr"/>
        </w:types>
        <w:behaviors>
          <w:behavior w:val="content"/>
        </w:behaviors>
        <w:guid w:val="{94C1B307-3D2C-4C30-A081-31F14DCE5091}"/>
      </w:docPartPr>
      <w:docPartBody>
        <w:p w:rsidR="00543A0E" w:rsidRDefault="008A77FD">
          <w:r w:rsidRPr="00542979">
            <w:rPr>
              <w:rStyle w:val="Textodelmarcadordeposicin"/>
              <w:sz w:val="20"/>
              <w:szCs w:val="20"/>
            </w:rPr>
            <w:t>Elija un elemento.</w:t>
          </w:r>
        </w:p>
      </w:docPartBody>
    </w:docPart>
    <w:docPart>
      <w:docPartPr>
        <w:name w:val="4AF8196E234E4708B9013D55E684DFED"/>
        <w:category>
          <w:name w:val="General"/>
          <w:gallery w:val="placeholder"/>
        </w:category>
        <w:types>
          <w:type w:val="bbPlcHdr"/>
        </w:types>
        <w:behaviors>
          <w:behavior w:val="content"/>
        </w:behaviors>
        <w:guid w:val="{4E6F95FE-712E-43F8-BA70-EA731C9F4A2F}"/>
      </w:docPartPr>
      <w:docPartBody>
        <w:p w:rsidR="00543A0E" w:rsidRDefault="008A77FD">
          <w:r w:rsidRPr="00B91D01">
            <w:rPr>
              <w:rStyle w:val="Textodelmarcadordeposicin"/>
              <w:sz w:val="20"/>
              <w:szCs w:val="20"/>
            </w:rPr>
            <w:t>Elija un elemento.</w:t>
          </w:r>
        </w:p>
      </w:docPartBody>
    </w:docPart>
    <w:docPart>
      <w:docPartPr>
        <w:name w:val="25206EF1EDFE490EB07BA7FD93EA54FE"/>
        <w:category>
          <w:name w:val="General"/>
          <w:gallery w:val="placeholder"/>
        </w:category>
        <w:types>
          <w:type w:val="bbPlcHdr"/>
        </w:types>
        <w:behaviors>
          <w:behavior w:val="content"/>
        </w:behaviors>
        <w:guid w:val="{7578BA5B-F7EF-4B33-A118-5DA17231DAE6}"/>
      </w:docPartPr>
      <w:docPartBody>
        <w:p w:rsidR="00543A0E" w:rsidRDefault="008A77FD">
          <w:r w:rsidRPr="00B91D01">
            <w:rPr>
              <w:rStyle w:val="Textodelmarcadordeposicin"/>
              <w:sz w:val="20"/>
              <w:szCs w:val="20"/>
            </w:rPr>
            <w:t>Elija un elemento.</w:t>
          </w:r>
        </w:p>
      </w:docPartBody>
    </w:docPart>
    <w:docPart>
      <w:docPartPr>
        <w:name w:val="AA38006FF7D7477BB7A939D18F11F521"/>
        <w:category>
          <w:name w:val="General"/>
          <w:gallery w:val="placeholder"/>
        </w:category>
        <w:types>
          <w:type w:val="bbPlcHdr"/>
        </w:types>
        <w:behaviors>
          <w:behavior w:val="content"/>
        </w:behaviors>
        <w:guid w:val="{5459BC56-DEF9-4E57-AD7A-93FFB4E84E8B}"/>
      </w:docPartPr>
      <w:docPartBody>
        <w:p w:rsidR="00543A0E" w:rsidRDefault="008A77FD">
          <w:r w:rsidRPr="00B91D01">
            <w:rPr>
              <w:rStyle w:val="Textodelmarcadordeposicin"/>
              <w:sz w:val="20"/>
              <w:szCs w:val="20"/>
            </w:rPr>
            <w:t>Elija un elemento.</w:t>
          </w:r>
        </w:p>
      </w:docPartBody>
    </w:docPart>
    <w:docPart>
      <w:docPartPr>
        <w:name w:val="743478B0D10D45308DCF21197165073C"/>
        <w:category>
          <w:name w:val="General"/>
          <w:gallery w:val="placeholder"/>
        </w:category>
        <w:types>
          <w:type w:val="bbPlcHdr"/>
        </w:types>
        <w:behaviors>
          <w:behavior w:val="content"/>
        </w:behaviors>
        <w:guid w:val="{DF63383F-7805-4344-AF3B-2B4D6BD0B99F}"/>
      </w:docPartPr>
      <w:docPartBody>
        <w:p w:rsidR="000E0C2C" w:rsidRDefault="00EE38F6">
          <w:r w:rsidRPr="00B76C9A">
            <w:rPr>
              <w:rStyle w:val="Textodelmarcadordeposicin"/>
              <w:sz w:val="20"/>
            </w:rPr>
            <w:t>Elija un elemento.</w:t>
          </w:r>
        </w:p>
      </w:docPartBody>
    </w:docPart>
    <w:docPart>
      <w:docPartPr>
        <w:name w:val="AD1B22AF95074A5393A2ABCB0493D814"/>
        <w:category>
          <w:name w:val="General"/>
          <w:gallery w:val="placeholder"/>
        </w:category>
        <w:types>
          <w:type w:val="bbPlcHdr"/>
        </w:types>
        <w:behaviors>
          <w:behavior w:val="content"/>
        </w:behaviors>
        <w:guid w:val="{B74D166D-5DD0-4AAE-8F3B-B735CFDF56A0}"/>
      </w:docPartPr>
      <w:docPartBody>
        <w:p w:rsidR="00555603" w:rsidRDefault="00555603">
          <w:r w:rsidRPr="00242CD9">
            <w:rPr>
              <w:rStyle w:val="Textodelmarcadordeposicin"/>
              <w:sz w:val="20"/>
            </w:rPr>
            <w:t>Elija un elemento.</w:t>
          </w:r>
        </w:p>
      </w:docPartBody>
    </w:docPart>
    <w:docPart>
      <w:docPartPr>
        <w:name w:val="80FA7A5955F24E9888A0C7A079393E53"/>
        <w:category>
          <w:name w:val="General"/>
          <w:gallery w:val="placeholder"/>
        </w:category>
        <w:types>
          <w:type w:val="bbPlcHdr"/>
        </w:types>
        <w:behaviors>
          <w:behavior w:val="content"/>
        </w:behaviors>
        <w:guid w:val="{CA389AC9-1993-4DE8-8BCE-6FB8B4DFF2C1}"/>
      </w:docPartPr>
      <w:docPartBody>
        <w:p w:rsidR="00555603" w:rsidRDefault="00555603">
          <w:r w:rsidRPr="00242CD9">
            <w:rPr>
              <w:rStyle w:val="Textodelmarcadordeposicin"/>
              <w:sz w:val="20"/>
            </w:rPr>
            <w:t>Elija un elemento.</w:t>
          </w:r>
        </w:p>
      </w:docPartBody>
    </w:docPart>
    <w:docPart>
      <w:docPartPr>
        <w:name w:val="31997E894E154CE59CBB753C8C056587"/>
        <w:category>
          <w:name w:val="General"/>
          <w:gallery w:val="placeholder"/>
        </w:category>
        <w:types>
          <w:type w:val="bbPlcHdr"/>
        </w:types>
        <w:behaviors>
          <w:behavior w:val="content"/>
        </w:behaviors>
        <w:guid w:val="{DFA59A32-AF07-402B-9E3D-9BE5E0CE27CA}"/>
      </w:docPartPr>
      <w:docPartBody>
        <w:p w:rsidR="00555603" w:rsidRDefault="00555603">
          <w:r w:rsidRPr="00242CD9">
            <w:rPr>
              <w:rStyle w:val="Textodelmarcadordeposicin"/>
              <w:sz w:val="20"/>
            </w:rPr>
            <w:t>Elija un elemento.</w:t>
          </w:r>
        </w:p>
      </w:docPartBody>
    </w:docPart>
    <w:docPart>
      <w:docPartPr>
        <w:name w:val="F7D14044DC854C068441A536B2C992BB"/>
        <w:category>
          <w:name w:val="General"/>
          <w:gallery w:val="placeholder"/>
        </w:category>
        <w:types>
          <w:type w:val="bbPlcHdr"/>
        </w:types>
        <w:behaviors>
          <w:behavior w:val="content"/>
        </w:behaviors>
        <w:guid w:val="{146E32B5-EB65-46A6-AECD-93A122A5BA70}"/>
      </w:docPartPr>
      <w:docPartBody>
        <w:p w:rsidR="00555603" w:rsidRDefault="00555603">
          <w:r w:rsidRPr="00242CD9">
            <w:rPr>
              <w:rStyle w:val="Textodelmarcadordeposicin"/>
              <w:sz w:val="20"/>
            </w:rPr>
            <w:t>Elija un elemento.</w:t>
          </w:r>
        </w:p>
      </w:docPartBody>
    </w:docPart>
    <w:docPart>
      <w:docPartPr>
        <w:name w:val="8119E258F0C64184922EA890EB2CC427"/>
        <w:category>
          <w:name w:val="General"/>
          <w:gallery w:val="placeholder"/>
        </w:category>
        <w:types>
          <w:type w:val="bbPlcHdr"/>
        </w:types>
        <w:behaviors>
          <w:behavior w:val="content"/>
        </w:behaviors>
        <w:guid w:val="{89828150-C6F7-41CE-BD63-51C2CE5556BD}"/>
      </w:docPartPr>
      <w:docPartBody>
        <w:p w:rsidR="00555603" w:rsidRDefault="00555603">
          <w:r w:rsidRPr="00242CD9">
            <w:rPr>
              <w:rStyle w:val="Textodelmarcadordeposicin"/>
              <w:sz w:val="20"/>
            </w:rPr>
            <w:t>Elija un elemento.</w:t>
          </w:r>
        </w:p>
      </w:docPartBody>
    </w:docPart>
    <w:docPart>
      <w:docPartPr>
        <w:name w:val="428CA56323104CBE9491140A4B60A9D7"/>
        <w:category>
          <w:name w:val="General"/>
          <w:gallery w:val="placeholder"/>
        </w:category>
        <w:types>
          <w:type w:val="bbPlcHdr"/>
        </w:types>
        <w:behaviors>
          <w:behavior w:val="content"/>
        </w:behaviors>
        <w:guid w:val="{745D3AD5-2C10-47BE-A4EF-B1B12742FDAE}"/>
      </w:docPartPr>
      <w:docPartBody>
        <w:p w:rsidR="00555603" w:rsidRDefault="00555603">
          <w:r w:rsidRPr="00242CD9">
            <w:rPr>
              <w:rStyle w:val="Textodelmarcadordeposicin"/>
              <w:sz w:val="20"/>
            </w:rPr>
            <w:t>Elija un elemento.</w:t>
          </w:r>
        </w:p>
      </w:docPartBody>
    </w:docPart>
    <w:docPart>
      <w:docPartPr>
        <w:name w:val="BEAA974C763F4729BFC1BD8357F2C912"/>
        <w:category>
          <w:name w:val="General"/>
          <w:gallery w:val="placeholder"/>
        </w:category>
        <w:types>
          <w:type w:val="bbPlcHdr"/>
        </w:types>
        <w:behaviors>
          <w:behavior w:val="content"/>
        </w:behaviors>
        <w:guid w:val="{37510A64-FB18-4F24-B205-6AE2BFB09EB0}"/>
      </w:docPartPr>
      <w:docPartBody>
        <w:p w:rsidR="00555603" w:rsidRDefault="00555603">
          <w:r w:rsidRPr="00B91D01">
            <w:rPr>
              <w:rStyle w:val="Textodelmarcadordeposicin"/>
              <w:sz w:val="20"/>
              <w:szCs w:val="20"/>
            </w:rPr>
            <w:t>Elija un elemento.</w:t>
          </w:r>
        </w:p>
      </w:docPartBody>
    </w:docPart>
    <w:docPart>
      <w:docPartPr>
        <w:name w:val="9E4BE5E21ECD494DAD0D82FC210A1FBB"/>
        <w:category>
          <w:name w:val="General"/>
          <w:gallery w:val="placeholder"/>
        </w:category>
        <w:types>
          <w:type w:val="bbPlcHdr"/>
        </w:types>
        <w:behaviors>
          <w:behavior w:val="content"/>
        </w:behaviors>
        <w:guid w:val="{8BD2F87E-151E-4DB1-B067-94B757299451}"/>
      </w:docPartPr>
      <w:docPartBody>
        <w:p w:rsidR="00555603" w:rsidRDefault="00555603">
          <w:r w:rsidRPr="00E84534">
            <w:rPr>
              <w:rStyle w:val="Textodelmarcadordeposicin"/>
              <w:sz w:val="20"/>
              <w:szCs w:val="20"/>
            </w:rPr>
            <w:t>Elija un elemento.</w:t>
          </w:r>
        </w:p>
      </w:docPartBody>
    </w:docPart>
    <w:docPart>
      <w:docPartPr>
        <w:name w:val="04B6C33C22BB4A85BDAF9ADA333EF507"/>
        <w:category>
          <w:name w:val="General"/>
          <w:gallery w:val="placeholder"/>
        </w:category>
        <w:types>
          <w:type w:val="bbPlcHdr"/>
        </w:types>
        <w:behaviors>
          <w:behavior w:val="content"/>
        </w:behaviors>
        <w:guid w:val="{1766D674-87D9-4C63-BBF7-B324BBE7C411}"/>
      </w:docPartPr>
      <w:docPartBody>
        <w:p w:rsidR="00555603" w:rsidRDefault="00555603">
          <w:r w:rsidRPr="00B35CA0">
            <w:rPr>
              <w:rStyle w:val="Textodelmarcadordeposicin"/>
              <w:sz w:val="20"/>
              <w:szCs w:val="20"/>
            </w:rPr>
            <w:t>Elija un elemento.</w:t>
          </w:r>
        </w:p>
      </w:docPartBody>
    </w:docPart>
    <w:docPart>
      <w:docPartPr>
        <w:name w:val="A1B267EAA545434FBE93E81B345A82EA"/>
        <w:category>
          <w:name w:val="General"/>
          <w:gallery w:val="placeholder"/>
        </w:category>
        <w:types>
          <w:type w:val="bbPlcHdr"/>
        </w:types>
        <w:behaviors>
          <w:behavior w:val="content"/>
        </w:behaviors>
        <w:guid w:val="{80FC0760-19D9-4DBC-BA70-296E17CED32D}"/>
      </w:docPartPr>
      <w:docPartBody>
        <w:p w:rsidR="00555603" w:rsidRDefault="00555603">
          <w:r w:rsidRPr="00E84534">
            <w:rPr>
              <w:rStyle w:val="Textodelmarcadordeposicin"/>
              <w:sz w:val="20"/>
              <w:szCs w:val="20"/>
            </w:rPr>
            <w:t>Elija un elemento.</w:t>
          </w:r>
        </w:p>
      </w:docPartBody>
    </w:docPart>
    <w:docPart>
      <w:docPartPr>
        <w:name w:val="6540F586B41446ECA92F040CCAEABE0E"/>
        <w:category>
          <w:name w:val="General"/>
          <w:gallery w:val="placeholder"/>
        </w:category>
        <w:types>
          <w:type w:val="bbPlcHdr"/>
        </w:types>
        <w:behaviors>
          <w:behavior w:val="content"/>
        </w:behaviors>
        <w:guid w:val="{F35FDC57-7CDA-4D97-9942-6536517984BE}"/>
      </w:docPartPr>
      <w:docPartBody>
        <w:p w:rsidR="00555603" w:rsidRDefault="00555603">
          <w:r w:rsidRPr="00B35CA0">
            <w:rPr>
              <w:rStyle w:val="Textodelmarcadordeposicin"/>
              <w:sz w:val="20"/>
              <w:szCs w:val="20"/>
            </w:rPr>
            <w:t>Elija un elemento.</w:t>
          </w:r>
        </w:p>
      </w:docPartBody>
    </w:docPart>
    <w:docPart>
      <w:docPartPr>
        <w:name w:val="94072512C2F74F53B2414A20AA099A18"/>
        <w:category>
          <w:name w:val="General"/>
          <w:gallery w:val="placeholder"/>
        </w:category>
        <w:types>
          <w:type w:val="bbPlcHdr"/>
        </w:types>
        <w:behaviors>
          <w:behavior w:val="content"/>
        </w:behaviors>
        <w:guid w:val="{0F406D30-1CB5-4D50-99CF-8CF966FC1F64}"/>
      </w:docPartPr>
      <w:docPartBody>
        <w:p w:rsidR="00555603" w:rsidRDefault="00555603">
          <w:r w:rsidRPr="00E84534">
            <w:rPr>
              <w:rStyle w:val="Textodelmarcadordeposicin"/>
              <w:sz w:val="20"/>
              <w:szCs w:val="20"/>
            </w:rPr>
            <w:t>Elija un elemento.</w:t>
          </w:r>
        </w:p>
      </w:docPartBody>
    </w:docPart>
    <w:docPart>
      <w:docPartPr>
        <w:name w:val="A4E54E95152A4A1B86D1C16C0BA43CE5"/>
        <w:category>
          <w:name w:val="General"/>
          <w:gallery w:val="placeholder"/>
        </w:category>
        <w:types>
          <w:type w:val="bbPlcHdr"/>
        </w:types>
        <w:behaviors>
          <w:behavior w:val="content"/>
        </w:behaviors>
        <w:guid w:val="{E05D9EF4-411F-48D0-9D7D-2BAD93796148}"/>
      </w:docPartPr>
      <w:docPartBody>
        <w:p w:rsidR="00555603" w:rsidRDefault="00555603">
          <w:r w:rsidRPr="00B35CA0">
            <w:rPr>
              <w:rStyle w:val="Textodelmarcadordeposicin"/>
              <w:sz w:val="20"/>
              <w:szCs w:val="20"/>
            </w:rPr>
            <w:t>Elija un elemento.</w:t>
          </w:r>
        </w:p>
      </w:docPartBody>
    </w:docPart>
    <w:docPart>
      <w:docPartPr>
        <w:name w:val="15FA48EC8373463FA12672786BBDDD00"/>
        <w:category>
          <w:name w:val="General"/>
          <w:gallery w:val="placeholder"/>
        </w:category>
        <w:types>
          <w:type w:val="bbPlcHdr"/>
        </w:types>
        <w:behaviors>
          <w:behavior w:val="content"/>
        </w:behaviors>
        <w:guid w:val="{653DC85E-06C0-409E-8FFF-FD9A6BD54848}"/>
      </w:docPartPr>
      <w:docPartBody>
        <w:p w:rsidR="00555603" w:rsidRDefault="00555603">
          <w:r w:rsidRPr="00E84534">
            <w:rPr>
              <w:rStyle w:val="Textodelmarcadordeposicin"/>
              <w:sz w:val="20"/>
              <w:szCs w:val="20"/>
            </w:rPr>
            <w:t>Elija un elemento.</w:t>
          </w:r>
        </w:p>
      </w:docPartBody>
    </w:docPart>
    <w:docPart>
      <w:docPartPr>
        <w:name w:val="14837E45C442415482BD81305E93A4C6"/>
        <w:category>
          <w:name w:val="General"/>
          <w:gallery w:val="placeholder"/>
        </w:category>
        <w:types>
          <w:type w:val="bbPlcHdr"/>
        </w:types>
        <w:behaviors>
          <w:behavior w:val="content"/>
        </w:behaviors>
        <w:guid w:val="{37FA38C2-FDDC-4D71-BDC7-E40AB8F66F5A}"/>
      </w:docPartPr>
      <w:docPartBody>
        <w:p w:rsidR="00555603" w:rsidRDefault="00555603">
          <w:r w:rsidRPr="00B35CA0">
            <w:rPr>
              <w:rStyle w:val="Textodelmarcadordeposicin"/>
              <w:sz w:val="20"/>
              <w:szCs w:val="20"/>
            </w:rPr>
            <w:t>Elija un elemento.</w:t>
          </w:r>
        </w:p>
      </w:docPartBody>
    </w:docPart>
    <w:docPart>
      <w:docPartPr>
        <w:name w:val="68BE34918CF343A390BB35064845C355"/>
        <w:category>
          <w:name w:val="General"/>
          <w:gallery w:val="placeholder"/>
        </w:category>
        <w:types>
          <w:type w:val="bbPlcHdr"/>
        </w:types>
        <w:behaviors>
          <w:behavior w:val="content"/>
        </w:behaviors>
        <w:guid w:val="{6EC697E1-B2AC-4750-A3FC-3D1E96BB1DB1}"/>
      </w:docPartPr>
      <w:docPartBody>
        <w:p w:rsidR="00555603" w:rsidRDefault="00555603">
          <w:r w:rsidRPr="00E84534">
            <w:rPr>
              <w:rStyle w:val="Textodelmarcadordeposicin"/>
              <w:sz w:val="20"/>
              <w:szCs w:val="20"/>
            </w:rPr>
            <w:t>Elija un elemento.</w:t>
          </w:r>
        </w:p>
      </w:docPartBody>
    </w:docPart>
    <w:docPart>
      <w:docPartPr>
        <w:name w:val="9ADB2D9478A848029BAF615E5CCD937C"/>
        <w:category>
          <w:name w:val="General"/>
          <w:gallery w:val="placeholder"/>
        </w:category>
        <w:types>
          <w:type w:val="bbPlcHdr"/>
        </w:types>
        <w:behaviors>
          <w:behavior w:val="content"/>
        </w:behaviors>
        <w:guid w:val="{03D2A286-0701-4D15-8854-AEB4D7774634}"/>
      </w:docPartPr>
      <w:docPartBody>
        <w:p w:rsidR="00555603" w:rsidRDefault="00555603">
          <w:r w:rsidRPr="00B35CA0">
            <w:rPr>
              <w:rStyle w:val="Textodelmarcadordeposicin"/>
              <w:sz w:val="20"/>
              <w:szCs w:val="20"/>
            </w:rPr>
            <w:t>Elija un elemento.</w:t>
          </w:r>
        </w:p>
      </w:docPartBody>
    </w:docPart>
    <w:docPart>
      <w:docPartPr>
        <w:name w:val="AF83F4469F954EE997A024D8843430A8"/>
        <w:category>
          <w:name w:val="General"/>
          <w:gallery w:val="placeholder"/>
        </w:category>
        <w:types>
          <w:type w:val="bbPlcHdr"/>
        </w:types>
        <w:behaviors>
          <w:behavior w:val="content"/>
        </w:behaviors>
        <w:guid w:val="{296EA1B0-EBD6-47DB-A5EC-28C1BAE841EF}"/>
      </w:docPartPr>
      <w:docPartBody>
        <w:p w:rsidR="00555603" w:rsidRDefault="00555603">
          <w:r w:rsidRPr="00E84534">
            <w:rPr>
              <w:rStyle w:val="Textodelmarcadordeposicin"/>
              <w:sz w:val="20"/>
              <w:szCs w:val="20"/>
            </w:rPr>
            <w:t>Elija un elemento.</w:t>
          </w:r>
        </w:p>
      </w:docPartBody>
    </w:docPart>
    <w:docPart>
      <w:docPartPr>
        <w:name w:val="72E6A8650E264224A564F1C98326EE26"/>
        <w:category>
          <w:name w:val="General"/>
          <w:gallery w:val="placeholder"/>
        </w:category>
        <w:types>
          <w:type w:val="bbPlcHdr"/>
        </w:types>
        <w:behaviors>
          <w:behavior w:val="content"/>
        </w:behaviors>
        <w:guid w:val="{B9F5A0F8-382E-49EE-970B-3BC233CA621D}"/>
      </w:docPartPr>
      <w:docPartBody>
        <w:p w:rsidR="00555603" w:rsidRDefault="00555603">
          <w:r w:rsidRPr="00B35CA0">
            <w:rPr>
              <w:rStyle w:val="Textodelmarcadordeposicin"/>
              <w:sz w:val="20"/>
              <w:szCs w:val="20"/>
            </w:rPr>
            <w:t>Elija un elemento.</w:t>
          </w:r>
        </w:p>
      </w:docPartBody>
    </w:docPart>
    <w:docPart>
      <w:docPartPr>
        <w:name w:val="4B870A1FBB164129A070EE7092B7E32A"/>
        <w:category>
          <w:name w:val="General"/>
          <w:gallery w:val="placeholder"/>
        </w:category>
        <w:types>
          <w:type w:val="bbPlcHdr"/>
        </w:types>
        <w:behaviors>
          <w:behavior w:val="content"/>
        </w:behaviors>
        <w:guid w:val="{86CAD800-9C57-4750-93FD-917997C2489D}"/>
      </w:docPartPr>
      <w:docPartBody>
        <w:p w:rsidR="00555603" w:rsidRDefault="00555603">
          <w:r w:rsidRPr="00E84534">
            <w:rPr>
              <w:rStyle w:val="Textodelmarcadordeposicin"/>
              <w:sz w:val="20"/>
              <w:szCs w:val="20"/>
            </w:rPr>
            <w:t>Elija un elemento.</w:t>
          </w:r>
        </w:p>
      </w:docPartBody>
    </w:docPart>
    <w:docPart>
      <w:docPartPr>
        <w:name w:val="EF8590DA9FCC42308CEED28A6C14BF4F"/>
        <w:category>
          <w:name w:val="General"/>
          <w:gallery w:val="placeholder"/>
        </w:category>
        <w:types>
          <w:type w:val="bbPlcHdr"/>
        </w:types>
        <w:behaviors>
          <w:behavior w:val="content"/>
        </w:behaviors>
        <w:guid w:val="{7399CADE-BC01-49D2-872A-53B24AB840C0}"/>
      </w:docPartPr>
      <w:docPartBody>
        <w:p w:rsidR="00555603" w:rsidRDefault="00555603">
          <w:r w:rsidRPr="00B35CA0">
            <w:rPr>
              <w:rStyle w:val="Textodelmarcadordeposicin"/>
              <w:sz w:val="20"/>
              <w:szCs w:val="20"/>
            </w:rPr>
            <w:t>Elija un elemento.</w:t>
          </w:r>
        </w:p>
      </w:docPartBody>
    </w:docPart>
    <w:docPart>
      <w:docPartPr>
        <w:name w:val="8E49E910C4954569A1C26D3C60CA5DF4"/>
        <w:category>
          <w:name w:val="General"/>
          <w:gallery w:val="placeholder"/>
        </w:category>
        <w:types>
          <w:type w:val="bbPlcHdr"/>
        </w:types>
        <w:behaviors>
          <w:behavior w:val="content"/>
        </w:behaviors>
        <w:guid w:val="{7FF1510F-62E5-4BC8-AECB-A080A02E5CEC}"/>
      </w:docPartPr>
      <w:docPartBody>
        <w:p w:rsidR="00555603" w:rsidRDefault="00555603">
          <w:r w:rsidRPr="00E84534">
            <w:rPr>
              <w:rStyle w:val="Textodelmarcadordeposicin"/>
              <w:sz w:val="20"/>
              <w:szCs w:val="20"/>
            </w:rPr>
            <w:t>Elija un elemento.</w:t>
          </w:r>
        </w:p>
      </w:docPartBody>
    </w:docPart>
    <w:docPart>
      <w:docPartPr>
        <w:name w:val="5A70DEFB25D9470BA015FB34FBF19AB0"/>
        <w:category>
          <w:name w:val="General"/>
          <w:gallery w:val="placeholder"/>
        </w:category>
        <w:types>
          <w:type w:val="bbPlcHdr"/>
        </w:types>
        <w:behaviors>
          <w:behavior w:val="content"/>
        </w:behaviors>
        <w:guid w:val="{DBEE3082-101E-4017-AB28-BE9B9C143BCD}"/>
      </w:docPartPr>
      <w:docPartBody>
        <w:p w:rsidR="00555603" w:rsidRDefault="00555603">
          <w:r w:rsidRPr="00B35CA0">
            <w:rPr>
              <w:rStyle w:val="Textodelmarcadordeposicin"/>
              <w:sz w:val="20"/>
              <w:szCs w:val="20"/>
            </w:rPr>
            <w:t>Elija un elemento.</w:t>
          </w:r>
        </w:p>
      </w:docPartBody>
    </w:docPart>
    <w:docPart>
      <w:docPartPr>
        <w:name w:val="7425AAF121BF44B6B491E432D90DE117"/>
        <w:category>
          <w:name w:val="General"/>
          <w:gallery w:val="placeholder"/>
        </w:category>
        <w:types>
          <w:type w:val="bbPlcHdr"/>
        </w:types>
        <w:behaviors>
          <w:behavior w:val="content"/>
        </w:behaviors>
        <w:guid w:val="{9C3B5D74-7C1E-4132-B692-7016701FAF1B}"/>
      </w:docPartPr>
      <w:docPartBody>
        <w:p w:rsidR="00555603" w:rsidRDefault="00555603">
          <w:r w:rsidRPr="00E84534">
            <w:rPr>
              <w:rStyle w:val="Textodelmarcadordeposicin"/>
              <w:sz w:val="20"/>
              <w:szCs w:val="20"/>
            </w:rPr>
            <w:t>Elija un elemento.</w:t>
          </w:r>
        </w:p>
      </w:docPartBody>
    </w:docPart>
    <w:docPart>
      <w:docPartPr>
        <w:name w:val="5B10D100D7D643EF8A014165FE164B3B"/>
        <w:category>
          <w:name w:val="General"/>
          <w:gallery w:val="placeholder"/>
        </w:category>
        <w:types>
          <w:type w:val="bbPlcHdr"/>
        </w:types>
        <w:behaviors>
          <w:behavior w:val="content"/>
        </w:behaviors>
        <w:guid w:val="{2749388E-7F9C-4062-9BE2-8B09E2AEA7A7}"/>
      </w:docPartPr>
      <w:docPartBody>
        <w:p w:rsidR="00555603" w:rsidRDefault="00555603">
          <w:r w:rsidRPr="00B35CA0">
            <w:rPr>
              <w:rStyle w:val="Textodelmarcadordeposicin"/>
              <w:sz w:val="20"/>
              <w:szCs w:val="20"/>
            </w:rPr>
            <w:t>Elija un elemento.</w:t>
          </w:r>
        </w:p>
      </w:docPartBody>
    </w:docPart>
    <w:docPart>
      <w:docPartPr>
        <w:name w:val="CB5ED67EBE6948CB80CBD613ECFE31E4"/>
        <w:category>
          <w:name w:val="General"/>
          <w:gallery w:val="placeholder"/>
        </w:category>
        <w:types>
          <w:type w:val="bbPlcHdr"/>
        </w:types>
        <w:behaviors>
          <w:behavior w:val="content"/>
        </w:behaviors>
        <w:guid w:val="{7474DD69-0D2D-4080-84D7-08684D3AF70A}"/>
      </w:docPartPr>
      <w:docPartBody>
        <w:p w:rsidR="00555603" w:rsidRDefault="00555603">
          <w:r w:rsidRPr="00E84534">
            <w:rPr>
              <w:rStyle w:val="Textodelmarcadordeposicin"/>
              <w:sz w:val="20"/>
              <w:szCs w:val="20"/>
            </w:rPr>
            <w:t>Elija un elemento.</w:t>
          </w:r>
        </w:p>
      </w:docPartBody>
    </w:docPart>
    <w:docPart>
      <w:docPartPr>
        <w:name w:val="0889E4C4F503435190BC7E3F2773CE83"/>
        <w:category>
          <w:name w:val="General"/>
          <w:gallery w:val="placeholder"/>
        </w:category>
        <w:types>
          <w:type w:val="bbPlcHdr"/>
        </w:types>
        <w:behaviors>
          <w:behavior w:val="content"/>
        </w:behaviors>
        <w:guid w:val="{4CD11145-7693-425F-9F28-AF525626F957}"/>
      </w:docPartPr>
      <w:docPartBody>
        <w:p w:rsidR="00555603" w:rsidRDefault="00555603">
          <w:r w:rsidRPr="00B35CA0">
            <w:rPr>
              <w:rStyle w:val="Textodelmarcadordeposicin"/>
              <w:sz w:val="20"/>
              <w:szCs w:val="20"/>
            </w:rPr>
            <w:t>Elija un elemento.</w:t>
          </w:r>
        </w:p>
      </w:docPartBody>
    </w:docPart>
    <w:docPart>
      <w:docPartPr>
        <w:name w:val="F860DF7EF4344B69915FC7C0DFE46418"/>
        <w:category>
          <w:name w:val="General"/>
          <w:gallery w:val="placeholder"/>
        </w:category>
        <w:types>
          <w:type w:val="bbPlcHdr"/>
        </w:types>
        <w:behaviors>
          <w:behavior w:val="content"/>
        </w:behaviors>
        <w:guid w:val="{E98D7D3D-3E3B-49D3-8F08-A76E84AA19A4}"/>
      </w:docPartPr>
      <w:docPartBody>
        <w:p w:rsidR="00555603" w:rsidRDefault="00555603">
          <w:r w:rsidRPr="00E84534">
            <w:rPr>
              <w:rStyle w:val="Textodelmarcadordeposicin"/>
              <w:sz w:val="20"/>
              <w:szCs w:val="20"/>
            </w:rPr>
            <w:t>Elija un elemento.</w:t>
          </w:r>
        </w:p>
      </w:docPartBody>
    </w:docPart>
    <w:docPart>
      <w:docPartPr>
        <w:name w:val="8AFFA1BABAFC4EDAB876E692FEBEB077"/>
        <w:category>
          <w:name w:val="General"/>
          <w:gallery w:val="placeholder"/>
        </w:category>
        <w:types>
          <w:type w:val="bbPlcHdr"/>
        </w:types>
        <w:behaviors>
          <w:behavior w:val="content"/>
        </w:behaviors>
        <w:guid w:val="{57C03783-D87F-4B78-804E-F2F4C1CE3A15}"/>
      </w:docPartPr>
      <w:docPartBody>
        <w:p w:rsidR="00555603" w:rsidRDefault="00555603">
          <w:r w:rsidRPr="00B35CA0">
            <w:rPr>
              <w:rStyle w:val="Textodelmarcadordeposicin"/>
              <w:sz w:val="20"/>
              <w:szCs w:val="20"/>
            </w:rPr>
            <w:t>Elija un elemento.</w:t>
          </w:r>
        </w:p>
      </w:docPartBody>
    </w:docPart>
    <w:docPart>
      <w:docPartPr>
        <w:name w:val="DB571ABC10504641A38732BB0BF21C96"/>
        <w:category>
          <w:name w:val="General"/>
          <w:gallery w:val="placeholder"/>
        </w:category>
        <w:types>
          <w:type w:val="bbPlcHdr"/>
        </w:types>
        <w:behaviors>
          <w:behavior w:val="content"/>
        </w:behaviors>
        <w:guid w:val="{DD1D527E-3765-44A2-8287-AC72E8C2D13C}"/>
      </w:docPartPr>
      <w:docPartBody>
        <w:p w:rsidR="00555603" w:rsidRDefault="00555603">
          <w:r w:rsidRPr="00E84534">
            <w:rPr>
              <w:rStyle w:val="Textodelmarcadordeposicin"/>
              <w:sz w:val="20"/>
              <w:szCs w:val="20"/>
            </w:rPr>
            <w:t>Elija un elemento.</w:t>
          </w:r>
        </w:p>
      </w:docPartBody>
    </w:docPart>
    <w:docPart>
      <w:docPartPr>
        <w:name w:val="34B030BADF904DEDB56B6DB46FA4767C"/>
        <w:category>
          <w:name w:val="General"/>
          <w:gallery w:val="placeholder"/>
        </w:category>
        <w:types>
          <w:type w:val="bbPlcHdr"/>
        </w:types>
        <w:behaviors>
          <w:behavior w:val="content"/>
        </w:behaviors>
        <w:guid w:val="{1F70DCED-37AE-483C-9B6F-83EEDB8A4125}"/>
      </w:docPartPr>
      <w:docPartBody>
        <w:p w:rsidR="00555603" w:rsidRDefault="00555603">
          <w:r w:rsidRPr="00B35CA0">
            <w:rPr>
              <w:rStyle w:val="Textodelmarcadordeposicin"/>
              <w:sz w:val="20"/>
              <w:szCs w:val="20"/>
            </w:rPr>
            <w:t>Elija un elemento.</w:t>
          </w:r>
        </w:p>
      </w:docPartBody>
    </w:docPart>
    <w:docPart>
      <w:docPartPr>
        <w:name w:val="E6441FB04E2F47478DBEA3E5EB5C4F8C"/>
        <w:category>
          <w:name w:val="General"/>
          <w:gallery w:val="placeholder"/>
        </w:category>
        <w:types>
          <w:type w:val="bbPlcHdr"/>
        </w:types>
        <w:behaviors>
          <w:behavior w:val="content"/>
        </w:behaviors>
        <w:guid w:val="{27869C13-BAF5-4E30-8AF0-1773ADF08F9A}"/>
      </w:docPartPr>
      <w:docPartBody>
        <w:p w:rsidR="00555603" w:rsidRDefault="00555603">
          <w:r w:rsidRPr="00E84534">
            <w:rPr>
              <w:rStyle w:val="Textodelmarcadordeposicin"/>
              <w:sz w:val="20"/>
              <w:szCs w:val="20"/>
            </w:rPr>
            <w:t>Elija un elemento.</w:t>
          </w:r>
        </w:p>
      </w:docPartBody>
    </w:docPart>
    <w:docPart>
      <w:docPartPr>
        <w:name w:val="76C18973E75E41B2A64F207BFF8AF365"/>
        <w:category>
          <w:name w:val="General"/>
          <w:gallery w:val="placeholder"/>
        </w:category>
        <w:types>
          <w:type w:val="bbPlcHdr"/>
        </w:types>
        <w:behaviors>
          <w:behavior w:val="content"/>
        </w:behaviors>
        <w:guid w:val="{4BA5374B-B068-492F-92F1-A874310B4C3B}"/>
      </w:docPartPr>
      <w:docPartBody>
        <w:p w:rsidR="00555603" w:rsidRDefault="00555603">
          <w:r w:rsidRPr="00B35CA0">
            <w:rPr>
              <w:rStyle w:val="Textodelmarcadordeposicin"/>
              <w:sz w:val="20"/>
              <w:szCs w:val="20"/>
            </w:rPr>
            <w:t>Elija un elemento.</w:t>
          </w:r>
        </w:p>
      </w:docPartBody>
    </w:docPart>
    <w:docPart>
      <w:docPartPr>
        <w:name w:val="368F4E671FDC42F8925ABCCA74EAF1D6"/>
        <w:category>
          <w:name w:val="General"/>
          <w:gallery w:val="placeholder"/>
        </w:category>
        <w:types>
          <w:type w:val="bbPlcHdr"/>
        </w:types>
        <w:behaviors>
          <w:behavior w:val="content"/>
        </w:behaviors>
        <w:guid w:val="{4122A9C3-EA9F-409E-9C3E-DBDE1F51C985}"/>
      </w:docPartPr>
      <w:docPartBody>
        <w:p w:rsidR="00555603" w:rsidRDefault="00555603">
          <w:r w:rsidRPr="00E84534">
            <w:rPr>
              <w:rStyle w:val="Textodelmarcadordeposicin"/>
              <w:sz w:val="20"/>
              <w:szCs w:val="20"/>
            </w:rPr>
            <w:t>Elija un elemento.</w:t>
          </w:r>
        </w:p>
      </w:docPartBody>
    </w:docPart>
    <w:docPart>
      <w:docPartPr>
        <w:name w:val="E44FA48BFBE34D258D0CBE9836F0D763"/>
        <w:category>
          <w:name w:val="General"/>
          <w:gallery w:val="placeholder"/>
        </w:category>
        <w:types>
          <w:type w:val="bbPlcHdr"/>
        </w:types>
        <w:behaviors>
          <w:behavior w:val="content"/>
        </w:behaviors>
        <w:guid w:val="{5F80F891-E697-4F53-82A5-2B180D4560A4}"/>
      </w:docPartPr>
      <w:docPartBody>
        <w:p w:rsidR="00555603" w:rsidRDefault="00555603">
          <w:r w:rsidRPr="00B35CA0">
            <w:rPr>
              <w:rStyle w:val="Textodelmarcadordeposicin"/>
              <w:sz w:val="20"/>
              <w:szCs w:val="20"/>
            </w:rPr>
            <w:t>Elija un elemento.</w:t>
          </w:r>
        </w:p>
      </w:docPartBody>
    </w:docPart>
    <w:docPart>
      <w:docPartPr>
        <w:name w:val="E2149A79D05B42CC84D4966310ABC19D"/>
        <w:category>
          <w:name w:val="General"/>
          <w:gallery w:val="placeholder"/>
        </w:category>
        <w:types>
          <w:type w:val="bbPlcHdr"/>
        </w:types>
        <w:behaviors>
          <w:behavior w:val="content"/>
        </w:behaviors>
        <w:guid w:val="{2F987076-BEEE-48D9-96C8-150B592C070F}"/>
      </w:docPartPr>
      <w:docPartBody>
        <w:p w:rsidR="00555603" w:rsidRDefault="00555603">
          <w:r w:rsidRPr="00E84534">
            <w:rPr>
              <w:rStyle w:val="Textodelmarcadordeposicin"/>
              <w:sz w:val="20"/>
              <w:szCs w:val="20"/>
            </w:rPr>
            <w:t>Elija un elemento.</w:t>
          </w:r>
        </w:p>
      </w:docPartBody>
    </w:docPart>
    <w:docPart>
      <w:docPartPr>
        <w:name w:val="08004C1EB0214AD0BE881DB42270327B"/>
        <w:category>
          <w:name w:val="General"/>
          <w:gallery w:val="placeholder"/>
        </w:category>
        <w:types>
          <w:type w:val="bbPlcHdr"/>
        </w:types>
        <w:behaviors>
          <w:behavior w:val="content"/>
        </w:behaviors>
        <w:guid w:val="{7B77C255-FD24-4D56-81C0-CAFFA6C5661F}"/>
      </w:docPartPr>
      <w:docPartBody>
        <w:p w:rsidR="00555603" w:rsidRDefault="00555603">
          <w:r w:rsidRPr="00B35CA0">
            <w:rPr>
              <w:rStyle w:val="Textodelmarcadordeposicin"/>
              <w:sz w:val="20"/>
              <w:szCs w:val="20"/>
            </w:rPr>
            <w:t>Elija un elemento.</w:t>
          </w:r>
        </w:p>
      </w:docPartBody>
    </w:docPart>
    <w:docPart>
      <w:docPartPr>
        <w:name w:val="0EC317BA6140422D8660972CB3D5CD3B"/>
        <w:category>
          <w:name w:val="General"/>
          <w:gallery w:val="placeholder"/>
        </w:category>
        <w:types>
          <w:type w:val="bbPlcHdr"/>
        </w:types>
        <w:behaviors>
          <w:behavior w:val="content"/>
        </w:behaviors>
        <w:guid w:val="{B677FB76-79DB-49CB-8A82-7C422408AA02}"/>
      </w:docPartPr>
      <w:docPartBody>
        <w:p w:rsidR="00555603" w:rsidRDefault="00555603">
          <w:r w:rsidRPr="00E84534">
            <w:rPr>
              <w:rStyle w:val="Textodelmarcadordeposicin"/>
              <w:sz w:val="20"/>
              <w:szCs w:val="20"/>
            </w:rPr>
            <w:t>Elija un elemento.</w:t>
          </w:r>
        </w:p>
      </w:docPartBody>
    </w:docPart>
    <w:docPart>
      <w:docPartPr>
        <w:name w:val="FA7CD6D46FC143A7A5CCCD9DCC9C9062"/>
        <w:category>
          <w:name w:val="General"/>
          <w:gallery w:val="placeholder"/>
        </w:category>
        <w:types>
          <w:type w:val="bbPlcHdr"/>
        </w:types>
        <w:behaviors>
          <w:behavior w:val="content"/>
        </w:behaviors>
        <w:guid w:val="{65A665D6-2F8E-406D-83D0-AA906B4ACB9F}"/>
      </w:docPartPr>
      <w:docPartBody>
        <w:p w:rsidR="00555603" w:rsidRDefault="00555603">
          <w:r w:rsidRPr="00B35CA0">
            <w:rPr>
              <w:rStyle w:val="Textodelmarcadordeposicin"/>
              <w:sz w:val="20"/>
              <w:szCs w:val="20"/>
            </w:rPr>
            <w:t>Elija un elemento.</w:t>
          </w:r>
        </w:p>
      </w:docPartBody>
    </w:docPart>
    <w:docPart>
      <w:docPartPr>
        <w:name w:val="6973FA56ED5E462DAC6E889B4ED08C31"/>
        <w:category>
          <w:name w:val="General"/>
          <w:gallery w:val="placeholder"/>
        </w:category>
        <w:types>
          <w:type w:val="bbPlcHdr"/>
        </w:types>
        <w:behaviors>
          <w:behavior w:val="content"/>
        </w:behaviors>
        <w:guid w:val="{90D06F70-D0B5-45DB-8D1C-B6EF4F064FBC}"/>
      </w:docPartPr>
      <w:docPartBody>
        <w:p w:rsidR="00555603" w:rsidRDefault="00555603">
          <w:r w:rsidRPr="00E84534">
            <w:rPr>
              <w:rStyle w:val="Textodelmarcadordeposicin"/>
              <w:sz w:val="20"/>
              <w:szCs w:val="20"/>
            </w:rPr>
            <w:t>Elija un elemento.</w:t>
          </w:r>
        </w:p>
      </w:docPartBody>
    </w:docPart>
    <w:docPart>
      <w:docPartPr>
        <w:name w:val="B1AC447992D240468F99F52C6D7CA971"/>
        <w:category>
          <w:name w:val="General"/>
          <w:gallery w:val="placeholder"/>
        </w:category>
        <w:types>
          <w:type w:val="bbPlcHdr"/>
        </w:types>
        <w:behaviors>
          <w:behavior w:val="content"/>
        </w:behaviors>
        <w:guid w:val="{14AE62B6-2029-465A-9B69-D7A56A7DE4A0}"/>
      </w:docPartPr>
      <w:docPartBody>
        <w:p w:rsidR="00555603" w:rsidRDefault="00555603">
          <w:r w:rsidRPr="00B35CA0">
            <w:rPr>
              <w:rStyle w:val="Textodelmarcadordeposicin"/>
              <w:sz w:val="20"/>
              <w:szCs w:val="20"/>
            </w:rPr>
            <w:t>Elija un elemento.</w:t>
          </w:r>
        </w:p>
      </w:docPartBody>
    </w:docPart>
    <w:docPart>
      <w:docPartPr>
        <w:name w:val="A726FE86B5D64764972C6316E0F68EA2"/>
        <w:category>
          <w:name w:val="General"/>
          <w:gallery w:val="placeholder"/>
        </w:category>
        <w:types>
          <w:type w:val="bbPlcHdr"/>
        </w:types>
        <w:behaviors>
          <w:behavior w:val="content"/>
        </w:behaviors>
        <w:guid w:val="{F77E9BDE-F380-4CC6-95AF-E06FCC9D92CB}"/>
      </w:docPartPr>
      <w:docPartBody>
        <w:p w:rsidR="00555603" w:rsidRDefault="00555603">
          <w:r w:rsidRPr="00E84534">
            <w:rPr>
              <w:rStyle w:val="Textodelmarcadordeposicin"/>
              <w:sz w:val="20"/>
              <w:szCs w:val="20"/>
            </w:rPr>
            <w:t>Elija un elemento.</w:t>
          </w:r>
        </w:p>
      </w:docPartBody>
    </w:docPart>
    <w:docPart>
      <w:docPartPr>
        <w:name w:val="526C824CC87646C896D3B698711B95DF"/>
        <w:category>
          <w:name w:val="General"/>
          <w:gallery w:val="placeholder"/>
        </w:category>
        <w:types>
          <w:type w:val="bbPlcHdr"/>
        </w:types>
        <w:behaviors>
          <w:behavior w:val="content"/>
        </w:behaviors>
        <w:guid w:val="{C79C529D-A87D-40F1-9BF8-5A944E9E7161}"/>
      </w:docPartPr>
      <w:docPartBody>
        <w:p w:rsidR="00555603" w:rsidRDefault="00555603">
          <w:r w:rsidRPr="00B35CA0">
            <w:rPr>
              <w:rStyle w:val="Textodelmarcadordeposicin"/>
              <w:sz w:val="20"/>
              <w:szCs w:val="20"/>
            </w:rPr>
            <w:t>Elija un elemento.</w:t>
          </w:r>
        </w:p>
      </w:docPartBody>
    </w:docPart>
    <w:docPart>
      <w:docPartPr>
        <w:name w:val="ACA71CD4774F4F35A3F63E3247DB443E"/>
        <w:category>
          <w:name w:val="General"/>
          <w:gallery w:val="placeholder"/>
        </w:category>
        <w:types>
          <w:type w:val="bbPlcHdr"/>
        </w:types>
        <w:behaviors>
          <w:behavior w:val="content"/>
        </w:behaviors>
        <w:guid w:val="{88F8B940-9D8C-4D80-A958-550A333F7F27}"/>
      </w:docPartPr>
      <w:docPartBody>
        <w:p w:rsidR="00555603" w:rsidRDefault="00555603">
          <w:r w:rsidRPr="00E84534">
            <w:rPr>
              <w:rStyle w:val="Textodelmarcadordeposicin"/>
              <w:sz w:val="20"/>
              <w:szCs w:val="20"/>
            </w:rPr>
            <w:t>Elija un elemento.</w:t>
          </w:r>
        </w:p>
      </w:docPartBody>
    </w:docPart>
    <w:docPart>
      <w:docPartPr>
        <w:name w:val="02E5D040D3A146ECAA4971C804A1B63F"/>
        <w:category>
          <w:name w:val="General"/>
          <w:gallery w:val="placeholder"/>
        </w:category>
        <w:types>
          <w:type w:val="bbPlcHdr"/>
        </w:types>
        <w:behaviors>
          <w:behavior w:val="content"/>
        </w:behaviors>
        <w:guid w:val="{965E3AB6-A66F-4B90-8288-F7B301D9344D}"/>
      </w:docPartPr>
      <w:docPartBody>
        <w:p w:rsidR="00555603" w:rsidRDefault="00555603">
          <w:r w:rsidRPr="00B35CA0">
            <w:rPr>
              <w:rStyle w:val="Textodelmarcadordeposicin"/>
              <w:sz w:val="20"/>
              <w:szCs w:val="20"/>
            </w:rPr>
            <w:t>Elija un elemento.</w:t>
          </w:r>
        </w:p>
      </w:docPartBody>
    </w:docPart>
    <w:docPart>
      <w:docPartPr>
        <w:name w:val="F8224DCB31E541828EF85AE6A8F2C34E"/>
        <w:category>
          <w:name w:val="General"/>
          <w:gallery w:val="placeholder"/>
        </w:category>
        <w:types>
          <w:type w:val="bbPlcHdr"/>
        </w:types>
        <w:behaviors>
          <w:behavior w:val="content"/>
        </w:behaviors>
        <w:guid w:val="{05EBCCC2-2363-4EA6-B6BE-C6641545DCF4}"/>
      </w:docPartPr>
      <w:docPartBody>
        <w:p w:rsidR="00555603" w:rsidRDefault="00555603">
          <w:r w:rsidRPr="00E84534">
            <w:rPr>
              <w:rStyle w:val="Textodelmarcadordeposicin"/>
              <w:sz w:val="20"/>
              <w:szCs w:val="20"/>
            </w:rPr>
            <w:t>Elija un elemento.</w:t>
          </w:r>
        </w:p>
      </w:docPartBody>
    </w:docPart>
    <w:docPart>
      <w:docPartPr>
        <w:name w:val="60B5EA1DF9A649BA8DEB5D10575735F4"/>
        <w:category>
          <w:name w:val="General"/>
          <w:gallery w:val="placeholder"/>
        </w:category>
        <w:types>
          <w:type w:val="bbPlcHdr"/>
        </w:types>
        <w:behaviors>
          <w:behavior w:val="content"/>
        </w:behaviors>
        <w:guid w:val="{60EC530A-58C1-43D4-A36A-AFBC1C540E40}"/>
      </w:docPartPr>
      <w:docPartBody>
        <w:p w:rsidR="00555603" w:rsidRDefault="00555603">
          <w:r w:rsidRPr="00B35CA0">
            <w:rPr>
              <w:rStyle w:val="Textodelmarcadordeposicin"/>
              <w:sz w:val="20"/>
              <w:szCs w:val="20"/>
            </w:rPr>
            <w:t>Elija un elemento.</w:t>
          </w:r>
        </w:p>
      </w:docPartBody>
    </w:docPart>
    <w:docPart>
      <w:docPartPr>
        <w:name w:val="E756EDCA825F4C4496B179586F77AA01"/>
        <w:category>
          <w:name w:val="General"/>
          <w:gallery w:val="placeholder"/>
        </w:category>
        <w:types>
          <w:type w:val="bbPlcHdr"/>
        </w:types>
        <w:behaviors>
          <w:behavior w:val="content"/>
        </w:behaviors>
        <w:guid w:val="{15CB74E0-CB0C-4301-BD15-D9A908F79A7A}"/>
      </w:docPartPr>
      <w:docPartBody>
        <w:p w:rsidR="00555603" w:rsidRDefault="00555603">
          <w:r w:rsidRPr="00E84534">
            <w:rPr>
              <w:rStyle w:val="Textodelmarcadordeposicin"/>
              <w:sz w:val="20"/>
              <w:szCs w:val="20"/>
            </w:rPr>
            <w:t>Elija un elemento.</w:t>
          </w:r>
        </w:p>
      </w:docPartBody>
    </w:docPart>
    <w:docPart>
      <w:docPartPr>
        <w:name w:val="DD99E9231FB34C1BA4532F046B0DF53C"/>
        <w:category>
          <w:name w:val="General"/>
          <w:gallery w:val="placeholder"/>
        </w:category>
        <w:types>
          <w:type w:val="bbPlcHdr"/>
        </w:types>
        <w:behaviors>
          <w:behavior w:val="content"/>
        </w:behaviors>
        <w:guid w:val="{309222B1-7A25-4B91-BA83-946C1366EDA7}"/>
      </w:docPartPr>
      <w:docPartBody>
        <w:p w:rsidR="00555603" w:rsidRDefault="00555603">
          <w:r w:rsidRPr="00B35CA0">
            <w:rPr>
              <w:rStyle w:val="Textodelmarcadordeposicin"/>
              <w:sz w:val="20"/>
              <w:szCs w:val="20"/>
            </w:rPr>
            <w:t>Elija un elemento.</w:t>
          </w:r>
        </w:p>
      </w:docPartBody>
    </w:docPart>
    <w:docPart>
      <w:docPartPr>
        <w:name w:val="27406EE8424D4FC1B6062D52238F2F77"/>
        <w:category>
          <w:name w:val="General"/>
          <w:gallery w:val="placeholder"/>
        </w:category>
        <w:types>
          <w:type w:val="bbPlcHdr"/>
        </w:types>
        <w:behaviors>
          <w:behavior w:val="content"/>
        </w:behaviors>
        <w:guid w:val="{B6444CE5-EE7A-4697-BBEA-E52A87F4529A}"/>
      </w:docPartPr>
      <w:docPartBody>
        <w:p w:rsidR="00555603" w:rsidRDefault="00555603">
          <w:r w:rsidRPr="00E84534">
            <w:rPr>
              <w:rStyle w:val="Textodelmarcadordeposicin"/>
              <w:sz w:val="20"/>
              <w:szCs w:val="20"/>
            </w:rPr>
            <w:t>Elija un elemento.</w:t>
          </w:r>
        </w:p>
      </w:docPartBody>
    </w:docPart>
    <w:docPart>
      <w:docPartPr>
        <w:name w:val="04ED9331DF3349D0BAC36D4FC7278DCB"/>
        <w:category>
          <w:name w:val="General"/>
          <w:gallery w:val="placeholder"/>
        </w:category>
        <w:types>
          <w:type w:val="bbPlcHdr"/>
        </w:types>
        <w:behaviors>
          <w:behavior w:val="content"/>
        </w:behaviors>
        <w:guid w:val="{034D884D-90AE-470A-9228-2DA35245AD89}"/>
      </w:docPartPr>
      <w:docPartBody>
        <w:p w:rsidR="00555603" w:rsidRDefault="00555603">
          <w:r w:rsidRPr="00B35CA0">
            <w:rPr>
              <w:rStyle w:val="Textodelmarcadordeposicin"/>
              <w:sz w:val="20"/>
              <w:szCs w:val="20"/>
            </w:rPr>
            <w:t>Elija un elemento.</w:t>
          </w:r>
        </w:p>
      </w:docPartBody>
    </w:docPart>
    <w:docPart>
      <w:docPartPr>
        <w:name w:val="6D5FFD58B53947CCB813256A915C0BF7"/>
        <w:category>
          <w:name w:val="General"/>
          <w:gallery w:val="placeholder"/>
        </w:category>
        <w:types>
          <w:type w:val="bbPlcHdr"/>
        </w:types>
        <w:behaviors>
          <w:behavior w:val="content"/>
        </w:behaviors>
        <w:guid w:val="{44B7985C-E1D3-4161-B0D5-3CB63A31A944}"/>
      </w:docPartPr>
      <w:docPartBody>
        <w:p w:rsidR="00555603" w:rsidRDefault="00555603">
          <w:r w:rsidRPr="00E84534">
            <w:rPr>
              <w:rStyle w:val="Textodelmarcadordeposicin"/>
              <w:sz w:val="20"/>
              <w:szCs w:val="20"/>
            </w:rPr>
            <w:t>Elija un elemento.</w:t>
          </w:r>
        </w:p>
      </w:docPartBody>
    </w:docPart>
    <w:docPart>
      <w:docPartPr>
        <w:name w:val="1D00EB909E8944449ECAC890340BA488"/>
        <w:category>
          <w:name w:val="General"/>
          <w:gallery w:val="placeholder"/>
        </w:category>
        <w:types>
          <w:type w:val="bbPlcHdr"/>
        </w:types>
        <w:behaviors>
          <w:behavior w:val="content"/>
        </w:behaviors>
        <w:guid w:val="{F4708779-8BB3-42E4-9F69-0C3F0E01C609}"/>
      </w:docPartPr>
      <w:docPartBody>
        <w:p w:rsidR="00555603" w:rsidRDefault="00555603">
          <w:r w:rsidRPr="00B35CA0">
            <w:rPr>
              <w:rStyle w:val="Textodelmarcadordeposicin"/>
              <w:sz w:val="20"/>
              <w:szCs w:val="20"/>
            </w:rPr>
            <w:t>Elija un elemento.</w:t>
          </w:r>
        </w:p>
      </w:docPartBody>
    </w:docPart>
    <w:docPart>
      <w:docPartPr>
        <w:name w:val="D48DC6431D844519A287639A05BC3277"/>
        <w:category>
          <w:name w:val="General"/>
          <w:gallery w:val="placeholder"/>
        </w:category>
        <w:types>
          <w:type w:val="bbPlcHdr"/>
        </w:types>
        <w:behaviors>
          <w:behavior w:val="content"/>
        </w:behaviors>
        <w:guid w:val="{B6D376E9-FEAF-4B18-A33D-B6E0D03C7CD9}"/>
      </w:docPartPr>
      <w:docPartBody>
        <w:p w:rsidR="00555603" w:rsidRDefault="00555603">
          <w:r w:rsidRPr="00E84534">
            <w:rPr>
              <w:rStyle w:val="Textodelmarcadordeposicin"/>
              <w:sz w:val="20"/>
              <w:szCs w:val="20"/>
            </w:rPr>
            <w:t>Elija un elemento.</w:t>
          </w:r>
        </w:p>
      </w:docPartBody>
    </w:docPart>
    <w:docPart>
      <w:docPartPr>
        <w:name w:val="2F2A9A19F9F1405A9210EC9E9C9F09D3"/>
        <w:category>
          <w:name w:val="General"/>
          <w:gallery w:val="placeholder"/>
        </w:category>
        <w:types>
          <w:type w:val="bbPlcHdr"/>
        </w:types>
        <w:behaviors>
          <w:behavior w:val="content"/>
        </w:behaviors>
        <w:guid w:val="{1C1C2C2B-B6D9-42B1-936F-B609EEC631CA}"/>
      </w:docPartPr>
      <w:docPartBody>
        <w:p w:rsidR="00555603" w:rsidRDefault="00555603">
          <w:r w:rsidRPr="00B35CA0">
            <w:rPr>
              <w:rStyle w:val="Textodelmarcadordeposicin"/>
              <w:sz w:val="20"/>
              <w:szCs w:val="20"/>
            </w:rPr>
            <w:t>Elija un elemento.</w:t>
          </w:r>
        </w:p>
      </w:docPartBody>
    </w:docPart>
    <w:docPart>
      <w:docPartPr>
        <w:name w:val="130F3675A57042FF94757111EFE43F8A"/>
        <w:category>
          <w:name w:val="General"/>
          <w:gallery w:val="placeholder"/>
        </w:category>
        <w:types>
          <w:type w:val="bbPlcHdr"/>
        </w:types>
        <w:behaviors>
          <w:behavior w:val="content"/>
        </w:behaviors>
        <w:guid w:val="{FA354DA2-5E03-446D-8B36-6CF7A77F839C}"/>
      </w:docPartPr>
      <w:docPartBody>
        <w:p w:rsidR="00555603" w:rsidRDefault="00555603">
          <w:r w:rsidRPr="00E84534">
            <w:rPr>
              <w:rStyle w:val="Textodelmarcadordeposicin"/>
              <w:sz w:val="20"/>
              <w:szCs w:val="20"/>
            </w:rPr>
            <w:t>Elija un elemento.</w:t>
          </w:r>
        </w:p>
      </w:docPartBody>
    </w:docPart>
    <w:docPart>
      <w:docPartPr>
        <w:name w:val="18536AC20E3D4202AB302FDC7D8B43ED"/>
        <w:category>
          <w:name w:val="General"/>
          <w:gallery w:val="placeholder"/>
        </w:category>
        <w:types>
          <w:type w:val="bbPlcHdr"/>
        </w:types>
        <w:behaviors>
          <w:behavior w:val="content"/>
        </w:behaviors>
        <w:guid w:val="{12DD938F-46D9-443A-8FC3-F4D4F6599E28}"/>
      </w:docPartPr>
      <w:docPartBody>
        <w:p w:rsidR="00555603" w:rsidRDefault="00555603">
          <w:r w:rsidRPr="00B35CA0">
            <w:rPr>
              <w:rStyle w:val="Textodelmarcadordeposicin"/>
              <w:sz w:val="20"/>
              <w:szCs w:val="20"/>
            </w:rPr>
            <w:t>Elija un elemento.</w:t>
          </w:r>
        </w:p>
      </w:docPartBody>
    </w:docPart>
    <w:docPart>
      <w:docPartPr>
        <w:name w:val="F830A82C07FB4DB581CA71BC9AB338C1"/>
        <w:category>
          <w:name w:val="General"/>
          <w:gallery w:val="placeholder"/>
        </w:category>
        <w:types>
          <w:type w:val="bbPlcHdr"/>
        </w:types>
        <w:behaviors>
          <w:behavior w:val="content"/>
        </w:behaviors>
        <w:guid w:val="{770A1343-D806-4458-86FA-6492EC794F2E}"/>
      </w:docPartPr>
      <w:docPartBody>
        <w:p w:rsidR="00555603" w:rsidRDefault="00555603">
          <w:r w:rsidRPr="00E84534">
            <w:rPr>
              <w:rStyle w:val="Textodelmarcadordeposicin"/>
              <w:sz w:val="20"/>
              <w:szCs w:val="20"/>
            </w:rPr>
            <w:t>Elija un elemento.</w:t>
          </w:r>
        </w:p>
      </w:docPartBody>
    </w:docPart>
    <w:docPart>
      <w:docPartPr>
        <w:name w:val="D06B54714A5E4C219794380CE4D10F67"/>
        <w:category>
          <w:name w:val="General"/>
          <w:gallery w:val="placeholder"/>
        </w:category>
        <w:types>
          <w:type w:val="bbPlcHdr"/>
        </w:types>
        <w:behaviors>
          <w:behavior w:val="content"/>
        </w:behaviors>
        <w:guid w:val="{9512C407-6C41-4796-BC28-7E9149D1FA00}"/>
      </w:docPartPr>
      <w:docPartBody>
        <w:p w:rsidR="00555603" w:rsidRDefault="00555603">
          <w:r w:rsidRPr="00B35CA0">
            <w:rPr>
              <w:rStyle w:val="Textodelmarcadordeposicin"/>
              <w:sz w:val="20"/>
              <w:szCs w:val="20"/>
            </w:rPr>
            <w:t>Elija un elemento.</w:t>
          </w:r>
        </w:p>
      </w:docPartBody>
    </w:docPart>
    <w:docPart>
      <w:docPartPr>
        <w:name w:val="1370E82A53F84FDD9C48C208D428E060"/>
        <w:category>
          <w:name w:val="General"/>
          <w:gallery w:val="placeholder"/>
        </w:category>
        <w:types>
          <w:type w:val="bbPlcHdr"/>
        </w:types>
        <w:behaviors>
          <w:behavior w:val="content"/>
        </w:behaviors>
        <w:guid w:val="{EF8FD809-344F-47BE-9159-8849CEAF9571}"/>
      </w:docPartPr>
      <w:docPartBody>
        <w:p w:rsidR="00555603" w:rsidRDefault="00555603">
          <w:r w:rsidRPr="00E84534">
            <w:rPr>
              <w:rStyle w:val="Textodelmarcadordeposicin"/>
              <w:sz w:val="20"/>
              <w:szCs w:val="20"/>
            </w:rPr>
            <w:t>Elija un elemento.</w:t>
          </w:r>
        </w:p>
      </w:docPartBody>
    </w:docPart>
    <w:docPart>
      <w:docPartPr>
        <w:name w:val="E493AE1ACC184CE0A2B1E2B4196C1A6F"/>
        <w:category>
          <w:name w:val="General"/>
          <w:gallery w:val="placeholder"/>
        </w:category>
        <w:types>
          <w:type w:val="bbPlcHdr"/>
        </w:types>
        <w:behaviors>
          <w:behavior w:val="content"/>
        </w:behaviors>
        <w:guid w:val="{6F7931CA-5936-4B88-A3D9-76B73633A1E4}"/>
      </w:docPartPr>
      <w:docPartBody>
        <w:p w:rsidR="00555603" w:rsidRDefault="00555603">
          <w:r w:rsidRPr="00B35CA0">
            <w:rPr>
              <w:rStyle w:val="Textodelmarcadordeposicin"/>
              <w:sz w:val="20"/>
              <w:szCs w:val="20"/>
            </w:rPr>
            <w:t>Elija un elemento.</w:t>
          </w:r>
        </w:p>
      </w:docPartBody>
    </w:docPart>
    <w:docPart>
      <w:docPartPr>
        <w:name w:val="C6FD6B517F4441EA9E73F6AF852AB5A7"/>
        <w:category>
          <w:name w:val="General"/>
          <w:gallery w:val="placeholder"/>
        </w:category>
        <w:types>
          <w:type w:val="bbPlcHdr"/>
        </w:types>
        <w:behaviors>
          <w:behavior w:val="content"/>
        </w:behaviors>
        <w:guid w:val="{DF77F440-4DB2-439B-985E-9D8A2A6AF8B4}"/>
      </w:docPartPr>
      <w:docPartBody>
        <w:p w:rsidR="00555603" w:rsidRDefault="00555603">
          <w:r w:rsidRPr="00E84534">
            <w:rPr>
              <w:rStyle w:val="Textodelmarcadordeposicin"/>
              <w:sz w:val="20"/>
              <w:szCs w:val="20"/>
            </w:rPr>
            <w:t>Elija un elemento.</w:t>
          </w:r>
        </w:p>
      </w:docPartBody>
    </w:docPart>
    <w:docPart>
      <w:docPartPr>
        <w:name w:val="B052718A4DBB4B9F87F02E16F7E1FDB5"/>
        <w:category>
          <w:name w:val="General"/>
          <w:gallery w:val="placeholder"/>
        </w:category>
        <w:types>
          <w:type w:val="bbPlcHdr"/>
        </w:types>
        <w:behaviors>
          <w:behavior w:val="content"/>
        </w:behaviors>
        <w:guid w:val="{E38EC456-98EC-4814-9371-14E5782630F0}"/>
      </w:docPartPr>
      <w:docPartBody>
        <w:p w:rsidR="00555603" w:rsidRDefault="00555603">
          <w:r w:rsidRPr="00B35CA0">
            <w:rPr>
              <w:rStyle w:val="Textodelmarcadordeposicin"/>
              <w:sz w:val="20"/>
              <w:szCs w:val="20"/>
            </w:rPr>
            <w:t>Elija un elemento.</w:t>
          </w:r>
        </w:p>
      </w:docPartBody>
    </w:docPart>
    <w:docPart>
      <w:docPartPr>
        <w:name w:val="8DF7D9CC1A1D4DC0B7CC913BF492DA5B"/>
        <w:category>
          <w:name w:val="General"/>
          <w:gallery w:val="placeholder"/>
        </w:category>
        <w:types>
          <w:type w:val="bbPlcHdr"/>
        </w:types>
        <w:behaviors>
          <w:behavior w:val="content"/>
        </w:behaviors>
        <w:guid w:val="{AFDF903C-1F90-43CE-8335-92EDBEA2F761}"/>
      </w:docPartPr>
      <w:docPartBody>
        <w:p w:rsidR="00555603" w:rsidRDefault="00555603">
          <w:r w:rsidRPr="00E84534">
            <w:rPr>
              <w:rStyle w:val="Textodelmarcadordeposicin"/>
              <w:sz w:val="20"/>
              <w:szCs w:val="20"/>
            </w:rPr>
            <w:t>Elija un elemento.</w:t>
          </w:r>
        </w:p>
      </w:docPartBody>
    </w:docPart>
    <w:docPart>
      <w:docPartPr>
        <w:name w:val="FE4BFF8CF8DB4D53B68597C621EE4BC7"/>
        <w:category>
          <w:name w:val="General"/>
          <w:gallery w:val="placeholder"/>
        </w:category>
        <w:types>
          <w:type w:val="bbPlcHdr"/>
        </w:types>
        <w:behaviors>
          <w:behavior w:val="content"/>
        </w:behaviors>
        <w:guid w:val="{A54116F7-8B22-43D8-90EE-0FCD9ABACF62}"/>
      </w:docPartPr>
      <w:docPartBody>
        <w:p w:rsidR="00555603" w:rsidRDefault="00555603">
          <w:r w:rsidRPr="00B35CA0">
            <w:rPr>
              <w:rStyle w:val="Textodelmarcadordeposicin"/>
              <w:sz w:val="20"/>
              <w:szCs w:val="20"/>
            </w:rPr>
            <w:t>Elija un elemento.</w:t>
          </w:r>
        </w:p>
      </w:docPartBody>
    </w:docPart>
    <w:docPart>
      <w:docPartPr>
        <w:name w:val="E19615F30FF34040BC16CA889542F404"/>
        <w:category>
          <w:name w:val="General"/>
          <w:gallery w:val="placeholder"/>
        </w:category>
        <w:types>
          <w:type w:val="bbPlcHdr"/>
        </w:types>
        <w:behaviors>
          <w:behavior w:val="content"/>
        </w:behaviors>
        <w:guid w:val="{CC40E939-6B78-4C8D-B07F-3B99CD823C70}"/>
      </w:docPartPr>
      <w:docPartBody>
        <w:p w:rsidR="00555603" w:rsidRDefault="00555603">
          <w:r w:rsidRPr="00E84534">
            <w:rPr>
              <w:rStyle w:val="Textodelmarcadordeposicin"/>
              <w:sz w:val="20"/>
              <w:szCs w:val="20"/>
            </w:rPr>
            <w:t>Elija un elemento.</w:t>
          </w:r>
        </w:p>
      </w:docPartBody>
    </w:docPart>
    <w:docPart>
      <w:docPartPr>
        <w:name w:val="5E4AC86A835C4A80A957BC36BF11F4AE"/>
        <w:category>
          <w:name w:val="General"/>
          <w:gallery w:val="placeholder"/>
        </w:category>
        <w:types>
          <w:type w:val="bbPlcHdr"/>
        </w:types>
        <w:behaviors>
          <w:behavior w:val="content"/>
        </w:behaviors>
        <w:guid w:val="{07590EE6-A308-4397-8B50-E6A43C1849D6}"/>
      </w:docPartPr>
      <w:docPartBody>
        <w:p w:rsidR="00555603" w:rsidRDefault="00555603">
          <w:r w:rsidRPr="00B35CA0">
            <w:rPr>
              <w:rStyle w:val="Textodelmarcadordeposicin"/>
              <w:sz w:val="20"/>
              <w:szCs w:val="20"/>
            </w:rPr>
            <w:t>Elija un elemento.</w:t>
          </w:r>
        </w:p>
      </w:docPartBody>
    </w:docPart>
    <w:docPart>
      <w:docPartPr>
        <w:name w:val="AA253032915340679083158A1204178A"/>
        <w:category>
          <w:name w:val="General"/>
          <w:gallery w:val="placeholder"/>
        </w:category>
        <w:types>
          <w:type w:val="bbPlcHdr"/>
        </w:types>
        <w:behaviors>
          <w:behavior w:val="content"/>
        </w:behaviors>
        <w:guid w:val="{542DDFF7-884C-45E1-931D-315EF0BBEFFE}"/>
      </w:docPartPr>
      <w:docPartBody>
        <w:p w:rsidR="00555603" w:rsidRDefault="00555603">
          <w:r w:rsidRPr="00E84534">
            <w:rPr>
              <w:rStyle w:val="Textodelmarcadordeposicin"/>
              <w:sz w:val="20"/>
              <w:szCs w:val="20"/>
            </w:rPr>
            <w:t>Elija un elemento.</w:t>
          </w:r>
        </w:p>
      </w:docPartBody>
    </w:docPart>
    <w:docPart>
      <w:docPartPr>
        <w:name w:val="3A82A9AD910E4D068DC66AC981B72B85"/>
        <w:category>
          <w:name w:val="General"/>
          <w:gallery w:val="placeholder"/>
        </w:category>
        <w:types>
          <w:type w:val="bbPlcHdr"/>
        </w:types>
        <w:behaviors>
          <w:behavior w:val="content"/>
        </w:behaviors>
        <w:guid w:val="{5F4D1512-8BCB-4D4F-AAF2-08ACF80D431A}"/>
      </w:docPartPr>
      <w:docPartBody>
        <w:p w:rsidR="00555603" w:rsidRDefault="00555603">
          <w:r w:rsidRPr="00B35CA0">
            <w:rPr>
              <w:rStyle w:val="Textodelmarcadordeposicin"/>
              <w:sz w:val="20"/>
              <w:szCs w:val="20"/>
            </w:rPr>
            <w:t>Elija un elemento.</w:t>
          </w:r>
        </w:p>
      </w:docPartBody>
    </w:docPart>
    <w:docPart>
      <w:docPartPr>
        <w:name w:val="3D43B08A13B74CFBA844179495A1C83C"/>
        <w:category>
          <w:name w:val="General"/>
          <w:gallery w:val="placeholder"/>
        </w:category>
        <w:types>
          <w:type w:val="bbPlcHdr"/>
        </w:types>
        <w:behaviors>
          <w:behavior w:val="content"/>
        </w:behaviors>
        <w:guid w:val="{6DA23075-05CE-486B-B9CA-0014F47AE28F}"/>
      </w:docPartPr>
      <w:docPartBody>
        <w:p w:rsidR="0008156A" w:rsidRDefault="00555603">
          <w:r w:rsidRPr="00DC156F">
            <w:rPr>
              <w:rStyle w:val="Textodelmarcadordeposicin"/>
              <w:sz w:val="20"/>
            </w:rPr>
            <w:t>Elija un elemento.</w:t>
          </w:r>
        </w:p>
      </w:docPartBody>
    </w:docPart>
    <w:docPart>
      <w:docPartPr>
        <w:name w:val="5FE7BE16FC5D43289DDAA67CE0F1DBDA"/>
        <w:category>
          <w:name w:val="General"/>
          <w:gallery w:val="placeholder"/>
        </w:category>
        <w:types>
          <w:type w:val="bbPlcHdr"/>
        </w:types>
        <w:behaviors>
          <w:behavior w:val="content"/>
        </w:behaviors>
        <w:guid w:val="{A1C36849-9602-494F-86D7-882C6DE9A84C}"/>
      </w:docPartPr>
      <w:docPartBody>
        <w:p w:rsidR="0008156A" w:rsidRDefault="00555603">
          <w:r w:rsidRPr="00DC156F">
            <w:rPr>
              <w:rStyle w:val="Textodelmarcadordeposicin"/>
              <w:sz w:val="20"/>
            </w:rPr>
            <w:t>Elija un elemento.</w:t>
          </w:r>
        </w:p>
      </w:docPartBody>
    </w:docPart>
    <w:docPart>
      <w:docPartPr>
        <w:name w:val="F64FF9B86B0B49559004C92009016BA6"/>
        <w:category>
          <w:name w:val="General"/>
          <w:gallery w:val="placeholder"/>
        </w:category>
        <w:types>
          <w:type w:val="bbPlcHdr"/>
        </w:types>
        <w:behaviors>
          <w:behavior w:val="content"/>
        </w:behaviors>
        <w:guid w:val="{5DB8234F-4EA8-4A84-80B6-5FE4855DB190}"/>
      </w:docPartPr>
      <w:docPartBody>
        <w:p w:rsidR="0008156A" w:rsidRDefault="00555603">
          <w:r w:rsidRPr="00DC156F">
            <w:rPr>
              <w:rStyle w:val="Textodelmarcadordeposicin"/>
              <w:sz w:val="20"/>
              <w:szCs w:val="20"/>
            </w:rPr>
            <w:t>Elija un elemento.</w:t>
          </w:r>
        </w:p>
      </w:docPartBody>
    </w:docPart>
    <w:docPart>
      <w:docPartPr>
        <w:name w:val="1C29E8420D7A4E2194E4519060C51D40"/>
        <w:category>
          <w:name w:val="General"/>
          <w:gallery w:val="placeholder"/>
        </w:category>
        <w:types>
          <w:type w:val="bbPlcHdr"/>
        </w:types>
        <w:behaviors>
          <w:behavior w:val="content"/>
        </w:behaviors>
        <w:guid w:val="{690F5D02-CDA0-4885-B305-DD9A74A5F376}"/>
      </w:docPartPr>
      <w:docPartBody>
        <w:p w:rsidR="0008156A" w:rsidRDefault="00555603">
          <w:r w:rsidRPr="00E84534">
            <w:rPr>
              <w:rStyle w:val="Textodelmarcadordeposicin"/>
              <w:sz w:val="20"/>
              <w:szCs w:val="20"/>
            </w:rPr>
            <w:t>Elija un elemento.</w:t>
          </w:r>
        </w:p>
      </w:docPartBody>
    </w:docPart>
    <w:docPart>
      <w:docPartPr>
        <w:name w:val="ADF6E6604E5846FF8C7B1770DF169634"/>
        <w:category>
          <w:name w:val="General"/>
          <w:gallery w:val="placeholder"/>
        </w:category>
        <w:types>
          <w:type w:val="bbPlcHdr"/>
        </w:types>
        <w:behaviors>
          <w:behavior w:val="content"/>
        </w:behaviors>
        <w:guid w:val="{633693F6-30E7-4BEB-BB43-260446D2C4B6}"/>
      </w:docPartPr>
      <w:docPartBody>
        <w:p w:rsidR="0008156A" w:rsidRDefault="00555603">
          <w:r w:rsidRPr="000271CF">
            <w:rPr>
              <w:rStyle w:val="Textodelmarcadordeposicin"/>
              <w:sz w:val="20"/>
              <w:szCs w:val="20"/>
            </w:rPr>
            <w:t>Elija un elemento.</w:t>
          </w:r>
        </w:p>
      </w:docPartBody>
    </w:docPart>
    <w:docPart>
      <w:docPartPr>
        <w:name w:val="6255B00334DF4C8781F60D2148710A2E"/>
        <w:category>
          <w:name w:val="General"/>
          <w:gallery w:val="placeholder"/>
        </w:category>
        <w:types>
          <w:type w:val="bbPlcHdr"/>
        </w:types>
        <w:behaviors>
          <w:behavior w:val="content"/>
        </w:behaviors>
        <w:guid w:val="{E70F1E87-541C-4A9B-A11D-4C930095A73A}"/>
      </w:docPartPr>
      <w:docPartBody>
        <w:p w:rsidR="0008156A" w:rsidRDefault="00555603">
          <w:r w:rsidRPr="000271CF">
            <w:rPr>
              <w:rStyle w:val="Textodelmarcadordeposicin"/>
              <w:sz w:val="20"/>
              <w:szCs w:val="20"/>
            </w:rPr>
            <w:t>Elija un elemento.</w:t>
          </w:r>
        </w:p>
      </w:docPartBody>
    </w:docPart>
    <w:docPart>
      <w:docPartPr>
        <w:name w:val="7E4F01079890469C97B10668FF6BB8BF"/>
        <w:category>
          <w:name w:val="General"/>
          <w:gallery w:val="placeholder"/>
        </w:category>
        <w:types>
          <w:type w:val="bbPlcHdr"/>
        </w:types>
        <w:behaviors>
          <w:behavior w:val="content"/>
        </w:behaviors>
        <w:guid w:val="{663831FD-61CA-45DB-8F86-63049B517E03}"/>
      </w:docPartPr>
      <w:docPartBody>
        <w:p w:rsidR="0008156A" w:rsidRDefault="00555603">
          <w:r w:rsidRPr="000271CF">
            <w:rPr>
              <w:rStyle w:val="Textodelmarcadordeposicin"/>
              <w:sz w:val="20"/>
              <w:szCs w:val="20"/>
            </w:rPr>
            <w:t>Elija un elemento.</w:t>
          </w:r>
        </w:p>
      </w:docPartBody>
    </w:docPart>
    <w:docPart>
      <w:docPartPr>
        <w:name w:val="C76A1EE8787A42BBA97B781F875A75D2"/>
        <w:category>
          <w:name w:val="General"/>
          <w:gallery w:val="placeholder"/>
        </w:category>
        <w:types>
          <w:type w:val="bbPlcHdr"/>
        </w:types>
        <w:behaviors>
          <w:behavior w:val="content"/>
        </w:behaviors>
        <w:guid w:val="{4D3A26BE-2602-476E-BB9B-98CA9DC6DA78}"/>
      </w:docPartPr>
      <w:docPartBody>
        <w:p w:rsidR="0008156A" w:rsidRDefault="00555603">
          <w:r w:rsidRPr="000271CF">
            <w:rPr>
              <w:rStyle w:val="Textodelmarcadordeposicin"/>
              <w:sz w:val="20"/>
              <w:szCs w:val="20"/>
            </w:rPr>
            <w:t>Elija un elemento.</w:t>
          </w:r>
        </w:p>
      </w:docPartBody>
    </w:docPart>
    <w:docPart>
      <w:docPartPr>
        <w:name w:val="B23816FDEBE64051AF02FF89BDB87FC5"/>
        <w:category>
          <w:name w:val="General"/>
          <w:gallery w:val="placeholder"/>
        </w:category>
        <w:types>
          <w:type w:val="bbPlcHdr"/>
        </w:types>
        <w:behaviors>
          <w:behavior w:val="content"/>
        </w:behaviors>
        <w:guid w:val="{263DEDF4-07A7-4C98-A177-EF2353ECFAD7}"/>
      </w:docPartPr>
      <w:docPartBody>
        <w:p w:rsidR="0008156A" w:rsidRDefault="00555603">
          <w:r w:rsidRPr="000271CF">
            <w:rPr>
              <w:rStyle w:val="Textodelmarcadordeposicin"/>
              <w:sz w:val="20"/>
              <w:szCs w:val="20"/>
            </w:rPr>
            <w:t>Elija un elemento.</w:t>
          </w:r>
        </w:p>
      </w:docPartBody>
    </w:docPart>
    <w:docPart>
      <w:docPartPr>
        <w:name w:val="93A7B4B6C9BF481B8C0CE6E446D47F8D"/>
        <w:category>
          <w:name w:val="General"/>
          <w:gallery w:val="placeholder"/>
        </w:category>
        <w:types>
          <w:type w:val="bbPlcHdr"/>
        </w:types>
        <w:behaviors>
          <w:behavior w:val="content"/>
        </w:behaviors>
        <w:guid w:val="{D225E378-2C72-4A83-86C4-8D093F746530}"/>
      </w:docPartPr>
      <w:docPartBody>
        <w:p w:rsidR="0008156A" w:rsidRDefault="00555603">
          <w:r w:rsidRPr="000271CF">
            <w:rPr>
              <w:rStyle w:val="Textodelmarcadordeposicin"/>
              <w:sz w:val="20"/>
              <w:szCs w:val="20"/>
            </w:rPr>
            <w:t>Elija un elemento.</w:t>
          </w:r>
        </w:p>
      </w:docPartBody>
    </w:docPart>
    <w:docPart>
      <w:docPartPr>
        <w:name w:val="D15F1421DB774DBFB4BBA1C7D27902C1"/>
        <w:category>
          <w:name w:val="General"/>
          <w:gallery w:val="placeholder"/>
        </w:category>
        <w:types>
          <w:type w:val="bbPlcHdr"/>
        </w:types>
        <w:behaviors>
          <w:behavior w:val="content"/>
        </w:behaviors>
        <w:guid w:val="{3C20697A-2054-4FB5-8096-5521305BE0DC}"/>
      </w:docPartPr>
      <w:docPartBody>
        <w:p w:rsidR="0008156A" w:rsidRDefault="00555603">
          <w:r w:rsidRPr="000271CF">
            <w:rPr>
              <w:rStyle w:val="Textodelmarcadordeposicin"/>
              <w:sz w:val="20"/>
              <w:szCs w:val="20"/>
            </w:rPr>
            <w:t>Elija un elemento.</w:t>
          </w:r>
        </w:p>
      </w:docPartBody>
    </w:docPart>
    <w:docPart>
      <w:docPartPr>
        <w:name w:val="97BCCE1B294446689328FDF444F6E7BB"/>
        <w:category>
          <w:name w:val="General"/>
          <w:gallery w:val="placeholder"/>
        </w:category>
        <w:types>
          <w:type w:val="bbPlcHdr"/>
        </w:types>
        <w:behaviors>
          <w:behavior w:val="content"/>
        </w:behaviors>
        <w:guid w:val="{7331E52E-5045-4537-98F7-EE8767D2502E}"/>
      </w:docPartPr>
      <w:docPartBody>
        <w:p w:rsidR="0008156A" w:rsidRDefault="00555603">
          <w:r w:rsidRPr="000271CF">
            <w:rPr>
              <w:rStyle w:val="Textodelmarcadordeposicin"/>
              <w:sz w:val="20"/>
              <w:szCs w:val="20"/>
            </w:rPr>
            <w:t>Elija un elemento.</w:t>
          </w:r>
        </w:p>
      </w:docPartBody>
    </w:docPart>
    <w:docPart>
      <w:docPartPr>
        <w:name w:val="64AA43C0F86B4AA3860673F124D8B599"/>
        <w:category>
          <w:name w:val="General"/>
          <w:gallery w:val="placeholder"/>
        </w:category>
        <w:types>
          <w:type w:val="bbPlcHdr"/>
        </w:types>
        <w:behaviors>
          <w:behavior w:val="content"/>
        </w:behaviors>
        <w:guid w:val="{F8AE17C1-78F4-4790-91F2-4FD6E1DA0519}"/>
      </w:docPartPr>
      <w:docPartBody>
        <w:p w:rsidR="0008156A" w:rsidRDefault="00555603">
          <w:r w:rsidRPr="00DC156F">
            <w:rPr>
              <w:rStyle w:val="Textodelmarcadordeposicin"/>
              <w:sz w:val="20"/>
            </w:rPr>
            <w:t>Elija un elemento.</w:t>
          </w:r>
        </w:p>
      </w:docPartBody>
    </w:docPart>
    <w:docPart>
      <w:docPartPr>
        <w:name w:val="345CE4A5C73E4E5E904FE048838F0606"/>
        <w:category>
          <w:name w:val="General"/>
          <w:gallery w:val="placeholder"/>
        </w:category>
        <w:types>
          <w:type w:val="bbPlcHdr"/>
        </w:types>
        <w:behaviors>
          <w:behavior w:val="content"/>
        </w:behaviors>
        <w:guid w:val="{1BC06A30-6D5D-4344-AEB5-A169984DAD11}"/>
      </w:docPartPr>
      <w:docPartBody>
        <w:p w:rsidR="0008156A" w:rsidRDefault="00555603">
          <w:r w:rsidRPr="00DC156F">
            <w:rPr>
              <w:rStyle w:val="Textodelmarcadordeposicin"/>
              <w:sz w:val="20"/>
            </w:rPr>
            <w:t>Elija un elemento.</w:t>
          </w:r>
        </w:p>
      </w:docPartBody>
    </w:docPart>
    <w:docPart>
      <w:docPartPr>
        <w:name w:val="D8BB756F11524763BD1206B6E7FC0613"/>
        <w:category>
          <w:name w:val="General"/>
          <w:gallery w:val="placeholder"/>
        </w:category>
        <w:types>
          <w:type w:val="bbPlcHdr"/>
        </w:types>
        <w:behaviors>
          <w:behavior w:val="content"/>
        </w:behaviors>
        <w:guid w:val="{DF90CA86-AD2E-4F67-A36A-771D084EE163}"/>
      </w:docPartPr>
      <w:docPartBody>
        <w:p w:rsidR="0008156A" w:rsidRDefault="00555603">
          <w:r w:rsidRPr="00DC156F">
            <w:rPr>
              <w:rStyle w:val="Textodelmarcadordeposicin"/>
              <w:sz w:val="20"/>
              <w:szCs w:val="20"/>
            </w:rPr>
            <w:t>Elija un elemento.</w:t>
          </w:r>
        </w:p>
      </w:docPartBody>
    </w:docPart>
    <w:docPart>
      <w:docPartPr>
        <w:name w:val="DEA0E23A76194940B675C61A881F7F45"/>
        <w:category>
          <w:name w:val="General"/>
          <w:gallery w:val="placeholder"/>
        </w:category>
        <w:types>
          <w:type w:val="bbPlcHdr"/>
        </w:types>
        <w:behaviors>
          <w:behavior w:val="content"/>
        </w:behaviors>
        <w:guid w:val="{B6B693F9-4F7C-47C8-9B34-C5B1650559A2}"/>
      </w:docPartPr>
      <w:docPartBody>
        <w:p w:rsidR="0008156A" w:rsidRDefault="00555603">
          <w:r w:rsidRPr="00E84534">
            <w:rPr>
              <w:rStyle w:val="Textodelmarcadordeposicin"/>
              <w:sz w:val="20"/>
              <w:szCs w:val="20"/>
            </w:rPr>
            <w:t>Elija un elemento.</w:t>
          </w:r>
        </w:p>
      </w:docPartBody>
    </w:docPart>
    <w:docPart>
      <w:docPartPr>
        <w:name w:val="658DB8CFE55B4FD08ACA6DFDE810B0C4"/>
        <w:category>
          <w:name w:val="General"/>
          <w:gallery w:val="placeholder"/>
        </w:category>
        <w:types>
          <w:type w:val="bbPlcHdr"/>
        </w:types>
        <w:behaviors>
          <w:behavior w:val="content"/>
        </w:behaviors>
        <w:guid w:val="{42BBC284-4FAF-4B75-9F32-51126A2AE49C}"/>
      </w:docPartPr>
      <w:docPartBody>
        <w:p w:rsidR="0008156A" w:rsidRDefault="00555603">
          <w:r w:rsidRPr="000271CF">
            <w:rPr>
              <w:rStyle w:val="Textodelmarcadordeposicin"/>
              <w:sz w:val="20"/>
              <w:szCs w:val="20"/>
            </w:rPr>
            <w:t>Elija un elemento.</w:t>
          </w:r>
        </w:p>
      </w:docPartBody>
    </w:docPart>
    <w:docPart>
      <w:docPartPr>
        <w:name w:val="A8462FFA8FA1479EB1CF28B9E1AC83E3"/>
        <w:category>
          <w:name w:val="General"/>
          <w:gallery w:val="placeholder"/>
        </w:category>
        <w:types>
          <w:type w:val="bbPlcHdr"/>
        </w:types>
        <w:behaviors>
          <w:behavior w:val="content"/>
        </w:behaviors>
        <w:guid w:val="{12044C34-48CC-49CE-921E-474A3EF48770}"/>
      </w:docPartPr>
      <w:docPartBody>
        <w:p w:rsidR="0008156A" w:rsidRDefault="00555603">
          <w:r w:rsidRPr="000271CF">
            <w:rPr>
              <w:rStyle w:val="Textodelmarcadordeposicin"/>
              <w:sz w:val="20"/>
              <w:szCs w:val="20"/>
            </w:rPr>
            <w:t>Elija un elemento.</w:t>
          </w:r>
        </w:p>
      </w:docPartBody>
    </w:docPart>
    <w:docPart>
      <w:docPartPr>
        <w:name w:val="DE8374BA071146178290CC63B4481227"/>
        <w:category>
          <w:name w:val="General"/>
          <w:gallery w:val="placeholder"/>
        </w:category>
        <w:types>
          <w:type w:val="bbPlcHdr"/>
        </w:types>
        <w:behaviors>
          <w:behavior w:val="content"/>
        </w:behaviors>
        <w:guid w:val="{D319B6C0-45F8-494B-B133-3FC5B5B1CA3A}"/>
      </w:docPartPr>
      <w:docPartBody>
        <w:p w:rsidR="0008156A" w:rsidRDefault="00555603">
          <w:r w:rsidRPr="000271CF">
            <w:rPr>
              <w:rStyle w:val="Textodelmarcadordeposicin"/>
              <w:sz w:val="20"/>
              <w:szCs w:val="20"/>
            </w:rPr>
            <w:t>Elija un elemento.</w:t>
          </w:r>
        </w:p>
      </w:docPartBody>
    </w:docPart>
    <w:docPart>
      <w:docPartPr>
        <w:name w:val="7C22E5058F884500838C4D91680B1CA0"/>
        <w:category>
          <w:name w:val="General"/>
          <w:gallery w:val="placeholder"/>
        </w:category>
        <w:types>
          <w:type w:val="bbPlcHdr"/>
        </w:types>
        <w:behaviors>
          <w:behavior w:val="content"/>
        </w:behaviors>
        <w:guid w:val="{00C65A05-26CC-4C74-9986-3FBE47A730FA}"/>
      </w:docPartPr>
      <w:docPartBody>
        <w:p w:rsidR="0008156A" w:rsidRDefault="00555603">
          <w:r w:rsidRPr="000271CF">
            <w:rPr>
              <w:rStyle w:val="Textodelmarcadordeposicin"/>
              <w:sz w:val="20"/>
              <w:szCs w:val="20"/>
            </w:rPr>
            <w:t>Elija un elemento.</w:t>
          </w:r>
        </w:p>
      </w:docPartBody>
    </w:docPart>
    <w:docPart>
      <w:docPartPr>
        <w:name w:val="3E44785A22634F0C98B802AEC6AA5AB5"/>
        <w:category>
          <w:name w:val="General"/>
          <w:gallery w:val="placeholder"/>
        </w:category>
        <w:types>
          <w:type w:val="bbPlcHdr"/>
        </w:types>
        <w:behaviors>
          <w:behavior w:val="content"/>
        </w:behaviors>
        <w:guid w:val="{58BC009D-31D1-4D0E-8C1B-D55E92830598}"/>
      </w:docPartPr>
      <w:docPartBody>
        <w:p w:rsidR="0008156A" w:rsidRDefault="00555603">
          <w:r w:rsidRPr="000271CF">
            <w:rPr>
              <w:rStyle w:val="Textodelmarcadordeposicin"/>
              <w:sz w:val="20"/>
              <w:szCs w:val="20"/>
            </w:rPr>
            <w:t>Elija un elemento.</w:t>
          </w:r>
        </w:p>
      </w:docPartBody>
    </w:docPart>
    <w:docPart>
      <w:docPartPr>
        <w:name w:val="395A73B0B6494C90BFF1338B98AC9592"/>
        <w:category>
          <w:name w:val="General"/>
          <w:gallery w:val="placeholder"/>
        </w:category>
        <w:types>
          <w:type w:val="bbPlcHdr"/>
        </w:types>
        <w:behaviors>
          <w:behavior w:val="content"/>
        </w:behaviors>
        <w:guid w:val="{1A664C36-9C62-4CD0-8CF9-B1511FD3C8D8}"/>
      </w:docPartPr>
      <w:docPartBody>
        <w:p w:rsidR="0008156A" w:rsidRDefault="00555603">
          <w:r w:rsidRPr="000271CF">
            <w:rPr>
              <w:rStyle w:val="Textodelmarcadordeposicin"/>
              <w:sz w:val="20"/>
              <w:szCs w:val="20"/>
            </w:rPr>
            <w:t>Elija un elemento.</w:t>
          </w:r>
        </w:p>
      </w:docPartBody>
    </w:docPart>
    <w:docPart>
      <w:docPartPr>
        <w:name w:val="B9AE2472A4F342D5B041A6BD72F6C86C"/>
        <w:category>
          <w:name w:val="General"/>
          <w:gallery w:val="placeholder"/>
        </w:category>
        <w:types>
          <w:type w:val="bbPlcHdr"/>
        </w:types>
        <w:behaviors>
          <w:behavior w:val="content"/>
        </w:behaviors>
        <w:guid w:val="{8B5E7259-1D69-4EE1-8B7B-5883429FFAF1}"/>
      </w:docPartPr>
      <w:docPartBody>
        <w:p w:rsidR="0008156A" w:rsidRDefault="00555603">
          <w:r w:rsidRPr="000271CF">
            <w:rPr>
              <w:rStyle w:val="Textodelmarcadordeposicin"/>
              <w:sz w:val="20"/>
              <w:szCs w:val="20"/>
            </w:rPr>
            <w:t>Elija un elemento.</w:t>
          </w:r>
        </w:p>
      </w:docPartBody>
    </w:docPart>
    <w:docPart>
      <w:docPartPr>
        <w:name w:val="38B8E233BE9B480B8E1115CC068BE021"/>
        <w:category>
          <w:name w:val="General"/>
          <w:gallery w:val="placeholder"/>
        </w:category>
        <w:types>
          <w:type w:val="bbPlcHdr"/>
        </w:types>
        <w:behaviors>
          <w:behavior w:val="content"/>
        </w:behaviors>
        <w:guid w:val="{78EB4D68-9A06-41D3-B4A9-13CFFC310C8A}"/>
      </w:docPartPr>
      <w:docPartBody>
        <w:p w:rsidR="0008156A" w:rsidRDefault="00555603">
          <w:r w:rsidRPr="000271CF">
            <w:rPr>
              <w:rStyle w:val="Textodelmarcadordeposicin"/>
              <w:sz w:val="20"/>
              <w:szCs w:val="20"/>
            </w:rPr>
            <w:t>Elija un elemento.</w:t>
          </w:r>
        </w:p>
      </w:docPartBody>
    </w:docPart>
    <w:docPart>
      <w:docPartPr>
        <w:name w:val="6CADD8EC71064E36BF025EC8D892C77B"/>
        <w:category>
          <w:name w:val="General"/>
          <w:gallery w:val="placeholder"/>
        </w:category>
        <w:types>
          <w:type w:val="bbPlcHdr"/>
        </w:types>
        <w:behaviors>
          <w:behavior w:val="content"/>
        </w:behaviors>
        <w:guid w:val="{FF174705-3BA3-4C09-B2D3-ADF432F506C3}"/>
      </w:docPartPr>
      <w:docPartBody>
        <w:p w:rsidR="0008156A" w:rsidRDefault="00555603">
          <w:r w:rsidRPr="00DC156F">
            <w:rPr>
              <w:rStyle w:val="Textodelmarcadordeposicin"/>
              <w:sz w:val="20"/>
            </w:rPr>
            <w:t>Elija un elemento.</w:t>
          </w:r>
        </w:p>
      </w:docPartBody>
    </w:docPart>
    <w:docPart>
      <w:docPartPr>
        <w:name w:val="AE9B916DDED14882BDA531FCD67E4AC1"/>
        <w:category>
          <w:name w:val="General"/>
          <w:gallery w:val="placeholder"/>
        </w:category>
        <w:types>
          <w:type w:val="bbPlcHdr"/>
        </w:types>
        <w:behaviors>
          <w:behavior w:val="content"/>
        </w:behaviors>
        <w:guid w:val="{0F7B5608-4935-4560-BBA6-45A15F222D14}"/>
      </w:docPartPr>
      <w:docPartBody>
        <w:p w:rsidR="0008156A" w:rsidRDefault="00555603">
          <w:r w:rsidRPr="00DC156F">
            <w:rPr>
              <w:rStyle w:val="Textodelmarcadordeposicin"/>
              <w:sz w:val="20"/>
            </w:rPr>
            <w:t>Elija un elemento.</w:t>
          </w:r>
        </w:p>
      </w:docPartBody>
    </w:docPart>
    <w:docPart>
      <w:docPartPr>
        <w:name w:val="4117AB1B53884CAB82198745130A4C79"/>
        <w:category>
          <w:name w:val="General"/>
          <w:gallery w:val="placeholder"/>
        </w:category>
        <w:types>
          <w:type w:val="bbPlcHdr"/>
        </w:types>
        <w:behaviors>
          <w:behavior w:val="content"/>
        </w:behaviors>
        <w:guid w:val="{A1D9D03D-0BC3-42E3-9821-9180855DCB3F}"/>
      </w:docPartPr>
      <w:docPartBody>
        <w:p w:rsidR="0008156A" w:rsidRDefault="00555603">
          <w:r w:rsidRPr="00DC156F">
            <w:rPr>
              <w:rStyle w:val="Textodelmarcadordeposicin"/>
              <w:sz w:val="20"/>
              <w:szCs w:val="20"/>
            </w:rPr>
            <w:t>Elija un elemento.</w:t>
          </w:r>
        </w:p>
      </w:docPartBody>
    </w:docPart>
    <w:docPart>
      <w:docPartPr>
        <w:name w:val="E776C949DAF0456FB1B68F08FCBDCBD3"/>
        <w:category>
          <w:name w:val="General"/>
          <w:gallery w:val="placeholder"/>
        </w:category>
        <w:types>
          <w:type w:val="bbPlcHdr"/>
        </w:types>
        <w:behaviors>
          <w:behavior w:val="content"/>
        </w:behaviors>
        <w:guid w:val="{61B238F4-70C1-4D08-9E7B-9B6CBD0FAF9C}"/>
      </w:docPartPr>
      <w:docPartBody>
        <w:p w:rsidR="0008156A" w:rsidRDefault="00555603">
          <w:r w:rsidRPr="00E84534">
            <w:rPr>
              <w:rStyle w:val="Textodelmarcadordeposicin"/>
              <w:sz w:val="20"/>
              <w:szCs w:val="20"/>
            </w:rPr>
            <w:t>Elija un elemento.</w:t>
          </w:r>
        </w:p>
      </w:docPartBody>
    </w:docPart>
    <w:docPart>
      <w:docPartPr>
        <w:name w:val="CB4423C6B97045F98FA5D5E87AD30E38"/>
        <w:category>
          <w:name w:val="General"/>
          <w:gallery w:val="placeholder"/>
        </w:category>
        <w:types>
          <w:type w:val="bbPlcHdr"/>
        </w:types>
        <w:behaviors>
          <w:behavior w:val="content"/>
        </w:behaviors>
        <w:guid w:val="{64FA5E3E-7843-40A2-87D1-1F3A822AF56C}"/>
      </w:docPartPr>
      <w:docPartBody>
        <w:p w:rsidR="0008156A" w:rsidRDefault="00555603">
          <w:r w:rsidRPr="000271CF">
            <w:rPr>
              <w:rStyle w:val="Textodelmarcadordeposicin"/>
              <w:sz w:val="20"/>
              <w:szCs w:val="20"/>
            </w:rPr>
            <w:t>Elija un elemento.</w:t>
          </w:r>
        </w:p>
      </w:docPartBody>
    </w:docPart>
    <w:docPart>
      <w:docPartPr>
        <w:name w:val="344A6E100A72470486B51E5F794788BD"/>
        <w:category>
          <w:name w:val="General"/>
          <w:gallery w:val="placeholder"/>
        </w:category>
        <w:types>
          <w:type w:val="bbPlcHdr"/>
        </w:types>
        <w:behaviors>
          <w:behavior w:val="content"/>
        </w:behaviors>
        <w:guid w:val="{79621103-B5A0-46E4-8A3E-EA5F0FA77476}"/>
      </w:docPartPr>
      <w:docPartBody>
        <w:p w:rsidR="0008156A" w:rsidRDefault="00555603">
          <w:r w:rsidRPr="000271CF">
            <w:rPr>
              <w:rStyle w:val="Textodelmarcadordeposicin"/>
              <w:sz w:val="20"/>
              <w:szCs w:val="20"/>
            </w:rPr>
            <w:t>Elija un elemento.</w:t>
          </w:r>
        </w:p>
      </w:docPartBody>
    </w:docPart>
    <w:docPart>
      <w:docPartPr>
        <w:name w:val="202B85A7E87B4B0295C67E0BCB01AF21"/>
        <w:category>
          <w:name w:val="General"/>
          <w:gallery w:val="placeholder"/>
        </w:category>
        <w:types>
          <w:type w:val="bbPlcHdr"/>
        </w:types>
        <w:behaviors>
          <w:behavior w:val="content"/>
        </w:behaviors>
        <w:guid w:val="{A0F72360-857D-4041-AF48-86D6368672DF}"/>
      </w:docPartPr>
      <w:docPartBody>
        <w:p w:rsidR="0008156A" w:rsidRDefault="00555603">
          <w:r w:rsidRPr="000271CF">
            <w:rPr>
              <w:rStyle w:val="Textodelmarcadordeposicin"/>
              <w:sz w:val="20"/>
              <w:szCs w:val="20"/>
            </w:rPr>
            <w:t>Elija un elemento.</w:t>
          </w:r>
        </w:p>
      </w:docPartBody>
    </w:docPart>
    <w:docPart>
      <w:docPartPr>
        <w:name w:val="08CD71E0944D425ABCB4CAF35FDDB20F"/>
        <w:category>
          <w:name w:val="General"/>
          <w:gallery w:val="placeholder"/>
        </w:category>
        <w:types>
          <w:type w:val="bbPlcHdr"/>
        </w:types>
        <w:behaviors>
          <w:behavior w:val="content"/>
        </w:behaviors>
        <w:guid w:val="{2D49DA29-3E7F-4113-B259-C9D6CB1B0647}"/>
      </w:docPartPr>
      <w:docPartBody>
        <w:p w:rsidR="0008156A" w:rsidRDefault="00555603">
          <w:r w:rsidRPr="000271CF">
            <w:rPr>
              <w:rStyle w:val="Textodelmarcadordeposicin"/>
              <w:sz w:val="20"/>
              <w:szCs w:val="20"/>
            </w:rPr>
            <w:t>Elija un elemento.</w:t>
          </w:r>
        </w:p>
      </w:docPartBody>
    </w:docPart>
    <w:docPart>
      <w:docPartPr>
        <w:name w:val="5C263612B8F84A7BA10391D5C9C08DA3"/>
        <w:category>
          <w:name w:val="General"/>
          <w:gallery w:val="placeholder"/>
        </w:category>
        <w:types>
          <w:type w:val="bbPlcHdr"/>
        </w:types>
        <w:behaviors>
          <w:behavior w:val="content"/>
        </w:behaviors>
        <w:guid w:val="{8545200C-BFF5-4E35-AC4B-6D12FA074FB9}"/>
      </w:docPartPr>
      <w:docPartBody>
        <w:p w:rsidR="0008156A" w:rsidRDefault="00555603">
          <w:r w:rsidRPr="000271CF">
            <w:rPr>
              <w:rStyle w:val="Textodelmarcadordeposicin"/>
              <w:sz w:val="20"/>
              <w:szCs w:val="20"/>
            </w:rPr>
            <w:t>Elija un elemento.</w:t>
          </w:r>
        </w:p>
      </w:docPartBody>
    </w:docPart>
    <w:docPart>
      <w:docPartPr>
        <w:name w:val="B6651480079543FAB4901A9FA8D11311"/>
        <w:category>
          <w:name w:val="General"/>
          <w:gallery w:val="placeholder"/>
        </w:category>
        <w:types>
          <w:type w:val="bbPlcHdr"/>
        </w:types>
        <w:behaviors>
          <w:behavior w:val="content"/>
        </w:behaviors>
        <w:guid w:val="{66842545-1E81-4C75-9D69-CF8664529ED0}"/>
      </w:docPartPr>
      <w:docPartBody>
        <w:p w:rsidR="0008156A" w:rsidRDefault="00555603">
          <w:r w:rsidRPr="000271CF">
            <w:rPr>
              <w:rStyle w:val="Textodelmarcadordeposicin"/>
              <w:sz w:val="20"/>
              <w:szCs w:val="20"/>
            </w:rPr>
            <w:t>Elija un elemento.</w:t>
          </w:r>
        </w:p>
      </w:docPartBody>
    </w:docPart>
    <w:docPart>
      <w:docPartPr>
        <w:name w:val="6CE028B1C72F415AB4240CBDAFFA60C0"/>
        <w:category>
          <w:name w:val="General"/>
          <w:gallery w:val="placeholder"/>
        </w:category>
        <w:types>
          <w:type w:val="bbPlcHdr"/>
        </w:types>
        <w:behaviors>
          <w:behavior w:val="content"/>
        </w:behaviors>
        <w:guid w:val="{47EB7E2D-8086-4D75-863D-6063BB623991}"/>
      </w:docPartPr>
      <w:docPartBody>
        <w:p w:rsidR="0008156A" w:rsidRDefault="00555603">
          <w:r w:rsidRPr="000271CF">
            <w:rPr>
              <w:rStyle w:val="Textodelmarcadordeposicin"/>
              <w:sz w:val="20"/>
              <w:szCs w:val="20"/>
            </w:rPr>
            <w:t>Elija un elemento.</w:t>
          </w:r>
        </w:p>
      </w:docPartBody>
    </w:docPart>
    <w:docPart>
      <w:docPartPr>
        <w:name w:val="A52A3F94803B4CE8BA19FAF606A8E270"/>
        <w:category>
          <w:name w:val="General"/>
          <w:gallery w:val="placeholder"/>
        </w:category>
        <w:types>
          <w:type w:val="bbPlcHdr"/>
        </w:types>
        <w:behaviors>
          <w:behavior w:val="content"/>
        </w:behaviors>
        <w:guid w:val="{AEB59A93-E710-469C-8448-99D68F264082}"/>
      </w:docPartPr>
      <w:docPartBody>
        <w:p w:rsidR="0008156A" w:rsidRDefault="00555603">
          <w:r w:rsidRPr="000271CF">
            <w:rPr>
              <w:rStyle w:val="Textodelmarcadordeposicin"/>
              <w:sz w:val="20"/>
              <w:szCs w:val="20"/>
            </w:rPr>
            <w:t>Elija un elemento.</w:t>
          </w:r>
        </w:p>
      </w:docPartBody>
    </w:docPart>
    <w:docPart>
      <w:docPartPr>
        <w:name w:val="80E5054D59904A858F3E07CC9BCFB11F"/>
        <w:category>
          <w:name w:val="General"/>
          <w:gallery w:val="placeholder"/>
        </w:category>
        <w:types>
          <w:type w:val="bbPlcHdr"/>
        </w:types>
        <w:behaviors>
          <w:behavior w:val="content"/>
        </w:behaviors>
        <w:guid w:val="{BDECD43D-2725-4150-BBCF-2B555A972CBB}"/>
      </w:docPartPr>
      <w:docPartBody>
        <w:p w:rsidR="0008156A" w:rsidRDefault="00555603">
          <w:r w:rsidRPr="00DC156F">
            <w:rPr>
              <w:rStyle w:val="Textodelmarcadordeposicin"/>
              <w:sz w:val="20"/>
            </w:rPr>
            <w:t>Elija un elemento.</w:t>
          </w:r>
        </w:p>
      </w:docPartBody>
    </w:docPart>
    <w:docPart>
      <w:docPartPr>
        <w:name w:val="66F9FB9275E649C0B0F4B6AF13F5114F"/>
        <w:category>
          <w:name w:val="General"/>
          <w:gallery w:val="placeholder"/>
        </w:category>
        <w:types>
          <w:type w:val="bbPlcHdr"/>
        </w:types>
        <w:behaviors>
          <w:behavior w:val="content"/>
        </w:behaviors>
        <w:guid w:val="{0609889A-8C60-4780-B284-BF7AA8BF8BA9}"/>
      </w:docPartPr>
      <w:docPartBody>
        <w:p w:rsidR="0008156A" w:rsidRDefault="00555603">
          <w:r w:rsidRPr="00DC156F">
            <w:rPr>
              <w:rStyle w:val="Textodelmarcadordeposicin"/>
              <w:sz w:val="20"/>
            </w:rPr>
            <w:t>Elija un elemento.</w:t>
          </w:r>
        </w:p>
      </w:docPartBody>
    </w:docPart>
    <w:docPart>
      <w:docPartPr>
        <w:name w:val="DA9BA16630B24EE986CFF060C134525B"/>
        <w:category>
          <w:name w:val="General"/>
          <w:gallery w:val="placeholder"/>
        </w:category>
        <w:types>
          <w:type w:val="bbPlcHdr"/>
        </w:types>
        <w:behaviors>
          <w:behavior w:val="content"/>
        </w:behaviors>
        <w:guid w:val="{D658B601-D093-4D3D-A24F-BB282217BC5D}"/>
      </w:docPartPr>
      <w:docPartBody>
        <w:p w:rsidR="0008156A" w:rsidRDefault="00555603">
          <w:r w:rsidRPr="00DC156F">
            <w:rPr>
              <w:rStyle w:val="Textodelmarcadordeposicin"/>
              <w:sz w:val="20"/>
              <w:szCs w:val="20"/>
            </w:rPr>
            <w:t>Elija un elemento.</w:t>
          </w:r>
        </w:p>
      </w:docPartBody>
    </w:docPart>
    <w:docPart>
      <w:docPartPr>
        <w:name w:val="D875A44F6C744F37965B6FDD770FAEDF"/>
        <w:category>
          <w:name w:val="General"/>
          <w:gallery w:val="placeholder"/>
        </w:category>
        <w:types>
          <w:type w:val="bbPlcHdr"/>
        </w:types>
        <w:behaviors>
          <w:behavior w:val="content"/>
        </w:behaviors>
        <w:guid w:val="{03E25028-57C0-4EBA-B4CB-4948510E9B55}"/>
      </w:docPartPr>
      <w:docPartBody>
        <w:p w:rsidR="0008156A" w:rsidRDefault="00555603">
          <w:r w:rsidRPr="00E84534">
            <w:rPr>
              <w:rStyle w:val="Textodelmarcadordeposicin"/>
              <w:sz w:val="20"/>
              <w:szCs w:val="20"/>
            </w:rPr>
            <w:t>Elija un elemento.</w:t>
          </w:r>
        </w:p>
      </w:docPartBody>
    </w:docPart>
    <w:docPart>
      <w:docPartPr>
        <w:name w:val="7EA9AF980DE84CC4A871C272A5CC66E8"/>
        <w:category>
          <w:name w:val="General"/>
          <w:gallery w:val="placeholder"/>
        </w:category>
        <w:types>
          <w:type w:val="bbPlcHdr"/>
        </w:types>
        <w:behaviors>
          <w:behavior w:val="content"/>
        </w:behaviors>
        <w:guid w:val="{559F25F2-4469-44E5-A2CB-5E29D673A658}"/>
      </w:docPartPr>
      <w:docPartBody>
        <w:p w:rsidR="0008156A" w:rsidRDefault="00555603">
          <w:r w:rsidRPr="000271CF">
            <w:rPr>
              <w:rStyle w:val="Textodelmarcadordeposicin"/>
              <w:sz w:val="20"/>
              <w:szCs w:val="20"/>
            </w:rPr>
            <w:t>Elija un elemento.</w:t>
          </w:r>
        </w:p>
      </w:docPartBody>
    </w:docPart>
    <w:docPart>
      <w:docPartPr>
        <w:name w:val="46BF6C4411924D8289464A121AB2F740"/>
        <w:category>
          <w:name w:val="General"/>
          <w:gallery w:val="placeholder"/>
        </w:category>
        <w:types>
          <w:type w:val="bbPlcHdr"/>
        </w:types>
        <w:behaviors>
          <w:behavior w:val="content"/>
        </w:behaviors>
        <w:guid w:val="{246559A0-BC7A-48DB-B99A-430B67EE8268}"/>
      </w:docPartPr>
      <w:docPartBody>
        <w:p w:rsidR="0008156A" w:rsidRDefault="00555603">
          <w:r w:rsidRPr="000271CF">
            <w:rPr>
              <w:rStyle w:val="Textodelmarcadordeposicin"/>
              <w:sz w:val="20"/>
              <w:szCs w:val="20"/>
            </w:rPr>
            <w:t>Elija un elemento.</w:t>
          </w:r>
        </w:p>
      </w:docPartBody>
    </w:docPart>
    <w:docPart>
      <w:docPartPr>
        <w:name w:val="5110F733E56742FAA2C5124D3FD503B2"/>
        <w:category>
          <w:name w:val="General"/>
          <w:gallery w:val="placeholder"/>
        </w:category>
        <w:types>
          <w:type w:val="bbPlcHdr"/>
        </w:types>
        <w:behaviors>
          <w:behavior w:val="content"/>
        </w:behaviors>
        <w:guid w:val="{A487F283-D0FB-4EBB-8800-B660FD0DB7D2}"/>
      </w:docPartPr>
      <w:docPartBody>
        <w:p w:rsidR="0008156A" w:rsidRDefault="00555603">
          <w:r w:rsidRPr="000271CF">
            <w:rPr>
              <w:rStyle w:val="Textodelmarcadordeposicin"/>
              <w:sz w:val="20"/>
              <w:szCs w:val="20"/>
            </w:rPr>
            <w:t>Elija un elemento.</w:t>
          </w:r>
        </w:p>
      </w:docPartBody>
    </w:docPart>
    <w:docPart>
      <w:docPartPr>
        <w:name w:val="551B74BB040D44098974C219F304A9FE"/>
        <w:category>
          <w:name w:val="General"/>
          <w:gallery w:val="placeholder"/>
        </w:category>
        <w:types>
          <w:type w:val="bbPlcHdr"/>
        </w:types>
        <w:behaviors>
          <w:behavior w:val="content"/>
        </w:behaviors>
        <w:guid w:val="{D353F9FE-937B-4D30-96F1-5691A7DA4970}"/>
      </w:docPartPr>
      <w:docPartBody>
        <w:p w:rsidR="0008156A" w:rsidRDefault="00555603">
          <w:r w:rsidRPr="000271CF">
            <w:rPr>
              <w:rStyle w:val="Textodelmarcadordeposicin"/>
              <w:sz w:val="20"/>
              <w:szCs w:val="20"/>
            </w:rPr>
            <w:t>Elija un elemento.</w:t>
          </w:r>
        </w:p>
      </w:docPartBody>
    </w:docPart>
    <w:docPart>
      <w:docPartPr>
        <w:name w:val="6963805F57504B4B831C1A66ED0BCC99"/>
        <w:category>
          <w:name w:val="General"/>
          <w:gallery w:val="placeholder"/>
        </w:category>
        <w:types>
          <w:type w:val="bbPlcHdr"/>
        </w:types>
        <w:behaviors>
          <w:behavior w:val="content"/>
        </w:behaviors>
        <w:guid w:val="{290FB116-F563-4353-9AA4-1DCDF4EDEAA5}"/>
      </w:docPartPr>
      <w:docPartBody>
        <w:p w:rsidR="0008156A" w:rsidRDefault="00555603">
          <w:r w:rsidRPr="000271CF">
            <w:rPr>
              <w:rStyle w:val="Textodelmarcadordeposicin"/>
              <w:sz w:val="20"/>
              <w:szCs w:val="20"/>
            </w:rPr>
            <w:t>Elija un elemento.</w:t>
          </w:r>
        </w:p>
      </w:docPartBody>
    </w:docPart>
    <w:docPart>
      <w:docPartPr>
        <w:name w:val="FA0416863CB546759B78547274029C02"/>
        <w:category>
          <w:name w:val="General"/>
          <w:gallery w:val="placeholder"/>
        </w:category>
        <w:types>
          <w:type w:val="bbPlcHdr"/>
        </w:types>
        <w:behaviors>
          <w:behavior w:val="content"/>
        </w:behaviors>
        <w:guid w:val="{F4777FB4-31A2-4288-B011-9977C896DF3B}"/>
      </w:docPartPr>
      <w:docPartBody>
        <w:p w:rsidR="0008156A" w:rsidRDefault="00555603">
          <w:r w:rsidRPr="000271CF">
            <w:rPr>
              <w:rStyle w:val="Textodelmarcadordeposicin"/>
              <w:sz w:val="20"/>
              <w:szCs w:val="20"/>
            </w:rPr>
            <w:t>Elija un elemento.</w:t>
          </w:r>
        </w:p>
      </w:docPartBody>
    </w:docPart>
    <w:docPart>
      <w:docPartPr>
        <w:name w:val="BDAC12BD95484D7C849C8A123EB995DA"/>
        <w:category>
          <w:name w:val="General"/>
          <w:gallery w:val="placeholder"/>
        </w:category>
        <w:types>
          <w:type w:val="bbPlcHdr"/>
        </w:types>
        <w:behaviors>
          <w:behavior w:val="content"/>
        </w:behaviors>
        <w:guid w:val="{017EB56F-40E7-4C01-A394-9439E1C9CB82}"/>
      </w:docPartPr>
      <w:docPartBody>
        <w:p w:rsidR="0008156A" w:rsidRDefault="00555603">
          <w:r w:rsidRPr="000271CF">
            <w:rPr>
              <w:rStyle w:val="Textodelmarcadordeposicin"/>
              <w:sz w:val="20"/>
              <w:szCs w:val="20"/>
            </w:rPr>
            <w:t>Elija un elemento.</w:t>
          </w:r>
        </w:p>
      </w:docPartBody>
    </w:docPart>
    <w:docPart>
      <w:docPartPr>
        <w:name w:val="704A68129DAB4941B8017385584FFD34"/>
        <w:category>
          <w:name w:val="General"/>
          <w:gallery w:val="placeholder"/>
        </w:category>
        <w:types>
          <w:type w:val="bbPlcHdr"/>
        </w:types>
        <w:behaviors>
          <w:behavior w:val="content"/>
        </w:behaviors>
        <w:guid w:val="{BE02D193-F251-43B4-BF8E-61FA08D957F0}"/>
      </w:docPartPr>
      <w:docPartBody>
        <w:p w:rsidR="0008156A" w:rsidRDefault="00555603">
          <w:r w:rsidRPr="000271CF">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117D7"/>
    <w:rsid w:val="00014AD9"/>
    <w:rsid w:val="00036CEE"/>
    <w:rsid w:val="00050DA3"/>
    <w:rsid w:val="00063997"/>
    <w:rsid w:val="00065E78"/>
    <w:rsid w:val="0007144C"/>
    <w:rsid w:val="0008156A"/>
    <w:rsid w:val="00094961"/>
    <w:rsid w:val="000A24BA"/>
    <w:rsid w:val="000C0862"/>
    <w:rsid w:val="000C700C"/>
    <w:rsid w:val="000D737F"/>
    <w:rsid w:val="000E0C2C"/>
    <w:rsid w:val="000E2B5F"/>
    <w:rsid w:val="000F5495"/>
    <w:rsid w:val="00154729"/>
    <w:rsid w:val="00162F18"/>
    <w:rsid w:val="00164C97"/>
    <w:rsid w:val="001909DD"/>
    <w:rsid w:val="0019555E"/>
    <w:rsid w:val="001B5856"/>
    <w:rsid w:val="001C13D9"/>
    <w:rsid w:val="001E7385"/>
    <w:rsid w:val="001F76D1"/>
    <w:rsid w:val="002023A1"/>
    <w:rsid w:val="002043B9"/>
    <w:rsid w:val="002306AE"/>
    <w:rsid w:val="00246102"/>
    <w:rsid w:val="00264FDA"/>
    <w:rsid w:val="00293177"/>
    <w:rsid w:val="002A1D16"/>
    <w:rsid w:val="002B5A75"/>
    <w:rsid w:val="002B64F1"/>
    <w:rsid w:val="002B7403"/>
    <w:rsid w:val="002C102F"/>
    <w:rsid w:val="002C3043"/>
    <w:rsid w:val="002C70E0"/>
    <w:rsid w:val="002D3EC8"/>
    <w:rsid w:val="002D5463"/>
    <w:rsid w:val="002E2AC7"/>
    <w:rsid w:val="002F7729"/>
    <w:rsid w:val="00304873"/>
    <w:rsid w:val="0031124D"/>
    <w:rsid w:val="003225F9"/>
    <w:rsid w:val="003241CF"/>
    <w:rsid w:val="00336017"/>
    <w:rsid w:val="0036573E"/>
    <w:rsid w:val="0037209C"/>
    <w:rsid w:val="00386F84"/>
    <w:rsid w:val="00387BED"/>
    <w:rsid w:val="003951B6"/>
    <w:rsid w:val="00396857"/>
    <w:rsid w:val="003B2181"/>
    <w:rsid w:val="003B4BEB"/>
    <w:rsid w:val="003B4F72"/>
    <w:rsid w:val="003C4117"/>
    <w:rsid w:val="003C757D"/>
    <w:rsid w:val="003C7EBD"/>
    <w:rsid w:val="003D6D7B"/>
    <w:rsid w:val="003E5BA0"/>
    <w:rsid w:val="00402EE8"/>
    <w:rsid w:val="00455A69"/>
    <w:rsid w:val="004628A1"/>
    <w:rsid w:val="004712C4"/>
    <w:rsid w:val="004727B2"/>
    <w:rsid w:val="004973C4"/>
    <w:rsid w:val="004C72A0"/>
    <w:rsid w:val="004D7B84"/>
    <w:rsid w:val="004F1F81"/>
    <w:rsid w:val="00502052"/>
    <w:rsid w:val="00510579"/>
    <w:rsid w:val="0051267B"/>
    <w:rsid w:val="0052217D"/>
    <w:rsid w:val="00541243"/>
    <w:rsid w:val="00543A0E"/>
    <w:rsid w:val="00555603"/>
    <w:rsid w:val="005B1FB0"/>
    <w:rsid w:val="005B43F8"/>
    <w:rsid w:val="005F179D"/>
    <w:rsid w:val="005F3036"/>
    <w:rsid w:val="0061327C"/>
    <w:rsid w:val="006430A9"/>
    <w:rsid w:val="0065451C"/>
    <w:rsid w:val="00664216"/>
    <w:rsid w:val="006901EC"/>
    <w:rsid w:val="006C5CB7"/>
    <w:rsid w:val="006D365C"/>
    <w:rsid w:val="006F2A89"/>
    <w:rsid w:val="00704DDD"/>
    <w:rsid w:val="00733735"/>
    <w:rsid w:val="00736063"/>
    <w:rsid w:val="007458BD"/>
    <w:rsid w:val="00747B64"/>
    <w:rsid w:val="0077491B"/>
    <w:rsid w:val="0078204A"/>
    <w:rsid w:val="007A5F14"/>
    <w:rsid w:val="007B21D2"/>
    <w:rsid w:val="007C6D13"/>
    <w:rsid w:val="007E62F9"/>
    <w:rsid w:val="00806CF9"/>
    <w:rsid w:val="008410B8"/>
    <w:rsid w:val="00856BC9"/>
    <w:rsid w:val="00856CBC"/>
    <w:rsid w:val="008570E9"/>
    <w:rsid w:val="0088582F"/>
    <w:rsid w:val="008A0143"/>
    <w:rsid w:val="008A1296"/>
    <w:rsid w:val="008A77FD"/>
    <w:rsid w:val="008E040E"/>
    <w:rsid w:val="008E6F19"/>
    <w:rsid w:val="008F3853"/>
    <w:rsid w:val="00924F24"/>
    <w:rsid w:val="0092714A"/>
    <w:rsid w:val="00961943"/>
    <w:rsid w:val="009720FA"/>
    <w:rsid w:val="0098701B"/>
    <w:rsid w:val="0099000A"/>
    <w:rsid w:val="00991CFA"/>
    <w:rsid w:val="0099225F"/>
    <w:rsid w:val="009A1088"/>
    <w:rsid w:val="009A4950"/>
    <w:rsid w:val="009E2DFF"/>
    <w:rsid w:val="00A015AD"/>
    <w:rsid w:val="00A033BC"/>
    <w:rsid w:val="00A033CE"/>
    <w:rsid w:val="00A308FD"/>
    <w:rsid w:val="00A36EEA"/>
    <w:rsid w:val="00A4057A"/>
    <w:rsid w:val="00A462FB"/>
    <w:rsid w:val="00A5531C"/>
    <w:rsid w:val="00A926B7"/>
    <w:rsid w:val="00AB49F8"/>
    <w:rsid w:val="00AC74AE"/>
    <w:rsid w:val="00AE0DF9"/>
    <w:rsid w:val="00AE666F"/>
    <w:rsid w:val="00B13BF1"/>
    <w:rsid w:val="00B26BC0"/>
    <w:rsid w:val="00B441B1"/>
    <w:rsid w:val="00B555C7"/>
    <w:rsid w:val="00B76D0A"/>
    <w:rsid w:val="00B90A3C"/>
    <w:rsid w:val="00B978AB"/>
    <w:rsid w:val="00BB74CD"/>
    <w:rsid w:val="00BD3A85"/>
    <w:rsid w:val="00BE796C"/>
    <w:rsid w:val="00C03820"/>
    <w:rsid w:val="00C05A95"/>
    <w:rsid w:val="00C23A80"/>
    <w:rsid w:val="00C36B79"/>
    <w:rsid w:val="00C446FE"/>
    <w:rsid w:val="00C60CC3"/>
    <w:rsid w:val="00C63B75"/>
    <w:rsid w:val="00C6472C"/>
    <w:rsid w:val="00C92176"/>
    <w:rsid w:val="00C92D85"/>
    <w:rsid w:val="00C9611F"/>
    <w:rsid w:val="00CB3DE4"/>
    <w:rsid w:val="00CB7BB6"/>
    <w:rsid w:val="00CF07F3"/>
    <w:rsid w:val="00D24404"/>
    <w:rsid w:val="00D313EA"/>
    <w:rsid w:val="00D35CA7"/>
    <w:rsid w:val="00D46FBE"/>
    <w:rsid w:val="00D51A6C"/>
    <w:rsid w:val="00D55A9F"/>
    <w:rsid w:val="00D5643F"/>
    <w:rsid w:val="00D90510"/>
    <w:rsid w:val="00DD05CA"/>
    <w:rsid w:val="00DD31BC"/>
    <w:rsid w:val="00E362B7"/>
    <w:rsid w:val="00E4422B"/>
    <w:rsid w:val="00E77890"/>
    <w:rsid w:val="00E80742"/>
    <w:rsid w:val="00E95F33"/>
    <w:rsid w:val="00EC1E54"/>
    <w:rsid w:val="00ED6AC1"/>
    <w:rsid w:val="00EE38F6"/>
    <w:rsid w:val="00EE5AE2"/>
    <w:rsid w:val="00F124E8"/>
    <w:rsid w:val="00F149DC"/>
    <w:rsid w:val="00F347BA"/>
    <w:rsid w:val="00F4060E"/>
    <w:rsid w:val="00F76F86"/>
    <w:rsid w:val="00FC4F17"/>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55603"/>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B6798A13093E4591B639A48268D2F0DC">
    <w:name w:val="B6798A13093E4591B639A48268D2F0DC"/>
    <w:rsid w:val="00A015AD"/>
  </w:style>
  <w:style w:type="paragraph" w:customStyle="1" w:styleId="9A6BD2643D9A461B80A891F82DE14165">
    <w:name w:val="9A6BD2643D9A461B80A891F82DE14165"/>
    <w:rsid w:val="00A015AD"/>
  </w:style>
  <w:style w:type="paragraph" w:customStyle="1" w:styleId="720DA2990955478F9C0E4BF7FDB012A3">
    <w:name w:val="720DA2990955478F9C0E4BF7FDB012A3"/>
    <w:rsid w:val="00C63B75"/>
  </w:style>
  <w:style w:type="paragraph" w:customStyle="1" w:styleId="8F49E2A0DC274C2FB8F2C0A3B59A6E0B">
    <w:name w:val="8F49E2A0DC274C2FB8F2C0A3B59A6E0B"/>
    <w:rsid w:val="00C63B75"/>
  </w:style>
  <w:style w:type="paragraph" w:customStyle="1" w:styleId="AA25D3A2881B4E19855F59A784A17346">
    <w:name w:val="AA25D3A2881B4E19855F59A784A17346"/>
    <w:rsid w:val="00C63B75"/>
  </w:style>
  <w:style w:type="paragraph" w:customStyle="1" w:styleId="02FAE5BF01954E749F0F46158B28C448">
    <w:name w:val="02FAE5BF01954E749F0F46158B28C448"/>
    <w:rsid w:val="00C63B75"/>
  </w:style>
  <w:style w:type="paragraph" w:customStyle="1" w:styleId="4DFBDBACA2854120B3E9B03EC9B9077D">
    <w:name w:val="4DFBDBACA2854120B3E9B03EC9B9077D"/>
    <w:rsid w:val="00C63B75"/>
  </w:style>
  <w:style w:type="paragraph" w:customStyle="1" w:styleId="3FB6486DE030473A9B3DD5EBBD9B394C">
    <w:name w:val="3FB6486DE030473A9B3DD5EBBD9B394C"/>
    <w:rsid w:val="002D5463"/>
  </w:style>
  <w:style w:type="paragraph" w:customStyle="1" w:styleId="37F813AE2E204264BCAC68A1D5391430">
    <w:name w:val="37F813AE2E204264BCAC68A1D5391430"/>
    <w:rsid w:val="002D5463"/>
  </w:style>
  <w:style w:type="paragraph" w:customStyle="1" w:styleId="988A2E5A9B0B43B6A1C170FD07D15A56">
    <w:name w:val="988A2E5A9B0B43B6A1C170FD07D15A56"/>
    <w:rsid w:val="002D5463"/>
  </w:style>
  <w:style w:type="paragraph" w:customStyle="1" w:styleId="8063C6AC90A54F1EA35C01D8C471FD8B">
    <w:name w:val="8063C6AC90A54F1EA35C01D8C471FD8B"/>
    <w:rsid w:val="002D5463"/>
  </w:style>
  <w:style w:type="paragraph" w:customStyle="1" w:styleId="13E211087FFA4B298EE285371A8066FE">
    <w:name w:val="13E211087FFA4B298EE285371A8066FE"/>
    <w:rsid w:val="002D5463"/>
  </w:style>
  <w:style w:type="paragraph" w:customStyle="1" w:styleId="FEE0E43D121E4A40B14BB296E667D6DF">
    <w:name w:val="FEE0E43D121E4A40B14BB296E667D6DF"/>
    <w:rsid w:val="002D5463"/>
  </w:style>
  <w:style w:type="paragraph" w:customStyle="1" w:styleId="B03EA1ED24CA4F1A87464343E1183C9F">
    <w:name w:val="B03EA1ED24CA4F1A87464343E1183C9F"/>
    <w:rsid w:val="002D5463"/>
  </w:style>
  <w:style w:type="paragraph" w:customStyle="1" w:styleId="86403686565E43DBA649777429F91A30">
    <w:name w:val="86403686565E43DBA649777429F91A30"/>
    <w:rsid w:val="002D5463"/>
  </w:style>
  <w:style w:type="paragraph" w:customStyle="1" w:styleId="386997BF13C1405399F491DF02FDE123">
    <w:name w:val="386997BF13C1405399F491DF02FDE123"/>
    <w:rsid w:val="002D5463"/>
  </w:style>
  <w:style w:type="paragraph" w:customStyle="1" w:styleId="62462944D0D64F318D64D08186D3B680">
    <w:name w:val="62462944D0D64F318D64D08186D3B680"/>
    <w:rsid w:val="002D5463"/>
  </w:style>
  <w:style w:type="paragraph" w:customStyle="1" w:styleId="5F1BFB75D7574F6BB681B055E62ED7D2">
    <w:name w:val="5F1BFB75D7574F6BB681B055E62ED7D2"/>
    <w:rsid w:val="002D5463"/>
  </w:style>
  <w:style w:type="paragraph" w:customStyle="1" w:styleId="1ACB37C0FA9F48A995F9291276C2EF72">
    <w:name w:val="1ACB37C0FA9F48A995F9291276C2EF72"/>
    <w:rsid w:val="002D5463"/>
  </w:style>
  <w:style w:type="paragraph" w:customStyle="1" w:styleId="E94DBD0C15D74684BC586C93B2321394">
    <w:name w:val="E94DBD0C15D74684BC586C93B2321394"/>
    <w:rsid w:val="002D5463"/>
  </w:style>
  <w:style w:type="paragraph" w:customStyle="1" w:styleId="30ED364D348D4739A8D5139575AD510F">
    <w:name w:val="30ED364D348D4739A8D5139575AD510F"/>
    <w:rsid w:val="002D5463"/>
  </w:style>
  <w:style w:type="paragraph" w:customStyle="1" w:styleId="7A009E8DB2D845658F94E77AF3A8B44D">
    <w:name w:val="7A009E8DB2D845658F94E77AF3A8B44D"/>
    <w:rsid w:val="002D5463"/>
  </w:style>
  <w:style w:type="paragraph" w:customStyle="1" w:styleId="67E4D5BD8D3A4CC09C7EBED4385FCAAC">
    <w:name w:val="67E4D5BD8D3A4CC09C7EBED4385FCAAC"/>
    <w:rsid w:val="002D5463"/>
  </w:style>
  <w:style w:type="paragraph" w:customStyle="1" w:styleId="F1218F12297A42128F199F43A6AAB566">
    <w:name w:val="F1218F12297A42128F199F43A6AAB566"/>
    <w:rsid w:val="002D5463"/>
  </w:style>
  <w:style w:type="paragraph" w:customStyle="1" w:styleId="DCFCCA9C5A8C45D0898632A942E1F0AB">
    <w:name w:val="DCFCCA9C5A8C45D0898632A942E1F0AB"/>
    <w:rsid w:val="002D5463"/>
  </w:style>
  <w:style w:type="paragraph" w:customStyle="1" w:styleId="C61F6CCEE6B44C2B88872F9B894AB108">
    <w:name w:val="C61F6CCEE6B44C2B88872F9B894AB108"/>
    <w:rsid w:val="002D5463"/>
  </w:style>
  <w:style w:type="paragraph" w:customStyle="1" w:styleId="4FE6ECB1FEDC4069B5E256769DE3727E">
    <w:name w:val="4FE6ECB1FEDC4069B5E256769DE3727E"/>
    <w:rsid w:val="002D5463"/>
  </w:style>
  <w:style w:type="paragraph" w:customStyle="1" w:styleId="29669569B20D44C1B2ACC65FF924FE62">
    <w:name w:val="29669569B20D44C1B2ACC65FF924FE62"/>
    <w:rsid w:val="002D5463"/>
  </w:style>
  <w:style w:type="paragraph" w:customStyle="1" w:styleId="C13950AAC9164AEAB610552DD8C53E6C">
    <w:name w:val="C13950AAC9164AEAB610552DD8C53E6C"/>
    <w:rsid w:val="002D5463"/>
  </w:style>
  <w:style w:type="paragraph" w:customStyle="1" w:styleId="73D4F08D722445B284E6609A84D0F9A3">
    <w:name w:val="73D4F08D722445B284E6609A84D0F9A3"/>
    <w:rsid w:val="002D5463"/>
  </w:style>
  <w:style w:type="paragraph" w:customStyle="1" w:styleId="616F94BC2AD24392853365D53E6E9894">
    <w:name w:val="616F94BC2AD24392853365D53E6E9894"/>
    <w:rsid w:val="002D5463"/>
  </w:style>
  <w:style w:type="paragraph" w:customStyle="1" w:styleId="E26D31F5739F418C9F1BC2CCE4CDEB83">
    <w:name w:val="E26D31F5739F418C9F1BC2CCE4CDEB83"/>
    <w:rsid w:val="002D5463"/>
  </w:style>
  <w:style w:type="paragraph" w:customStyle="1" w:styleId="A6701E35703E47A692D3329613C564A1">
    <w:name w:val="A6701E35703E47A692D3329613C564A1"/>
    <w:rsid w:val="002D5463"/>
  </w:style>
  <w:style w:type="paragraph" w:customStyle="1" w:styleId="3EE328446B42480088C64533656ECABF">
    <w:name w:val="3EE328446B42480088C64533656ECABF"/>
    <w:rsid w:val="002D5463"/>
  </w:style>
  <w:style w:type="paragraph" w:customStyle="1" w:styleId="9CE275BBF44B49ABA21A0BA53B03FEA8">
    <w:name w:val="9CE275BBF44B49ABA21A0BA53B03FEA8"/>
    <w:rsid w:val="002D5463"/>
  </w:style>
  <w:style w:type="paragraph" w:customStyle="1" w:styleId="1685CCFD07D0451D9D976456879443C4">
    <w:name w:val="1685CCFD07D0451D9D976456879443C4"/>
    <w:rsid w:val="002D5463"/>
  </w:style>
  <w:style w:type="paragraph" w:customStyle="1" w:styleId="F25E107EF1554BB9800FC2CF58171FF8">
    <w:name w:val="F25E107EF1554BB9800FC2CF58171FF8"/>
    <w:rsid w:val="002D5463"/>
  </w:style>
  <w:style w:type="paragraph" w:customStyle="1" w:styleId="C806761C78A34E4A998F4C1F69993CB4">
    <w:name w:val="C806761C78A34E4A998F4C1F69993CB4"/>
    <w:rsid w:val="002D5463"/>
  </w:style>
  <w:style w:type="paragraph" w:customStyle="1" w:styleId="E332448B15D14C04945A705344BDCE6D">
    <w:name w:val="E332448B15D14C04945A705344BDCE6D"/>
    <w:rsid w:val="002D5463"/>
  </w:style>
  <w:style w:type="paragraph" w:customStyle="1" w:styleId="D8D657D67E9B4B6DB94013EA16010C1D">
    <w:name w:val="D8D657D67E9B4B6DB94013EA16010C1D"/>
    <w:rsid w:val="002D5463"/>
  </w:style>
  <w:style w:type="paragraph" w:customStyle="1" w:styleId="6BD332F46A9E4177A3970F1CF25378D3">
    <w:name w:val="6BD332F46A9E4177A3970F1CF25378D3"/>
    <w:rsid w:val="002D5463"/>
  </w:style>
  <w:style w:type="paragraph" w:customStyle="1" w:styleId="56FF53D140C742A9BD13CAD612F57824">
    <w:name w:val="56FF53D140C742A9BD13CAD612F57824"/>
    <w:rsid w:val="002D5463"/>
  </w:style>
  <w:style w:type="paragraph" w:customStyle="1" w:styleId="F21B898C43D64496BF540C2C82FD5971">
    <w:name w:val="F21B898C43D64496BF540C2C82FD5971"/>
    <w:rsid w:val="002D5463"/>
  </w:style>
  <w:style w:type="paragraph" w:customStyle="1" w:styleId="4E48816E72274413A10BFE36B3B9AD93">
    <w:name w:val="4E48816E72274413A10BFE36B3B9AD93"/>
    <w:rsid w:val="002D5463"/>
  </w:style>
  <w:style w:type="paragraph" w:customStyle="1" w:styleId="B21C70C599D1446BBC9FD0DAD3C05D94">
    <w:name w:val="B21C70C599D1446BBC9FD0DAD3C05D94"/>
    <w:rsid w:val="002D5463"/>
  </w:style>
  <w:style w:type="paragraph" w:customStyle="1" w:styleId="BDA5FABF847340B39682B2D7122BBD6E">
    <w:name w:val="BDA5FABF847340B39682B2D7122BBD6E"/>
    <w:rsid w:val="002D5463"/>
  </w:style>
  <w:style w:type="paragraph" w:customStyle="1" w:styleId="662884A5F93242B289B1790B41BCE950">
    <w:name w:val="662884A5F93242B289B1790B41BCE950"/>
    <w:rsid w:val="002D5463"/>
  </w:style>
  <w:style w:type="paragraph" w:customStyle="1" w:styleId="37347D91FD25430CAB607630FA241E6C">
    <w:name w:val="37347D91FD25430CAB607630FA241E6C"/>
    <w:rsid w:val="002D5463"/>
  </w:style>
  <w:style w:type="paragraph" w:customStyle="1" w:styleId="5B4E0931CD834C309D82B6C89D85C5F3">
    <w:name w:val="5B4E0931CD834C309D82B6C89D85C5F3"/>
    <w:rsid w:val="002D5463"/>
  </w:style>
  <w:style w:type="paragraph" w:customStyle="1" w:styleId="81C7351B34E04F70A19775E5063E56CA">
    <w:name w:val="81C7351B34E04F70A19775E5063E56CA"/>
    <w:rsid w:val="002D5463"/>
  </w:style>
  <w:style w:type="paragraph" w:customStyle="1" w:styleId="EDA97EAEB97644A98759DED3B1364685">
    <w:name w:val="EDA97EAEB97644A98759DED3B1364685"/>
    <w:rsid w:val="002D5463"/>
  </w:style>
  <w:style w:type="paragraph" w:customStyle="1" w:styleId="74A852AC063D4BA8B9298DABD9742692">
    <w:name w:val="74A852AC063D4BA8B9298DABD9742692"/>
    <w:rsid w:val="002D5463"/>
  </w:style>
  <w:style w:type="paragraph" w:customStyle="1" w:styleId="72C318F3B08E42F0B7256CFDA9631B1B">
    <w:name w:val="72C318F3B08E42F0B7256CFDA9631B1B"/>
    <w:rsid w:val="002D5463"/>
  </w:style>
  <w:style w:type="paragraph" w:customStyle="1" w:styleId="F0BF1CE06B184F6CAB43FA1261634DBA">
    <w:name w:val="F0BF1CE06B184F6CAB43FA1261634DBA"/>
    <w:rsid w:val="002D5463"/>
  </w:style>
  <w:style w:type="paragraph" w:customStyle="1" w:styleId="766335B96C734603B58FE33830E0E952">
    <w:name w:val="766335B96C734603B58FE33830E0E952"/>
    <w:rsid w:val="002D5463"/>
  </w:style>
  <w:style w:type="paragraph" w:customStyle="1" w:styleId="8EC98A1AD01C4747B4C6CA573CA4AA47">
    <w:name w:val="8EC98A1AD01C4747B4C6CA573CA4AA47"/>
    <w:rsid w:val="002D5463"/>
  </w:style>
  <w:style w:type="paragraph" w:customStyle="1" w:styleId="BDED052FEBE0455FA336186558BD1D63">
    <w:name w:val="BDED052FEBE0455FA336186558BD1D63"/>
    <w:rsid w:val="002D5463"/>
  </w:style>
  <w:style w:type="paragraph" w:customStyle="1" w:styleId="D6020614705C4D7597D5F8562560CB12">
    <w:name w:val="D6020614705C4D7597D5F8562560CB12"/>
    <w:rsid w:val="002D5463"/>
  </w:style>
  <w:style w:type="paragraph" w:customStyle="1" w:styleId="6882CED9F6C4479E95DB074D52B909BC">
    <w:name w:val="6882CED9F6C4479E95DB074D52B909BC"/>
    <w:rsid w:val="002D5463"/>
  </w:style>
  <w:style w:type="paragraph" w:customStyle="1" w:styleId="9F9B9FDD9D3346089D7C82DB24CAC947">
    <w:name w:val="9F9B9FDD9D3346089D7C82DB24CAC947"/>
    <w:rsid w:val="002D5463"/>
  </w:style>
  <w:style w:type="paragraph" w:customStyle="1" w:styleId="601366570E144138A5ADF92715A23E15">
    <w:name w:val="601366570E144138A5ADF92715A23E15"/>
    <w:rsid w:val="002D5463"/>
  </w:style>
  <w:style w:type="paragraph" w:customStyle="1" w:styleId="F3F0387F7660400EA998867F46A64449">
    <w:name w:val="F3F0387F7660400EA998867F46A64449"/>
    <w:rsid w:val="002D5463"/>
  </w:style>
  <w:style w:type="paragraph" w:customStyle="1" w:styleId="30D694A89E2342FEB82345595EDFD7B0">
    <w:name w:val="30D694A89E2342FEB82345595EDFD7B0"/>
    <w:rsid w:val="002D5463"/>
  </w:style>
  <w:style w:type="paragraph" w:customStyle="1" w:styleId="5293253ABF2442538DA323CD862B6855">
    <w:name w:val="5293253ABF2442538DA323CD862B6855"/>
    <w:rsid w:val="002D5463"/>
  </w:style>
  <w:style w:type="paragraph" w:customStyle="1" w:styleId="BE3A91C69C604E6C87B07EB602D84FB7">
    <w:name w:val="BE3A91C69C604E6C87B07EB602D84FB7"/>
    <w:rsid w:val="002D5463"/>
  </w:style>
  <w:style w:type="paragraph" w:customStyle="1" w:styleId="208BBBFBAC2B433CA98A9849BC6E099C">
    <w:name w:val="208BBBFBAC2B433CA98A9849BC6E099C"/>
    <w:rsid w:val="002D5463"/>
  </w:style>
  <w:style w:type="paragraph" w:customStyle="1" w:styleId="54899A88610F49EFBB32A9F02F39ABB4">
    <w:name w:val="54899A88610F49EFBB32A9F02F39ABB4"/>
    <w:rsid w:val="002D5463"/>
  </w:style>
  <w:style w:type="paragraph" w:customStyle="1" w:styleId="F016F94783B74367966E972820580AF7">
    <w:name w:val="F016F94783B74367966E972820580AF7"/>
    <w:rsid w:val="002D5463"/>
  </w:style>
  <w:style w:type="paragraph" w:customStyle="1" w:styleId="3D3EDA40B53143F5ABFF095E652BD677">
    <w:name w:val="3D3EDA40B53143F5ABFF095E652BD677"/>
    <w:rsid w:val="002D5463"/>
  </w:style>
  <w:style w:type="paragraph" w:customStyle="1" w:styleId="06F8DFFE358341C4A3C9078A0AC5DAC0">
    <w:name w:val="06F8DFFE358341C4A3C9078A0AC5DAC0"/>
    <w:rsid w:val="002D5463"/>
  </w:style>
  <w:style w:type="paragraph" w:customStyle="1" w:styleId="6A6BA66583084A7C80AC8C6EAFB86846">
    <w:name w:val="6A6BA66583084A7C80AC8C6EAFB86846"/>
    <w:rsid w:val="002D5463"/>
  </w:style>
  <w:style w:type="paragraph" w:customStyle="1" w:styleId="3E4F9CE8D39B4AD299CC40E2B12B315B">
    <w:name w:val="3E4F9CE8D39B4AD299CC40E2B12B315B"/>
    <w:rsid w:val="002D5463"/>
  </w:style>
  <w:style w:type="paragraph" w:customStyle="1" w:styleId="BF34A3B8661A45FE99D2447C38F7C599">
    <w:name w:val="BF34A3B8661A45FE99D2447C38F7C599"/>
    <w:rsid w:val="002D5463"/>
  </w:style>
  <w:style w:type="paragraph" w:customStyle="1" w:styleId="31F7D6D00C7049AD8DA3511EA428718D">
    <w:name w:val="31F7D6D00C7049AD8DA3511EA428718D"/>
    <w:rsid w:val="002D5463"/>
  </w:style>
  <w:style w:type="paragraph" w:customStyle="1" w:styleId="72A75D4AB2A6455BB39032DDD1AEC814">
    <w:name w:val="72A75D4AB2A6455BB39032DDD1AEC814"/>
    <w:rsid w:val="002D5463"/>
  </w:style>
  <w:style w:type="paragraph" w:customStyle="1" w:styleId="25F6021E84BC499C8C531DFE5067C416">
    <w:name w:val="25F6021E84BC499C8C531DFE5067C416"/>
    <w:rsid w:val="002D5463"/>
  </w:style>
  <w:style w:type="paragraph" w:customStyle="1" w:styleId="D44455B639734530A4C9F1BFACB63064">
    <w:name w:val="D44455B639734530A4C9F1BFACB63064"/>
    <w:rsid w:val="002D5463"/>
  </w:style>
  <w:style w:type="paragraph" w:customStyle="1" w:styleId="59159598611D4E8E9CD0A76E5322A044">
    <w:name w:val="59159598611D4E8E9CD0A76E5322A044"/>
    <w:rsid w:val="002D5463"/>
  </w:style>
  <w:style w:type="paragraph" w:customStyle="1" w:styleId="E487A9F88DE84A478CF71C360E41E190">
    <w:name w:val="E487A9F88DE84A478CF71C360E41E190"/>
    <w:rsid w:val="002D5463"/>
  </w:style>
  <w:style w:type="paragraph" w:customStyle="1" w:styleId="8677BF06244C4BF2BE59A8A368A1D6DC">
    <w:name w:val="8677BF06244C4BF2BE59A8A368A1D6DC"/>
    <w:rsid w:val="002D5463"/>
  </w:style>
  <w:style w:type="paragraph" w:customStyle="1" w:styleId="0FF2B391A9AB4DEFA2F082090C52379B">
    <w:name w:val="0FF2B391A9AB4DEFA2F082090C52379B"/>
    <w:rsid w:val="002D5463"/>
  </w:style>
  <w:style w:type="paragraph" w:customStyle="1" w:styleId="D42A1B3D8C0443DDB29150B41F49EE11">
    <w:name w:val="D42A1B3D8C0443DDB29150B41F49EE11"/>
    <w:rsid w:val="002D5463"/>
  </w:style>
  <w:style w:type="paragraph" w:customStyle="1" w:styleId="9460BDD3C3A842E3A6082F2ECA9257F4">
    <w:name w:val="9460BDD3C3A842E3A6082F2ECA9257F4"/>
    <w:rsid w:val="002D5463"/>
  </w:style>
  <w:style w:type="paragraph" w:customStyle="1" w:styleId="EDFAFF15214E400B9B47B7EB540EB113">
    <w:name w:val="EDFAFF15214E400B9B47B7EB540EB113"/>
    <w:rsid w:val="002D5463"/>
  </w:style>
  <w:style w:type="paragraph" w:customStyle="1" w:styleId="A2A389D042584E8C85BE9F4DABC8009C">
    <w:name w:val="A2A389D042584E8C85BE9F4DABC8009C"/>
    <w:rsid w:val="002D5463"/>
  </w:style>
  <w:style w:type="paragraph" w:customStyle="1" w:styleId="F6236875290146D18611BC89BE22FF46">
    <w:name w:val="F6236875290146D18611BC89BE22FF46"/>
    <w:rsid w:val="002D5463"/>
  </w:style>
  <w:style w:type="paragraph" w:customStyle="1" w:styleId="6478BE1791814AC1BE47C28F48B5E593">
    <w:name w:val="6478BE1791814AC1BE47C28F48B5E593"/>
    <w:rsid w:val="002D5463"/>
  </w:style>
  <w:style w:type="paragraph" w:customStyle="1" w:styleId="660AC96CBDDA4753AEFC9C04A802C899">
    <w:name w:val="660AC96CBDDA4753AEFC9C04A802C899"/>
    <w:rsid w:val="002D5463"/>
  </w:style>
  <w:style w:type="paragraph" w:customStyle="1" w:styleId="319EA4A1F5454514A127D831784923FE">
    <w:name w:val="319EA4A1F5454514A127D831784923FE"/>
    <w:rsid w:val="002D5463"/>
  </w:style>
  <w:style w:type="paragraph" w:customStyle="1" w:styleId="36EE3463CE354A239191E493CAF01161">
    <w:name w:val="36EE3463CE354A239191E493CAF01161"/>
    <w:rsid w:val="002D5463"/>
  </w:style>
  <w:style w:type="paragraph" w:customStyle="1" w:styleId="A97416CE44DD42989CD17C8EC3B267DD">
    <w:name w:val="A97416CE44DD42989CD17C8EC3B267DD"/>
    <w:rsid w:val="002D5463"/>
  </w:style>
  <w:style w:type="paragraph" w:customStyle="1" w:styleId="E23C63170041437B8D7DE08BB956815D">
    <w:name w:val="E23C63170041437B8D7DE08BB956815D"/>
    <w:rsid w:val="002D5463"/>
  </w:style>
  <w:style w:type="paragraph" w:customStyle="1" w:styleId="C91C219A5450409494E2646E8B3F860E">
    <w:name w:val="C91C219A5450409494E2646E8B3F860E"/>
    <w:rsid w:val="002D5463"/>
  </w:style>
  <w:style w:type="paragraph" w:customStyle="1" w:styleId="A6581DC248434FFA94761D3B4D16078B">
    <w:name w:val="A6581DC248434FFA94761D3B4D16078B"/>
    <w:rsid w:val="002D5463"/>
  </w:style>
  <w:style w:type="paragraph" w:customStyle="1" w:styleId="7DBC995A0E7E470EBA053DEDB7B231D3">
    <w:name w:val="7DBC995A0E7E470EBA053DEDB7B231D3"/>
    <w:rsid w:val="002D5463"/>
  </w:style>
  <w:style w:type="paragraph" w:customStyle="1" w:styleId="2412515311574614A704856CB4BDF17B">
    <w:name w:val="2412515311574614A704856CB4BDF17B"/>
    <w:rsid w:val="002D5463"/>
  </w:style>
  <w:style w:type="paragraph" w:customStyle="1" w:styleId="52F22622FE614EAA8F1771221EC6544E">
    <w:name w:val="52F22622FE614EAA8F1771221EC6544E"/>
    <w:rsid w:val="002D5463"/>
  </w:style>
  <w:style w:type="paragraph" w:customStyle="1" w:styleId="3BC70BE6FBFA4A4CBE125D396659DC33">
    <w:name w:val="3BC70BE6FBFA4A4CBE125D396659DC33"/>
    <w:rsid w:val="002D5463"/>
  </w:style>
  <w:style w:type="paragraph" w:customStyle="1" w:styleId="D2049A171499421488A5CD57DDB8493C">
    <w:name w:val="D2049A171499421488A5CD57DDB8493C"/>
    <w:rsid w:val="002D5463"/>
  </w:style>
  <w:style w:type="paragraph" w:customStyle="1" w:styleId="A55A0D1D49C74C43A74C1EC745023378">
    <w:name w:val="A55A0D1D49C74C43A74C1EC745023378"/>
    <w:rsid w:val="002D5463"/>
  </w:style>
  <w:style w:type="paragraph" w:customStyle="1" w:styleId="E16562CC7A7F4286AA28EA83A60620A8">
    <w:name w:val="E16562CC7A7F4286AA28EA83A60620A8"/>
    <w:rsid w:val="002D5463"/>
  </w:style>
  <w:style w:type="paragraph" w:customStyle="1" w:styleId="3FDD54280DD44ED996287ECF3814EF1A">
    <w:name w:val="3FDD54280DD44ED996287ECF3814EF1A"/>
    <w:rsid w:val="002D5463"/>
  </w:style>
  <w:style w:type="paragraph" w:customStyle="1" w:styleId="6CA0DA9293974E2289915EC4A0C142F8">
    <w:name w:val="6CA0DA9293974E2289915EC4A0C142F8"/>
    <w:rsid w:val="002D5463"/>
  </w:style>
  <w:style w:type="paragraph" w:customStyle="1" w:styleId="0D4645A1902545B28B42E5FF92EB128C">
    <w:name w:val="0D4645A1902545B28B42E5FF92EB128C"/>
    <w:rsid w:val="002D5463"/>
  </w:style>
  <w:style w:type="paragraph" w:customStyle="1" w:styleId="D5D679D42B9C4EFB870B43E7E65C8A3A">
    <w:name w:val="D5D679D42B9C4EFB870B43E7E65C8A3A"/>
    <w:rsid w:val="002D5463"/>
  </w:style>
  <w:style w:type="paragraph" w:customStyle="1" w:styleId="6B7711BF2AD14B008E75899EA3A94ECE">
    <w:name w:val="6B7711BF2AD14B008E75899EA3A94ECE"/>
    <w:rsid w:val="002D5463"/>
  </w:style>
  <w:style w:type="paragraph" w:customStyle="1" w:styleId="836B9802A188421FAFC7877462D16673">
    <w:name w:val="836B9802A188421FAFC7877462D16673"/>
    <w:rsid w:val="002D5463"/>
  </w:style>
  <w:style w:type="paragraph" w:customStyle="1" w:styleId="B4142725980148CBA0AD09BE2A6799AB">
    <w:name w:val="B4142725980148CBA0AD09BE2A6799AB"/>
    <w:rsid w:val="002D5463"/>
  </w:style>
  <w:style w:type="paragraph" w:customStyle="1" w:styleId="142A7724B0B64476A4E667B8B8080089">
    <w:name w:val="142A7724B0B64476A4E667B8B8080089"/>
    <w:rsid w:val="002D5463"/>
  </w:style>
  <w:style w:type="paragraph" w:customStyle="1" w:styleId="C6FC271BAFFA484C9FF9AFC8E6D28D1F">
    <w:name w:val="C6FC271BAFFA484C9FF9AFC8E6D28D1F"/>
    <w:rsid w:val="002D5463"/>
  </w:style>
  <w:style w:type="paragraph" w:customStyle="1" w:styleId="7B457B932D8740589AED5CBC1F858613">
    <w:name w:val="7B457B932D8740589AED5CBC1F858613"/>
    <w:rsid w:val="002D5463"/>
  </w:style>
  <w:style w:type="paragraph" w:customStyle="1" w:styleId="7893B07D752A4DBFA2A80C7D756E63A0">
    <w:name w:val="7893B07D752A4DBFA2A80C7D756E63A0"/>
    <w:rsid w:val="002D5463"/>
  </w:style>
  <w:style w:type="paragraph" w:customStyle="1" w:styleId="4F71BE871CAD430B8BDA1815EB3B9664">
    <w:name w:val="4F71BE871CAD430B8BDA1815EB3B9664"/>
    <w:rsid w:val="002D5463"/>
  </w:style>
  <w:style w:type="paragraph" w:customStyle="1" w:styleId="1EF71EB9D4A8429CB5FE2FF567922530">
    <w:name w:val="1EF71EB9D4A8429CB5FE2FF567922530"/>
    <w:rsid w:val="002D5463"/>
  </w:style>
  <w:style w:type="paragraph" w:customStyle="1" w:styleId="65F77C44C05B4E36BCDBDE95D13ABBE8">
    <w:name w:val="65F77C44C05B4E36BCDBDE95D13ABBE8"/>
    <w:rsid w:val="002D5463"/>
  </w:style>
  <w:style w:type="paragraph" w:customStyle="1" w:styleId="80FAA57F75B246FBBC3F931503FA2F75">
    <w:name w:val="80FAA57F75B246FBBC3F931503FA2F75"/>
    <w:rsid w:val="002D5463"/>
  </w:style>
  <w:style w:type="paragraph" w:customStyle="1" w:styleId="8DC25C6F3DB040A29607727780228FBD">
    <w:name w:val="8DC25C6F3DB040A29607727780228FBD"/>
    <w:rsid w:val="002D5463"/>
  </w:style>
  <w:style w:type="paragraph" w:customStyle="1" w:styleId="56525CD2533242D6AB2799DBADE6A067">
    <w:name w:val="56525CD2533242D6AB2799DBADE6A067"/>
    <w:rsid w:val="002D5463"/>
  </w:style>
  <w:style w:type="paragraph" w:customStyle="1" w:styleId="6CACA1D84F9C4E1982C371A1DFA20BFF">
    <w:name w:val="6CACA1D84F9C4E1982C371A1DFA20BFF"/>
    <w:rsid w:val="002D5463"/>
  </w:style>
  <w:style w:type="paragraph" w:customStyle="1" w:styleId="EBEE3F04F3D54E129D7A141DB82B6F98">
    <w:name w:val="EBEE3F04F3D54E129D7A141DB82B6F98"/>
    <w:rsid w:val="002D5463"/>
  </w:style>
  <w:style w:type="paragraph" w:customStyle="1" w:styleId="DC64797A94E349A18048A9DE7BC5A9E2">
    <w:name w:val="DC64797A94E349A18048A9DE7BC5A9E2"/>
    <w:rsid w:val="002D5463"/>
  </w:style>
  <w:style w:type="paragraph" w:customStyle="1" w:styleId="8A7F01EF0EF141D983E68E4EF07AED68">
    <w:name w:val="8A7F01EF0EF141D983E68E4EF07AED68"/>
    <w:rsid w:val="002D5463"/>
  </w:style>
  <w:style w:type="paragraph" w:customStyle="1" w:styleId="E4E070AE04974C82BA546754BB05DB11">
    <w:name w:val="E4E070AE04974C82BA546754BB05DB11"/>
    <w:rsid w:val="002D5463"/>
  </w:style>
  <w:style w:type="paragraph" w:customStyle="1" w:styleId="E543B994A7354E5AA435056E4ED09E0F">
    <w:name w:val="E543B994A7354E5AA435056E4ED09E0F"/>
    <w:rsid w:val="002D5463"/>
  </w:style>
  <w:style w:type="paragraph" w:customStyle="1" w:styleId="DB9222EC1ABB41AAAD3A5C777A9B4A06">
    <w:name w:val="DB9222EC1ABB41AAAD3A5C777A9B4A06"/>
    <w:rsid w:val="002D5463"/>
  </w:style>
  <w:style w:type="paragraph" w:customStyle="1" w:styleId="3CFDD005D1664F7691D5AC6A0A6B8842">
    <w:name w:val="3CFDD005D1664F7691D5AC6A0A6B8842"/>
    <w:rsid w:val="002D5463"/>
  </w:style>
  <w:style w:type="paragraph" w:customStyle="1" w:styleId="A87FE8A6DA3D4866AB8F181A79AF6DC2">
    <w:name w:val="A87FE8A6DA3D4866AB8F181A79AF6DC2"/>
    <w:rsid w:val="002D5463"/>
  </w:style>
  <w:style w:type="paragraph" w:customStyle="1" w:styleId="E0A05BD39D324185BFA106CC5F0E8B55">
    <w:name w:val="E0A05BD39D324185BFA106CC5F0E8B55"/>
    <w:rsid w:val="002D5463"/>
  </w:style>
  <w:style w:type="paragraph" w:customStyle="1" w:styleId="D311C5B8695F4FC7A9954AE0842A24CE">
    <w:name w:val="D311C5B8695F4FC7A9954AE0842A24CE"/>
    <w:rsid w:val="002D5463"/>
  </w:style>
  <w:style w:type="paragraph" w:customStyle="1" w:styleId="755ACEADB0A74845BE57B36939006097">
    <w:name w:val="755ACEADB0A74845BE57B36939006097"/>
    <w:rsid w:val="002D5463"/>
  </w:style>
  <w:style w:type="paragraph" w:customStyle="1" w:styleId="600CA0818D274F0A8875CA0B44A17494">
    <w:name w:val="600CA0818D274F0A8875CA0B44A17494"/>
    <w:rsid w:val="002D5463"/>
  </w:style>
  <w:style w:type="paragraph" w:customStyle="1" w:styleId="601F454DD346430083D838C58FA6A6F7">
    <w:name w:val="601F454DD346430083D838C58FA6A6F7"/>
    <w:rsid w:val="002D5463"/>
  </w:style>
  <w:style w:type="paragraph" w:customStyle="1" w:styleId="063D861B430C429A914FD02DFC1ED13F">
    <w:name w:val="063D861B430C429A914FD02DFC1ED13F"/>
    <w:rsid w:val="002D5463"/>
  </w:style>
  <w:style w:type="paragraph" w:customStyle="1" w:styleId="F9F2CD66A296489D864D075351911D8B">
    <w:name w:val="F9F2CD66A296489D864D075351911D8B"/>
    <w:rsid w:val="002D5463"/>
  </w:style>
  <w:style w:type="paragraph" w:customStyle="1" w:styleId="6265668B74DE4CEA8431683BE3F7D931">
    <w:name w:val="6265668B74DE4CEA8431683BE3F7D931"/>
    <w:rsid w:val="002D5463"/>
  </w:style>
  <w:style w:type="paragraph" w:customStyle="1" w:styleId="0588874B61914447ADE020280482022B">
    <w:name w:val="0588874B61914447ADE020280482022B"/>
    <w:rsid w:val="002D5463"/>
  </w:style>
  <w:style w:type="paragraph" w:customStyle="1" w:styleId="D45A4797427A4565BC11634D7B9C817A">
    <w:name w:val="D45A4797427A4565BC11634D7B9C817A"/>
    <w:rsid w:val="002D5463"/>
  </w:style>
  <w:style w:type="paragraph" w:customStyle="1" w:styleId="8C5ABD8616CE483485565FF7CF915FCC">
    <w:name w:val="8C5ABD8616CE483485565FF7CF915FCC"/>
    <w:rsid w:val="002D5463"/>
  </w:style>
  <w:style w:type="paragraph" w:customStyle="1" w:styleId="1AD9D8D7E6EE49D29DA167B49210F127">
    <w:name w:val="1AD9D8D7E6EE49D29DA167B49210F127"/>
    <w:rsid w:val="002D5463"/>
  </w:style>
  <w:style w:type="paragraph" w:customStyle="1" w:styleId="6AED1511981F410AB3132AF5D0963A6E">
    <w:name w:val="6AED1511981F410AB3132AF5D0963A6E"/>
    <w:rsid w:val="002D5463"/>
  </w:style>
  <w:style w:type="paragraph" w:customStyle="1" w:styleId="184B27F2DFFF4CDAAE9B647B825807B7">
    <w:name w:val="184B27F2DFFF4CDAAE9B647B825807B7"/>
    <w:rsid w:val="002D5463"/>
  </w:style>
  <w:style w:type="paragraph" w:customStyle="1" w:styleId="682A52632F50454881481A2EB9F93F81">
    <w:name w:val="682A52632F50454881481A2EB9F93F81"/>
    <w:rsid w:val="002D5463"/>
  </w:style>
  <w:style w:type="paragraph" w:customStyle="1" w:styleId="1A008C9AD0F4418A9BA230EFDE7436AD">
    <w:name w:val="1A008C9AD0F4418A9BA230EFDE7436AD"/>
    <w:rsid w:val="002D5463"/>
  </w:style>
  <w:style w:type="paragraph" w:customStyle="1" w:styleId="8CD573A7AF654D1799405F9123579E40">
    <w:name w:val="8CD573A7AF654D1799405F9123579E40"/>
    <w:rsid w:val="002D5463"/>
  </w:style>
  <w:style w:type="paragraph" w:customStyle="1" w:styleId="051F3192A09A49EE97B79301650F2A24">
    <w:name w:val="051F3192A09A49EE97B79301650F2A24"/>
    <w:rsid w:val="002D5463"/>
  </w:style>
  <w:style w:type="paragraph" w:customStyle="1" w:styleId="E9E7187329A749A19E9FAE3865C38B93">
    <w:name w:val="E9E7187329A749A19E9FAE3865C38B93"/>
    <w:rsid w:val="002D5463"/>
  </w:style>
  <w:style w:type="paragraph" w:customStyle="1" w:styleId="F918D3966F6B4AD287CAB11F4B98E302">
    <w:name w:val="F918D3966F6B4AD287CAB11F4B98E302"/>
    <w:rsid w:val="002D5463"/>
  </w:style>
  <w:style w:type="paragraph" w:customStyle="1" w:styleId="24D4CF93EBA044B99D6AF47DC31773B8">
    <w:name w:val="24D4CF93EBA044B99D6AF47DC31773B8"/>
    <w:rsid w:val="002D5463"/>
  </w:style>
  <w:style w:type="paragraph" w:customStyle="1" w:styleId="4B76934159EF4FF5B6E092FB470A9BFB">
    <w:name w:val="4B76934159EF4FF5B6E092FB470A9BFB"/>
    <w:rsid w:val="002D5463"/>
  </w:style>
  <w:style w:type="paragraph" w:customStyle="1" w:styleId="5321519C3C1344C99C9E0908C8343621">
    <w:name w:val="5321519C3C1344C99C9E0908C8343621"/>
    <w:rsid w:val="002D5463"/>
  </w:style>
  <w:style w:type="paragraph" w:customStyle="1" w:styleId="D0CDE211202B45869F360A914244C0CD">
    <w:name w:val="D0CDE211202B45869F360A914244C0CD"/>
    <w:rsid w:val="002D5463"/>
  </w:style>
  <w:style w:type="paragraph" w:customStyle="1" w:styleId="DA9062C773A54E26B1DF4FDA92B1B77A">
    <w:name w:val="DA9062C773A54E26B1DF4FDA92B1B77A"/>
    <w:rsid w:val="002D5463"/>
  </w:style>
  <w:style w:type="paragraph" w:customStyle="1" w:styleId="C5CA6928B4854B478F72DAAFAD089579">
    <w:name w:val="C5CA6928B4854B478F72DAAFAD089579"/>
    <w:rsid w:val="002D5463"/>
  </w:style>
  <w:style w:type="paragraph" w:customStyle="1" w:styleId="DBD3AFEA5498436BA81A518E6CB79D98">
    <w:name w:val="DBD3AFEA5498436BA81A518E6CB79D98"/>
    <w:rsid w:val="002D5463"/>
  </w:style>
  <w:style w:type="paragraph" w:customStyle="1" w:styleId="66710407902E4081AC10B745A1CE1C49">
    <w:name w:val="66710407902E4081AC10B745A1CE1C49"/>
    <w:rsid w:val="002D5463"/>
  </w:style>
  <w:style w:type="paragraph" w:customStyle="1" w:styleId="DCFD3FCB368C459B9775485C99AE1C35">
    <w:name w:val="DCFD3FCB368C459B9775485C99AE1C35"/>
    <w:rsid w:val="002D5463"/>
  </w:style>
  <w:style w:type="paragraph" w:customStyle="1" w:styleId="BB19AF57001C4FBBA603FD7DCCBC3272">
    <w:name w:val="BB19AF57001C4FBBA603FD7DCCBC3272"/>
    <w:rsid w:val="002D5463"/>
  </w:style>
  <w:style w:type="paragraph" w:customStyle="1" w:styleId="34754A62FC3A46478B93689EEB189F9B">
    <w:name w:val="34754A62FC3A46478B93689EEB189F9B"/>
    <w:rsid w:val="002D5463"/>
  </w:style>
  <w:style w:type="paragraph" w:customStyle="1" w:styleId="EC95E619705F4B63A540A2C2E3997D3C">
    <w:name w:val="EC95E619705F4B63A540A2C2E3997D3C"/>
    <w:rsid w:val="002D5463"/>
  </w:style>
  <w:style w:type="paragraph" w:customStyle="1" w:styleId="64B50290FBCD4A61ACE64A0007FB2F19">
    <w:name w:val="64B50290FBCD4A61ACE64A0007FB2F19"/>
    <w:rsid w:val="002D5463"/>
  </w:style>
  <w:style w:type="paragraph" w:customStyle="1" w:styleId="FB1BF28F432D46AFBF4B9A07D48F06F7">
    <w:name w:val="FB1BF28F432D46AFBF4B9A07D48F06F7"/>
    <w:rsid w:val="002D5463"/>
  </w:style>
  <w:style w:type="paragraph" w:customStyle="1" w:styleId="58975E27FABD413A8F8BB5F1BA92A0EA">
    <w:name w:val="58975E27FABD413A8F8BB5F1BA92A0EA"/>
    <w:rsid w:val="002D5463"/>
  </w:style>
  <w:style w:type="paragraph" w:customStyle="1" w:styleId="903D1BBEC3734A05A40C52176EB837FE">
    <w:name w:val="903D1BBEC3734A05A40C52176EB837FE"/>
    <w:rsid w:val="002D5463"/>
  </w:style>
  <w:style w:type="paragraph" w:customStyle="1" w:styleId="EA21E71530B449AE886B8140C21BC55F">
    <w:name w:val="EA21E71530B449AE886B8140C21BC55F"/>
    <w:rsid w:val="002D5463"/>
  </w:style>
  <w:style w:type="paragraph" w:customStyle="1" w:styleId="8F0E1F460E5442FFB30BB97CBB5A1A8A">
    <w:name w:val="8F0E1F460E5442FFB30BB97CBB5A1A8A"/>
    <w:rsid w:val="002D5463"/>
  </w:style>
  <w:style w:type="paragraph" w:customStyle="1" w:styleId="8E8FE43C482E4FADB62F98D5AAE8AA37">
    <w:name w:val="8E8FE43C482E4FADB62F98D5AAE8AA37"/>
    <w:rsid w:val="002D5463"/>
  </w:style>
  <w:style w:type="paragraph" w:customStyle="1" w:styleId="A69791598CA74348A88ECD4F3403B7EC">
    <w:name w:val="A69791598CA74348A88ECD4F3403B7EC"/>
    <w:rsid w:val="002D5463"/>
  </w:style>
  <w:style w:type="paragraph" w:customStyle="1" w:styleId="23C8C05A694D4076A05F719CDF4D3DE0">
    <w:name w:val="23C8C05A694D4076A05F719CDF4D3DE0"/>
    <w:rsid w:val="002D5463"/>
  </w:style>
  <w:style w:type="paragraph" w:customStyle="1" w:styleId="BD7656D126A547AB9B4B101A8936EF05">
    <w:name w:val="BD7656D126A547AB9B4B101A8936EF05"/>
    <w:rsid w:val="002D5463"/>
  </w:style>
  <w:style w:type="paragraph" w:customStyle="1" w:styleId="B492CFB3FC144E6CA575559EBC7074B1">
    <w:name w:val="B492CFB3FC144E6CA575559EBC7074B1"/>
    <w:rsid w:val="002D5463"/>
  </w:style>
  <w:style w:type="paragraph" w:customStyle="1" w:styleId="A63A38CFB69944729A975BDFD8DF5793">
    <w:name w:val="A63A38CFB69944729A975BDFD8DF5793"/>
    <w:rsid w:val="002D5463"/>
  </w:style>
  <w:style w:type="paragraph" w:customStyle="1" w:styleId="3E788CB4601D4BEAA4E4A7E95A82A357">
    <w:name w:val="3E788CB4601D4BEAA4E4A7E95A82A357"/>
    <w:rsid w:val="002D5463"/>
  </w:style>
  <w:style w:type="paragraph" w:customStyle="1" w:styleId="C3AF15ED22894B028C08420EBC603838">
    <w:name w:val="C3AF15ED22894B028C08420EBC603838"/>
    <w:rsid w:val="002D5463"/>
  </w:style>
  <w:style w:type="paragraph" w:customStyle="1" w:styleId="E6E1483D845141C5983CD0FC2378E63B">
    <w:name w:val="E6E1483D845141C5983CD0FC2378E63B"/>
    <w:rsid w:val="002D5463"/>
  </w:style>
  <w:style w:type="paragraph" w:customStyle="1" w:styleId="B6ADB7EE794746D08965426BBC774940">
    <w:name w:val="B6ADB7EE794746D08965426BBC774940"/>
    <w:rsid w:val="002D5463"/>
  </w:style>
  <w:style w:type="paragraph" w:customStyle="1" w:styleId="DE656BB7D6514F6FAE9C723C8A5B8984">
    <w:name w:val="DE656BB7D6514F6FAE9C723C8A5B8984"/>
    <w:rsid w:val="002D5463"/>
  </w:style>
  <w:style w:type="paragraph" w:customStyle="1" w:styleId="114FF02C05E04037BF276A58FB4F877C">
    <w:name w:val="114FF02C05E04037BF276A58FB4F877C"/>
    <w:rsid w:val="002D5463"/>
  </w:style>
  <w:style w:type="paragraph" w:customStyle="1" w:styleId="A1CC598833FB4FBE9C11A77CB4D22C9F">
    <w:name w:val="A1CC598833FB4FBE9C11A77CB4D22C9F"/>
    <w:rsid w:val="002D5463"/>
  </w:style>
  <w:style w:type="paragraph" w:customStyle="1" w:styleId="738937FCCEB04C48845FF59779464943">
    <w:name w:val="738937FCCEB04C48845FF59779464943"/>
    <w:rsid w:val="002D5463"/>
  </w:style>
  <w:style w:type="paragraph" w:customStyle="1" w:styleId="89F6334BA81A4CA79914F1351A0E2A49">
    <w:name w:val="89F6334BA81A4CA79914F1351A0E2A49"/>
    <w:rsid w:val="002D5463"/>
  </w:style>
  <w:style w:type="paragraph" w:customStyle="1" w:styleId="882BF25FF81C4B5EBBCF1CFA5BCBDA7A">
    <w:name w:val="882BF25FF81C4B5EBBCF1CFA5BCBDA7A"/>
    <w:rsid w:val="002D5463"/>
  </w:style>
  <w:style w:type="paragraph" w:customStyle="1" w:styleId="096436B4611C42AC9B3DA2EC0FB1A125">
    <w:name w:val="096436B4611C42AC9B3DA2EC0FB1A125"/>
    <w:rsid w:val="002D5463"/>
  </w:style>
  <w:style w:type="paragraph" w:customStyle="1" w:styleId="32B88BDFC9764E8685212554F3393B8B">
    <w:name w:val="32B88BDFC9764E8685212554F3393B8B"/>
    <w:rsid w:val="002D5463"/>
  </w:style>
  <w:style w:type="paragraph" w:customStyle="1" w:styleId="2F2EC4A4E1464735AE87CFDF83596C51">
    <w:name w:val="2F2EC4A4E1464735AE87CFDF83596C51"/>
    <w:rsid w:val="002D5463"/>
  </w:style>
  <w:style w:type="paragraph" w:customStyle="1" w:styleId="9D8E0AB6E39E4E48A08659F38E1D0B65">
    <w:name w:val="9D8E0AB6E39E4E48A08659F38E1D0B65"/>
    <w:rsid w:val="002D5463"/>
  </w:style>
  <w:style w:type="paragraph" w:customStyle="1" w:styleId="B19EF699560A46ACAF914788A47212BE">
    <w:name w:val="B19EF699560A46ACAF914788A47212BE"/>
    <w:rsid w:val="002D5463"/>
  </w:style>
  <w:style w:type="paragraph" w:customStyle="1" w:styleId="BC4C8AC4F3C544078A0EE07CA8A0283C">
    <w:name w:val="BC4C8AC4F3C544078A0EE07CA8A0283C"/>
    <w:rsid w:val="002D5463"/>
  </w:style>
  <w:style w:type="paragraph" w:customStyle="1" w:styleId="C7D597322BF14A788316823F3562E30A">
    <w:name w:val="C7D597322BF14A788316823F3562E30A"/>
    <w:rsid w:val="002D5463"/>
  </w:style>
  <w:style w:type="paragraph" w:customStyle="1" w:styleId="A8B1E8CEA938497BBDC1B22F6A2126F3">
    <w:name w:val="A8B1E8CEA938497BBDC1B22F6A2126F3"/>
    <w:rsid w:val="002D5463"/>
  </w:style>
  <w:style w:type="paragraph" w:customStyle="1" w:styleId="28DF4248E0D24AB18840D27E581686F4">
    <w:name w:val="28DF4248E0D24AB18840D27E581686F4"/>
    <w:rsid w:val="002D5463"/>
  </w:style>
  <w:style w:type="paragraph" w:customStyle="1" w:styleId="FEDE14A108D347038CB0C95EC59FDC54">
    <w:name w:val="FEDE14A108D347038CB0C95EC59FDC54"/>
    <w:rsid w:val="002D5463"/>
  </w:style>
  <w:style w:type="paragraph" w:customStyle="1" w:styleId="075870D5CA364396A0215394734AB48C">
    <w:name w:val="075870D5CA364396A0215394734AB48C"/>
    <w:rsid w:val="002D5463"/>
  </w:style>
  <w:style w:type="paragraph" w:customStyle="1" w:styleId="AEA780201FD94A9299B8CD363F20F716">
    <w:name w:val="AEA780201FD94A9299B8CD363F20F716"/>
    <w:rsid w:val="002D5463"/>
  </w:style>
  <w:style w:type="paragraph" w:customStyle="1" w:styleId="669BA8BD771746868BA89847A4E1C8FE">
    <w:name w:val="669BA8BD771746868BA89847A4E1C8FE"/>
    <w:rsid w:val="002D5463"/>
  </w:style>
  <w:style w:type="paragraph" w:customStyle="1" w:styleId="9B7C551529DC4A088D97F102610EB979">
    <w:name w:val="9B7C551529DC4A088D97F102610EB979"/>
    <w:rsid w:val="002D5463"/>
  </w:style>
  <w:style w:type="paragraph" w:customStyle="1" w:styleId="B917D0784891421BBBF94C9A575E31DC">
    <w:name w:val="B917D0784891421BBBF94C9A575E31DC"/>
    <w:rsid w:val="002D5463"/>
  </w:style>
  <w:style w:type="paragraph" w:customStyle="1" w:styleId="A9E94D1BC8A844169B0DAE2D87A157E1">
    <w:name w:val="A9E94D1BC8A844169B0DAE2D87A157E1"/>
    <w:rsid w:val="002D5463"/>
  </w:style>
  <w:style w:type="paragraph" w:customStyle="1" w:styleId="E5A5CD4430474C2E95644A24A89F4DA4">
    <w:name w:val="E5A5CD4430474C2E95644A24A89F4DA4"/>
    <w:rsid w:val="002D5463"/>
  </w:style>
  <w:style w:type="paragraph" w:customStyle="1" w:styleId="AB051B5A3CD64846A184F11B07521CE5">
    <w:name w:val="AB051B5A3CD64846A184F11B07521CE5"/>
    <w:rsid w:val="002D5463"/>
  </w:style>
  <w:style w:type="paragraph" w:customStyle="1" w:styleId="39FE829D4F45433EA696242147FA27B2">
    <w:name w:val="39FE829D4F45433EA696242147FA27B2"/>
    <w:rsid w:val="002D5463"/>
  </w:style>
  <w:style w:type="paragraph" w:customStyle="1" w:styleId="36DA83F933D2457C8C9B32FAB9ECCFDC">
    <w:name w:val="36DA83F933D2457C8C9B32FAB9ECCFDC"/>
    <w:rsid w:val="002D5463"/>
  </w:style>
  <w:style w:type="paragraph" w:customStyle="1" w:styleId="1A01473DF8FA48968F717247BACF9AAE">
    <w:name w:val="1A01473DF8FA48968F717247BACF9AAE"/>
    <w:rsid w:val="002D5463"/>
  </w:style>
  <w:style w:type="paragraph" w:customStyle="1" w:styleId="F9E9E3B075C0490D9F95E569DAD77C88">
    <w:name w:val="F9E9E3B075C0490D9F95E569DAD77C88"/>
    <w:rsid w:val="002D5463"/>
  </w:style>
  <w:style w:type="paragraph" w:customStyle="1" w:styleId="3B5F934903E741C5A0A6A22E92A0A39F">
    <w:name w:val="3B5F934903E741C5A0A6A22E92A0A39F"/>
    <w:rsid w:val="002D5463"/>
  </w:style>
  <w:style w:type="paragraph" w:customStyle="1" w:styleId="070B704E55E14BF0AD081C672DA29F60">
    <w:name w:val="070B704E55E14BF0AD081C672DA29F60"/>
    <w:rsid w:val="002D5463"/>
  </w:style>
  <w:style w:type="paragraph" w:customStyle="1" w:styleId="7AB302F299034F9A9EB89EC79193E03A">
    <w:name w:val="7AB302F299034F9A9EB89EC79193E03A"/>
    <w:rsid w:val="002D5463"/>
  </w:style>
  <w:style w:type="paragraph" w:customStyle="1" w:styleId="63685D30DC524EC1A4F592F3F5E8FBD7">
    <w:name w:val="63685D30DC524EC1A4F592F3F5E8FBD7"/>
    <w:rsid w:val="002D5463"/>
  </w:style>
  <w:style w:type="paragraph" w:customStyle="1" w:styleId="155ECB96E7CE4412BD06E0F3AB3CCC0A">
    <w:name w:val="155ECB96E7CE4412BD06E0F3AB3CCC0A"/>
    <w:rsid w:val="002D5463"/>
  </w:style>
  <w:style w:type="paragraph" w:customStyle="1" w:styleId="7ABEF8CC3694466EBE5419CCC3191F4F">
    <w:name w:val="7ABEF8CC3694466EBE5419CCC3191F4F"/>
    <w:rsid w:val="002D5463"/>
  </w:style>
  <w:style w:type="paragraph" w:customStyle="1" w:styleId="AEA4DF32ED884986B714D48DE01CB06A">
    <w:name w:val="AEA4DF32ED884986B714D48DE01CB06A"/>
    <w:rsid w:val="002D5463"/>
  </w:style>
  <w:style w:type="paragraph" w:customStyle="1" w:styleId="CE6EE30D4E3E47929B454A9B4DEB6D0B">
    <w:name w:val="CE6EE30D4E3E47929B454A9B4DEB6D0B"/>
    <w:rsid w:val="002D5463"/>
  </w:style>
  <w:style w:type="paragraph" w:customStyle="1" w:styleId="4E7EA49034C1476CA13AB5B977239936">
    <w:name w:val="4E7EA49034C1476CA13AB5B977239936"/>
    <w:rsid w:val="002D5463"/>
  </w:style>
  <w:style w:type="paragraph" w:customStyle="1" w:styleId="DB642CA4CF4546AC8893ED61BDD4B419">
    <w:name w:val="DB642CA4CF4546AC8893ED61BDD4B419"/>
    <w:rsid w:val="002D5463"/>
  </w:style>
  <w:style w:type="paragraph" w:customStyle="1" w:styleId="3C5655CBAC5D4A658507B3CECFB182CE">
    <w:name w:val="3C5655CBAC5D4A658507B3CECFB182CE"/>
    <w:rsid w:val="002D5463"/>
  </w:style>
  <w:style w:type="paragraph" w:customStyle="1" w:styleId="B37C5FE4BBD44B218F25132CC6ACB9A8">
    <w:name w:val="B37C5FE4BBD44B218F25132CC6ACB9A8"/>
    <w:rsid w:val="002D5463"/>
  </w:style>
  <w:style w:type="paragraph" w:customStyle="1" w:styleId="149689A274454444BC5DC06A7B1940D7">
    <w:name w:val="149689A274454444BC5DC06A7B1940D7"/>
    <w:rsid w:val="002D5463"/>
  </w:style>
  <w:style w:type="paragraph" w:customStyle="1" w:styleId="EF2A75AF49DC4E2993F04452D09814CA">
    <w:name w:val="EF2A75AF49DC4E2993F04452D09814CA"/>
    <w:rsid w:val="002D5463"/>
  </w:style>
  <w:style w:type="paragraph" w:customStyle="1" w:styleId="58F688AC251146258151BDC3BA33B41D">
    <w:name w:val="58F688AC251146258151BDC3BA33B41D"/>
    <w:rsid w:val="002D5463"/>
  </w:style>
  <w:style w:type="paragraph" w:customStyle="1" w:styleId="713DAE788C734C91A26F1D68C160A02C">
    <w:name w:val="713DAE788C734C91A26F1D68C160A02C"/>
    <w:rsid w:val="002D5463"/>
  </w:style>
  <w:style w:type="paragraph" w:customStyle="1" w:styleId="A198203F3DBC4B9481AB7D214C2D1976">
    <w:name w:val="A198203F3DBC4B9481AB7D214C2D1976"/>
    <w:rsid w:val="002D5463"/>
  </w:style>
  <w:style w:type="paragraph" w:customStyle="1" w:styleId="D3B165AB27574E7490B993810FF9FCAF">
    <w:name w:val="D3B165AB27574E7490B993810FF9FCAF"/>
    <w:rsid w:val="002D5463"/>
  </w:style>
  <w:style w:type="paragraph" w:customStyle="1" w:styleId="109360FFF49E4A46963F5AB775044F6D">
    <w:name w:val="109360FFF49E4A46963F5AB775044F6D"/>
    <w:rsid w:val="002D5463"/>
  </w:style>
  <w:style w:type="paragraph" w:customStyle="1" w:styleId="65359E62C8174E58B114CD9759CFEA87">
    <w:name w:val="65359E62C8174E58B114CD9759CFEA87"/>
    <w:rsid w:val="002D5463"/>
  </w:style>
  <w:style w:type="paragraph" w:customStyle="1" w:styleId="A304B75046C14898BE9F6BD5E7DF1927">
    <w:name w:val="A304B75046C14898BE9F6BD5E7DF1927"/>
    <w:rsid w:val="002D5463"/>
  </w:style>
  <w:style w:type="paragraph" w:customStyle="1" w:styleId="C926FEB4454B4085A7C737D7FCA4DEA0">
    <w:name w:val="C926FEB4454B4085A7C737D7FCA4DEA0"/>
    <w:rsid w:val="002D5463"/>
  </w:style>
  <w:style w:type="paragraph" w:customStyle="1" w:styleId="560D9A4E3BC34C16B7EDDA42F3E94F7D">
    <w:name w:val="560D9A4E3BC34C16B7EDDA42F3E94F7D"/>
    <w:rsid w:val="002D5463"/>
  </w:style>
  <w:style w:type="paragraph" w:customStyle="1" w:styleId="14AC98F81AE14FBE8D2528B2A94F9DFB">
    <w:name w:val="14AC98F81AE14FBE8D2528B2A94F9DFB"/>
    <w:rsid w:val="002D5463"/>
  </w:style>
  <w:style w:type="paragraph" w:customStyle="1" w:styleId="4261ADF73AFF479E861909D26219C433">
    <w:name w:val="4261ADF73AFF479E861909D26219C433"/>
    <w:rsid w:val="002D5463"/>
  </w:style>
  <w:style w:type="paragraph" w:customStyle="1" w:styleId="9D537C21317042538D3E5FF1F0EC2739">
    <w:name w:val="9D537C21317042538D3E5FF1F0EC2739"/>
    <w:rsid w:val="002D5463"/>
  </w:style>
  <w:style w:type="paragraph" w:customStyle="1" w:styleId="1A2ED9FA3955470E9220C1994E34579F">
    <w:name w:val="1A2ED9FA3955470E9220C1994E34579F"/>
    <w:rsid w:val="002D5463"/>
  </w:style>
  <w:style w:type="paragraph" w:customStyle="1" w:styleId="12052AE39C094A34AF7290ABFD4944C3">
    <w:name w:val="12052AE39C094A34AF7290ABFD4944C3"/>
    <w:rsid w:val="002D5463"/>
  </w:style>
  <w:style w:type="paragraph" w:customStyle="1" w:styleId="107ABC00C13B412E8060C4878DD42661">
    <w:name w:val="107ABC00C13B412E8060C4878DD42661"/>
    <w:rsid w:val="002D5463"/>
  </w:style>
  <w:style w:type="paragraph" w:customStyle="1" w:styleId="0BFB15382C9342A8A84792320EE58C2D">
    <w:name w:val="0BFB15382C9342A8A84792320EE58C2D"/>
    <w:rsid w:val="002D5463"/>
  </w:style>
  <w:style w:type="paragraph" w:customStyle="1" w:styleId="A1552C2047E049649012B89DE17A5B23">
    <w:name w:val="A1552C2047E049649012B89DE17A5B23"/>
    <w:rsid w:val="002D5463"/>
  </w:style>
  <w:style w:type="paragraph" w:customStyle="1" w:styleId="D731A9E09EC0465C9472814BF175E231">
    <w:name w:val="D731A9E09EC0465C9472814BF175E231"/>
    <w:rsid w:val="002D5463"/>
  </w:style>
  <w:style w:type="paragraph" w:customStyle="1" w:styleId="C3C1F8A649644839A7F7DDD3A11D9740">
    <w:name w:val="C3C1F8A649644839A7F7DDD3A11D9740"/>
    <w:rsid w:val="002D5463"/>
  </w:style>
  <w:style w:type="paragraph" w:customStyle="1" w:styleId="A8CCDE334EF54EE18A01E7FFB76444AC">
    <w:name w:val="A8CCDE334EF54EE18A01E7FFB76444AC"/>
    <w:rsid w:val="002D5463"/>
  </w:style>
  <w:style w:type="paragraph" w:customStyle="1" w:styleId="8F3B57A01B584A40AD2331415C9BA9F0">
    <w:name w:val="8F3B57A01B584A40AD2331415C9BA9F0"/>
    <w:rsid w:val="002D5463"/>
  </w:style>
  <w:style w:type="paragraph" w:customStyle="1" w:styleId="18963A3F281948F5A7720BB6EE45175E">
    <w:name w:val="18963A3F281948F5A7720BB6EE45175E"/>
    <w:rsid w:val="002D5463"/>
  </w:style>
  <w:style w:type="paragraph" w:customStyle="1" w:styleId="6359C7F6746949069E21A2863C2A00AC">
    <w:name w:val="6359C7F6746949069E21A2863C2A00AC"/>
    <w:rsid w:val="002D5463"/>
  </w:style>
  <w:style w:type="paragraph" w:customStyle="1" w:styleId="A8B28BD532CE4A19B4BDC2BA89041E97">
    <w:name w:val="A8B28BD532CE4A19B4BDC2BA89041E97"/>
    <w:rsid w:val="002D5463"/>
  </w:style>
  <w:style w:type="paragraph" w:customStyle="1" w:styleId="034FECDB67EA46489BA7D293C6591A21">
    <w:name w:val="034FECDB67EA46489BA7D293C6591A21"/>
    <w:rsid w:val="002D5463"/>
  </w:style>
  <w:style w:type="paragraph" w:customStyle="1" w:styleId="94011BCCB1BC41ED830FBAF39F8B03BC">
    <w:name w:val="94011BCCB1BC41ED830FBAF39F8B03BC"/>
    <w:rsid w:val="002D5463"/>
  </w:style>
  <w:style w:type="paragraph" w:customStyle="1" w:styleId="3CF4A4441C3B4489A063B39AF8651C7D">
    <w:name w:val="3CF4A4441C3B4489A063B39AF8651C7D"/>
    <w:rsid w:val="002D5463"/>
  </w:style>
  <w:style w:type="paragraph" w:customStyle="1" w:styleId="DD6848328B3040B2AB1D01E85F39AF79">
    <w:name w:val="DD6848328B3040B2AB1D01E85F39AF79"/>
    <w:rsid w:val="002D5463"/>
  </w:style>
  <w:style w:type="paragraph" w:customStyle="1" w:styleId="470F9F003C4E4368B0939BC7F8767227">
    <w:name w:val="470F9F003C4E4368B0939BC7F8767227"/>
    <w:rsid w:val="002D5463"/>
  </w:style>
  <w:style w:type="paragraph" w:customStyle="1" w:styleId="856207CD11664E2B87522AAC999E2828">
    <w:name w:val="856207CD11664E2B87522AAC999E2828"/>
    <w:rsid w:val="002D5463"/>
  </w:style>
  <w:style w:type="paragraph" w:customStyle="1" w:styleId="06AF110FE5EB46FBBCD9D64820BFDD4C">
    <w:name w:val="06AF110FE5EB46FBBCD9D64820BFDD4C"/>
    <w:rsid w:val="002D5463"/>
  </w:style>
  <w:style w:type="paragraph" w:customStyle="1" w:styleId="9981AD99D41945C5A393F425E9AB4FD9">
    <w:name w:val="9981AD99D41945C5A393F425E9AB4FD9"/>
    <w:rsid w:val="002D5463"/>
  </w:style>
  <w:style w:type="paragraph" w:customStyle="1" w:styleId="692A37AF03194B2C9C05CE0A313975A5">
    <w:name w:val="692A37AF03194B2C9C05CE0A313975A5"/>
    <w:rsid w:val="002D5463"/>
  </w:style>
  <w:style w:type="paragraph" w:customStyle="1" w:styleId="5165B5A056FC4C159EA4751B47AD82C7">
    <w:name w:val="5165B5A056FC4C159EA4751B47AD82C7"/>
    <w:rsid w:val="002D5463"/>
  </w:style>
  <w:style w:type="paragraph" w:customStyle="1" w:styleId="57E5C2A018A84926970EB58FA288F143">
    <w:name w:val="57E5C2A018A84926970EB58FA288F143"/>
    <w:rsid w:val="002D5463"/>
  </w:style>
  <w:style w:type="paragraph" w:customStyle="1" w:styleId="0BDC938879CD4978AE90EEF70079F152">
    <w:name w:val="0BDC938879CD4978AE90EEF70079F152"/>
    <w:rsid w:val="002D5463"/>
  </w:style>
  <w:style w:type="paragraph" w:customStyle="1" w:styleId="636C86162C6143BD9F6AE476ADE1D61E">
    <w:name w:val="636C86162C6143BD9F6AE476ADE1D61E"/>
    <w:rsid w:val="002D5463"/>
  </w:style>
  <w:style w:type="paragraph" w:customStyle="1" w:styleId="F4B6FB7915714830BC5DE829E966A963">
    <w:name w:val="F4B6FB7915714830BC5DE829E966A963"/>
    <w:rsid w:val="002D5463"/>
  </w:style>
  <w:style w:type="paragraph" w:customStyle="1" w:styleId="A02F78425E6E433C904D696D2EA2914B">
    <w:name w:val="A02F78425E6E433C904D696D2EA2914B"/>
    <w:rsid w:val="002D5463"/>
  </w:style>
  <w:style w:type="paragraph" w:customStyle="1" w:styleId="5BBCE44694804C018605545B3467EB25">
    <w:name w:val="5BBCE44694804C018605545B3467EB25"/>
    <w:rsid w:val="002D5463"/>
  </w:style>
  <w:style w:type="paragraph" w:customStyle="1" w:styleId="E91A73C3FA974829A9A7E7AC84EE96F0">
    <w:name w:val="E91A73C3FA974829A9A7E7AC84EE96F0"/>
    <w:rsid w:val="002D5463"/>
  </w:style>
  <w:style w:type="paragraph" w:customStyle="1" w:styleId="0D91D34176C24B239D6876E0B95C8C0A">
    <w:name w:val="0D91D34176C24B239D6876E0B95C8C0A"/>
    <w:rsid w:val="002D5463"/>
  </w:style>
  <w:style w:type="paragraph" w:customStyle="1" w:styleId="0ACBF62F8C16449AAB19DC24F39E7623">
    <w:name w:val="0ACBF62F8C16449AAB19DC24F39E7623"/>
    <w:rsid w:val="002D5463"/>
  </w:style>
  <w:style w:type="paragraph" w:customStyle="1" w:styleId="BD189CDD560E41BEB0B8C3D9F4981AD2">
    <w:name w:val="BD189CDD560E41BEB0B8C3D9F4981AD2"/>
    <w:rsid w:val="002D5463"/>
  </w:style>
  <w:style w:type="paragraph" w:customStyle="1" w:styleId="698DFDF3DD114F9895406DA15E6EACE4">
    <w:name w:val="698DFDF3DD114F9895406DA15E6EACE4"/>
    <w:rsid w:val="002D5463"/>
  </w:style>
  <w:style w:type="paragraph" w:customStyle="1" w:styleId="1585DC1590C14B8484CCC15D25B92B01">
    <w:name w:val="1585DC1590C14B8484CCC15D25B92B01"/>
    <w:rsid w:val="002D5463"/>
  </w:style>
  <w:style w:type="paragraph" w:customStyle="1" w:styleId="5811D636A935491999B21DAC3FFF2F58">
    <w:name w:val="5811D636A935491999B21DAC3FFF2F58"/>
    <w:rsid w:val="002D5463"/>
  </w:style>
  <w:style w:type="paragraph" w:customStyle="1" w:styleId="2CA25D7770B445809D1FB0AA4B2398F1">
    <w:name w:val="2CA25D7770B445809D1FB0AA4B2398F1"/>
    <w:rsid w:val="002D5463"/>
  </w:style>
  <w:style w:type="paragraph" w:customStyle="1" w:styleId="77113F0095E7461599BF6935CB262F36">
    <w:name w:val="77113F0095E7461599BF6935CB262F36"/>
    <w:rsid w:val="002D5463"/>
  </w:style>
  <w:style w:type="paragraph" w:customStyle="1" w:styleId="88FA1347C8B445E3BE1B7A743428E778">
    <w:name w:val="88FA1347C8B445E3BE1B7A743428E778"/>
    <w:rsid w:val="002D5463"/>
  </w:style>
  <w:style w:type="paragraph" w:customStyle="1" w:styleId="B54E3DBFAE114AC28DAA6CC14F7A3DC5">
    <w:name w:val="B54E3DBFAE114AC28DAA6CC14F7A3DC5"/>
    <w:rsid w:val="002D5463"/>
  </w:style>
  <w:style w:type="paragraph" w:customStyle="1" w:styleId="8B67760409024EFABF1D354A3163B35F">
    <w:name w:val="8B67760409024EFABF1D354A3163B35F"/>
    <w:rsid w:val="002D5463"/>
  </w:style>
  <w:style w:type="paragraph" w:customStyle="1" w:styleId="45D2550090F0430EA251E2CC2897F6AF">
    <w:name w:val="45D2550090F0430EA251E2CC2897F6AF"/>
    <w:rsid w:val="002D5463"/>
  </w:style>
  <w:style w:type="paragraph" w:customStyle="1" w:styleId="9A4DEAAE2EEF45E1BCB6E7907D2FF399">
    <w:name w:val="9A4DEAAE2EEF45E1BCB6E7907D2FF399"/>
    <w:rsid w:val="002D5463"/>
  </w:style>
  <w:style w:type="paragraph" w:customStyle="1" w:styleId="570AADC2F67A4ED6B1065364526E9EFD">
    <w:name w:val="570AADC2F67A4ED6B1065364526E9EFD"/>
    <w:rsid w:val="002D5463"/>
  </w:style>
  <w:style w:type="paragraph" w:customStyle="1" w:styleId="D73C971867FB42AA871F2D9C59453127">
    <w:name w:val="D73C971867FB42AA871F2D9C59453127"/>
    <w:rsid w:val="002D5463"/>
  </w:style>
  <w:style w:type="paragraph" w:customStyle="1" w:styleId="D1D5A499C41240979E7FACBFC9F18D35">
    <w:name w:val="D1D5A499C41240979E7FACBFC9F18D35"/>
    <w:rsid w:val="002D5463"/>
  </w:style>
  <w:style w:type="paragraph" w:customStyle="1" w:styleId="B0037E0611904CD58A2D2A304474C0F5">
    <w:name w:val="B0037E0611904CD58A2D2A304474C0F5"/>
    <w:rsid w:val="002D5463"/>
  </w:style>
  <w:style w:type="paragraph" w:customStyle="1" w:styleId="2EE0F64AFB0D4FB8BE871920B9C7305C">
    <w:name w:val="2EE0F64AFB0D4FB8BE871920B9C7305C"/>
    <w:rsid w:val="002D5463"/>
  </w:style>
  <w:style w:type="paragraph" w:customStyle="1" w:styleId="465D2ABD892D4BE991F2F360BFD4ED97">
    <w:name w:val="465D2ABD892D4BE991F2F360BFD4ED97"/>
    <w:rsid w:val="002D5463"/>
  </w:style>
  <w:style w:type="paragraph" w:customStyle="1" w:styleId="1649706E13804CD6A18B7800C10E2B7C">
    <w:name w:val="1649706E13804CD6A18B7800C10E2B7C"/>
    <w:rsid w:val="002D5463"/>
  </w:style>
  <w:style w:type="paragraph" w:customStyle="1" w:styleId="E69F0D4353A946F5830C22A38C51810D">
    <w:name w:val="E69F0D4353A946F5830C22A38C51810D"/>
    <w:rsid w:val="002D5463"/>
  </w:style>
  <w:style w:type="paragraph" w:customStyle="1" w:styleId="5F7BD40243084D439FB6ADFD69563E83">
    <w:name w:val="5F7BD40243084D439FB6ADFD69563E83"/>
    <w:rsid w:val="002D5463"/>
  </w:style>
  <w:style w:type="paragraph" w:customStyle="1" w:styleId="664C10261C564791B9C7CB39E4A3F18A">
    <w:name w:val="664C10261C564791B9C7CB39E4A3F18A"/>
    <w:rsid w:val="002D5463"/>
  </w:style>
  <w:style w:type="paragraph" w:customStyle="1" w:styleId="CA729AA243D14AAA86776F8A7E4777B5">
    <w:name w:val="CA729AA243D14AAA86776F8A7E4777B5"/>
    <w:rsid w:val="002D5463"/>
  </w:style>
  <w:style w:type="paragraph" w:customStyle="1" w:styleId="C0F51259E2E4426BBE869218C678C9CD">
    <w:name w:val="C0F51259E2E4426BBE869218C678C9CD"/>
    <w:rsid w:val="002D5463"/>
  </w:style>
  <w:style w:type="paragraph" w:customStyle="1" w:styleId="D35E42FF7F2642A9BA542A8E74781083">
    <w:name w:val="D35E42FF7F2642A9BA542A8E74781083"/>
    <w:rsid w:val="002D5463"/>
  </w:style>
  <w:style w:type="paragraph" w:customStyle="1" w:styleId="BD6C0BE5107B4BF9B80A004CC3F681A9">
    <w:name w:val="BD6C0BE5107B4BF9B80A004CC3F681A9"/>
    <w:rsid w:val="002D5463"/>
  </w:style>
  <w:style w:type="paragraph" w:customStyle="1" w:styleId="E2F4DFB4C4BF4A88A71C9A6E69EE59A6">
    <w:name w:val="E2F4DFB4C4BF4A88A71C9A6E69EE59A6"/>
    <w:rsid w:val="002D5463"/>
  </w:style>
  <w:style w:type="paragraph" w:customStyle="1" w:styleId="3799415966F841D4ACF22753B71DDDF7">
    <w:name w:val="3799415966F841D4ACF22753B71DDDF7"/>
    <w:rsid w:val="002D5463"/>
  </w:style>
  <w:style w:type="paragraph" w:customStyle="1" w:styleId="D6D8E02D30D0479EB93083CDCFE4AC8D">
    <w:name w:val="D6D8E02D30D0479EB93083CDCFE4AC8D"/>
    <w:rsid w:val="002D5463"/>
  </w:style>
  <w:style w:type="paragraph" w:customStyle="1" w:styleId="A2C66096765A4BC490A34905244FC88C">
    <w:name w:val="A2C66096765A4BC490A34905244FC88C"/>
    <w:rsid w:val="002D5463"/>
  </w:style>
  <w:style w:type="paragraph" w:customStyle="1" w:styleId="3502E204397B48E6A09A9A03982A643D">
    <w:name w:val="3502E204397B48E6A09A9A03982A643D"/>
    <w:rsid w:val="002D5463"/>
  </w:style>
  <w:style w:type="paragraph" w:customStyle="1" w:styleId="9156BB2B061B4FD384F264636DD191FB">
    <w:name w:val="9156BB2B061B4FD384F264636DD191FB"/>
    <w:rsid w:val="002D5463"/>
  </w:style>
  <w:style w:type="paragraph" w:customStyle="1" w:styleId="D2D68830456444DFB680C621B8E50528">
    <w:name w:val="D2D68830456444DFB680C621B8E50528"/>
    <w:rsid w:val="002D5463"/>
  </w:style>
  <w:style w:type="paragraph" w:customStyle="1" w:styleId="C92ECC4694644273806D35061F2CCE84">
    <w:name w:val="C92ECC4694644273806D35061F2CCE84"/>
    <w:rsid w:val="002D5463"/>
  </w:style>
  <w:style w:type="paragraph" w:customStyle="1" w:styleId="384A35B5E17B477C8D6E431CB805D75C">
    <w:name w:val="384A35B5E17B477C8D6E431CB805D75C"/>
    <w:rsid w:val="002D5463"/>
  </w:style>
  <w:style w:type="paragraph" w:customStyle="1" w:styleId="415033B073CC47DDA94FF06FFC27364E">
    <w:name w:val="415033B073CC47DDA94FF06FFC27364E"/>
    <w:rsid w:val="002D5463"/>
  </w:style>
  <w:style w:type="paragraph" w:customStyle="1" w:styleId="B8E2F7E8E8D343C8BFE5BB208340E0CA">
    <w:name w:val="B8E2F7E8E8D343C8BFE5BB208340E0CA"/>
    <w:rsid w:val="002D5463"/>
  </w:style>
  <w:style w:type="paragraph" w:customStyle="1" w:styleId="980BF967E30444DA89E6FE6BECFE53C3">
    <w:name w:val="980BF967E30444DA89E6FE6BECFE53C3"/>
    <w:rsid w:val="002D5463"/>
  </w:style>
  <w:style w:type="paragraph" w:customStyle="1" w:styleId="A064C6487383499A9719E23AE5A088F2">
    <w:name w:val="A064C6487383499A9719E23AE5A088F2"/>
    <w:rsid w:val="002D5463"/>
  </w:style>
  <w:style w:type="paragraph" w:customStyle="1" w:styleId="51AD0E9C07A449B7869DED73319E3445">
    <w:name w:val="51AD0E9C07A449B7869DED73319E3445"/>
    <w:rsid w:val="002D5463"/>
  </w:style>
  <w:style w:type="paragraph" w:customStyle="1" w:styleId="D906BDC723C84E69AA08BABAF4DCF4BD">
    <w:name w:val="D906BDC723C84E69AA08BABAF4DCF4BD"/>
    <w:rsid w:val="002D5463"/>
  </w:style>
  <w:style w:type="paragraph" w:customStyle="1" w:styleId="BD8696DBC6EE4775956D4F26ADAC12A6">
    <w:name w:val="BD8696DBC6EE4775956D4F26ADAC12A6"/>
    <w:rsid w:val="002D5463"/>
  </w:style>
  <w:style w:type="paragraph" w:customStyle="1" w:styleId="6BCA42492E1549EB98B74BC4904906B2">
    <w:name w:val="6BCA42492E1549EB98B74BC4904906B2"/>
    <w:rsid w:val="002D5463"/>
  </w:style>
  <w:style w:type="paragraph" w:customStyle="1" w:styleId="362D7828C26646CABBD7A810B177C578">
    <w:name w:val="362D7828C26646CABBD7A810B177C578"/>
    <w:rsid w:val="002D5463"/>
  </w:style>
  <w:style w:type="paragraph" w:customStyle="1" w:styleId="DE95CA817125459AAE694273846E9829">
    <w:name w:val="DE95CA817125459AAE694273846E9829"/>
    <w:rsid w:val="002D5463"/>
  </w:style>
  <w:style w:type="paragraph" w:customStyle="1" w:styleId="5E5058EFA6BE484F88FAB2A8611F1D19">
    <w:name w:val="5E5058EFA6BE484F88FAB2A8611F1D19"/>
    <w:rsid w:val="002D5463"/>
  </w:style>
  <w:style w:type="paragraph" w:customStyle="1" w:styleId="F30F288C7A624187BE5F53E24A87B5E9">
    <w:name w:val="F30F288C7A624187BE5F53E24A87B5E9"/>
    <w:rsid w:val="002D5463"/>
  </w:style>
  <w:style w:type="paragraph" w:customStyle="1" w:styleId="17BF6033857F42A6B8B6F169D461A67C">
    <w:name w:val="17BF6033857F42A6B8B6F169D461A67C"/>
    <w:rsid w:val="002D5463"/>
  </w:style>
  <w:style w:type="paragraph" w:customStyle="1" w:styleId="0EAABB32AE6647F0B1A4AC5EA9D796EE">
    <w:name w:val="0EAABB32AE6647F0B1A4AC5EA9D796EE"/>
    <w:rsid w:val="002D5463"/>
  </w:style>
  <w:style w:type="paragraph" w:customStyle="1" w:styleId="0F30B7489A3144EEBEC8BB24BCADAA22">
    <w:name w:val="0F30B7489A3144EEBEC8BB24BCADAA22"/>
    <w:rsid w:val="002D5463"/>
  </w:style>
  <w:style w:type="paragraph" w:customStyle="1" w:styleId="B8D486D27A78478096577BEADB0E4189">
    <w:name w:val="B8D486D27A78478096577BEADB0E4189"/>
    <w:rsid w:val="002D5463"/>
  </w:style>
  <w:style w:type="paragraph" w:customStyle="1" w:styleId="173F55AE26A24F8E9EE6725C00621AAF">
    <w:name w:val="173F55AE26A24F8E9EE6725C00621AAF"/>
    <w:rsid w:val="002D5463"/>
  </w:style>
  <w:style w:type="paragraph" w:customStyle="1" w:styleId="01271ABC26194859AAC18EC749AAE0AD">
    <w:name w:val="01271ABC26194859AAC18EC749AAE0AD"/>
    <w:rsid w:val="002D5463"/>
  </w:style>
  <w:style w:type="paragraph" w:customStyle="1" w:styleId="8816F83C55E74A9FB8D70C12B8483F45">
    <w:name w:val="8816F83C55E74A9FB8D70C12B8483F45"/>
    <w:rsid w:val="002D5463"/>
  </w:style>
  <w:style w:type="paragraph" w:customStyle="1" w:styleId="559F2FBF30C24CBF9D44A929C43E5A11">
    <w:name w:val="559F2FBF30C24CBF9D44A929C43E5A11"/>
    <w:rsid w:val="002D5463"/>
  </w:style>
  <w:style w:type="paragraph" w:customStyle="1" w:styleId="F5DC579366E4430DA4DA9CC89015B675">
    <w:name w:val="F5DC579366E4430DA4DA9CC89015B675"/>
    <w:rsid w:val="002D5463"/>
  </w:style>
  <w:style w:type="paragraph" w:customStyle="1" w:styleId="1CD137E4DF5C4DC0BE60C55793D31FD6">
    <w:name w:val="1CD137E4DF5C4DC0BE60C55793D31FD6"/>
    <w:rsid w:val="002D5463"/>
  </w:style>
  <w:style w:type="paragraph" w:customStyle="1" w:styleId="67281193C8FB426A932CFF44885F5850">
    <w:name w:val="67281193C8FB426A932CFF44885F5850"/>
    <w:rsid w:val="002D5463"/>
  </w:style>
  <w:style w:type="paragraph" w:customStyle="1" w:styleId="C3F2D0C7C5FD4D20A1A526AE87936CAD">
    <w:name w:val="C3F2D0C7C5FD4D20A1A526AE87936CAD"/>
    <w:rsid w:val="002D5463"/>
  </w:style>
  <w:style w:type="paragraph" w:customStyle="1" w:styleId="D6F1F86B39E54182AF6D5AFF0D9623CE">
    <w:name w:val="D6F1F86B39E54182AF6D5AFF0D9623CE"/>
    <w:rsid w:val="002D5463"/>
  </w:style>
  <w:style w:type="paragraph" w:customStyle="1" w:styleId="447FC8463F8D473398F65CCBDEE0E460">
    <w:name w:val="447FC8463F8D473398F65CCBDEE0E460"/>
    <w:rsid w:val="002D5463"/>
  </w:style>
  <w:style w:type="paragraph" w:customStyle="1" w:styleId="217D29F88B194CF79511347EE806BE4B">
    <w:name w:val="217D29F88B194CF79511347EE806BE4B"/>
    <w:rsid w:val="002D5463"/>
  </w:style>
  <w:style w:type="paragraph" w:customStyle="1" w:styleId="7264F85BA2314A92A5B799627E76D472">
    <w:name w:val="7264F85BA2314A92A5B799627E76D472"/>
    <w:rsid w:val="002D5463"/>
  </w:style>
  <w:style w:type="paragraph" w:customStyle="1" w:styleId="6A7443C66728462F9A9BA78304E1B81C">
    <w:name w:val="6A7443C66728462F9A9BA78304E1B81C"/>
    <w:rsid w:val="002D5463"/>
  </w:style>
  <w:style w:type="paragraph" w:customStyle="1" w:styleId="3AE3AFAEC1B846ACB3C8B4AABCAFA61E">
    <w:name w:val="3AE3AFAEC1B846ACB3C8B4AABCAFA61E"/>
    <w:rsid w:val="002D5463"/>
  </w:style>
  <w:style w:type="paragraph" w:customStyle="1" w:styleId="F7304EFBFBAD465A8438FBF14A816E0B">
    <w:name w:val="F7304EFBFBAD465A8438FBF14A816E0B"/>
    <w:rsid w:val="002D5463"/>
  </w:style>
  <w:style w:type="paragraph" w:customStyle="1" w:styleId="97D4AD504FA74AF49131581CDA386F10">
    <w:name w:val="97D4AD504FA74AF49131581CDA386F10"/>
    <w:rsid w:val="002D5463"/>
  </w:style>
  <w:style w:type="paragraph" w:customStyle="1" w:styleId="D625667182BC402AA3549E155D4C821F">
    <w:name w:val="D625667182BC402AA3549E155D4C821F"/>
    <w:rsid w:val="002D5463"/>
  </w:style>
  <w:style w:type="paragraph" w:customStyle="1" w:styleId="6F528DF2B8F24373A9C1056CFBC3EC87">
    <w:name w:val="6F528DF2B8F24373A9C1056CFBC3EC87"/>
    <w:rsid w:val="002D5463"/>
  </w:style>
  <w:style w:type="paragraph" w:customStyle="1" w:styleId="6CD14D3B81C3413BB8BE246530EFD9C8">
    <w:name w:val="6CD14D3B81C3413BB8BE246530EFD9C8"/>
    <w:rsid w:val="002D5463"/>
  </w:style>
  <w:style w:type="paragraph" w:customStyle="1" w:styleId="A642F67F400C4268821E29389139ED82">
    <w:name w:val="A642F67F400C4268821E29389139ED82"/>
    <w:rsid w:val="002D5463"/>
  </w:style>
  <w:style w:type="paragraph" w:customStyle="1" w:styleId="42B3F04CC97B48C4943591017C659606">
    <w:name w:val="42B3F04CC97B48C4943591017C659606"/>
    <w:rsid w:val="002D5463"/>
  </w:style>
  <w:style w:type="paragraph" w:customStyle="1" w:styleId="F6D5869DAD4447F0A4DDC29D552DF277">
    <w:name w:val="F6D5869DAD4447F0A4DDC29D552DF277"/>
    <w:rsid w:val="002D5463"/>
  </w:style>
  <w:style w:type="paragraph" w:customStyle="1" w:styleId="B5E9C46C53F3473A991F93A7F34C3700">
    <w:name w:val="B5E9C46C53F3473A991F93A7F34C3700"/>
    <w:rsid w:val="002D5463"/>
  </w:style>
  <w:style w:type="paragraph" w:customStyle="1" w:styleId="4FD05518A62E44E8A4114E7316AC08D3">
    <w:name w:val="4FD05518A62E44E8A4114E7316AC08D3"/>
    <w:rsid w:val="002D5463"/>
  </w:style>
  <w:style w:type="paragraph" w:customStyle="1" w:styleId="6A6F03B2BE784DC89B93339915A2DF21">
    <w:name w:val="6A6F03B2BE784DC89B93339915A2DF21"/>
    <w:rsid w:val="002D5463"/>
  </w:style>
  <w:style w:type="paragraph" w:customStyle="1" w:styleId="F2D345035B924F8096B70B73B1F87C9D">
    <w:name w:val="F2D345035B924F8096B70B73B1F87C9D"/>
    <w:rsid w:val="002D5463"/>
  </w:style>
  <w:style w:type="paragraph" w:customStyle="1" w:styleId="8DF3DBEE3A4446F1AD606120914FD904">
    <w:name w:val="8DF3DBEE3A4446F1AD606120914FD904"/>
    <w:rsid w:val="002D5463"/>
  </w:style>
  <w:style w:type="paragraph" w:customStyle="1" w:styleId="B6DCF0FD5C2142BDB700F410BE3D66B0">
    <w:name w:val="B6DCF0FD5C2142BDB700F410BE3D66B0"/>
    <w:rsid w:val="002D5463"/>
  </w:style>
  <w:style w:type="paragraph" w:customStyle="1" w:styleId="CB131152309C4DFCA8AD26DE9AC2D66E">
    <w:name w:val="CB131152309C4DFCA8AD26DE9AC2D66E"/>
    <w:rsid w:val="002D5463"/>
  </w:style>
  <w:style w:type="paragraph" w:customStyle="1" w:styleId="403A7B6959184F1AABB063B0C6E236F9">
    <w:name w:val="403A7B6959184F1AABB063B0C6E236F9"/>
    <w:rsid w:val="002D5463"/>
  </w:style>
  <w:style w:type="paragraph" w:customStyle="1" w:styleId="A1123A0EA60643309FDE5D335E64674D">
    <w:name w:val="A1123A0EA60643309FDE5D335E64674D"/>
    <w:rsid w:val="002D5463"/>
  </w:style>
  <w:style w:type="paragraph" w:customStyle="1" w:styleId="DBBB486886B34DCB877C3EF26F5E061A">
    <w:name w:val="DBBB486886B34DCB877C3EF26F5E061A"/>
    <w:rsid w:val="002D5463"/>
  </w:style>
  <w:style w:type="paragraph" w:customStyle="1" w:styleId="AC8FEB69777C453EB604828FFF32A12D">
    <w:name w:val="AC8FEB69777C453EB604828FFF32A12D"/>
    <w:rsid w:val="002D5463"/>
  </w:style>
  <w:style w:type="paragraph" w:customStyle="1" w:styleId="AC883987305A4A8EA4A397CE45BBF01B">
    <w:name w:val="AC883987305A4A8EA4A397CE45BBF01B"/>
    <w:rsid w:val="002D5463"/>
  </w:style>
  <w:style w:type="paragraph" w:customStyle="1" w:styleId="B53C054912114B70A4B096073AA11B66">
    <w:name w:val="B53C054912114B70A4B096073AA11B66"/>
    <w:rsid w:val="002D5463"/>
  </w:style>
  <w:style w:type="paragraph" w:customStyle="1" w:styleId="34504212E9B74E7A92BE2CD7D357F718">
    <w:name w:val="34504212E9B74E7A92BE2CD7D357F718"/>
    <w:rsid w:val="002D5463"/>
  </w:style>
  <w:style w:type="paragraph" w:customStyle="1" w:styleId="DDD2A1DD654C4D3380CC7573EE5A2DAE">
    <w:name w:val="DDD2A1DD654C4D3380CC7573EE5A2DAE"/>
    <w:rsid w:val="002D5463"/>
  </w:style>
  <w:style w:type="paragraph" w:customStyle="1" w:styleId="3FD49488731C43F7A71456FFEF4421E5">
    <w:name w:val="3FD49488731C43F7A71456FFEF4421E5"/>
    <w:rsid w:val="002D5463"/>
  </w:style>
  <w:style w:type="paragraph" w:customStyle="1" w:styleId="C426E9F6C6DB4173AC1561BF60F2FE87">
    <w:name w:val="C426E9F6C6DB4173AC1561BF60F2FE87"/>
    <w:rsid w:val="002D5463"/>
  </w:style>
  <w:style w:type="paragraph" w:customStyle="1" w:styleId="80233E47B20A4FC0A05E2D210A2F0B18">
    <w:name w:val="80233E47B20A4FC0A05E2D210A2F0B18"/>
    <w:rsid w:val="002D5463"/>
  </w:style>
  <w:style w:type="paragraph" w:customStyle="1" w:styleId="21CC777BDA2E4DE9B89A7ACF29DC287E">
    <w:name w:val="21CC777BDA2E4DE9B89A7ACF29DC287E"/>
    <w:rsid w:val="002D5463"/>
  </w:style>
  <w:style w:type="paragraph" w:customStyle="1" w:styleId="B44A18CB02824B62B9D9D25566DCA2AE">
    <w:name w:val="B44A18CB02824B62B9D9D25566DCA2AE"/>
    <w:rsid w:val="002D5463"/>
  </w:style>
  <w:style w:type="paragraph" w:customStyle="1" w:styleId="352F4D9897084A71A75F4F03C631C893">
    <w:name w:val="352F4D9897084A71A75F4F03C631C893"/>
    <w:rsid w:val="002D5463"/>
  </w:style>
  <w:style w:type="paragraph" w:customStyle="1" w:styleId="26166BCA7D364D3D9E03180B8E381E9C">
    <w:name w:val="26166BCA7D364D3D9E03180B8E381E9C"/>
    <w:rsid w:val="002D5463"/>
  </w:style>
  <w:style w:type="paragraph" w:customStyle="1" w:styleId="E43A3E3EB83147F9B4CB2B5274FE049B">
    <w:name w:val="E43A3E3EB83147F9B4CB2B5274FE049B"/>
    <w:rsid w:val="002D5463"/>
  </w:style>
  <w:style w:type="paragraph" w:customStyle="1" w:styleId="E6E0D8BF3A5949EFA110B5479F497F5F">
    <w:name w:val="E6E0D8BF3A5949EFA110B5479F497F5F"/>
    <w:rsid w:val="002D5463"/>
  </w:style>
  <w:style w:type="paragraph" w:customStyle="1" w:styleId="887E294EA1E14B7FB7CB7462CFDED55A">
    <w:name w:val="887E294EA1E14B7FB7CB7462CFDED55A"/>
    <w:rsid w:val="002D5463"/>
  </w:style>
  <w:style w:type="paragraph" w:customStyle="1" w:styleId="F614F63ECBE940EAA81A7E4857808895">
    <w:name w:val="F614F63ECBE940EAA81A7E4857808895"/>
    <w:rsid w:val="002D5463"/>
  </w:style>
  <w:style w:type="paragraph" w:customStyle="1" w:styleId="75CAC384CC9346CF913BD2E7D6381A88">
    <w:name w:val="75CAC384CC9346CF913BD2E7D6381A88"/>
    <w:rsid w:val="002D5463"/>
  </w:style>
  <w:style w:type="paragraph" w:customStyle="1" w:styleId="9711077D214B45EA9E3CE0F7EBEF856D">
    <w:name w:val="9711077D214B45EA9E3CE0F7EBEF856D"/>
    <w:rsid w:val="002D5463"/>
  </w:style>
  <w:style w:type="paragraph" w:customStyle="1" w:styleId="94DA983217344847BEAEE51E3B0BEB30">
    <w:name w:val="94DA983217344847BEAEE51E3B0BEB30"/>
    <w:rsid w:val="002D5463"/>
  </w:style>
  <w:style w:type="paragraph" w:customStyle="1" w:styleId="3771ECE131B34C79B9B4544F85C380FF">
    <w:name w:val="3771ECE131B34C79B9B4544F85C380FF"/>
    <w:rsid w:val="002D5463"/>
  </w:style>
  <w:style w:type="paragraph" w:customStyle="1" w:styleId="CAD4DDEE23DA4687B211642162D692D0">
    <w:name w:val="CAD4DDEE23DA4687B211642162D692D0"/>
    <w:rsid w:val="002D5463"/>
  </w:style>
  <w:style w:type="paragraph" w:customStyle="1" w:styleId="3378DBAB243C40E4B06EC25A6E7AA478">
    <w:name w:val="3378DBAB243C40E4B06EC25A6E7AA478"/>
    <w:rsid w:val="002D5463"/>
  </w:style>
  <w:style w:type="paragraph" w:customStyle="1" w:styleId="12DEDA2C80774D1DB8BEE9B167C9604D">
    <w:name w:val="12DEDA2C80774D1DB8BEE9B167C9604D"/>
    <w:rsid w:val="002D5463"/>
  </w:style>
  <w:style w:type="paragraph" w:customStyle="1" w:styleId="DCC98CB265134A6FB0D4510D11281F02">
    <w:name w:val="DCC98CB265134A6FB0D4510D11281F02"/>
    <w:rsid w:val="002D5463"/>
  </w:style>
  <w:style w:type="paragraph" w:customStyle="1" w:styleId="C06D0C6BDBFD429DBF2CB84112F2FFD6">
    <w:name w:val="C06D0C6BDBFD429DBF2CB84112F2FFD6"/>
    <w:rsid w:val="002D5463"/>
  </w:style>
  <w:style w:type="paragraph" w:customStyle="1" w:styleId="FBBF620ECE4F4766908EBEAFFC4A5BC2">
    <w:name w:val="FBBF620ECE4F4766908EBEAFFC4A5BC2"/>
    <w:rsid w:val="002D5463"/>
  </w:style>
  <w:style w:type="paragraph" w:customStyle="1" w:styleId="A4C1B7C5F96C49D3AED43FB11CEDE367">
    <w:name w:val="A4C1B7C5F96C49D3AED43FB11CEDE367"/>
    <w:rsid w:val="002D5463"/>
  </w:style>
  <w:style w:type="paragraph" w:customStyle="1" w:styleId="E6D1EF9A678B4FC992C17A6BB168AF37">
    <w:name w:val="E6D1EF9A678B4FC992C17A6BB168AF37"/>
    <w:rsid w:val="002D5463"/>
  </w:style>
  <w:style w:type="paragraph" w:customStyle="1" w:styleId="70552FEC71B54B6A923592DDA50E6279">
    <w:name w:val="70552FEC71B54B6A923592DDA50E6279"/>
    <w:rsid w:val="002D5463"/>
  </w:style>
  <w:style w:type="paragraph" w:customStyle="1" w:styleId="E6DB23892DA648679AA34C1F77BC5B59">
    <w:name w:val="E6DB23892DA648679AA34C1F77BC5B59"/>
    <w:rsid w:val="002D5463"/>
  </w:style>
  <w:style w:type="paragraph" w:customStyle="1" w:styleId="7DFA0F347E7947E8BDE4D219C828115B">
    <w:name w:val="7DFA0F347E7947E8BDE4D219C828115B"/>
    <w:rsid w:val="002D5463"/>
  </w:style>
  <w:style w:type="paragraph" w:customStyle="1" w:styleId="4CDE3D9FE906492A98E460C0BAAB86B3">
    <w:name w:val="4CDE3D9FE906492A98E460C0BAAB86B3"/>
    <w:rsid w:val="002D5463"/>
  </w:style>
  <w:style w:type="paragraph" w:customStyle="1" w:styleId="06DB1E3E90CF4822AE8B0189402FF5A8">
    <w:name w:val="06DB1E3E90CF4822AE8B0189402FF5A8"/>
    <w:rsid w:val="002D5463"/>
  </w:style>
  <w:style w:type="paragraph" w:customStyle="1" w:styleId="19A2876360CA45089310BA8AB7670E3D">
    <w:name w:val="19A2876360CA45089310BA8AB7670E3D"/>
    <w:rsid w:val="002D5463"/>
  </w:style>
  <w:style w:type="paragraph" w:customStyle="1" w:styleId="9AAB24D790234C39AB4BC04F1889E263">
    <w:name w:val="9AAB24D790234C39AB4BC04F1889E263"/>
    <w:rsid w:val="002D5463"/>
  </w:style>
  <w:style w:type="paragraph" w:customStyle="1" w:styleId="31F909F60C6B4B01814F73AF46EAFD55">
    <w:name w:val="31F909F60C6B4B01814F73AF46EAFD55"/>
    <w:rsid w:val="002D5463"/>
  </w:style>
  <w:style w:type="paragraph" w:customStyle="1" w:styleId="EB5012AF76C54FBCB7D80A3D39298477">
    <w:name w:val="EB5012AF76C54FBCB7D80A3D39298477"/>
    <w:rsid w:val="002D5463"/>
  </w:style>
  <w:style w:type="paragraph" w:customStyle="1" w:styleId="CAAA9999A2E5458E960F61C3D543CBA0">
    <w:name w:val="CAAA9999A2E5458E960F61C3D543CBA0"/>
    <w:rsid w:val="002D5463"/>
  </w:style>
  <w:style w:type="paragraph" w:customStyle="1" w:styleId="7A4FF0AB5D814824A8FA4EEC8D812450">
    <w:name w:val="7A4FF0AB5D814824A8FA4EEC8D812450"/>
    <w:rsid w:val="002D5463"/>
  </w:style>
  <w:style w:type="paragraph" w:customStyle="1" w:styleId="AD330A1CBE6D446F92944CA7A7747BDB">
    <w:name w:val="AD330A1CBE6D446F92944CA7A7747BDB"/>
    <w:rsid w:val="002D5463"/>
  </w:style>
  <w:style w:type="paragraph" w:customStyle="1" w:styleId="45F710330C0C432AA0481446E6FC7FCB">
    <w:name w:val="45F710330C0C432AA0481446E6FC7FCB"/>
    <w:rsid w:val="002D5463"/>
  </w:style>
  <w:style w:type="paragraph" w:customStyle="1" w:styleId="5B788F7F485542C7B4A9ACC1F9434208">
    <w:name w:val="5B788F7F485542C7B4A9ACC1F9434208"/>
    <w:rsid w:val="002D5463"/>
  </w:style>
  <w:style w:type="paragraph" w:customStyle="1" w:styleId="15CBC23018174D99B5C5FC3DE008D6C9">
    <w:name w:val="15CBC23018174D99B5C5FC3DE008D6C9"/>
    <w:rsid w:val="002D5463"/>
  </w:style>
  <w:style w:type="paragraph" w:customStyle="1" w:styleId="8950F1CB1BC840E5A0C21F34FF29FB70">
    <w:name w:val="8950F1CB1BC840E5A0C21F34FF29FB70"/>
    <w:rsid w:val="002D5463"/>
  </w:style>
  <w:style w:type="paragraph" w:customStyle="1" w:styleId="387E4AD378504B51B2EEE28E64113AF7">
    <w:name w:val="387E4AD378504B51B2EEE28E64113AF7"/>
    <w:rsid w:val="002D5463"/>
  </w:style>
  <w:style w:type="paragraph" w:customStyle="1" w:styleId="A5E7C8C8EBF3475FB79D00C76EDEF1A6">
    <w:name w:val="A5E7C8C8EBF3475FB79D00C76EDEF1A6"/>
    <w:rsid w:val="002D5463"/>
  </w:style>
  <w:style w:type="paragraph" w:customStyle="1" w:styleId="60BD6F8A18A842DA8FEE83A034A90061">
    <w:name w:val="60BD6F8A18A842DA8FEE83A034A90061"/>
    <w:rsid w:val="002D5463"/>
  </w:style>
  <w:style w:type="paragraph" w:customStyle="1" w:styleId="022488D09ABE41D69416E821EE533BC9">
    <w:name w:val="022488D09ABE41D69416E821EE533BC9"/>
    <w:rsid w:val="002D5463"/>
  </w:style>
  <w:style w:type="paragraph" w:customStyle="1" w:styleId="BEDA240C17E14158A8B0F7251CA3DF50">
    <w:name w:val="BEDA240C17E14158A8B0F7251CA3DF50"/>
    <w:rsid w:val="002D5463"/>
  </w:style>
  <w:style w:type="paragraph" w:customStyle="1" w:styleId="3E8535A58A814D92A441C149085C9A36">
    <w:name w:val="3E8535A58A814D92A441C149085C9A36"/>
    <w:rsid w:val="002D5463"/>
  </w:style>
  <w:style w:type="paragraph" w:customStyle="1" w:styleId="D4CC99AF7AD9440B9AFCE0445F664F0A">
    <w:name w:val="D4CC99AF7AD9440B9AFCE0445F664F0A"/>
    <w:rsid w:val="002D5463"/>
  </w:style>
  <w:style w:type="paragraph" w:customStyle="1" w:styleId="A32A50FB3262444BBEAE07CDEBE787B4">
    <w:name w:val="A32A50FB3262444BBEAE07CDEBE787B4"/>
    <w:rsid w:val="002D5463"/>
  </w:style>
  <w:style w:type="paragraph" w:customStyle="1" w:styleId="B86CB06FB49D430FAA8F9E067E099747">
    <w:name w:val="B86CB06FB49D430FAA8F9E067E099747"/>
    <w:rsid w:val="002D5463"/>
  </w:style>
  <w:style w:type="paragraph" w:customStyle="1" w:styleId="D679BBED7C054306A3A4E49B34060435">
    <w:name w:val="D679BBED7C054306A3A4E49B34060435"/>
    <w:rsid w:val="002D5463"/>
  </w:style>
  <w:style w:type="paragraph" w:customStyle="1" w:styleId="136F4E43E6664B5693DE921D066A4C43">
    <w:name w:val="136F4E43E6664B5693DE921D066A4C43"/>
    <w:rsid w:val="002D5463"/>
  </w:style>
  <w:style w:type="paragraph" w:customStyle="1" w:styleId="58EC56DC75A444FE886D8D7B6482C29B">
    <w:name w:val="58EC56DC75A444FE886D8D7B6482C29B"/>
    <w:rsid w:val="002D5463"/>
  </w:style>
  <w:style w:type="paragraph" w:customStyle="1" w:styleId="518814362C8C48ED97391CBCED04CACE">
    <w:name w:val="518814362C8C48ED97391CBCED04CACE"/>
    <w:rsid w:val="002D5463"/>
  </w:style>
  <w:style w:type="paragraph" w:customStyle="1" w:styleId="CB18A1BE6A594B79B48486EEFC7DD712">
    <w:name w:val="CB18A1BE6A594B79B48486EEFC7DD712"/>
    <w:rsid w:val="002D5463"/>
  </w:style>
  <w:style w:type="paragraph" w:customStyle="1" w:styleId="708F766068B84D6E8B768A2715B475AC">
    <w:name w:val="708F766068B84D6E8B768A2715B475AC"/>
    <w:rsid w:val="002D5463"/>
  </w:style>
  <w:style w:type="paragraph" w:customStyle="1" w:styleId="B3A6366037AD478496E03BE81BF0638D">
    <w:name w:val="B3A6366037AD478496E03BE81BF0638D"/>
    <w:rsid w:val="002D5463"/>
  </w:style>
  <w:style w:type="paragraph" w:customStyle="1" w:styleId="505F8CF969B74A31853ECC2608FBC6B8">
    <w:name w:val="505F8CF969B74A31853ECC2608FBC6B8"/>
    <w:rsid w:val="002D5463"/>
  </w:style>
  <w:style w:type="paragraph" w:customStyle="1" w:styleId="49F432D63FE44F139FE531046B81F1FC">
    <w:name w:val="49F432D63FE44F139FE531046B81F1FC"/>
    <w:rsid w:val="002D5463"/>
  </w:style>
  <w:style w:type="paragraph" w:customStyle="1" w:styleId="607ADCC54CAC4C2CAD3E025AF3A59A24">
    <w:name w:val="607ADCC54CAC4C2CAD3E025AF3A59A24"/>
    <w:rsid w:val="002D5463"/>
  </w:style>
  <w:style w:type="paragraph" w:customStyle="1" w:styleId="9A4CBD255229482F80EA0DEB3FC8024C">
    <w:name w:val="9A4CBD255229482F80EA0DEB3FC8024C"/>
    <w:rsid w:val="002D5463"/>
  </w:style>
  <w:style w:type="paragraph" w:customStyle="1" w:styleId="708F14CD9BB242759485391E4FEC6517">
    <w:name w:val="708F14CD9BB242759485391E4FEC6517"/>
    <w:rsid w:val="002D5463"/>
  </w:style>
  <w:style w:type="paragraph" w:customStyle="1" w:styleId="FE5F87991F03409786147BA6BB0C557F">
    <w:name w:val="FE5F87991F03409786147BA6BB0C557F"/>
    <w:rsid w:val="002D5463"/>
  </w:style>
  <w:style w:type="paragraph" w:customStyle="1" w:styleId="4E4D74B8349445B3B0E595E66CE078CF">
    <w:name w:val="4E4D74B8349445B3B0E595E66CE078CF"/>
    <w:rsid w:val="002D5463"/>
  </w:style>
  <w:style w:type="paragraph" w:customStyle="1" w:styleId="7488EAEA1A054C5BA089DE4AC179A07F">
    <w:name w:val="7488EAEA1A054C5BA089DE4AC179A07F"/>
    <w:rsid w:val="002D5463"/>
  </w:style>
  <w:style w:type="paragraph" w:customStyle="1" w:styleId="6596ADF0A97E480484BCDC049A9380CA">
    <w:name w:val="6596ADF0A97E480484BCDC049A9380CA"/>
    <w:rsid w:val="002D5463"/>
  </w:style>
  <w:style w:type="paragraph" w:customStyle="1" w:styleId="02414F4ED0E24C49859C884F5EE1A91A">
    <w:name w:val="02414F4ED0E24C49859C884F5EE1A91A"/>
    <w:rsid w:val="002D5463"/>
  </w:style>
  <w:style w:type="paragraph" w:customStyle="1" w:styleId="EC6FDDE506934712BDC3869FFD0B9FE3">
    <w:name w:val="EC6FDDE506934712BDC3869FFD0B9FE3"/>
    <w:rsid w:val="002D5463"/>
  </w:style>
  <w:style w:type="paragraph" w:customStyle="1" w:styleId="F52AA5C55D5044A98BAD29C3D8412502">
    <w:name w:val="F52AA5C55D5044A98BAD29C3D8412502"/>
    <w:rsid w:val="002D5463"/>
  </w:style>
  <w:style w:type="paragraph" w:customStyle="1" w:styleId="1EB69C271B9F4CABB78CBF9EEA80ED68">
    <w:name w:val="1EB69C271B9F4CABB78CBF9EEA80ED68"/>
    <w:rsid w:val="002D5463"/>
  </w:style>
  <w:style w:type="paragraph" w:customStyle="1" w:styleId="EFB180882AED4BD8971E59D4ED29FEC6">
    <w:name w:val="EFB180882AED4BD8971E59D4ED29FEC6"/>
    <w:rsid w:val="002D5463"/>
  </w:style>
  <w:style w:type="paragraph" w:customStyle="1" w:styleId="2FB8EA4DBB234C0EA356AB5760104708">
    <w:name w:val="2FB8EA4DBB234C0EA356AB5760104708"/>
    <w:rsid w:val="002D5463"/>
  </w:style>
  <w:style w:type="paragraph" w:customStyle="1" w:styleId="4FA49682C452492F82E118002970B384">
    <w:name w:val="4FA49682C452492F82E118002970B384"/>
    <w:rsid w:val="002D5463"/>
  </w:style>
  <w:style w:type="paragraph" w:customStyle="1" w:styleId="9CFB887C68A84C54B7E0C281BA7E4E30">
    <w:name w:val="9CFB887C68A84C54B7E0C281BA7E4E30"/>
    <w:rsid w:val="002D5463"/>
  </w:style>
  <w:style w:type="paragraph" w:customStyle="1" w:styleId="7F04C402CA59462B818BB1B314270205">
    <w:name w:val="7F04C402CA59462B818BB1B314270205"/>
    <w:rsid w:val="002D5463"/>
  </w:style>
  <w:style w:type="paragraph" w:customStyle="1" w:styleId="3F3CE80E3C464F3981F075EBE1B0E9DC">
    <w:name w:val="3F3CE80E3C464F3981F075EBE1B0E9DC"/>
    <w:rsid w:val="002D5463"/>
  </w:style>
  <w:style w:type="paragraph" w:customStyle="1" w:styleId="0CED4D1FA8644D76A075A83D537E0BA9">
    <w:name w:val="0CED4D1FA8644D76A075A83D537E0BA9"/>
    <w:rsid w:val="002D5463"/>
  </w:style>
  <w:style w:type="paragraph" w:customStyle="1" w:styleId="FD7540BAA03C42CFB89CCEDFB968FE0C">
    <w:name w:val="FD7540BAA03C42CFB89CCEDFB968FE0C"/>
    <w:rsid w:val="002D5463"/>
  </w:style>
  <w:style w:type="paragraph" w:customStyle="1" w:styleId="2C43AB22DFCE4FE598D47D60DE080D04">
    <w:name w:val="2C43AB22DFCE4FE598D47D60DE080D04"/>
    <w:rsid w:val="002D5463"/>
  </w:style>
  <w:style w:type="paragraph" w:customStyle="1" w:styleId="E053E5FCCEC64EC386D9777DF298D6F7">
    <w:name w:val="E053E5FCCEC64EC386D9777DF298D6F7"/>
    <w:rsid w:val="002D5463"/>
  </w:style>
  <w:style w:type="paragraph" w:customStyle="1" w:styleId="F5F05ACE6468485E99C94D737D07E3E6">
    <w:name w:val="F5F05ACE6468485E99C94D737D07E3E6"/>
    <w:rsid w:val="002D5463"/>
  </w:style>
  <w:style w:type="paragraph" w:customStyle="1" w:styleId="75F77F245A8C40128110221A7F35FC8D">
    <w:name w:val="75F77F245A8C40128110221A7F35FC8D"/>
    <w:rsid w:val="002D5463"/>
  </w:style>
  <w:style w:type="paragraph" w:customStyle="1" w:styleId="FEACC4CD877B4A2D88D2CB18FC34C695">
    <w:name w:val="FEACC4CD877B4A2D88D2CB18FC34C695"/>
    <w:rsid w:val="002D5463"/>
  </w:style>
  <w:style w:type="paragraph" w:customStyle="1" w:styleId="A721939339C545A4A6718B07019BBCD5">
    <w:name w:val="A721939339C545A4A6718B07019BBCD5"/>
    <w:rsid w:val="002D5463"/>
  </w:style>
  <w:style w:type="paragraph" w:customStyle="1" w:styleId="5CAEEC36121A484287BF46D69674B3CF">
    <w:name w:val="5CAEEC36121A484287BF46D69674B3CF"/>
    <w:rsid w:val="002D5463"/>
  </w:style>
  <w:style w:type="paragraph" w:customStyle="1" w:styleId="C821DA263B8F48DF9E5EE48098B79725">
    <w:name w:val="C821DA263B8F48DF9E5EE48098B79725"/>
    <w:rsid w:val="002D5463"/>
  </w:style>
  <w:style w:type="paragraph" w:customStyle="1" w:styleId="DF741569B7144BC3B0515A20FECBCBF6">
    <w:name w:val="DF741569B7144BC3B0515A20FECBCBF6"/>
    <w:rsid w:val="002D5463"/>
  </w:style>
  <w:style w:type="paragraph" w:customStyle="1" w:styleId="86AA6C0C7791432FBFCA65B4CD2D1110">
    <w:name w:val="86AA6C0C7791432FBFCA65B4CD2D1110"/>
    <w:rsid w:val="002D5463"/>
  </w:style>
  <w:style w:type="paragraph" w:customStyle="1" w:styleId="7BC7D699111E4BBC95B0646A000D3A03">
    <w:name w:val="7BC7D699111E4BBC95B0646A000D3A03"/>
    <w:rsid w:val="002D5463"/>
  </w:style>
  <w:style w:type="paragraph" w:customStyle="1" w:styleId="5A8D58EC3FAD4D498D7E02445B66854F">
    <w:name w:val="5A8D58EC3FAD4D498D7E02445B66854F"/>
    <w:rsid w:val="002D5463"/>
  </w:style>
  <w:style w:type="paragraph" w:customStyle="1" w:styleId="E13631E608FE42AA82F178B5EBFB228E">
    <w:name w:val="E13631E608FE42AA82F178B5EBFB228E"/>
    <w:rsid w:val="002D5463"/>
  </w:style>
  <w:style w:type="paragraph" w:customStyle="1" w:styleId="68E021B26DA24D6F9987D5A8A60F22EA">
    <w:name w:val="68E021B26DA24D6F9987D5A8A60F22EA"/>
    <w:rsid w:val="002D5463"/>
  </w:style>
  <w:style w:type="paragraph" w:customStyle="1" w:styleId="F0E0C0F992F2485CB14F037B60B2F15C">
    <w:name w:val="F0E0C0F992F2485CB14F037B60B2F15C"/>
    <w:rsid w:val="002D5463"/>
  </w:style>
  <w:style w:type="paragraph" w:customStyle="1" w:styleId="AAF65EFF383741B1A6ECFF9CFD7FFF51">
    <w:name w:val="AAF65EFF383741B1A6ECFF9CFD7FFF51"/>
    <w:rsid w:val="002D5463"/>
  </w:style>
  <w:style w:type="paragraph" w:customStyle="1" w:styleId="5532D47AC05A45F0A686E6CA3D619626">
    <w:name w:val="5532D47AC05A45F0A686E6CA3D619626"/>
    <w:rsid w:val="002D5463"/>
  </w:style>
  <w:style w:type="paragraph" w:customStyle="1" w:styleId="C118FC868DB04260873DE7C86F08C0E8">
    <w:name w:val="C118FC868DB04260873DE7C86F08C0E8"/>
    <w:rsid w:val="002D5463"/>
  </w:style>
  <w:style w:type="paragraph" w:customStyle="1" w:styleId="8741019B4F904A22A144BB2032274861">
    <w:name w:val="8741019B4F904A22A144BB2032274861"/>
    <w:rsid w:val="002D5463"/>
  </w:style>
  <w:style w:type="paragraph" w:customStyle="1" w:styleId="2D1A767497B7425694F779D29413981E">
    <w:name w:val="2D1A767497B7425694F779D29413981E"/>
    <w:rsid w:val="002D5463"/>
  </w:style>
  <w:style w:type="paragraph" w:customStyle="1" w:styleId="DA7F2048A9E340EBB6B124AB3BE23477">
    <w:name w:val="DA7F2048A9E340EBB6B124AB3BE23477"/>
    <w:rsid w:val="002D5463"/>
  </w:style>
  <w:style w:type="paragraph" w:customStyle="1" w:styleId="7C84B1F998284B62B4D3E9001F263BA8">
    <w:name w:val="7C84B1F998284B62B4D3E9001F263BA8"/>
    <w:rsid w:val="002D5463"/>
  </w:style>
  <w:style w:type="paragraph" w:customStyle="1" w:styleId="CC48B6C58EF8486EB0BA6593D41B654C">
    <w:name w:val="CC48B6C58EF8486EB0BA6593D41B654C"/>
    <w:rsid w:val="002D5463"/>
  </w:style>
  <w:style w:type="paragraph" w:customStyle="1" w:styleId="F31ACE58F6024CF38C05386EEA7DCA9A">
    <w:name w:val="F31ACE58F6024CF38C05386EEA7DCA9A"/>
    <w:rsid w:val="002D5463"/>
  </w:style>
  <w:style w:type="paragraph" w:customStyle="1" w:styleId="ECF3EB3A04614CA4A15D6709D578390A">
    <w:name w:val="ECF3EB3A04614CA4A15D6709D578390A"/>
    <w:rsid w:val="002D5463"/>
  </w:style>
  <w:style w:type="paragraph" w:customStyle="1" w:styleId="48C2D74851FB4416ABE48A79239983F6">
    <w:name w:val="48C2D74851FB4416ABE48A79239983F6"/>
    <w:rsid w:val="002D5463"/>
  </w:style>
  <w:style w:type="paragraph" w:customStyle="1" w:styleId="E6E2B93548A9418B95036C5442089CAB">
    <w:name w:val="E6E2B93548A9418B95036C5442089CAB"/>
    <w:rsid w:val="002D5463"/>
  </w:style>
  <w:style w:type="paragraph" w:customStyle="1" w:styleId="110A776C89B34D8982B579E9E8863C17">
    <w:name w:val="110A776C89B34D8982B579E9E8863C17"/>
    <w:rsid w:val="002D5463"/>
  </w:style>
  <w:style w:type="paragraph" w:customStyle="1" w:styleId="77E0635343544AAD9E035E2591ECAF63">
    <w:name w:val="77E0635343544AAD9E035E2591ECAF63"/>
    <w:rsid w:val="002D5463"/>
  </w:style>
  <w:style w:type="paragraph" w:customStyle="1" w:styleId="C14CCAAE42EF4AB48CD43D76010DFABF">
    <w:name w:val="C14CCAAE42EF4AB48CD43D76010DFABF"/>
    <w:rsid w:val="002D5463"/>
  </w:style>
  <w:style w:type="paragraph" w:customStyle="1" w:styleId="11ED331789D540E0A5BC0753B4361D6B">
    <w:name w:val="11ED331789D540E0A5BC0753B4361D6B"/>
    <w:rsid w:val="002D5463"/>
  </w:style>
  <w:style w:type="paragraph" w:customStyle="1" w:styleId="128494E60F07485F83FE0C066F148EED">
    <w:name w:val="128494E60F07485F83FE0C066F148EED"/>
    <w:rsid w:val="002D5463"/>
  </w:style>
  <w:style w:type="paragraph" w:customStyle="1" w:styleId="95501312BCE845078748AB274E940639">
    <w:name w:val="95501312BCE845078748AB274E940639"/>
    <w:rsid w:val="002D5463"/>
  </w:style>
  <w:style w:type="paragraph" w:customStyle="1" w:styleId="A373F240135F47D39086DE9B3ECE8ACF">
    <w:name w:val="A373F240135F47D39086DE9B3ECE8ACF"/>
    <w:rsid w:val="002D5463"/>
  </w:style>
  <w:style w:type="paragraph" w:customStyle="1" w:styleId="1ADE7364972F4A6681ECF50ED722B334">
    <w:name w:val="1ADE7364972F4A6681ECF50ED722B334"/>
    <w:rsid w:val="002D5463"/>
  </w:style>
  <w:style w:type="paragraph" w:customStyle="1" w:styleId="EA66C3E2D2224E17854CC08BF63091C0">
    <w:name w:val="EA66C3E2D2224E17854CC08BF63091C0"/>
    <w:rsid w:val="002D5463"/>
  </w:style>
  <w:style w:type="paragraph" w:customStyle="1" w:styleId="3F1E39B5AA904C15B2400E91EF614C82">
    <w:name w:val="3F1E39B5AA904C15B2400E91EF614C82"/>
    <w:rsid w:val="002D5463"/>
  </w:style>
  <w:style w:type="paragraph" w:customStyle="1" w:styleId="689931ED1D9547E9BBBC3478A6DDFEE7">
    <w:name w:val="689931ED1D9547E9BBBC3478A6DDFEE7"/>
    <w:rsid w:val="002D5463"/>
  </w:style>
  <w:style w:type="paragraph" w:customStyle="1" w:styleId="FD21100A622A4887A6C9CA69C4C80877">
    <w:name w:val="FD21100A622A4887A6C9CA69C4C80877"/>
    <w:rsid w:val="002D5463"/>
  </w:style>
  <w:style w:type="paragraph" w:customStyle="1" w:styleId="552F7C961F7C4234867918DF0CCBAB10">
    <w:name w:val="552F7C961F7C4234867918DF0CCBAB10"/>
    <w:rsid w:val="002D5463"/>
  </w:style>
  <w:style w:type="paragraph" w:customStyle="1" w:styleId="02516C7D54F2411AA9CF919E1FD43C02">
    <w:name w:val="02516C7D54F2411AA9CF919E1FD43C02"/>
    <w:rsid w:val="002D5463"/>
  </w:style>
  <w:style w:type="paragraph" w:customStyle="1" w:styleId="9DBF635319B8459BA962EFED2BA48224">
    <w:name w:val="9DBF635319B8459BA962EFED2BA48224"/>
    <w:rsid w:val="002D5463"/>
  </w:style>
  <w:style w:type="paragraph" w:customStyle="1" w:styleId="722C4CAE2C6E42F4BE930B62F3ECD8F5">
    <w:name w:val="722C4CAE2C6E42F4BE930B62F3ECD8F5"/>
    <w:rsid w:val="002D5463"/>
  </w:style>
  <w:style w:type="paragraph" w:customStyle="1" w:styleId="24EA67FE356941D19F638C8CE8FD8A1C">
    <w:name w:val="24EA67FE356941D19F638C8CE8FD8A1C"/>
    <w:rsid w:val="002D5463"/>
  </w:style>
  <w:style w:type="paragraph" w:customStyle="1" w:styleId="86FAE25B00724951BA852AB53360272B">
    <w:name w:val="86FAE25B00724951BA852AB53360272B"/>
    <w:rsid w:val="002D5463"/>
  </w:style>
  <w:style w:type="paragraph" w:customStyle="1" w:styleId="943918CD288D4A05B02FE972274683CE">
    <w:name w:val="943918CD288D4A05B02FE972274683CE"/>
    <w:rsid w:val="002D5463"/>
  </w:style>
  <w:style w:type="paragraph" w:customStyle="1" w:styleId="992765FCE026403EAF4435341591A0DD">
    <w:name w:val="992765FCE026403EAF4435341591A0DD"/>
    <w:rsid w:val="002D5463"/>
  </w:style>
  <w:style w:type="paragraph" w:customStyle="1" w:styleId="70DC22C116E1456794462B0D2119ED3E">
    <w:name w:val="70DC22C116E1456794462B0D2119ED3E"/>
    <w:rsid w:val="002D5463"/>
  </w:style>
  <w:style w:type="paragraph" w:customStyle="1" w:styleId="E116850171174C72AFF81E5D2EF81B3E">
    <w:name w:val="E116850171174C72AFF81E5D2EF81B3E"/>
    <w:rsid w:val="002D5463"/>
  </w:style>
  <w:style w:type="paragraph" w:customStyle="1" w:styleId="CDA6DF36D24646B294A3E626F0B31A3C">
    <w:name w:val="CDA6DF36D24646B294A3E626F0B31A3C"/>
    <w:rsid w:val="002D5463"/>
  </w:style>
  <w:style w:type="paragraph" w:customStyle="1" w:styleId="CC8E8BA2D68F4FA4AD561F7DCBF4A452">
    <w:name w:val="CC8E8BA2D68F4FA4AD561F7DCBF4A452"/>
    <w:rsid w:val="002D5463"/>
  </w:style>
  <w:style w:type="paragraph" w:customStyle="1" w:styleId="BC9C4F28AB1B469DB784CC9F378A4EB5">
    <w:name w:val="BC9C4F28AB1B469DB784CC9F378A4EB5"/>
    <w:rsid w:val="002D5463"/>
  </w:style>
  <w:style w:type="paragraph" w:customStyle="1" w:styleId="2E0D81D06AFA4BB78BF2B18D6DE64964">
    <w:name w:val="2E0D81D06AFA4BB78BF2B18D6DE64964"/>
    <w:rsid w:val="002D5463"/>
  </w:style>
  <w:style w:type="paragraph" w:customStyle="1" w:styleId="D6114CA2B41F4D40A9C2467A15946DE7">
    <w:name w:val="D6114CA2B41F4D40A9C2467A15946DE7"/>
    <w:rsid w:val="002D5463"/>
  </w:style>
  <w:style w:type="paragraph" w:customStyle="1" w:styleId="C96FC523D1DD45ABBF299004810F249E">
    <w:name w:val="C96FC523D1DD45ABBF299004810F249E"/>
    <w:rsid w:val="002D5463"/>
  </w:style>
  <w:style w:type="paragraph" w:customStyle="1" w:styleId="0BD1709D72C94909A80F22F82E706800">
    <w:name w:val="0BD1709D72C94909A80F22F82E706800"/>
    <w:rsid w:val="002D5463"/>
  </w:style>
  <w:style w:type="paragraph" w:customStyle="1" w:styleId="AD17B9FDBC5F465C8B1E8D16A966691C">
    <w:name w:val="AD17B9FDBC5F465C8B1E8D16A966691C"/>
    <w:rsid w:val="002D5463"/>
  </w:style>
  <w:style w:type="paragraph" w:customStyle="1" w:styleId="EB5402A590EB46EDBF7782A11A5C9881">
    <w:name w:val="EB5402A590EB46EDBF7782A11A5C9881"/>
    <w:rsid w:val="002D5463"/>
  </w:style>
  <w:style w:type="paragraph" w:customStyle="1" w:styleId="46D3B91652684DE8A266003F41EE86F9">
    <w:name w:val="46D3B91652684DE8A266003F41EE86F9"/>
    <w:rsid w:val="002D5463"/>
  </w:style>
  <w:style w:type="paragraph" w:customStyle="1" w:styleId="F96DD56D84F44FB9B156BF3A4CAF517D">
    <w:name w:val="F96DD56D84F44FB9B156BF3A4CAF517D"/>
    <w:rsid w:val="002D5463"/>
  </w:style>
  <w:style w:type="paragraph" w:customStyle="1" w:styleId="DEEFD6815FDB40E1B9E03CF47468327B">
    <w:name w:val="DEEFD6815FDB40E1B9E03CF47468327B"/>
    <w:rsid w:val="002D5463"/>
  </w:style>
  <w:style w:type="paragraph" w:customStyle="1" w:styleId="701D9CA5A82547E7945CEB4EC003FFA6">
    <w:name w:val="701D9CA5A82547E7945CEB4EC003FFA6"/>
    <w:rsid w:val="002D5463"/>
  </w:style>
  <w:style w:type="paragraph" w:customStyle="1" w:styleId="56C663E310854C47BD329EA71D613D01">
    <w:name w:val="56C663E310854C47BD329EA71D613D01"/>
    <w:rsid w:val="002D5463"/>
  </w:style>
  <w:style w:type="paragraph" w:customStyle="1" w:styleId="AD67FA048D064EC2A4A2E2850DFB325E">
    <w:name w:val="AD67FA048D064EC2A4A2E2850DFB325E"/>
    <w:rsid w:val="002D5463"/>
  </w:style>
  <w:style w:type="paragraph" w:customStyle="1" w:styleId="BBD2C300A419436DB7D754BACD776202">
    <w:name w:val="BBD2C300A419436DB7D754BACD776202"/>
    <w:rsid w:val="002D5463"/>
  </w:style>
  <w:style w:type="paragraph" w:customStyle="1" w:styleId="F308EE5AC5724CB9936E85EF0BA67374">
    <w:name w:val="F308EE5AC5724CB9936E85EF0BA67374"/>
    <w:rsid w:val="002D5463"/>
  </w:style>
  <w:style w:type="paragraph" w:customStyle="1" w:styleId="AFC243C7EFB64A908D21F2FB2DACEB69">
    <w:name w:val="AFC243C7EFB64A908D21F2FB2DACEB69"/>
    <w:rsid w:val="002D5463"/>
  </w:style>
  <w:style w:type="paragraph" w:customStyle="1" w:styleId="1207F45A50524B7F99DEF1145E984ADF">
    <w:name w:val="1207F45A50524B7F99DEF1145E984ADF"/>
    <w:rsid w:val="002D5463"/>
  </w:style>
  <w:style w:type="paragraph" w:customStyle="1" w:styleId="38B1CB36E93B4D98AA36F834D4444872">
    <w:name w:val="38B1CB36E93B4D98AA36F834D4444872"/>
    <w:rsid w:val="002D5463"/>
  </w:style>
  <w:style w:type="paragraph" w:customStyle="1" w:styleId="1550F1A668184805A188D75C40FB620A">
    <w:name w:val="1550F1A668184805A188D75C40FB620A"/>
    <w:rsid w:val="002D5463"/>
  </w:style>
  <w:style w:type="paragraph" w:customStyle="1" w:styleId="5063F58863FF4D4FB0B8EEEA37B242BF">
    <w:name w:val="5063F58863FF4D4FB0B8EEEA37B242BF"/>
    <w:rsid w:val="002D5463"/>
  </w:style>
  <w:style w:type="paragraph" w:customStyle="1" w:styleId="C5FBDED97EF64F85A99F62A46601EEC2">
    <w:name w:val="C5FBDED97EF64F85A99F62A46601EEC2"/>
    <w:rsid w:val="002D5463"/>
  </w:style>
  <w:style w:type="paragraph" w:customStyle="1" w:styleId="F66ED14839FB4D1DBF8494A527D9C185">
    <w:name w:val="F66ED14839FB4D1DBF8494A527D9C185"/>
    <w:rsid w:val="002D5463"/>
  </w:style>
  <w:style w:type="paragraph" w:customStyle="1" w:styleId="AAD75920CCE54EC8873AC9031DDAAEB2">
    <w:name w:val="AAD75920CCE54EC8873AC9031DDAAEB2"/>
    <w:rsid w:val="002D5463"/>
  </w:style>
  <w:style w:type="paragraph" w:customStyle="1" w:styleId="3EBCFE03134A453C8CFF39AC35DD4288">
    <w:name w:val="3EBCFE03134A453C8CFF39AC35DD4288"/>
    <w:rsid w:val="002D5463"/>
  </w:style>
  <w:style w:type="paragraph" w:customStyle="1" w:styleId="FC7F6B7FA9A74148AD666FCBC70F5CA5">
    <w:name w:val="FC7F6B7FA9A74148AD666FCBC70F5CA5"/>
    <w:rsid w:val="002D5463"/>
  </w:style>
  <w:style w:type="paragraph" w:customStyle="1" w:styleId="080D458ABC184ADEB80F38171CAF297A">
    <w:name w:val="080D458ABC184ADEB80F38171CAF297A"/>
    <w:rsid w:val="002D5463"/>
  </w:style>
  <w:style w:type="paragraph" w:customStyle="1" w:styleId="95D54FD63FAC47F0BBA43EA95E3CEF7F">
    <w:name w:val="95D54FD63FAC47F0BBA43EA95E3CEF7F"/>
    <w:rsid w:val="002D5463"/>
  </w:style>
  <w:style w:type="paragraph" w:customStyle="1" w:styleId="AE3523EFDEB349FFBD81D95939704C13">
    <w:name w:val="AE3523EFDEB349FFBD81D95939704C13"/>
    <w:rsid w:val="002D5463"/>
  </w:style>
  <w:style w:type="paragraph" w:customStyle="1" w:styleId="7588AF0E3646435AB4220BCDF7E1FCAA">
    <w:name w:val="7588AF0E3646435AB4220BCDF7E1FCAA"/>
    <w:rsid w:val="002D5463"/>
  </w:style>
  <w:style w:type="paragraph" w:customStyle="1" w:styleId="682E7384119A4606A4C63A8CD907CE33">
    <w:name w:val="682E7384119A4606A4C63A8CD907CE33"/>
    <w:rsid w:val="002D5463"/>
  </w:style>
  <w:style w:type="paragraph" w:customStyle="1" w:styleId="4598AFDCEA144AA28755E40B46FB8522">
    <w:name w:val="4598AFDCEA144AA28755E40B46FB8522"/>
    <w:rsid w:val="002D5463"/>
  </w:style>
  <w:style w:type="paragraph" w:customStyle="1" w:styleId="3DAB4D636D384816A6636ECC60A8211C">
    <w:name w:val="3DAB4D636D384816A6636ECC60A8211C"/>
    <w:rsid w:val="002D5463"/>
  </w:style>
  <w:style w:type="paragraph" w:customStyle="1" w:styleId="6186398640C34CD689C4F366604BE404">
    <w:name w:val="6186398640C34CD689C4F366604BE404"/>
    <w:rsid w:val="002D5463"/>
  </w:style>
  <w:style w:type="paragraph" w:customStyle="1" w:styleId="6A1912863DD241DEB1AF69EED1CFF54D">
    <w:name w:val="6A1912863DD241DEB1AF69EED1CFF54D"/>
    <w:rsid w:val="002D5463"/>
  </w:style>
  <w:style w:type="paragraph" w:customStyle="1" w:styleId="2BE1885DF98347FF93288E0A11D13A1B">
    <w:name w:val="2BE1885DF98347FF93288E0A11D13A1B"/>
    <w:rsid w:val="002D5463"/>
  </w:style>
  <w:style w:type="paragraph" w:customStyle="1" w:styleId="1C258275417047DA8DC66805F668DBE1">
    <w:name w:val="1C258275417047DA8DC66805F668DBE1"/>
    <w:rsid w:val="002D5463"/>
  </w:style>
  <w:style w:type="paragraph" w:customStyle="1" w:styleId="83294E791C9644D89C06E615ECB3CC26">
    <w:name w:val="83294E791C9644D89C06E615ECB3CC26"/>
    <w:rsid w:val="002D5463"/>
  </w:style>
  <w:style w:type="paragraph" w:customStyle="1" w:styleId="8717164619304A428A1F483337A196EA">
    <w:name w:val="8717164619304A428A1F483337A196EA"/>
    <w:rsid w:val="002D5463"/>
  </w:style>
  <w:style w:type="paragraph" w:customStyle="1" w:styleId="69C0262A01EC4EE5B9E508F063854A29">
    <w:name w:val="69C0262A01EC4EE5B9E508F063854A29"/>
    <w:rsid w:val="002D5463"/>
  </w:style>
  <w:style w:type="paragraph" w:customStyle="1" w:styleId="673A6E43D890484191578BE5A8885822">
    <w:name w:val="673A6E43D890484191578BE5A8885822"/>
    <w:rsid w:val="002D5463"/>
  </w:style>
  <w:style w:type="paragraph" w:customStyle="1" w:styleId="4BED845EC82E4837989EA6BAFBA7110A">
    <w:name w:val="4BED845EC82E4837989EA6BAFBA7110A"/>
    <w:rsid w:val="002D5463"/>
  </w:style>
  <w:style w:type="paragraph" w:customStyle="1" w:styleId="CA758139FB334FFA925633B24D4F727D">
    <w:name w:val="CA758139FB334FFA925633B24D4F727D"/>
    <w:rsid w:val="002D5463"/>
  </w:style>
  <w:style w:type="paragraph" w:customStyle="1" w:styleId="91C1BF982113491F85502A595B44A808">
    <w:name w:val="91C1BF982113491F85502A595B44A808"/>
    <w:rsid w:val="002D5463"/>
  </w:style>
  <w:style w:type="paragraph" w:customStyle="1" w:styleId="35E0B24CC78B4008A844E2E44E90174B">
    <w:name w:val="35E0B24CC78B4008A844E2E44E90174B"/>
    <w:rsid w:val="002D5463"/>
  </w:style>
  <w:style w:type="paragraph" w:customStyle="1" w:styleId="D75F5354ACC640439C59ADB205017968">
    <w:name w:val="D75F5354ACC640439C59ADB205017968"/>
    <w:rsid w:val="002D5463"/>
  </w:style>
  <w:style w:type="paragraph" w:customStyle="1" w:styleId="9E9C74AB9E054CC3A834549CBCEBAFC4">
    <w:name w:val="9E9C74AB9E054CC3A834549CBCEBAFC4"/>
    <w:rsid w:val="002D5463"/>
  </w:style>
  <w:style w:type="paragraph" w:customStyle="1" w:styleId="1865131364534B3891D8EF5A945BC0A1">
    <w:name w:val="1865131364534B3891D8EF5A945BC0A1"/>
    <w:rsid w:val="002D5463"/>
  </w:style>
  <w:style w:type="paragraph" w:customStyle="1" w:styleId="0592FEEEA836470FAB8BC7E5C6914C20">
    <w:name w:val="0592FEEEA836470FAB8BC7E5C6914C20"/>
    <w:rsid w:val="002D5463"/>
  </w:style>
  <w:style w:type="paragraph" w:customStyle="1" w:styleId="A8F7028EC20D4ABF83A689AC9C008AB3">
    <w:name w:val="A8F7028EC20D4ABF83A689AC9C008AB3"/>
    <w:rsid w:val="002D5463"/>
  </w:style>
  <w:style w:type="paragraph" w:customStyle="1" w:styleId="53B7C51B7F3649C3BFA6DE8B13AFC0EC">
    <w:name w:val="53B7C51B7F3649C3BFA6DE8B13AFC0EC"/>
    <w:rsid w:val="002D5463"/>
  </w:style>
  <w:style w:type="paragraph" w:customStyle="1" w:styleId="47AC22BA50B747698535864C4ECB5B80">
    <w:name w:val="47AC22BA50B747698535864C4ECB5B80"/>
    <w:rsid w:val="002D5463"/>
  </w:style>
  <w:style w:type="paragraph" w:customStyle="1" w:styleId="B4814EF1D8C24D3AA2EF35D4ED2450DC">
    <w:name w:val="B4814EF1D8C24D3AA2EF35D4ED2450DC"/>
    <w:rsid w:val="002D5463"/>
  </w:style>
  <w:style w:type="paragraph" w:customStyle="1" w:styleId="E1F7E9E1290B4A058E0772E0C1794A29">
    <w:name w:val="E1F7E9E1290B4A058E0772E0C1794A29"/>
    <w:rsid w:val="002D5463"/>
  </w:style>
  <w:style w:type="paragraph" w:customStyle="1" w:styleId="A43E7A5136E4442695C84D53BA1AE284">
    <w:name w:val="A43E7A5136E4442695C84D53BA1AE284"/>
    <w:rsid w:val="002D5463"/>
  </w:style>
  <w:style w:type="paragraph" w:customStyle="1" w:styleId="A513A001FFDB44AD8D18389918B1355E">
    <w:name w:val="A513A001FFDB44AD8D18389918B1355E"/>
    <w:rsid w:val="002D5463"/>
  </w:style>
  <w:style w:type="paragraph" w:customStyle="1" w:styleId="16D853B71B9445E59AE8E3F80D1E7867">
    <w:name w:val="16D853B71B9445E59AE8E3F80D1E7867"/>
    <w:rsid w:val="002D5463"/>
  </w:style>
  <w:style w:type="paragraph" w:customStyle="1" w:styleId="634A037117FD4272B01558A9EC7F16A5">
    <w:name w:val="634A037117FD4272B01558A9EC7F16A5"/>
    <w:rsid w:val="002D5463"/>
  </w:style>
  <w:style w:type="paragraph" w:customStyle="1" w:styleId="577C0A581A4F4EE7910D83E1D35AA0DB">
    <w:name w:val="577C0A581A4F4EE7910D83E1D35AA0DB"/>
    <w:rsid w:val="002D5463"/>
  </w:style>
  <w:style w:type="paragraph" w:customStyle="1" w:styleId="6399649938EA49F5B7FCC2502522F446">
    <w:name w:val="6399649938EA49F5B7FCC2502522F446"/>
    <w:rsid w:val="002D5463"/>
  </w:style>
  <w:style w:type="paragraph" w:customStyle="1" w:styleId="3CCFC18A67414B468B2C5C82A40B5147">
    <w:name w:val="3CCFC18A67414B468B2C5C82A40B5147"/>
    <w:rsid w:val="002D5463"/>
  </w:style>
  <w:style w:type="paragraph" w:customStyle="1" w:styleId="4D536DAE3EE340DFA2B201AB144919BD">
    <w:name w:val="4D536DAE3EE340DFA2B201AB144919BD"/>
    <w:rsid w:val="002D5463"/>
  </w:style>
  <w:style w:type="paragraph" w:customStyle="1" w:styleId="34D843D80A0746C58AAE405974F03918">
    <w:name w:val="34D843D80A0746C58AAE405974F03918"/>
    <w:rsid w:val="002D5463"/>
  </w:style>
  <w:style w:type="paragraph" w:customStyle="1" w:styleId="B1E9058B7F084A6B95D188DA1648A868">
    <w:name w:val="B1E9058B7F084A6B95D188DA1648A868"/>
    <w:rsid w:val="002D5463"/>
  </w:style>
  <w:style w:type="paragraph" w:customStyle="1" w:styleId="FD215E413AB642C89EC92DC283DFB91F">
    <w:name w:val="FD215E413AB642C89EC92DC283DFB91F"/>
    <w:rsid w:val="002D5463"/>
  </w:style>
  <w:style w:type="paragraph" w:customStyle="1" w:styleId="5310262036B04CA8B0EDBEB395DA2C56">
    <w:name w:val="5310262036B04CA8B0EDBEB395DA2C56"/>
    <w:rsid w:val="002D5463"/>
  </w:style>
  <w:style w:type="paragraph" w:customStyle="1" w:styleId="1ECB0041E3D8445D9A7E9C94C0E24097">
    <w:name w:val="1ECB0041E3D8445D9A7E9C94C0E24097"/>
    <w:rsid w:val="002D5463"/>
  </w:style>
  <w:style w:type="paragraph" w:customStyle="1" w:styleId="A7B6AD0EB0B4408EB0FA610B5DDE619C">
    <w:name w:val="A7B6AD0EB0B4408EB0FA610B5DDE619C"/>
    <w:rsid w:val="002D5463"/>
  </w:style>
  <w:style w:type="paragraph" w:customStyle="1" w:styleId="4BFFF3ECBF104C1BA3D0384F0ED2A5BE">
    <w:name w:val="4BFFF3ECBF104C1BA3D0384F0ED2A5BE"/>
    <w:rsid w:val="002D5463"/>
  </w:style>
  <w:style w:type="paragraph" w:customStyle="1" w:styleId="73E7846A266E42D2BE550BA6E768E094">
    <w:name w:val="73E7846A266E42D2BE550BA6E768E094"/>
    <w:rsid w:val="002D5463"/>
  </w:style>
  <w:style w:type="paragraph" w:customStyle="1" w:styleId="9000CD25567E431FAD73B89ED6CAB9E9">
    <w:name w:val="9000CD25567E431FAD73B89ED6CAB9E9"/>
    <w:rsid w:val="002D5463"/>
  </w:style>
  <w:style w:type="paragraph" w:customStyle="1" w:styleId="E54B82BEFE3842D895127A1F8AD6DB55">
    <w:name w:val="E54B82BEFE3842D895127A1F8AD6DB55"/>
    <w:rsid w:val="002D5463"/>
  </w:style>
  <w:style w:type="paragraph" w:customStyle="1" w:styleId="F64229C3BB92406492FC10127C5A3831">
    <w:name w:val="F64229C3BB92406492FC10127C5A3831"/>
    <w:rsid w:val="002D5463"/>
  </w:style>
  <w:style w:type="paragraph" w:customStyle="1" w:styleId="3CDB94279ED048CC9AA14F302699B616">
    <w:name w:val="3CDB94279ED048CC9AA14F302699B616"/>
    <w:rsid w:val="002D5463"/>
  </w:style>
  <w:style w:type="paragraph" w:customStyle="1" w:styleId="89DD450A7B0048F7B4FF19C79F931E2A">
    <w:name w:val="89DD450A7B0048F7B4FF19C79F931E2A"/>
    <w:rsid w:val="002D5463"/>
  </w:style>
  <w:style w:type="paragraph" w:customStyle="1" w:styleId="8BB66C1C14F8488A9401A25691DCFA28">
    <w:name w:val="8BB66C1C14F8488A9401A25691DCFA28"/>
    <w:rsid w:val="002D5463"/>
  </w:style>
  <w:style w:type="paragraph" w:customStyle="1" w:styleId="3327FEF232AA4351BEC4460808ADC2FD">
    <w:name w:val="3327FEF232AA4351BEC4460808ADC2FD"/>
    <w:rsid w:val="002D5463"/>
  </w:style>
  <w:style w:type="paragraph" w:customStyle="1" w:styleId="C7FE6D70D69043CF946974D7F3A2F724">
    <w:name w:val="C7FE6D70D69043CF946974D7F3A2F724"/>
    <w:rsid w:val="002D5463"/>
  </w:style>
  <w:style w:type="paragraph" w:customStyle="1" w:styleId="F9E34A0A6CD3422A9BCA47F27FA804B3">
    <w:name w:val="F9E34A0A6CD3422A9BCA47F27FA804B3"/>
    <w:rsid w:val="002D5463"/>
  </w:style>
  <w:style w:type="paragraph" w:customStyle="1" w:styleId="1D508827884148508F3E1CD9B7FF52E5">
    <w:name w:val="1D508827884148508F3E1CD9B7FF52E5"/>
    <w:rsid w:val="002D5463"/>
  </w:style>
  <w:style w:type="paragraph" w:customStyle="1" w:styleId="DBD4A9C2515E44AB9D61DCF8FF02111D">
    <w:name w:val="DBD4A9C2515E44AB9D61DCF8FF02111D"/>
    <w:rsid w:val="002D5463"/>
  </w:style>
  <w:style w:type="paragraph" w:customStyle="1" w:styleId="C9356669632646FEA90B4DB0F7943191">
    <w:name w:val="C9356669632646FEA90B4DB0F7943191"/>
    <w:rsid w:val="002D5463"/>
  </w:style>
  <w:style w:type="paragraph" w:customStyle="1" w:styleId="7685119D3DD7419BADA0D6ECFAFA7646">
    <w:name w:val="7685119D3DD7419BADA0D6ECFAFA7646"/>
    <w:rsid w:val="002D5463"/>
  </w:style>
  <w:style w:type="paragraph" w:customStyle="1" w:styleId="8FE6222459F245F48386CC7A05D9D4DE">
    <w:name w:val="8FE6222459F245F48386CC7A05D9D4DE"/>
    <w:rsid w:val="002D5463"/>
  </w:style>
  <w:style w:type="paragraph" w:customStyle="1" w:styleId="FA140C4FB4D343E48E107DF43B9B216F">
    <w:name w:val="FA140C4FB4D343E48E107DF43B9B216F"/>
    <w:rsid w:val="002D5463"/>
  </w:style>
  <w:style w:type="paragraph" w:customStyle="1" w:styleId="B5FB7645875D4ED7AB6B246FC9B762CC">
    <w:name w:val="B5FB7645875D4ED7AB6B246FC9B762CC"/>
    <w:rsid w:val="002D5463"/>
  </w:style>
  <w:style w:type="paragraph" w:customStyle="1" w:styleId="6E24DC1A3C6D42FDBE30862C4EE0D7B5">
    <w:name w:val="6E24DC1A3C6D42FDBE30862C4EE0D7B5"/>
    <w:rsid w:val="002D5463"/>
  </w:style>
  <w:style w:type="paragraph" w:customStyle="1" w:styleId="76128AF40C85488EBA77CD32EF109643">
    <w:name w:val="76128AF40C85488EBA77CD32EF109643"/>
    <w:rsid w:val="002D5463"/>
  </w:style>
  <w:style w:type="paragraph" w:customStyle="1" w:styleId="6881B7A0FEBE4C0B92028C3AE57D6004">
    <w:name w:val="6881B7A0FEBE4C0B92028C3AE57D6004"/>
    <w:rsid w:val="002D5463"/>
  </w:style>
  <w:style w:type="paragraph" w:customStyle="1" w:styleId="BCFBEBCB0D804CF4B0CC005070126613">
    <w:name w:val="BCFBEBCB0D804CF4B0CC005070126613"/>
    <w:rsid w:val="002D5463"/>
  </w:style>
  <w:style w:type="paragraph" w:customStyle="1" w:styleId="F97A94BF610448C49332885B6260647D">
    <w:name w:val="F97A94BF610448C49332885B6260647D"/>
    <w:rsid w:val="002D5463"/>
  </w:style>
  <w:style w:type="paragraph" w:customStyle="1" w:styleId="FBE85338E8DD4C9EB57AB782F23F5216">
    <w:name w:val="FBE85338E8DD4C9EB57AB782F23F5216"/>
    <w:rsid w:val="002D5463"/>
  </w:style>
  <w:style w:type="paragraph" w:customStyle="1" w:styleId="A7AD5F6FBFC144CF8207D753EC3E7885">
    <w:name w:val="A7AD5F6FBFC144CF8207D753EC3E7885"/>
    <w:rsid w:val="002D5463"/>
  </w:style>
  <w:style w:type="paragraph" w:customStyle="1" w:styleId="DB7EC489737249B7A61DD9BD295E9095">
    <w:name w:val="DB7EC489737249B7A61DD9BD295E9095"/>
    <w:rsid w:val="002D5463"/>
  </w:style>
  <w:style w:type="paragraph" w:customStyle="1" w:styleId="0794E2110273418D89F4C057218E0EC7">
    <w:name w:val="0794E2110273418D89F4C057218E0EC7"/>
    <w:rsid w:val="002D5463"/>
  </w:style>
  <w:style w:type="paragraph" w:customStyle="1" w:styleId="F2518CF315274916A0ABFF767256C31F">
    <w:name w:val="F2518CF315274916A0ABFF767256C31F"/>
    <w:rsid w:val="002D5463"/>
  </w:style>
  <w:style w:type="paragraph" w:customStyle="1" w:styleId="A5974BBA7D61400388D05A4EA7112BA8">
    <w:name w:val="A5974BBA7D61400388D05A4EA7112BA8"/>
    <w:rsid w:val="002D5463"/>
  </w:style>
  <w:style w:type="paragraph" w:customStyle="1" w:styleId="40D9359C30504CE086603E118FAC9091">
    <w:name w:val="40D9359C30504CE086603E118FAC9091"/>
    <w:rsid w:val="002D5463"/>
  </w:style>
  <w:style w:type="paragraph" w:customStyle="1" w:styleId="A076554F503F46DF88CFB5EA2D5CDC64">
    <w:name w:val="A076554F503F46DF88CFB5EA2D5CDC64"/>
    <w:rsid w:val="002D5463"/>
  </w:style>
  <w:style w:type="paragraph" w:customStyle="1" w:styleId="0DCB6077F3CC4320880EADA7F4FC53FE">
    <w:name w:val="0DCB6077F3CC4320880EADA7F4FC53FE"/>
    <w:rsid w:val="002D5463"/>
  </w:style>
  <w:style w:type="paragraph" w:customStyle="1" w:styleId="DC5C48379BBA47DC905EB7920D178FA3">
    <w:name w:val="DC5C48379BBA47DC905EB7920D178FA3"/>
    <w:rsid w:val="002D5463"/>
  </w:style>
  <w:style w:type="paragraph" w:customStyle="1" w:styleId="A8269A2D98194886BBC59CCAB434EF8A">
    <w:name w:val="A8269A2D98194886BBC59CCAB434EF8A"/>
    <w:rsid w:val="002D5463"/>
  </w:style>
  <w:style w:type="paragraph" w:customStyle="1" w:styleId="033731086C984B6D814D43E093E50495">
    <w:name w:val="033731086C984B6D814D43E093E50495"/>
    <w:rsid w:val="002D5463"/>
  </w:style>
  <w:style w:type="paragraph" w:customStyle="1" w:styleId="BDAC69D3DAEB4FD985C08385DA84A37D">
    <w:name w:val="BDAC69D3DAEB4FD985C08385DA84A37D"/>
    <w:rsid w:val="002D5463"/>
  </w:style>
  <w:style w:type="paragraph" w:customStyle="1" w:styleId="E3A35B1E4C9B4E77ABEA6840B305B9F9">
    <w:name w:val="E3A35B1E4C9B4E77ABEA6840B305B9F9"/>
    <w:rsid w:val="002D5463"/>
  </w:style>
  <w:style w:type="paragraph" w:customStyle="1" w:styleId="C413AF3CA83647F3A07AF9388C89435B">
    <w:name w:val="C413AF3CA83647F3A07AF9388C89435B"/>
    <w:rsid w:val="002D5463"/>
  </w:style>
  <w:style w:type="paragraph" w:customStyle="1" w:styleId="0DD18C3B606B4B8DA8E2056EEA1D6EFD">
    <w:name w:val="0DD18C3B606B4B8DA8E2056EEA1D6EFD"/>
    <w:rsid w:val="002D5463"/>
  </w:style>
  <w:style w:type="paragraph" w:customStyle="1" w:styleId="1E73717688564186A55840ADE24D2BF7">
    <w:name w:val="1E73717688564186A55840ADE24D2BF7"/>
    <w:rsid w:val="002D5463"/>
  </w:style>
  <w:style w:type="paragraph" w:customStyle="1" w:styleId="21653851FF9B444DA1EABCC1E89AE79E">
    <w:name w:val="21653851FF9B444DA1EABCC1E89AE79E"/>
    <w:rsid w:val="002D5463"/>
  </w:style>
  <w:style w:type="paragraph" w:customStyle="1" w:styleId="E8DDDBD84218423AAB87B46AFFFA2814">
    <w:name w:val="E8DDDBD84218423AAB87B46AFFFA2814"/>
    <w:rsid w:val="002D5463"/>
  </w:style>
  <w:style w:type="paragraph" w:customStyle="1" w:styleId="23BE67BD7F8A48AEABCFC93E3D92B7D7">
    <w:name w:val="23BE67BD7F8A48AEABCFC93E3D92B7D7"/>
    <w:rsid w:val="002D5463"/>
  </w:style>
  <w:style w:type="paragraph" w:customStyle="1" w:styleId="2CA3E84F12F04CC6B1E41BEF10C133F1">
    <w:name w:val="2CA3E84F12F04CC6B1E41BEF10C133F1"/>
    <w:rsid w:val="002D5463"/>
  </w:style>
  <w:style w:type="paragraph" w:customStyle="1" w:styleId="913E7EA3F994490092F160251BE5CE47">
    <w:name w:val="913E7EA3F994490092F160251BE5CE47"/>
    <w:rsid w:val="002D5463"/>
  </w:style>
  <w:style w:type="paragraph" w:customStyle="1" w:styleId="F4CEEA12FFE449CA8E6E86009787B559">
    <w:name w:val="F4CEEA12FFE449CA8E6E86009787B559"/>
    <w:rsid w:val="002D5463"/>
  </w:style>
  <w:style w:type="paragraph" w:customStyle="1" w:styleId="BA123C0940B5439089EDF9790DAB4787">
    <w:name w:val="BA123C0940B5439089EDF9790DAB4787"/>
    <w:rsid w:val="002D5463"/>
  </w:style>
  <w:style w:type="paragraph" w:customStyle="1" w:styleId="72553A1FB2DC41EF9F36BECB0CB02A11">
    <w:name w:val="72553A1FB2DC41EF9F36BECB0CB02A11"/>
    <w:rsid w:val="002D5463"/>
  </w:style>
  <w:style w:type="paragraph" w:customStyle="1" w:styleId="1F44332BAFBA4B0EBB99D6642A401756">
    <w:name w:val="1F44332BAFBA4B0EBB99D6642A401756"/>
    <w:rsid w:val="002D5463"/>
  </w:style>
  <w:style w:type="paragraph" w:customStyle="1" w:styleId="F8C2DE48FB46428FBBE623B09EF8FC03">
    <w:name w:val="F8C2DE48FB46428FBBE623B09EF8FC03"/>
    <w:rsid w:val="002D5463"/>
  </w:style>
  <w:style w:type="paragraph" w:customStyle="1" w:styleId="381A1FD0E4BE47C9855E5734A4549B34">
    <w:name w:val="381A1FD0E4BE47C9855E5734A4549B34"/>
    <w:rsid w:val="002D5463"/>
  </w:style>
  <w:style w:type="paragraph" w:customStyle="1" w:styleId="83896727C3634BEBA7D83F958C0C8481">
    <w:name w:val="83896727C3634BEBA7D83F958C0C8481"/>
    <w:rsid w:val="002D5463"/>
  </w:style>
  <w:style w:type="paragraph" w:customStyle="1" w:styleId="4345810AA8EF4B0FAA651969D1475186">
    <w:name w:val="4345810AA8EF4B0FAA651969D1475186"/>
    <w:rsid w:val="002D5463"/>
  </w:style>
  <w:style w:type="paragraph" w:customStyle="1" w:styleId="7EF63125E4D54738A5B0767D7D39EC35">
    <w:name w:val="7EF63125E4D54738A5B0767D7D39EC35"/>
    <w:rsid w:val="002D5463"/>
  </w:style>
  <w:style w:type="paragraph" w:customStyle="1" w:styleId="91860B03AA204D4DB75D554A8A56C4CD">
    <w:name w:val="91860B03AA204D4DB75D554A8A56C4CD"/>
    <w:rsid w:val="002D5463"/>
  </w:style>
  <w:style w:type="paragraph" w:customStyle="1" w:styleId="0E7710134AA4439EBE44C5780FBB02A7">
    <w:name w:val="0E7710134AA4439EBE44C5780FBB02A7"/>
    <w:rsid w:val="002D5463"/>
  </w:style>
  <w:style w:type="paragraph" w:customStyle="1" w:styleId="25419A4B576D448C8940D4C929BB4817">
    <w:name w:val="25419A4B576D448C8940D4C929BB4817"/>
    <w:rsid w:val="002D5463"/>
  </w:style>
  <w:style w:type="paragraph" w:customStyle="1" w:styleId="109E3FF8FFDF41BFA22326142B29AC93">
    <w:name w:val="109E3FF8FFDF41BFA22326142B29AC93"/>
    <w:rsid w:val="002D5463"/>
  </w:style>
  <w:style w:type="paragraph" w:customStyle="1" w:styleId="3D389AFB82A24E0FBEAF5461A9D3FBF1">
    <w:name w:val="3D389AFB82A24E0FBEAF5461A9D3FBF1"/>
    <w:rsid w:val="002D5463"/>
  </w:style>
  <w:style w:type="paragraph" w:customStyle="1" w:styleId="81239B104BCE4558B5186CE52C290102">
    <w:name w:val="81239B104BCE4558B5186CE52C290102"/>
    <w:rsid w:val="002D5463"/>
  </w:style>
  <w:style w:type="paragraph" w:customStyle="1" w:styleId="68B059FD735D4D7EAAFEBB79E15C66C3">
    <w:name w:val="68B059FD735D4D7EAAFEBB79E15C66C3"/>
    <w:rsid w:val="002D5463"/>
  </w:style>
  <w:style w:type="paragraph" w:customStyle="1" w:styleId="2CECB8D973C34498933A7986217B3DE3">
    <w:name w:val="2CECB8D973C34498933A7986217B3DE3"/>
    <w:rsid w:val="002D5463"/>
  </w:style>
  <w:style w:type="paragraph" w:customStyle="1" w:styleId="27A13BDA9D584E19A34C60141DE34DFC">
    <w:name w:val="27A13BDA9D584E19A34C60141DE34DFC"/>
    <w:rsid w:val="002D5463"/>
  </w:style>
  <w:style w:type="paragraph" w:customStyle="1" w:styleId="F1C0F64FF1404FD6878C9427E075EB70">
    <w:name w:val="F1C0F64FF1404FD6878C9427E075EB70"/>
    <w:rsid w:val="002D5463"/>
  </w:style>
  <w:style w:type="paragraph" w:customStyle="1" w:styleId="CFFB6557D87A4914A976B20073BE3151">
    <w:name w:val="CFFB6557D87A4914A976B20073BE3151"/>
    <w:rsid w:val="002D5463"/>
  </w:style>
  <w:style w:type="paragraph" w:customStyle="1" w:styleId="D863280ADCDD40869DA5A239816E0EB1">
    <w:name w:val="D863280ADCDD40869DA5A239816E0EB1"/>
    <w:rsid w:val="002D5463"/>
  </w:style>
  <w:style w:type="paragraph" w:customStyle="1" w:styleId="84D152CA33B240CF9F1C613F5ECA1AF9">
    <w:name w:val="84D152CA33B240CF9F1C613F5ECA1AF9"/>
    <w:rsid w:val="002D5463"/>
  </w:style>
  <w:style w:type="paragraph" w:customStyle="1" w:styleId="91095F508E164CA6A8F63B1ECE5E5477">
    <w:name w:val="91095F508E164CA6A8F63B1ECE5E5477"/>
    <w:rsid w:val="002D5463"/>
  </w:style>
  <w:style w:type="paragraph" w:customStyle="1" w:styleId="118F4C43CE5A4F7692C0A1A6049C93ED">
    <w:name w:val="118F4C43CE5A4F7692C0A1A6049C93ED"/>
    <w:rsid w:val="002D5463"/>
  </w:style>
  <w:style w:type="paragraph" w:customStyle="1" w:styleId="BB252657A0144D9DA5E977FBD4139E62">
    <w:name w:val="BB252657A0144D9DA5E977FBD4139E62"/>
    <w:rsid w:val="002D5463"/>
  </w:style>
  <w:style w:type="paragraph" w:customStyle="1" w:styleId="23F8DDFEAD9A40E8865DF120843DC1EB">
    <w:name w:val="23F8DDFEAD9A40E8865DF120843DC1EB"/>
    <w:rsid w:val="002D5463"/>
  </w:style>
  <w:style w:type="paragraph" w:customStyle="1" w:styleId="77FCD2E538214032B07F01BFC0801705">
    <w:name w:val="77FCD2E538214032B07F01BFC0801705"/>
    <w:rsid w:val="002D5463"/>
  </w:style>
  <w:style w:type="paragraph" w:customStyle="1" w:styleId="8832E564E2094547A6566E58596DAF0F">
    <w:name w:val="8832E564E2094547A6566E58596DAF0F"/>
    <w:rsid w:val="002D5463"/>
  </w:style>
  <w:style w:type="paragraph" w:customStyle="1" w:styleId="EB297BA69F754E2AB7200DDF4539B894">
    <w:name w:val="EB297BA69F754E2AB7200DDF4539B894"/>
    <w:rsid w:val="002D5463"/>
  </w:style>
  <w:style w:type="paragraph" w:customStyle="1" w:styleId="EB83C713E7CE48B181DDD69BD00164A9">
    <w:name w:val="EB83C713E7CE48B181DDD69BD00164A9"/>
    <w:rsid w:val="002D5463"/>
  </w:style>
  <w:style w:type="paragraph" w:customStyle="1" w:styleId="FE2DA211FF7C44B2A0C12C4381536FAD">
    <w:name w:val="FE2DA211FF7C44B2A0C12C4381536FAD"/>
    <w:rsid w:val="002D5463"/>
  </w:style>
  <w:style w:type="paragraph" w:customStyle="1" w:styleId="F50F207892DA46D68BCC4820ACF9D31B">
    <w:name w:val="F50F207892DA46D68BCC4820ACF9D31B"/>
    <w:rsid w:val="002D5463"/>
  </w:style>
  <w:style w:type="paragraph" w:customStyle="1" w:styleId="1F20F67948384D20BA33E7F466E61C9B">
    <w:name w:val="1F20F67948384D20BA33E7F466E61C9B"/>
    <w:rsid w:val="002D5463"/>
  </w:style>
  <w:style w:type="paragraph" w:customStyle="1" w:styleId="AC84331F3D2F4521896E0F53488DE85A">
    <w:name w:val="AC84331F3D2F4521896E0F53488DE85A"/>
    <w:rsid w:val="002D5463"/>
  </w:style>
  <w:style w:type="paragraph" w:customStyle="1" w:styleId="CFBC0858AF154DC5A356016E3C336F4D">
    <w:name w:val="CFBC0858AF154DC5A356016E3C336F4D"/>
    <w:rsid w:val="002D5463"/>
  </w:style>
  <w:style w:type="paragraph" w:customStyle="1" w:styleId="F230B6FBDF8F47E68F4D6E47DAE5D8A0">
    <w:name w:val="F230B6FBDF8F47E68F4D6E47DAE5D8A0"/>
    <w:rsid w:val="002D5463"/>
  </w:style>
  <w:style w:type="paragraph" w:customStyle="1" w:styleId="BA8C91C6211C4AEBB5858D0323D81D1E">
    <w:name w:val="BA8C91C6211C4AEBB5858D0323D81D1E"/>
    <w:rsid w:val="002D5463"/>
  </w:style>
  <w:style w:type="paragraph" w:customStyle="1" w:styleId="E6B13A1AF2FD472994799ACAA0938C1A">
    <w:name w:val="E6B13A1AF2FD472994799ACAA0938C1A"/>
    <w:rsid w:val="002D5463"/>
  </w:style>
  <w:style w:type="paragraph" w:customStyle="1" w:styleId="C3F0EC71E5E6445486E5BCE6190F08A0">
    <w:name w:val="C3F0EC71E5E6445486E5BCE6190F08A0"/>
    <w:rsid w:val="002D5463"/>
  </w:style>
  <w:style w:type="paragraph" w:customStyle="1" w:styleId="959D744F46874085BC6F89266B10C89E">
    <w:name w:val="959D744F46874085BC6F89266B10C89E"/>
    <w:rsid w:val="002D5463"/>
  </w:style>
  <w:style w:type="paragraph" w:customStyle="1" w:styleId="8D40D5F900914A30A77531FA0B1FA755">
    <w:name w:val="8D40D5F900914A30A77531FA0B1FA755"/>
    <w:rsid w:val="002D5463"/>
  </w:style>
  <w:style w:type="paragraph" w:customStyle="1" w:styleId="B19DEACD6BF445F5AB3C5A9EF579D673">
    <w:name w:val="B19DEACD6BF445F5AB3C5A9EF579D673"/>
    <w:rsid w:val="002D5463"/>
  </w:style>
  <w:style w:type="paragraph" w:customStyle="1" w:styleId="5684F894032B4C7B88B3290D42FB9891">
    <w:name w:val="5684F894032B4C7B88B3290D42FB9891"/>
    <w:rsid w:val="002D5463"/>
  </w:style>
  <w:style w:type="paragraph" w:customStyle="1" w:styleId="F2097268D1D0463B92790DBD0DEC5979">
    <w:name w:val="F2097268D1D0463B92790DBD0DEC5979"/>
    <w:rsid w:val="002D5463"/>
  </w:style>
  <w:style w:type="paragraph" w:customStyle="1" w:styleId="44472C1949BF40BB8F14772FCF02DFCC">
    <w:name w:val="44472C1949BF40BB8F14772FCF02DFCC"/>
    <w:rsid w:val="002D5463"/>
  </w:style>
  <w:style w:type="paragraph" w:customStyle="1" w:styleId="FE1EECA1154D45408F989AA2A94E522D">
    <w:name w:val="FE1EECA1154D45408F989AA2A94E522D"/>
    <w:rsid w:val="002D5463"/>
  </w:style>
  <w:style w:type="paragraph" w:customStyle="1" w:styleId="AB4CB5A6168C4E35B8006A3EDD273CF2">
    <w:name w:val="AB4CB5A6168C4E35B8006A3EDD273CF2"/>
    <w:rsid w:val="002D5463"/>
  </w:style>
  <w:style w:type="paragraph" w:customStyle="1" w:styleId="024FBF1A10A04266AAF8DA3A30EE494B">
    <w:name w:val="024FBF1A10A04266AAF8DA3A30EE494B"/>
    <w:rsid w:val="002D5463"/>
  </w:style>
  <w:style w:type="paragraph" w:customStyle="1" w:styleId="5D9979328C8F4A4FBF232DE5710995CE">
    <w:name w:val="5D9979328C8F4A4FBF232DE5710995CE"/>
    <w:rsid w:val="002D5463"/>
  </w:style>
  <w:style w:type="paragraph" w:customStyle="1" w:styleId="54AE852A63F54FF385706D0A0AD21481">
    <w:name w:val="54AE852A63F54FF385706D0A0AD21481"/>
    <w:rsid w:val="002D5463"/>
  </w:style>
  <w:style w:type="paragraph" w:customStyle="1" w:styleId="C07E7F165FED46C89426D94634FA8AC6">
    <w:name w:val="C07E7F165FED46C89426D94634FA8AC6"/>
    <w:rsid w:val="002D5463"/>
  </w:style>
  <w:style w:type="paragraph" w:customStyle="1" w:styleId="DEF5AB78686C414DBFE180E3A2F58135">
    <w:name w:val="DEF5AB78686C414DBFE180E3A2F58135"/>
    <w:rsid w:val="002D5463"/>
  </w:style>
  <w:style w:type="paragraph" w:customStyle="1" w:styleId="512E5265B7494E27BC451EDBE52B2C84">
    <w:name w:val="512E5265B7494E27BC451EDBE52B2C84"/>
    <w:rsid w:val="002D5463"/>
  </w:style>
  <w:style w:type="paragraph" w:customStyle="1" w:styleId="A022B513F190421DBDA4C5390220D859">
    <w:name w:val="A022B513F190421DBDA4C5390220D859"/>
    <w:rsid w:val="002D5463"/>
  </w:style>
  <w:style w:type="paragraph" w:customStyle="1" w:styleId="D8C526C32F8F44BB9E80E0E762AF78E5">
    <w:name w:val="D8C526C32F8F44BB9E80E0E762AF78E5"/>
    <w:rsid w:val="002D5463"/>
  </w:style>
  <w:style w:type="paragraph" w:customStyle="1" w:styleId="E9965F55603F49A3B1861D82E1BB32BE">
    <w:name w:val="E9965F55603F49A3B1861D82E1BB32BE"/>
    <w:rsid w:val="002D5463"/>
  </w:style>
  <w:style w:type="paragraph" w:customStyle="1" w:styleId="93C56A3A8B8843AE923CF96516255D5F">
    <w:name w:val="93C56A3A8B8843AE923CF96516255D5F"/>
    <w:rsid w:val="002D5463"/>
  </w:style>
  <w:style w:type="paragraph" w:customStyle="1" w:styleId="310CA8393EB343AFA1E24ED62C1FEE1D">
    <w:name w:val="310CA8393EB343AFA1E24ED62C1FEE1D"/>
    <w:rsid w:val="002D5463"/>
  </w:style>
  <w:style w:type="paragraph" w:customStyle="1" w:styleId="1FD61CC89F134F91A3942E814CF35823">
    <w:name w:val="1FD61CC89F134F91A3942E814CF35823"/>
    <w:rsid w:val="002D5463"/>
  </w:style>
  <w:style w:type="paragraph" w:customStyle="1" w:styleId="2A1CE7D2082B47F1B0717195842DAFFF">
    <w:name w:val="2A1CE7D2082B47F1B0717195842DAFFF"/>
    <w:rsid w:val="002D5463"/>
  </w:style>
  <w:style w:type="paragraph" w:customStyle="1" w:styleId="F34F159C938845D2B764A4B2C798722C">
    <w:name w:val="F34F159C938845D2B764A4B2C798722C"/>
    <w:rsid w:val="002D5463"/>
  </w:style>
  <w:style w:type="paragraph" w:customStyle="1" w:styleId="AC7AF52F3BD049F89B5542162755B8F5">
    <w:name w:val="AC7AF52F3BD049F89B5542162755B8F5"/>
    <w:rsid w:val="002D5463"/>
  </w:style>
  <w:style w:type="paragraph" w:customStyle="1" w:styleId="55C29DA3BDAF4A2AA2E621AB816412A7">
    <w:name w:val="55C29DA3BDAF4A2AA2E621AB816412A7"/>
    <w:rsid w:val="002D5463"/>
  </w:style>
  <w:style w:type="paragraph" w:customStyle="1" w:styleId="194EDFE6150D4B928740E23C550793AB">
    <w:name w:val="194EDFE6150D4B928740E23C550793AB"/>
    <w:rsid w:val="002D5463"/>
  </w:style>
  <w:style w:type="paragraph" w:customStyle="1" w:styleId="506EF1C12BF146B291D320A9BFECFC7C">
    <w:name w:val="506EF1C12BF146B291D320A9BFECFC7C"/>
    <w:rsid w:val="002D5463"/>
  </w:style>
  <w:style w:type="paragraph" w:customStyle="1" w:styleId="65E5C3C711B04192B0DAD14D60C7E7C6">
    <w:name w:val="65E5C3C711B04192B0DAD14D60C7E7C6"/>
    <w:rsid w:val="002D5463"/>
  </w:style>
  <w:style w:type="paragraph" w:customStyle="1" w:styleId="21D58C6CD0B14F6AA41FF2A11833D479">
    <w:name w:val="21D58C6CD0B14F6AA41FF2A11833D479"/>
    <w:rsid w:val="002D5463"/>
  </w:style>
  <w:style w:type="paragraph" w:customStyle="1" w:styleId="00EA8218C9084D3F92A05F5CDA47601B">
    <w:name w:val="00EA8218C9084D3F92A05F5CDA47601B"/>
    <w:rsid w:val="002D5463"/>
  </w:style>
  <w:style w:type="paragraph" w:customStyle="1" w:styleId="D1A32AFB7C6B46F3B54137FFC91F3B85">
    <w:name w:val="D1A32AFB7C6B46F3B54137FFC91F3B85"/>
    <w:rsid w:val="002D5463"/>
  </w:style>
  <w:style w:type="paragraph" w:customStyle="1" w:styleId="0757013E55904A4D82F5424F0BA75060">
    <w:name w:val="0757013E55904A4D82F5424F0BA75060"/>
    <w:rsid w:val="002D5463"/>
  </w:style>
  <w:style w:type="paragraph" w:customStyle="1" w:styleId="1533660A597645F8BA6F52AE4A7017F0">
    <w:name w:val="1533660A597645F8BA6F52AE4A7017F0"/>
    <w:rsid w:val="002D5463"/>
  </w:style>
  <w:style w:type="paragraph" w:customStyle="1" w:styleId="81EF69AF73CC41C99269024CC4E40F15">
    <w:name w:val="81EF69AF73CC41C99269024CC4E40F15"/>
    <w:rsid w:val="002D5463"/>
  </w:style>
  <w:style w:type="paragraph" w:customStyle="1" w:styleId="E9321F91845848BAB851972659A61F84">
    <w:name w:val="E9321F91845848BAB851972659A61F84"/>
    <w:rsid w:val="002D5463"/>
  </w:style>
  <w:style w:type="paragraph" w:customStyle="1" w:styleId="40FA45F99EE449B78244FD1AD5F63A9E">
    <w:name w:val="40FA45F99EE449B78244FD1AD5F63A9E"/>
    <w:rsid w:val="002D5463"/>
  </w:style>
  <w:style w:type="paragraph" w:customStyle="1" w:styleId="97BFFC6C73FB4C0CB058774588F6A5CE">
    <w:name w:val="97BFFC6C73FB4C0CB058774588F6A5CE"/>
    <w:rsid w:val="002D5463"/>
  </w:style>
  <w:style w:type="paragraph" w:customStyle="1" w:styleId="73A80F98A980483BB56BF9B24AE026BC">
    <w:name w:val="73A80F98A980483BB56BF9B24AE026BC"/>
    <w:rsid w:val="002D5463"/>
  </w:style>
  <w:style w:type="paragraph" w:customStyle="1" w:styleId="19500EA41FEC4310A44E2DA40BF29E9E">
    <w:name w:val="19500EA41FEC4310A44E2DA40BF29E9E"/>
    <w:rsid w:val="002D5463"/>
  </w:style>
  <w:style w:type="paragraph" w:customStyle="1" w:styleId="90DDCE72EC51427BBA7520F37EA5C48A">
    <w:name w:val="90DDCE72EC51427BBA7520F37EA5C48A"/>
    <w:rsid w:val="002D5463"/>
  </w:style>
  <w:style w:type="paragraph" w:customStyle="1" w:styleId="7EBBC42B2FE74EE8912CDAA9B9567B93">
    <w:name w:val="7EBBC42B2FE74EE8912CDAA9B9567B93"/>
    <w:rsid w:val="002D5463"/>
  </w:style>
  <w:style w:type="paragraph" w:customStyle="1" w:styleId="2F4CE61DF26346ED9D8F7E96C39FBF17">
    <w:name w:val="2F4CE61DF26346ED9D8F7E96C39FBF17"/>
    <w:rsid w:val="002D5463"/>
  </w:style>
  <w:style w:type="paragraph" w:customStyle="1" w:styleId="D768DE32601F405EB09BA31C43D1215C">
    <w:name w:val="D768DE32601F405EB09BA31C43D1215C"/>
    <w:rsid w:val="002D5463"/>
  </w:style>
  <w:style w:type="paragraph" w:customStyle="1" w:styleId="8B8520D8A9E94D1D8119EE753B160BD8">
    <w:name w:val="8B8520D8A9E94D1D8119EE753B160BD8"/>
    <w:rsid w:val="002D5463"/>
  </w:style>
  <w:style w:type="paragraph" w:customStyle="1" w:styleId="01D086232A3846BDB850CDEECFF19D93">
    <w:name w:val="01D086232A3846BDB850CDEECFF19D93"/>
    <w:rsid w:val="002D5463"/>
  </w:style>
  <w:style w:type="paragraph" w:customStyle="1" w:styleId="7637CD72385A4AB88610F3A7B19EE722">
    <w:name w:val="7637CD72385A4AB88610F3A7B19EE722"/>
    <w:rsid w:val="002D5463"/>
  </w:style>
  <w:style w:type="paragraph" w:customStyle="1" w:styleId="2CD76C19946D4B60B84DB3AEF401A542">
    <w:name w:val="2CD76C19946D4B60B84DB3AEF401A542"/>
    <w:rsid w:val="002D5463"/>
  </w:style>
  <w:style w:type="paragraph" w:customStyle="1" w:styleId="42407FBF4D9E45A2B78E522B5D944546">
    <w:name w:val="42407FBF4D9E45A2B78E522B5D944546"/>
    <w:rsid w:val="002D5463"/>
  </w:style>
  <w:style w:type="paragraph" w:customStyle="1" w:styleId="932D1B5279924D4E8708F53A3547DB2B">
    <w:name w:val="932D1B5279924D4E8708F53A3547DB2B"/>
    <w:rsid w:val="002D5463"/>
  </w:style>
  <w:style w:type="paragraph" w:customStyle="1" w:styleId="DB3D23FE52E247B280CA56D0A82980D5">
    <w:name w:val="DB3D23FE52E247B280CA56D0A82980D5"/>
    <w:rsid w:val="002D5463"/>
  </w:style>
  <w:style w:type="paragraph" w:customStyle="1" w:styleId="3D94914DD4794251B3BD96DDDF6ADE1E">
    <w:name w:val="3D94914DD4794251B3BD96DDDF6ADE1E"/>
    <w:rsid w:val="002D5463"/>
  </w:style>
  <w:style w:type="paragraph" w:customStyle="1" w:styleId="F1CB726D88DF48B59184E11DD819BAE4">
    <w:name w:val="F1CB726D88DF48B59184E11DD819BAE4"/>
    <w:rsid w:val="002D5463"/>
  </w:style>
  <w:style w:type="paragraph" w:customStyle="1" w:styleId="A2057016B8CD4E5EB5BE0884E2A7C686">
    <w:name w:val="A2057016B8CD4E5EB5BE0884E2A7C686"/>
    <w:rsid w:val="002D5463"/>
  </w:style>
  <w:style w:type="paragraph" w:customStyle="1" w:styleId="5002E6F46E8845498E4679057224F58A">
    <w:name w:val="5002E6F46E8845498E4679057224F58A"/>
    <w:rsid w:val="002D5463"/>
  </w:style>
  <w:style w:type="paragraph" w:customStyle="1" w:styleId="53E93F819FF54575BD3A275D035435B2">
    <w:name w:val="53E93F819FF54575BD3A275D035435B2"/>
    <w:rsid w:val="002D5463"/>
  </w:style>
  <w:style w:type="paragraph" w:customStyle="1" w:styleId="C209C1AA6FF64530874CF093AC6CC674">
    <w:name w:val="C209C1AA6FF64530874CF093AC6CC674"/>
    <w:rsid w:val="002D5463"/>
  </w:style>
  <w:style w:type="paragraph" w:customStyle="1" w:styleId="3D2D2ADD81224D28AB5436F81026DFC6">
    <w:name w:val="3D2D2ADD81224D28AB5436F81026DFC6"/>
    <w:rsid w:val="002D5463"/>
  </w:style>
  <w:style w:type="paragraph" w:customStyle="1" w:styleId="A20E23227985422C911E90CC8FAFB2AD">
    <w:name w:val="A20E23227985422C911E90CC8FAFB2AD"/>
    <w:rsid w:val="002D5463"/>
  </w:style>
  <w:style w:type="paragraph" w:customStyle="1" w:styleId="DC7A48F547604BB19C3345EF2622D2AD">
    <w:name w:val="DC7A48F547604BB19C3345EF2622D2AD"/>
    <w:rsid w:val="002D5463"/>
  </w:style>
  <w:style w:type="paragraph" w:customStyle="1" w:styleId="AF06ACFF02804CA6819A6390EC67F362">
    <w:name w:val="AF06ACFF02804CA6819A6390EC67F362"/>
    <w:rsid w:val="002D5463"/>
  </w:style>
  <w:style w:type="paragraph" w:customStyle="1" w:styleId="42F97B627EEC4ACF8F48D612BC7F92E1">
    <w:name w:val="42F97B627EEC4ACF8F48D612BC7F92E1"/>
    <w:rsid w:val="002D5463"/>
  </w:style>
  <w:style w:type="paragraph" w:customStyle="1" w:styleId="28D6A0F1EA264E1199FBD955FE494224">
    <w:name w:val="28D6A0F1EA264E1199FBD955FE494224"/>
    <w:rsid w:val="002D5463"/>
  </w:style>
  <w:style w:type="paragraph" w:customStyle="1" w:styleId="6B24259418DB4C8FB405213235C6E05F">
    <w:name w:val="6B24259418DB4C8FB405213235C6E05F"/>
    <w:rsid w:val="002D5463"/>
  </w:style>
  <w:style w:type="paragraph" w:customStyle="1" w:styleId="5C14B94A9FB74B08B2D5BB7B5020418A">
    <w:name w:val="5C14B94A9FB74B08B2D5BB7B5020418A"/>
    <w:rsid w:val="002D5463"/>
  </w:style>
  <w:style w:type="paragraph" w:customStyle="1" w:styleId="4C5F63739A624EA383E87F90CEFACA9D">
    <w:name w:val="4C5F63739A624EA383E87F90CEFACA9D"/>
    <w:rsid w:val="002D5463"/>
  </w:style>
  <w:style w:type="paragraph" w:customStyle="1" w:styleId="E6BCC550F9564324BB3152791CFBE944">
    <w:name w:val="E6BCC550F9564324BB3152791CFBE944"/>
    <w:rsid w:val="002D5463"/>
  </w:style>
  <w:style w:type="paragraph" w:customStyle="1" w:styleId="C8AEC25F659F4051972AB73ABAA98E42">
    <w:name w:val="C8AEC25F659F4051972AB73ABAA98E42"/>
    <w:rsid w:val="002D5463"/>
  </w:style>
  <w:style w:type="paragraph" w:customStyle="1" w:styleId="82169DFE95C34B27B213C2ADEED32A58">
    <w:name w:val="82169DFE95C34B27B213C2ADEED32A58"/>
    <w:rsid w:val="002D5463"/>
  </w:style>
  <w:style w:type="paragraph" w:customStyle="1" w:styleId="F839C85D687C445C823DD0B5109AB0CC">
    <w:name w:val="F839C85D687C445C823DD0B5109AB0CC"/>
    <w:rsid w:val="002D5463"/>
  </w:style>
  <w:style w:type="paragraph" w:customStyle="1" w:styleId="E5267E23F224414F9E3DAA6E9FAC2DA5">
    <w:name w:val="E5267E23F224414F9E3DAA6E9FAC2DA5"/>
    <w:rsid w:val="002D5463"/>
  </w:style>
  <w:style w:type="paragraph" w:customStyle="1" w:styleId="8999E3309D9A4A62ABF43970754D5D39">
    <w:name w:val="8999E3309D9A4A62ABF43970754D5D39"/>
    <w:rsid w:val="002D5463"/>
  </w:style>
  <w:style w:type="paragraph" w:customStyle="1" w:styleId="F13B1E0033754A06BA69D22441A8AE33">
    <w:name w:val="F13B1E0033754A06BA69D22441A8AE33"/>
    <w:rsid w:val="002D5463"/>
  </w:style>
  <w:style w:type="paragraph" w:customStyle="1" w:styleId="2225D251AA7A444090A235565CB5A459">
    <w:name w:val="2225D251AA7A444090A235565CB5A459"/>
    <w:rsid w:val="002D5463"/>
  </w:style>
  <w:style w:type="paragraph" w:customStyle="1" w:styleId="CD2A7463631C4A5F8A806A0B09E2D147">
    <w:name w:val="CD2A7463631C4A5F8A806A0B09E2D147"/>
    <w:rsid w:val="002D5463"/>
  </w:style>
  <w:style w:type="paragraph" w:customStyle="1" w:styleId="ECABF3D8D3184538A9D4C0405E4C6751">
    <w:name w:val="ECABF3D8D3184538A9D4C0405E4C6751"/>
    <w:rsid w:val="002D5463"/>
  </w:style>
  <w:style w:type="paragraph" w:customStyle="1" w:styleId="5E5333735B924C59B5538DC8F9A9B132">
    <w:name w:val="5E5333735B924C59B5538DC8F9A9B132"/>
    <w:rsid w:val="002D5463"/>
  </w:style>
  <w:style w:type="paragraph" w:customStyle="1" w:styleId="BD102FCB24624F03BCB4AAC4567733BE">
    <w:name w:val="BD102FCB24624F03BCB4AAC4567733BE"/>
    <w:rsid w:val="002D5463"/>
  </w:style>
  <w:style w:type="paragraph" w:customStyle="1" w:styleId="E8E5CE9BA977454E88803A391DDDD56C">
    <w:name w:val="E8E5CE9BA977454E88803A391DDDD56C"/>
    <w:rsid w:val="002D5463"/>
  </w:style>
  <w:style w:type="paragraph" w:customStyle="1" w:styleId="3C9498CB7FBC426FAFEAC6C6914C1C9F">
    <w:name w:val="3C9498CB7FBC426FAFEAC6C6914C1C9F"/>
    <w:rsid w:val="002D5463"/>
  </w:style>
  <w:style w:type="paragraph" w:customStyle="1" w:styleId="4F7F1C42C9BE42EAB69DC1EEBBE05968">
    <w:name w:val="4F7F1C42C9BE42EAB69DC1EEBBE05968"/>
    <w:rsid w:val="002D5463"/>
  </w:style>
  <w:style w:type="paragraph" w:customStyle="1" w:styleId="2672F665EB874577B30E698D4533DD23">
    <w:name w:val="2672F665EB874577B30E698D4533DD23"/>
    <w:rsid w:val="002D5463"/>
  </w:style>
  <w:style w:type="paragraph" w:customStyle="1" w:styleId="BFCD3C03B0324ED682649B93605AAC7C">
    <w:name w:val="BFCD3C03B0324ED682649B93605AAC7C"/>
    <w:rsid w:val="002D5463"/>
  </w:style>
  <w:style w:type="paragraph" w:customStyle="1" w:styleId="CD0F654F46FF48A9AFB58F204C8A5449">
    <w:name w:val="CD0F654F46FF48A9AFB58F204C8A5449"/>
    <w:rsid w:val="002D5463"/>
  </w:style>
  <w:style w:type="paragraph" w:customStyle="1" w:styleId="DA4318F541814098A0B9F6A4C817D89A">
    <w:name w:val="DA4318F541814098A0B9F6A4C817D89A"/>
    <w:rsid w:val="002D5463"/>
  </w:style>
  <w:style w:type="paragraph" w:customStyle="1" w:styleId="38656981895E481FA16548F6B6154838">
    <w:name w:val="38656981895E481FA16548F6B6154838"/>
    <w:rsid w:val="002D5463"/>
  </w:style>
  <w:style w:type="paragraph" w:customStyle="1" w:styleId="1785F1EECB1E40628E30F7B8C6DA7090">
    <w:name w:val="1785F1EECB1E40628E30F7B8C6DA7090"/>
    <w:rsid w:val="002D5463"/>
  </w:style>
  <w:style w:type="paragraph" w:customStyle="1" w:styleId="684A86F60066470DB4AA9C48EC22DE0D">
    <w:name w:val="684A86F60066470DB4AA9C48EC22DE0D"/>
    <w:rsid w:val="002D5463"/>
  </w:style>
  <w:style w:type="paragraph" w:customStyle="1" w:styleId="B5BD750D191F463AAE1F68FA03251193">
    <w:name w:val="B5BD750D191F463AAE1F68FA03251193"/>
    <w:rsid w:val="002D5463"/>
  </w:style>
  <w:style w:type="paragraph" w:customStyle="1" w:styleId="F857CE7085C04AA0A7DD7C8463378756">
    <w:name w:val="F857CE7085C04AA0A7DD7C8463378756"/>
    <w:rsid w:val="002D5463"/>
  </w:style>
  <w:style w:type="paragraph" w:customStyle="1" w:styleId="FF21D6BE049A48B4B98D7129EC64A147">
    <w:name w:val="FF21D6BE049A48B4B98D7129EC64A147"/>
    <w:rsid w:val="002D5463"/>
  </w:style>
  <w:style w:type="paragraph" w:customStyle="1" w:styleId="22893742065D4628B57A22057964A48A">
    <w:name w:val="22893742065D4628B57A22057964A48A"/>
    <w:rsid w:val="002D5463"/>
  </w:style>
  <w:style w:type="paragraph" w:customStyle="1" w:styleId="62DC43002E5248108AB928DD9B95D4F0">
    <w:name w:val="62DC43002E5248108AB928DD9B95D4F0"/>
    <w:rsid w:val="002D5463"/>
  </w:style>
  <w:style w:type="paragraph" w:customStyle="1" w:styleId="297A0398453F4EEFBED26DA644930616">
    <w:name w:val="297A0398453F4EEFBED26DA644930616"/>
    <w:rsid w:val="002D5463"/>
  </w:style>
  <w:style w:type="paragraph" w:customStyle="1" w:styleId="D18D3C67B3424EEA8B9FCAC148AF3E8D">
    <w:name w:val="D18D3C67B3424EEA8B9FCAC148AF3E8D"/>
    <w:rsid w:val="002D5463"/>
  </w:style>
  <w:style w:type="paragraph" w:customStyle="1" w:styleId="E312A516FCB447A791AB7A760491C3F3">
    <w:name w:val="E312A516FCB447A791AB7A760491C3F3"/>
    <w:rsid w:val="002D5463"/>
  </w:style>
  <w:style w:type="paragraph" w:customStyle="1" w:styleId="4E401665191C47418D5F42841F277E1A">
    <w:name w:val="4E401665191C47418D5F42841F277E1A"/>
    <w:rsid w:val="002D5463"/>
  </w:style>
  <w:style w:type="paragraph" w:customStyle="1" w:styleId="A9498CE3DB2D4B8D8BC32466D9A04A7A">
    <w:name w:val="A9498CE3DB2D4B8D8BC32466D9A04A7A"/>
    <w:rsid w:val="002D5463"/>
  </w:style>
  <w:style w:type="paragraph" w:customStyle="1" w:styleId="A970DCBB7D5545338054B91FA8D611D4">
    <w:name w:val="A970DCBB7D5545338054B91FA8D611D4"/>
    <w:rsid w:val="002D5463"/>
  </w:style>
  <w:style w:type="paragraph" w:customStyle="1" w:styleId="E2140DDBBFFC474C8309E5293A79AD17">
    <w:name w:val="E2140DDBBFFC474C8309E5293A79AD17"/>
    <w:rsid w:val="002D5463"/>
  </w:style>
  <w:style w:type="paragraph" w:customStyle="1" w:styleId="AF33A1E68401480CB6E91DEDC292FB4E">
    <w:name w:val="AF33A1E68401480CB6E91DEDC292FB4E"/>
    <w:rsid w:val="002D5463"/>
  </w:style>
  <w:style w:type="paragraph" w:customStyle="1" w:styleId="8B1784E4BACB4F4BACB49D439389ED58">
    <w:name w:val="8B1784E4BACB4F4BACB49D439389ED58"/>
    <w:rsid w:val="002D5463"/>
  </w:style>
  <w:style w:type="paragraph" w:customStyle="1" w:styleId="7ECD0B9BB6AE479D933103935F10C562">
    <w:name w:val="7ECD0B9BB6AE479D933103935F10C562"/>
    <w:rsid w:val="002D5463"/>
  </w:style>
  <w:style w:type="paragraph" w:customStyle="1" w:styleId="BAC5151DB06A45D185C905B1A6CE92C6">
    <w:name w:val="BAC5151DB06A45D185C905B1A6CE92C6"/>
    <w:rsid w:val="002D5463"/>
  </w:style>
  <w:style w:type="paragraph" w:customStyle="1" w:styleId="0B774998EE5049378C159C5AEB823214">
    <w:name w:val="0B774998EE5049378C159C5AEB823214"/>
    <w:rsid w:val="002D5463"/>
  </w:style>
  <w:style w:type="paragraph" w:customStyle="1" w:styleId="FF44CDA03BE048F4A167891CA06DBE2C">
    <w:name w:val="FF44CDA03BE048F4A167891CA06DBE2C"/>
    <w:rsid w:val="002D5463"/>
  </w:style>
  <w:style w:type="paragraph" w:customStyle="1" w:styleId="F113736146BE42A0B8A71FC265A440AF">
    <w:name w:val="F113736146BE42A0B8A71FC265A440AF"/>
    <w:rsid w:val="002D5463"/>
  </w:style>
  <w:style w:type="paragraph" w:customStyle="1" w:styleId="9DED5272C4CF4EE5AC6882E3990E14D1">
    <w:name w:val="9DED5272C4CF4EE5AC6882E3990E14D1"/>
    <w:rsid w:val="002D5463"/>
  </w:style>
  <w:style w:type="paragraph" w:customStyle="1" w:styleId="6515BDCD6FBC4136865F00381F8FE584">
    <w:name w:val="6515BDCD6FBC4136865F00381F8FE584"/>
    <w:rsid w:val="002D5463"/>
  </w:style>
  <w:style w:type="paragraph" w:customStyle="1" w:styleId="52B1C8FB3B604FD0BE905686218608B6">
    <w:name w:val="52B1C8FB3B604FD0BE905686218608B6"/>
    <w:rsid w:val="002D5463"/>
  </w:style>
  <w:style w:type="paragraph" w:customStyle="1" w:styleId="9DCE3D0C16084825AECE5ED397CE7360">
    <w:name w:val="9DCE3D0C16084825AECE5ED397CE7360"/>
    <w:rsid w:val="002D5463"/>
  </w:style>
  <w:style w:type="paragraph" w:customStyle="1" w:styleId="AA8B1F1CFA754780AB2053B5C204237E">
    <w:name w:val="AA8B1F1CFA754780AB2053B5C204237E"/>
    <w:rsid w:val="002D5463"/>
  </w:style>
  <w:style w:type="paragraph" w:customStyle="1" w:styleId="FA9E4E90E34F4689AEDBF877E258CFE1">
    <w:name w:val="FA9E4E90E34F4689AEDBF877E258CFE1"/>
    <w:rsid w:val="002D5463"/>
  </w:style>
  <w:style w:type="paragraph" w:customStyle="1" w:styleId="C3414751FC90442D9029B90E5DE8CFB5">
    <w:name w:val="C3414751FC90442D9029B90E5DE8CFB5"/>
    <w:rsid w:val="002D5463"/>
  </w:style>
  <w:style w:type="paragraph" w:customStyle="1" w:styleId="2ABB8CAAC6454E69B73C2B0E5AC51918">
    <w:name w:val="2ABB8CAAC6454E69B73C2B0E5AC51918"/>
    <w:rsid w:val="002D5463"/>
  </w:style>
  <w:style w:type="paragraph" w:customStyle="1" w:styleId="CA9BF71352504B51883CC832DA3FD812">
    <w:name w:val="CA9BF71352504B51883CC832DA3FD812"/>
    <w:rsid w:val="002D5463"/>
  </w:style>
  <w:style w:type="paragraph" w:customStyle="1" w:styleId="006FA9E005D64775BF2173BADF0638F8">
    <w:name w:val="006FA9E005D64775BF2173BADF0638F8"/>
    <w:rsid w:val="002D5463"/>
  </w:style>
  <w:style w:type="paragraph" w:customStyle="1" w:styleId="A06171447E524257B345F4DE36282557">
    <w:name w:val="A06171447E524257B345F4DE36282557"/>
    <w:rsid w:val="002D5463"/>
  </w:style>
  <w:style w:type="paragraph" w:customStyle="1" w:styleId="036364872AFB4F2CBA96B71496FD9A35">
    <w:name w:val="036364872AFB4F2CBA96B71496FD9A35"/>
    <w:rsid w:val="002D5463"/>
  </w:style>
  <w:style w:type="paragraph" w:customStyle="1" w:styleId="00391796EC0440F78A78346AC0CDD5AF">
    <w:name w:val="00391796EC0440F78A78346AC0CDD5AF"/>
    <w:rsid w:val="002D5463"/>
  </w:style>
  <w:style w:type="paragraph" w:customStyle="1" w:styleId="53E4AE22BDC649EE9EC8D6FC9BC7D7DF">
    <w:name w:val="53E4AE22BDC649EE9EC8D6FC9BC7D7DF"/>
    <w:rsid w:val="002D5463"/>
  </w:style>
  <w:style w:type="paragraph" w:customStyle="1" w:styleId="20BA1FC3F1EA4F349865FC68D1D5C80F">
    <w:name w:val="20BA1FC3F1EA4F349865FC68D1D5C80F"/>
    <w:rsid w:val="002D5463"/>
  </w:style>
  <w:style w:type="paragraph" w:customStyle="1" w:styleId="428C32B7F0944F64A508B439CAFA99DC">
    <w:name w:val="428C32B7F0944F64A508B439CAFA99DC"/>
    <w:rsid w:val="002D5463"/>
  </w:style>
  <w:style w:type="paragraph" w:customStyle="1" w:styleId="1DD2E5AAECE14419BF8C96D9287E5617">
    <w:name w:val="1DD2E5AAECE14419BF8C96D9287E5617"/>
    <w:rsid w:val="002D5463"/>
  </w:style>
  <w:style w:type="paragraph" w:customStyle="1" w:styleId="0C21294EFBB847BB8B68E52D3D0F6C7F">
    <w:name w:val="0C21294EFBB847BB8B68E52D3D0F6C7F"/>
    <w:rsid w:val="002D5463"/>
  </w:style>
  <w:style w:type="paragraph" w:customStyle="1" w:styleId="52C352F414A944CB9A34F985C5F8674C">
    <w:name w:val="52C352F414A944CB9A34F985C5F8674C"/>
    <w:rsid w:val="002D5463"/>
  </w:style>
  <w:style w:type="paragraph" w:customStyle="1" w:styleId="CB3D26659AA54E99959AF30CB896828A">
    <w:name w:val="CB3D26659AA54E99959AF30CB896828A"/>
    <w:rsid w:val="002D5463"/>
  </w:style>
  <w:style w:type="paragraph" w:customStyle="1" w:styleId="E077659EC8044E8D8673AD0B8C9C1745">
    <w:name w:val="E077659EC8044E8D8673AD0B8C9C1745"/>
    <w:rsid w:val="002D5463"/>
  </w:style>
  <w:style w:type="paragraph" w:customStyle="1" w:styleId="F06E56488FC7432C83FC164B4A87BB81">
    <w:name w:val="F06E56488FC7432C83FC164B4A87BB81"/>
    <w:rsid w:val="002D5463"/>
  </w:style>
  <w:style w:type="paragraph" w:customStyle="1" w:styleId="51229C3F81C54E8C8A44B36B5192CCEF">
    <w:name w:val="51229C3F81C54E8C8A44B36B5192CCEF"/>
    <w:rsid w:val="002D5463"/>
  </w:style>
  <w:style w:type="paragraph" w:customStyle="1" w:styleId="65042D39D1F049F082CF2A238B56CCFC">
    <w:name w:val="65042D39D1F049F082CF2A238B56CCFC"/>
    <w:rsid w:val="002D5463"/>
  </w:style>
  <w:style w:type="paragraph" w:customStyle="1" w:styleId="F3DC4CD3DC994552BFCC3B0466E3F991">
    <w:name w:val="F3DC4CD3DC994552BFCC3B0466E3F991"/>
    <w:rsid w:val="002D5463"/>
  </w:style>
  <w:style w:type="paragraph" w:customStyle="1" w:styleId="622EC31464F24F0F9AC2932331742064">
    <w:name w:val="622EC31464F24F0F9AC2932331742064"/>
    <w:rsid w:val="002D5463"/>
  </w:style>
  <w:style w:type="paragraph" w:customStyle="1" w:styleId="D4D05126C4D344AEA4B013B39AD7AB49">
    <w:name w:val="D4D05126C4D344AEA4B013B39AD7AB49"/>
    <w:rsid w:val="002D5463"/>
  </w:style>
  <w:style w:type="paragraph" w:customStyle="1" w:styleId="D0EBD997B47B49E0B8733B23F08D018E">
    <w:name w:val="D0EBD997B47B49E0B8733B23F08D018E"/>
    <w:rsid w:val="002D5463"/>
  </w:style>
  <w:style w:type="paragraph" w:customStyle="1" w:styleId="4EB619ECB63D4A978C179614231FDE7B">
    <w:name w:val="4EB619ECB63D4A978C179614231FDE7B"/>
    <w:rsid w:val="002D5463"/>
  </w:style>
  <w:style w:type="paragraph" w:customStyle="1" w:styleId="5EB251501140438A8D33974DED7FDA6B">
    <w:name w:val="5EB251501140438A8D33974DED7FDA6B"/>
    <w:rsid w:val="002D5463"/>
  </w:style>
  <w:style w:type="paragraph" w:customStyle="1" w:styleId="5E7130221D5B40F4B86AFBD264F43725">
    <w:name w:val="5E7130221D5B40F4B86AFBD264F43725"/>
    <w:rsid w:val="002D5463"/>
  </w:style>
  <w:style w:type="paragraph" w:customStyle="1" w:styleId="CFBC3AFA4CFB4C5CBA388722D4A75A6B">
    <w:name w:val="CFBC3AFA4CFB4C5CBA388722D4A75A6B"/>
    <w:rsid w:val="002D5463"/>
  </w:style>
  <w:style w:type="paragraph" w:customStyle="1" w:styleId="EAFF72CB68174C24A236B54DFD47E597">
    <w:name w:val="EAFF72CB68174C24A236B54DFD47E597"/>
    <w:rsid w:val="002D5463"/>
  </w:style>
  <w:style w:type="paragraph" w:customStyle="1" w:styleId="C4CD8F38FCB84F7AB82DE325F0190FF0">
    <w:name w:val="C4CD8F38FCB84F7AB82DE325F0190FF0"/>
    <w:rsid w:val="002D5463"/>
  </w:style>
  <w:style w:type="paragraph" w:customStyle="1" w:styleId="024475FC015F4835943C75A264985989">
    <w:name w:val="024475FC015F4835943C75A264985989"/>
    <w:rsid w:val="002D5463"/>
  </w:style>
  <w:style w:type="paragraph" w:customStyle="1" w:styleId="70512CC738254EDD937CB91CB0A74DBF">
    <w:name w:val="70512CC738254EDD937CB91CB0A74DBF"/>
    <w:rsid w:val="002D5463"/>
  </w:style>
  <w:style w:type="paragraph" w:customStyle="1" w:styleId="A65ABE4630FE4598B068093C6356734A">
    <w:name w:val="A65ABE4630FE4598B068093C6356734A"/>
    <w:rsid w:val="002D5463"/>
  </w:style>
  <w:style w:type="paragraph" w:customStyle="1" w:styleId="27FC690CD0E34701913D6891D3DD896F">
    <w:name w:val="27FC690CD0E34701913D6891D3DD896F"/>
    <w:rsid w:val="002D5463"/>
  </w:style>
  <w:style w:type="paragraph" w:customStyle="1" w:styleId="81112F2CAC714724A801C687E26AF5A1">
    <w:name w:val="81112F2CAC714724A801C687E26AF5A1"/>
    <w:rsid w:val="002D5463"/>
  </w:style>
  <w:style w:type="paragraph" w:customStyle="1" w:styleId="D987B6FD5CD448F0814B0F6658B6D913">
    <w:name w:val="D987B6FD5CD448F0814B0F6658B6D913"/>
    <w:rsid w:val="002D5463"/>
  </w:style>
  <w:style w:type="paragraph" w:customStyle="1" w:styleId="0CA8DB9A61D84331A675C5AB5BB23B56">
    <w:name w:val="0CA8DB9A61D84331A675C5AB5BB23B56"/>
    <w:rsid w:val="002D5463"/>
  </w:style>
  <w:style w:type="paragraph" w:customStyle="1" w:styleId="545B56DF7D664135959D9705536EDA0F">
    <w:name w:val="545B56DF7D664135959D9705536EDA0F"/>
    <w:rsid w:val="002D5463"/>
  </w:style>
  <w:style w:type="paragraph" w:customStyle="1" w:styleId="A608E872AA62435499340833E1BC8462">
    <w:name w:val="A608E872AA62435499340833E1BC8462"/>
    <w:rsid w:val="002D5463"/>
  </w:style>
  <w:style w:type="paragraph" w:customStyle="1" w:styleId="9833C8CC780D4825BB5A3A6695529F67">
    <w:name w:val="9833C8CC780D4825BB5A3A6695529F67"/>
    <w:rsid w:val="002D5463"/>
  </w:style>
  <w:style w:type="paragraph" w:customStyle="1" w:styleId="31BE00B961C74E169290E6870D992274">
    <w:name w:val="31BE00B961C74E169290E6870D992274"/>
    <w:rsid w:val="002D5463"/>
  </w:style>
  <w:style w:type="paragraph" w:customStyle="1" w:styleId="BE25034728C94C8FB74FFD1904ECCDF5">
    <w:name w:val="BE25034728C94C8FB74FFD1904ECCDF5"/>
    <w:rsid w:val="002D5463"/>
  </w:style>
  <w:style w:type="paragraph" w:customStyle="1" w:styleId="9D9E2152C2D1440EB129B85348394CF1">
    <w:name w:val="9D9E2152C2D1440EB129B85348394CF1"/>
    <w:rsid w:val="002D5463"/>
  </w:style>
  <w:style w:type="paragraph" w:customStyle="1" w:styleId="83708DE01E044756B6C8EC7417423FF1">
    <w:name w:val="83708DE01E044756B6C8EC7417423FF1"/>
    <w:rsid w:val="002D5463"/>
  </w:style>
  <w:style w:type="paragraph" w:customStyle="1" w:styleId="7ED79F298D984BF38259CA5BBA9345FC">
    <w:name w:val="7ED79F298D984BF38259CA5BBA9345FC"/>
    <w:rsid w:val="002D5463"/>
  </w:style>
  <w:style w:type="paragraph" w:customStyle="1" w:styleId="A6D6AE587C5447098D987632F19870DA">
    <w:name w:val="A6D6AE587C5447098D987632F19870DA"/>
    <w:rsid w:val="002D5463"/>
  </w:style>
  <w:style w:type="paragraph" w:customStyle="1" w:styleId="445C4DC100554E6D916ED5EB3819B23C">
    <w:name w:val="445C4DC100554E6D916ED5EB3819B23C"/>
    <w:rsid w:val="002D5463"/>
  </w:style>
  <w:style w:type="paragraph" w:customStyle="1" w:styleId="7D880E21EDD345ECBA9A3D10F7D45BD4">
    <w:name w:val="7D880E21EDD345ECBA9A3D10F7D45BD4"/>
    <w:rsid w:val="002D5463"/>
  </w:style>
  <w:style w:type="paragraph" w:customStyle="1" w:styleId="950597147457485DAE61610409001E6F">
    <w:name w:val="950597147457485DAE61610409001E6F"/>
    <w:rsid w:val="002D5463"/>
  </w:style>
  <w:style w:type="paragraph" w:customStyle="1" w:styleId="FF8BEFCFBFAC4A6B89F6C39BA5193136">
    <w:name w:val="FF8BEFCFBFAC4A6B89F6C39BA5193136"/>
    <w:rsid w:val="002D5463"/>
  </w:style>
  <w:style w:type="paragraph" w:customStyle="1" w:styleId="0A939ABE7F0F4A0F916AEC0EA663E86E">
    <w:name w:val="0A939ABE7F0F4A0F916AEC0EA663E86E"/>
    <w:rsid w:val="002D5463"/>
  </w:style>
  <w:style w:type="paragraph" w:customStyle="1" w:styleId="A4AA06EF3B834A4F85DBEE7C6FD4106B">
    <w:name w:val="A4AA06EF3B834A4F85DBEE7C6FD4106B"/>
    <w:rsid w:val="002D5463"/>
  </w:style>
  <w:style w:type="paragraph" w:customStyle="1" w:styleId="F0C4F3357F244DD2BC5CD8C735B6E2A4">
    <w:name w:val="F0C4F3357F244DD2BC5CD8C735B6E2A4"/>
    <w:rsid w:val="002D5463"/>
  </w:style>
  <w:style w:type="paragraph" w:customStyle="1" w:styleId="16AE07BCA89A4C6AA92A4ED20F170467">
    <w:name w:val="16AE07BCA89A4C6AA92A4ED20F170467"/>
    <w:rsid w:val="002D5463"/>
  </w:style>
  <w:style w:type="paragraph" w:customStyle="1" w:styleId="12CDF37A23014AD68E07E5B06E16C3E8">
    <w:name w:val="12CDF37A23014AD68E07E5B06E16C3E8"/>
    <w:rsid w:val="002D5463"/>
  </w:style>
  <w:style w:type="paragraph" w:customStyle="1" w:styleId="3F1258CC96164CB8A51898C01A20D9F8">
    <w:name w:val="3F1258CC96164CB8A51898C01A20D9F8"/>
    <w:rsid w:val="002D5463"/>
  </w:style>
  <w:style w:type="paragraph" w:customStyle="1" w:styleId="44814334307A45C3B1384C1ECEB9CDF0">
    <w:name w:val="44814334307A45C3B1384C1ECEB9CDF0"/>
    <w:rsid w:val="002D5463"/>
  </w:style>
  <w:style w:type="paragraph" w:customStyle="1" w:styleId="C3F268CB4F9548369C6B96505D470118">
    <w:name w:val="C3F268CB4F9548369C6B96505D470118"/>
    <w:rsid w:val="002D5463"/>
  </w:style>
  <w:style w:type="paragraph" w:customStyle="1" w:styleId="5A5DB6A0629949CBA2D60485B69D8D84">
    <w:name w:val="5A5DB6A0629949CBA2D60485B69D8D84"/>
    <w:rsid w:val="002D5463"/>
  </w:style>
  <w:style w:type="paragraph" w:customStyle="1" w:styleId="9630F1BD811D4901B53504B01364A277">
    <w:name w:val="9630F1BD811D4901B53504B01364A277"/>
    <w:rsid w:val="002D5463"/>
  </w:style>
  <w:style w:type="paragraph" w:customStyle="1" w:styleId="F36EE6D230884CCCB1D4777F6AA3987D">
    <w:name w:val="F36EE6D230884CCCB1D4777F6AA3987D"/>
    <w:rsid w:val="002D5463"/>
  </w:style>
  <w:style w:type="paragraph" w:customStyle="1" w:styleId="39B8D6BB798A4A89BD57F2712230C8EE">
    <w:name w:val="39B8D6BB798A4A89BD57F2712230C8EE"/>
    <w:rsid w:val="002D5463"/>
  </w:style>
  <w:style w:type="paragraph" w:customStyle="1" w:styleId="FB6A6F3668C047A3871E1DE7ED62CA5D">
    <w:name w:val="FB6A6F3668C047A3871E1DE7ED62CA5D"/>
    <w:rsid w:val="002D5463"/>
  </w:style>
  <w:style w:type="paragraph" w:customStyle="1" w:styleId="CF6F8ABDD0A54221B283D4F912F6AA35">
    <w:name w:val="CF6F8ABDD0A54221B283D4F912F6AA35"/>
    <w:rsid w:val="002D5463"/>
  </w:style>
  <w:style w:type="paragraph" w:customStyle="1" w:styleId="04A04C847EF4479C8B333AC8BD67EBDF">
    <w:name w:val="04A04C847EF4479C8B333AC8BD67EBDF"/>
    <w:rsid w:val="002D5463"/>
  </w:style>
  <w:style w:type="paragraph" w:customStyle="1" w:styleId="95E087BF273F4C77AA2C5600F0A351F6">
    <w:name w:val="95E087BF273F4C77AA2C5600F0A351F6"/>
    <w:rsid w:val="002D5463"/>
  </w:style>
  <w:style w:type="paragraph" w:customStyle="1" w:styleId="5719C3AF1C4E40BA9F30726724BD1B35">
    <w:name w:val="5719C3AF1C4E40BA9F30726724BD1B35"/>
    <w:rsid w:val="002D5463"/>
  </w:style>
  <w:style w:type="paragraph" w:customStyle="1" w:styleId="EE4036ADED6044EBBC01E45119B46FE0">
    <w:name w:val="EE4036ADED6044EBBC01E45119B46FE0"/>
    <w:rsid w:val="002D5463"/>
  </w:style>
  <w:style w:type="paragraph" w:customStyle="1" w:styleId="30747A6C16EB406AB2AF0BA11AFE7070">
    <w:name w:val="30747A6C16EB406AB2AF0BA11AFE7070"/>
    <w:rsid w:val="002D5463"/>
  </w:style>
  <w:style w:type="paragraph" w:customStyle="1" w:styleId="E3096D954A234D5985C48D11AEB590E4">
    <w:name w:val="E3096D954A234D5985C48D11AEB590E4"/>
    <w:rsid w:val="002D5463"/>
  </w:style>
  <w:style w:type="paragraph" w:customStyle="1" w:styleId="A420D985C27C49108BA0B1B421F0DED0">
    <w:name w:val="A420D985C27C49108BA0B1B421F0DED0"/>
    <w:rsid w:val="002D5463"/>
  </w:style>
  <w:style w:type="paragraph" w:customStyle="1" w:styleId="0A1D588471524697BAC52C98FDB4FF9D">
    <w:name w:val="0A1D588471524697BAC52C98FDB4FF9D"/>
    <w:rsid w:val="002D5463"/>
  </w:style>
  <w:style w:type="paragraph" w:customStyle="1" w:styleId="D27C922877BC4DA6B7EC258045EB09CD">
    <w:name w:val="D27C922877BC4DA6B7EC258045EB09CD"/>
    <w:rsid w:val="002D5463"/>
  </w:style>
  <w:style w:type="paragraph" w:customStyle="1" w:styleId="E79AE42DE0F249ACA03462F0217E994E">
    <w:name w:val="E79AE42DE0F249ACA03462F0217E994E"/>
    <w:rsid w:val="002D5463"/>
  </w:style>
  <w:style w:type="paragraph" w:customStyle="1" w:styleId="C9D49E28D68048BFB2797FF77BF7BF32">
    <w:name w:val="C9D49E28D68048BFB2797FF77BF7BF32"/>
    <w:rsid w:val="002D5463"/>
  </w:style>
  <w:style w:type="paragraph" w:customStyle="1" w:styleId="9721F485DB334F90A038A39F23ABD7D6">
    <w:name w:val="9721F485DB334F90A038A39F23ABD7D6"/>
    <w:rsid w:val="002D5463"/>
  </w:style>
  <w:style w:type="paragraph" w:customStyle="1" w:styleId="7DD22280158147E09A9853AAC2A37D32">
    <w:name w:val="7DD22280158147E09A9853AAC2A37D32"/>
    <w:rsid w:val="002D5463"/>
  </w:style>
  <w:style w:type="paragraph" w:customStyle="1" w:styleId="76B83B3492A14BB982078AF672673D52">
    <w:name w:val="76B83B3492A14BB982078AF672673D52"/>
    <w:rsid w:val="002D5463"/>
  </w:style>
  <w:style w:type="paragraph" w:customStyle="1" w:styleId="E0809E05AFE94141AA75752467CBEB71">
    <w:name w:val="E0809E05AFE94141AA75752467CBEB71"/>
    <w:rsid w:val="002D5463"/>
  </w:style>
  <w:style w:type="paragraph" w:customStyle="1" w:styleId="9A7AC07BA79B49F29DDD45980DA96F00">
    <w:name w:val="9A7AC07BA79B49F29DDD45980DA96F00"/>
    <w:rsid w:val="002D5463"/>
  </w:style>
  <w:style w:type="paragraph" w:customStyle="1" w:styleId="B6CA72AA6CC04C70A09A4D86CB90F1D6">
    <w:name w:val="B6CA72AA6CC04C70A09A4D86CB90F1D6"/>
    <w:rsid w:val="002D5463"/>
  </w:style>
  <w:style w:type="paragraph" w:customStyle="1" w:styleId="A6C2499C678E46D1A3F580B567FE9B75">
    <w:name w:val="A6C2499C678E46D1A3F580B567FE9B75"/>
    <w:rsid w:val="002D5463"/>
  </w:style>
  <w:style w:type="paragraph" w:customStyle="1" w:styleId="43D262C1729144C8A73B6CFC249093AD">
    <w:name w:val="43D262C1729144C8A73B6CFC249093AD"/>
    <w:rsid w:val="002D5463"/>
  </w:style>
  <w:style w:type="paragraph" w:customStyle="1" w:styleId="BD5532DAC99541069A9736808B440814">
    <w:name w:val="BD5532DAC99541069A9736808B440814"/>
    <w:rsid w:val="002D5463"/>
  </w:style>
  <w:style w:type="paragraph" w:customStyle="1" w:styleId="620F10B6C324464EACD4935A515362D4">
    <w:name w:val="620F10B6C324464EACD4935A515362D4"/>
    <w:rsid w:val="002D5463"/>
  </w:style>
  <w:style w:type="paragraph" w:customStyle="1" w:styleId="CA36A57D978D45BF9EEFE9A57882B81D">
    <w:name w:val="CA36A57D978D45BF9EEFE9A57882B81D"/>
    <w:rsid w:val="002D5463"/>
  </w:style>
  <w:style w:type="paragraph" w:customStyle="1" w:styleId="60789C38A66D40129B6B163937A7CDB9">
    <w:name w:val="60789C38A66D40129B6B163937A7CDB9"/>
    <w:rsid w:val="002D5463"/>
  </w:style>
  <w:style w:type="paragraph" w:customStyle="1" w:styleId="8ECD099BDA4C43F1B660AFF730C4E2C4">
    <w:name w:val="8ECD099BDA4C43F1B660AFF730C4E2C4"/>
    <w:rsid w:val="002D5463"/>
  </w:style>
  <w:style w:type="paragraph" w:customStyle="1" w:styleId="BAB13FAC9E1C46C6975A45D71519D648">
    <w:name w:val="BAB13FAC9E1C46C6975A45D71519D648"/>
    <w:rsid w:val="002D5463"/>
  </w:style>
  <w:style w:type="paragraph" w:customStyle="1" w:styleId="717D7C92287D4899B09315994FF183AC">
    <w:name w:val="717D7C92287D4899B09315994FF183AC"/>
    <w:rsid w:val="002D5463"/>
  </w:style>
  <w:style w:type="paragraph" w:customStyle="1" w:styleId="D9448E56D1344BCF94846C51B87F837D">
    <w:name w:val="D9448E56D1344BCF94846C51B87F837D"/>
    <w:rsid w:val="002D5463"/>
  </w:style>
  <w:style w:type="paragraph" w:customStyle="1" w:styleId="812EF561CFF442549E289BE630F1E70D">
    <w:name w:val="812EF561CFF442549E289BE630F1E70D"/>
    <w:rsid w:val="002D5463"/>
  </w:style>
  <w:style w:type="paragraph" w:customStyle="1" w:styleId="640B7222ADDC419EB734BCAB8EB9C170">
    <w:name w:val="640B7222ADDC419EB734BCAB8EB9C170"/>
    <w:rsid w:val="002D5463"/>
  </w:style>
  <w:style w:type="paragraph" w:customStyle="1" w:styleId="8943463EFA9348089C878152CA986868">
    <w:name w:val="8943463EFA9348089C878152CA986868"/>
    <w:rsid w:val="002D5463"/>
  </w:style>
  <w:style w:type="paragraph" w:customStyle="1" w:styleId="6E083F25BAAA430FA7D6F7452553A80D">
    <w:name w:val="6E083F25BAAA430FA7D6F7452553A80D"/>
    <w:rsid w:val="002D5463"/>
  </w:style>
  <w:style w:type="paragraph" w:customStyle="1" w:styleId="73121DA28C52436891F0A19EA7F9B72B">
    <w:name w:val="73121DA28C52436891F0A19EA7F9B72B"/>
    <w:rsid w:val="002D5463"/>
  </w:style>
  <w:style w:type="paragraph" w:customStyle="1" w:styleId="2506A2183D9845CE94AB4CB4816880DC">
    <w:name w:val="2506A2183D9845CE94AB4CB4816880DC"/>
    <w:rsid w:val="002D5463"/>
  </w:style>
  <w:style w:type="paragraph" w:customStyle="1" w:styleId="D11608A8272142299FA8FA461E2163EF">
    <w:name w:val="D11608A8272142299FA8FA461E2163EF"/>
    <w:rsid w:val="002D5463"/>
  </w:style>
  <w:style w:type="paragraph" w:customStyle="1" w:styleId="CA965F447AE74FBAA38F0D36559E3BC3">
    <w:name w:val="CA965F447AE74FBAA38F0D36559E3BC3"/>
    <w:rsid w:val="002D5463"/>
  </w:style>
  <w:style w:type="paragraph" w:customStyle="1" w:styleId="8FE313E4AC184D68A536E261329C8A65">
    <w:name w:val="8FE313E4AC184D68A536E261329C8A65"/>
    <w:rsid w:val="002D5463"/>
  </w:style>
  <w:style w:type="paragraph" w:customStyle="1" w:styleId="8659854A6F674AF2A0CC5EE4FA05072C">
    <w:name w:val="8659854A6F674AF2A0CC5EE4FA05072C"/>
    <w:rsid w:val="002D5463"/>
  </w:style>
  <w:style w:type="paragraph" w:customStyle="1" w:styleId="200749B60FD7429994BF8541EF7566F4">
    <w:name w:val="200749B60FD7429994BF8541EF7566F4"/>
    <w:rsid w:val="002D5463"/>
  </w:style>
  <w:style w:type="paragraph" w:customStyle="1" w:styleId="AD2BFAA947D24FAB8512E130CF018004">
    <w:name w:val="AD2BFAA947D24FAB8512E130CF018004"/>
    <w:rsid w:val="002D5463"/>
  </w:style>
  <w:style w:type="paragraph" w:customStyle="1" w:styleId="A027B18EDD364A0F8471C4CACB3B15EC">
    <w:name w:val="A027B18EDD364A0F8471C4CACB3B15EC"/>
    <w:rsid w:val="002D5463"/>
  </w:style>
  <w:style w:type="paragraph" w:customStyle="1" w:styleId="7E3DDA7AC50E471692C3936672118572">
    <w:name w:val="7E3DDA7AC50E471692C3936672118572"/>
    <w:rsid w:val="002D5463"/>
  </w:style>
  <w:style w:type="paragraph" w:customStyle="1" w:styleId="CB724A9BFCE14B79A7364E5E6BB595BC">
    <w:name w:val="CB724A9BFCE14B79A7364E5E6BB595BC"/>
    <w:rsid w:val="002D5463"/>
  </w:style>
  <w:style w:type="paragraph" w:customStyle="1" w:styleId="2A1265F4BC964D199A2BEC9C788C9E99">
    <w:name w:val="2A1265F4BC964D199A2BEC9C788C9E99"/>
    <w:rsid w:val="002D5463"/>
  </w:style>
  <w:style w:type="paragraph" w:customStyle="1" w:styleId="2DA26682FE614D138C4EE7BC9A243650">
    <w:name w:val="2DA26682FE614D138C4EE7BC9A243650"/>
    <w:rsid w:val="002D5463"/>
  </w:style>
  <w:style w:type="paragraph" w:customStyle="1" w:styleId="D06D04B711874EBF98F83FF077A81E86">
    <w:name w:val="D06D04B711874EBF98F83FF077A81E86"/>
    <w:rsid w:val="002D5463"/>
  </w:style>
  <w:style w:type="paragraph" w:customStyle="1" w:styleId="DFD36FCCAF4847AE8F334383272133D1">
    <w:name w:val="DFD36FCCAF4847AE8F334383272133D1"/>
    <w:rsid w:val="002D5463"/>
  </w:style>
  <w:style w:type="paragraph" w:customStyle="1" w:styleId="90DB1596B10C410F85EE1DE032B40045">
    <w:name w:val="90DB1596B10C410F85EE1DE032B40045"/>
    <w:rsid w:val="002D5463"/>
  </w:style>
  <w:style w:type="paragraph" w:customStyle="1" w:styleId="426EF4032AE145768BE95D9D46BCA1C0">
    <w:name w:val="426EF4032AE145768BE95D9D46BCA1C0"/>
    <w:rsid w:val="002D5463"/>
  </w:style>
  <w:style w:type="paragraph" w:customStyle="1" w:styleId="85105A1679084FB290FAE47CF0F1C473">
    <w:name w:val="85105A1679084FB290FAE47CF0F1C473"/>
    <w:rsid w:val="002D5463"/>
  </w:style>
  <w:style w:type="paragraph" w:customStyle="1" w:styleId="A31FF2D6B9CF4526AC3D35CB84BB638E">
    <w:name w:val="A31FF2D6B9CF4526AC3D35CB84BB638E"/>
    <w:rsid w:val="002D5463"/>
  </w:style>
  <w:style w:type="paragraph" w:customStyle="1" w:styleId="C891B19D1CD04FEAAEA7F84D0F01F368">
    <w:name w:val="C891B19D1CD04FEAAEA7F84D0F01F368"/>
    <w:rsid w:val="002D5463"/>
  </w:style>
  <w:style w:type="paragraph" w:customStyle="1" w:styleId="E227BE98FD94440BA263CFEFC7648ED3">
    <w:name w:val="E227BE98FD94440BA263CFEFC7648ED3"/>
    <w:rsid w:val="002D5463"/>
  </w:style>
  <w:style w:type="paragraph" w:customStyle="1" w:styleId="518A9A940B6A44BCA01BEA4936DB5C9C">
    <w:name w:val="518A9A940B6A44BCA01BEA4936DB5C9C"/>
    <w:rsid w:val="002D5463"/>
  </w:style>
  <w:style w:type="paragraph" w:customStyle="1" w:styleId="C416968056B94102A050B53BF17AB93C">
    <w:name w:val="C416968056B94102A050B53BF17AB93C"/>
    <w:rsid w:val="002D5463"/>
  </w:style>
  <w:style w:type="paragraph" w:customStyle="1" w:styleId="487E17EFC8E244A98D899CECE1436705">
    <w:name w:val="487E17EFC8E244A98D899CECE1436705"/>
    <w:rsid w:val="002D5463"/>
  </w:style>
  <w:style w:type="paragraph" w:customStyle="1" w:styleId="D0C19BAB606A41A38A928989E28587A5">
    <w:name w:val="D0C19BAB606A41A38A928989E28587A5"/>
    <w:rsid w:val="002D5463"/>
  </w:style>
  <w:style w:type="paragraph" w:customStyle="1" w:styleId="92A3AB9C63E744BF8A7144E01ECBC3F4">
    <w:name w:val="92A3AB9C63E744BF8A7144E01ECBC3F4"/>
    <w:rsid w:val="002D5463"/>
  </w:style>
  <w:style w:type="paragraph" w:customStyle="1" w:styleId="B2E5CDBE40D54A649D62F7766977DBF2">
    <w:name w:val="B2E5CDBE40D54A649D62F7766977DBF2"/>
    <w:rsid w:val="002D5463"/>
  </w:style>
  <w:style w:type="paragraph" w:customStyle="1" w:styleId="00DAD1C999BF4A5497C516A08EA36517">
    <w:name w:val="00DAD1C999BF4A5497C516A08EA36517"/>
    <w:rsid w:val="002D5463"/>
  </w:style>
  <w:style w:type="paragraph" w:customStyle="1" w:styleId="C2517639A04843E28E528F5D56A1EC89">
    <w:name w:val="C2517639A04843E28E528F5D56A1EC89"/>
    <w:rsid w:val="002D5463"/>
  </w:style>
  <w:style w:type="paragraph" w:customStyle="1" w:styleId="FE699840E4E3465AA55B69B554E4F752">
    <w:name w:val="FE699840E4E3465AA55B69B554E4F752"/>
    <w:rsid w:val="002D5463"/>
  </w:style>
  <w:style w:type="paragraph" w:customStyle="1" w:styleId="C1073BA74D38477B9391FA6020FF5FFB">
    <w:name w:val="C1073BA74D38477B9391FA6020FF5FFB"/>
    <w:rsid w:val="002D5463"/>
  </w:style>
  <w:style w:type="paragraph" w:customStyle="1" w:styleId="9565415023794F8CA23404AC5743FD8B">
    <w:name w:val="9565415023794F8CA23404AC5743FD8B"/>
    <w:rsid w:val="002D5463"/>
  </w:style>
  <w:style w:type="paragraph" w:customStyle="1" w:styleId="0B4074585EC24E13B18E78C04CFA8DC3">
    <w:name w:val="0B4074585EC24E13B18E78C04CFA8DC3"/>
    <w:rsid w:val="002D5463"/>
  </w:style>
  <w:style w:type="paragraph" w:customStyle="1" w:styleId="D58C399082554E27BCAA7DFFDF45B98C">
    <w:name w:val="D58C399082554E27BCAA7DFFDF45B98C"/>
    <w:rsid w:val="002D5463"/>
  </w:style>
  <w:style w:type="paragraph" w:customStyle="1" w:styleId="3A61F0901F1F46979D4EB3FB13FD6F0A">
    <w:name w:val="3A61F0901F1F46979D4EB3FB13FD6F0A"/>
    <w:rsid w:val="002D5463"/>
  </w:style>
  <w:style w:type="paragraph" w:customStyle="1" w:styleId="D55E6A8ECBE1483BA618B89AB0606EE0">
    <w:name w:val="D55E6A8ECBE1483BA618B89AB0606EE0"/>
    <w:rsid w:val="002D5463"/>
  </w:style>
  <w:style w:type="paragraph" w:customStyle="1" w:styleId="204547FF4CCB40C690B42DAF568333D1">
    <w:name w:val="204547FF4CCB40C690B42DAF568333D1"/>
    <w:rsid w:val="002D5463"/>
  </w:style>
  <w:style w:type="paragraph" w:customStyle="1" w:styleId="8100EB256D164300830E80E2BE35851A">
    <w:name w:val="8100EB256D164300830E80E2BE35851A"/>
    <w:rsid w:val="002D5463"/>
  </w:style>
  <w:style w:type="paragraph" w:customStyle="1" w:styleId="D79807D655E440D2A9F164FB15EF9B9A">
    <w:name w:val="D79807D655E440D2A9F164FB15EF9B9A"/>
    <w:rsid w:val="002D5463"/>
  </w:style>
  <w:style w:type="paragraph" w:customStyle="1" w:styleId="FE87CB70B8184914BA69B4BC571F123A">
    <w:name w:val="FE87CB70B8184914BA69B4BC571F123A"/>
    <w:rsid w:val="002D5463"/>
  </w:style>
  <w:style w:type="paragraph" w:customStyle="1" w:styleId="CEDE415221B84E9E98A8F4799223B01C">
    <w:name w:val="CEDE415221B84E9E98A8F4799223B01C"/>
    <w:rsid w:val="002D5463"/>
  </w:style>
  <w:style w:type="paragraph" w:customStyle="1" w:styleId="C08A42A53CC74488A3451DA5861CC959">
    <w:name w:val="C08A42A53CC74488A3451DA5861CC959"/>
    <w:rsid w:val="002D5463"/>
  </w:style>
  <w:style w:type="paragraph" w:customStyle="1" w:styleId="D60142EED72840AE9D65FD4EA76CBF9D">
    <w:name w:val="D60142EED72840AE9D65FD4EA76CBF9D"/>
    <w:rsid w:val="002D5463"/>
  </w:style>
  <w:style w:type="paragraph" w:customStyle="1" w:styleId="3493E944BCA441618767945B5389EDF9">
    <w:name w:val="3493E944BCA441618767945B5389EDF9"/>
    <w:rsid w:val="002D5463"/>
  </w:style>
  <w:style w:type="paragraph" w:customStyle="1" w:styleId="65900F181A23444CB2A825AF4345BB87">
    <w:name w:val="65900F181A23444CB2A825AF4345BB87"/>
    <w:rsid w:val="002D5463"/>
  </w:style>
  <w:style w:type="paragraph" w:customStyle="1" w:styleId="8B7823645176436396775456D06C1CEF">
    <w:name w:val="8B7823645176436396775456D06C1CEF"/>
    <w:rsid w:val="002D5463"/>
  </w:style>
  <w:style w:type="paragraph" w:customStyle="1" w:styleId="74B58902A5D74AF2BF97B0816FC544F9">
    <w:name w:val="74B58902A5D74AF2BF97B0816FC544F9"/>
    <w:rsid w:val="002D5463"/>
  </w:style>
  <w:style w:type="paragraph" w:customStyle="1" w:styleId="B05A1C8153104972AC18A82253635743">
    <w:name w:val="B05A1C8153104972AC18A82253635743"/>
    <w:rsid w:val="002D5463"/>
  </w:style>
  <w:style w:type="paragraph" w:customStyle="1" w:styleId="8326493B6B924C928751C66674DB969B">
    <w:name w:val="8326493B6B924C928751C66674DB969B"/>
    <w:rsid w:val="002D5463"/>
  </w:style>
  <w:style w:type="paragraph" w:customStyle="1" w:styleId="989DC6E711094BF69299CE605E8611C5">
    <w:name w:val="989DC6E711094BF69299CE605E8611C5"/>
    <w:rsid w:val="002D5463"/>
  </w:style>
  <w:style w:type="paragraph" w:customStyle="1" w:styleId="5F192C6869854A96AF348A8B40E3B5ED">
    <w:name w:val="5F192C6869854A96AF348A8B40E3B5ED"/>
    <w:rsid w:val="002D5463"/>
  </w:style>
  <w:style w:type="paragraph" w:customStyle="1" w:styleId="375140CE4ECC4383AC6657DCD0D16A94">
    <w:name w:val="375140CE4ECC4383AC6657DCD0D16A94"/>
    <w:rsid w:val="002D5463"/>
  </w:style>
  <w:style w:type="paragraph" w:customStyle="1" w:styleId="C6AD6E806CF54CD3BA0E261C62FBFEAE">
    <w:name w:val="C6AD6E806CF54CD3BA0E261C62FBFEAE"/>
    <w:rsid w:val="002D5463"/>
  </w:style>
  <w:style w:type="paragraph" w:customStyle="1" w:styleId="DEBDD1ED0AC848D397FF72EB56048CEC">
    <w:name w:val="DEBDD1ED0AC848D397FF72EB56048CEC"/>
    <w:rsid w:val="002D5463"/>
  </w:style>
  <w:style w:type="paragraph" w:customStyle="1" w:styleId="19817806F2714F5189866C1CA46E63E9">
    <w:name w:val="19817806F2714F5189866C1CA46E63E9"/>
    <w:rsid w:val="002D5463"/>
  </w:style>
  <w:style w:type="paragraph" w:customStyle="1" w:styleId="005F4F084ADC447CA7298A27E91A6E89">
    <w:name w:val="005F4F084ADC447CA7298A27E91A6E89"/>
    <w:rsid w:val="002D5463"/>
  </w:style>
  <w:style w:type="paragraph" w:customStyle="1" w:styleId="A1D7DED7CC3847D681483AB01AF1096E">
    <w:name w:val="A1D7DED7CC3847D681483AB01AF1096E"/>
    <w:rsid w:val="002D5463"/>
  </w:style>
  <w:style w:type="paragraph" w:customStyle="1" w:styleId="E4ACB2D075E74D619E09A8F5F4383BF5">
    <w:name w:val="E4ACB2D075E74D619E09A8F5F4383BF5"/>
    <w:rsid w:val="002D5463"/>
  </w:style>
  <w:style w:type="paragraph" w:customStyle="1" w:styleId="5929DE3B100D4A1B97925F6AEBDF2BE1">
    <w:name w:val="5929DE3B100D4A1B97925F6AEBDF2BE1"/>
    <w:rsid w:val="002D5463"/>
  </w:style>
  <w:style w:type="paragraph" w:customStyle="1" w:styleId="83437E522EA749BDAF609D667D069528">
    <w:name w:val="83437E522EA749BDAF609D667D069528"/>
    <w:rsid w:val="002D5463"/>
  </w:style>
  <w:style w:type="paragraph" w:customStyle="1" w:styleId="1A5BFE47C31B4E8B9E1FA8718F347B4D">
    <w:name w:val="1A5BFE47C31B4E8B9E1FA8718F347B4D"/>
    <w:rsid w:val="002D5463"/>
  </w:style>
  <w:style w:type="paragraph" w:customStyle="1" w:styleId="7BA545CB555D47C2865801105DA2B3CF">
    <w:name w:val="7BA545CB555D47C2865801105DA2B3CF"/>
    <w:rsid w:val="002D5463"/>
  </w:style>
  <w:style w:type="paragraph" w:customStyle="1" w:styleId="14E3A40745DE4B279C7ADED31C745D66">
    <w:name w:val="14E3A40745DE4B279C7ADED31C745D66"/>
    <w:rsid w:val="002D5463"/>
  </w:style>
  <w:style w:type="paragraph" w:customStyle="1" w:styleId="EE0B380547944595B861F03461B7B7CC">
    <w:name w:val="EE0B380547944595B861F03461B7B7CC"/>
    <w:rsid w:val="002D5463"/>
  </w:style>
  <w:style w:type="paragraph" w:customStyle="1" w:styleId="9404BBFC83E14AD68CF611378BFBA2D1">
    <w:name w:val="9404BBFC83E14AD68CF611378BFBA2D1"/>
    <w:rsid w:val="002D5463"/>
  </w:style>
  <w:style w:type="paragraph" w:customStyle="1" w:styleId="19758973DC154B2493ACDBAE50D1DD5D">
    <w:name w:val="19758973DC154B2493ACDBAE50D1DD5D"/>
    <w:rsid w:val="002D5463"/>
  </w:style>
  <w:style w:type="paragraph" w:customStyle="1" w:styleId="D1DEE26E8BB7484A8D4610B698C50C4C">
    <w:name w:val="D1DEE26E8BB7484A8D4610B698C50C4C"/>
    <w:rsid w:val="002D5463"/>
  </w:style>
  <w:style w:type="paragraph" w:customStyle="1" w:styleId="B2E506FFAB0F4FE9B15CF41D8DAE5C76">
    <w:name w:val="B2E506FFAB0F4FE9B15CF41D8DAE5C76"/>
    <w:rsid w:val="002D5463"/>
  </w:style>
  <w:style w:type="paragraph" w:customStyle="1" w:styleId="83B82197457C4293A7752E82C89571E0">
    <w:name w:val="83B82197457C4293A7752E82C89571E0"/>
    <w:rsid w:val="002D5463"/>
  </w:style>
  <w:style w:type="paragraph" w:customStyle="1" w:styleId="8942D09C319E43B2B3140F2AA012A6D3">
    <w:name w:val="8942D09C319E43B2B3140F2AA012A6D3"/>
    <w:rsid w:val="002D5463"/>
  </w:style>
  <w:style w:type="paragraph" w:customStyle="1" w:styleId="E273601D01F44CE89196E554C524B755">
    <w:name w:val="E273601D01F44CE89196E554C524B755"/>
    <w:rsid w:val="002D5463"/>
  </w:style>
  <w:style w:type="paragraph" w:customStyle="1" w:styleId="0B618EC7EE3E43B2845800DB192DE5DB">
    <w:name w:val="0B618EC7EE3E43B2845800DB192DE5DB"/>
    <w:rsid w:val="002D5463"/>
  </w:style>
  <w:style w:type="paragraph" w:customStyle="1" w:styleId="82F6E0E4C860492F95DC440A191B18A9">
    <w:name w:val="82F6E0E4C860492F95DC440A191B18A9"/>
    <w:rsid w:val="002D5463"/>
  </w:style>
  <w:style w:type="paragraph" w:customStyle="1" w:styleId="960AADE6D6584DDB997EA224620A38DA">
    <w:name w:val="960AADE6D6584DDB997EA224620A38DA"/>
    <w:rsid w:val="002D5463"/>
  </w:style>
  <w:style w:type="paragraph" w:customStyle="1" w:styleId="23AFC261D1FB4509BF3BFC785F5B7D38">
    <w:name w:val="23AFC261D1FB4509BF3BFC785F5B7D38"/>
    <w:rsid w:val="002D5463"/>
  </w:style>
  <w:style w:type="paragraph" w:customStyle="1" w:styleId="D9ACB3410F914F68B4FF9BFC20BC8CEB">
    <w:name w:val="D9ACB3410F914F68B4FF9BFC20BC8CEB"/>
    <w:rsid w:val="002D5463"/>
  </w:style>
  <w:style w:type="paragraph" w:customStyle="1" w:styleId="DDEAC4D8235249F6BDED0330F3CED486">
    <w:name w:val="DDEAC4D8235249F6BDED0330F3CED486"/>
    <w:rsid w:val="002D5463"/>
  </w:style>
  <w:style w:type="paragraph" w:customStyle="1" w:styleId="0A779D7F241242F292046D810A99C912">
    <w:name w:val="0A779D7F241242F292046D810A99C912"/>
    <w:rsid w:val="002D5463"/>
  </w:style>
  <w:style w:type="paragraph" w:customStyle="1" w:styleId="62FAD636D3DE47FFAA68DE2CCE1256E1">
    <w:name w:val="62FAD636D3DE47FFAA68DE2CCE1256E1"/>
    <w:rsid w:val="002D5463"/>
  </w:style>
  <w:style w:type="paragraph" w:customStyle="1" w:styleId="7B613CFCA29C41F292FD586511CC79A0">
    <w:name w:val="7B613CFCA29C41F292FD586511CC79A0"/>
    <w:rsid w:val="002D5463"/>
  </w:style>
  <w:style w:type="paragraph" w:customStyle="1" w:styleId="61B71FAE45314474A0300857E7AF3D51">
    <w:name w:val="61B71FAE45314474A0300857E7AF3D51"/>
    <w:rsid w:val="002D5463"/>
  </w:style>
  <w:style w:type="paragraph" w:customStyle="1" w:styleId="E9D24FD2F2EA4410ACF7AEA9157CD0AD">
    <w:name w:val="E9D24FD2F2EA4410ACF7AEA9157CD0AD"/>
    <w:rsid w:val="002D5463"/>
  </w:style>
  <w:style w:type="paragraph" w:customStyle="1" w:styleId="87254635899E4FABBF5C43D2A4DF6DD6">
    <w:name w:val="87254635899E4FABBF5C43D2A4DF6DD6"/>
    <w:rsid w:val="002D5463"/>
  </w:style>
  <w:style w:type="paragraph" w:customStyle="1" w:styleId="4E4418B1D5ED4DD8A05D2A07BA8724BD">
    <w:name w:val="4E4418B1D5ED4DD8A05D2A07BA8724BD"/>
    <w:rsid w:val="002D5463"/>
  </w:style>
  <w:style w:type="paragraph" w:customStyle="1" w:styleId="07026D5D50C8453FAFE55F63FF186128">
    <w:name w:val="07026D5D50C8453FAFE55F63FF186128"/>
    <w:rsid w:val="002D5463"/>
  </w:style>
  <w:style w:type="paragraph" w:customStyle="1" w:styleId="68A37B00381F4F6AA9EEBAA836D91222">
    <w:name w:val="68A37B00381F4F6AA9EEBAA836D91222"/>
    <w:rsid w:val="002D5463"/>
  </w:style>
  <w:style w:type="paragraph" w:customStyle="1" w:styleId="583F185400694B3B980714EF96B04169">
    <w:name w:val="583F185400694B3B980714EF96B04169"/>
    <w:rsid w:val="002D5463"/>
  </w:style>
  <w:style w:type="paragraph" w:customStyle="1" w:styleId="0A93309C4E78409BAD19CEE3C05E5E89">
    <w:name w:val="0A93309C4E78409BAD19CEE3C05E5E89"/>
    <w:rsid w:val="002D5463"/>
  </w:style>
  <w:style w:type="paragraph" w:customStyle="1" w:styleId="9D7EE3ADE5E94EBFAE1711DEBF0CC94E">
    <w:name w:val="9D7EE3ADE5E94EBFAE1711DEBF0CC94E"/>
    <w:rsid w:val="002D5463"/>
  </w:style>
  <w:style w:type="paragraph" w:customStyle="1" w:styleId="A093C6CFD2DC4A5E82475409B24C3977">
    <w:name w:val="A093C6CFD2DC4A5E82475409B24C3977"/>
    <w:rsid w:val="002D5463"/>
  </w:style>
  <w:style w:type="paragraph" w:customStyle="1" w:styleId="0CFB722E41C046DFBBCEFE9F8B97898B">
    <w:name w:val="0CFB722E41C046DFBBCEFE9F8B97898B"/>
    <w:rsid w:val="002D5463"/>
  </w:style>
  <w:style w:type="paragraph" w:customStyle="1" w:styleId="F39042BF35744E158079EF19C106F03B">
    <w:name w:val="F39042BF35744E158079EF19C106F03B"/>
    <w:rsid w:val="002D5463"/>
  </w:style>
  <w:style w:type="paragraph" w:customStyle="1" w:styleId="7D574A4582CA42C0ADA08A81C6CD0AB1">
    <w:name w:val="7D574A4582CA42C0ADA08A81C6CD0AB1"/>
    <w:rsid w:val="002D5463"/>
  </w:style>
  <w:style w:type="paragraph" w:customStyle="1" w:styleId="02B38AACE959488A9CF5DA8E0CACB9CA">
    <w:name w:val="02B38AACE959488A9CF5DA8E0CACB9CA"/>
    <w:rsid w:val="002D5463"/>
  </w:style>
  <w:style w:type="paragraph" w:customStyle="1" w:styleId="02B3FFA6F5274BDD866CE045091F4D20">
    <w:name w:val="02B3FFA6F5274BDD866CE045091F4D20"/>
    <w:rsid w:val="002D5463"/>
  </w:style>
  <w:style w:type="paragraph" w:customStyle="1" w:styleId="9D7CD59D0CE14071AFAA0D1931C8E6B8">
    <w:name w:val="9D7CD59D0CE14071AFAA0D1931C8E6B8"/>
    <w:rsid w:val="002D5463"/>
  </w:style>
  <w:style w:type="paragraph" w:customStyle="1" w:styleId="19F8423236BE448BBBA84407122E548F">
    <w:name w:val="19F8423236BE448BBBA84407122E548F"/>
    <w:rsid w:val="002D5463"/>
  </w:style>
  <w:style w:type="paragraph" w:customStyle="1" w:styleId="52CD91CE98A5475A81BFEFB207E18F09">
    <w:name w:val="52CD91CE98A5475A81BFEFB207E18F09"/>
    <w:rsid w:val="002D5463"/>
  </w:style>
  <w:style w:type="paragraph" w:customStyle="1" w:styleId="AFCE21D6327441488B30D07BFE7F8A55">
    <w:name w:val="AFCE21D6327441488B30D07BFE7F8A55"/>
    <w:rsid w:val="002D5463"/>
  </w:style>
  <w:style w:type="paragraph" w:customStyle="1" w:styleId="4F04A34D5B414046B974DA34930E47C9">
    <w:name w:val="4F04A34D5B414046B974DA34930E47C9"/>
    <w:rsid w:val="002D5463"/>
  </w:style>
  <w:style w:type="paragraph" w:customStyle="1" w:styleId="9F29C5FE306F4A6DBF729CB944334CE9">
    <w:name w:val="9F29C5FE306F4A6DBF729CB944334CE9"/>
    <w:rsid w:val="002D5463"/>
  </w:style>
  <w:style w:type="paragraph" w:customStyle="1" w:styleId="4E3DA88319EE4F6FB4767BC419D2C0AA">
    <w:name w:val="4E3DA88319EE4F6FB4767BC419D2C0AA"/>
    <w:rsid w:val="002D5463"/>
  </w:style>
  <w:style w:type="paragraph" w:customStyle="1" w:styleId="498CB5D6CADA4EE3BBCC594D12EC6D88">
    <w:name w:val="498CB5D6CADA4EE3BBCC594D12EC6D88"/>
    <w:rsid w:val="002D5463"/>
  </w:style>
  <w:style w:type="paragraph" w:customStyle="1" w:styleId="447590DD83FC4D29B1BB2ABE98CD500E">
    <w:name w:val="447590DD83FC4D29B1BB2ABE98CD500E"/>
    <w:rsid w:val="002D5463"/>
  </w:style>
  <w:style w:type="paragraph" w:customStyle="1" w:styleId="2B698E04AC3346448CD95AB5215B4426">
    <w:name w:val="2B698E04AC3346448CD95AB5215B4426"/>
    <w:rsid w:val="002D5463"/>
  </w:style>
  <w:style w:type="paragraph" w:customStyle="1" w:styleId="D8BE83C9AAAE47AB81AEDB605A68E449">
    <w:name w:val="D8BE83C9AAAE47AB81AEDB605A68E449"/>
    <w:rsid w:val="002D5463"/>
  </w:style>
  <w:style w:type="paragraph" w:customStyle="1" w:styleId="B55826E06C8945D39B4F281C23C2E8F6">
    <w:name w:val="B55826E06C8945D39B4F281C23C2E8F6"/>
    <w:rsid w:val="002D5463"/>
  </w:style>
  <w:style w:type="paragraph" w:customStyle="1" w:styleId="2CFFA68FE4D44EA3A661863953D6F7E7">
    <w:name w:val="2CFFA68FE4D44EA3A661863953D6F7E7"/>
    <w:rsid w:val="002D5463"/>
  </w:style>
  <w:style w:type="paragraph" w:customStyle="1" w:styleId="184E43677B6D447F89B8054980D56FE4">
    <w:name w:val="184E43677B6D447F89B8054980D56FE4"/>
    <w:rsid w:val="002D5463"/>
  </w:style>
  <w:style w:type="paragraph" w:customStyle="1" w:styleId="3DB57785F0A84736A27105C95100D072">
    <w:name w:val="3DB57785F0A84736A27105C95100D072"/>
    <w:rsid w:val="002D5463"/>
  </w:style>
  <w:style w:type="paragraph" w:customStyle="1" w:styleId="7AC6C4CE165A4CE5A27BA3088A070009">
    <w:name w:val="7AC6C4CE165A4CE5A27BA3088A070009"/>
    <w:rsid w:val="002D5463"/>
  </w:style>
  <w:style w:type="paragraph" w:customStyle="1" w:styleId="D0D577FB541341DDB137F369086A568C">
    <w:name w:val="D0D577FB541341DDB137F369086A568C"/>
    <w:rsid w:val="002D5463"/>
  </w:style>
  <w:style w:type="paragraph" w:customStyle="1" w:styleId="CEB2C8661B614468929F0589FF18A37C">
    <w:name w:val="CEB2C8661B614468929F0589FF18A37C"/>
    <w:rsid w:val="002D5463"/>
  </w:style>
  <w:style w:type="paragraph" w:customStyle="1" w:styleId="6AA4EBF371364D3D8B76BBDDB75F262B">
    <w:name w:val="6AA4EBF371364D3D8B76BBDDB75F262B"/>
    <w:rsid w:val="002D5463"/>
  </w:style>
  <w:style w:type="paragraph" w:customStyle="1" w:styleId="C7903EC38F184463B40B4EAE0AAABAAC">
    <w:name w:val="C7903EC38F184463B40B4EAE0AAABAAC"/>
    <w:rsid w:val="002D5463"/>
  </w:style>
  <w:style w:type="paragraph" w:customStyle="1" w:styleId="C711A045FBA54C4686A547908F7D39B2">
    <w:name w:val="C711A045FBA54C4686A547908F7D39B2"/>
    <w:rsid w:val="002D5463"/>
  </w:style>
  <w:style w:type="paragraph" w:customStyle="1" w:styleId="E745A96179A74A56983DAD8361BD1325">
    <w:name w:val="E745A96179A74A56983DAD8361BD1325"/>
    <w:rsid w:val="002D5463"/>
  </w:style>
  <w:style w:type="paragraph" w:customStyle="1" w:styleId="96E370DC2ABB47C0AA309C22ABAB1BD1">
    <w:name w:val="96E370DC2ABB47C0AA309C22ABAB1BD1"/>
    <w:rsid w:val="002D5463"/>
  </w:style>
  <w:style w:type="paragraph" w:customStyle="1" w:styleId="10A2C15D8F934418BB7EABF553058A44">
    <w:name w:val="10A2C15D8F934418BB7EABF553058A44"/>
    <w:rsid w:val="002D5463"/>
  </w:style>
  <w:style w:type="paragraph" w:customStyle="1" w:styleId="8B8BCA2FD6E54C678FBF35A60BB20A0E">
    <w:name w:val="8B8BCA2FD6E54C678FBF35A60BB20A0E"/>
    <w:rsid w:val="002D5463"/>
  </w:style>
  <w:style w:type="paragraph" w:customStyle="1" w:styleId="2E07A0D4AE1C4CA293D493895DE4D6EE">
    <w:name w:val="2E07A0D4AE1C4CA293D493895DE4D6EE"/>
    <w:rsid w:val="002D5463"/>
  </w:style>
  <w:style w:type="paragraph" w:customStyle="1" w:styleId="A55A70DA4B2340378A8620D15E7DDD61">
    <w:name w:val="A55A70DA4B2340378A8620D15E7DDD61"/>
    <w:rsid w:val="002D5463"/>
  </w:style>
  <w:style w:type="paragraph" w:customStyle="1" w:styleId="535622D0A5EB464B9B676E6C068A7BA2">
    <w:name w:val="535622D0A5EB464B9B676E6C068A7BA2"/>
    <w:rsid w:val="002D5463"/>
  </w:style>
  <w:style w:type="paragraph" w:customStyle="1" w:styleId="528ACAB948B94AE4ABD4B32DFAB024D1">
    <w:name w:val="528ACAB948B94AE4ABD4B32DFAB024D1"/>
    <w:rsid w:val="002D5463"/>
  </w:style>
  <w:style w:type="paragraph" w:customStyle="1" w:styleId="BFBD8BB7D2C4401EA7FEE827D14D2068">
    <w:name w:val="BFBD8BB7D2C4401EA7FEE827D14D2068"/>
    <w:rsid w:val="002D5463"/>
  </w:style>
  <w:style w:type="paragraph" w:customStyle="1" w:styleId="13CC17E2A6B94036900475A0C2F4C695">
    <w:name w:val="13CC17E2A6B94036900475A0C2F4C695"/>
    <w:rsid w:val="002D5463"/>
  </w:style>
  <w:style w:type="paragraph" w:customStyle="1" w:styleId="BF80E7423C4B49088238616DE80773A2">
    <w:name w:val="BF80E7423C4B49088238616DE80773A2"/>
    <w:rsid w:val="002D5463"/>
  </w:style>
  <w:style w:type="paragraph" w:customStyle="1" w:styleId="C91FC9C46C604213A71CE5D53C6785AA">
    <w:name w:val="C91FC9C46C604213A71CE5D53C6785AA"/>
    <w:rsid w:val="002D5463"/>
  </w:style>
  <w:style w:type="paragraph" w:customStyle="1" w:styleId="D82C7E7416F34201AD2D26D21C84584B">
    <w:name w:val="D82C7E7416F34201AD2D26D21C84584B"/>
    <w:rsid w:val="002D5463"/>
  </w:style>
  <w:style w:type="paragraph" w:customStyle="1" w:styleId="40A2C6D9B1664414AC12752AB08EC7FB">
    <w:name w:val="40A2C6D9B1664414AC12752AB08EC7FB"/>
    <w:rsid w:val="002D5463"/>
  </w:style>
  <w:style w:type="paragraph" w:customStyle="1" w:styleId="C76B19A583024A48BE2621724B0C3A66">
    <w:name w:val="C76B19A583024A48BE2621724B0C3A66"/>
    <w:rsid w:val="002D5463"/>
  </w:style>
  <w:style w:type="paragraph" w:customStyle="1" w:styleId="713957108C9D412D858CD1093CEE9F0D">
    <w:name w:val="713957108C9D412D858CD1093CEE9F0D"/>
    <w:rsid w:val="002D5463"/>
  </w:style>
  <w:style w:type="paragraph" w:customStyle="1" w:styleId="A8DD05082FF449DFB2B773C6C26F3BD9">
    <w:name w:val="A8DD05082FF449DFB2B773C6C26F3BD9"/>
    <w:rsid w:val="002D5463"/>
  </w:style>
  <w:style w:type="paragraph" w:customStyle="1" w:styleId="06FCF079CFBE4FFE96E6738A9AFE90C9">
    <w:name w:val="06FCF079CFBE4FFE96E6738A9AFE90C9"/>
    <w:rsid w:val="002D5463"/>
  </w:style>
  <w:style w:type="paragraph" w:customStyle="1" w:styleId="35B6242241AC412D8DD79150755BCCDB">
    <w:name w:val="35B6242241AC412D8DD79150755BCCDB"/>
    <w:rsid w:val="002D5463"/>
  </w:style>
  <w:style w:type="paragraph" w:customStyle="1" w:styleId="19F456C7EF1140EAA0A4434E1678D927">
    <w:name w:val="19F456C7EF1140EAA0A4434E1678D927"/>
    <w:rsid w:val="002D5463"/>
  </w:style>
  <w:style w:type="paragraph" w:customStyle="1" w:styleId="944AF7B29BD647CABA2F7B71F2A49EC7">
    <w:name w:val="944AF7B29BD647CABA2F7B71F2A49EC7"/>
    <w:rsid w:val="002D5463"/>
  </w:style>
  <w:style w:type="paragraph" w:customStyle="1" w:styleId="53183D5580ED4222B0119892791B1D98">
    <w:name w:val="53183D5580ED4222B0119892791B1D98"/>
    <w:rsid w:val="002D5463"/>
  </w:style>
  <w:style w:type="paragraph" w:customStyle="1" w:styleId="45565F2C74CC488FBB3AA84C2B543B66">
    <w:name w:val="45565F2C74CC488FBB3AA84C2B543B66"/>
    <w:rsid w:val="002D5463"/>
  </w:style>
  <w:style w:type="paragraph" w:customStyle="1" w:styleId="635F748DF0C8450A88EA3DC1D3B3E94D">
    <w:name w:val="635F748DF0C8450A88EA3DC1D3B3E94D"/>
    <w:rsid w:val="002D5463"/>
  </w:style>
  <w:style w:type="paragraph" w:customStyle="1" w:styleId="EB65E2C1C8CA4B8B95E60A4B9066FA24">
    <w:name w:val="EB65E2C1C8CA4B8B95E60A4B9066FA24"/>
    <w:rsid w:val="002D5463"/>
  </w:style>
  <w:style w:type="paragraph" w:customStyle="1" w:styleId="F639A034B49244EEAA6A30FA9786026D">
    <w:name w:val="F639A034B49244EEAA6A30FA9786026D"/>
    <w:rsid w:val="002D5463"/>
  </w:style>
  <w:style w:type="paragraph" w:customStyle="1" w:styleId="2C17AB15E3704B4CBA62AE3D70CB2408">
    <w:name w:val="2C17AB15E3704B4CBA62AE3D70CB2408"/>
    <w:rsid w:val="002D5463"/>
  </w:style>
  <w:style w:type="paragraph" w:customStyle="1" w:styleId="B13D983E8D334229BA630ED4EEBA611B">
    <w:name w:val="B13D983E8D334229BA630ED4EEBA611B"/>
    <w:rsid w:val="002D5463"/>
  </w:style>
  <w:style w:type="paragraph" w:customStyle="1" w:styleId="B0EAFF3AD1214D978D3E555EB061731E">
    <w:name w:val="B0EAFF3AD1214D978D3E555EB061731E"/>
    <w:rsid w:val="002D5463"/>
  </w:style>
  <w:style w:type="paragraph" w:customStyle="1" w:styleId="75A89486E8294673A53E03962D65A3E4">
    <w:name w:val="75A89486E8294673A53E03962D65A3E4"/>
    <w:rsid w:val="002D5463"/>
  </w:style>
  <w:style w:type="paragraph" w:customStyle="1" w:styleId="8DA90854629E4645829F002730C43F88">
    <w:name w:val="8DA90854629E4645829F002730C43F88"/>
    <w:rsid w:val="002D5463"/>
  </w:style>
  <w:style w:type="paragraph" w:customStyle="1" w:styleId="BF66E464C9E044E19F4CF7FDC70AC764">
    <w:name w:val="BF66E464C9E044E19F4CF7FDC70AC764"/>
    <w:rsid w:val="002D5463"/>
  </w:style>
  <w:style w:type="paragraph" w:customStyle="1" w:styleId="120B6E1E10E64D708F0C2214B43467D2">
    <w:name w:val="120B6E1E10E64D708F0C2214B43467D2"/>
    <w:rsid w:val="002D5463"/>
  </w:style>
  <w:style w:type="paragraph" w:customStyle="1" w:styleId="970AD22D6A864F11B07353BED19D21B7">
    <w:name w:val="970AD22D6A864F11B07353BED19D21B7"/>
    <w:rsid w:val="002D5463"/>
  </w:style>
  <w:style w:type="paragraph" w:customStyle="1" w:styleId="C0F8FBE58DF04CA7B48824CA825F9EEB">
    <w:name w:val="C0F8FBE58DF04CA7B48824CA825F9EEB"/>
    <w:rsid w:val="002D5463"/>
  </w:style>
  <w:style w:type="paragraph" w:customStyle="1" w:styleId="32A9BE28FCF64C2B9D9F83C46ABE2283">
    <w:name w:val="32A9BE28FCF64C2B9D9F83C46ABE2283"/>
    <w:rsid w:val="002D5463"/>
  </w:style>
  <w:style w:type="paragraph" w:customStyle="1" w:styleId="758050B2E87542B5A31933DC8D94C349">
    <w:name w:val="758050B2E87542B5A31933DC8D94C349"/>
    <w:rsid w:val="002D5463"/>
  </w:style>
  <w:style w:type="paragraph" w:customStyle="1" w:styleId="A16B720AB8784E699E76FEF56D36659E">
    <w:name w:val="A16B720AB8784E699E76FEF56D36659E"/>
    <w:rsid w:val="002D5463"/>
  </w:style>
  <w:style w:type="paragraph" w:customStyle="1" w:styleId="19B46BCCC069411EA9EBEFAB3F45B0B2">
    <w:name w:val="19B46BCCC069411EA9EBEFAB3F45B0B2"/>
    <w:rsid w:val="002D5463"/>
  </w:style>
  <w:style w:type="paragraph" w:customStyle="1" w:styleId="1BEC83707D9744CDA0A195E793FE500C">
    <w:name w:val="1BEC83707D9744CDA0A195E793FE500C"/>
    <w:rsid w:val="002D5463"/>
  </w:style>
  <w:style w:type="paragraph" w:customStyle="1" w:styleId="4D16580AEB314037AB924831086E7023">
    <w:name w:val="4D16580AEB314037AB924831086E7023"/>
    <w:rsid w:val="002D5463"/>
  </w:style>
  <w:style w:type="paragraph" w:customStyle="1" w:styleId="1C1AA87823F84A80BDE7B60D2C37D70E">
    <w:name w:val="1C1AA87823F84A80BDE7B60D2C37D70E"/>
    <w:rsid w:val="002D5463"/>
  </w:style>
  <w:style w:type="paragraph" w:customStyle="1" w:styleId="4D997025C471497D962B2B0564A5B071">
    <w:name w:val="4D997025C471497D962B2B0564A5B071"/>
    <w:rsid w:val="002D5463"/>
  </w:style>
  <w:style w:type="paragraph" w:customStyle="1" w:styleId="13AA44B3929C4573A25DBDAC3410F544">
    <w:name w:val="13AA44B3929C4573A25DBDAC3410F544"/>
    <w:rsid w:val="002D5463"/>
  </w:style>
  <w:style w:type="paragraph" w:customStyle="1" w:styleId="23B5863C6C6F4AAC871301D44A991085">
    <w:name w:val="23B5863C6C6F4AAC871301D44A991085"/>
    <w:rsid w:val="002D5463"/>
  </w:style>
  <w:style w:type="paragraph" w:customStyle="1" w:styleId="20E7880D04F546AA85EA64EF9726FF1B">
    <w:name w:val="20E7880D04F546AA85EA64EF9726FF1B"/>
    <w:rsid w:val="002D5463"/>
  </w:style>
  <w:style w:type="paragraph" w:customStyle="1" w:styleId="3635867007D247FAB296F3A98A93E41C">
    <w:name w:val="3635867007D247FAB296F3A98A93E41C"/>
    <w:rsid w:val="002D5463"/>
  </w:style>
  <w:style w:type="paragraph" w:customStyle="1" w:styleId="07F8180CC30D4F72AFC1149F3B8922F9">
    <w:name w:val="07F8180CC30D4F72AFC1149F3B8922F9"/>
    <w:rsid w:val="002D5463"/>
  </w:style>
  <w:style w:type="paragraph" w:customStyle="1" w:styleId="B91FDF96551B46348494ADA0E2FC04FC">
    <w:name w:val="B91FDF96551B46348494ADA0E2FC04FC"/>
    <w:rsid w:val="002D5463"/>
  </w:style>
  <w:style w:type="paragraph" w:customStyle="1" w:styleId="71B58A0E4E874525B2463DB1739E9A78">
    <w:name w:val="71B58A0E4E874525B2463DB1739E9A78"/>
    <w:rsid w:val="002D5463"/>
  </w:style>
  <w:style w:type="paragraph" w:customStyle="1" w:styleId="BFFEB3BE6728400CA32B3824F061E059">
    <w:name w:val="BFFEB3BE6728400CA32B3824F061E059"/>
    <w:rsid w:val="002D5463"/>
  </w:style>
  <w:style w:type="paragraph" w:customStyle="1" w:styleId="55B98A6DB6B74E61BA52A75CCDFF3764">
    <w:name w:val="55B98A6DB6B74E61BA52A75CCDFF3764"/>
    <w:rsid w:val="002D5463"/>
  </w:style>
  <w:style w:type="paragraph" w:customStyle="1" w:styleId="62721CD6044B46B4BD6E3DBF8EE39857">
    <w:name w:val="62721CD6044B46B4BD6E3DBF8EE39857"/>
    <w:rsid w:val="002D5463"/>
  </w:style>
  <w:style w:type="paragraph" w:customStyle="1" w:styleId="8C356821A73F4B289AA9F4FAF64E4A9F">
    <w:name w:val="8C356821A73F4B289AA9F4FAF64E4A9F"/>
    <w:rsid w:val="002D5463"/>
  </w:style>
  <w:style w:type="paragraph" w:customStyle="1" w:styleId="DC3DDE16BF674A3F8D3A8EE9DA48D3E5">
    <w:name w:val="DC3DDE16BF674A3F8D3A8EE9DA48D3E5"/>
    <w:rsid w:val="002D5463"/>
  </w:style>
  <w:style w:type="paragraph" w:customStyle="1" w:styleId="28F2378A33E34ED4B4FB74CB37F763FE">
    <w:name w:val="28F2378A33E34ED4B4FB74CB37F763FE"/>
    <w:rsid w:val="002D5463"/>
  </w:style>
  <w:style w:type="paragraph" w:customStyle="1" w:styleId="28EFBDE61B9A47D39910426E82C07EE6">
    <w:name w:val="28EFBDE61B9A47D39910426E82C07EE6"/>
    <w:rsid w:val="002D5463"/>
  </w:style>
  <w:style w:type="paragraph" w:customStyle="1" w:styleId="86E95F39ACCB4BF697D4AEC47C65E954">
    <w:name w:val="86E95F39ACCB4BF697D4AEC47C65E954"/>
    <w:rsid w:val="002D5463"/>
  </w:style>
  <w:style w:type="paragraph" w:customStyle="1" w:styleId="4EB385F3C12D48E8AD00492D2A6A7610">
    <w:name w:val="4EB385F3C12D48E8AD00492D2A6A7610"/>
    <w:rsid w:val="002D5463"/>
  </w:style>
  <w:style w:type="paragraph" w:customStyle="1" w:styleId="667150DB78294EEDB43CA3B36B67E03A">
    <w:name w:val="667150DB78294EEDB43CA3B36B67E03A"/>
    <w:rsid w:val="002D5463"/>
  </w:style>
  <w:style w:type="paragraph" w:customStyle="1" w:styleId="C72E28CABAFE4A80B6AF3136323A94A7">
    <w:name w:val="C72E28CABAFE4A80B6AF3136323A94A7"/>
    <w:rsid w:val="002D5463"/>
  </w:style>
  <w:style w:type="paragraph" w:customStyle="1" w:styleId="4A48345373984CF1AF470AC56DEB4A69">
    <w:name w:val="4A48345373984CF1AF470AC56DEB4A69"/>
    <w:rsid w:val="002D5463"/>
  </w:style>
  <w:style w:type="paragraph" w:customStyle="1" w:styleId="5D012B7467DF442E826A723F3C3FC409">
    <w:name w:val="5D012B7467DF442E826A723F3C3FC409"/>
    <w:rsid w:val="002D5463"/>
  </w:style>
  <w:style w:type="paragraph" w:customStyle="1" w:styleId="0D0D589D75A6416282AFAD6EE5222543">
    <w:name w:val="0D0D589D75A6416282AFAD6EE5222543"/>
    <w:rsid w:val="002D5463"/>
  </w:style>
  <w:style w:type="paragraph" w:customStyle="1" w:styleId="21683BD01BB84825BCC5E13D227BCC12">
    <w:name w:val="21683BD01BB84825BCC5E13D227BCC12"/>
    <w:rsid w:val="002D5463"/>
  </w:style>
  <w:style w:type="paragraph" w:customStyle="1" w:styleId="F036170833A743998512D2BBA342B374">
    <w:name w:val="F036170833A743998512D2BBA342B374"/>
    <w:rsid w:val="002D5463"/>
  </w:style>
  <w:style w:type="paragraph" w:customStyle="1" w:styleId="62DE95BCCFC745A4A4AC5949D764E9BD">
    <w:name w:val="62DE95BCCFC745A4A4AC5949D764E9BD"/>
    <w:rsid w:val="002D5463"/>
  </w:style>
  <w:style w:type="paragraph" w:customStyle="1" w:styleId="F560D565BA8342AE900E09D985616C5F">
    <w:name w:val="F560D565BA8342AE900E09D985616C5F"/>
    <w:rsid w:val="002D5463"/>
  </w:style>
  <w:style w:type="paragraph" w:customStyle="1" w:styleId="2A818C55B3904BB78C7A45ADF9F149B5">
    <w:name w:val="2A818C55B3904BB78C7A45ADF9F149B5"/>
    <w:rsid w:val="002D5463"/>
  </w:style>
  <w:style w:type="paragraph" w:customStyle="1" w:styleId="4703DA2128CB4DB984A364CD30DC49F7">
    <w:name w:val="4703DA2128CB4DB984A364CD30DC49F7"/>
    <w:rsid w:val="002D5463"/>
  </w:style>
  <w:style w:type="paragraph" w:customStyle="1" w:styleId="73A7DB98F483464E81C5D581823D6E72">
    <w:name w:val="73A7DB98F483464E81C5D581823D6E72"/>
    <w:rsid w:val="002D5463"/>
  </w:style>
  <w:style w:type="paragraph" w:customStyle="1" w:styleId="2E90ABFD38DD4C42BF08DC51E1381692">
    <w:name w:val="2E90ABFD38DD4C42BF08DC51E1381692"/>
    <w:rsid w:val="002D5463"/>
  </w:style>
  <w:style w:type="paragraph" w:customStyle="1" w:styleId="B1543F00128D414FA0D3833B705B305E">
    <w:name w:val="B1543F00128D414FA0D3833B705B305E"/>
    <w:rsid w:val="002D5463"/>
  </w:style>
  <w:style w:type="paragraph" w:customStyle="1" w:styleId="8F811108E63B4BC7AC9FDFDBAEEF4379">
    <w:name w:val="8F811108E63B4BC7AC9FDFDBAEEF4379"/>
    <w:rsid w:val="002D5463"/>
  </w:style>
  <w:style w:type="paragraph" w:customStyle="1" w:styleId="D61F78B51F6E43429C9ED1CD6FD2484D">
    <w:name w:val="D61F78B51F6E43429C9ED1CD6FD2484D"/>
    <w:rsid w:val="002D5463"/>
  </w:style>
  <w:style w:type="paragraph" w:customStyle="1" w:styleId="D0C15523482848028F890A1FB36F278E">
    <w:name w:val="D0C15523482848028F890A1FB36F278E"/>
    <w:rsid w:val="002D5463"/>
  </w:style>
  <w:style w:type="paragraph" w:customStyle="1" w:styleId="D39DE8450A054F0293507962DD770870">
    <w:name w:val="D39DE8450A054F0293507962DD770870"/>
    <w:rsid w:val="002D5463"/>
  </w:style>
  <w:style w:type="paragraph" w:customStyle="1" w:styleId="8F20879EC46848FAA6A7E589272AE1D3">
    <w:name w:val="8F20879EC46848FAA6A7E589272AE1D3"/>
    <w:rsid w:val="002D5463"/>
  </w:style>
  <w:style w:type="paragraph" w:customStyle="1" w:styleId="E946C06C7D5A458699242E77BD91940E">
    <w:name w:val="E946C06C7D5A458699242E77BD91940E"/>
    <w:rsid w:val="002D5463"/>
  </w:style>
  <w:style w:type="paragraph" w:customStyle="1" w:styleId="CB99676535544E60A50856A090C685F8">
    <w:name w:val="CB99676535544E60A50856A090C685F8"/>
    <w:rsid w:val="002D5463"/>
  </w:style>
  <w:style w:type="paragraph" w:customStyle="1" w:styleId="63A868B2104B4F299D007C384A8BA610">
    <w:name w:val="63A868B2104B4F299D007C384A8BA610"/>
    <w:rsid w:val="002D5463"/>
  </w:style>
  <w:style w:type="paragraph" w:customStyle="1" w:styleId="60416F0933E047879DBCF5F0F33A78C5">
    <w:name w:val="60416F0933E047879DBCF5F0F33A78C5"/>
    <w:rsid w:val="002D5463"/>
  </w:style>
  <w:style w:type="paragraph" w:customStyle="1" w:styleId="6F3B5310C5034866B2DBEB4616DF6893">
    <w:name w:val="6F3B5310C5034866B2DBEB4616DF6893"/>
    <w:rsid w:val="002D5463"/>
  </w:style>
  <w:style w:type="paragraph" w:customStyle="1" w:styleId="9B32005417E24F85A15A2A45CE936D8D">
    <w:name w:val="9B32005417E24F85A15A2A45CE936D8D"/>
    <w:rsid w:val="002D5463"/>
  </w:style>
  <w:style w:type="paragraph" w:customStyle="1" w:styleId="1AB021BAD3B642E4BB929FF52107AEDA">
    <w:name w:val="1AB021BAD3B642E4BB929FF52107AEDA"/>
    <w:rsid w:val="002D5463"/>
  </w:style>
  <w:style w:type="paragraph" w:customStyle="1" w:styleId="7EC4CF660B75411DA16CA137B8CFAEA9">
    <w:name w:val="7EC4CF660B75411DA16CA137B8CFAEA9"/>
    <w:rsid w:val="002D5463"/>
  </w:style>
  <w:style w:type="paragraph" w:customStyle="1" w:styleId="4D2377846280413082CD9BD13D718194">
    <w:name w:val="4D2377846280413082CD9BD13D718194"/>
    <w:rsid w:val="002D5463"/>
  </w:style>
  <w:style w:type="paragraph" w:customStyle="1" w:styleId="21A4F811887247E48547E735A7B440A7">
    <w:name w:val="21A4F811887247E48547E735A7B440A7"/>
    <w:rsid w:val="002D5463"/>
  </w:style>
  <w:style w:type="paragraph" w:customStyle="1" w:styleId="13C2BA609EF941F99DD9A6EAFDB16052">
    <w:name w:val="13C2BA609EF941F99DD9A6EAFDB16052"/>
    <w:rsid w:val="002D5463"/>
  </w:style>
  <w:style w:type="paragraph" w:customStyle="1" w:styleId="42367912B7D44784AC98D51F6254280B">
    <w:name w:val="42367912B7D44784AC98D51F6254280B"/>
    <w:rsid w:val="002D5463"/>
  </w:style>
  <w:style w:type="paragraph" w:customStyle="1" w:styleId="D15A283CCB3A41C79FFB4F69633130FF">
    <w:name w:val="D15A283CCB3A41C79FFB4F69633130FF"/>
    <w:rsid w:val="002D5463"/>
  </w:style>
  <w:style w:type="paragraph" w:customStyle="1" w:styleId="EA548FAFFA714FF8A8F27E646575C81F">
    <w:name w:val="EA548FAFFA714FF8A8F27E646575C81F"/>
    <w:rsid w:val="002D5463"/>
  </w:style>
  <w:style w:type="paragraph" w:customStyle="1" w:styleId="90DA3243608A48C1B4FB2F0A94481085">
    <w:name w:val="90DA3243608A48C1B4FB2F0A94481085"/>
    <w:rsid w:val="002D5463"/>
  </w:style>
  <w:style w:type="paragraph" w:customStyle="1" w:styleId="E213449674EA4B3AAA2C3E2BECF2044B">
    <w:name w:val="E213449674EA4B3AAA2C3E2BECF2044B"/>
    <w:rsid w:val="002D5463"/>
  </w:style>
  <w:style w:type="paragraph" w:customStyle="1" w:styleId="4E0F1D90A8B4469BB53DA130B76D0596">
    <w:name w:val="4E0F1D90A8B4469BB53DA130B76D0596"/>
    <w:rsid w:val="002D5463"/>
  </w:style>
  <w:style w:type="paragraph" w:customStyle="1" w:styleId="B732981175F64006A3A2BC96097E8F0D">
    <w:name w:val="B732981175F64006A3A2BC96097E8F0D"/>
    <w:rsid w:val="002D5463"/>
  </w:style>
  <w:style w:type="paragraph" w:customStyle="1" w:styleId="97A2D752EE1F4ACFAEAF82D3F0FD5B16">
    <w:name w:val="97A2D752EE1F4ACFAEAF82D3F0FD5B16"/>
    <w:rsid w:val="002D5463"/>
  </w:style>
  <w:style w:type="paragraph" w:customStyle="1" w:styleId="7AEA69CAA3CA42F499E5EBD0D06E3632">
    <w:name w:val="7AEA69CAA3CA42F499E5EBD0D06E3632"/>
    <w:rsid w:val="002D5463"/>
  </w:style>
  <w:style w:type="paragraph" w:customStyle="1" w:styleId="AB219D4132634CE2B763FCACFEA19EF3">
    <w:name w:val="AB219D4132634CE2B763FCACFEA19EF3"/>
    <w:rsid w:val="002D5463"/>
  </w:style>
  <w:style w:type="paragraph" w:customStyle="1" w:styleId="9187697DDB1544BDB46EBFE7BCB7A8A9">
    <w:name w:val="9187697DDB1544BDB46EBFE7BCB7A8A9"/>
    <w:rsid w:val="002D5463"/>
  </w:style>
  <w:style w:type="paragraph" w:customStyle="1" w:styleId="948C8457BC464D9AA20E71602332A7AB">
    <w:name w:val="948C8457BC464D9AA20E71602332A7AB"/>
    <w:rsid w:val="002D5463"/>
  </w:style>
  <w:style w:type="paragraph" w:customStyle="1" w:styleId="0149CB5CAB0F4042B7AA81F00DC0655B">
    <w:name w:val="0149CB5CAB0F4042B7AA81F00DC0655B"/>
    <w:rsid w:val="002D5463"/>
  </w:style>
  <w:style w:type="paragraph" w:customStyle="1" w:styleId="1AA88F4AB4044091A6530781DEEB2F91">
    <w:name w:val="1AA88F4AB4044091A6530781DEEB2F91"/>
    <w:rsid w:val="002D5463"/>
  </w:style>
  <w:style w:type="paragraph" w:customStyle="1" w:styleId="39D73DE61A1149A6B04AE4D3FB1A7F40">
    <w:name w:val="39D73DE61A1149A6B04AE4D3FB1A7F40"/>
    <w:rsid w:val="002D5463"/>
  </w:style>
  <w:style w:type="paragraph" w:customStyle="1" w:styleId="E25FC043E01D4BDEA74D9D9B20FC334D">
    <w:name w:val="E25FC043E01D4BDEA74D9D9B20FC334D"/>
    <w:rsid w:val="002D5463"/>
  </w:style>
  <w:style w:type="paragraph" w:customStyle="1" w:styleId="5DD1F0DDA34F44A9BEA8F0CB79E27EF3">
    <w:name w:val="5DD1F0DDA34F44A9BEA8F0CB79E27EF3"/>
    <w:rsid w:val="002D5463"/>
  </w:style>
  <w:style w:type="paragraph" w:customStyle="1" w:styleId="C67EFE056145414080DB5B5D6D22206F">
    <w:name w:val="C67EFE056145414080DB5B5D6D22206F"/>
    <w:rsid w:val="002D5463"/>
  </w:style>
  <w:style w:type="paragraph" w:customStyle="1" w:styleId="2C96517C83FD431DB69A4850C605175D">
    <w:name w:val="2C96517C83FD431DB69A4850C605175D"/>
    <w:rsid w:val="002D5463"/>
  </w:style>
  <w:style w:type="paragraph" w:customStyle="1" w:styleId="832DDABB74EB425ABDE9E56CB5E7D5BE">
    <w:name w:val="832DDABB74EB425ABDE9E56CB5E7D5BE"/>
    <w:rsid w:val="002D5463"/>
  </w:style>
  <w:style w:type="paragraph" w:customStyle="1" w:styleId="DEB93185EE3948EAB95A4F8094D04CFC">
    <w:name w:val="DEB93185EE3948EAB95A4F8094D04CFC"/>
    <w:rsid w:val="002D5463"/>
  </w:style>
  <w:style w:type="paragraph" w:customStyle="1" w:styleId="F50891D5DD6040D39DCEF9A8E168B666">
    <w:name w:val="F50891D5DD6040D39DCEF9A8E168B666"/>
    <w:rsid w:val="002D5463"/>
  </w:style>
  <w:style w:type="paragraph" w:customStyle="1" w:styleId="9A891817085D451CBEDC1FD4D7E6662D">
    <w:name w:val="9A891817085D451CBEDC1FD4D7E6662D"/>
    <w:rsid w:val="002D5463"/>
  </w:style>
  <w:style w:type="paragraph" w:customStyle="1" w:styleId="229A2E98237B41758B8ECBF9F9234DA3">
    <w:name w:val="229A2E98237B41758B8ECBF9F9234DA3"/>
    <w:rsid w:val="002D5463"/>
  </w:style>
  <w:style w:type="paragraph" w:customStyle="1" w:styleId="CB85B1B5D2DC44AEA2F2EDAA464BA8A4">
    <w:name w:val="CB85B1B5D2DC44AEA2F2EDAA464BA8A4"/>
    <w:rsid w:val="002D5463"/>
  </w:style>
  <w:style w:type="paragraph" w:customStyle="1" w:styleId="AEBFF511FE534CC78C365D10F5BB7F9F">
    <w:name w:val="AEBFF511FE534CC78C365D10F5BB7F9F"/>
    <w:rsid w:val="002D5463"/>
  </w:style>
  <w:style w:type="paragraph" w:customStyle="1" w:styleId="0A67649C199341F8802E259931D49143">
    <w:name w:val="0A67649C199341F8802E259931D49143"/>
    <w:rsid w:val="002D5463"/>
  </w:style>
  <w:style w:type="paragraph" w:customStyle="1" w:styleId="343313BF12A14E84925270906C3FF32A">
    <w:name w:val="343313BF12A14E84925270906C3FF32A"/>
    <w:rsid w:val="002D5463"/>
  </w:style>
  <w:style w:type="paragraph" w:customStyle="1" w:styleId="8721452AFAE64371A6F618BE65B7A125">
    <w:name w:val="8721452AFAE64371A6F618BE65B7A125"/>
    <w:rsid w:val="002D5463"/>
  </w:style>
  <w:style w:type="paragraph" w:customStyle="1" w:styleId="57217BC066824834A57875B73D3A3EFE">
    <w:name w:val="57217BC066824834A57875B73D3A3EFE"/>
    <w:rsid w:val="002D5463"/>
  </w:style>
  <w:style w:type="paragraph" w:customStyle="1" w:styleId="08380D33996E415697BB93D0B33EF182">
    <w:name w:val="08380D33996E415697BB93D0B33EF182"/>
    <w:rsid w:val="002D5463"/>
  </w:style>
  <w:style w:type="paragraph" w:customStyle="1" w:styleId="3E680552A3E34701913F9610EB050BDD">
    <w:name w:val="3E680552A3E34701913F9610EB050BDD"/>
    <w:rsid w:val="002D5463"/>
  </w:style>
  <w:style w:type="paragraph" w:customStyle="1" w:styleId="1AC2EDC5B20445899142B426C32EDFEA">
    <w:name w:val="1AC2EDC5B20445899142B426C32EDFEA"/>
    <w:rsid w:val="002D5463"/>
  </w:style>
  <w:style w:type="paragraph" w:customStyle="1" w:styleId="4FB1F7A5E3C34354A56A18FF10F27051">
    <w:name w:val="4FB1F7A5E3C34354A56A18FF10F27051"/>
    <w:rsid w:val="002D5463"/>
  </w:style>
  <w:style w:type="paragraph" w:customStyle="1" w:styleId="C2F4A21311D24C08AF42CECC2505DF92">
    <w:name w:val="C2F4A21311D24C08AF42CECC2505DF92"/>
    <w:rsid w:val="002D5463"/>
  </w:style>
  <w:style w:type="paragraph" w:customStyle="1" w:styleId="B20FF13FD51B4059A19FB8A030E26C38">
    <w:name w:val="B20FF13FD51B4059A19FB8A030E26C38"/>
    <w:rsid w:val="002D5463"/>
  </w:style>
  <w:style w:type="paragraph" w:customStyle="1" w:styleId="CE834221B97545ABA0B7F2A0B3106AC8">
    <w:name w:val="CE834221B97545ABA0B7F2A0B3106AC8"/>
    <w:rsid w:val="002D5463"/>
  </w:style>
  <w:style w:type="paragraph" w:customStyle="1" w:styleId="5F57C34BDE58490EA050674F085E1BDF">
    <w:name w:val="5F57C34BDE58490EA050674F085E1BDF"/>
    <w:rsid w:val="002D5463"/>
  </w:style>
  <w:style w:type="paragraph" w:customStyle="1" w:styleId="A317DAD75C164F8EA441D82C6323175D">
    <w:name w:val="A317DAD75C164F8EA441D82C6323175D"/>
    <w:rsid w:val="002D5463"/>
  </w:style>
  <w:style w:type="paragraph" w:customStyle="1" w:styleId="B6406762D73B4A9AB43293714652372D">
    <w:name w:val="B6406762D73B4A9AB43293714652372D"/>
    <w:rsid w:val="002D5463"/>
  </w:style>
  <w:style w:type="paragraph" w:customStyle="1" w:styleId="BACD4E5023094C61B8DD799402088688">
    <w:name w:val="BACD4E5023094C61B8DD799402088688"/>
    <w:rsid w:val="002D5463"/>
  </w:style>
  <w:style w:type="paragraph" w:customStyle="1" w:styleId="C6C349834DD649BA893C96CA8EC32B5B">
    <w:name w:val="C6C349834DD649BA893C96CA8EC32B5B"/>
    <w:rsid w:val="002D5463"/>
  </w:style>
  <w:style w:type="paragraph" w:customStyle="1" w:styleId="2384D4B694A847C2A6DBCA8B30106EDE">
    <w:name w:val="2384D4B694A847C2A6DBCA8B30106EDE"/>
    <w:rsid w:val="002D5463"/>
  </w:style>
  <w:style w:type="paragraph" w:customStyle="1" w:styleId="72896020418D425B962027E73C2F18B4">
    <w:name w:val="72896020418D425B962027E73C2F18B4"/>
    <w:rsid w:val="002D5463"/>
  </w:style>
  <w:style w:type="paragraph" w:customStyle="1" w:styleId="27653DE809AE4397AC1587E8FCE76515">
    <w:name w:val="27653DE809AE4397AC1587E8FCE76515"/>
    <w:rsid w:val="002D5463"/>
  </w:style>
  <w:style w:type="paragraph" w:customStyle="1" w:styleId="5ABD26A9342449F69D4D5B19BF9F8CBC">
    <w:name w:val="5ABD26A9342449F69D4D5B19BF9F8CBC"/>
    <w:rsid w:val="002D5463"/>
  </w:style>
  <w:style w:type="paragraph" w:customStyle="1" w:styleId="1CC0BDBC5FCC4C089A4C6918E5532CC5">
    <w:name w:val="1CC0BDBC5FCC4C089A4C6918E5532CC5"/>
    <w:rsid w:val="002D5463"/>
  </w:style>
  <w:style w:type="paragraph" w:customStyle="1" w:styleId="2C4057145E7A4A0E9F0F00638538D620">
    <w:name w:val="2C4057145E7A4A0E9F0F00638538D620"/>
    <w:rsid w:val="002D5463"/>
  </w:style>
  <w:style w:type="paragraph" w:customStyle="1" w:styleId="CC81A7EBFD2E4FFC816A4D7C5E39331A">
    <w:name w:val="CC81A7EBFD2E4FFC816A4D7C5E39331A"/>
    <w:rsid w:val="002D5463"/>
  </w:style>
  <w:style w:type="paragraph" w:customStyle="1" w:styleId="A66B13FE79524D829101FA4FC7B61661">
    <w:name w:val="A66B13FE79524D829101FA4FC7B61661"/>
    <w:rsid w:val="002D5463"/>
  </w:style>
  <w:style w:type="paragraph" w:customStyle="1" w:styleId="42E98AF05CB94AA3A099AE93987D5F64">
    <w:name w:val="42E98AF05CB94AA3A099AE93987D5F64"/>
    <w:rsid w:val="002D5463"/>
  </w:style>
  <w:style w:type="paragraph" w:customStyle="1" w:styleId="950AB3CBD7FB495E8F1B25EB237D73B8">
    <w:name w:val="950AB3CBD7FB495E8F1B25EB237D73B8"/>
    <w:rsid w:val="002D5463"/>
  </w:style>
  <w:style w:type="paragraph" w:customStyle="1" w:styleId="EC0179F498734A3F97625E014CD235A0">
    <w:name w:val="EC0179F498734A3F97625E014CD235A0"/>
    <w:rsid w:val="002D5463"/>
  </w:style>
  <w:style w:type="paragraph" w:customStyle="1" w:styleId="6F000D1553034EDCA1464666C87F25E7">
    <w:name w:val="6F000D1553034EDCA1464666C87F25E7"/>
    <w:rsid w:val="002D5463"/>
  </w:style>
  <w:style w:type="paragraph" w:customStyle="1" w:styleId="1EE9905CAAAF4C2E9EA61D9BACFA9EDC">
    <w:name w:val="1EE9905CAAAF4C2E9EA61D9BACFA9EDC"/>
    <w:rsid w:val="002D5463"/>
  </w:style>
  <w:style w:type="paragraph" w:customStyle="1" w:styleId="57D3E9E683234D67AC439EF8C726594F">
    <w:name w:val="57D3E9E683234D67AC439EF8C726594F"/>
    <w:rsid w:val="002D5463"/>
  </w:style>
  <w:style w:type="paragraph" w:customStyle="1" w:styleId="8C823D4C3D1641B080D3A742BDA2BA16">
    <w:name w:val="8C823D4C3D1641B080D3A742BDA2BA16"/>
    <w:rsid w:val="002D5463"/>
  </w:style>
  <w:style w:type="paragraph" w:customStyle="1" w:styleId="8F8F1160C9404877AE58079B2E96A2B2">
    <w:name w:val="8F8F1160C9404877AE58079B2E96A2B2"/>
    <w:rsid w:val="002D5463"/>
  </w:style>
  <w:style w:type="paragraph" w:customStyle="1" w:styleId="2A27AB92327A49679C951DE990E6A7EF">
    <w:name w:val="2A27AB92327A49679C951DE990E6A7EF"/>
    <w:rsid w:val="002D5463"/>
  </w:style>
  <w:style w:type="paragraph" w:customStyle="1" w:styleId="E52004AC6C404794B3C0D0B1DC0AA29C">
    <w:name w:val="E52004AC6C404794B3C0D0B1DC0AA29C"/>
    <w:rsid w:val="002D5463"/>
  </w:style>
  <w:style w:type="paragraph" w:customStyle="1" w:styleId="5B7C802BD2AC4CE0A5DD2DA92F58BD71">
    <w:name w:val="5B7C802BD2AC4CE0A5DD2DA92F58BD71"/>
    <w:rsid w:val="002D5463"/>
  </w:style>
  <w:style w:type="paragraph" w:customStyle="1" w:styleId="9073D344F1104DD89161C5CC0EF15DA3">
    <w:name w:val="9073D344F1104DD89161C5CC0EF15DA3"/>
    <w:rsid w:val="002D5463"/>
  </w:style>
  <w:style w:type="paragraph" w:customStyle="1" w:styleId="D16BA92A5B3341ADB1942F354B6B5E9C">
    <w:name w:val="D16BA92A5B3341ADB1942F354B6B5E9C"/>
    <w:rsid w:val="002D5463"/>
  </w:style>
  <w:style w:type="paragraph" w:customStyle="1" w:styleId="CAA4AFE664DB416A932250B229AC1684">
    <w:name w:val="CAA4AFE664DB416A932250B229AC1684"/>
    <w:rsid w:val="002D5463"/>
  </w:style>
  <w:style w:type="paragraph" w:customStyle="1" w:styleId="D3ACF158FE6E4F7497903EF61360599C">
    <w:name w:val="D3ACF158FE6E4F7497903EF61360599C"/>
    <w:rsid w:val="002D5463"/>
  </w:style>
  <w:style w:type="paragraph" w:customStyle="1" w:styleId="8A7817AA751D4A5B8BA9FDC384AB419D">
    <w:name w:val="8A7817AA751D4A5B8BA9FDC384AB419D"/>
    <w:rsid w:val="002D5463"/>
  </w:style>
  <w:style w:type="paragraph" w:customStyle="1" w:styleId="059E73BCFE454E02AAC52136BD0F096D">
    <w:name w:val="059E73BCFE454E02AAC52136BD0F096D"/>
    <w:rsid w:val="002D5463"/>
  </w:style>
  <w:style w:type="paragraph" w:customStyle="1" w:styleId="358822C8EABD4F78B016F134C61D2189">
    <w:name w:val="358822C8EABD4F78B016F134C61D2189"/>
    <w:rsid w:val="002D5463"/>
  </w:style>
  <w:style w:type="paragraph" w:customStyle="1" w:styleId="590EC36185DF4E3686ADCB9B0DC2B332">
    <w:name w:val="590EC36185DF4E3686ADCB9B0DC2B332"/>
    <w:rsid w:val="002D5463"/>
  </w:style>
  <w:style w:type="paragraph" w:customStyle="1" w:styleId="DE5844AEDF884F989019A18D00328C48">
    <w:name w:val="DE5844AEDF884F989019A18D00328C48"/>
    <w:rsid w:val="002D5463"/>
  </w:style>
  <w:style w:type="paragraph" w:customStyle="1" w:styleId="177E7E9427D745918B9F7513A9671BFD">
    <w:name w:val="177E7E9427D745918B9F7513A9671BFD"/>
    <w:rsid w:val="002D5463"/>
  </w:style>
  <w:style w:type="paragraph" w:customStyle="1" w:styleId="AFED8F9B5A604142959657109B37AF90">
    <w:name w:val="AFED8F9B5A604142959657109B37AF90"/>
    <w:rsid w:val="002D5463"/>
  </w:style>
  <w:style w:type="paragraph" w:customStyle="1" w:styleId="078834E3CE2F4F7FB803923F1EE70081">
    <w:name w:val="078834E3CE2F4F7FB803923F1EE70081"/>
    <w:rsid w:val="002D5463"/>
  </w:style>
  <w:style w:type="paragraph" w:customStyle="1" w:styleId="C61274ED065A4CD38BB2E1CA190B67D5">
    <w:name w:val="C61274ED065A4CD38BB2E1CA190B67D5"/>
    <w:rsid w:val="002D5463"/>
  </w:style>
  <w:style w:type="paragraph" w:customStyle="1" w:styleId="DDE42CBFB9504D96B917E7D7C3F389E9">
    <w:name w:val="DDE42CBFB9504D96B917E7D7C3F389E9"/>
    <w:rsid w:val="002D5463"/>
  </w:style>
  <w:style w:type="paragraph" w:customStyle="1" w:styleId="09347CD7B19B41858D9C1252A25E636B">
    <w:name w:val="09347CD7B19B41858D9C1252A25E636B"/>
    <w:rsid w:val="002D5463"/>
  </w:style>
  <w:style w:type="paragraph" w:customStyle="1" w:styleId="59B0C1F26A66401C9574B98AB42E01D9">
    <w:name w:val="59B0C1F26A66401C9574B98AB42E01D9"/>
    <w:rsid w:val="002D5463"/>
  </w:style>
  <w:style w:type="paragraph" w:customStyle="1" w:styleId="BA602B801D294A579235938DFA81FFDE">
    <w:name w:val="BA602B801D294A579235938DFA81FFDE"/>
    <w:rsid w:val="002D5463"/>
  </w:style>
  <w:style w:type="paragraph" w:customStyle="1" w:styleId="6BF8A65EB49547128F6F86E71AA053FA">
    <w:name w:val="6BF8A65EB49547128F6F86E71AA053FA"/>
    <w:rsid w:val="002D5463"/>
  </w:style>
  <w:style w:type="paragraph" w:customStyle="1" w:styleId="588382E0131D47978C57C37A83ADCD8B">
    <w:name w:val="588382E0131D47978C57C37A83ADCD8B"/>
    <w:rsid w:val="002D5463"/>
  </w:style>
  <w:style w:type="paragraph" w:customStyle="1" w:styleId="648423D8CAB94F8E9BBBA4A5616578D8">
    <w:name w:val="648423D8CAB94F8E9BBBA4A5616578D8"/>
    <w:rsid w:val="002D5463"/>
  </w:style>
  <w:style w:type="paragraph" w:customStyle="1" w:styleId="DDC30A8F69AD4C8986274E3DE5EF64F2">
    <w:name w:val="DDC30A8F69AD4C8986274E3DE5EF64F2"/>
    <w:rsid w:val="002D5463"/>
  </w:style>
  <w:style w:type="paragraph" w:customStyle="1" w:styleId="98B273A9452F4862BCD584D137F87276">
    <w:name w:val="98B273A9452F4862BCD584D137F87276"/>
    <w:rsid w:val="002D5463"/>
  </w:style>
  <w:style w:type="paragraph" w:customStyle="1" w:styleId="9839C93847954762BC012A7D7F9BFDFC">
    <w:name w:val="9839C93847954762BC012A7D7F9BFDFC"/>
    <w:rsid w:val="002D5463"/>
  </w:style>
  <w:style w:type="paragraph" w:customStyle="1" w:styleId="40DBA58625654CBABED80FC5AEB2DBB1">
    <w:name w:val="40DBA58625654CBABED80FC5AEB2DBB1"/>
    <w:rsid w:val="002D5463"/>
  </w:style>
  <w:style w:type="paragraph" w:customStyle="1" w:styleId="260285E9077B41B7B5302350884A9CAF">
    <w:name w:val="260285E9077B41B7B5302350884A9CAF"/>
    <w:rsid w:val="002D5463"/>
  </w:style>
  <w:style w:type="paragraph" w:customStyle="1" w:styleId="7A9E9A746D8440BF940668ADE3056B42">
    <w:name w:val="7A9E9A746D8440BF940668ADE3056B42"/>
    <w:rsid w:val="002D5463"/>
  </w:style>
  <w:style w:type="paragraph" w:customStyle="1" w:styleId="155625A5AF7D4590BE77CBD8FF7A3B26">
    <w:name w:val="155625A5AF7D4590BE77CBD8FF7A3B26"/>
    <w:rsid w:val="002D5463"/>
  </w:style>
  <w:style w:type="paragraph" w:customStyle="1" w:styleId="B8DB0E88948242489866003D605C83B6">
    <w:name w:val="B8DB0E88948242489866003D605C83B6"/>
    <w:rsid w:val="002D5463"/>
  </w:style>
  <w:style w:type="paragraph" w:customStyle="1" w:styleId="E86CB4F20CF24EA980AA010E8FDAFBDF">
    <w:name w:val="E86CB4F20CF24EA980AA010E8FDAFBDF"/>
    <w:rsid w:val="002D5463"/>
  </w:style>
  <w:style w:type="paragraph" w:customStyle="1" w:styleId="83509D25D57B490295331B9CE6B95B81">
    <w:name w:val="83509D25D57B490295331B9CE6B95B81"/>
    <w:rsid w:val="002D5463"/>
  </w:style>
  <w:style w:type="paragraph" w:customStyle="1" w:styleId="804E726554A14ECF8B4EC6E12C8991BC">
    <w:name w:val="804E726554A14ECF8B4EC6E12C8991BC"/>
    <w:rsid w:val="002D5463"/>
  </w:style>
  <w:style w:type="paragraph" w:customStyle="1" w:styleId="EB50D71C6ED741A399AA2B868D41AE9C">
    <w:name w:val="EB50D71C6ED741A399AA2B868D41AE9C"/>
    <w:rsid w:val="002D5463"/>
  </w:style>
  <w:style w:type="paragraph" w:customStyle="1" w:styleId="CE43D35AFEA446DDB194F0C3D69235B1">
    <w:name w:val="CE43D35AFEA446DDB194F0C3D69235B1"/>
    <w:rsid w:val="002D5463"/>
  </w:style>
  <w:style w:type="paragraph" w:customStyle="1" w:styleId="513EB77F829A4AF5B00BC8609DBE5FA5">
    <w:name w:val="513EB77F829A4AF5B00BC8609DBE5FA5"/>
    <w:rsid w:val="002D5463"/>
  </w:style>
  <w:style w:type="paragraph" w:customStyle="1" w:styleId="0BF692CA42DB4B85B666BF1E69604FBB">
    <w:name w:val="0BF692CA42DB4B85B666BF1E69604FBB"/>
    <w:rsid w:val="002D5463"/>
  </w:style>
  <w:style w:type="paragraph" w:customStyle="1" w:styleId="3732592363204C098D062C83092D28FE">
    <w:name w:val="3732592363204C098D062C83092D28FE"/>
    <w:rsid w:val="002D5463"/>
  </w:style>
  <w:style w:type="paragraph" w:customStyle="1" w:styleId="405401E44D0441C2BF9EA83FFAA5AB62">
    <w:name w:val="405401E44D0441C2BF9EA83FFAA5AB62"/>
    <w:rsid w:val="002D5463"/>
  </w:style>
  <w:style w:type="paragraph" w:customStyle="1" w:styleId="2326080F7EDD48CA9409FED033BE410B">
    <w:name w:val="2326080F7EDD48CA9409FED033BE410B"/>
    <w:rsid w:val="002D5463"/>
  </w:style>
  <w:style w:type="paragraph" w:customStyle="1" w:styleId="EADC14934F8244D198114B353D47ED70">
    <w:name w:val="EADC14934F8244D198114B353D47ED70"/>
    <w:rsid w:val="002D5463"/>
  </w:style>
  <w:style w:type="paragraph" w:customStyle="1" w:styleId="91911A011B04487EB4C3E99D155CCB39">
    <w:name w:val="91911A011B04487EB4C3E99D155CCB39"/>
    <w:rsid w:val="002D5463"/>
  </w:style>
  <w:style w:type="paragraph" w:customStyle="1" w:styleId="5F58E17169114DF79F3B66481F68551D">
    <w:name w:val="5F58E17169114DF79F3B66481F68551D"/>
    <w:rsid w:val="002D5463"/>
  </w:style>
  <w:style w:type="paragraph" w:customStyle="1" w:styleId="0BAF803288C24D45B5DB25134E03E6B2">
    <w:name w:val="0BAF803288C24D45B5DB25134E03E6B2"/>
    <w:rsid w:val="002D5463"/>
  </w:style>
  <w:style w:type="paragraph" w:customStyle="1" w:styleId="36639B8503E846E48E60B45319EB6FC9">
    <w:name w:val="36639B8503E846E48E60B45319EB6FC9"/>
    <w:rsid w:val="002D5463"/>
  </w:style>
  <w:style w:type="paragraph" w:customStyle="1" w:styleId="3170862CA3674A41B467D4A4D08D3369">
    <w:name w:val="3170862CA3674A41B467D4A4D08D3369"/>
    <w:rsid w:val="002D5463"/>
  </w:style>
  <w:style w:type="paragraph" w:customStyle="1" w:styleId="98BFEDA6A5E7433C86E33667D1EC4774">
    <w:name w:val="98BFEDA6A5E7433C86E33667D1EC4774"/>
    <w:rsid w:val="002D5463"/>
  </w:style>
  <w:style w:type="paragraph" w:customStyle="1" w:styleId="53BF392E35D943849AEA731F547C4884">
    <w:name w:val="53BF392E35D943849AEA731F547C4884"/>
    <w:rsid w:val="002D5463"/>
  </w:style>
  <w:style w:type="paragraph" w:customStyle="1" w:styleId="4B32E8E9AD724F6794290B02149F3EF4">
    <w:name w:val="4B32E8E9AD724F6794290B02149F3EF4"/>
    <w:rsid w:val="002D5463"/>
  </w:style>
  <w:style w:type="paragraph" w:customStyle="1" w:styleId="F5ED62BEE2D143BDA0093920A038F882">
    <w:name w:val="F5ED62BEE2D143BDA0093920A038F882"/>
    <w:rsid w:val="002D5463"/>
  </w:style>
  <w:style w:type="paragraph" w:customStyle="1" w:styleId="2578924B00B14C61AA4D408F889AE597">
    <w:name w:val="2578924B00B14C61AA4D408F889AE597"/>
    <w:rsid w:val="002D5463"/>
  </w:style>
  <w:style w:type="paragraph" w:customStyle="1" w:styleId="5F091389831344ECA9060D17249E59C7">
    <w:name w:val="5F091389831344ECA9060D17249E59C7"/>
    <w:rsid w:val="002D5463"/>
  </w:style>
  <w:style w:type="paragraph" w:customStyle="1" w:styleId="43DE64D50E164067930F4416D799000A">
    <w:name w:val="43DE64D50E164067930F4416D799000A"/>
    <w:rsid w:val="002D5463"/>
  </w:style>
  <w:style w:type="paragraph" w:customStyle="1" w:styleId="42A396CD782B4CC9896450B58950ED28">
    <w:name w:val="42A396CD782B4CC9896450B58950ED28"/>
    <w:rsid w:val="002D5463"/>
  </w:style>
  <w:style w:type="paragraph" w:customStyle="1" w:styleId="8440B20BC8F54E4E80B3341FF1E813CF">
    <w:name w:val="8440B20BC8F54E4E80B3341FF1E813CF"/>
    <w:rsid w:val="002D5463"/>
  </w:style>
  <w:style w:type="paragraph" w:customStyle="1" w:styleId="5C0BA28B994F4108A9C058481A40230B">
    <w:name w:val="5C0BA28B994F4108A9C058481A40230B"/>
    <w:rsid w:val="002D5463"/>
  </w:style>
  <w:style w:type="paragraph" w:customStyle="1" w:styleId="43E0EA960AD34D3DA22AE7930B5F957C">
    <w:name w:val="43E0EA960AD34D3DA22AE7930B5F957C"/>
    <w:rsid w:val="002D5463"/>
  </w:style>
  <w:style w:type="paragraph" w:customStyle="1" w:styleId="4ECF30A92B0D4CE3A4C005B05930D4F5">
    <w:name w:val="4ECF30A92B0D4CE3A4C005B05930D4F5"/>
    <w:rsid w:val="002D5463"/>
  </w:style>
  <w:style w:type="paragraph" w:customStyle="1" w:styleId="D71A0ADFE91E44548111B9F96AB64DF2">
    <w:name w:val="D71A0ADFE91E44548111B9F96AB64DF2"/>
    <w:rsid w:val="002D5463"/>
  </w:style>
  <w:style w:type="paragraph" w:customStyle="1" w:styleId="ABBFAA0FDBE44D49B090122755B72624">
    <w:name w:val="ABBFAA0FDBE44D49B090122755B72624"/>
    <w:rsid w:val="002D5463"/>
  </w:style>
  <w:style w:type="paragraph" w:customStyle="1" w:styleId="508BC3CD35534467964BEE70A4DAC80A">
    <w:name w:val="508BC3CD35534467964BEE70A4DAC80A"/>
    <w:rsid w:val="002D5463"/>
  </w:style>
  <w:style w:type="paragraph" w:customStyle="1" w:styleId="ABAE73CD38A8474F8A199F86DB0FDC63">
    <w:name w:val="ABAE73CD38A8474F8A199F86DB0FDC63"/>
    <w:rsid w:val="002D5463"/>
  </w:style>
  <w:style w:type="paragraph" w:customStyle="1" w:styleId="BC148EF3DE644074924BEF2CA9E8D927">
    <w:name w:val="BC148EF3DE644074924BEF2CA9E8D927"/>
    <w:rsid w:val="002D5463"/>
  </w:style>
  <w:style w:type="paragraph" w:customStyle="1" w:styleId="A88CC74030424D59A199AB3B9CB926FA">
    <w:name w:val="A88CC74030424D59A199AB3B9CB926FA"/>
    <w:rsid w:val="002D5463"/>
  </w:style>
  <w:style w:type="paragraph" w:customStyle="1" w:styleId="CF2B290A45BD4FF19F39DA66502B86AB">
    <w:name w:val="CF2B290A45BD4FF19F39DA66502B86AB"/>
    <w:rsid w:val="002D5463"/>
  </w:style>
  <w:style w:type="paragraph" w:customStyle="1" w:styleId="6AC45558BCD441A79CEE828D7438E15C">
    <w:name w:val="6AC45558BCD441A79CEE828D7438E15C"/>
    <w:rsid w:val="002D5463"/>
  </w:style>
  <w:style w:type="paragraph" w:customStyle="1" w:styleId="F64CBB2886964C8EAADD68066BB3A54B">
    <w:name w:val="F64CBB2886964C8EAADD68066BB3A54B"/>
    <w:rsid w:val="002D5463"/>
  </w:style>
  <w:style w:type="paragraph" w:customStyle="1" w:styleId="1ED6520FE51E4C7BAB13CEF872DE03D8">
    <w:name w:val="1ED6520FE51E4C7BAB13CEF872DE03D8"/>
    <w:rsid w:val="002D5463"/>
  </w:style>
  <w:style w:type="paragraph" w:customStyle="1" w:styleId="953091076F3B4C57BF6D7680291F4F11">
    <w:name w:val="953091076F3B4C57BF6D7680291F4F11"/>
    <w:rsid w:val="002D5463"/>
  </w:style>
  <w:style w:type="paragraph" w:customStyle="1" w:styleId="BF845D1518F846D1B5152507E435A437">
    <w:name w:val="BF845D1518F846D1B5152507E435A437"/>
    <w:rsid w:val="002D5463"/>
  </w:style>
  <w:style w:type="paragraph" w:customStyle="1" w:styleId="C408DE49D14F4B02876411C99D23F473">
    <w:name w:val="C408DE49D14F4B02876411C99D23F473"/>
    <w:rsid w:val="002D5463"/>
  </w:style>
  <w:style w:type="paragraph" w:customStyle="1" w:styleId="F79BC6EBEF964CA6AF905952A26FD79F">
    <w:name w:val="F79BC6EBEF964CA6AF905952A26FD79F"/>
    <w:rsid w:val="002D5463"/>
  </w:style>
  <w:style w:type="paragraph" w:customStyle="1" w:styleId="F0C9E931F797407C826958A9C4C01817">
    <w:name w:val="F0C9E931F797407C826958A9C4C01817"/>
    <w:rsid w:val="002D5463"/>
  </w:style>
  <w:style w:type="paragraph" w:customStyle="1" w:styleId="B60C026C7A984B5882DF1BC45B87D2E2">
    <w:name w:val="B60C026C7A984B5882DF1BC45B87D2E2"/>
    <w:rsid w:val="002D5463"/>
  </w:style>
  <w:style w:type="paragraph" w:customStyle="1" w:styleId="01739C21266A4FD69335C05BF5CFF2D2">
    <w:name w:val="01739C21266A4FD69335C05BF5CFF2D2"/>
    <w:rsid w:val="002D5463"/>
  </w:style>
  <w:style w:type="paragraph" w:customStyle="1" w:styleId="718844931D72459C923E457ADDA54F58">
    <w:name w:val="718844931D72459C923E457ADDA54F58"/>
    <w:rsid w:val="002D5463"/>
  </w:style>
  <w:style w:type="paragraph" w:customStyle="1" w:styleId="274AFBCAD62B4F02B85B72DFD3FE1CD4">
    <w:name w:val="274AFBCAD62B4F02B85B72DFD3FE1CD4"/>
    <w:rsid w:val="002D5463"/>
  </w:style>
  <w:style w:type="paragraph" w:customStyle="1" w:styleId="A6E63040FDD1406496270035E57E032B">
    <w:name w:val="A6E63040FDD1406496270035E57E032B"/>
    <w:rsid w:val="002D5463"/>
  </w:style>
  <w:style w:type="paragraph" w:customStyle="1" w:styleId="EE44F3055DE24A1183C1FA4F150C2C53">
    <w:name w:val="EE44F3055DE24A1183C1FA4F150C2C53"/>
    <w:rsid w:val="002D5463"/>
  </w:style>
  <w:style w:type="paragraph" w:customStyle="1" w:styleId="F0A85B1050FB4F7A8F79F1A23D7D6B3F">
    <w:name w:val="F0A85B1050FB4F7A8F79F1A23D7D6B3F"/>
    <w:rsid w:val="002D5463"/>
  </w:style>
  <w:style w:type="paragraph" w:customStyle="1" w:styleId="3A796BCF1D6D41618647F3908BA362ED">
    <w:name w:val="3A796BCF1D6D41618647F3908BA362ED"/>
    <w:rsid w:val="002D5463"/>
  </w:style>
  <w:style w:type="paragraph" w:customStyle="1" w:styleId="89F8A6B4F5E447E4AC7FB14221BFACDA">
    <w:name w:val="89F8A6B4F5E447E4AC7FB14221BFACDA"/>
    <w:rsid w:val="002D5463"/>
  </w:style>
  <w:style w:type="paragraph" w:customStyle="1" w:styleId="516B81F907664E97BC21F8433E28C800">
    <w:name w:val="516B81F907664E97BC21F8433E28C800"/>
    <w:rsid w:val="002D5463"/>
  </w:style>
  <w:style w:type="paragraph" w:customStyle="1" w:styleId="9B42A9E0F8EB4B76B5077B2E8D3FA023">
    <w:name w:val="9B42A9E0F8EB4B76B5077B2E8D3FA023"/>
    <w:rsid w:val="002D5463"/>
  </w:style>
  <w:style w:type="paragraph" w:customStyle="1" w:styleId="D8625AE7424E494AAD9BF9B7FB904A6F">
    <w:name w:val="D8625AE7424E494AAD9BF9B7FB904A6F"/>
    <w:rsid w:val="002D5463"/>
  </w:style>
  <w:style w:type="paragraph" w:customStyle="1" w:styleId="91B6035C55E943F88DB6C0A09AD13E4F">
    <w:name w:val="91B6035C55E943F88DB6C0A09AD13E4F"/>
    <w:rsid w:val="002D5463"/>
  </w:style>
  <w:style w:type="paragraph" w:customStyle="1" w:styleId="4B1D801024834333B7A5BDA1E09D0A49">
    <w:name w:val="4B1D801024834333B7A5BDA1E09D0A49"/>
    <w:rsid w:val="002D5463"/>
  </w:style>
  <w:style w:type="paragraph" w:customStyle="1" w:styleId="E2C5BA69742C491788F097D9A3C178AE">
    <w:name w:val="E2C5BA69742C491788F097D9A3C178AE"/>
    <w:rsid w:val="002D5463"/>
  </w:style>
  <w:style w:type="paragraph" w:customStyle="1" w:styleId="C6E783F246B84E1094FCA1B38359A5DC">
    <w:name w:val="C6E783F246B84E1094FCA1B38359A5DC"/>
    <w:rsid w:val="002D5463"/>
  </w:style>
  <w:style w:type="paragraph" w:customStyle="1" w:styleId="06C77C94F7FC43079AF08008C8989596">
    <w:name w:val="06C77C94F7FC43079AF08008C8989596"/>
    <w:rsid w:val="002D5463"/>
  </w:style>
  <w:style w:type="paragraph" w:customStyle="1" w:styleId="57871E1147F940ACA92BD8FAF74800F4">
    <w:name w:val="57871E1147F940ACA92BD8FAF74800F4"/>
    <w:rsid w:val="002D5463"/>
  </w:style>
  <w:style w:type="paragraph" w:customStyle="1" w:styleId="FF8671ABF48E49738ADC710BBB3A7F1D">
    <w:name w:val="FF8671ABF48E49738ADC710BBB3A7F1D"/>
    <w:rsid w:val="002D5463"/>
  </w:style>
  <w:style w:type="paragraph" w:customStyle="1" w:styleId="A9EFA681898E48F5A472BCFAE26C80BE">
    <w:name w:val="A9EFA681898E48F5A472BCFAE26C80BE"/>
    <w:rsid w:val="000A24BA"/>
  </w:style>
  <w:style w:type="paragraph" w:customStyle="1" w:styleId="9E0CB335986F4AC599BC8164BCE6E0DE">
    <w:name w:val="9E0CB335986F4AC599BC8164BCE6E0DE"/>
    <w:rsid w:val="000A24BA"/>
  </w:style>
  <w:style w:type="paragraph" w:customStyle="1" w:styleId="5B765B75040D43BCA1BE34B793A8C676">
    <w:name w:val="5B765B75040D43BCA1BE34B793A8C676"/>
    <w:rsid w:val="000A24BA"/>
  </w:style>
  <w:style w:type="paragraph" w:customStyle="1" w:styleId="B7DA02D0FC1548E58B18AECF3EA9C1E8">
    <w:name w:val="B7DA02D0FC1548E58B18AECF3EA9C1E8"/>
    <w:rsid w:val="000A24BA"/>
  </w:style>
  <w:style w:type="paragraph" w:customStyle="1" w:styleId="0BD7A5EF6F2C42E2AB791361873AD21A">
    <w:name w:val="0BD7A5EF6F2C42E2AB791361873AD21A"/>
    <w:rsid w:val="000A24BA"/>
  </w:style>
  <w:style w:type="paragraph" w:customStyle="1" w:styleId="30D9DDBE4FD246EA862E5304D0E4CE98">
    <w:name w:val="30D9DDBE4FD246EA862E5304D0E4CE98"/>
    <w:rsid w:val="000A24BA"/>
  </w:style>
  <w:style w:type="paragraph" w:customStyle="1" w:styleId="49AB5AEFCFF94073BBF975659026E0E1">
    <w:name w:val="49AB5AEFCFF94073BBF975659026E0E1"/>
    <w:rsid w:val="000A24BA"/>
  </w:style>
  <w:style w:type="paragraph" w:customStyle="1" w:styleId="45DF485F8C4F46A68C0C9A2E2EFD9086">
    <w:name w:val="45DF485F8C4F46A68C0C9A2E2EFD9086"/>
    <w:rsid w:val="00991CFA"/>
  </w:style>
  <w:style w:type="paragraph" w:customStyle="1" w:styleId="612B648A6DB148A59C3BA91038CFAD13">
    <w:name w:val="612B648A6DB148A59C3BA91038CFAD13"/>
    <w:rsid w:val="00991CFA"/>
  </w:style>
  <w:style w:type="paragraph" w:customStyle="1" w:styleId="CE5C61EFC577414A91A3A8258445B5EF">
    <w:name w:val="CE5C61EFC577414A91A3A8258445B5EF"/>
    <w:rsid w:val="00991CFA"/>
  </w:style>
  <w:style w:type="paragraph" w:customStyle="1" w:styleId="E85002990D5F44999451A3D04D6C5F94">
    <w:name w:val="E85002990D5F44999451A3D04D6C5F94"/>
    <w:rsid w:val="00991CFA"/>
  </w:style>
  <w:style w:type="paragraph" w:customStyle="1" w:styleId="4C6572AB24A24269B985E831C245727E">
    <w:name w:val="4C6572AB24A24269B985E831C245727E"/>
    <w:rsid w:val="00991CFA"/>
  </w:style>
  <w:style w:type="paragraph" w:customStyle="1" w:styleId="E6877A6BFC17429ABA8B7FEA2FB9F236">
    <w:name w:val="E6877A6BFC17429ABA8B7FEA2FB9F236"/>
    <w:rsid w:val="00991CFA"/>
  </w:style>
  <w:style w:type="paragraph" w:customStyle="1" w:styleId="D6F0B8F937004ABFBE0D82DBD347AE40">
    <w:name w:val="D6F0B8F937004ABFBE0D82DBD347AE40"/>
    <w:rsid w:val="00991CFA"/>
  </w:style>
  <w:style w:type="paragraph" w:customStyle="1" w:styleId="57587C9F0A4048FEACCFA420EAED267C">
    <w:name w:val="57587C9F0A4048FEACCFA420EAED267C"/>
    <w:rsid w:val="00991CFA"/>
  </w:style>
  <w:style w:type="paragraph" w:customStyle="1" w:styleId="A24C5893317F4BF3AEAD77EB6742556B">
    <w:name w:val="A24C5893317F4BF3AEAD77EB6742556B"/>
    <w:rsid w:val="00991CFA"/>
  </w:style>
  <w:style w:type="paragraph" w:customStyle="1" w:styleId="1E5594794F4A46D4AA724BB168929B14">
    <w:name w:val="1E5594794F4A46D4AA724BB168929B14"/>
    <w:rsid w:val="00991CFA"/>
  </w:style>
  <w:style w:type="paragraph" w:customStyle="1" w:styleId="7A2077E579464E859AF330FCA635A743">
    <w:name w:val="7A2077E579464E859AF330FCA635A743"/>
    <w:rsid w:val="00991CFA"/>
  </w:style>
  <w:style w:type="paragraph" w:customStyle="1" w:styleId="43282DDB5BE747D0B8DC2348814F14AE">
    <w:name w:val="43282DDB5BE747D0B8DC2348814F14AE"/>
    <w:rsid w:val="00991CFA"/>
  </w:style>
  <w:style w:type="paragraph" w:customStyle="1" w:styleId="FF546148829E405F883B1D3A2D099E9A">
    <w:name w:val="FF546148829E405F883B1D3A2D099E9A"/>
    <w:rsid w:val="00991CFA"/>
  </w:style>
  <w:style w:type="paragraph" w:customStyle="1" w:styleId="58C43C8A5E3445268F3CA9D40BAB5C01">
    <w:name w:val="58C43C8A5E3445268F3CA9D40BAB5C01"/>
    <w:rsid w:val="00991CFA"/>
  </w:style>
  <w:style w:type="paragraph" w:customStyle="1" w:styleId="ECF271206BBF4DCE8E7451F883FCEF8E">
    <w:name w:val="ECF271206BBF4DCE8E7451F883FCEF8E"/>
    <w:rsid w:val="00991CFA"/>
  </w:style>
  <w:style w:type="paragraph" w:customStyle="1" w:styleId="FF6B008D20A64F989FE0F0653A88D811">
    <w:name w:val="FF6B008D20A64F989FE0F0653A88D811"/>
    <w:rsid w:val="00991CFA"/>
  </w:style>
  <w:style w:type="paragraph" w:customStyle="1" w:styleId="589307530B5642579790CBAD8EF1B118">
    <w:name w:val="589307530B5642579790CBAD8EF1B118"/>
    <w:rsid w:val="00991CFA"/>
  </w:style>
  <w:style w:type="paragraph" w:customStyle="1" w:styleId="F04207F4C77E49C59249DC8D5B295F90">
    <w:name w:val="F04207F4C77E49C59249DC8D5B295F90"/>
    <w:rsid w:val="00991CFA"/>
  </w:style>
  <w:style w:type="paragraph" w:customStyle="1" w:styleId="F40D1668D9004CEF9A0F42D2A4DF2FC6">
    <w:name w:val="F40D1668D9004CEF9A0F42D2A4DF2FC6"/>
    <w:rsid w:val="00991CFA"/>
  </w:style>
  <w:style w:type="paragraph" w:customStyle="1" w:styleId="1FF94A52B803469BB189F615E64F29C9">
    <w:name w:val="1FF94A52B803469BB189F615E64F29C9"/>
    <w:rsid w:val="00991CFA"/>
  </w:style>
  <w:style w:type="paragraph" w:customStyle="1" w:styleId="7C3434F59339467CB197E2DAB8B162D0">
    <w:name w:val="7C3434F59339467CB197E2DAB8B162D0"/>
    <w:rsid w:val="00991CFA"/>
  </w:style>
  <w:style w:type="paragraph" w:customStyle="1" w:styleId="C77E93D2EDCC4225BD94D005FE0C5973">
    <w:name w:val="C77E93D2EDCC4225BD94D005FE0C5973"/>
    <w:rsid w:val="00991CFA"/>
  </w:style>
  <w:style w:type="paragraph" w:customStyle="1" w:styleId="3DF6615349234998B1F209B41C3690A7">
    <w:name w:val="3DF6615349234998B1F209B41C3690A7"/>
    <w:rsid w:val="00991CFA"/>
  </w:style>
  <w:style w:type="paragraph" w:customStyle="1" w:styleId="D1444DF8BDC24740AAD22DE5360C6851">
    <w:name w:val="D1444DF8BDC24740AAD22DE5360C6851"/>
    <w:rsid w:val="00991CFA"/>
  </w:style>
  <w:style w:type="paragraph" w:customStyle="1" w:styleId="F79415ABF305480789EDB175393544AE">
    <w:name w:val="F79415ABF305480789EDB175393544AE"/>
    <w:rsid w:val="00991CFA"/>
  </w:style>
  <w:style w:type="paragraph" w:customStyle="1" w:styleId="128F93797E034412A53B36EFA0CEC22C">
    <w:name w:val="128F93797E034412A53B36EFA0CEC22C"/>
    <w:rsid w:val="00991CFA"/>
  </w:style>
  <w:style w:type="paragraph" w:customStyle="1" w:styleId="9E50194F0B7743C5A3BE910A36E03941">
    <w:name w:val="9E50194F0B7743C5A3BE910A36E03941"/>
    <w:rsid w:val="00991CFA"/>
  </w:style>
  <w:style w:type="paragraph" w:customStyle="1" w:styleId="1617F515AC844233ACA141864237E00A">
    <w:name w:val="1617F515AC844233ACA141864237E00A"/>
    <w:rsid w:val="00991CFA"/>
  </w:style>
  <w:style w:type="paragraph" w:customStyle="1" w:styleId="AF92AB1DEBCE4077AC5761E02348C4A3">
    <w:name w:val="AF92AB1DEBCE4077AC5761E02348C4A3"/>
    <w:rsid w:val="00991CFA"/>
  </w:style>
  <w:style w:type="paragraph" w:customStyle="1" w:styleId="C6208D6D5D164776A18FF1EC435C5451">
    <w:name w:val="C6208D6D5D164776A18FF1EC435C5451"/>
    <w:rsid w:val="00991CFA"/>
  </w:style>
  <w:style w:type="paragraph" w:customStyle="1" w:styleId="2E11C2AE8B1F45DCAD3164A42EE4AFCB">
    <w:name w:val="2E11C2AE8B1F45DCAD3164A42EE4AFCB"/>
    <w:rsid w:val="00991CFA"/>
  </w:style>
  <w:style w:type="paragraph" w:customStyle="1" w:styleId="04A68D638AEE4D1CB4ABC582618B21C2">
    <w:name w:val="04A68D638AEE4D1CB4ABC582618B21C2"/>
    <w:rsid w:val="00991CFA"/>
  </w:style>
  <w:style w:type="paragraph" w:customStyle="1" w:styleId="B0BDD4E34F51484A8CEA4EAB1D48A0F4">
    <w:name w:val="B0BDD4E34F51484A8CEA4EAB1D48A0F4"/>
    <w:rsid w:val="00991CFA"/>
  </w:style>
  <w:style w:type="paragraph" w:customStyle="1" w:styleId="9AA9EB0A498541D99A97DC3026DE005B">
    <w:name w:val="9AA9EB0A498541D99A97DC3026DE005B"/>
    <w:rsid w:val="00991CFA"/>
  </w:style>
  <w:style w:type="paragraph" w:customStyle="1" w:styleId="2A7824C826394EFB8031DE81BAE6D889">
    <w:name w:val="2A7824C826394EFB8031DE81BAE6D889"/>
    <w:rsid w:val="00991CFA"/>
  </w:style>
  <w:style w:type="paragraph" w:customStyle="1" w:styleId="8175EE89E08845FBBB21EABA6A5B6241">
    <w:name w:val="8175EE89E08845FBBB21EABA6A5B6241"/>
    <w:rsid w:val="00991CFA"/>
  </w:style>
  <w:style w:type="paragraph" w:customStyle="1" w:styleId="9CDDB2D5D91443378497EC4510D92752">
    <w:name w:val="9CDDB2D5D91443378497EC4510D92752"/>
    <w:rsid w:val="00991CFA"/>
  </w:style>
  <w:style w:type="paragraph" w:customStyle="1" w:styleId="267CA2FE8B7A4C638AC67705D79D959F">
    <w:name w:val="267CA2FE8B7A4C638AC67705D79D959F"/>
    <w:rsid w:val="00991CFA"/>
  </w:style>
  <w:style w:type="paragraph" w:customStyle="1" w:styleId="07B5CCC6BDA14BBC841C40316BCCFA6E">
    <w:name w:val="07B5CCC6BDA14BBC841C40316BCCFA6E"/>
    <w:rsid w:val="00991CFA"/>
  </w:style>
  <w:style w:type="paragraph" w:customStyle="1" w:styleId="55821777828A4BB0B486D52218D24EE9">
    <w:name w:val="55821777828A4BB0B486D52218D24EE9"/>
    <w:rsid w:val="00991CFA"/>
  </w:style>
  <w:style w:type="paragraph" w:customStyle="1" w:styleId="C8850E9074524DBDBBD7F512A891D14A">
    <w:name w:val="C8850E9074524DBDBBD7F512A891D14A"/>
    <w:rsid w:val="00991CFA"/>
  </w:style>
  <w:style w:type="paragraph" w:customStyle="1" w:styleId="2761CABBDFF64B41B17B501A783DBE5E">
    <w:name w:val="2761CABBDFF64B41B17B501A783DBE5E"/>
    <w:rsid w:val="00991CFA"/>
  </w:style>
  <w:style w:type="paragraph" w:customStyle="1" w:styleId="815134B4B76948EF90CE7793FDE1C4DC">
    <w:name w:val="815134B4B76948EF90CE7793FDE1C4DC"/>
    <w:rsid w:val="00991CFA"/>
  </w:style>
  <w:style w:type="paragraph" w:customStyle="1" w:styleId="B4D5A723065547A0A70055432E560565">
    <w:name w:val="B4D5A723065547A0A70055432E560565"/>
    <w:rsid w:val="00991CFA"/>
  </w:style>
  <w:style w:type="paragraph" w:customStyle="1" w:styleId="EE6F79D7376E4B31B3D6270AEF0ABF33">
    <w:name w:val="EE6F79D7376E4B31B3D6270AEF0ABF33"/>
    <w:rsid w:val="00991CFA"/>
  </w:style>
  <w:style w:type="paragraph" w:customStyle="1" w:styleId="84359B2307244F2ABD3E9B37F922B87C">
    <w:name w:val="84359B2307244F2ABD3E9B37F922B87C"/>
    <w:rsid w:val="00991CFA"/>
  </w:style>
  <w:style w:type="paragraph" w:customStyle="1" w:styleId="4CC41CBD16084EF3AD206185BAB70C37">
    <w:name w:val="4CC41CBD16084EF3AD206185BAB70C37"/>
    <w:rsid w:val="00991CFA"/>
  </w:style>
  <w:style w:type="paragraph" w:customStyle="1" w:styleId="2CDC6B9ADC414CBC81EF6E15C61653D4">
    <w:name w:val="2CDC6B9ADC414CBC81EF6E15C61653D4"/>
    <w:rsid w:val="00991CFA"/>
  </w:style>
  <w:style w:type="paragraph" w:customStyle="1" w:styleId="9F7E1AF18EA2483DB0309675B238F4BA">
    <w:name w:val="9F7E1AF18EA2483DB0309675B238F4BA"/>
    <w:rsid w:val="00991CFA"/>
  </w:style>
  <w:style w:type="paragraph" w:customStyle="1" w:styleId="84F3E40B84BB4F1CA903994D85FDD863">
    <w:name w:val="84F3E40B84BB4F1CA903994D85FDD863"/>
    <w:rsid w:val="00991CFA"/>
  </w:style>
  <w:style w:type="paragraph" w:customStyle="1" w:styleId="A1533F27F25A4FF3B8AFBA97028B27BE">
    <w:name w:val="A1533F27F25A4FF3B8AFBA97028B27BE"/>
    <w:rsid w:val="00991CFA"/>
  </w:style>
  <w:style w:type="paragraph" w:customStyle="1" w:styleId="C10F41B584C84C47900D2E76C775F465">
    <w:name w:val="C10F41B584C84C47900D2E76C775F465"/>
    <w:rsid w:val="00991CFA"/>
  </w:style>
  <w:style w:type="paragraph" w:customStyle="1" w:styleId="828B9DEFE5AF4C0EA194F8985C8C922C">
    <w:name w:val="828B9DEFE5AF4C0EA194F8985C8C922C"/>
    <w:rsid w:val="00991CFA"/>
  </w:style>
  <w:style w:type="paragraph" w:customStyle="1" w:styleId="854F19C6B3964A8DA3F93574FB3B46F1">
    <w:name w:val="854F19C6B3964A8DA3F93574FB3B46F1"/>
    <w:rsid w:val="00991CFA"/>
  </w:style>
  <w:style w:type="paragraph" w:customStyle="1" w:styleId="043C144F83FB4525AADAF44414F7AE46">
    <w:name w:val="043C144F83FB4525AADAF44414F7AE46"/>
    <w:rsid w:val="00991CFA"/>
  </w:style>
  <w:style w:type="paragraph" w:customStyle="1" w:styleId="49057F3EF83740CFAF80D458F0EA6D77">
    <w:name w:val="49057F3EF83740CFAF80D458F0EA6D77"/>
    <w:rsid w:val="00991CFA"/>
  </w:style>
  <w:style w:type="paragraph" w:customStyle="1" w:styleId="8B890AC100BC448FBA1810C7A8031F9E">
    <w:name w:val="8B890AC100BC448FBA1810C7A8031F9E"/>
    <w:rsid w:val="00991CFA"/>
  </w:style>
  <w:style w:type="paragraph" w:customStyle="1" w:styleId="52E68B00CC0647229DBD85D314FD2B0B">
    <w:name w:val="52E68B00CC0647229DBD85D314FD2B0B"/>
    <w:rsid w:val="00991CFA"/>
  </w:style>
  <w:style w:type="paragraph" w:customStyle="1" w:styleId="53B613AE68FF4F1CBF841B6CDC1F404F">
    <w:name w:val="53B613AE68FF4F1CBF841B6CDC1F404F"/>
    <w:rsid w:val="00991CFA"/>
  </w:style>
  <w:style w:type="paragraph" w:customStyle="1" w:styleId="C6A398CE106C42BFA113E03B3C76993C">
    <w:name w:val="C6A398CE106C42BFA113E03B3C76993C"/>
    <w:rsid w:val="00991CFA"/>
  </w:style>
  <w:style w:type="paragraph" w:customStyle="1" w:styleId="A2AE15F83EF4431EAAA57DB07862C4F2">
    <w:name w:val="A2AE15F83EF4431EAAA57DB07862C4F2"/>
    <w:rsid w:val="00991CFA"/>
  </w:style>
  <w:style w:type="paragraph" w:customStyle="1" w:styleId="27555E360B0B4DB88E217D08DED6CCBF">
    <w:name w:val="27555E360B0B4DB88E217D08DED6CCBF"/>
    <w:rsid w:val="00991CFA"/>
  </w:style>
  <w:style w:type="paragraph" w:customStyle="1" w:styleId="DF3A626282FF47518F1F23419A1AFE92">
    <w:name w:val="DF3A626282FF47518F1F23419A1AFE92"/>
    <w:rsid w:val="00991CFA"/>
  </w:style>
  <w:style w:type="paragraph" w:customStyle="1" w:styleId="F50040390104475488D58FF7FCE412ED">
    <w:name w:val="F50040390104475488D58FF7FCE412ED"/>
    <w:rsid w:val="00991CFA"/>
  </w:style>
  <w:style w:type="paragraph" w:customStyle="1" w:styleId="5C6A2021E5EA4BB5A45B90CA3E3FC242">
    <w:name w:val="5C6A2021E5EA4BB5A45B90CA3E3FC242"/>
    <w:rsid w:val="00991CFA"/>
  </w:style>
  <w:style w:type="paragraph" w:customStyle="1" w:styleId="25D301553DBB4B4BBDB03E1757F5EE00">
    <w:name w:val="25D301553DBB4B4BBDB03E1757F5EE00"/>
    <w:rsid w:val="00991CFA"/>
  </w:style>
  <w:style w:type="paragraph" w:customStyle="1" w:styleId="0D5C1C06742448B58685E9A246C5DC7C">
    <w:name w:val="0D5C1C06742448B58685E9A246C5DC7C"/>
    <w:rsid w:val="00991CFA"/>
  </w:style>
  <w:style w:type="paragraph" w:customStyle="1" w:styleId="8A6FDAD42C37468DB942DF0347FB1EA3">
    <w:name w:val="8A6FDAD42C37468DB942DF0347FB1EA3"/>
    <w:rsid w:val="00991CFA"/>
  </w:style>
  <w:style w:type="paragraph" w:customStyle="1" w:styleId="9993A6F776A543F1A2A3DF1A86DA5DE1">
    <w:name w:val="9993A6F776A543F1A2A3DF1A86DA5DE1"/>
    <w:rsid w:val="00991CFA"/>
  </w:style>
  <w:style w:type="paragraph" w:customStyle="1" w:styleId="441183919DF8445A9EBED2809732D694">
    <w:name w:val="441183919DF8445A9EBED2809732D694"/>
    <w:rsid w:val="00991CFA"/>
  </w:style>
  <w:style w:type="paragraph" w:customStyle="1" w:styleId="CB6AEDB57C404BD992C7C87644ABB2B0">
    <w:name w:val="CB6AEDB57C404BD992C7C87644ABB2B0"/>
    <w:rsid w:val="00991CFA"/>
  </w:style>
  <w:style w:type="paragraph" w:customStyle="1" w:styleId="5B6DEB6FE2E04446BF44ADBAD113BA98">
    <w:name w:val="5B6DEB6FE2E04446BF44ADBAD113BA98"/>
    <w:rsid w:val="00991CFA"/>
  </w:style>
  <w:style w:type="paragraph" w:customStyle="1" w:styleId="74D9D17FD7794DD399303114971D8EE9">
    <w:name w:val="74D9D17FD7794DD399303114971D8EE9"/>
    <w:rsid w:val="00991CFA"/>
  </w:style>
  <w:style w:type="paragraph" w:customStyle="1" w:styleId="8AC4A54863004352AAAE042CD0DE1E1F">
    <w:name w:val="8AC4A54863004352AAAE042CD0DE1E1F"/>
    <w:rsid w:val="00991CFA"/>
  </w:style>
  <w:style w:type="paragraph" w:customStyle="1" w:styleId="20E853B29E2F4033BCA02126B11A880B">
    <w:name w:val="20E853B29E2F4033BCA02126B11A880B"/>
    <w:rsid w:val="00991CFA"/>
  </w:style>
  <w:style w:type="paragraph" w:customStyle="1" w:styleId="F138278440C64B8DB2508D26DB049467">
    <w:name w:val="F138278440C64B8DB2508D26DB049467"/>
    <w:rsid w:val="00991CFA"/>
  </w:style>
  <w:style w:type="paragraph" w:customStyle="1" w:styleId="7576A02AB2084292BD79C12A2038FD2B">
    <w:name w:val="7576A02AB2084292BD79C12A2038FD2B"/>
    <w:rsid w:val="00991CFA"/>
  </w:style>
  <w:style w:type="paragraph" w:customStyle="1" w:styleId="D2DAB1554D3B4BB0BFB48DDA414F5755">
    <w:name w:val="D2DAB1554D3B4BB0BFB48DDA414F5755"/>
    <w:rsid w:val="00991CFA"/>
  </w:style>
  <w:style w:type="paragraph" w:customStyle="1" w:styleId="067745E6AA164C1DA8A2FEEACD2FDD58">
    <w:name w:val="067745E6AA164C1DA8A2FEEACD2FDD58"/>
    <w:rsid w:val="00991CFA"/>
  </w:style>
  <w:style w:type="paragraph" w:customStyle="1" w:styleId="57D6BCA70B84464095054704D8A4CB13">
    <w:name w:val="57D6BCA70B84464095054704D8A4CB13"/>
    <w:rsid w:val="00991CFA"/>
  </w:style>
  <w:style w:type="paragraph" w:customStyle="1" w:styleId="3CC003810E1F420EBEC3CBE6FC0A6AB7">
    <w:name w:val="3CC003810E1F420EBEC3CBE6FC0A6AB7"/>
    <w:rsid w:val="00991CFA"/>
  </w:style>
  <w:style w:type="paragraph" w:customStyle="1" w:styleId="D89147B6EB004EA9A762798D02CA7953">
    <w:name w:val="D89147B6EB004EA9A762798D02CA7953"/>
    <w:rsid w:val="00991CFA"/>
  </w:style>
  <w:style w:type="paragraph" w:customStyle="1" w:styleId="FC55918E3D3248EDBB07747BDAEFDE79">
    <w:name w:val="FC55918E3D3248EDBB07747BDAEFDE79"/>
    <w:rsid w:val="00991CFA"/>
  </w:style>
  <w:style w:type="paragraph" w:customStyle="1" w:styleId="66DC110D52504BCF9A00D52BACDB2FE8">
    <w:name w:val="66DC110D52504BCF9A00D52BACDB2FE8"/>
    <w:rsid w:val="00991CFA"/>
  </w:style>
  <w:style w:type="paragraph" w:customStyle="1" w:styleId="C241898724B04A7B8A1ED6FD15A9419A">
    <w:name w:val="C241898724B04A7B8A1ED6FD15A9419A"/>
    <w:rsid w:val="00991CFA"/>
  </w:style>
  <w:style w:type="paragraph" w:customStyle="1" w:styleId="674B4ABFC39C46FBAD10832EE9B032CC">
    <w:name w:val="674B4ABFC39C46FBAD10832EE9B032CC"/>
    <w:rsid w:val="00991CFA"/>
  </w:style>
  <w:style w:type="paragraph" w:customStyle="1" w:styleId="35B6773CDC624752B97AA3D535D33F5D">
    <w:name w:val="35B6773CDC624752B97AA3D535D33F5D"/>
    <w:rsid w:val="00991CFA"/>
  </w:style>
  <w:style w:type="paragraph" w:customStyle="1" w:styleId="6A5D69D84CE44A1C949C917463568ACF">
    <w:name w:val="6A5D69D84CE44A1C949C917463568ACF"/>
    <w:rsid w:val="00991CFA"/>
  </w:style>
  <w:style w:type="paragraph" w:customStyle="1" w:styleId="C3B3086F15E64256B045EA552C8A3F1E">
    <w:name w:val="C3B3086F15E64256B045EA552C8A3F1E"/>
    <w:rsid w:val="00991CFA"/>
  </w:style>
  <w:style w:type="paragraph" w:customStyle="1" w:styleId="E093A369C7CE41A1B9D8342C82C28C3A">
    <w:name w:val="E093A369C7CE41A1B9D8342C82C28C3A"/>
    <w:rsid w:val="00991CFA"/>
  </w:style>
  <w:style w:type="paragraph" w:customStyle="1" w:styleId="A28A9881B9BD4D96B24910AEA9729423">
    <w:name w:val="A28A9881B9BD4D96B24910AEA9729423"/>
    <w:rsid w:val="00991CFA"/>
  </w:style>
  <w:style w:type="paragraph" w:customStyle="1" w:styleId="4B59C1FEFD7B47238D095BFC3195CB95">
    <w:name w:val="4B59C1FEFD7B47238D095BFC3195CB95"/>
    <w:rsid w:val="00991CFA"/>
  </w:style>
  <w:style w:type="paragraph" w:customStyle="1" w:styleId="44D11A39BAEF48C6A19847485FB832CA">
    <w:name w:val="44D11A39BAEF48C6A19847485FB832CA"/>
    <w:rsid w:val="00991CFA"/>
  </w:style>
  <w:style w:type="paragraph" w:customStyle="1" w:styleId="BC09EB8A49E941BFB71ED0DE077E7928">
    <w:name w:val="BC09EB8A49E941BFB71ED0DE077E7928"/>
    <w:rsid w:val="00991CFA"/>
  </w:style>
  <w:style w:type="paragraph" w:customStyle="1" w:styleId="2F93C727F69C491BBEEC0774477FA900">
    <w:name w:val="2F93C727F69C491BBEEC0774477FA900"/>
    <w:rsid w:val="00991CFA"/>
  </w:style>
  <w:style w:type="paragraph" w:customStyle="1" w:styleId="D0352A3F3DDE46A8A04A69F0F0A643CB">
    <w:name w:val="D0352A3F3DDE46A8A04A69F0F0A643CB"/>
    <w:rsid w:val="00991CFA"/>
  </w:style>
  <w:style w:type="paragraph" w:customStyle="1" w:styleId="A33FBEB7050D4241928699DFBD2AC4AE">
    <w:name w:val="A33FBEB7050D4241928699DFBD2AC4AE"/>
    <w:rsid w:val="00991CFA"/>
  </w:style>
  <w:style w:type="paragraph" w:customStyle="1" w:styleId="6143436A3B554F6ABB709E3501D37036">
    <w:name w:val="6143436A3B554F6ABB709E3501D37036"/>
    <w:rsid w:val="00991CFA"/>
  </w:style>
  <w:style w:type="paragraph" w:customStyle="1" w:styleId="A3C56CE18714454FA8514153E3B16286">
    <w:name w:val="A3C56CE18714454FA8514153E3B16286"/>
    <w:rsid w:val="00991CFA"/>
  </w:style>
  <w:style w:type="paragraph" w:customStyle="1" w:styleId="9ECA46468E1044B188431541F2140E8D">
    <w:name w:val="9ECA46468E1044B188431541F2140E8D"/>
    <w:rsid w:val="00991CFA"/>
  </w:style>
  <w:style w:type="paragraph" w:customStyle="1" w:styleId="FED3029F58274D59AB3FF0F2F40344F8">
    <w:name w:val="FED3029F58274D59AB3FF0F2F40344F8"/>
    <w:rsid w:val="00991CFA"/>
  </w:style>
  <w:style w:type="paragraph" w:customStyle="1" w:styleId="2249E39BC7E544B891CDEF9F13F6E254">
    <w:name w:val="2249E39BC7E544B891CDEF9F13F6E254"/>
    <w:rsid w:val="00991CFA"/>
  </w:style>
  <w:style w:type="paragraph" w:customStyle="1" w:styleId="84A55EE277F14336B949DBB51FBD31E9">
    <w:name w:val="84A55EE277F14336B949DBB51FBD31E9"/>
    <w:rsid w:val="00991CFA"/>
  </w:style>
  <w:style w:type="paragraph" w:customStyle="1" w:styleId="B0AB5798F94B44079DA8E7B98A3FF903">
    <w:name w:val="B0AB5798F94B44079DA8E7B98A3FF903"/>
    <w:rsid w:val="00991CFA"/>
  </w:style>
  <w:style w:type="paragraph" w:customStyle="1" w:styleId="7A258369C8624A0F8179C612608E30FD">
    <w:name w:val="7A258369C8624A0F8179C612608E30FD"/>
    <w:rsid w:val="00991CFA"/>
  </w:style>
  <w:style w:type="paragraph" w:customStyle="1" w:styleId="2FBE3B1A24134B49AD7BC10F2B18BE38">
    <w:name w:val="2FBE3B1A24134B49AD7BC10F2B18BE38"/>
    <w:rsid w:val="00991CFA"/>
  </w:style>
  <w:style w:type="paragraph" w:customStyle="1" w:styleId="22020723E7DC48DBB882CA1754D2D38B">
    <w:name w:val="22020723E7DC48DBB882CA1754D2D38B"/>
    <w:rsid w:val="00991CFA"/>
  </w:style>
  <w:style w:type="paragraph" w:customStyle="1" w:styleId="7E4630C96FF5470A8D5A112D81B86ADF">
    <w:name w:val="7E4630C96FF5470A8D5A112D81B86ADF"/>
    <w:rsid w:val="00991CFA"/>
  </w:style>
  <w:style w:type="paragraph" w:customStyle="1" w:styleId="260A479C2B6844038F0507A6C338F8B0">
    <w:name w:val="260A479C2B6844038F0507A6C338F8B0"/>
    <w:rsid w:val="00991CFA"/>
  </w:style>
  <w:style w:type="paragraph" w:customStyle="1" w:styleId="3750F1CFF6014FF79BA4CA6727D05D95">
    <w:name w:val="3750F1CFF6014FF79BA4CA6727D05D95"/>
    <w:rsid w:val="00991CFA"/>
  </w:style>
  <w:style w:type="paragraph" w:customStyle="1" w:styleId="70A3E6E46D644216A6784C88A4F28182">
    <w:name w:val="70A3E6E46D644216A6784C88A4F28182"/>
    <w:rsid w:val="00991CFA"/>
  </w:style>
  <w:style w:type="paragraph" w:customStyle="1" w:styleId="AFC7BFC7C31E45A890D7C4C9AFBCD3D6">
    <w:name w:val="AFC7BFC7C31E45A890D7C4C9AFBCD3D6"/>
    <w:rsid w:val="00991CFA"/>
  </w:style>
  <w:style w:type="paragraph" w:customStyle="1" w:styleId="A7B0776B89E04872A38FB6D8ECB9E7FC">
    <w:name w:val="A7B0776B89E04872A38FB6D8ECB9E7FC"/>
    <w:rsid w:val="00991CFA"/>
  </w:style>
  <w:style w:type="paragraph" w:customStyle="1" w:styleId="DD78DAA1ED7A4384BA2A8B5DA302D1F9">
    <w:name w:val="DD78DAA1ED7A4384BA2A8B5DA302D1F9"/>
    <w:rsid w:val="00991CFA"/>
  </w:style>
  <w:style w:type="paragraph" w:customStyle="1" w:styleId="79B2186E0BB74D8295B57DD01B8418CF">
    <w:name w:val="79B2186E0BB74D8295B57DD01B8418CF"/>
    <w:rsid w:val="00991CFA"/>
  </w:style>
  <w:style w:type="paragraph" w:customStyle="1" w:styleId="70244DF3A286416D949FD038AF7A1074">
    <w:name w:val="70244DF3A286416D949FD038AF7A1074"/>
    <w:rsid w:val="00991CFA"/>
  </w:style>
  <w:style w:type="paragraph" w:customStyle="1" w:styleId="FA7D530F8E4C41DC8815E603BE0E00BE">
    <w:name w:val="FA7D530F8E4C41DC8815E603BE0E00BE"/>
    <w:rsid w:val="00991CFA"/>
  </w:style>
  <w:style w:type="paragraph" w:customStyle="1" w:styleId="20FCF168A69044138CCBF54A4779B6FE">
    <w:name w:val="20FCF168A69044138CCBF54A4779B6FE"/>
    <w:rsid w:val="00991CFA"/>
  </w:style>
  <w:style w:type="paragraph" w:customStyle="1" w:styleId="743A88AD42334C54B9E84C0ED818408D">
    <w:name w:val="743A88AD42334C54B9E84C0ED818408D"/>
    <w:rsid w:val="00991CFA"/>
  </w:style>
  <w:style w:type="paragraph" w:customStyle="1" w:styleId="14DDF33089D64A959767B30E2CDDE3A4">
    <w:name w:val="14DDF33089D64A959767B30E2CDDE3A4"/>
    <w:rsid w:val="00991CFA"/>
  </w:style>
  <w:style w:type="paragraph" w:customStyle="1" w:styleId="BF155EE44CC045A2A60C0FF43F4BE4DB">
    <w:name w:val="BF155EE44CC045A2A60C0FF43F4BE4DB"/>
    <w:rsid w:val="00991CFA"/>
  </w:style>
  <w:style w:type="paragraph" w:customStyle="1" w:styleId="777986BA3AA24624B8D0946BC21AEA06">
    <w:name w:val="777986BA3AA24624B8D0946BC21AEA06"/>
    <w:rsid w:val="00991CFA"/>
  </w:style>
  <w:style w:type="paragraph" w:customStyle="1" w:styleId="B812E53431DE4ACA920A6950C917B010">
    <w:name w:val="B812E53431DE4ACA920A6950C917B010"/>
    <w:rsid w:val="00991CFA"/>
  </w:style>
  <w:style w:type="paragraph" w:customStyle="1" w:styleId="604EF66BF0BC4643A6631F57E2E29672">
    <w:name w:val="604EF66BF0BC4643A6631F57E2E29672"/>
    <w:rsid w:val="00991CFA"/>
  </w:style>
  <w:style w:type="paragraph" w:customStyle="1" w:styleId="EE21B3E390E943D3AAF52B85BD2C66FD">
    <w:name w:val="EE21B3E390E943D3AAF52B85BD2C66FD"/>
    <w:rsid w:val="00991CFA"/>
  </w:style>
  <w:style w:type="paragraph" w:customStyle="1" w:styleId="66340FAC5ABB48CBBD887834AF0AB73A">
    <w:name w:val="66340FAC5ABB48CBBD887834AF0AB73A"/>
    <w:rsid w:val="00991CFA"/>
  </w:style>
  <w:style w:type="paragraph" w:customStyle="1" w:styleId="F8B354D5801D429ABD61AA928A7F993E">
    <w:name w:val="F8B354D5801D429ABD61AA928A7F993E"/>
    <w:rsid w:val="00991CFA"/>
  </w:style>
  <w:style w:type="paragraph" w:customStyle="1" w:styleId="A653E32581354A3693FC7E56559D7F92">
    <w:name w:val="A653E32581354A3693FC7E56559D7F92"/>
    <w:rsid w:val="00991CFA"/>
  </w:style>
  <w:style w:type="paragraph" w:customStyle="1" w:styleId="FD98A5EEF9DF4332B7E039C6E47A2A9E">
    <w:name w:val="FD98A5EEF9DF4332B7E039C6E47A2A9E"/>
    <w:rsid w:val="00991CFA"/>
  </w:style>
  <w:style w:type="paragraph" w:customStyle="1" w:styleId="681E75C666AB4A74BC7480EC289CE757">
    <w:name w:val="681E75C666AB4A74BC7480EC289CE757"/>
    <w:rsid w:val="00991CFA"/>
  </w:style>
  <w:style w:type="paragraph" w:customStyle="1" w:styleId="AF1D13D9A4214C4283956E948DEFD8DC">
    <w:name w:val="AF1D13D9A4214C4283956E948DEFD8DC"/>
    <w:rsid w:val="00991CFA"/>
  </w:style>
  <w:style w:type="paragraph" w:customStyle="1" w:styleId="E4E73B3CEFEC4ABFA75DAE8566151283">
    <w:name w:val="E4E73B3CEFEC4ABFA75DAE8566151283"/>
    <w:rsid w:val="00991CFA"/>
  </w:style>
  <w:style w:type="paragraph" w:customStyle="1" w:styleId="B59C81F1518E47EA8ECDEF945F75F489">
    <w:name w:val="B59C81F1518E47EA8ECDEF945F75F489"/>
    <w:rsid w:val="00991CFA"/>
  </w:style>
  <w:style w:type="paragraph" w:customStyle="1" w:styleId="55CE27A8AF334E539FCA55D7C655600F">
    <w:name w:val="55CE27A8AF334E539FCA55D7C655600F"/>
    <w:rsid w:val="00991CFA"/>
  </w:style>
  <w:style w:type="paragraph" w:customStyle="1" w:styleId="8E9F7F8F40944D06BF4BD51617D2AE3D">
    <w:name w:val="8E9F7F8F40944D06BF4BD51617D2AE3D"/>
    <w:rsid w:val="00991CFA"/>
  </w:style>
  <w:style w:type="paragraph" w:customStyle="1" w:styleId="B27CCC068CAC410D9723AFB55D5E7B32">
    <w:name w:val="B27CCC068CAC410D9723AFB55D5E7B32"/>
    <w:rsid w:val="00991CFA"/>
  </w:style>
  <w:style w:type="paragraph" w:customStyle="1" w:styleId="9B5B2D840D244CFC8641EEA8F4836C66">
    <w:name w:val="9B5B2D840D244CFC8641EEA8F4836C66"/>
    <w:rsid w:val="00991CFA"/>
  </w:style>
  <w:style w:type="paragraph" w:customStyle="1" w:styleId="BA905E71E0B44619980C05DF11D52EB1">
    <w:name w:val="BA905E71E0B44619980C05DF11D52EB1"/>
    <w:rsid w:val="00991CFA"/>
  </w:style>
  <w:style w:type="paragraph" w:customStyle="1" w:styleId="77E0065044E247C2801530EBA39B70CE">
    <w:name w:val="77E0065044E247C2801530EBA39B70CE"/>
    <w:rsid w:val="00991CFA"/>
  </w:style>
  <w:style w:type="paragraph" w:customStyle="1" w:styleId="2E867B2BB9B74D2BBB59EB6A16F82D60">
    <w:name w:val="2E867B2BB9B74D2BBB59EB6A16F82D60"/>
    <w:rsid w:val="00991CFA"/>
  </w:style>
  <w:style w:type="paragraph" w:customStyle="1" w:styleId="8D7B9C7052F5474F8234C4115F1F1029">
    <w:name w:val="8D7B9C7052F5474F8234C4115F1F1029"/>
    <w:rsid w:val="00991CFA"/>
  </w:style>
  <w:style w:type="paragraph" w:customStyle="1" w:styleId="8A9A9344EC1E48CDAFDBD3300E1D53C2">
    <w:name w:val="8A9A9344EC1E48CDAFDBD3300E1D53C2"/>
    <w:rsid w:val="00991CFA"/>
  </w:style>
  <w:style w:type="paragraph" w:customStyle="1" w:styleId="99B8F934233E4942822A7F72E508FAE2">
    <w:name w:val="99B8F934233E4942822A7F72E508FAE2"/>
    <w:rsid w:val="00991CFA"/>
  </w:style>
  <w:style w:type="paragraph" w:customStyle="1" w:styleId="415CB4BDCD524455BA3DF0742986062B">
    <w:name w:val="415CB4BDCD524455BA3DF0742986062B"/>
    <w:rsid w:val="00991CFA"/>
  </w:style>
  <w:style w:type="paragraph" w:customStyle="1" w:styleId="619F09C9D27B41ECBFB9CAE01CAFCBE1">
    <w:name w:val="619F09C9D27B41ECBFB9CAE01CAFCBE1"/>
    <w:rsid w:val="00991CFA"/>
  </w:style>
  <w:style w:type="paragraph" w:customStyle="1" w:styleId="CD1DA8CD771741E0BF5ED1DF3452BBF3">
    <w:name w:val="CD1DA8CD771741E0BF5ED1DF3452BBF3"/>
    <w:rsid w:val="00991CFA"/>
  </w:style>
  <w:style w:type="paragraph" w:customStyle="1" w:styleId="2BAE0C40E3524F8EBCBC6BE046D2D80F">
    <w:name w:val="2BAE0C40E3524F8EBCBC6BE046D2D80F"/>
    <w:rsid w:val="00991CFA"/>
  </w:style>
  <w:style w:type="paragraph" w:customStyle="1" w:styleId="A125E9B044D141E2B05F71D5EE6F52A4">
    <w:name w:val="A125E9B044D141E2B05F71D5EE6F52A4"/>
    <w:rsid w:val="00991CFA"/>
  </w:style>
  <w:style w:type="paragraph" w:customStyle="1" w:styleId="F2F84291172141FBA513F827FD6A2F17">
    <w:name w:val="F2F84291172141FBA513F827FD6A2F17"/>
    <w:rsid w:val="00991CFA"/>
  </w:style>
  <w:style w:type="paragraph" w:customStyle="1" w:styleId="AC58117205A041808CAA074CF2E38D9B">
    <w:name w:val="AC58117205A041808CAA074CF2E38D9B"/>
    <w:rsid w:val="00991CFA"/>
  </w:style>
  <w:style w:type="paragraph" w:customStyle="1" w:styleId="C67B8C49A66440F69E71058102983342">
    <w:name w:val="C67B8C49A66440F69E71058102983342"/>
    <w:rsid w:val="00991CFA"/>
  </w:style>
  <w:style w:type="paragraph" w:customStyle="1" w:styleId="F8A99B6FC3744E4D95E6F28F608036FD">
    <w:name w:val="F8A99B6FC3744E4D95E6F28F608036FD"/>
    <w:rsid w:val="00991CFA"/>
  </w:style>
  <w:style w:type="paragraph" w:customStyle="1" w:styleId="10F3678875604CD5A1EF38B45F359485">
    <w:name w:val="10F3678875604CD5A1EF38B45F359485"/>
    <w:rsid w:val="00991CFA"/>
  </w:style>
  <w:style w:type="paragraph" w:customStyle="1" w:styleId="F540FF6ACBFA4F54AAE85DC4D7DEFD56">
    <w:name w:val="F540FF6ACBFA4F54AAE85DC4D7DEFD56"/>
    <w:rsid w:val="00991CFA"/>
  </w:style>
  <w:style w:type="paragraph" w:customStyle="1" w:styleId="62CBFFCE29EB4BB4AF58DB618C702237">
    <w:name w:val="62CBFFCE29EB4BB4AF58DB618C702237"/>
    <w:rsid w:val="00991CFA"/>
  </w:style>
  <w:style w:type="paragraph" w:customStyle="1" w:styleId="EEB7247C1C4A43608CA3CA65AFBE0B42">
    <w:name w:val="EEB7247C1C4A43608CA3CA65AFBE0B42"/>
    <w:rsid w:val="00991CFA"/>
  </w:style>
  <w:style w:type="paragraph" w:customStyle="1" w:styleId="7D0343E640464E11B63B6814E2E1C254">
    <w:name w:val="7D0343E640464E11B63B6814E2E1C254"/>
    <w:rsid w:val="00991CFA"/>
  </w:style>
  <w:style w:type="paragraph" w:customStyle="1" w:styleId="50068869490D4731B32D70208F608B42">
    <w:name w:val="50068869490D4731B32D70208F608B42"/>
    <w:rsid w:val="00991CFA"/>
  </w:style>
  <w:style w:type="paragraph" w:customStyle="1" w:styleId="E8982818D18944A5AB7865C189378743">
    <w:name w:val="E8982818D18944A5AB7865C189378743"/>
    <w:rsid w:val="00991CFA"/>
  </w:style>
  <w:style w:type="paragraph" w:customStyle="1" w:styleId="A8BBBF04B04546A9821896F39514432E">
    <w:name w:val="A8BBBF04B04546A9821896F39514432E"/>
    <w:rsid w:val="00991CFA"/>
  </w:style>
  <w:style w:type="paragraph" w:customStyle="1" w:styleId="222447F1121B49ACB1C6E0875A7D50B9">
    <w:name w:val="222447F1121B49ACB1C6E0875A7D50B9"/>
    <w:rsid w:val="00991CFA"/>
  </w:style>
  <w:style w:type="paragraph" w:customStyle="1" w:styleId="AE0AC6C3F788437485E58DBB16393507">
    <w:name w:val="AE0AC6C3F788437485E58DBB16393507"/>
    <w:rsid w:val="00991CFA"/>
  </w:style>
  <w:style w:type="paragraph" w:customStyle="1" w:styleId="7E764057CCC74C69A599590545FCE7EB">
    <w:name w:val="7E764057CCC74C69A599590545FCE7EB"/>
    <w:rsid w:val="00991CFA"/>
  </w:style>
  <w:style w:type="paragraph" w:customStyle="1" w:styleId="D5B4CE9A8C954DD18B961A033C5B5C19">
    <w:name w:val="D5B4CE9A8C954DD18B961A033C5B5C19"/>
    <w:rsid w:val="00991CFA"/>
  </w:style>
  <w:style w:type="paragraph" w:customStyle="1" w:styleId="6AD17BF38C714DFEBA03DA617D1FAEA8">
    <w:name w:val="6AD17BF38C714DFEBA03DA617D1FAEA8"/>
    <w:rsid w:val="00991CFA"/>
  </w:style>
  <w:style w:type="paragraph" w:customStyle="1" w:styleId="E666C24C9B9F486580EECEB94DA0C882">
    <w:name w:val="E666C24C9B9F486580EECEB94DA0C882"/>
    <w:rsid w:val="00991CFA"/>
  </w:style>
  <w:style w:type="paragraph" w:customStyle="1" w:styleId="78F5B67C7B554A24BC30850DEF2B0471">
    <w:name w:val="78F5B67C7B554A24BC30850DEF2B0471"/>
    <w:rsid w:val="00991CFA"/>
  </w:style>
  <w:style w:type="paragraph" w:customStyle="1" w:styleId="414D5F00D6754CFEBC9F31AE9140FE27">
    <w:name w:val="414D5F00D6754CFEBC9F31AE9140FE27"/>
    <w:rsid w:val="00991CFA"/>
  </w:style>
  <w:style w:type="paragraph" w:customStyle="1" w:styleId="A848C4CB251943269F5644471CDEA8CD">
    <w:name w:val="A848C4CB251943269F5644471CDEA8CD"/>
    <w:rsid w:val="00991CFA"/>
  </w:style>
  <w:style w:type="paragraph" w:customStyle="1" w:styleId="A3A5E0D2CB004D4DBC67963AA8F8694C">
    <w:name w:val="A3A5E0D2CB004D4DBC67963AA8F8694C"/>
    <w:rsid w:val="00991CFA"/>
  </w:style>
  <w:style w:type="paragraph" w:customStyle="1" w:styleId="513B868807EA46258F5D503790C3860A">
    <w:name w:val="513B868807EA46258F5D503790C3860A"/>
    <w:rsid w:val="00991CFA"/>
  </w:style>
  <w:style w:type="paragraph" w:customStyle="1" w:styleId="57630A2A99684D77B8E9A27EE113F9C1">
    <w:name w:val="57630A2A99684D77B8E9A27EE113F9C1"/>
    <w:rsid w:val="00991CFA"/>
  </w:style>
  <w:style w:type="paragraph" w:customStyle="1" w:styleId="CFC2F741DE1D4C78A3DA78C6EE143A89">
    <w:name w:val="CFC2F741DE1D4C78A3DA78C6EE143A89"/>
    <w:rsid w:val="00991CFA"/>
  </w:style>
  <w:style w:type="paragraph" w:customStyle="1" w:styleId="27B40CD5B3AA4F84B64102E23F769410">
    <w:name w:val="27B40CD5B3AA4F84B64102E23F769410"/>
    <w:rsid w:val="00991CFA"/>
  </w:style>
  <w:style w:type="paragraph" w:customStyle="1" w:styleId="B8942BCFF979460683442C8EC9A6DADD">
    <w:name w:val="B8942BCFF979460683442C8EC9A6DADD"/>
    <w:rsid w:val="00991CFA"/>
  </w:style>
  <w:style w:type="paragraph" w:customStyle="1" w:styleId="5CA95F55AC6B4B2A8FAEA79B6FFF21DA">
    <w:name w:val="5CA95F55AC6B4B2A8FAEA79B6FFF21DA"/>
    <w:rsid w:val="00991CFA"/>
  </w:style>
  <w:style w:type="paragraph" w:customStyle="1" w:styleId="6B560ABA1978408A8FABC25E7C242FAF">
    <w:name w:val="6B560ABA1978408A8FABC25E7C242FAF"/>
    <w:rsid w:val="00991CFA"/>
  </w:style>
  <w:style w:type="paragraph" w:customStyle="1" w:styleId="F702F729A9DD40A5A6D0287BB2EF395B">
    <w:name w:val="F702F729A9DD40A5A6D0287BB2EF395B"/>
    <w:rsid w:val="00991CFA"/>
  </w:style>
  <w:style w:type="paragraph" w:customStyle="1" w:styleId="F9EA38DCE91A4AAEAED36C6B3C2AED82">
    <w:name w:val="F9EA38DCE91A4AAEAED36C6B3C2AED82"/>
    <w:rsid w:val="00991CFA"/>
  </w:style>
  <w:style w:type="paragraph" w:customStyle="1" w:styleId="B89C4185D29142529297113FFE241DA4">
    <w:name w:val="B89C4185D29142529297113FFE241DA4"/>
    <w:rsid w:val="00991CFA"/>
  </w:style>
  <w:style w:type="paragraph" w:customStyle="1" w:styleId="37FB39FD0E6946F899506280FCB9CA15">
    <w:name w:val="37FB39FD0E6946F899506280FCB9CA15"/>
    <w:rsid w:val="00991CFA"/>
  </w:style>
  <w:style w:type="paragraph" w:customStyle="1" w:styleId="D7AF84F86E53440686A92E8273656DD9">
    <w:name w:val="D7AF84F86E53440686A92E8273656DD9"/>
    <w:rsid w:val="00991CFA"/>
  </w:style>
  <w:style w:type="paragraph" w:customStyle="1" w:styleId="7CD6F526D5DE4F9A9B04C48ABE980F08">
    <w:name w:val="7CD6F526D5DE4F9A9B04C48ABE980F08"/>
    <w:rsid w:val="00991CFA"/>
  </w:style>
  <w:style w:type="paragraph" w:customStyle="1" w:styleId="ED12349963C9490CB0E120B927B91694">
    <w:name w:val="ED12349963C9490CB0E120B927B91694"/>
    <w:rsid w:val="00991CFA"/>
  </w:style>
  <w:style w:type="paragraph" w:customStyle="1" w:styleId="535A56D3FDEA4ECCBD70E6AFDB943F07">
    <w:name w:val="535A56D3FDEA4ECCBD70E6AFDB943F07"/>
    <w:rsid w:val="00991CFA"/>
  </w:style>
  <w:style w:type="paragraph" w:customStyle="1" w:styleId="449388E76B724FA29C115EA129E7B410">
    <w:name w:val="449388E76B724FA29C115EA129E7B410"/>
    <w:rsid w:val="00991CFA"/>
  </w:style>
  <w:style w:type="paragraph" w:customStyle="1" w:styleId="F1BAC9A420624EC48278042BFB9C7D8E">
    <w:name w:val="F1BAC9A420624EC48278042BFB9C7D8E"/>
    <w:rsid w:val="00991CFA"/>
  </w:style>
  <w:style w:type="paragraph" w:customStyle="1" w:styleId="01C7F7B5D6C745CB8BA76696688A3D9C">
    <w:name w:val="01C7F7B5D6C745CB8BA76696688A3D9C"/>
    <w:rsid w:val="00991CFA"/>
  </w:style>
  <w:style w:type="paragraph" w:customStyle="1" w:styleId="EAA757ECE7EC46C5B4EC58EC2113DBCF">
    <w:name w:val="EAA757ECE7EC46C5B4EC58EC2113DBCF"/>
    <w:rsid w:val="00991CFA"/>
  </w:style>
  <w:style w:type="paragraph" w:customStyle="1" w:styleId="34268650DF424C5388B9AEC498788657">
    <w:name w:val="34268650DF424C5388B9AEC498788657"/>
    <w:rsid w:val="00991CFA"/>
  </w:style>
  <w:style w:type="paragraph" w:customStyle="1" w:styleId="3395592317594D56B968AC417FD56AE2">
    <w:name w:val="3395592317594D56B968AC417FD56AE2"/>
    <w:rsid w:val="00991CFA"/>
  </w:style>
  <w:style w:type="paragraph" w:customStyle="1" w:styleId="3CA50109082A4384888AAA74AD89FEB5">
    <w:name w:val="3CA50109082A4384888AAA74AD89FEB5"/>
    <w:rsid w:val="00991CFA"/>
  </w:style>
  <w:style w:type="paragraph" w:customStyle="1" w:styleId="C44C22E89D034003BB37FDD2B1B49288">
    <w:name w:val="C44C22E89D034003BB37FDD2B1B49288"/>
    <w:rsid w:val="00991CFA"/>
  </w:style>
  <w:style w:type="paragraph" w:customStyle="1" w:styleId="1739FA71672B4FDABE322E12CC3E3FDB">
    <w:name w:val="1739FA71672B4FDABE322E12CC3E3FDB"/>
    <w:rsid w:val="00991CFA"/>
  </w:style>
  <w:style w:type="paragraph" w:customStyle="1" w:styleId="74DA47786C144D27939279E9348024E8">
    <w:name w:val="74DA47786C144D27939279E9348024E8"/>
    <w:rsid w:val="00991CFA"/>
  </w:style>
  <w:style w:type="paragraph" w:customStyle="1" w:styleId="72DEDC1999114F889D4FB0C857150071">
    <w:name w:val="72DEDC1999114F889D4FB0C857150071"/>
    <w:rsid w:val="00991CFA"/>
  </w:style>
  <w:style w:type="paragraph" w:customStyle="1" w:styleId="F999F91F71A0471CBA140E64C0EE7CA1">
    <w:name w:val="F999F91F71A0471CBA140E64C0EE7CA1"/>
    <w:rsid w:val="00991CFA"/>
  </w:style>
  <w:style w:type="paragraph" w:customStyle="1" w:styleId="C0A6A547A26D4A248FE7CFD4AB55ED80">
    <w:name w:val="C0A6A547A26D4A248FE7CFD4AB55ED80"/>
    <w:rsid w:val="00991CFA"/>
  </w:style>
  <w:style w:type="paragraph" w:customStyle="1" w:styleId="C9AFD6391E5446C7830C7EE1A1528DA5">
    <w:name w:val="C9AFD6391E5446C7830C7EE1A1528DA5"/>
    <w:rsid w:val="00991CFA"/>
  </w:style>
  <w:style w:type="paragraph" w:customStyle="1" w:styleId="5359A3D637E648C38E059F9ACE993355">
    <w:name w:val="5359A3D637E648C38E059F9ACE993355"/>
    <w:rsid w:val="00991CFA"/>
  </w:style>
  <w:style w:type="paragraph" w:customStyle="1" w:styleId="7C48DB2F86FC4BED8861BF6CADDD0617">
    <w:name w:val="7C48DB2F86FC4BED8861BF6CADDD0617"/>
    <w:rsid w:val="00991CFA"/>
  </w:style>
  <w:style w:type="paragraph" w:customStyle="1" w:styleId="D164A59308024A71812EE235D34F289A">
    <w:name w:val="D164A59308024A71812EE235D34F289A"/>
    <w:rsid w:val="00991CFA"/>
  </w:style>
  <w:style w:type="paragraph" w:customStyle="1" w:styleId="A9E75527279C4C7B97BBCE2F581B334B">
    <w:name w:val="A9E75527279C4C7B97BBCE2F581B334B"/>
    <w:rsid w:val="00991CFA"/>
  </w:style>
  <w:style w:type="paragraph" w:customStyle="1" w:styleId="1219EE6488E146F2AB3B3788040BB3AB">
    <w:name w:val="1219EE6488E146F2AB3B3788040BB3AB"/>
    <w:rsid w:val="00991CFA"/>
  </w:style>
  <w:style w:type="paragraph" w:customStyle="1" w:styleId="C0F045127106402A9F96DD3804AC4F95">
    <w:name w:val="C0F045127106402A9F96DD3804AC4F95"/>
    <w:rsid w:val="00991CFA"/>
  </w:style>
  <w:style w:type="paragraph" w:customStyle="1" w:styleId="3081F1F0369E47D48138C0846B463799">
    <w:name w:val="3081F1F0369E47D48138C0846B463799"/>
    <w:rsid w:val="00991CFA"/>
  </w:style>
  <w:style w:type="paragraph" w:customStyle="1" w:styleId="A0866BC5379B49AFA6726064C1615A59">
    <w:name w:val="A0866BC5379B49AFA6726064C1615A59"/>
    <w:rsid w:val="00991CFA"/>
  </w:style>
  <w:style w:type="paragraph" w:customStyle="1" w:styleId="FD8B93A89CD34A3E931D9478ACCFE297">
    <w:name w:val="FD8B93A89CD34A3E931D9478ACCFE297"/>
    <w:rsid w:val="00991CFA"/>
  </w:style>
  <w:style w:type="paragraph" w:customStyle="1" w:styleId="2EB4BCE77F914E85BD1B0F8F74F39867">
    <w:name w:val="2EB4BCE77F914E85BD1B0F8F74F39867"/>
    <w:rsid w:val="00991CFA"/>
  </w:style>
  <w:style w:type="paragraph" w:customStyle="1" w:styleId="F6459F77637640668E9389D79A9BB560">
    <w:name w:val="F6459F77637640668E9389D79A9BB560"/>
    <w:rsid w:val="00991CFA"/>
  </w:style>
  <w:style w:type="paragraph" w:customStyle="1" w:styleId="847C04E22B784782AA638978FC0BD503">
    <w:name w:val="847C04E22B784782AA638978FC0BD503"/>
    <w:rsid w:val="00991CFA"/>
  </w:style>
  <w:style w:type="paragraph" w:customStyle="1" w:styleId="F2FE603F428941B8B02896600C26C2A6">
    <w:name w:val="F2FE603F428941B8B02896600C26C2A6"/>
    <w:rsid w:val="00991CFA"/>
  </w:style>
  <w:style w:type="paragraph" w:customStyle="1" w:styleId="003F8C770A674D0D819ECF9296E68BE2">
    <w:name w:val="003F8C770A674D0D819ECF9296E68BE2"/>
    <w:rsid w:val="00991CFA"/>
  </w:style>
  <w:style w:type="paragraph" w:customStyle="1" w:styleId="C8ACB74B3D8E4B3E8A807CB68ACB11CD">
    <w:name w:val="C8ACB74B3D8E4B3E8A807CB68ACB11CD"/>
    <w:rsid w:val="00991CFA"/>
  </w:style>
  <w:style w:type="paragraph" w:customStyle="1" w:styleId="251E65205D83402BAA60B5D845D4744C">
    <w:name w:val="251E65205D83402BAA60B5D845D4744C"/>
    <w:rsid w:val="00991CFA"/>
  </w:style>
  <w:style w:type="paragraph" w:customStyle="1" w:styleId="DD24D9E93FEF44CB9E8CB2ADE637503D">
    <w:name w:val="DD24D9E93FEF44CB9E8CB2ADE637503D"/>
    <w:rsid w:val="00991CFA"/>
  </w:style>
  <w:style w:type="paragraph" w:customStyle="1" w:styleId="56938F1A78B24F1AAA80EB5366C5EB52">
    <w:name w:val="56938F1A78B24F1AAA80EB5366C5EB52"/>
    <w:rsid w:val="00991CFA"/>
  </w:style>
  <w:style w:type="paragraph" w:customStyle="1" w:styleId="16E1F79A337C4B8EA2668C484FF23022">
    <w:name w:val="16E1F79A337C4B8EA2668C484FF23022"/>
    <w:rsid w:val="00991CFA"/>
  </w:style>
  <w:style w:type="paragraph" w:customStyle="1" w:styleId="4C6DE679E5F94B84BEBCE4B67CCF36ED">
    <w:name w:val="4C6DE679E5F94B84BEBCE4B67CCF36ED"/>
    <w:rsid w:val="00991CFA"/>
  </w:style>
  <w:style w:type="paragraph" w:customStyle="1" w:styleId="9F157A024F51476AAE112D9F91FBC894">
    <w:name w:val="9F157A024F51476AAE112D9F91FBC894"/>
    <w:rsid w:val="00991CFA"/>
  </w:style>
  <w:style w:type="paragraph" w:customStyle="1" w:styleId="E48AFE4248A94239BD5D3AA8FFA2D80F">
    <w:name w:val="E48AFE4248A94239BD5D3AA8FFA2D80F"/>
    <w:rsid w:val="00991CFA"/>
  </w:style>
  <w:style w:type="paragraph" w:customStyle="1" w:styleId="C26738080DE24DF4B0BC59C137EAC84D">
    <w:name w:val="C26738080DE24DF4B0BC59C137EAC84D"/>
    <w:rsid w:val="00991CFA"/>
  </w:style>
  <w:style w:type="paragraph" w:customStyle="1" w:styleId="847BF1460FD749BE94101426217BAA57">
    <w:name w:val="847BF1460FD749BE94101426217BAA57"/>
    <w:rsid w:val="00991CFA"/>
  </w:style>
  <w:style w:type="paragraph" w:customStyle="1" w:styleId="4981EFAB0A8A46358D8D9A3BB5F116BB">
    <w:name w:val="4981EFAB0A8A46358D8D9A3BB5F116BB"/>
    <w:rsid w:val="00991CFA"/>
  </w:style>
  <w:style w:type="paragraph" w:customStyle="1" w:styleId="C81F435594094A65A5A851C35A45AB1D">
    <w:name w:val="C81F435594094A65A5A851C35A45AB1D"/>
    <w:rsid w:val="00991CFA"/>
  </w:style>
  <w:style w:type="paragraph" w:customStyle="1" w:styleId="4A173E760BBA42D49AFE063FDBA901A0">
    <w:name w:val="4A173E760BBA42D49AFE063FDBA901A0"/>
    <w:rsid w:val="00991CFA"/>
  </w:style>
  <w:style w:type="paragraph" w:customStyle="1" w:styleId="8942614C69F14E3794FE1DD7D4FC146A">
    <w:name w:val="8942614C69F14E3794FE1DD7D4FC146A"/>
    <w:rsid w:val="00991CFA"/>
  </w:style>
  <w:style w:type="paragraph" w:customStyle="1" w:styleId="E99AC6368A4A44B9ABB38F2DC9CE8BFC">
    <w:name w:val="E99AC6368A4A44B9ABB38F2DC9CE8BFC"/>
    <w:rsid w:val="00991CFA"/>
  </w:style>
  <w:style w:type="paragraph" w:customStyle="1" w:styleId="DA37306A15EF411B806F6F32EB6905AE">
    <w:name w:val="DA37306A15EF411B806F6F32EB6905AE"/>
    <w:rsid w:val="00991CFA"/>
  </w:style>
  <w:style w:type="paragraph" w:customStyle="1" w:styleId="9A067AEE9ECE40FF8B4BF9F41FBEF10C">
    <w:name w:val="9A067AEE9ECE40FF8B4BF9F41FBEF10C"/>
    <w:rsid w:val="00991CFA"/>
  </w:style>
  <w:style w:type="paragraph" w:customStyle="1" w:styleId="014F438CFB554C0FB9CE30AEFAEA88E8">
    <w:name w:val="014F438CFB554C0FB9CE30AEFAEA88E8"/>
    <w:rsid w:val="00991CFA"/>
  </w:style>
  <w:style w:type="paragraph" w:customStyle="1" w:styleId="DCA2B1F6C41C403EA8C111CF8E90FC66">
    <w:name w:val="DCA2B1F6C41C403EA8C111CF8E90FC66"/>
    <w:rsid w:val="00991CFA"/>
  </w:style>
  <w:style w:type="paragraph" w:customStyle="1" w:styleId="13D3D8930DBF46CD907F2F6ADEDC0B84">
    <w:name w:val="13D3D8930DBF46CD907F2F6ADEDC0B84"/>
    <w:rsid w:val="00991CFA"/>
  </w:style>
  <w:style w:type="paragraph" w:customStyle="1" w:styleId="0FCCD621A6624598ADB97F9C1A7775D9">
    <w:name w:val="0FCCD621A6624598ADB97F9C1A7775D9"/>
    <w:rsid w:val="00991CFA"/>
  </w:style>
  <w:style w:type="paragraph" w:customStyle="1" w:styleId="3AB721F4BA694CBF9032CA1A02873613">
    <w:name w:val="3AB721F4BA694CBF9032CA1A02873613"/>
    <w:rsid w:val="00991CFA"/>
  </w:style>
  <w:style w:type="paragraph" w:customStyle="1" w:styleId="CF36FE6C24594C90B163FCE6276B64A6">
    <w:name w:val="CF36FE6C24594C90B163FCE6276B64A6"/>
    <w:rsid w:val="00991CFA"/>
  </w:style>
  <w:style w:type="paragraph" w:customStyle="1" w:styleId="AD989E0DBA76486B8C8D3830BF56B9DD">
    <w:name w:val="AD989E0DBA76486B8C8D3830BF56B9DD"/>
    <w:rsid w:val="00991CFA"/>
  </w:style>
  <w:style w:type="paragraph" w:customStyle="1" w:styleId="8B6C4C6B787E4611A6A3D72075F7180E">
    <w:name w:val="8B6C4C6B787E4611A6A3D72075F7180E"/>
    <w:rsid w:val="00991CFA"/>
  </w:style>
  <w:style w:type="paragraph" w:customStyle="1" w:styleId="E34C1830D02D4C31BC6AA2C50823D022">
    <w:name w:val="E34C1830D02D4C31BC6AA2C50823D022"/>
    <w:rsid w:val="00991CFA"/>
  </w:style>
  <w:style w:type="paragraph" w:customStyle="1" w:styleId="FB92E6869260409B9BD83BD3CB922FFD">
    <w:name w:val="FB92E6869260409B9BD83BD3CB922FFD"/>
    <w:rsid w:val="00991CFA"/>
  </w:style>
  <w:style w:type="paragraph" w:customStyle="1" w:styleId="3EC85DD306CB4AEF82B330E7FEE8BEF6">
    <w:name w:val="3EC85DD306CB4AEF82B330E7FEE8BEF6"/>
    <w:rsid w:val="00991CFA"/>
  </w:style>
  <w:style w:type="paragraph" w:customStyle="1" w:styleId="353CFD75459F4357A8DA9B057F397F33">
    <w:name w:val="353CFD75459F4357A8DA9B057F397F33"/>
    <w:rsid w:val="00991CFA"/>
  </w:style>
  <w:style w:type="paragraph" w:customStyle="1" w:styleId="9D6648C2DEF24F57BE6824A923BE56DE">
    <w:name w:val="9D6648C2DEF24F57BE6824A923BE56DE"/>
    <w:rsid w:val="00991CFA"/>
  </w:style>
  <w:style w:type="paragraph" w:customStyle="1" w:styleId="327DC5C7FDF04FAA9C00B49A7608ECA6">
    <w:name w:val="327DC5C7FDF04FAA9C00B49A7608ECA6"/>
    <w:rsid w:val="00991CFA"/>
  </w:style>
  <w:style w:type="paragraph" w:customStyle="1" w:styleId="F4525DB110B6476CBAB7FE1610C5B907">
    <w:name w:val="F4525DB110B6476CBAB7FE1610C5B907"/>
    <w:rsid w:val="00991CFA"/>
  </w:style>
  <w:style w:type="paragraph" w:customStyle="1" w:styleId="1C95AD803FEC42BCB0728A81F9A5B35B">
    <w:name w:val="1C95AD803FEC42BCB0728A81F9A5B35B"/>
    <w:rsid w:val="00991CFA"/>
  </w:style>
  <w:style w:type="paragraph" w:customStyle="1" w:styleId="8CB50DCC91274F34BF63B2FAEE788488">
    <w:name w:val="8CB50DCC91274F34BF63B2FAEE788488"/>
    <w:rsid w:val="00991CFA"/>
  </w:style>
  <w:style w:type="paragraph" w:customStyle="1" w:styleId="945509AB6C0D4EB68EA37504F6ECD677">
    <w:name w:val="945509AB6C0D4EB68EA37504F6ECD677"/>
    <w:rsid w:val="00991CFA"/>
  </w:style>
  <w:style w:type="paragraph" w:customStyle="1" w:styleId="0318B25CD53C4C36BA09099C55910A8C">
    <w:name w:val="0318B25CD53C4C36BA09099C55910A8C"/>
    <w:rsid w:val="00991CFA"/>
  </w:style>
  <w:style w:type="paragraph" w:customStyle="1" w:styleId="62E68F50DC4147E09B4D0E7FD2CC1931">
    <w:name w:val="62E68F50DC4147E09B4D0E7FD2CC1931"/>
    <w:rsid w:val="00991CFA"/>
  </w:style>
  <w:style w:type="paragraph" w:customStyle="1" w:styleId="3AAC6DC039A94CBCAE7D256C00B966A2">
    <w:name w:val="3AAC6DC039A94CBCAE7D256C00B966A2"/>
    <w:rsid w:val="00991CFA"/>
  </w:style>
  <w:style w:type="paragraph" w:customStyle="1" w:styleId="1EBCB26B096D49BD8F12D61AB46FDF0F">
    <w:name w:val="1EBCB26B096D49BD8F12D61AB46FDF0F"/>
    <w:rsid w:val="00991CFA"/>
  </w:style>
  <w:style w:type="paragraph" w:customStyle="1" w:styleId="1C18B067DBEA42298359A930D24A654C">
    <w:name w:val="1C18B067DBEA42298359A930D24A654C"/>
    <w:rsid w:val="00991CFA"/>
  </w:style>
  <w:style w:type="paragraph" w:customStyle="1" w:styleId="D25ED6B996BE4645A819394137B946BE">
    <w:name w:val="D25ED6B996BE4645A819394137B946BE"/>
    <w:rsid w:val="00991CFA"/>
  </w:style>
  <w:style w:type="paragraph" w:customStyle="1" w:styleId="2B672BC02D0A4256B445EFD68007582C">
    <w:name w:val="2B672BC02D0A4256B445EFD68007582C"/>
    <w:rsid w:val="00991CFA"/>
  </w:style>
  <w:style w:type="paragraph" w:customStyle="1" w:styleId="1A88287C3F3E41ED8A507ED91C977038">
    <w:name w:val="1A88287C3F3E41ED8A507ED91C977038"/>
    <w:rsid w:val="00991CFA"/>
  </w:style>
  <w:style w:type="paragraph" w:customStyle="1" w:styleId="D9E9953A59BD45EDB0FF2CDF95EB15EE">
    <w:name w:val="D9E9953A59BD45EDB0FF2CDF95EB15EE"/>
    <w:rsid w:val="00991CFA"/>
  </w:style>
  <w:style w:type="paragraph" w:customStyle="1" w:styleId="EAB5B34384B54FA29AF0313009F9B80D">
    <w:name w:val="EAB5B34384B54FA29AF0313009F9B80D"/>
    <w:rsid w:val="00991CFA"/>
  </w:style>
  <w:style w:type="paragraph" w:customStyle="1" w:styleId="3C61AB47FC504B7E9950B9F06C6D79DE">
    <w:name w:val="3C61AB47FC504B7E9950B9F06C6D79DE"/>
    <w:rsid w:val="00991CFA"/>
  </w:style>
  <w:style w:type="paragraph" w:customStyle="1" w:styleId="99524EC4C83E4834B811965E2AFDEB81">
    <w:name w:val="99524EC4C83E4834B811965E2AFDEB81"/>
    <w:rsid w:val="00991CFA"/>
  </w:style>
  <w:style w:type="paragraph" w:customStyle="1" w:styleId="7F63E4A9746245608914740E15D3537C">
    <w:name w:val="7F63E4A9746245608914740E15D3537C"/>
    <w:rsid w:val="00991CFA"/>
  </w:style>
  <w:style w:type="paragraph" w:customStyle="1" w:styleId="18BAFB1FA51C4224A9978C1E03601FE5">
    <w:name w:val="18BAFB1FA51C4224A9978C1E03601FE5"/>
    <w:rsid w:val="00991CFA"/>
  </w:style>
  <w:style w:type="paragraph" w:customStyle="1" w:styleId="C72468A4CD4D485485074E6718B7790D">
    <w:name w:val="C72468A4CD4D485485074E6718B7790D"/>
    <w:rsid w:val="00991CFA"/>
  </w:style>
  <w:style w:type="paragraph" w:customStyle="1" w:styleId="F9A1F417B5D7472CB5D2C66034F4C135">
    <w:name w:val="F9A1F417B5D7472CB5D2C66034F4C135"/>
    <w:rsid w:val="00991CFA"/>
  </w:style>
  <w:style w:type="paragraph" w:customStyle="1" w:styleId="8ED919BF532C46AAA12DBA6C8A695348">
    <w:name w:val="8ED919BF532C46AAA12DBA6C8A695348"/>
    <w:rsid w:val="00991CFA"/>
  </w:style>
  <w:style w:type="paragraph" w:customStyle="1" w:styleId="0F434D816C964B5BB8C75BA87A1CB161">
    <w:name w:val="0F434D816C964B5BB8C75BA87A1CB161"/>
    <w:rsid w:val="00991CFA"/>
  </w:style>
  <w:style w:type="paragraph" w:customStyle="1" w:styleId="7E01B292DB3B471D9DADFF6886B10276">
    <w:name w:val="7E01B292DB3B471D9DADFF6886B10276"/>
    <w:rsid w:val="00991CFA"/>
  </w:style>
  <w:style w:type="paragraph" w:customStyle="1" w:styleId="CF3CD5AA9AA147F8BD2FA5EA26C8D736">
    <w:name w:val="CF3CD5AA9AA147F8BD2FA5EA26C8D736"/>
    <w:rsid w:val="00991CFA"/>
  </w:style>
  <w:style w:type="paragraph" w:customStyle="1" w:styleId="C1FC7771B9C947DC9CDFFA0DF2D533B5">
    <w:name w:val="C1FC7771B9C947DC9CDFFA0DF2D533B5"/>
    <w:rsid w:val="00991CFA"/>
  </w:style>
  <w:style w:type="paragraph" w:customStyle="1" w:styleId="65F00CFBF05441299D57F5450C5E3AAD">
    <w:name w:val="65F00CFBF05441299D57F5450C5E3AAD"/>
    <w:rsid w:val="00991CFA"/>
  </w:style>
  <w:style w:type="paragraph" w:customStyle="1" w:styleId="457B1224FA69477C968CDBC540433254">
    <w:name w:val="457B1224FA69477C968CDBC540433254"/>
    <w:rsid w:val="00991CFA"/>
  </w:style>
  <w:style w:type="paragraph" w:customStyle="1" w:styleId="E1B9972C3FA944B4BDA333E5C3EF1393">
    <w:name w:val="E1B9972C3FA944B4BDA333E5C3EF1393"/>
    <w:rsid w:val="00991CFA"/>
  </w:style>
  <w:style w:type="paragraph" w:customStyle="1" w:styleId="9FE670F33B2144DABCA4DC803C122C22">
    <w:name w:val="9FE670F33B2144DABCA4DC803C122C22"/>
    <w:rsid w:val="00991CFA"/>
  </w:style>
  <w:style w:type="paragraph" w:customStyle="1" w:styleId="195E4C88F01A400AA045F16BFB7E93C1">
    <w:name w:val="195E4C88F01A400AA045F16BFB7E93C1"/>
    <w:rsid w:val="00991CFA"/>
  </w:style>
  <w:style w:type="paragraph" w:customStyle="1" w:styleId="9099F295C2E84481AC9D1D09E1C02731">
    <w:name w:val="9099F295C2E84481AC9D1D09E1C02731"/>
    <w:rsid w:val="00991CFA"/>
  </w:style>
  <w:style w:type="paragraph" w:customStyle="1" w:styleId="75518C8E0C8C4656ABA7A33502880B25">
    <w:name w:val="75518C8E0C8C4656ABA7A33502880B25"/>
    <w:rsid w:val="00991CFA"/>
  </w:style>
  <w:style w:type="paragraph" w:customStyle="1" w:styleId="213A9A379CDB485B9BA2F2173AAB2C59">
    <w:name w:val="213A9A379CDB485B9BA2F2173AAB2C59"/>
    <w:rsid w:val="00991CFA"/>
  </w:style>
  <w:style w:type="paragraph" w:customStyle="1" w:styleId="3975AB70651F4F69A6845C7F3D72DF31">
    <w:name w:val="3975AB70651F4F69A6845C7F3D72DF31"/>
    <w:rsid w:val="00991CFA"/>
  </w:style>
  <w:style w:type="paragraph" w:customStyle="1" w:styleId="372F2FFFB61F4F0BA91210554F0D5AF1">
    <w:name w:val="372F2FFFB61F4F0BA91210554F0D5AF1"/>
    <w:rsid w:val="00991CFA"/>
  </w:style>
  <w:style w:type="paragraph" w:customStyle="1" w:styleId="43C877C5C9664358BE400DFCFB25B814">
    <w:name w:val="43C877C5C9664358BE400DFCFB25B814"/>
    <w:rsid w:val="00991CFA"/>
  </w:style>
  <w:style w:type="paragraph" w:customStyle="1" w:styleId="4D34070031424A7C992880430CF0B3D6">
    <w:name w:val="4D34070031424A7C992880430CF0B3D6"/>
    <w:rsid w:val="00991CFA"/>
  </w:style>
  <w:style w:type="paragraph" w:customStyle="1" w:styleId="B3E536141C0A43D6A0C99F9DAE809ADA">
    <w:name w:val="B3E536141C0A43D6A0C99F9DAE809ADA"/>
    <w:rsid w:val="00991CFA"/>
  </w:style>
  <w:style w:type="paragraph" w:customStyle="1" w:styleId="17231619D7C84994BA502EE47147B5EE">
    <w:name w:val="17231619D7C84994BA502EE47147B5EE"/>
    <w:rsid w:val="00991CFA"/>
  </w:style>
  <w:style w:type="paragraph" w:customStyle="1" w:styleId="F192479537AB4EB4A70CB5BF5ADDC7BC">
    <w:name w:val="F192479537AB4EB4A70CB5BF5ADDC7BC"/>
    <w:rsid w:val="00991CFA"/>
  </w:style>
  <w:style w:type="paragraph" w:customStyle="1" w:styleId="82E12BFBF64845F3AB8B4062AE24EA17">
    <w:name w:val="82E12BFBF64845F3AB8B4062AE24EA17"/>
    <w:rsid w:val="00991CFA"/>
  </w:style>
  <w:style w:type="paragraph" w:customStyle="1" w:styleId="D832D4D588EE4970AA79178FE346ADDC">
    <w:name w:val="D832D4D588EE4970AA79178FE346ADDC"/>
    <w:rsid w:val="00991CFA"/>
  </w:style>
  <w:style w:type="paragraph" w:customStyle="1" w:styleId="9DAEC361D64B4D7FB15FB1EFBBA6C7C8">
    <w:name w:val="9DAEC361D64B4D7FB15FB1EFBBA6C7C8"/>
    <w:rsid w:val="00991CFA"/>
  </w:style>
  <w:style w:type="paragraph" w:customStyle="1" w:styleId="2DDE41855EFF48C38000619769036B4C">
    <w:name w:val="2DDE41855EFF48C38000619769036B4C"/>
    <w:rsid w:val="00991CFA"/>
  </w:style>
  <w:style w:type="paragraph" w:customStyle="1" w:styleId="47A71BABD6374F91B0DC50A87BB06467">
    <w:name w:val="47A71BABD6374F91B0DC50A87BB06467"/>
    <w:rsid w:val="00991CFA"/>
  </w:style>
  <w:style w:type="paragraph" w:customStyle="1" w:styleId="C9F658C3BE174E41BC8E6C4CDC779712">
    <w:name w:val="C9F658C3BE174E41BC8E6C4CDC779712"/>
    <w:rsid w:val="00991CFA"/>
  </w:style>
  <w:style w:type="paragraph" w:customStyle="1" w:styleId="0CC0AA075E3D42128ECAACF18C3D6490">
    <w:name w:val="0CC0AA075E3D42128ECAACF18C3D6490"/>
    <w:rsid w:val="00991CFA"/>
  </w:style>
  <w:style w:type="paragraph" w:customStyle="1" w:styleId="5E9F6B7C55D44586AB2F91D892FFD587">
    <w:name w:val="5E9F6B7C55D44586AB2F91D892FFD587"/>
    <w:rsid w:val="00991CFA"/>
  </w:style>
  <w:style w:type="paragraph" w:customStyle="1" w:styleId="3DAEC501E942416CAB348F89985B4F8E">
    <w:name w:val="3DAEC501E942416CAB348F89985B4F8E"/>
    <w:rsid w:val="00991CFA"/>
  </w:style>
  <w:style w:type="paragraph" w:customStyle="1" w:styleId="198A78DFCC394AAEB60E9B6EF44EBE97">
    <w:name w:val="198A78DFCC394AAEB60E9B6EF44EBE97"/>
    <w:rsid w:val="00991CFA"/>
  </w:style>
  <w:style w:type="paragraph" w:customStyle="1" w:styleId="6276D55C1F044F68A212ABD3CEF52A20">
    <w:name w:val="6276D55C1F044F68A212ABD3CEF52A20"/>
    <w:rsid w:val="00991CFA"/>
  </w:style>
  <w:style w:type="paragraph" w:customStyle="1" w:styleId="251AFB5ACC0A4B6D81F933CC64FF4926">
    <w:name w:val="251AFB5ACC0A4B6D81F933CC64FF4926"/>
    <w:rsid w:val="00991CFA"/>
  </w:style>
  <w:style w:type="paragraph" w:customStyle="1" w:styleId="1F9EEBC360774EC58D4FAC2DA9B3DB50">
    <w:name w:val="1F9EEBC360774EC58D4FAC2DA9B3DB50"/>
    <w:rsid w:val="00991CFA"/>
  </w:style>
  <w:style w:type="paragraph" w:customStyle="1" w:styleId="E1DC30479B464B0685264A6ADB3A2AB7">
    <w:name w:val="E1DC30479B464B0685264A6ADB3A2AB7"/>
    <w:rsid w:val="00991CFA"/>
  </w:style>
  <w:style w:type="paragraph" w:customStyle="1" w:styleId="BE345056040340BA80C59A433A4DA5CA">
    <w:name w:val="BE345056040340BA80C59A433A4DA5CA"/>
    <w:rsid w:val="00991CFA"/>
  </w:style>
  <w:style w:type="paragraph" w:customStyle="1" w:styleId="6473C973DBB14A0DBB46448FB58302E2">
    <w:name w:val="6473C973DBB14A0DBB46448FB58302E2"/>
    <w:rsid w:val="00991CFA"/>
  </w:style>
  <w:style w:type="paragraph" w:customStyle="1" w:styleId="7AB65B799F0F48B6995D0F8276453193">
    <w:name w:val="7AB65B799F0F48B6995D0F8276453193"/>
    <w:rsid w:val="00991CFA"/>
  </w:style>
  <w:style w:type="paragraph" w:customStyle="1" w:styleId="94195F2F397D4A24B1458FBFDCC5AB45">
    <w:name w:val="94195F2F397D4A24B1458FBFDCC5AB45"/>
    <w:rsid w:val="00991CFA"/>
  </w:style>
  <w:style w:type="paragraph" w:customStyle="1" w:styleId="BF3DA975E3AD43AA9A5469718D3EA43C">
    <w:name w:val="BF3DA975E3AD43AA9A5469718D3EA43C"/>
    <w:rsid w:val="00991CFA"/>
  </w:style>
  <w:style w:type="paragraph" w:customStyle="1" w:styleId="3517DD6B6C46462A8FD597D437E2BA46">
    <w:name w:val="3517DD6B6C46462A8FD597D437E2BA46"/>
    <w:rsid w:val="00991CFA"/>
  </w:style>
  <w:style w:type="paragraph" w:customStyle="1" w:styleId="E0799C6F8F0447EDA65978EEFDE1F734">
    <w:name w:val="E0799C6F8F0447EDA65978EEFDE1F734"/>
    <w:rsid w:val="00991CFA"/>
  </w:style>
  <w:style w:type="paragraph" w:customStyle="1" w:styleId="4D2FB1E23DD148F6942B4FB19AD6537C">
    <w:name w:val="4D2FB1E23DD148F6942B4FB19AD6537C"/>
    <w:rsid w:val="00991CFA"/>
  </w:style>
  <w:style w:type="paragraph" w:customStyle="1" w:styleId="ACBB04823C5D40A2A43AC1401103073E">
    <w:name w:val="ACBB04823C5D40A2A43AC1401103073E"/>
    <w:rsid w:val="00991CFA"/>
  </w:style>
  <w:style w:type="paragraph" w:customStyle="1" w:styleId="D9CD04F14BD0471CA511798BDD361AD1">
    <w:name w:val="D9CD04F14BD0471CA511798BDD361AD1"/>
    <w:rsid w:val="00991CFA"/>
  </w:style>
  <w:style w:type="paragraph" w:customStyle="1" w:styleId="2326CEF441E64E91BFCF5BA1B0B5E4B1">
    <w:name w:val="2326CEF441E64E91BFCF5BA1B0B5E4B1"/>
    <w:rsid w:val="00991CFA"/>
  </w:style>
  <w:style w:type="paragraph" w:customStyle="1" w:styleId="A24123B021A94E7A846128297A9B99C6">
    <w:name w:val="A24123B021A94E7A846128297A9B99C6"/>
    <w:rsid w:val="00991CFA"/>
  </w:style>
  <w:style w:type="paragraph" w:customStyle="1" w:styleId="05D6AEA1B5B94BFD9878821AA3C6D446">
    <w:name w:val="05D6AEA1B5B94BFD9878821AA3C6D446"/>
    <w:rsid w:val="00991CFA"/>
  </w:style>
  <w:style w:type="paragraph" w:customStyle="1" w:styleId="CE9E99D4AF9B4140ABE9759F2C80593F">
    <w:name w:val="CE9E99D4AF9B4140ABE9759F2C80593F"/>
    <w:rsid w:val="00991CFA"/>
  </w:style>
  <w:style w:type="paragraph" w:customStyle="1" w:styleId="9FAACB3BF8A64637ADF40E49316844A0">
    <w:name w:val="9FAACB3BF8A64637ADF40E49316844A0"/>
    <w:rsid w:val="00991CFA"/>
  </w:style>
  <w:style w:type="paragraph" w:customStyle="1" w:styleId="2CB8DD3457C749F5A10A39774E8A8626">
    <w:name w:val="2CB8DD3457C749F5A10A39774E8A8626"/>
    <w:rsid w:val="00991CFA"/>
  </w:style>
  <w:style w:type="paragraph" w:customStyle="1" w:styleId="BC019E464FBE4CC192E7406D50FDCDFD">
    <w:name w:val="BC019E464FBE4CC192E7406D50FDCDFD"/>
    <w:rsid w:val="00991CFA"/>
  </w:style>
  <w:style w:type="paragraph" w:customStyle="1" w:styleId="5A26064BE3C546798F1A97F65BF076EA">
    <w:name w:val="5A26064BE3C546798F1A97F65BF076EA"/>
    <w:rsid w:val="00991CFA"/>
  </w:style>
  <w:style w:type="paragraph" w:customStyle="1" w:styleId="A4A525E0CF4C4B3285F866BF2E7B177B">
    <w:name w:val="A4A525E0CF4C4B3285F866BF2E7B177B"/>
    <w:rsid w:val="00991CFA"/>
  </w:style>
  <w:style w:type="paragraph" w:customStyle="1" w:styleId="70CED45BDD3D463182CE76F62EC2E082">
    <w:name w:val="70CED45BDD3D463182CE76F62EC2E082"/>
    <w:rsid w:val="00991CFA"/>
  </w:style>
  <w:style w:type="paragraph" w:customStyle="1" w:styleId="AE1D078AEF7F49B7BB1A519C6916C0E8">
    <w:name w:val="AE1D078AEF7F49B7BB1A519C6916C0E8"/>
    <w:rsid w:val="00991CFA"/>
  </w:style>
  <w:style w:type="paragraph" w:customStyle="1" w:styleId="387A7EB94ADE4B7286AB7204EEFBA987">
    <w:name w:val="387A7EB94ADE4B7286AB7204EEFBA987"/>
    <w:rsid w:val="00991CFA"/>
  </w:style>
  <w:style w:type="paragraph" w:customStyle="1" w:styleId="CACF1231BF10435282EA711570A5D914">
    <w:name w:val="CACF1231BF10435282EA711570A5D914"/>
    <w:rsid w:val="00991CFA"/>
  </w:style>
  <w:style w:type="paragraph" w:customStyle="1" w:styleId="D0B8CCBABCB84FC2889B5CA7EBECF13B">
    <w:name w:val="D0B8CCBABCB84FC2889B5CA7EBECF13B"/>
    <w:rsid w:val="00991CFA"/>
  </w:style>
  <w:style w:type="paragraph" w:customStyle="1" w:styleId="B37D1270FD4F44ACA32E13DFA92925BD">
    <w:name w:val="B37D1270FD4F44ACA32E13DFA92925BD"/>
    <w:rsid w:val="00991CFA"/>
  </w:style>
  <w:style w:type="paragraph" w:customStyle="1" w:styleId="833746F62F2A4F34BD0AE709DF199CFA">
    <w:name w:val="833746F62F2A4F34BD0AE709DF199CFA"/>
    <w:rsid w:val="00991CFA"/>
  </w:style>
  <w:style w:type="paragraph" w:customStyle="1" w:styleId="1CA86EA96AEA46938DAEC9EDA865D0F1">
    <w:name w:val="1CA86EA96AEA46938DAEC9EDA865D0F1"/>
    <w:rsid w:val="00991CFA"/>
  </w:style>
  <w:style w:type="paragraph" w:customStyle="1" w:styleId="C463EA77A53047BF9949818B6ABDDA92">
    <w:name w:val="C463EA77A53047BF9949818B6ABDDA92"/>
    <w:rsid w:val="00991CFA"/>
  </w:style>
  <w:style w:type="paragraph" w:customStyle="1" w:styleId="C2785BBED47B467C8910080A2C841BF6">
    <w:name w:val="C2785BBED47B467C8910080A2C841BF6"/>
    <w:rsid w:val="00991CFA"/>
  </w:style>
  <w:style w:type="paragraph" w:customStyle="1" w:styleId="4452BCFC99794BBC9359CB542966DAAA">
    <w:name w:val="4452BCFC99794BBC9359CB542966DAAA"/>
    <w:rsid w:val="00991CFA"/>
  </w:style>
  <w:style w:type="paragraph" w:customStyle="1" w:styleId="8ADDA3472A5F41F094F9343A516BE715">
    <w:name w:val="8ADDA3472A5F41F094F9343A516BE715"/>
    <w:rsid w:val="00991CFA"/>
  </w:style>
  <w:style w:type="paragraph" w:customStyle="1" w:styleId="9FE91006298C4FC18B088AEC2139AD04">
    <w:name w:val="9FE91006298C4FC18B088AEC2139AD04"/>
    <w:rsid w:val="00991CFA"/>
  </w:style>
  <w:style w:type="paragraph" w:customStyle="1" w:styleId="36C5A3A2E2B144D6A5582F9D0A56B4BF">
    <w:name w:val="36C5A3A2E2B144D6A5582F9D0A56B4BF"/>
    <w:rsid w:val="00991CFA"/>
  </w:style>
  <w:style w:type="paragraph" w:customStyle="1" w:styleId="154DA45E63E344A0AA4BC7C65C97F30E">
    <w:name w:val="154DA45E63E344A0AA4BC7C65C97F30E"/>
    <w:rsid w:val="00991CFA"/>
  </w:style>
  <w:style w:type="paragraph" w:customStyle="1" w:styleId="02DBAE9783A249DBBFBA11645E50DCE8">
    <w:name w:val="02DBAE9783A249DBBFBA11645E50DCE8"/>
    <w:rsid w:val="00991CFA"/>
  </w:style>
  <w:style w:type="paragraph" w:customStyle="1" w:styleId="D4766E4D22F64E9EA232A237E8569F76">
    <w:name w:val="D4766E4D22F64E9EA232A237E8569F76"/>
    <w:rsid w:val="00991CFA"/>
  </w:style>
  <w:style w:type="paragraph" w:customStyle="1" w:styleId="314D6AFFF46F412C89B568D33F905D14">
    <w:name w:val="314D6AFFF46F412C89B568D33F905D14"/>
    <w:rsid w:val="00991CFA"/>
  </w:style>
  <w:style w:type="paragraph" w:customStyle="1" w:styleId="F8D31C7FACB44A64BA1BE00C316AAD20">
    <w:name w:val="F8D31C7FACB44A64BA1BE00C316AAD20"/>
    <w:rsid w:val="00991CFA"/>
  </w:style>
  <w:style w:type="paragraph" w:customStyle="1" w:styleId="C10011DF63B1423AB4C24F8720B9E571">
    <w:name w:val="C10011DF63B1423AB4C24F8720B9E571"/>
    <w:rsid w:val="00991CFA"/>
  </w:style>
  <w:style w:type="paragraph" w:customStyle="1" w:styleId="FC4D69DB080F495BA2E72E3274726C4D">
    <w:name w:val="FC4D69DB080F495BA2E72E3274726C4D"/>
    <w:rsid w:val="00991CFA"/>
  </w:style>
  <w:style w:type="paragraph" w:customStyle="1" w:styleId="C03D6D1925554894AF3B9F084CB2A38A">
    <w:name w:val="C03D6D1925554894AF3B9F084CB2A38A"/>
    <w:rsid w:val="00991CFA"/>
  </w:style>
  <w:style w:type="paragraph" w:customStyle="1" w:styleId="16F95D9FC44B40A3AE53EF732C9FCC94">
    <w:name w:val="16F95D9FC44B40A3AE53EF732C9FCC94"/>
    <w:rsid w:val="00991CFA"/>
  </w:style>
  <w:style w:type="paragraph" w:customStyle="1" w:styleId="A80CB3F21F974ABF87FCB3EC33526B91">
    <w:name w:val="A80CB3F21F974ABF87FCB3EC33526B91"/>
    <w:rsid w:val="00991CFA"/>
  </w:style>
  <w:style w:type="paragraph" w:customStyle="1" w:styleId="8D074AD7F74543CEB97F9B606C307A05">
    <w:name w:val="8D074AD7F74543CEB97F9B606C307A05"/>
    <w:rsid w:val="00991CFA"/>
  </w:style>
  <w:style w:type="paragraph" w:customStyle="1" w:styleId="1EB65A1AE7924CA1AF6063F13BFAF554">
    <w:name w:val="1EB65A1AE7924CA1AF6063F13BFAF554"/>
    <w:rsid w:val="00991CFA"/>
  </w:style>
  <w:style w:type="paragraph" w:customStyle="1" w:styleId="569D42FDDD6F41CD81FCA70D1C9C645C">
    <w:name w:val="569D42FDDD6F41CD81FCA70D1C9C645C"/>
    <w:rsid w:val="00991CFA"/>
  </w:style>
  <w:style w:type="paragraph" w:customStyle="1" w:styleId="7B5C2518640749688FE7C289C1BD839A">
    <w:name w:val="7B5C2518640749688FE7C289C1BD839A"/>
    <w:rsid w:val="00991CFA"/>
  </w:style>
  <w:style w:type="paragraph" w:customStyle="1" w:styleId="EFA68BE074644434819B66AFEDC59425">
    <w:name w:val="EFA68BE074644434819B66AFEDC59425"/>
    <w:rsid w:val="00991CFA"/>
  </w:style>
  <w:style w:type="paragraph" w:customStyle="1" w:styleId="E2748295874946CA8858CCE894325D73">
    <w:name w:val="E2748295874946CA8858CCE894325D73"/>
    <w:rsid w:val="00991CFA"/>
  </w:style>
  <w:style w:type="paragraph" w:customStyle="1" w:styleId="9334D65948DA4627BD8F4848C6DD1DDF">
    <w:name w:val="9334D65948DA4627BD8F4848C6DD1DDF"/>
    <w:rsid w:val="00991CFA"/>
  </w:style>
  <w:style w:type="paragraph" w:customStyle="1" w:styleId="52642EE0CD454F6BB25FBE29419E6F7C">
    <w:name w:val="52642EE0CD454F6BB25FBE29419E6F7C"/>
    <w:rsid w:val="00991CFA"/>
  </w:style>
  <w:style w:type="paragraph" w:customStyle="1" w:styleId="6D07CBA710AE4E9DB2BBCA644D2BBBB9">
    <w:name w:val="6D07CBA710AE4E9DB2BBCA644D2BBBB9"/>
    <w:rsid w:val="00991CFA"/>
  </w:style>
  <w:style w:type="paragraph" w:customStyle="1" w:styleId="CD5D529AD68B401A832957A57B6BF4AC">
    <w:name w:val="CD5D529AD68B401A832957A57B6BF4AC"/>
    <w:rsid w:val="00991CFA"/>
  </w:style>
  <w:style w:type="paragraph" w:customStyle="1" w:styleId="F1E64B4758684611B0AAE79955B81739">
    <w:name w:val="F1E64B4758684611B0AAE79955B81739"/>
    <w:rsid w:val="00991CFA"/>
  </w:style>
  <w:style w:type="paragraph" w:customStyle="1" w:styleId="206F79A8E9A04DFC9FC46315CF0847E0">
    <w:name w:val="206F79A8E9A04DFC9FC46315CF0847E0"/>
    <w:rsid w:val="00991CFA"/>
  </w:style>
  <w:style w:type="paragraph" w:customStyle="1" w:styleId="537B4B579D6B4630801644084E023D00">
    <w:name w:val="537B4B579D6B4630801644084E023D00"/>
    <w:rsid w:val="00991CFA"/>
  </w:style>
  <w:style w:type="paragraph" w:customStyle="1" w:styleId="466446CB7EF141748BC2108F809BD3BB">
    <w:name w:val="466446CB7EF141748BC2108F809BD3BB"/>
    <w:rsid w:val="00154729"/>
  </w:style>
  <w:style w:type="paragraph" w:customStyle="1" w:styleId="D70A876BDE384D35B0C018CB8EDB976A">
    <w:name w:val="D70A876BDE384D35B0C018CB8EDB976A"/>
    <w:rsid w:val="00154729"/>
  </w:style>
  <w:style w:type="paragraph" w:customStyle="1" w:styleId="B86A24F515EA456B89B533A559AAE81B">
    <w:name w:val="B86A24F515EA456B89B533A559AAE81B"/>
    <w:rsid w:val="00154729"/>
  </w:style>
  <w:style w:type="paragraph" w:customStyle="1" w:styleId="7F5A7490E5FE45428E3701F5E4E4169B">
    <w:name w:val="7F5A7490E5FE45428E3701F5E4E4169B"/>
    <w:rsid w:val="00154729"/>
  </w:style>
  <w:style w:type="paragraph" w:customStyle="1" w:styleId="051A46E3C0EE4CB49F66E2D08FDF3D53">
    <w:name w:val="051A46E3C0EE4CB49F66E2D08FDF3D53"/>
    <w:rsid w:val="00154729"/>
  </w:style>
  <w:style w:type="paragraph" w:customStyle="1" w:styleId="746206FDA5FD469BA9996AF0B0D2DCF9">
    <w:name w:val="746206FDA5FD469BA9996AF0B0D2DCF9"/>
    <w:rsid w:val="00154729"/>
  </w:style>
  <w:style w:type="paragraph" w:customStyle="1" w:styleId="F5853B6717854E899449C04879F9008B">
    <w:name w:val="F5853B6717854E899449C04879F9008B"/>
    <w:rsid w:val="00154729"/>
  </w:style>
  <w:style w:type="paragraph" w:customStyle="1" w:styleId="C371B470BCAB4DA7A212DCBF063F9A55">
    <w:name w:val="C371B470BCAB4DA7A212DCBF063F9A55"/>
    <w:rsid w:val="00154729"/>
  </w:style>
  <w:style w:type="paragraph" w:customStyle="1" w:styleId="1C8A90403B79412286A3D78BD85CB86E">
    <w:name w:val="1C8A90403B79412286A3D78BD85CB86E"/>
    <w:rsid w:val="00154729"/>
  </w:style>
  <w:style w:type="paragraph" w:customStyle="1" w:styleId="D4A1F63CFDA248ABA0F6D234184F4EF7">
    <w:name w:val="D4A1F63CFDA248ABA0F6D234184F4EF7"/>
    <w:rsid w:val="00154729"/>
  </w:style>
  <w:style w:type="paragraph" w:customStyle="1" w:styleId="AC0BAE10E37F449489BCADF115B45405">
    <w:name w:val="AC0BAE10E37F449489BCADF115B45405"/>
    <w:rsid w:val="00154729"/>
  </w:style>
  <w:style w:type="paragraph" w:customStyle="1" w:styleId="57CCB92FFD0D41D4B10C496A3DD7289A">
    <w:name w:val="57CCB92FFD0D41D4B10C496A3DD7289A"/>
    <w:rsid w:val="00154729"/>
  </w:style>
  <w:style w:type="paragraph" w:customStyle="1" w:styleId="0C13D7765C124465B5C88801EA9DEEEA">
    <w:name w:val="0C13D7765C124465B5C88801EA9DEEEA"/>
    <w:rsid w:val="00154729"/>
  </w:style>
  <w:style w:type="paragraph" w:customStyle="1" w:styleId="B5CA41006A2044DDB0340018B18AD9FA">
    <w:name w:val="B5CA41006A2044DDB0340018B18AD9FA"/>
    <w:rsid w:val="00154729"/>
  </w:style>
  <w:style w:type="paragraph" w:customStyle="1" w:styleId="CBAD57DD8862407B9819DC2037AAE4B0">
    <w:name w:val="CBAD57DD8862407B9819DC2037AAE4B0"/>
    <w:rsid w:val="00154729"/>
  </w:style>
  <w:style w:type="paragraph" w:customStyle="1" w:styleId="F24FBB39CB49472E8940BC3F2A62EEE9">
    <w:name w:val="F24FBB39CB49472E8940BC3F2A62EEE9"/>
    <w:rsid w:val="00154729"/>
  </w:style>
  <w:style w:type="paragraph" w:customStyle="1" w:styleId="2AC477AA736347AE9DE6330B1DC02458">
    <w:name w:val="2AC477AA736347AE9DE6330B1DC02458"/>
    <w:rsid w:val="00154729"/>
  </w:style>
  <w:style w:type="paragraph" w:customStyle="1" w:styleId="9D58F6F74CB442AD889A018C29C7AF26">
    <w:name w:val="9D58F6F74CB442AD889A018C29C7AF26"/>
    <w:rsid w:val="00154729"/>
  </w:style>
  <w:style w:type="paragraph" w:customStyle="1" w:styleId="C5E484ECE2D2401AA2BD1E4E89E717A3">
    <w:name w:val="C5E484ECE2D2401AA2BD1E4E89E717A3"/>
    <w:rsid w:val="00154729"/>
  </w:style>
  <w:style w:type="paragraph" w:customStyle="1" w:styleId="1A5B753688D14516943F8CEAD2485C61">
    <w:name w:val="1A5B753688D14516943F8CEAD2485C61"/>
    <w:rsid w:val="00154729"/>
  </w:style>
  <w:style w:type="paragraph" w:customStyle="1" w:styleId="07CC4DBA28E046D3A5B9D356CE0E9E15">
    <w:name w:val="07CC4DBA28E046D3A5B9D356CE0E9E15"/>
    <w:rsid w:val="00154729"/>
  </w:style>
  <w:style w:type="paragraph" w:customStyle="1" w:styleId="6B76695C07F049E2BECD1BADAEFE0B50">
    <w:name w:val="6B76695C07F049E2BECD1BADAEFE0B50"/>
    <w:rsid w:val="00154729"/>
  </w:style>
  <w:style w:type="paragraph" w:customStyle="1" w:styleId="018ACB8EAF58472DA307CEF8FA61A234">
    <w:name w:val="018ACB8EAF58472DA307CEF8FA61A234"/>
    <w:rsid w:val="00154729"/>
  </w:style>
  <w:style w:type="paragraph" w:customStyle="1" w:styleId="7F7FA1A8C28449149369F0432881724F">
    <w:name w:val="7F7FA1A8C28449149369F0432881724F"/>
    <w:rsid w:val="00154729"/>
  </w:style>
  <w:style w:type="paragraph" w:customStyle="1" w:styleId="B39C14C5C5664C89ABF421E7D26B37D8">
    <w:name w:val="B39C14C5C5664C89ABF421E7D26B37D8"/>
    <w:rsid w:val="00154729"/>
  </w:style>
  <w:style w:type="paragraph" w:customStyle="1" w:styleId="D96EB6AED7FF4CC38632A3A33190424B">
    <w:name w:val="D96EB6AED7FF4CC38632A3A33190424B"/>
    <w:rsid w:val="00154729"/>
  </w:style>
  <w:style w:type="paragraph" w:customStyle="1" w:styleId="D05A6A65649943F09F59ED5DB2EF8698">
    <w:name w:val="D05A6A65649943F09F59ED5DB2EF8698"/>
    <w:rsid w:val="00154729"/>
  </w:style>
  <w:style w:type="paragraph" w:customStyle="1" w:styleId="7C483C319EE342F4865BC34F1A6A75F6">
    <w:name w:val="7C483C319EE342F4865BC34F1A6A75F6"/>
    <w:rsid w:val="00154729"/>
  </w:style>
  <w:style w:type="paragraph" w:customStyle="1" w:styleId="DCB4331F314A4E6BB2CADE36FB8256F6">
    <w:name w:val="DCB4331F314A4E6BB2CADE36FB8256F6"/>
    <w:rsid w:val="00154729"/>
  </w:style>
  <w:style w:type="paragraph" w:customStyle="1" w:styleId="6145A2518BCE44D08330754BC8DE1427">
    <w:name w:val="6145A2518BCE44D08330754BC8DE1427"/>
    <w:rsid w:val="00154729"/>
  </w:style>
  <w:style w:type="paragraph" w:customStyle="1" w:styleId="1FBE157C36B64026B96E598C40044A76">
    <w:name w:val="1FBE157C36B64026B96E598C40044A76"/>
    <w:rsid w:val="00154729"/>
  </w:style>
  <w:style w:type="paragraph" w:customStyle="1" w:styleId="95068F8B27B344429F97D3F34CA03A1E">
    <w:name w:val="95068F8B27B344429F97D3F34CA03A1E"/>
    <w:rsid w:val="00154729"/>
  </w:style>
  <w:style w:type="paragraph" w:customStyle="1" w:styleId="3F8360E8D93649B4A75AA6B29E02037D">
    <w:name w:val="3F8360E8D93649B4A75AA6B29E02037D"/>
    <w:rsid w:val="00154729"/>
  </w:style>
  <w:style w:type="paragraph" w:customStyle="1" w:styleId="15639E512BFF45A99E9DED1068F639FE">
    <w:name w:val="15639E512BFF45A99E9DED1068F639FE"/>
    <w:rsid w:val="00154729"/>
  </w:style>
  <w:style w:type="paragraph" w:customStyle="1" w:styleId="895D8BFBEC6A4AA590E1362A65BD94C2">
    <w:name w:val="895D8BFBEC6A4AA590E1362A65BD94C2"/>
    <w:rsid w:val="00154729"/>
  </w:style>
  <w:style w:type="paragraph" w:customStyle="1" w:styleId="4EBAF00183C14FC7A0B4FDC2E320F4A9">
    <w:name w:val="4EBAF00183C14FC7A0B4FDC2E320F4A9"/>
    <w:rsid w:val="00154729"/>
  </w:style>
  <w:style w:type="paragraph" w:customStyle="1" w:styleId="FC45E9CF2AAC42FE8929846FABB27255">
    <w:name w:val="FC45E9CF2AAC42FE8929846FABB27255"/>
    <w:rsid w:val="00154729"/>
  </w:style>
  <w:style w:type="paragraph" w:customStyle="1" w:styleId="3447845AED6546B0985B012ACE0D01CB">
    <w:name w:val="3447845AED6546B0985B012ACE0D01CB"/>
    <w:rsid w:val="00154729"/>
  </w:style>
  <w:style w:type="paragraph" w:customStyle="1" w:styleId="147313CA675146E981F8577A79FD84FA">
    <w:name w:val="147313CA675146E981F8577A79FD84FA"/>
    <w:rsid w:val="00154729"/>
  </w:style>
  <w:style w:type="paragraph" w:customStyle="1" w:styleId="762CB5EC1E53463281A64ACEA7BAA9B9">
    <w:name w:val="762CB5EC1E53463281A64ACEA7BAA9B9"/>
    <w:rsid w:val="00154729"/>
  </w:style>
  <w:style w:type="paragraph" w:customStyle="1" w:styleId="E4C9FCB1B98F4FD7924A67132DF73FB5">
    <w:name w:val="E4C9FCB1B98F4FD7924A67132DF73FB5"/>
    <w:rsid w:val="00154729"/>
  </w:style>
  <w:style w:type="paragraph" w:customStyle="1" w:styleId="D1F212B71AD941B1AFD5D426C41072DF">
    <w:name w:val="D1F212B71AD941B1AFD5D426C41072DF"/>
    <w:rsid w:val="00154729"/>
  </w:style>
  <w:style w:type="paragraph" w:customStyle="1" w:styleId="2C84C45FD4244BAAB8106BEDF3EB303B">
    <w:name w:val="2C84C45FD4244BAAB8106BEDF3EB303B"/>
    <w:rsid w:val="00154729"/>
  </w:style>
  <w:style w:type="paragraph" w:customStyle="1" w:styleId="7F8CB42B44A44818962584773949F56C">
    <w:name w:val="7F8CB42B44A44818962584773949F56C"/>
    <w:rsid w:val="00154729"/>
  </w:style>
  <w:style w:type="paragraph" w:customStyle="1" w:styleId="44B970217AD041E5A3885DC697A4A571">
    <w:name w:val="44B970217AD041E5A3885DC697A4A571"/>
    <w:rsid w:val="00154729"/>
  </w:style>
  <w:style w:type="paragraph" w:customStyle="1" w:styleId="FF8BE2FDEB97455DA7885C6B7661B3E5">
    <w:name w:val="FF8BE2FDEB97455DA7885C6B7661B3E5"/>
    <w:rsid w:val="00154729"/>
  </w:style>
  <w:style w:type="paragraph" w:customStyle="1" w:styleId="2B385B70F5814F7AA331027B84386003">
    <w:name w:val="2B385B70F5814F7AA331027B84386003"/>
    <w:rsid w:val="00154729"/>
  </w:style>
  <w:style w:type="paragraph" w:customStyle="1" w:styleId="1C5C779DB86A418790FCA17EC0C0BF00">
    <w:name w:val="1C5C779DB86A418790FCA17EC0C0BF00"/>
    <w:rsid w:val="00154729"/>
  </w:style>
  <w:style w:type="paragraph" w:customStyle="1" w:styleId="1CD8BC4CD43046E49D3A6E265DD1FED3">
    <w:name w:val="1CD8BC4CD43046E49D3A6E265DD1FED3"/>
    <w:rsid w:val="00154729"/>
  </w:style>
  <w:style w:type="paragraph" w:customStyle="1" w:styleId="E8EDC8896A364068A53CC9DB9CCB9FD9">
    <w:name w:val="E8EDC8896A364068A53CC9DB9CCB9FD9"/>
    <w:rsid w:val="00154729"/>
  </w:style>
  <w:style w:type="paragraph" w:customStyle="1" w:styleId="1289E27644E04A3D8FDB519BB238B6B0">
    <w:name w:val="1289E27644E04A3D8FDB519BB238B6B0"/>
    <w:rsid w:val="00154729"/>
  </w:style>
  <w:style w:type="paragraph" w:customStyle="1" w:styleId="1F4FD43DB0234BE680003C34E5AFC3B3">
    <w:name w:val="1F4FD43DB0234BE680003C34E5AFC3B3"/>
    <w:rsid w:val="00154729"/>
  </w:style>
  <w:style w:type="paragraph" w:customStyle="1" w:styleId="4E52252FBFF0495CABB3D7848BE2D8D7">
    <w:name w:val="4E52252FBFF0495CABB3D7848BE2D8D7"/>
    <w:rsid w:val="00154729"/>
  </w:style>
  <w:style w:type="paragraph" w:customStyle="1" w:styleId="352C519163464188A37C5CD6163ED394">
    <w:name w:val="352C519163464188A37C5CD6163ED394"/>
    <w:rsid w:val="00154729"/>
  </w:style>
  <w:style w:type="paragraph" w:customStyle="1" w:styleId="3D70BD88FC6047049A865F3486755D33">
    <w:name w:val="3D70BD88FC6047049A865F3486755D33"/>
    <w:rsid w:val="00154729"/>
  </w:style>
  <w:style w:type="paragraph" w:customStyle="1" w:styleId="326C91BA1F4A4E4E9BD026418C94D292">
    <w:name w:val="326C91BA1F4A4E4E9BD026418C94D292"/>
    <w:rsid w:val="00154729"/>
  </w:style>
  <w:style w:type="paragraph" w:customStyle="1" w:styleId="E7F0CFBED57B4B3CAEF6A97C54B99DAB">
    <w:name w:val="E7F0CFBED57B4B3CAEF6A97C54B99DAB"/>
    <w:rsid w:val="00154729"/>
  </w:style>
  <w:style w:type="paragraph" w:customStyle="1" w:styleId="39D68E6494F246C2A3894B35F3028F2E">
    <w:name w:val="39D68E6494F246C2A3894B35F3028F2E"/>
    <w:rsid w:val="00154729"/>
  </w:style>
  <w:style w:type="paragraph" w:customStyle="1" w:styleId="121743E3532644408D0D49F6C74F24C8">
    <w:name w:val="121743E3532644408D0D49F6C74F24C8"/>
    <w:rsid w:val="00154729"/>
  </w:style>
  <w:style w:type="paragraph" w:customStyle="1" w:styleId="6CC1785481FE47D59093916CDFF56E31">
    <w:name w:val="6CC1785481FE47D59093916CDFF56E31"/>
    <w:rsid w:val="00154729"/>
  </w:style>
  <w:style w:type="paragraph" w:customStyle="1" w:styleId="ADB8E1BFD4A94A44B83BD7D902EC31D8">
    <w:name w:val="ADB8E1BFD4A94A44B83BD7D902EC31D8"/>
    <w:rsid w:val="00154729"/>
  </w:style>
  <w:style w:type="paragraph" w:customStyle="1" w:styleId="29793D54DCC04E1CA5B06DA68354A913">
    <w:name w:val="29793D54DCC04E1CA5B06DA68354A913"/>
    <w:rsid w:val="00154729"/>
  </w:style>
  <w:style w:type="paragraph" w:customStyle="1" w:styleId="A420623EC735466EBE7DD1D0ACC1297F">
    <w:name w:val="A420623EC735466EBE7DD1D0ACC1297F"/>
    <w:rsid w:val="00154729"/>
  </w:style>
  <w:style w:type="paragraph" w:customStyle="1" w:styleId="D5C921A042904D7F8E8A8F15427B3283">
    <w:name w:val="D5C921A042904D7F8E8A8F15427B3283"/>
    <w:rsid w:val="00154729"/>
  </w:style>
  <w:style w:type="paragraph" w:customStyle="1" w:styleId="FD670220F38F45DCB717650A9A738042">
    <w:name w:val="FD670220F38F45DCB717650A9A738042"/>
    <w:rsid w:val="00154729"/>
  </w:style>
  <w:style w:type="paragraph" w:customStyle="1" w:styleId="5C8ACC6FB85A4F9AB86707E26ADC0B30">
    <w:name w:val="5C8ACC6FB85A4F9AB86707E26ADC0B30"/>
    <w:rsid w:val="00154729"/>
  </w:style>
  <w:style w:type="paragraph" w:customStyle="1" w:styleId="4E79FE1D0EBE413F97F6E2679B057B3B">
    <w:name w:val="4E79FE1D0EBE413F97F6E2679B057B3B"/>
    <w:rsid w:val="00154729"/>
  </w:style>
  <w:style w:type="paragraph" w:customStyle="1" w:styleId="A3E8462EEDF04C0297C5329E137181F8">
    <w:name w:val="A3E8462EEDF04C0297C5329E137181F8"/>
    <w:rsid w:val="00154729"/>
  </w:style>
  <w:style w:type="paragraph" w:customStyle="1" w:styleId="5E9E1B811D7B46838C52A85010C0C639">
    <w:name w:val="5E9E1B811D7B46838C52A85010C0C639"/>
    <w:rsid w:val="00154729"/>
  </w:style>
  <w:style w:type="paragraph" w:customStyle="1" w:styleId="AFCF36BBBB9448A887142AAD5AFD4EBB">
    <w:name w:val="AFCF36BBBB9448A887142AAD5AFD4EBB"/>
    <w:rsid w:val="00154729"/>
  </w:style>
  <w:style w:type="paragraph" w:customStyle="1" w:styleId="274B005F258343949C9663FB2A9B6518">
    <w:name w:val="274B005F258343949C9663FB2A9B6518"/>
    <w:rsid w:val="00154729"/>
  </w:style>
  <w:style w:type="paragraph" w:customStyle="1" w:styleId="0A12EED38DD5447D906896C41A5AC59B">
    <w:name w:val="0A12EED38DD5447D906896C41A5AC59B"/>
    <w:rsid w:val="00154729"/>
  </w:style>
  <w:style w:type="paragraph" w:customStyle="1" w:styleId="36CAAAFAA09E48898996FF74D2AA02DC">
    <w:name w:val="36CAAAFAA09E48898996FF74D2AA02DC"/>
    <w:rsid w:val="00154729"/>
  </w:style>
  <w:style w:type="paragraph" w:customStyle="1" w:styleId="34FE3F2C49344C968A0A0ED0AAF68ACF">
    <w:name w:val="34FE3F2C49344C968A0A0ED0AAF68ACF"/>
    <w:rsid w:val="00154729"/>
  </w:style>
  <w:style w:type="paragraph" w:customStyle="1" w:styleId="65FAFDA4320F447090E0030636F84109">
    <w:name w:val="65FAFDA4320F447090E0030636F84109"/>
    <w:rsid w:val="00154729"/>
  </w:style>
  <w:style w:type="paragraph" w:customStyle="1" w:styleId="8A1251032C8149DB85400B4517FF1019">
    <w:name w:val="8A1251032C8149DB85400B4517FF1019"/>
    <w:rsid w:val="00154729"/>
  </w:style>
  <w:style w:type="paragraph" w:customStyle="1" w:styleId="A2D2E21D3F4345E98873CB9B61672653">
    <w:name w:val="A2D2E21D3F4345E98873CB9B61672653"/>
    <w:rsid w:val="00154729"/>
  </w:style>
  <w:style w:type="paragraph" w:customStyle="1" w:styleId="E4264D3B44BA45CBAAFA9780BA155EB3">
    <w:name w:val="E4264D3B44BA45CBAAFA9780BA155EB3"/>
    <w:rsid w:val="00154729"/>
  </w:style>
  <w:style w:type="paragraph" w:customStyle="1" w:styleId="8ED1508A650F460B9784D48260345742">
    <w:name w:val="8ED1508A650F460B9784D48260345742"/>
    <w:rsid w:val="00154729"/>
  </w:style>
  <w:style w:type="paragraph" w:customStyle="1" w:styleId="88554723140E4E81A905A57A9D4F86E2">
    <w:name w:val="88554723140E4E81A905A57A9D4F86E2"/>
    <w:rsid w:val="00154729"/>
  </w:style>
  <w:style w:type="paragraph" w:customStyle="1" w:styleId="2E1D46F3F4EA4134BD33DA8E509B1860">
    <w:name w:val="2E1D46F3F4EA4134BD33DA8E509B1860"/>
    <w:rsid w:val="00154729"/>
  </w:style>
  <w:style w:type="paragraph" w:customStyle="1" w:styleId="9C1C077C15EF4BA5A805AE941119C6EA">
    <w:name w:val="9C1C077C15EF4BA5A805AE941119C6EA"/>
    <w:rsid w:val="00154729"/>
  </w:style>
  <w:style w:type="paragraph" w:customStyle="1" w:styleId="396D9966F45E415C8E8606B463466361">
    <w:name w:val="396D9966F45E415C8E8606B463466361"/>
    <w:rsid w:val="00154729"/>
  </w:style>
  <w:style w:type="paragraph" w:customStyle="1" w:styleId="2489C1841C3447DF8226DB0442D8A8F0">
    <w:name w:val="2489C1841C3447DF8226DB0442D8A8F0"/>
    <w:rsid w:val="00154729"/>
  </w:style>
  <w:style w:type="paragraph" w:customStyle="1" w:styleId="4EFC40E690B7484C8F2B32680DA5E51E">
    <w:name w:val="4EFC40E690B7484C8F2B32680DA5E51E"/>
    <w:rsid w:val="00154729"/>
  </w:style>
  <w:style w:type="paragraph" w:customStyle="1" w:styleId="6C2ECA771E374BD4853FCC6191F5E517">
    <w:name w:val="6C2ECA771E374BD4853FCC6191F5E517"/>
    <w:rsid w:val="00154729"/>
  </w:style>
  <w:style w:type="paragraph" w:customStyle="1" w:styleId="9EF24F1F254C4315BF6D66AE36BAFD7C">
    <w:name w:val="9EF24F1F254C4315BF6D66AE36BAFD7C"/>
    <w:rsid w:val="00154729"/>
  </w:style>
  <w:style w:type="paragraph" w:customStyle="1" w:styleId="43282C2E79F840C08A0413A134241E62">
    <w:name w:val="43282C2E79F840C08A0413A134241E62"/>
    <w:rsid w:val="00154729"/>
  </w:style>
  <w:style w:type="paragraph" w:customStyle="1" w:styleId="7213ECA755A74034AF6040785A7151DA">
    <w:name w:val="7213ECA755A74034AF6040785A7151DA"/>
    <w:rsid w:val="00154729"/>
  </w:style>
  <w:style w:type="paragraph" w:customStyle="1" w:styleId="FB2395A4FFBC45E0B4DBFB98791B2ECB">
    <w:name w:val="FB2395A4FFBC45E0B4DBFB98791B2ECB"/>
    <w:rsid w:val="00154729"/>
  </w:style>
  <w:style w:type="paragraph" w:customStyle="1" w:styleId="5450212B3741453ABDDA2E883AE0D768">
    <w:name w:val="5450212B3741453ABDDA2E883AE0D768"/>
    <w:rsid w:val="00154729"/>
  </w:style>
  <w:style w:type="paragraph" w:customStyle="1" w:styleId="0FA00C018E854B5E8C2B306BCCB1CAF5">
    <w:name w:val="0FA00C018E854B5E8C2B306BCCB1CAF5"/>
    <w:rsid w:val="00154729"/>
  </w:style>
  <w:style w:type="paragraph" w:customStyle="1" w:styleId="FAEA36B10CCA4D7DAC80696B1A56E5D7">
    <w:name w:val="FAEA36B10CCA4D7DAC80696B1A56E5D7"/>
    <w:rsid w:val="00154729"/>
  </w:style>
  <w:style w:type="paragraph" w:customStyle="1" w:styleId="59E75F1376F34D858E95063CEDE9DBFF">
    <w:name w:val="59E75F1376F34D858E95063CEDE9DBFF"/>
    <w:rsid w:val="00154729"/>
  </w:style>
  <w:style w:type="paragraph" w:customStyle="1" w:styleId="AFEB1D82EAA749C6AA3E0306432AB3FB">
    <w:name w:val="AFEB1D82EAA749C6AA3E0306432AB3FB"/>
    <w:rsid w:val="00154729"/>
  </w:style>
  <w:style w:type="paragraph" w:customStyle="1" w:styleId="7839B0C856DF443397483CC31099D5D3">
    <w:name w:val="7839B0C856DF443397483CC31099D5D3"/>
    <w:rsid w:val="00154729"/>
  </w:style>
  <w:style w:type="paragraph" w:customStyle="1" w:styleId="9011B567CA06435F8DE0758FBA8855BB">
    <w:name w:val="9011B567CA06435F8DE0758FBA8855BB"/>
    <w:rsid w:val="00154729"/>
  </w:style>
  <w:style w:type="paragraph" w:customStyle="1" w:styleId="D375817639EC434AB907A7405FF69046">
    <w:name w:val="D375817639EC434AB907A7405FF69046"/>
    <w:rsid w:val="00154729"/>
  </w:style>
  <w:style w:type="paragraph" w:customStyle="1" w:styleId="44864A2C5AE84F838EAF804E107BFBDA">
    <w:name w:val="44864A2C5AE84F838EAF804E107BFBDA"/>
    <w:rsid w:val="00154729"/>
  </w:style>
  <w:style w:type="paragraph" w:customStyle="1" w:styleId="F4522BD9B1AE4D529D1ED0F8D6240862">
    <w:name w:val="F4522BD9B1AE4D529D1ED0F8D6240862"/>
    <w:rsid w:val="00154729"/>
  </w:style>
  <w:style w:type="paragraph" w:customStyle="1" w:styleId="735A6C4C42C94ECBB76E1D84AA6797D8">
    <w:name w:val="735A6C4C42C94ECBB76E1D84AA6797D8"/>
    <w:rsid w:val="00154729"/>
  </w:style>
  <w:style w:type="paragraph" w:customStyle="1" w:styleId="527A59B03FB74289B557F6D122BEA6A9">
    <w:name w:val="527A59B03FB74289B557F6D122BEA6A9"/>
    <w:rsid w:val="00154729"/>
  </w:style>
  <w:style w:type="paragraph" w:customStyle="1" w:styleId="B3460DAFD1C1408E95E1B307CF0A67BF">
    <w:name w:val="B3460DAFD1C1408E95E1B307CF0A67BF"/>
    <w:rsid w:val="00154729"/>
  </w:style>
  <w:style w:type="paragraph" w:customStyle="1" w:styleId="E70E1A593AF4467C9E6769D286193921">
    <w:name w:val="E70E1A593AF4467C9E6769D286193921"/>
    <w:rsid w:val="00154729"/>
  </w:style>
  <w:style w:type="paragraph" w:customStyle="1" w:styleId="778B81648FFE4F3382D6A03C72123A10">
    <w:name w:val="778B81648FFE4F3382D6A03C72123A10"/>
    <w:rsid w:val="00154729"/>
  </w:style>
  <w:style w:type="paragraph" w:customStyle="1" w:styleId="09C0192DBB6548C99D9301DA8F524461">
    <w:name w:val="09C0192DBB6548C99D9301DA8F524461"/>
    <w:rsid w:val="00154729"/>
  </w:style>
  <w:style w:type="paragraph" w:customStyle="1" w:styleId="E5345C3FBA1D4038AEE12A07EFA17436">
    <w:name w:val="E5345C3FBA1D4038AEE12A07EFA17436"/>
    <w:rsid w:val="00154729"/>
  </w:style>
  <w:style w:type="paragraph" w:customStyle="1" w:styleId="9C35DC65F30345728E6728DE0510B2DF">
    <w:name w:val="9C35DC65F30345728E6728DE0510B2DF"/>
    <w:rsid w:val="00154729"/>
  </w:style>
  <w:style w:type="paragraph" w:customStyle="1" w:styleId="7D71494EE999441A9592D1BFDFD539FF">
    <w:name w:val="7D71494EE999441A9592D1BFDFD539FF"/>
    <w:rsid w:val="00154729"/>
  </w:style>
  <w:style w:type="paragraph" w:customStyle="1" w:styleId="070FAC27E8E149DD86030281FF65CC25">
    <w:name w:val="070FAC27E8E149DD86030281FF65CC25"/>
    <w:rsid w:val="00154729"/>
  </w:style>
  <w:style w:type="paragraph" w:customStyle="1" w:styleId="C23D51EA6B4F429FBC72ACB415AF693F">
    <w:name w:val="C23D51EA6B4F429FBC72ACB415AF693F"/>
    <w:rsid w:val="00154729"/>
  </w:style>
  <w:style w:type="paragraph" w:customStyle="1" w:styleId="9794365D44AE446BB543736023C9B9AE">
    <w:name w:val="9794365D44AE446BB543736023C9B9AE"/>
    <w:rsid w:val="00154729"/>
  </w:style>
  <w:style w:type="paragraph" w:customStyle="1" w:styleId="B2A9907A18FB4FACBB32710DE28A1417">
    <w:name w:val="B2A9907A18FB4FACBB32710DE28A1417"/>
    <w:rsid w:val="00154729"/>
  </w:style>
  <w:style w:type="paragraph" w:customStyle="1" w:styleId="045D9548684D4B17823BCB558A9BFEE2">
    <w:name w:val="045D9548684D4B17823BCB558A9BFEE2"/>
    <w:rsid w:val="00154729"/>
  </w:style>
  <w:style w:type="paragraph" w:customStyle="1" w:styleId="A7503F1AD5C645A489A247AD29739DC4">
    <w:name w:val="A7503F1AD5C645A489A247AD29739DC4"/>
    <w:rsid w:val="00154729"/>
  </w:style>
  <w:style w:type="paragraph" w:customStyle="1" w:styleId="81426E2F82204D0AAF0026E0547C2A09">
    <w:name w:val="81426E2F82204D0AAF0026E0547C2A09"/>
    <w:rsid w:val="00154729"/>
  </w:style>
  <w:style w:type="paragraph" w:customStyle="1" w:styleId="6F99299F6816454E8348D6E24154F2FE">
    <w:name w:val="6F99299F6816454E8348D6E24154F2FE"/>
    <w:rsid w:val="00154729"/>
  </w:style>
  <w:style w:type="paragraph" w:customStyle="1" w:styleId="0FB55494DF674C0A80AD42F13AD222D1">
    <w:name w:val="0FB55494DF674C0A80AD42F13AD222D1"/>
    <w:rsid w:val="00154729"/>
  </w:style>
  <w:style w:type="paragraph" w:customStyle="1" w:styleId="8DE86198BF0B4966A4995D0D168D3E0B">
    <w:name w:val="8DE86198BF0B4966A4995D0D168D3E0B"/>
    <w:rsid w:val="00154729"/>
  </w:style>
  <w:style w:type="paragraph" w:customStyle="1" w:styleId="B846F4D57A3045BFBF283B3F24E1BAB7">
    <w:name w:val="B846F4D57A3045BFBF283B3F24E1BAB7"/>
    <w:rsid w:val="00154729"/>
  </w:style>
  <w:style w:type="paragraph" w:customStyle="1" w:styleId="B89BECF42B574E6E8821EFFD08A2DF6F">
    <w:name w:val="B89BECF42B574E6E8821EFFD08A2DF6F"/>
    <w:rsid w:val="00154729"/>
  </w:style>
  <w:style w:type="paragraph" w:customStyle="1" w:styleId="A621F5F20C6840008EB3BFB9C18D52C2">
    <w:name w:val="A621F5F20C6840008EB3BFB9C18D52C2"/>
    <w:rsid w:val="00154729"/>
  </w:style>
  <w:style w:type="paragraph" w:customStyle="1" w:styleId="C5C49002D3A249B7A5A9C3CDECD19591">
    <w:name w:val="C5C49002D3A249B7A5A9C3CDECD19591"/>
    <w:rsid w:val="00154729"/>
  </w:style>
  <w:style w:type="paragraph" w:customStyle="1" w:styleId="D8DC973453E946599476607FAB858513">
    <w:name w:val="D8DC973453E946599476607FAB858513"/>
    <w:rsid w:val="00154729"/>
  </w:style>
  <w:style w:type="paragraph" w:customStyle="1" w:styleId="04F8986466CF44D288101744F492F2B2">
    <w:name w:val="04F8986466CF44D288101744F492F2B2"/>
    <w:rsid w:val="00154729"/>
  </w:style>
  <w:style w:type="paragraph" w:customStyle="1" w:styleId="C15CB32292354EB09E28451B5D586803">
    <w:name w:val="C15CB32292354EB09E28451B5D586803"/>
    <w:rsid w:val="00154729"/>
  </w:style>
  <w:style w:type="paragraph" w:customStyle="1" w:styleId="A90A597C9B104AA78638F0F5BBFF5D71">
    <w:name w:val="A90A597C9B104AA78638F0F5BBFF5D71"/>
    <w:rsid w:val="00154729"/>
  </w:style>
  <w:style w:type="paragraph" w:customStyle="1" w:styleId="266695FFB4FD46CA83D515669137306E">
    <w:name w:val="266695FFB4FD46CA83D515669137306E"/>
    <w:rsid w:val="00154729"/>
  </w:style>
  <w:style w:type="paragraph" w:customStyle="1" w:styleId="BE5DBA1D716F47E98E7746C9DDA936A0">
    <w:name w:val="BE5DBA1D716F47E98E7746C9DDA936A0"/>
    <w:rsid w:val="00154729"/>
  </w:style>
  <w:style w:type="paragraph" w:customStyle="1" w:styleId="E135E82DD3C5426BAD37078127725325">
    <w:name w:val="E135E82DD3C5426BAD37078127725325"/>
    <w:rsid w:val="00154729"/>
  </w:style>
  <w:style w:type="paragraph" w:customStyle="1" w:styleId="F83A690719994BA3BBCAD0B9301320DE">
    <w:name w:val="F83A690719994BA3BBCAD0B9301320DE"/>
    <w:rsid w:val="00154729"/>
  </w:style>
  <w:style w:type="paragraph" w:customStyle="1" w:styleId="1F965D5FA4564C1F99F57690FA9A5055">
    <w:name w:val="1F965D5FA4564C1F99F57690FA9A5055"/>
    <w:rsid w:val="00154729"/>
  </w:style>
  <w:style w:type="paragraph" w:customStyle="1" w:styleId="5570B60895114EC4BC0467DC45265D7E">
    <w:name w:val="5570B60895114EC4BC0467DC45265D7E"/>
    <w:rsid w:val="00154729"/>
  </w:style>
  <w:style w:type="paragraph" w:customStyle="1" w:styleId="4A9DCA29EB13486991234D19A96000FA">
    <w:name w:val="4A9DCA29EB13486991234D19A96000FA"/>
    <w:rsid w:val="00154729"/>
  </w:style>
  <w:style w:type="paragraph" w:customStyle="1" w:styleId="665E4A0B12B645E887B04600F8F5E3A0">
    <w:name w:val="665E4A0B12B645E887B04600F8F5E3A0"/>
    <w:rsid w:val="00154729"/>
  </w:style>
  <w:style w:type="paragraph" w:customStyle="1" w:styleId="65B65058EF3F4A4EAECB55708E8B5ABB">
    <w:name w:val="65B65058EF3F4A4EAECB55708E8B5ABB"/>
    <w:rsid w:val="00154729"/>
  </w:style>
  <w:style w:type="paragraph" w:customStyle="1" w:styleId="9880CF710F8640B9A475E65F98F81603">
    <w:name w:val="9880CF710F8640B9A475E65F98F81603"/>
    <w:rsid w:val="00154729"/>
  </w:style>
  <w:style w:type="paragraph" w:customStyle="1" w:styleId="D5D86DBBC9E64C2D8233DDC7528C07E2">
    <w:name w:val="D5D86DBBC9E64C2D8233DDC7528C07E2"/>
    <w:rsid w:val="00154729"/>
  </w:style>
  <w:style w:type="paragraph" w:customStyle="1" w:styleId="392CAAB8E1E44ABA83AB925117DE2989">
    <w:name w:val="392CAAB8E1E44ABA83AB925117DE2989"/>
    <w:rsid w:val="00154729"/>
  </w:style>
  <w:style w:type="paragraph" w:customStyle="1" w:styleId="24973E7104C34392B5E7075AB7FAE6DB">
    <w:name w:val="24973E7104C34392B5E7075AB7FAE6DB"/>
    <w:rsid w:val="00154729"/>
  </w:style>
  <w:style w:type="paragraph" w:customStyle="1" w:styleId="269761A49DB3411FB1FE2931C2C21BE0">
    <w:name w:val="269761A49DB3411FB1FE2931C2C21BE0"/>
    <w:rsid w:val="00154729"/>
  </w:style>
  <w:style w:type="paragraph" w:customStyle="1" w:styleId="4D8FB4ED76CF4E61A47F419B8D5DBAAF">
    <w:name w:val="4D8FB4ED76CF4E61A47F419B8D5DBAAF"/>
    <w:rsid w:val="00154729"/>
  </w:style>
  <w:style w:type="paragraph" w:customStyle="1" w:styleId="0FAF6BD10B604A88B6A09CF3F13232C4">
    <w:name w:val="0FAF6BD10B604A88B6A09CF3F13232C4"/>
    <w:rsid w:val="00154729"/>
  </w:style>
  <w:style w:type="paragraph" w:customStyle="1" w:styleId="3D19D90410844556B97F256A52F0EBD3">
    <w:name w:val="3D19D90410844556B97F256A52F0EBD3"/>
    <w:rsid w:val="00154729"/>
  </w:style>
  <w:style w:type="paragraph" w:customStyle="1" w:styleId="5FC72BA1061F4C4AAEEC6B4FE0192E97">
    <w:name w:val="5FC72BA1061F4C4AAEEC6B4FE0192E97"/>
    <w:rsid w:val="00154729"/>
  </w:style>
  <w:style w:type="paragraph" w:customStyle="1" w:styleId="41C84F291545469B8AD06860C5D028B6">
    <w:name w:val="41C84F291545469B8AD06860C5D028B6"/>
    <w:rsid w:val="00154729"/>
  </w:style>
  <w:style w:type="paragraph" w:customStyle="1" w:styleId="CC04EC8B9E404120B3789C15E6636502">
    <w:name w:val="CC04EC8B9E404120B3789C15E6636502"/>
    <w:rsid w:val="00154729"/>
  </w:style>
  <w:style w:type="paragraph" w:customStyle="1" w:styleId="503479D322904DA3B02E45E672E564AD">
    <w:name w:val="503479D322904DA3B02E45E672E564AD"/>
    <w:rsid w:val="00154729"/>
  </w:style>
  <w:style w:type="paragraph" w:customStyle="1" w:styleId="D382EF3AB59B48CD9DFECC1450066820">
    <w:name w:val="D382EF3AB59B48CD9DFECC1450066820"/>
    <w:rsid w:val="00154729"/>
  </w:style>
  <w:style w:type="paragraph" w:customStyle="1" w:styleId="BA6840132CDC4DA59B6F920A937862D0">
    <w:name w:val="BA6840132CDC4DA59B6F920A937862D0"/>
    <w:rsid w:val="00154729"/>
  </w:style>
  <w:style w:type="paragraph" w:customStyle="1" w:styleId="AD67AAD238154F4192D0A988EA08BAB6">
    <w:name w:val="AD67AAD238154F4192D0A988EA08BAB6"/>
    <w:rsid w:val="00154729"/>
  </w:style>
  <w:style w:type="paragraph" w:customStyle="1" w:styleId="AF7A0759152B4F0FB3CE59CAA874BCE7">
    <w:name w:val="AF7A0759152B4F0FB3CE59CAA874BCE7"/>
    <w:rsid w:val="00154729"/>
  </w:style>
  <w:style w:type="paragraph" w:customStyle="1" w:styleId="72EE0713330F410889C0B6E85FF22CD3">
    <w:name w:val="72EE0713330F410889C0B6E85FF22CD3"/>
    <w:rsid w:val="00154729"/>
  </w:style>
  <w:style w:type="paragraph" w:customStyle="1" w:styleId="1C78DF4632CB45989F6869974DF9E6B6">
    <w:name w:val="1C78DF4632CB45989F6869974DF9E6B6"/>
    <w:rsid w:val="00154729"/>
  </w:style>
  <w:style w:type="paragraph" w:customStyle="1" w:styleId="2D0709412DCC45D9BA2A7C91AFAA24E4">
    <w:name w:val="2D0709412DCC45D9BA2A7C91AFAA24E4"/>
    <w:rsid w:val="00154729"/>
  </w:style>
  <w:style w:type="paragraph" w:customStyle="1" w:styleId="ED48EFD16FF6487BACF7B6A44C247FC6">
    <w:name w:val="ED48EFD16FF6487BACF7B6A44C247FC6"/>
    <w:rsid w:val="00154729"/>
  </w:style>
  <w:style w:type="paragraph" w:customStyle="1" w:styleId="90743DFFED534C648E6DA2C4EFE641A2">
    <w:name w:val="90743DFFED534C648E6DA2C4EFE641A2"/>
    <w:rsid w:val="00154729"/>
  </w:style>
  <w:style w:type="paragraph" w:customStyle="1" w:styleId="DF4846D814A340F6BF800D9AA81E8D8B">
    <w:name w:val="DF4846D814A340F6BF800D9AA81E8D8B"/>
    <w:rsid w:val="00154729"/>
  </w:style>
  <w:style w:type="paragraph" w:customStyle="1" w:styleId="EDB60A64BE34451AAAFEFD4FB4A31E5B">
    <w:name w:val="EDB60A64BE34451AAAFEFD4FB4A31E5B"/>
    <w:rsid w:val="00154729"/>
  </w:style>
  <w:style w:type="paragraph" w:customStyle="1" w:styleId="1459E446A0F544B9BD0E25557761D399">
    <w:name w:val="1459E446A0F544B9BD0E25557761D399"/>
    <w:rsid w:val="00154729"/>
  </w:style>
  <w:style w:type="paragraph" w:customStyle="1" w:styleId="5C411FA842B443499F3BC1F41F64D328">
    <w:name w:val="5C411FA842B443499F3BC1F41F64D328"/>
    <w:rsid w:val="00154729"/>
  </w:style>
  <w:style w:type="paragraph" w:customStyle="1" w:styleId="3DBE13BF5DAD4F07AD2FEFB9487DAFD0">
    <w:name w:val="3DBE13BF5DAD4F07AD2FEFB9487DAFD0"/>
    <w:rsid w:val="00154729"/>
  </w:style>
  <w:style w:type="paragraph" w:customStyle="1" w:styleId="1DD04291991E4F7DBA79498102F36160">
    <w:name w:val="1DD04291991E4F7DBA79498102F36160"/>
    <w:rsid w:val="00154729"/>
  </w:style>
  <w:style w:type="paragraph" w:customStyle="1" w:styleId="C4036F131C7445CCB0B4A6A826A2C67C">
    <w:name w:val="C4036F131C7445CCB0B4A6A826A2C67C"/>
    <w:rsid w:val="00154729"/>
  </w:style>
  <w:style w:type="paragraph" w:customStyle="1" w:styleId="B4305319418B44FC929C3CA28BED1D0A">
    <w:name w:val="B4305319418B44FC929C3CA28BED1D0A"/>
    <w:rsid w:val="00154729"/>
  </w:style>
  <w:style w:type="paragraph" w:customStyle="1" w:styleId="D48A6ECF8E264B8A818E80732AC57D2D">
    <w:name w:val="D48A6ECF8E264B8A818E80732AC57D2D"/>
    <w:rsid w:val="00154729"/>
  </w:style>
  <w:style w:type="paragraph" w:customStyle="1" w:styleId="40E5A436DD4E43419FE594820E35EC83">
    <w:name w:val="40E5A436DD4E43419FE594820E35EC83"/>
    <w:rsid w:val="00154729"/>
  </w:style>
  <w:style w:type="paragraph" w:customStyle="1" w:styleId="2D5F4E1980E14070ADD198BF84351128">
    <w:name w:val="2D5F4E1980E14070ADD198BF84351128"/>
    <w:rsid w:val="00154729"/>
  </w:style>
  <w:style w:type="paragraph" w:customStyle="1" w:styleId="728D4FDFBD4F4E9A859A4D79A9A1D105">
    <w:name w:val="728D4FDFBD4F4E9A859A4D79A9A1D105"/>
    <w:rsid w:val="00154729"/>
  </w:style>
  <w:style w:type="paragraph" w:customStyle="1" w:styleId="FFBEC2D98B0E4DE3BB8D867C057EA281">
    <w:name w:val="FFBEC2D98B0E4DE3BB8D867C057EA281"/>
    <w:rsid w:val="00154729"/>
  </w:style>
  <w:style w:type="paragraph" w:customStyle="1" w:styleId="D46D4322B39D4567B0275093640BBEC3">
    <w:name w:val="D46D4322B39D4567B0275093640BBEC3"/>
    <w:rsid w:val="00154729"/>
  </w:style>
  <w:style w:type="paragraph" w:customStyle="1" w:styleId="8B0DACEB79D6449A9FE039395C40EC24">
    <w:name w:val="8B0DACEB79D6449A9FE039395C40EC24"/>
    <w:rsid w:val="00154729"/>
  </w:style>
  <w:style w:type="paragraph" w:customStyle="1" w:styleId="6A5648EF62394E379257F2FF01F2BE3E">
    <w:name w:val="6A5648EF62394E379257F2FF01F2BE3E"/>
    <w:rsid w:val="00154729"/>
  </w:style>
  <w:style w:type="paragraph" w:customStyle="1" w:styleId="7CE379983A4043ED92B27F555CE9272A">
    <w:name w:val="7CE379983A4043ED92B27F555CE9272A"/>
    <w:rsid w:val="00154729"/>
  </w:style>
  <w:style w:type="paragraph" w:customStyle="1" w:styleId="B769FD61B18E4716A0CAABAF58CB32CD">
    <w:name w:val="B769FD61B18E4716A0CAABAF58CB32CD"/>
    <w:rsid w:val="00154729"/>
  </w:style>
  <w:style w:type="paragraph" w:customStyle="1" w:styleId="79D1BF0D43E34EA5A1F3DDA6E7FCFC79">
    <w:name w:val="79D1BF0D43E34EA5A1F3DDA6E7FCFC79"/>
    <w:rsid w:val="00154729"/>
  </w:style>
  <w:style w:type="paragraph" w:customStyle="1" w:styleId="CA6CBF8D8AB2485F9D926B6E01E14FCD">
    <w:name w:val="CA6CBF8D8AB2485F9D926B6E01E14FCD"/>
    <w:rsid w:val="00154729"/>
  </w:style>
  <w:style w:type="paragraph" w:customStyle="1" w:styleId="1EEDFCBB278D49ABAB983D4DD5347370">
    <w:name w:val="1EEDFCBB278D49ABAB983D4DD5347370"/>
    <w:rsid w:val="00154729"/>
  </w:style>
  <w:style w:type="paragraph" w:customStyle="1" w:styleId="F6CE7576FD1B4BFC91A4EAC7E8C372D0">
    <w:name w:val="F6CE7576FD1B4BFC91A4EAC7E8C372D0"/>
    <w:rsid w:val="00154729"/>
  </w:style>
  <w:style w:type="paragraph" w:customStyle="1" w:styleId="2B57A5C8988F42C3B603F7F325A7E20F">
    <w:name w:val="2B57A5C8988F42C3B603F7F325A7E20F"/>
    <w:rsid w:val="00154729"/>
  </w:style>
  <w:style w:type="paragraph" w:customStyle="1" w:styleId="0AF6C3DD53814D338C6BF0F6748908D5">
    <w:name w:val="0AF6C3DD53814D338C6BF0F6748908D5"/>
    <w:rsid w:val="00154729"/>
  </w:style>
  <w:style w:type="paragraph" w:customStyle="1" w:styleId="B8A16E54341647EAB5C052668A65CCAC">
    <w:name w:val="B8A16E54341647EAB5C052668A65CCAC"/>
    <w:rsid w:val="00154729"/>
  </w:style>
  <w:style w:type="paragraph" w:customStyle="1" w:styleId="870E4F3027044816BF4D764305203E2B">
    <w:name w:val="870E4F3027044816BF4D764305203E2B"/>
    <w:rsid w:val="00154729"/>
  </w:style>
  <w:style w:type="paragraph" w:customStyle="1" w:styleId="9A56DD2AE5F248EEA5ED4B44BAAB892C">
    <w:name w:val="9A56DD2AE5F248EEA5ED4B44BAAB892C"/>
    <w:rsid w:val="00154729"/>
  </w:style>
  <w:style w:type="paragraph" w:customStyle="1" w:styleId="5274C642338246FAA349114B571481C6">
    <w:name w:val="5274C642338246FAA349114B571481C6"/>
    <w:rsid w:val="00154729"/>
  </w:style>
  <w:style w:type="paragraph" w:customStyle="1" w:styleId="F6899760498C40608F66BB33AB0E6DFF">
    <w:name w:val="F6899760498C40608F66BB33AB0E6DFF"/>
    <w:rsid w:val="00154729"/>
  </w:style>
  <w:style w:type="paragraph" w:customStyle="1" w:styleId="8EF60080D02D4E27A0380C4F484D301D">
    <w:name w:val="8EF60080D02D4E27A0380C4F484D301D"/>
    <w:rsid w:val="00154729"/>
  </w:style>
  <w:style w:type="paragraph" w:customStyle="1" w:styleId="49F989ADB1194356B98FF1E63603629D">
    <w:name w:val="49F989ADB1194356B98FF1E63603629D"/>
    <w:rsid w:val="00154729"/>
  </w:style>
  <w:style w:type="paragraph" w:customStyle="1" w:styleId="C8A8DCBB219A4524B9DBC0001A29D068">
    <w:name w:val="C8A8DCBB219A4524B9DBC0001A29D068"/>
    <w:rsid w:val="00154729"/>
  </w:style>
  <w:style w:type="paragraph" w:customStyle="1" w:styleId="4A261AC3B7944CB3BCF3BD035844AE1A">
    <w:name w:val="4A261AC3B7944CB3BCF3BD035844AE1A"/>
    <w:rsid w:val="00154729"/>
  </w:style>
  <w:style w:type="paragraph" w:customStyle="1" w:styleId="E7580C262DCD457F91704BB55B445705">
    <w:name w:val="E7580C262DCD457F91704BB55B445705"/>
    <w:rsid w:val="00154729"/>
  </w:style>
  <w:style w:type="paragraph" w:customStyle="1" w:styleId="DE470B56801E44BCAE2E204DBBFDCD0F">
    <w:name w:val="DE470B56801E44BCAE2E204DBBFDCD0F"/>
    <w:rsid w:val="00154729"/>
  </w:style>
  <w:style w:type="paragraph" w:customStyle="1" w:styleId="C6FA0546C56B4DD6BFDB2830F1E38333">
    <w:name w:val="C6FA0546C56B4DD6BFDB2830F1E38333"/>
    <w:rsid w:val="00154729"/>
  </w:style>
  <w:style w:type="paragraph" w:customStyle="1" w:styleId="9793E18C96534E2492A811FDBE37D659">
    <w:name w:val="9793E18C96534E2492A811FDBE37D659"/>
    <w:rsid w:val="00154729"/>
  </w:style>
  <w:style w:type="paragraph" w:customStyle="1" w:styleId="B6520F643F1F48D1B63E532A1DA07B53">
    <w:name w:val="B6520F643F1F48D1B63E532A1DA07B53"/>
    <w:rsid w:val="00154729"/>
  </w:style>
  <w:style w:type="paragraph" w:customStyle="1" w:styleId="72827318ECC44DEDBF79D54E951B6069">
    <w:name w:val="72827318ECC44DEDBF79D54E951B6069"/>
    <w:rsid w:val="00154729"/>
  </w:style>
  <w:style w:type="paragraph" w:customStyle="1" w:styleId="50C1349CACB140CA91DA39EB37DADE0D">
    <w:name w:val="50C1349CACB140CA91DA39EB37DADE0D"/>
    <w:rsid w:val="00154729"/>
  </w:style>
  <w:style w:type="paragraph" w:customStyle="1" w:styleId="38137F9E7B2147F68048521AD020D56A">
    <w:name w:val="38137F9E7B2147F68048521AD020D56A"/>
    <w:rsid w:val="00154729"/>
  </w:style>
  <w:style w:type="paragraph" w:customStyle="1" w:styleId="6A96A8ECD7D34BFDA895D07070D77213">
    <w:name w:val="6A96A8ECD7D34BFDA895D07070D77213"/>
    <w:rsid w:val="00154729"/>
  </w:style>
  <w:style w:type="paragraph" w:customStyle="1" w:styleId="A4F5D5201D514368ACA8869DC0659397">
    <w:name w:val="A4F5D5201D514368ACA8869DC0659397"/>
    <w:rsid w:val="00154729"/>
  </w:style>
  <w:style w:type="paragraph" w:customStyle="1" w:styleId="CB97B40050DF49CE9F45D9A25D71DABA">
    <w:name w:val="CB97B40050DF49CE9F45D9A25D71DABA"/>
    <w:rsid w:val="00154729"/>
  </w:style>
  <w:style w:type="paragraph" w:customStyle="1" w:styleId="B081C0B16BD44A3F9953FEEE0AC728FA">
    <w:name w:val="B081C0B16BD44A3F9953FEEE0AC728FA"/>
    <w:rsid w:val="00154729"/>
  </w:style>
  <w:style w:type="paragraph" w:customStyle="1" w:styleId="EC044AB337E841BCBA5E74755AE785EC">
    <w:name w:val="EC044AB337E841BCBA5E74755AE785EC"/>
    <w:rsid w:val="00154729"/>
  </w:style>
  <w:style w:type="paragraph" w:customStyle="1" w:styleId="C15E10478694416EA26433B33B96B74D">
    <w:name w:val="C15E10478694416EA26433B33B96B74D"/>
    <w:rsid w:val="00154729"/>
  </w:style>
  <w:style w:type="paragraph" w:customStyle="1" w:styleId="9899D26CE1B24FDA828ABE24D2C33C80">
    <w:name w:val="9899D26CE1B24FDA828ABE24D2C33C80"/>
    <w:rsid w:val="00154729"/>
  </w:style>
  <w:style w:type="paragraph" w:customStyle="1" w:styleId="BE0D230B7909492BB88D27183D10FF30">
    <w:name w:val="BE0D230B7909492BB88D27183D10FF30"/>
    <w:rsid w:val="00154729"/>
  </w:style>
  <w:style w:type="paragraph" w:customStyle="1" w:styleId="7ADFBD88EE1F484FBDDDA12FB1511D8C">
    <w:name w:val="7ADFBD88EE1F484FBDDDA12FB1511D8C"/>
    <w:rsid w:val="00154729"/>
  </w:style>
  <w:style w:type="paragraph" w:customStyle="1" w:styleId="380555041BFE40B09DDEC5FC7C08E1EA">
    <w:name w:val="380555041BFE40B09DDEC5FC7C08E1EA"/>
    <w:rsid w:val="00154729"/>
  </w:style>
  <w:style w:type="paragraph" w:customStyle="1" w:styleId="99F8C426E22344258DE38748E46A5FD5">
    <w:name w:val="99F8C426E22344258DE38748E46A5FD5"/>
    <w:rsid w:val="00154729"/>
  </w:style>
  <w:style w:type="paragraph" w:customStyle="1" w:styleId="B3245035CB764C3EAA299E38D33CBC06">
    <w:name w:val="B3245035CB764C3EAA299E38D33CBC06"/>
    <w:rsid w:val="00154729"/>
  </w:style>
  <w:style w:type="paragraph" w:customStyle="1" w:styleId="E80F79B8A0684FD39E5A1DF6BC1D8BC5">
    <w:name w:val="E80F79B8A0684FD39E5A1DF6BC1D8BC5"/>
    <w:rsid w:val="00154729"/>
  </w:style>
  <w:style w:type="paragraph" w:customStyle="1" w:styleId="4C6AF8C2929F49698A9ECED1B6EA1209">
    <w:name w:val="4C6AF8C2929F49698A9ECED1B6EA1209"/>
    <w:rsid w:val="00154729"/>
  </w:style>
  <w:style w:type="paragraph" w:customStyle="1" w:styleId="86258895363E42C7BF0B64047BF0A2FF">
    <w:name w:val="86258895363E42C7BF0B64047BF0A2FF"/>
    <w:rsid w:val="00154729"/>
  </w:style>
  <w:style w:type="paragraph" w:customStyle="1" w:styleId="A7753F7869D14404B3F6C3B1C17E0018">
    <w:name w:val="A7753F7869D14404B3F6C3B1C17E0018"/>
    <w:rsid w:val="00154729"/>
  </w:style>
  <w:style w:type="paragraph" w:customStyle="1" w:styleId="6FF8A490195946C7AAB2B6891C61FF8C">
    <w:name w:val="6FF8A490195946C7AAB2B6891C61FF8C"/>
    <w:rsid w:val="00154729"/>
  </w:style>
  <w:style w:type="paragraph" w:customStyle="1" w:styleId="581682B290FB4F4D86FDCBC6CFA491A6">
    <w:name w:val="581682B290FB4F4D86FDCBC6CFA491A6"/>
    <w:rsid w:val="00154729"/>
  </w:style>
  <w:style w:type="paragraph" w:customStyle="1" w:styleId="5D3A8D572D2343A9A0B93521A4B75FEF">
    <w:name w:val="5D3A8D572D2343A9A0B93521A4B75FEF"/>
    <w:rsid w:val="00154729"/>
  </w:style>
  <w:style w:type="paragraph" w:customStyle="1" w:styleId="1C851CB09B904713A5D84353CA13445A">
    <w:name w:val="1C851CB09B904713A5D84353CA13445A"/>
    <w:rsid w:val="00154729"/>
  </w:style>
  <w:style w:type="paragraph" w:customStyle="1" w:styleId="D9EAE386FF26482A80CAB79BE0E05BD7">
    <w:name w:val="D9EAE386FF26482A80CAB79BE0E05BD7"/>
    <w:rsid w:val="00154729"/>
  </w:style>
  <w:style w:type="paragraph" w:customStyle="1" w:styleId="1218AF685E044CCF8C7394AB750321B4">
    <w:name w:val="1218AF685E044CCF8C7394AB750321B4"/>
    <w:rsid w:val="00154729"/>
  </w:style>
  <w:style w:type="paragraph" w:customStyle="1" w:styleId="AD7DB3DD1B5147008BBCA69309F5E320">
    <w:name w:val="AD7DB3DD1B5147008BBCA69309F5E320"/>
    <w:rsid w:val="00154729"/>
  </w:style>
  <w:style w:type="paragraph" w:customStyle="1" w:styleId="17E3987B48BB4814B8E565960A28FEB4">
    <w:name w:val="17E3987B48BB4814B8E565960A28FEB4"/>
    <w:rsid w:val="00154729"/>
  </w:style>
  <w:style w:type="paragraph" w:customStyle="1" w:styleId="73510AFA85094292A0E862762C06AC3B">
    <w:name w:val="73510AFA85094292A0E862762C06AC3B"/>
    <w:rsid w:val="00154729"/>
  </w:style>
  <w:style w:type="paragraph" w:customStyle="1" w:styleId="047CBBEC5BE34FDA86C1A5194F8A8EFB">
    <w:name w:val="047CBBEC5BE34FDA86C1A5194F8A8EFB"/>
    <w:rsid w:val="00154729"/>
  </w:style>
  <w:style w:type="paragraph" w:customStyle="1" w:styleId="DD88680C4865410A852DECC053368098">
    <w:name w:val="DD88680C4865410A852DECC053368098"/>
    <w:rsid w:val="00154729"/>
  </w:style>
  <w:style w:type="paragraph" w:customStyle="1" w:styleId="646A8E6C7C8043B9B9F632538988FDBC">
    <w:name w:val="646A8E6C7C8043B9B9F632538988FDBC"/>
    <w:rsid w:val="00154729"/>
  </w:style>
  <w:style w:type="paragraph" w:customStyle="1" w:styleId="1F11693AB8984547922E96F1D572731A">
    <w:name w:val="1F11693AB8984547922E96F1D572731A"/>
    <w:rsid w:val="00154729"/>
  </w:style>
  <w:style w:type="paragraph" w:customStyle="1" w:styleId="DA64059023CF442181C026A6BE257713">
    <w:name w:val="DA64059023CF442181C026A6BE257713"/>
    <w:rsid w:val="00154729"/>
  </w:style>
  <w:style w:type="paragraph" w:customStyle="1" w:styleId="E19A4C0FAD0F4BB59443F1F7F6748C41">
    <w:name w:val="E19A4C0FAD0F4BB59443F1F7F6748C41"/>
    <w:rsid w:val="00154729"/>
  </w:style>
  <w:style w:type="paragraph" w:customStyle="1" w:styleId="D94D5B8DDACE44F58196E448CE21D6E4">
    <w:name w:val="D94D5B8DDACE44F58196E448CE21D6E4"/>
    <w:rsid w:val="00154729"/>
  </w:style>
  <w:style w:type="paragraph" w:customStyle="1" w:styleId="CB9627A3D87B4C1682D5AD258128C835">
    <w:name w:val="CB9627A3D87B4C1682D5AD258128C835"/>
    <w:rsid w:val="00154729"/>
  </w:style>
  <w:style w:type="paragraph" w:customStyle="1" w:styleId="C85119752ABE4C42B143197E56E13AE2">
    <w:name w:val="C85119752ABE4C42B143197E56E13AE2"/>
    <w:rsid w:val="00154729"/>
  </w:style>
  <w:style w:type="paragraph" w:customStyle="1" w:styleId="2D5F03D723CC46418BC94328FD99BEAE">
    <w:name w:val="2D5F03D723CC46418BC94328FD99BEAE"/>
    <w:rsid w:val="00154729"/>
  </w:style>
  <w:style w:type="paragraph" w:customStyle="1" w:styleId="A651310D5FFE460594C735F1CCFEF131">
    <w:name w:val="A651310D5FFE460594C735F1CCFEF131"/>
    <w:rsid w:val="00154729"/>
  </w:style>
  <w:style w:type="paragraph" w:customStyle="1" w:styleId="49FAA75C838242379FB046E956DD3B8C">
    <w:name w:val="49FAA75C838242379FB046E956DD3B8C"/>
    <w:rsid w:val="00154729"/>
  </w:style>
  <w:style w:type="paragraph" w:customStyle="1" w:styleId="DA590A3295B34A458EBA24F53EA157A3">
    <w:name w:val="DA590A3295B34A458EBA24F53EA157A3"/>
    <w:rsid w:val="00154729"/>
  </w:style>
  <w:style w:type="paragraph" w:customStyle="1" w:styleId="CA4FE528F4254FE688D83CFF35137C72">
    <w:name w:val="CA4FE528F4254FE688D83CFF35137C72"/>
    <w:rsid w:val="00154729"/>
  </w:style>
  <w:style w:type="paragraph" w:customStyle="1" w:styleId="1DE96D55FB1C493DAD96AA5680C9A2C6">
    <w:name w:val="1DE96D55FB1C493DAD96AA5680C9A2C6"/>
    <w:rsid w:val="00154729"/>
  </w:style>
  <w:style w:type="paragraph" w:customStyle="1" w:styleId="22A8EF454C1244D2BDBB7C14F9FCFE0C">
    <w:name w:val="22A8EF454C1244D2BDBB7C14F9FCFE0C"/>
    <w:rsid w:val="00154729"/>
  </w:style>
  <w:style w:type="paragraph" w:customStyle="1" w:styleId="19C4C80147DF4166856DCFC62A672CE3">
    <w:name w:val="19C4C80147DF4166856DCFC62A672CE3"/>
    <w:rsid w:val="00154729"/>
  </w:style>
  <w:style w:type="paragraph" w:customStyle="1" w:styleId="1944A2BB4AD94C8CB7920AE6A7E578F1">
    <w:name w:val="1944A2BB4AD94C8CB7920AE6A7E578F1"/>
    <w:rsid w:val="00154729"/>
  </w:style>
  <w:style w:type="paragraph" w:customStyle="1" w:styleId="578361775F244C2F9F0FE49BC5CBEA9A">
    <w:name w:val="578361775F244C2F9F0FE49BC5CBEA9A"/>
    <w:rsid w:val="00154729"/>
  </w:style>
  <w:style w:type="paragraph" w:customStyle="1" w:styleId="EAA12967D6BD4EC7BD14CF773C7E6C48">
    <w:name w:val="EAA12967D6BD4EC7BD14CF773C7E6C48"/>
    <w:rsid w:val="00154729"/>
  </w:style>
  <w:style w:type="paragraph" w:customStyle="1" w:styleId="0B468EECC1E644B9A3135A2F63E66FDC">
    <w:name w:val="0B468EECC1E644B9A3135A2F63E66FDC"/>
    <w:rsid w:val="00154729"/>
  </w:style>
  <w:style w:type="paragraph" w:customStyle="1" w:styleId="1FC82AA23B414BB2BA535721D897837E">
    <w:name w:val="1FC82AA23B414BB2BA535721D897837E"/>
    <w:rsid w:val="00154729"/>
  </w:style>
  <w:style w:type="paragraph" w:customStyle="1" w:styleId="56AA41D4A2804B6CA39E9DE84EC20856">
    <w:name w:val="56AA41D4A2804B6CA39E9DE84EC20856"/>
    <w:rsid w:val="00154729"/>
  </w:style>
  <w:style w:type="paragraph" w:customStyle="1" w:styleId="9227CB85BEF6439D9D6BC7779826DA24">
    <w:name w:val="9227CB85BEF6439D9D6BC7779826DA24"/>
    <w:rsid w:val="00154729"/>
  </w:style>
  <w:style w:type="paragraph" w:customStyle="1" w:styleId="FDFA419386554FB9920BF76B10FE83DD">
    <w:name w:val="FDFA419386554FB9920BF76B10FE83DD"/>
    <w:rsid w:val="00154729"/>
  </w:style>
  <w:style w:type="paragraph" w:customStyle="1" w:styleId="DEB150254D554020B96BA9290B097FB1">
    <w:name w:val="DEB150254D554020B96BA9290B097FB1"/>
    <w:rsid w:val="00154729"/>
  </w:style>
  <w:style w:type="paragraph" w:customStyle="1" w:styleId="2644C4E214814B2795CAF1A791711FFF">
    <w:name w:val="2644C4E214814B2795CAF1A791711FFF"/>
    <w:rsid w:val="00154729"/>
  </w:style>
  <w:style w:type="paragraph" w:customStyle="1" w:styleId="FD292217F1E5477CB99F6A40F1442BCD">
    <w:name w:val="FD292217F1E5477CB99F6A40F1442BCD"/>
    <w:rsid w:val="00154729"/>
  </w:style>
  <w:style w:type="paragraph" w:customStyle="1" w:styleId="FC19F7CDB84D4539BBAD1029E9EE95C6">
    <w:name w:val="FC19F7CDB84D4539BBAD1029E9EE95C6"/>
    <w:rsid w:val="00154729"/>
  </w:style>
  <w:style w:type="paragraph" w:customStyle="1" w:styleId="B860845F5DB64E0F8CA9C2EDDCA4E1D5">
    <w:name w:val="B860845F5DB64E0F8CA9C2EDDCA4E1D5"/>
    <w:rsid w:val="00154729"/>
  </w:style>
  <w:style w:type="paragraph" w:customStyle="1" w:styleId="F2B24EC0F5A946698F06BEBC5784F90C">
    <w:name w:val="F2B24EC0F5A946698F06BEBC5784F90C"/>
    <w:rsid w:val="00154729"/>
  </w:style>
  <w:style w:type="paragraph" w:customStyle="1" w:styleId="EDDFA9A5D99E4E598CAE481EA9F04D34">
    <w:name w:val="EDDFA9A5D99E4E598CAE481EA9F04D34"/>
    <w:rsid w:val="00154729"/>
  </w:style>
  <w:style w:type="paragraph" w:customStyle="1" w:styleId="90E2AB9997F04B4696DB483930BB8D5C">
    <w:name w:val="90E2AB9997F04B4696DB483930BB8D5C"/>
    <w:rsid w:val="00154729"/>
  </w:style>
  <w:style w:type="paragraph" w:customStyle="1" w:styleId="34836088662346AABCDD30A95316CE11">
    <w:name w:val="34836088662346AABCDD30A95316CE11"/>
    <w:rsid w:val="00154729"/>
  </w:style>
  <w:style w:type="paragraph" w:customStyle="1" w:styleId="2E83D87A0E254AFBB962DB81EC6E035B">
    <w:name w:val="2E83D87A0E254AFBB962DB81EC6E035B"/>
    <w:rsid w:val="00154729"/>
  </w:style>
  <w:style w:type="paragraph" w:customStyle="1" w:styleId="340D9A0993734B349C4E46BEBBDCF799">
    <w:name w:val="340D9A0993734B349C4E46BEBBDCF799"/>
    <w:rsid w:val="00154729"/>
  </w:style>
  <w:style w:type="paragraph" w:customStyle="1" w:styleId="3A3F88C0AB7C4960A61B2A6BC01CB702">
    <w:name w:val="3A3F88C0AB7C4960A61B2A6BC01CB702"/>
    <w:rsid w:val="00154729"/>
  </w:style>
  <w:style w:type="paragraph" w:customStyle="1" w:styleId="B12A8E014721429AA9B55E37287AC084">
    <w:name w:val="B12A8E014721429AA9B55E37287AC084"/>
    <w:rsid w:val="00154729"/>
  </w:style>
  <w:style w:type="paragraph" w:customStyle="1" w:styleId="38DFDC3451274AE79B24D5E7DEE8AC99">
    <w:name w:val="38DFDC3451274AE79B24D5E7DEE8AC99"/>
    <w:rsid w:val="00154729"/>
  </w:style>
  <w:style w:type="paragraph" w:customStyle="1" w:styleId="F3F14558A24C4E9CB7E9F663DA4233E3">
    <w:name w:val="F3F14558A24C4E9CB7E9F663DA4233E3"/>
    <w:rsid w:val="00154729"/>
  </w:style>
  <w:style w:type="paragraph" w:customStyle="1" w:styleId="1753DC9D441B47AFAE008771342A2BFF">
    <w:name w:val="1753DC9D441B47AFAE008771342A2BFF"/>
    <w:rsid w:val="00154729"/>
  </w:style>
  <w:style w:type="paragraph" w:customStyle="1" w:styleId="9AFD646EBB0A472CAC6FA2C134B787DC">
    <w:name w:val="9AFD646EBB0A472CAC6FA2C134B787DC"/>
    <w:rsid w:val="00154729"/>
  </w:style>
  <w:style w:type="paragraph" w:customStyle="1" w:styleId="43C0134AA8114BB4B6FDDBD168E0F8E3">
    <w:name w:val="43C0134AA8114BB4B6FDDBD168E0F8E3"/>
    <w:rsid w:val="00154729"/>
  </w:style>
  <w:style w:type="paragraph" w:customStyle="1" w:styleId="A92324A1032246FFB758EE8AFBBAA4B3">
    <w:name w:val="A92324A1032246FFB758EE8AFBBAA4B3"/>
    <w:rsid w:val="00154729"/>
  </w:style>
  <w:style w:type="paragraph" w:customStyle="1" w:styleId="783E7FAC28574AB4A21BB5659DB97268">
    <w:name w:val="783E7FAC28574AB4A21BB5659DB97268"/>
    <w:rsid w:val="00154729"/>
  </w:style>
  <w:style w:type="paragraph" w:customStyle="1" w:styleId="355315D2055B4B5CAF728CAE949DB784">
    <w:name w:val="355315D2055B4B5CAF728CAE949DB784"/>
    <w:rsid w:val="00154729"/>
  </w:style>
  <w:style w:type="paragraph" w:customStyle="1" w:styleId="2BBDB724024B4AE7A2154A1E49B84252">
    <w:name w:val="2BBDB724024B4AE7A2154A1E49B84252"/>
    <w:rsid w:val="00154729"/>
  </w:style>
  <w:style w:type="paragraph" w:customStyle="1" w:styleId="9349447D0DB74D23AD24C8E514275115">
    <w:name w:val="9349447D0DB74D23AD24C8E514275115"/>
    <w:rsid w:val="00154729"/>
  </w:style>
  <w:style w:type="paragraph" w:customStyle="1" w:styleId="4366442A84934FC192701560180E5B83">
    <w:name w:val="4366442A84934FC192701560180E5B83"/>
    <w:rsid w:val="00154729"/>
  </w:style>
  <w:style w:type="paragraph" w:customStyle="1" w:styleId="39F83D912C7F4D4B9CD58497C9636B7D">
    <w:name w:val="39F83D912C7F4D4B9CD58497C9636B7D"/>
    <w:rsid w:val="00154729"/>
  </w:style>
  <w:style w:type="paragraph" w:customStyle="1" w:styleId="0D527DE5A2E6452E94F7CCF494AA9C6F">
    <w:name w:val="0D527DE5A2E6452E94F7CCF494AA9C6F"/>
    <w:rsid w:val="00154729"/>
  </w:style>
  <w:style w:type="paragraph" w:customStyle="1" w:styleId="DD1EF3B60A6C4B5CA0448FE95DB5E65C">
    <w:name w:val="DD1EF3B60A6C4B5CA0448FE95DB5E65C"/>
    <w:rsid w:val="00154729"/>
  </w:style>
  <w:style w:type="paragraph" w:customStyle="1" w:styleId="21B99ADFE99644CCB377B63F6EAA7FB7">
    <w:name w:val="21B99ADFE99644CCB377B63F6EAA7FB7"/>
    <w:rsid w:val="00154729"/>
  </w:style>
  <w:style w:type="paragraph" w:customStyle="1" w:styleId="922A1867F94D4FDD944861436C7BA4D2">
    <w:name w:val="922A1867F94D4FDD944861436C7BA4D2"/>
    <w:rsid w:val="00154729"/>
  </w:style>
  <w:style w:type="paragraph" w:customStyle="1" w:styleId="7DDCBDE708264484BB640312E73CA1BE">
    <w:name w:val="7DDCBDE708264484BB640312E73CA1BE"/>
    <w:rsid w:val="00154729"/>
  </w:style>
  <w:style w:type="paragraph" w:customStyle="1" w:styleId="3E8075DBD2754AB4BEAC59F88DEF7F5D">
    <w:name w:val="3E8075DBD2754AB4BEAC59F88DEF7F5D"/>
    <w:rsid w:val="00154729"/>
  </w:style>
  <w:style w:type="paragraph" w:customStyle="1" w:styleId="97395B8B566240E0AC7997E9D6978767">
    <w:name w:val="97395B8B566240E0AC7997E9D6978767"/>
    <w:rsid w:val="00154729"/>
  </w:style>
  <w:style w:type="paragraph" w:customStyle="1" w:styleId="4DD4205556AE478EB93CF8AB655C121D">
    <w:name w:val="4DD4205556AE478EB93CF8AB655C121D"/>
    <w:rsid w:val="00154729"/>
  </w:style>
  <w:style w:type="paragraph" w:customStyle="1" w:styleId="A6BCF1A77E2C491F8C83919E04FFF30D">
    <w:name w:val="A6BCF1A77E2C491F8C83919E04FFF30D"/>
    <w:rsid w:val="00154729"/>
  </w:style>
  <w:style w:type="paragraph" w:customStyle="1" w:styleId="9FB81E3839C1403BB2ADC29BCEBA8141">
    <w:name w:val="9FB81E3839C1403BB2ADC29BCEBA8141"/>
    <w:rsid w:val="00154729"/>
  </w:style>
  <w:style w:type="paragraph" w:customStyle="1" w:styleId="0DB27A61FF9C44CC931F7AE127227BB3">
    <w:name w:val="0DB27A61FF9C44CC931F7AE127227BB3"/>
    <w:rsid w:val="00154729"/>
  </w:style>
  <w:style w:type="paragraph" w:customStyle="1" w:styleId="FC6ED320250D43E0865B4D765C75F839">
    <w:name w:val="FC6ED320250D43E0865B4D765C75F839"/>
    <w:rsid w:val="00154729"/>
  </w:style>
  <w:style w:type="paragraph" w:customStyle="1" w:styleId="A84FF4B70CD245609DE930918B000BE4">
    <w:name w:val="A84FF4B70CD245609DE930918B000BE4"/>
    <w:rsid w:val="00154729"/>
  </w:style>
  <w:style w:type="paragraph" w:customStyle="1" w:styleId="84A8B8E551774CDCA5E3E802B959ACD4">
    <w:name w:val="84A8B8E551774CDCA5E3E802B959ACD4"/>
    <w:rsid w:val="00154729"/>
  </w:style>
  <w:style w:type="paragraph" w:customStyle="1" w:styleId="EE516566D80D4AD9AFD26E5EDCC12553">
    <w:name w:val="EE516566D80D4AD9AFD26E5EDCC12553"/>
    <w:rsid w:val="00154729"/>
  </w:style>
  <w:style w:type="paragraph" w:customStyle="1" w:styleId="C3D778DF26564C3E94486A95E1F8FC60">
    <w:name w:val="C3D778DF26564C3E94486A95E1F8FC60"/>
    <w:rsid w:val="00154729"/>
  </w:style>
  <w:style w:type="paragraph" w:customStyle="1" w:styleId="8C94B34CD7A540A1AB8F7E8FB100BB68">
    <w:name w:val="8C94B34CD7A540A1AB8F7E8FB100BB68"/>
    <w:rsid w:val="00154729"/>
  </w:style>
  <w:style w:type="paragraph" w:customStyle="1" w:styleId="4D8119F5E7A747B18C483CDEE6824E60">
    <w:name w:val="4D8119F5E7A747B18C483CDEE6824E60"/>
    <w:rsid w:val="00154729"/>
  </w:style>
  <w:style w:type="paragraph" w:customStyle="1" w:styleId="BFCAE96ADF054BB79A7E3B4F130F3228">
    <w:name w:val="BFCAE96ADF054BB79A7E3B4F130F3228"/>
    <w:rsid w:val="00154729"/>
  </w:style>
  <w:style w:type="paragraph" w:customStyle="1" w:styleId="9FCA7213D95A4915993DF91B4C876DDA">
    <w:name w:val="9FCA7213D95A4915993DF91B4C876DDA"/>
    <w:rsid w:val="00154729"/>
  </w:style>
  <w:style w:type="paragraph" w:customStyle="1" w:styleId="0B4005D26E9F450291AD797EB486FD36">
    <w:name w:val="0B4005D26E9F450291AD797EB486FD36"/>
    <w:rsid w:val="00154729"/>
  </w:style>
  <w:style w:type="paragraph" w:customStyle="1" w:styleId="B2A1DDE664D34A38AD5B81C59B4E5C13">
    <w:name w:val="B2A1DDE664D34A38AD5B81C59B4E5C13"/>
    <w:rsid w:val="00154729"/>
  </w:style>
  <w:style w:type="paragraph" w:customStyle="1" w:styleId="BDC705603A554A8EA32625FCF1FE1306">
    <w:name w:val="BDC705603A554A8EA32625FCF1FE1306"/>
    <w:rsid w:val="00154729"/>
  </w:style>
  <w:style w:type="paragraph" w:customStyle="1" w:styleId="D7EAFA7939DD430EAAC5A40B4F10231E">
    <w:name w:val="D7EAFA7939DD430EAAC5A40B4F10231E"/>
    <w:rsid w:val="00154729"/>
  </w:style>
  <w:style w:type="paragraph" w:customStyle="1" w:styleId="D8BAB1D25C5641DCA9F9E8BB6665A7BD">
    <w:name w:val="D8BAB1D25C5641DCA9F9E8BB6665A7BD"/>
    <w:rsid w:val="00154729"/>
  </w:style>
  <w:style w:type="paragraph" w:customStyle="1" w:styleId="EC362EBCE69446BAA8EABB9C786A6F2E">
    <w:name w:val="EC362EBCE69446BAA8EABB9C786A6F2E"/>
    <w:rsid w:val="00154729"/>
  </w:style>
  <w:style w:type="paragraph" w:customStyle="1" w:styleId="99423AEBF317497AADD124264A2E953A">
    <w:name w:val="99423AEBF317497AADD124264A2E953A"/>
    <w:rsid w:val="00154729"/>
  </w:style>
  <w:style w:type="paragraph" w:customStyle="1" w:styleId="6A0AE36C39BC48349579C9266D5E73A1">
    <w:name w:val="6A0AE36C39BC48349579C9266D5E73A1"/>
    <w:rsid w:val="00154729"/>
  </w:style>
  <w:style w:type="paragraph" w:customStyle="1" w:styleId="FE497A319D714867AAD7DE6D48180F2F">
    <w:name w:val="FE497A319D714867AAD7DE6D48180F2F"/>
    <w:rsid w:val="00154729"/>
  </w:style>
  <w:style w:type="paragraph" w:customStyle="1" w:styleId="16A134A4149945C9BA42CC6C7B6FD4F4">
    <w:name w:val="16A134A4149945C9BA42CC6C7B6FD4F4"/>
    <w:rsid w:val="00154729"/>
  </w:style>
  <w:style w:type="paragraph" w:customStyle="1" w:styleId="ADBC2C20DF664A0D9AA59E85FBA9080E">
    <w:name w:val="ADBC2C20DF664A0D9AA59E85FBA9080E"/>
    <w:rsid w:val="00154729"/>
  </w:style>
  <w:style w:type="paragraph" w:customStyle="1" w:styleId="E52D77422D814ACEB1E3D32B9F309AEB">
    <w:name w:val="E52D77422D814ACEB1E3D32B9F309AEB"/>
    <w:rsid w:val="00154729"/>
  </w:style>
  <w:style w:type="paragraph" w:customStyle="1" w:styleId="84BAFB39DFE548C591F3F1C93B65CECF">
    <w:name w:val="84BAFB39DFE548C591F3F1C93B65CECF"/>
    <w:rsid w:val="00154729"/>
  </w:style>
  <w:style w:type="paragraph" w:customStyle="1" w:styleId="B598BE6909F148F9813AE8A10B618EB8">
    <w:name w:val="B598BE6909F148F9813AE8A10B618EB8"/>
    <w:rsid w:val="00154729"/>
  </w:style>
  <w:style w:type="paragraph" w:customStyle="1" w:styleId="10B6CC554315434EB44096EDEB6261E2">
    <w:name w:val="10B6CC554315434EB44096EDEB6261E2"/>
    <w:rsid w:val="00154729"/>
  </w:style>
  <w:style w:type="paragraph" w:customStyle="1" w:styleId="64EA9DDBF90B4D07AF57CE5F7F23FD35">
    <w:name w:val="64EA9DDBF90B4D07AF57CE5F7F23FD35"/>
    <w:rsid w:val="00154729"/>
  </w:style>
  <w:style w:type="paragraph" w:customStyle="1" w:styleId="E24CED0C767D48A59CD7A407094DEB5A">
    <w:name w:val="E24CED0C767D48A59CD7A407094DEB5A"/>
    <w:rsid w:val="00154729"/>
  </w:style>
  <w:style w:type="paragraph" w:customStyle="1" w:styleId="97CCA29D16934BC790C3389F0D3FF3CB">
    <w:name w:val="97CCA29D16934BC790C3389F0D3FF3CB"/>
    <w:rsid w:val="00154729"/>
  </w:style>
  <w:style w:type="paragraph" w:customStyle="1" w:styleId="F4A77B3850C64800A564E4669E2951FA">
    <w:name w:val="F4A77B3850C64800A564E4669E2951FA"/>
    <w:rsid w:val="00154729"/>
  </w:style>
  <w:style w:type="paragraph" w:customStyle="1" w:styleId="75A3F93D9E974F2EB6E974FE558C0382">
    <w:name w:val="75A3F93D9E974F2EB6E974FE558C0382"/>
    <w:rsid w:val="00154729"/>
  </w:style>
  <w:style w:type="paragraph" w:customStyle="1" w:styleId="80781F330B3449029929B4ECE39A2879">
    <w:name w:val="80781F330B3449029929B4ECE39A2879"/>
    <w:rsid w:val="00154729"/>
  </w:style>
  <w:style w:type="paragraph" w:customStyle="1" w:styleId="1C8057D4134442D28538EB9D538EC40C">
    <w:name w:val="1C8057D4134442D28538EB9D538EC40C"/>
    <w:rsid w:val="00154729"/>
  </w:style>
  <w:style w:type="paragraph" w:customStyle="1" w:styleId="276A13BE7F0C44CEAE767BC670DC2D30">
    <w:name w:val="276A13BE7F0C44CEAE767BC670DC2D30"/>
    <w:rsid w:val="00154729"/>
  </w:style>
  <w:style w:type="paragraph" w:customStyle="1" w:styleId="F4A21CF950644A0EAC26076B73FC6B38">
    <w:name w:val="F4A21CF950644A0EAC26076B73FC6B38"/>
    <w:rsid w:val="00154729"/>
  </w:style>
  <w:style w:type="paragraph" w:customStyle="1" w:styleId="6A49315AA24340589BA12B6C582E7E69">
    <w:name w:val="6A49315AA24340589BA12B6C582E7E69"/>
    <w:rsid w:val="00154729"/>
  </w:style>
  <w:style w:type="paragraph" w:customStyle="1" w:styleId="4DB7799752BB4EB1AEB999F7AE4D3EA1">
    <w:name w:val="4DB7799752BB4EB1AEB999F7AE4D3EA1"/>
    <w:rsid w:val="00154729"/>
  </w:style>
  <w:style w:type="paragraph" w:customStyle="1" w:styleId="B2DBA5D433C347A1AD6D9F474BDC104C">
    <w:name w:val="B2DBA5D433C347A1AD6D9F474BDC104C"/>
    <w:rsid w:val="00154729"/>
  </w:style>
  <w:style w:type="paragraph" w:customStyle="1" w:styleId="5D85CB703DEB40AF9D94A401452E72C0">
    <w:name w:val="5D85CB703DEB40AF9D94A401452E72C0"/>
    <w:rsid w:val="00154729"/>
  </w:style>
  <w:style w:type="paragraph" w:customStyle="1" w:styleId="F000C030CCD54374B8E4111D74B0D4C5">
    <w:name w:val="F000C030CCD54374B8E4111D74B0D4C5"/>
    <w:rsid w:val="00154729"/>
  </w:style>
  <w:style w:type="paragraph" w:customStyle="1" w:styleId="99D95C7D08044B68AC9A354F952AD8B4">
    <w:name w:val="99D95C7D08044B68AC9A354F952AD8B4"/>
    <w:rsid w:val="00154729"/>
  </w:style>
  <w:style w:type="paragraph" w:customStyle="1" w:styleId="B044A4C52A8B49C5BABA5B3FEA05474E">
    <w:name w:val="B044A4C52A8B49C5BABA5B3FEA05474E"/>
    <w:rsid w:val="00154729"/>
  </w:style>
  <w:style w:type="paragraph" w:customStyle="1" w:styleId="EE7E689BE9F44AB3B1B682F13A57B19A">
    <w:name w:val="EE7E689BE9F44AB3B1B682F13A57B19A"/>
    <w:rsid w:val="00154729"/>
  </w:style>
  <w:style w:type="paragraph" w:customStyle="1" w:styleId="44CCF14389D24F35979C5B1617725BCD">
    <w:name w:val="44CCF14389D24F35979C5B1617725BCD"/>
    <w:rsid w:val="00154729"/>
  </w:style>
  <w:style w:type="paragraph" w:customStyle="1" w:styleId="F2219D51B36143EFA32F0999E16CEBF8">
    <w:name w:val="F2219D51B36143EFA32F0999E16CEBF8"/>
    <w:rsid w:val="00154729"/>
  </w:style>
  <w:style w:type="paragraph" w:customStyle="1" w:styleId="390978676E5A4E73973188FCD614CA6F">
    <w:name w:val="390978676E5A4E73973188FCD614CA6F"/>
    <w:rsid w:val="00154729"/>
  </w:style>
  <w:style w:type="paragraph" w:customStyle="1" w:styleId="5D67CCFD023043EB9F155FC38BEFF52C">
    <w:name w:val="5D67CCFD023043EB9F155FC38BEFF52C"/>
    <w:rsid w:val="00154729"/>
  </w:style>
  <w:style w:type="paragraph" w:customStyle="1" w:styleId="B0D711A3B6FB4646A0A895B19E995EB0">
    <w:name w:val="B0D711A3B6FB4646A0A895B19E995EB0"/>
    <w:rsid w:val="00154729"/>
  </w:style>
  <w:style w:type="paragraph" w:customStyle="1" w:styleId="6E92E57AF1F14B03B850B7EF177A7425">
    <w:name w:val="6E92E57AF1F14B03B850B7EF177A7425"/>
    <w:rsid w:val="00154729"/>
  </w:style>
  <w:style w:type="paragraph" w:customStyle="1" w:styleId="90BB9033805D4BEC99081A3CDDFF7C06">
    <w:name w:val="90BB9033805D4BEC99081A3CDDFF7C06"/>
    <w:rsid w:val="00154729"/>
  </w:style>
  <w:style w:type="paragraph" w:customStyle="1" w:styleId="F9357525EAAD4DA69C640D85BAFA08C2">
    <w:name w:val="F9357525EAAD4DA69C640D85BAFA08C2"/>
    <w:rsid w:val="00154729"/>
  </w:style>
  <w:style w:type="paragraph" w:customStyle="1" w:styleId="3CE5512DC6FC4C4CAF64F4B3B3279872">
    <w:name w:val="3CE5512DC6FC4C4CAF64F4B3B3279872"/>
    <w:rsid w:val="00154729"/>
  </w:style>
  <w:style w:type="paragraph" w:customStyle="1" w:styleId="7F980F79800545A081D722BCE5182AE4">
    <w:name w:val="7F980F79800545A081D722BCE5182AE4"/>
    <w:rsid w:val="00154729"/>
  </w:style>
  <w:style w:type="paragraph" w:customStyle="1" w:styleId="95FC7311740E47AEAC373FF3070B2888">
    <w:name w:val="95FC7311740E47AEAC373FF3070B2888"/>
    <w:rsid w:val="00154729"/>
  </w:style>
  <w:style w:type="paragraph" w:customStyle="1" w:styleId="D39713C1FBC24585A75BFEBC3BCB1162">
    <w:name w:val="D39713C1FBC24585A75BFEBC3BCB1162"/>
    <w:rsid w:val="00154729"/>
  </w:style>
  <w:style w:type="paragraph" w:customStyle="1" w:styleId="862426ECA2CC4838BBA1D0CC880A6192">
    <w:name w:val="862426ECA2CC4838BBA1D0CC880A6192"/>
    <w:rsid w:val="00154729"/>
  </w:style>
  <w:style w:type="paragraph" w:customStyle="1" w:styleId="A5427BFFF1D44D62BA1C25ADD6200BEC">
    <w:name w:val="A5427BFFF1D44D62BA1C25ADD6200BEC"/>
    <w:rsid w:val="00154729"/>
  </w:style>
  <w:style w:type="paragraph" w:customStyle="1" w:styleId="9DA02A375063491FA26988364503E641">
    <w:name w:val="9DA02A375063491FA26988364503E641"/>
    <w:rsid w:val="00154729"/>
  </w:style>
  <w:style w:type="paragraph" w:customStyle="1" w:styleId="1431E2D5FC3B42AAB51FE4E8029F4A6E">
    <w:name w:val="1431E2D5FC3B42AAB51FE4E8029F4A6E"/>
    <w:rsid w:val="00154729"/>
  </w:style>
  <w:style w:type="paragraph" w:customStyle="1" w:styleId="5AC191F8AD074923891F8D7B2DF9065F">
    <w:name w:val="5AC191F8AD074923891F8D7B2DF9065F"/>
    <w:rsid w:val="00154729"/>
  </w:style>
  <w:style w:type="paragraph" w:customStyle="1" w:styleId="BC16ED88094243489EEBA911CA9E823C">
    <w:name w:val="BC16ED88094243489EEBA911CA9E823C"/>
    <w:rsid w:val="00154729"/>
  </w:style>
  <w:style w:type="paragraph" w:customStyle="1" w:styleId="AFA46C9C8A48490DA705EFC316AC39A4">
    <w:name w:val="AFA46C9C8A48490DA705EFC316AC39A4"/>
    <w:rsid w:val="00154729"/>
  </w:style>
  <w:style w:type="paragraph" w:customStyle="1" w:styleId="3A36403F90804E978BDBA64F92F2C33A">
    <w:name w:val="3A36403F90804E978BDBA64F92F2C33A"/>
    <w:rsid w:val="00154729"/>
  </w:style>
  <w:style w:type="paragraph" w:customStyle="1" w:styleId="0D1333601B0D42BD80C687A4D120B0F7">
    <w:name w:val="0D1333601B0D42BD80C687A4D120B0F7"/>
    <w:rsid w:val="00154729"/>
  </w:style>
  <w:style w:type="paragraph" w:customStyle="1" w:styleId="CE1419ED2AAA4176982B9009901756B8">
    <w:name w:val="CE1419ED2AAA4176982B9009901756B8"/>
    <w:rsid w:val="00154729"/>
  </w:style>
  <w:style w:type="paragraph" w:customStyle="1" w:styleId="A2272A8D91764AA28F5AD4E188AE4F7B">
    <w:name w:val="A2272A8D91764AA28F5AD4E188AE4F7B"/>
    <w:rsid w:val="00154729"/>
  </w:style>
  <w:style w:type="paragraph" w:customStyle="1" w:styleId="99563B9431E844E58D0B3C4A69652FEC">
    <w:name w:val="99563B9431E844E58D0B3C4A69652FEC"/>
    <w:rsid w:val="00154729"/>
  </w:style>
  <w:style w:type="paragraph" w:customStyle="1" w:styleId="3056BD1B612E4578B7705435B2D2F74F">
    <w:name w:val="3056BD1B612E4578B7705435B2D2F74F"/>
    <w:rsid w:val="00154729"/>
  </w:style>
  <w:style w:type="paragraph" w:customStyle="1" w:styleId="CBE94FAE76944CE5B5BB5E41A5942381">
    <w:name w:val="CBE94FAE76944CE5B5BB5E41A5942381"/>
    <w:rsid w:val="00154729"/>
  </w:style>
  <w:style w:type="paragraph" w:customStyle="1" w:styleId="F7F5B5DDD6E34723B8C782ADD5C9053D">
    <w:name w:val="F7F5B5DDD6E34723B8C782ADD5C9053D"/>
    <w:rsid w:val="00154729"/>
  </w:style>
  <w:style w:type="paragraph" w:customStyle="1" w:styleId="1940D14CE8114C479E19F62BFF046958">
    <w:name w:val="1940D14CE8114C479E19F62BFF046958"/>
    <w:rsid w:val="00154729"/>
  </w:style>
  <w:style w:type="paragraph" w:customStyle="1" w:styleId="9BF19511CC1D490ABB5786CF33836D8A">
    <w:name w:val="9BF19511CC1D490ABB5786CF33836D8A"/>
    <w:rsid w:val="00154729"/>
  </w:style>
  <w:style w:type="paragraph" w:customStyle="1" w:styleId="4B093F9B4D4B4592A2C4FF01600CCAF9">
    <w:name w:val="4B093F9B4D4B4592A2C4FF01600CCAF9"/>
    <w:rsid w:val="00154729"/>
  </w:style>
  <w:style w:type="paragraph" w:customStyle="1" w:styleId="EA5AD83C01BD4793A3EB392EB54E03EC">
    <w:name w:val="EA5AD83C01BD4793A3EB392EB54E03EC"/>
    <w:rsid w:val="00154729"/>
  </w:style>
  <w:style w:type="paragraph" w:customStyle="1" w:styleId="1BA7BB6BF59D45A38FA60327BD720B56">
    <w:name w:val="1BA7BB6BF59D45A38FA60327BD720B56"/>
    <w:rsid w:val="00154729"/>
  </w:style>
  <w:style w:type="paragraph" w:customStyle="1" w:styleId="9BC7A6C186294C8BB8F7A7AC991CD48B">
    <w:name w:val="9BC7A6C186294C8BB8F7A7AC991CD48B"/>
    <w:rsid w:val="00154729"/>
  </w:style>
  <w:style w:type="paragraph" w:customStyle="1" w:styleId="D8E2B920ED334537AFC53AC4E86B38C7">
    <w:name w:val="D8E2B920ED334537AFC53AC4E86B38C7"/>
    <w:rsid w:val="00154729"/>
  </w:style>
  <w:style w:type="paragraph" w:customStyle="1" w:styleId="3FA8D705310F4B3BA1886CE5E5E1848D">
    <w:name w:val="3FA8D705310F4B3BA1886CE5E5E1848D"/>
    <w:rsid w:val="00154729"/>
  </w:style>
  <w:style w:type="paragraph" w:customStyle="1" w:styleId="7E18DBCB03C14C418C11819CB8DDB17F">
    <w:name w:val="7E18DBCB03C14C418C11819CB8DDB17F"/>
    <w:rsid w:val="00154729"/>
  </w:style>
  <w:style w:type="paragraph" w:customStyle="1" w:styleId="D54A8364F2444CBBBAC9606FE50C99F7">
    <w:name w:val="D54A8364F2444CBBBAC9606FE50C99F7"/>
    <w:rsid w:val="00154729"/>
  </w:style>
  <w:style w:type="paragraph" w:customStyle="1" w:styleId="6737532689C84DC497634D207CD857CC">
    <w:name w:val="6737532689C84DC497634D207CD857CC"/>
    <w:rsid w:val="00154729"/>
  </w:style>
  <w:style w:type="paragraph" w:customStyle="1" w:styleId="392EF90ECDE54902BB0B1CC76D264C49">
    <w:name w:val="392EF90ECDE54902BB0B1CC76D264C49"/>
    <w:rsid w:val="00154729"/>
  </w:style>
  <w:style w:type="paragraph" w:customStyle="1" w:styleId="D9CC71F6AD9245A0836F3DE2D7357872">
    <w:name w:val="D9CC71F6AD9245A0836F3DE2D7357872"/>
    <w:rsid w:val="00154729"/>
  </w:style>
  <w:style w:type="paragraph" w:customStyle="1" w:styleId="7C09C3AA5B6E436EAAC4BC2B046A330C">
    <w:name w:val="7C09C3AA5B6E436EAAC4BC2B046A330C"/>
    <w:rsid w:val="00154729"/>
  </w:style>
  <w:style w:type="paragraph" w:customStyle="1" w:styleId="5929C3982F394553A96AD2E89C2BC11D">
    <w:name w:val="5929C3982F394553A96AD2E89C2BC11D"/>
    <w:rsid w:val="00154729"/>
  </w:style>
  <w:style w:type="paragraph" w:customStyle="1" w:styleId="5A10E516EB0D497CAF4C96598F31FF3A">
    <w:name w:val="5A10E516EB0D497CAF4C96598F31FF3A"/>
    <w:rsid w:val="00154729"/>
  </w:style>
  <w:style w:type="paragraph" w:customStyle="1" w:styleId="04BDAC896A4E46DE9953774CAB71B89A">
    <w:name w:val="04BDAC896A4E46DE9953774CAB71B89A"/>
    <w:rsid w:val="00154729"/>
  </w:style>
  <w:style w:type="paragraph" w:customStyle="1" w:styleId="0F46B244153649EE986BAED2084B51F1">
    <w:name w:val="0F46B244153649EE986BAED2084B51F1"/>
    <w:rsid w:val="00154729"/>
  </w:style>
  <w:style w:type="paragraph" w:customStyle="1" w:styleId="28565B7B3EE6464BB7599372F6C1035B">
    <w:name w:val="28565B7B3EE6464BB7599372F6C1035B"/>
    <w:rsid w:val="00154729"/>
  </w:style>
  <w:style w:type="paragraph" w:customStyle="1" w:styleId="635FDD5E59324B4A9FC31C5A3D1A7C12">
    <w:name w:val="635FDD5E59324B4A9FC31C5A3D1A7C12"/>
    <w:rsid w:val="00154729"/>
  </w:style>
  <w:style w:type="paragraph" w:customStyle="1" w:styleId="86FE630EB4C94DF8B0BBCE9EE89FA15A">
    <w:name w:val="86FE630EB4C94DF8B0BBCE9EE89FA15A"/>
    <w:rsid w:val="00154729"/>
  </w:style>
  <w:style w:type="paragraph" w:customStyle="1" w:styleId="192C2DC25A1248CD82C1961BC4520769">
    <w:name w:val="192C2DC25A1248CD82C1961BC4520769"/>
    <w:rsid w:val="00154729"/>
  </w:style>
  <w:style w:type="paragraph" w:customStyle="1" w:styleId="02BF117B996948559FA8F5F825CD7334">
    <w:name w:val="02BF117B996948559FA8F5F825CD7334"/>
    <w:rsid w:val="00154729"/>
  </w:style>
  <w:style w:type="paragraph" w:customStyle="1" w:styleId="49060EE551DD4A83A2FD1E307682B0E9">
    <w:name w:val="49060EE551DD4A83A2FD1E307682B0E9"/>
    <w:rsid w:val="00154729"/>
  </w:style>
  <w:style w:type="paragraph" w:customStyle="1" w:styleId="4C98EEA0D8DE48A4A34ED7FA01B71E8B">
    <w:name w:val="4C98EEA0D8DE48A4A34ED7FA01B71E8B"/>
    <w:rsid w:val="00154729"/>
  </w:style>
  <w:style w:type="paragraph" w:customStyle="1" w:styleId="B87EFF7476FA4D7AA65E72E9AE7B5DAC">
    <w:name w:val="B87EFF7476FA4D7AA65E72E9AE7B5DAC"/>
    <w:rsid w:val="00154729"/>
  </w:style>
  <w:style w:type="paragraph" w:customStyle="1" w:styleId="58C78CAE047F4D8894D2BDC07FE5364F">
    <w:name w:val="58C78CAE047F4D8894D2BDC07FE5364F"/>
    <w:rsid w:val="00154729"/>
  </w:style>
  <w:style w:type="paragraph" w:customStyle="1" w:styleId="4D27C5A452794921B3ECF3E7032C71AF">
    <w:name w:val="4D27C5A452794921B3ECF3E7032C71AF"/>
    <w:rsid w:val="00154729"/>
  </w:style>
  <w:style w:type="paragraph" w:customStyle="1" w:styleId="43426193D72E4E718454714FB92D8EDA">
    <w:name w:val="43426193D72E4E718454714FB92D8EDA"/>
    <w:rsid w:val="00154729"/>
  </w:style>
  <w:style w:type="paragraph" w:customStyle="1" w:styleId="F0C40F7177BC492AB079247B3B8E7819">
    <w:name w:val="F0C40F7177BC492AB079247B3B8E7819"/>
    <w:rsid w:val="00154729"/>
  </w:style>
  <w:style w:type="paragraph" w:customStyle="1" w:styleId="D05973C2B1DA4C5CAAB2A037568F8836">
    <w:name w:val="D05973C2B1DA4C5CAAB2A037568F8836"/>
    <w:rsid w:val="00154729"/>
  </w:style>
  <w:style w:type="paragraph" w:customStyle="1" w:styleId="EC985B66B80E4482BF32594A69446947">
    <w:name w:val="EC985B66B80E4482BF32594A69446947"/>
    <w:rsid w:val="00154729"/>
  </w:style>
  <w:style w:type="paragraph" w:customStyle="1" w:styleId="E81CE91399A84AEAAFA301CC539284F4">
    <w:name w:val="E81CE91399A84AEAAFA301CC539284F4"/>
    <w:rsid w:val="00154729"/>
  </w:style>
  <w:style w:type="paragraph" w:customStyle="1" w:styleId="5C8450202E8242169C530C967A5894F4">
    <w:name w:val="5C8450202E8242169C530C967A5894F4"/>
    <w:rsid w:val="00154729"/>
  </w:style>
  <w:style w:type="paragraph" w:customStyle="1" w:styleId="625A232CEDBD49A3B6B5DE55105B3FE2">
    <w:name w:val="625A232CEDBD49A3B6B5DE55105B3FE2"/>
    <w:rsid w:val="00154729"/>
  </w:style>
  <w:style w:type="paragraph" w:customStyle="1" w:styleId="400E5946E5DC4304B053D8BE96733893">
    <w:name w:val="400E5946E5DC4304B053D8BE96733893"/>
    <w:rsid w:val="00154729"/>
  </w:style>
  <w:style w:type="paragraph" w:customStyle="1" w:styleId="76ACADADA67847DC81855589BF7169F9">
    <w:name w:val="76ACADADA67847DC81855589BF7169F9"/>
    <w:rsid w:val="00154729"/>
  </w:style>
  <w:style w:type="paragraph" w:customStyle="1" w:styleId="0DC1EEFFE72B4BEFA448F8624D07D418">
    <w:name w:val="0DC1EEFFE72B4BEFA448F8624D07D418"/>
    <w:rsid w:val="00154729"/>
  </w:style>
  <w:style w:type="paragraph" w:customStyle="1" w:styleId="DDDF511E63574329BE29355ACF4BCAE0">
    <w:name w:val="DDDF511E63574329BE29355ACF4BCAE0"/>
    <w:rsid w:val="00154729"/>
  </w:style>
  <w:style w:type="paragraph" w:customStyle="1" w:styleId="D62437308AAA4057AE02F29FDAB609CB">
    <w:name w:val="D62437308AAA4057AE02F29FDAB609CB"/>
    <w:rsid w:val="00154729"/>
  </w:style>
  <w:style w:type="paragraph" w:customStyle="1" w:styleId="4AF94CD913C44DD3A4483F5DBC5D4833">
    <w:name w:val="4AF94CD913C44DD3A4483F5DBC5D4833"/>
    <w:rsid w:val="00154729"/>
  </w:style>
  <w:style w:type="paragraph" w:customStyle="1" w:styleId="2A8C46CADF4143738BCC1943E4EB31F3">
    <w:name w:val="2A8C46CADF4143738BCC1943E4EB31F3"/>
    <w:rsid w:val="00154729"/>
  </w:style>
  <w:style w:type="paragraph" w:customStyle="1" w:styleId="3AC36A2A18C14D0CB5C4715DE21DC579">
    <w:name w:val="3AC36A2A18C14D0CB5C4715DE21DC579"/>
    <w:rsid w:val="00154729"/>
  </w:style>
  <w:style w:type="paragraph" w:customStyle="1" w:styleId="74CB547B63AC42CD90AEC96EBD9F2199">
    <w:name w:val="74CB547B63AC42CD90AEC96EBD9F2199"/>
    <w:rsid w:val="00154729"/>
  </w:style>
  <w:style w:type="paragraph" w:customStyle="1" w:styleId="13127AB06DFC41EC803731C50CF1C124">
    <w:name w:val="13127AB06DFC41EC803731C50CF1C124"/>
    <w:rsid w:val="00154729"/>
  </w:style>
  <w:style w:type="paragraph" w:customStyle="1" w:styleId="710161065131481AA7FEBCD894218DB2">
    <w:name w:val="710161065131481AA7FEBCD894218DB2"/>
    <w:rsid w:val="00154729"/>
  </w:style>
  <w:style w:type="paragraph" w:customStyle="1" w:styleId="1E7F04D775F84396B54C2996AF56E2AA">
    <w:name w:val="1E7F04D775F84396B54C2996AF56E2AA"/>
    <w:rsid w:val="00154729"/>
  </w:style>
  <w:style w:type="paragraph" w:customStyle="1" w:styleId="A50F44FC81B740FC89145B689E750382">
    <w:name w:val="A50F44FC81B740FC89145B689E750382"/>
    <w:rsid w:val="00154729"/>
  </w:style>
  <w:style w:type="paragraph" w:customStyle="1" w:styleId="0064BDF002694B9DB78D31FDC283BF3F">
    <w:name w:val="0064BDF002694B9DB78D31FDC283BF3F"/>
    <w:rsid w:val="00154729"/>
  </w:style>
  <w:style w:type="paragraph" w:customStyle="1" w:styleId="FADBDDAA91BB4C0587BEF23139C4D9ED">
    <w:name w:val="FADBDDAA91BB4C0587BEF23139C4D9ED"/>
    <w:rsid w:val="00154729"/>
  </w:style>
  <w:style w:type="paragraph" w:customStyle="1" w:styleId="76CE60C46A8040A0AB43CE82151E7DA5">
    <w:name w:val="76CE60C46A8040A0AB43CE82151E7DA5"/>
    <w:rsid w:val="00154729"/>
  </w:style>
  <w:style w:type="paragraph" w:customStyle="1" w:styleId="73F8BCE1DC384BCCBA2370608A99A0BC">
    <w:name w:val="73F8BCE1DC384BCCBA2370608A99A0BC"/>
    <w:rsid w:val="00154729"/>
  </w:style>
  <w:style w:type="paragraph" w:customStyle="1" w:styleId="5D6D1CCBC8D940E28E1F83A73B72C1FB">
    <w:name w:val="5D6D1CCBC8D940E28E1F83A73B72C1FB"/>
    <w:rsid w:val="00154729"/>
  </w:style>
  <w:style w:type="paragraph" w:customStyle="1" w:styleId="1028846BE3F94F868E8BDF8DBD7104D5">
    <w:name w:val="1028846BE3F94F868E8BDF8DBD7104D5"/>
    <w:rsid w:val="00154729"/>
  </w:style>
  <w:style w:type="paragraph" w:customStyle="1" w:styleId="071A870C0DD24B599A43138A6A74F018">
    <w:name w:val="071A870C0DD24B599A43138A6A74F018"/>
    <w:rsid w:val="00154729"/>
  </w:style>
  <w:style w:type="paragraph" w:customStyle="1" w:styleId="22E37F1E6D154AC0A96A29F83A82CD84">
    <w:name w:val="22E37F1E6D154AC0A96A29F83A82CD84"/>
    <w:rsid w:val="00154729"/>
  </w:style>
  <w:style w:type="paragraph" w:customStyle="1" w:styleId="CD7CE8E975984715BF8EE3A61FCF67F7">
    <w:name w:val="CD7CE8E975984715BF8EE3A61FCF67F7"/>
    <w:rsid w:val="00154729"/>
  </w:style>
  <w:style w:type="paragraph" w:customStyle="1" w:styleId="4DE9ED3C6B4C4D419417F52ECB30D048">
    <w:name w:val="4DE9ED3C6B4C4D419417F52ECB30D048"/>
    <w:rsid w:val="00154729"/>
  </w:style>
  <w:style w:type="paragraph" w:customStyle="1" w:styleId="AF17AB92BAE84FD585F942F11BE0BD68">
    <w:name w:val="AF17AB92BAE84FD585F942F11BE0BD68"/>
    <w:rsid w:val="00154729"/>
  </w:style>
  <w:style w:type="paragraph" w:customStyle="1" w:styleId="6D1CE43E7E754624BB385A2F7FD1BABD">
    <w:name w:val="6D1CE43E7E754624BB385A2F7FD1BABD"/>
    <w:rsid w:val="00154729"/>
  </w:style>
  <w:style w:type="paragraph" w:customStyle="1" w:styleId="BFADAE5C854646589F8EA27B8063DFA5">
    <w:name w:val="BFADAE5C854646589F8EA27B8063DFA5"/>
    <w:rsid w:val="00154729"/>
  </w:style>
  <w:style w:type="paragraph" w:customStyle="1" w:styleId="2CA69D5CF4984B2F81FCCBCD6DC419A4">
    <w:name w:val="2CA69D5CF4984B2F81FCCBCD6DC419A4"/>
    <w:rsid w:val="00154729"/>
  </w:style>
  <w:style w:type="paragraph" w:customStyle="1" w:styleId="0A32A69AC1E74DB8966A0D6A57917BCF">
    <w:name w:val="0A32A69AC1E74DB8966A0D6A57917BCF"/>
    <w:rsid w:val="00154729"/>
  </w:style>
  <w:style w:type="paragraph" w:customStyle="1" w:styleId="F4155BF73C29441EACCBF1522C739128">
    <w:name w:val="F4155BF73C29441EACCBF1522C739128"/>
    <w:rsid w:val="00154729"/>
  </w:style>
  <w:style w:type="paragraph" w:customStyle="1" w:styleId="514742027154456EAA76358F54DD813B">
    <w:name w:val="514742027154456EAA76358F54DD813B"/>
    <w:rsid w:val="008E040E"/>
  </w:style>
  <w:style w:type="paragraph" w:customStyle="1" w:styleId="7E9A4714E1434ED3B9E6FFC602A27F13">
    <w:name w:val="7E9A4714E1434ED3B9E6FFC602A27F13"/>
    <w:rsid w:val="008E040E"/>
  </w:style>
  <w:style w:type="paragraph" w:customStyle="1" w:styleId="79B67F3EE21442BDA3BB8C0378DF7DA2">
    <w:name w:val="79B67F3EE21442BDA3BB8C0378DF7DA2"/>
    <w:rsid w:val="008E040E"/>
  </w:style>
  <w:style w:type="paragraph" w:customStyle="1" w:styleId="55CB07805A6C49FDA777AAE45CE22BC4">
    <w:name w:val="55CB07805A6C49FDA777AAE45CE22BC4"/>
    <w:rsid w:val="008E040E"/>
  </w:style>
  <w:style w:type="paragraph" w:customStyle="1" w:styleId="F20777C5CC5545D983B8EA152C2D9EDC">
    <w:name w:val="F20777C5CC5545D983B8EA152C2D9EDC"/>
    <w:rsid w:val="008E040E"/>
  </w:style>
  <w:style w:type="paragraph" w:customStyle="1" w:styleId="42E692B2DDEE4E28A89F46CFE4CCDD52">
    <w:name w:val="42E692B2DDEE4E28A89F46CFE4CCDD52"/>
    <w:rsid w:val="008E040E"/>
  </w:style>
  <w:style w:type="paragraph" w:customStyle="1" w:styleId="0414782A7C3F4A088329C69D6D9EF0C5">
    <w:name w:val="0414782A7C3F4A088329C69D6D9EF0C5"/>
    <w:rsid w:val="008E040E"/>
  </w:style>
  <w:style w:type="paragraph" w:customStyle="1" w:styleId="D0ED4A8BD31549A6966E0F1971E2C3A9">
    <w:name w:val="D0ED4A8BD31549A6966E0F1971E2C3A9"/>
    <w:rsid w:val="008E040E"/>
  </w:style>
  <w:style w:type="paragraph" w:customStyle="1" w:styleId="50111D826D304FF793BD444C27B73ABE">
    <w:name w:val="50111D826D304FF793BD444C27B73ABE"/>
    <w:rsid w:val="008E040E"/>
  </w:style>
  <w:style w:type="paragraph" w:customStyle="1" w:styleId="8BEE4F83BC1A418191003D142F9435DA">
    <w:name w:val="8BEE4F83BC1A418191003D142F9435DA"/>
    <w:rsid w:val="008E040E"/>
  </w:style>
  <w:style w:type="paragraph" w:customStyle="1" w:styleId="4A22D1C3FF4647F5A26F75F5FABFAF08">
    <w:name w:val="4A22D1C3FF4647F5A26F75F5FABFAF08"/>
    <w:rsid w:val="008E040E"/>
  </w:style>
  <w:style w:type="paragraph" w:customStyle="1" w:styleId="2450F69D13114736B35371BFD115EDAD">
    <w:name w:val="2450F69D13114736B35371BFD115EDAD"/>
    <w:rsid w:val="008E040E"/>
  </w:style>
  <w:style w:type="paragraph" w:customStyle="1" w:styleId="9C336D606D76423592E607101EE6A970">
    <w:name w:val="9C336D606D76423592E607101EE6A970"/>
    <w:rsid w:val="008E040E"/>
  </w:style>
  <w:style w:type="paragraph" w:customStyle="1" w:styleId="1791ADDF2770490EAA67CB6485E7FCA9">
    <w:name w:val="1791ADDF2770490EAA67CB6485E7FCA9"/>
    <w:rsid w:val="008E040E"/>
  </w:style>
  <w:style w:type="paragraph" w:customStyle="1" w:styleId="7CC373D1A796456FB38F3412B1C6137E">
    <w:name w:val="7CC373D1A796456FB38F3412B1C6137E"/>
    <w:rsid w:val="008E040E"/>
  </w:style>
  <w:style w:type="paragraph" w:customStyle="1" w:styleId="1BA0C3F65D0A475AA1220BD72AFF2619">
    <w:name w:val="1BA0C3F65D0A475AA1220BD72AFF2619"/>
    <w:rsid w:val="008E040E"/>
  </w:style>
  <w:style w:type="paragraph" w:customStyle="1" w:styleId="6553B1473D5D421DB362E9CEB7B46CF7">
    <w:name w:val="6553B1473D5D421DB362E9CEB7B46CF7"/>
    <w:rsid w:val="008E040E"/>
  </w:style>
  <w:style w:type="paragraph" w:customStyle="1" w:styleId="306D3B97FAF94F49989CEED43996B77A">
    <w:name w:val="306D3B97FAF94F49989CEED43996B77A"/>
    <w:rsid w:val="008E040E"/>
  </w:style>
  <w:style w:type="paragraph" w:customStyle="1" w:styleId="6725E652D4F64BB79BB16A7FE3874229">
    <w:name w:val="6725E652D4F64BB79BB16A7FE3874229"/>
    <w:rsid w:val="008E040E"/>
  </w:style>
  <w:style w:type="paragraph" w:customStyle="1" w:styleId="9BC112D597EF473FABF7B221279402B0">
    <w:name w:val="9BC112D597EF473FABF7B221279402B0"/>
    <w:rsid w:val="008E040E"/>
  </w:style>
  <w:style w:type="paragraph" w:customStyle="1" w:styleId="A1F5C5D6655741448F62C2CEB12D8930">
    <w:name w:val="A1F5C5D6655741448F62C2CEB12D8930"/>
    <w:rsid w:val="008E040E"/>
  </w:style>
  <w:style w:type="paragraph" w:customStyle="1" w:styleId="D2084426F11444C28E86E58D991CCA37">
    <w:name w:val="D2084426F11444C28E86E58D991CCA37"/>
    <w:rsid w:val="008E040E"/>
  </w:style>
  <w:style w:type="paragraph" w:customStyle="1" w:styleId="5D49036684624021A3D528E6CF76A94D">
    <w:name w:val="5D49036684624021A3D528E6CF76A94D"/>
    <w:rsid w:val="008E040E"/>
  </w:style>
  <w:style w:type="paragraph" w:customStyle="1" w:styleId="D755B4C6E1BD431387868EB4F5249E02">
    <w:name w:val="D755B4C6E1BD431387868EB4F5249E02"/>
    <w:rsid w:val="008E040E"/>
  </w:style>
  <w:style w:type="paragraph" w:customStyle="1" w:styleId="600442121B5E4875AC28F41140F09032">
    <w:name w:val="600442121B5E4875AC28F41140F09032"/>
    <w:rsid w:val="008E040E"/>
  </w:style>
  <w:style w:type="paragraph" w:customStyle="1" w:styleId="8775D4B257F641BC8D6C0F45F0CD5B73">
    <w:name w:val="8775D4B257F641BC8D6C0F45F0CD5B73"/>
    <w:rsid w:val="008E040E"/>
  </w:style>
  <w:style w:type="paragraph" w:customStyle="1" w:styleId="277F540B75034D43BEF6CB91FE85D2C8">
    <w:name w:val="277F540B75034D43BEF6CB91FE85D2C8"/>
    <w:rsid w:val="008E040E"/>
  </w:style>
  <w:style w:type="paragraph" w:customStyle="1" w:styleId="E9651E40E34642999369DEBED815C628">
    <w:name w:val="E9651E40E34642999369DEBED815C628"/>
    <w:rsid w:val="008E040E"/>
  </w:style>
  <w:style w:type="paragraph" w:customStyle="1" w:styleId="B72D0DC6A25B42D69830B8F3E30E5D3C">
    <w:name w:val="B72D0DC6A25B42D69830B8F3E30E5D3C"/>
    <w:rsid w:val="001C13D9"/>
  </w:style>
  <w:style w:type="paragraph" w:customStyle="1" w:styleId="5276C724A4E14A13A4FA4DE478986419">
    <w:name w:val="5276C724A4E14A13A4FA4DE478986419"/>
    <w:rsid w:val="001C13D9"/>
  </w:style>
  <w:style w:type="paragraph" w:customStyle="1" w:styleId="54C23ED2F1C940D1AA4308B4B5E0F2FC">
    <w:name w:val="54C23ED2F1C940D1AA4308B4B5E0F2FC"/>
    <w:rsid w:val="001C13D9"/>
  </w:style>
  <w:style w:type="paragraph" w:customStyle="1" w:styleId="D18663DB849941A898A6EABD5C93D0E1">
    <w:name w:val="D18663DB849941A898A6EABD5C93D0E1"/>
    <w:rsid w:val="001C13D9"/>
  </w:style>
  <w:style w:type="paragraph" w:customStyle="1" w:styleId="7417CE03DF854CF2987DD1D2196ABB5B">
    <w:name w:val="7417CE03DF854CF2987DD1D2196ABB5B"/>
    <w:rsid w:val="001C13D9"/>
  </w:style>
  <w:style w:type="paragraph" w:customStyle="1" w:styleId="2EFA58BB41AC402CA53E939710AE6F71">
    <w:name w:val="2EFA58BB41AC402CA53E939710AE6F71"/>
    <w:rsid w:val="001C13D9"/>
  </w:style>
  <w:style w:type="paragraph" w:customStyle="1" w:styleId="54B8FFF2BDE24B11B3F799292327A9D1">
    <w:name w:val="54B8FFF2BDE24B11B3F799292327A9D1"/>
    <w:rsid w:val="001C13D9"/>
  </w:style>
  <w:style w:type="paragraph" w:customStyle="1" w:styleId="3545481405484C83B6066BE091069F56">
    <w:name w:val="3545481405484C83B6066BE091069F56"/>
    <w:rsid w:val="001C13D9"/>
  </w:style>
  <w:style w:type="paragraph" w:customStyle="1" w:styleId="1EFD8A71A6E940179AFA0814A08D7A87">
    <w:name w:val="1EFD8A71A6E940179AFA0814A08D7A87"/>
    <w:rsid w:val="001C13D9"/>
  </w:style>
  <w:style w:type="paragraph" w:customStyle="1" w:styleId="6009A20B5F5D435491E858BCBCC30C98">
    <w:name w:val="6009A20B5F5D435491E858BCBCC30C98"/>
    <w:rsid w:val="001C13D9"/>
  </w:style>
  <w:style w:type="paragraph" w:customStyle="1" w:styleId="3F4E60A69A214F6EBF4077C382036348">
    <w:name w:val="3F4E60A69A214F6EBF4077C382036348"/>
    <w:rsid w:val="001C13D9"/>
  </w:style>
  <w:style w:type="paragraph" w:customStyle="1" w:styleId="FF9764A16775437BBC4AEC917C5D8768">
    <w:name w:val="FF9764A16775437BBC4AEC917C5D8768"/>
    <w:rsid w:val="001C13D9"/>
  </w:style>
  <w:style w:type="paragraph" w:customStyle="1" w:styleId="55C4D1EB48C4438C90A84AF2A2655C5C">
    <w:name w:val="55C4D1EB48C4438C90A84AF2A2655C5C"/>
    <w:rsid w:val="001C13D9"/>
  </w:style>
  <w:style w:type="paragraph" w:customStyle="1" w:styleId="3123A8406159437ABD13BA12894D595B">
    <w:name w:val="3123A8406159437ABD13BA12894D595B"/>
    <w:rsid w:val="001C13D9"/>
  </w:style>
  <w:style w:type="paragraph" w:customStyle="1" w:styleId="15B5F2CD247D41158B7FC1683AFD8700">
    <w:name w:val="15B5F2CD247D41158B7FC1683AFD8700"/>
    <w:rsid w:val="001C13D9"/>
  </w:style>
  <w:style w:type="paragraph" w:customStyle="1" w:styleId="645BE689A4644DE6A15B208FB56855DC">
    <w:name w:val="645BE689A4644DE6A15B208FB56855DC"/>
    <w:rsid w:val="001C13D9"/>
  </w:style>
  <w:style w:type="paragraph" w:customStyle="1" w:styleId="F229E24CE9C44305AB03FE5D27A6E59B">
    <w:name w:val="F229E24CE9C44305AB03FE5D27A6E59B"/>
    <w:rsid w:val="001C13D9"/>
  </w:style>
  <w:style w:type="paragraph" w:customStyle="1" w:styleId="119A02C1E4B34B1CBF81041518B59C61">
    <w:name w:val="119A02C1E4B34B1CBF81041518B59C61"/>
    <w:rsid w:val="001C13D9"/>
  </w:style>
  <w:style w:type="paragraph" w:customStyle="1" w:styleId="24758384752542D6955FC6AC4E346796">
    <w:name w:val="24758384752542D6955FC6AC4E346796"/>
    <w:rsid w:val="001C13D9"/>
  </w:style>
  <w:style w:type="paragraph" w:customStyle="1" w:styleId="E604491489A24F29A7BA1C869323F995">
    <w:name w:val="E604491489A24F29A7BA1C869323F995"/>
    <w:rsid w:val="001C13D9"/>
  </w:style>
  <w:style w:type="paragraph" w:customStyle="1" w:styleId="BCF16E32E2A640DDB58F2A5493BD85A3">
    <w:name w:val="BCF16E32E2A640DDB58F2A5493BD85A3"/>
    <w:rsid w:val="001C13D9"/>
  </w:style>
  <w:style w:type="paragraph" w:customStyle="1" w:styleId="AEE90040A6B84DFDBC1C7C8BB568463E">
    <w:name w:val="AEE90040A6B84DFDBC1C7C8BB568463E"/>
    <w:rsid w:val="001C13D9"/>
  </w:style>
  <w:style w:type="paragraph" w:customStyle="1" w:styleId="8BCE95388F734ABDBC681B14AF512FB2">
    <w:name w:val="8BCE95388F734ABDBC681B14AF512FB2"/>
    <w:rsid w:val="001C13D9"/>
  </w:style>
  <w:style w:type="paragraph" w:customStyle="1" w:styleId="7065FFA423B64EBA86D6DE711DAEFE67">
    <w:name w:val="7065FFA423B64EBA86D6DE711DAEFE67"/>
    <w:rsid w:val="001C13D9"/>
  </w:style>
  <w:style w:type="paragraph" w:customStyle="1" w:styleId="70F05E1B7A074440BFA424857F8E146B">
    <w:name w:val="70F05E1B7A074440BFA424857F8E146B"/>
    <w:rsid w:val="001C13D9"/>
  </w:style>
  <w:style w:type="paragraph" w:customStyle="1" w:styleId="B29B1D1AC0F746BD8DFFF8338A8C18E0">
    <w:name w:val="B29B1D1AC0F746BD8DFFF8338A8C18E0"/>
    <w:rsid w:val="001C13D9"/>
  </w:style>
  <w:style w:type="paragraph" w:customStyle="1" w:styleId="45A6146C61EC4F73A7FFB0EA40FB5B43">
    <w:name w:val="45A6146C61EC4F73A7FFB0EA40FB5B43"/>
    <w:rsid w:val="001C13D9"/>
  </w:style>
  <w:style w:type="paragraph" w:customStyle="1" w:styleId="08939E032941457E8F0173F4CD72F7FD">
    <w:name w:val="08939E032941457E8F0173F4CD72F7FD"/>
    <w:rsid w:val="001C13D9"/>
  </w:style>
  <w:style w:type="paragraph" w:customStyle="1" w:styleId="783E0127F3134F239713F55BE065E6DB">
    <w:name w:val="783E0127F3134F239713F55BE065E6DB"/>
    <w:rsid w:val="001C13D9"/>
  </w:style>
  <w:style w:type="paragraph" w:customStyle="1" w:styleId="A1EAF76D40F34D5E8A992BDD5629D85F">
    <w:name w:val="A1EAF76D40F34D5E8A992BDD5629D85F"/>
    <w:rsid w:val="001C13D9"/>
  </w:style>
  <w:style w:type="paragraph" w:customStyle="1" w:styleId="7066C6D2BF4D4A02BEFD6D81FE1FD6B2">
    <w:name w:val="7066C6D2BF4D4A02BEFD6D81FE1FD6B2"/>
    <w:rsid w:val="001C13D9"/>
  </w:style>
  <w:style w:type="paragraph" w:customStyle="1" w:styleId="7D2A837DD512416DB3FD735BC76947E1">
    <w:name w:val="7D2A837DD512416DB3FD735BC76947E1"/>
    <w:rsid w:val="001C13D9"/>
  </w:style>
  <w:style w:type="paragraph" w:customStyle="1" w:styleId="77E26C34140640AEAE76A5FD6D23C744">
    <w:name w:val="77E26C34140640AEAE76A5FD6D23C744"/>
    <w:rsid w:val="001C13D9"/>
  </w:style>
  <w:style w:type="paragraph" w:customStyle="1" w:styleId="D23605C586654BDDAF307EA077E2AF20">
    <w:name w:val="D23605C586654BDDAF307EA077E2AF20"/>
    <w:rsid w:val="001C13D9"/>
  </w:style>
  <w:style w:type="paragraph" w:customStyle="1" w:styleId="A247F71CCBE641A08BC12823364E57A3">
    <w:name w:val="A247F71CCBE641A08BC12823364E57A3"/>
    <w:rsid w:val="001C13D9"/>
  </w:style>
  <w:style w:type="paragraph" w:customStyle="1" w:styleId="54E4151A32DA439ABC2DF4DD27CA9760">
    <w:name w:val="54E4151A32DA439ABC2DF4DD27CA9760"/>
    <w:rsid w:val="001C13D9"/>
  </w:style>
  <w:style w:type="paragraph" w:customStyle="1" w:styleId="415D64CBB49A4211847974DDD6E786FF">
    <w:name w:val="415D64CBB49A4211847974DDD6E786FF"/>
    <w:rsid w:val="001C13D9"/>
  </w:style>
  <w:style w:type="paragraph" w:customStyle="1" w:styleId="1606F8176C7E4A169357A2F90D1BEB4B">
    <w:name w:val="1606F8176C7E4A169357A2F90D1BEB4B"/>
    <w:rsid w:val="001C13D9"/>
  </w:style>
  <w:style w:type="paragraph" w:customStyle="1" w:styleId="007CE183188A4193BC3C9EAE968E00F0">
    <w:name w:val="007CE183188A4193BC3C9EAE968E00F0"/>
    <w:rsid w:val="001C13D9"/>
  </w:style>
  <w:style w:type="paragraph" w:customStyle="1" w:styleId="6D00578D65ED4D91BA4E3EB142D55FA4">
    <w:name w:val="6D00578D65ED4D91BA4E3EB142D55FA4"/>
    <w:rsid w:val="001C13D9"/>
  </w:style>
  <w:style w:type="paragraph" w:customStyle="1" w:styleId="C71C49045F004FA09585C2DCAB8F7EC2">
    <w:name w:val="C71C49045F004FA09585C2DCAB8F7EC2"/>
    <w:rsid w:val="001C13D9"/>
  </w:style>
  <w:style w:type="paragraph" w:customStyle="1" w:styleId="70B16486EAC0407191E1917F64229231">
    <w:name w:val="70B16486EAC0407191E1917F64229231"/>
    <w:rsid w:val="001C13D9"/>
  </w:style>
  <w:style w:type="paragraph" w:customStyle="1" w:styleId="8645F53864A94C6DBDA9C4E621B68C41">
    <w:name w:val="8645F53864A94C6DBDA9C4E621B68C41"/>
    <w:rsid w:val="001C13D9"/>
  </w:style>
  <w:style w:type="paragraph" w:customStyle="1" w:styleId="45CC9D5564D441C4A3FC0D7ED3E556E9">
    <w:name w:val="45CC9D5564D441C4A3FC0D7ED3E556E9"/>
    <w:rsid w:val="001C13D9"/>
  </w:style>
  <w:style w:type="paragraph" w:customStyle="1" w:styleId="BDA96B8C16774465BE6AE2DDB87653E5">
    <w:name w:val="BDA96B8C16774465BE6AE2DDB87653E5"/>
    <w:rsid w:val="001C13D9"/>
  </w:style>
  <w:style w:type="paragraph" w:customStyle="1" w:styleId="6343FD1FFADE40FFA49FF20DE1D812A0">
    <w:name w:val="6343FD1FFADE40FFA49FF20DE1D812A0"/>
    <w:rsid w:val="001C13D9"/>
  </w:style>
  <w:style w:type="paragraph" w:customStyle="1" w:styleId="44725CC75211452881837068F9BF52DE">
    <w:name w:val="44725CC75211452881837068F9BF52DE"/>
    <w:rsid w:val="001C13D9"/>
  </w:style>
  <w:style w:type="paragraph" w:customStyle="1" w:styleId="72D5584F6527439DAACAAF85D3A0AB6D">
    <w:name w:val="72D5584F6527439DAACAAF85D3A0AB6D"/>
    <w:rsid w:val="001C13D9"/>
  </w:style>
  <w:style w:type="paragraph" w:customStyle="1" w:styleId="02FBC93BE2874512B0FD4B2A2F923E07">
    <w:name w:val="02FBC93BE2874512B0FD4B2A2F923E07"/>
    <w:rsid w:val="001C13D9"/>
  </w:style>
  <w:style w:type="paragraph" w:customStyle="1" w:styleId="2B53473F99144BA19D64C7B1183353BF">
    <w:name w:val="2B53473F99144BA19D64C7B1183353BF"/>
    <w:rsid w:val="001C13D9"/>
  </w:style>
  <w:style w:type="paragraph" w:customStyle="1" w:styleId="8193ED65F2E84880B8B52365BD05898F">
    <w:name w:val="8193ED65F2E84880B8B52365BD05898F"/>
    <w:rsid w:val="001C13D9"/>
  </w:style>
  <w:style w:type="paragraph" w:customStyle="1" w:styleId="6180E7B9093A4079B07C283A4A0C2E42">
    <w:name w:val="6180E7B9093A4079B07C283A4A0C2E42"/>
    <w:rsid w:val="001C13D9"/>
  </w:style>
  <w:style w:type="paragraph" w:customStyle="1" w:styleId="25F840710DF04686BE76B23E947E6CF1">
    <w:name w:val="25F840710DF04686BE76B23E947E6CF1"/>
    <w:rsid w:val="001C13D9"/>
  </w:style>
  <w:style w:type="paragraph" w:customStyle="1" w:styleId="3D8001A38FF747F693797D17693ED4A6">
    <w:name w:val="3D8001A38FF747F693797D17693ED4A6"/>
    <w:rsid w:val="001C13D9"/>
  </w:style>
  <w:style w:type="paragraph" w:customStyle="1" w:styleId="B1FCCE862D724197AEC428126A4D5B5E">
    <w:name w:val="B1FCCE862D724197AEC428126A4D5B5E"/>
    <w:rsid w:val="001C13D9"/>
  </w:style>
  <w:style w:type="paragraph" w:customStyle="1" w:styleId="65E60A2EB3F041F98389705151F5FA1F">
    <w:name w:val="65E60A2EB3F041F98389705151F5FA1F"/>
    <w:rsid w:val="001C13D9"/>
  </w:style>
  <w:style w:type="paragraph" w:customStyle="1" w:styleId="727763B205834F5FAC838C045C3DAA85">
    <w:name w:val="727763B205834F5FAC838C045C3DAA85"/>
    <w:rsid w:val="001C13D9"/>
  </w:style>
  <w:style w:type="paragraph" w:customStyle="1" w:styleId="20E224D889504992A7AD9DAB9A2E1C36">
    <w:name w:val="20E224D889504992A7AD9DAB9A2E1C36"/>
    <w:rsid w:val="001C13D9"/>
  </w:style>
  <w:style w:type="paragraph" w:customStyle="1" w:styleId="B2C4BEAA45EC4BC8B585849296996553">
    <w:name w:val="B2C4BEAA45EC4BC8B585849296996553"/>
    <w:rsid w:val="001C13D9"/>
  </w:style>
  <w:style w:type="paragraph" w:customStyle="1" w:styleId="4DFB54A8A1CC41FCA531DE1C542DF615">
    <w:name w:val="4DFB54A8A1CC41FCA531DE1C542DF615"/>
    <w:rsid w:val="001C13D9"/>
  </w:style>
  <w:style w:type="paragraph" w:customStyle="1" w:styleId="C71CED6908794E219B9F878A26C9AC43">
    <w:name w:val="C71CED6908794E219B9F878A26C9AC43"/>
    <w:rsid w:val="001C13D9"/>
  </w:style>
  <w:style w:type="paragraph" w:customStyle="1" w:styleId="E56263FFC46947679E54575FA0B208A8">
    <w:name w:val="E56263FFC46947679E54575FA0B208A8"/>
    <w:rsid w:val="001C13D9"/>
  </w:style>
  <w:style w:type="paragraph" w:customStyle="1" w:styleId="1BD2E09623CA4EBBB3177EDBD76527E9">
    <w:name w:val="1BD2E09623CA4EBBB3177EDBD76527E9"/>
    <w:rsid w:val="001C13D9"/>
  </w:style>
  <w:style w:type="paragraph" w:customStyle="1" w:styleId="CADF2C6C1E8841219EDA6EDF0F4A61FC">
    <w:name w:val="CADF2C6C1E8841219EDA6EDF0F4A61FC"/>
    <w:rsid w:val="001C13D9"/>
  </w:style>
  <w:style w:type="paragraph" w:customStyle="1" w:styleId="10039514398041DDABEFB28897B548F0">
    <w:name w:val="10039514398041DDABEFB28897B548F0"/>
    <w:rsid w:val="001C13D9"/>
  </w:style>
  <w:style w:type="paragraph" w:customStyle="1" w:styleId="5AF4248CACF9483E8F96DC88C5822E78">
    <w:name w:val="5AF4248CACF9483E8F96DC88C5822E78"/>
    <w:rsid w:val="001C13D9"/>
  </w:style>
  <w:style w:type="paragraph" w:customStyle="1" w:styleId="8177413BF27F487E89802FC31514897D">
    <w:name w:val="8177413BF27F487E89802FC31514897D"/>
    <w:rsid w:val="001C13D9"/>
  </w:style>
  <w:style w:type="paragraph" w:customStyle="1" w:styleId="3AD3F926493E4CAF8EE6B4FAC6381159">
    <w:name w:val="3AD3F926493E4CAF8EE6B4FAC6381159"/>
    <w:rsid w:val="001C13D9"/>
  </w:style>
  <w:style w:type="paragraph" w:customStyle="1" w:styleId="3284C2CE249E40D0B1C4F23C29654314">
    <w:name w:val="3284C2CE249E40D0B1C4F23C29654314"/>
    <w:rsid w:val="001C13D9"/>
  </w:style>
  <w:style w:type="paragraph" w:customStyle="1" w:styleId="B8B569A3FF764C7CB3B3C5F2E147532E">
    <w:name w:val="B8B569A3FF764C7CB3B3C5F2E147532E"/>
    <w:rsid w:val="001C13D9"/>
  </w:style>
  <w:style w:type="paragraph" w:customStyle="1" w:styleId="AB06743015D748DB9CA17FC9DCC53E90">
    <w:name w:val="AB06743015D748DB9CA17FC9DCC53E90"/>
    <w:rsid w:val="001C13D9"/>
  </w:style>
  <w:style w:type="paragraph" w:customStyle="1" w:styleId="04317146196649C1B730291B19DE3839">
    <w:name w:val="04317146196649C1B730291B19DE3839"/>
    <w:rsid w:val="001C13D9"/>
  </w:style>
  <w:style w:type="paragraph" w:customStyle="1" w:styleId="07A643A960414BE7AF9F25A08E169AA4">
    <w:name w:val="07A643A960414BE7AF9F25A08E169AA4"/>
    <w:rsid w:val="001C13D9"/>
  </w:style>
  <w:style w:type="paragraph" w:customStyle="1" w:styleId="98353D4F90904A99980BF6F48239224D">
    <w:name w:val="98353D4F90904A99980BF6F48239224D"/>
    <w:rsid w:val="001C13D9"/>
  </w:style>
  <w:style w:type="paragraph" w:customStyle="1" w:styleId="4A89284CC0F948E48D196813820961F7">
    <w:name w:val="4A89284CC0F948E48D196813820961F7"/>
    <w:rsid w:val="001C13D9"/>
  </w:style>
  <w:style w:type="paragraph" w:customStyle="1" w:styleId="34FBA6EF790C4106A00BF08A917D72B3">
    <w:name w:val="34FBA6EF790C4106A00BF08A917D72B3"/>
    <w:rsid w:val="001C13D9"/>
  </w:style>
  <w:style w:type="paragraph" w:customStyle="1" w:styleId="73CBDF9D695344F58EAEC734ABCF7D9D">
    <w:name w:val="73CBDF9D695344F58EAEC734ABCF7D9D"/>
    <w:rsid w:val="001C13D9"/>
  </w:style>
  <w:style w:type="paragraph" w:customStyle="1" w:styleId="68758BE09792478C962B730EA95DCB63">
    <w:name w:val="68758BE09792478C962B730EA95DCB63"/>
    <w:rsid w:val="001C13D9"/>
  </w:style>
  <w:style w:type="paragraph" w:customStyle="1" w:styleId="D647FE26B5AD44BF92B2D3D288E6C11D">
    <w:name w:val="D647FE26B5AD44BF92B2D3D288E6C11D"/>
    <w:rsid w:val="001C13D9"/>
  </w:style>
  <w:style w:type="paragraph" w:customStyle="1" w:styleId="C949F9DA496841B49C12EE4C6CBEB9ED">
    <w:name w:val="C949F9DA496841B49C12EE4C6CBEB9ED"/>
    <w:rsid w:val="001C13D9"/>
  </w:style>
  <w:style w:type="paragraph" w:customStyle="1" w:styleId="92ECB9CFDC7E45DAB10B85B9255743FF">
    <w:name w:val="92ECB9CFDC7E45DAB10B85B9255743FF"/>
    <w:rsid w:val="001C13D9"/>
  </w:style>
  <w:style w:type="paragraph" w:customStyle="1" w:styleId="61D9DBF61CD8482197CD8A6A7EC932EC">
    <w:name w:val="61D9DBF61CD8482197CD8A6A7EC932EC"/>
    <w:rsid w:val="001C13D9"/>
  </w:style>
  <w:style w:type="paragraph" w:customStyle="1" w:styleId="ABAB57CB69724885BC48FFFD6872B093">
    <w:name w:val="ABAB57CB69724885BC48FFFD6872B093"/>
    <w:rsid w:val="001C13D9"/>
  </w:style>
  <w:style w:type="paragraph" w:customStyle="1" w:styleId="365F46ED0C8A465CA1A19CBABDE0A437">
    <w:name w:val="365F46ED0C8A465CA1A19CBABDE0A437"/>
    <w:rsid w:val="001C13D9"/>
  </w:style>
  <w:style w:type="paragraph" w:customStyle="1" w:styleId="D8D107C5B5244EA990DA5823088D4A7B">
    <w:name w:val="D8D107C5B5244EA990DA5823088D4A7B"/>
    <w:rsid w:val="001C13D9"/>
  </w:style>
  <w:style w:type="paragraph" w:customStyle="1" w:styleId="4F14AAA089694B94BCF10CBA3D386081">
    <w:name w:val="4F14AAA089694B94BCF10CBA3D386081"/>
    <w:rsid w:val="001C13D9"/>
  </w:style>
  <w:style w:type="paragraph" w:customStyle="1" w:styleId="94C4A4AA2CAD42DDA7617F095A92546D">
    <w:name w:val="94C4A4AA2CAD42DDA7617F095A92546D"/>
    <w:rsid w:val="001C13D9"/>
  </w:style>
  <w:style w:type="paragraph" w:customStyle="1" w:styleId="B5F75E585E374848B80A745FA41FD8B4">
    <w:name w:val="B5F75E585E374848B80A745FA41FD8B4"/>
    <w:rsid w:val="001C13D9"/>
  </w:style>
  <w:style w:type="paragraph" w:customStyle="1" w:styleId="EE647BE557EE44E2915A9C2167E765AD">
    <w:name w:val="EE647BE557EE44E2915A9C2167E765AD"/>
    <w:rsid w:val="001C13D9"/>
  </w:style>
  <w:style w:type="paragraph" w:customStyle="1" w:styleId="05164BA1F1B04DBBBFE043F20AEF2405">
    <w:name w:val="05164BA1F1B04DBBBFE043F20AEF2405"/>
    <w:rsid w:val="001C13D9"/>
  </w:style>
  <w:style w:type="paragraph" w:customStyle="1" w:styleId="6B659042E2A54FE8A1EC249CD93CC729">
    <w:name w:val="6B659042E2A54FE8A1EC249CD93CC729"/>
    <w:rsid w:val="001C13D9"/>
  </w:style>
  <w:style w:type="paragraph" w:customStyle="1" w:styleId="087D70719BD341B5B5CCF50A738DEA1E">
    <w:name w:val="087D70719BD341B5B5CCF50A738DEA1E"/>
    <w:rsid w:val="001C13D9"/>
  </w:style>
  <w:style w:type="paragraph" w:customStyle="1" w:styleId="AF0425543E834F82A001E33041EF6BA2">
    <w:name w:val="AF0425543E834F82A001E33041EF6BA2"/>
    <w:rsid w:val="001C13D9"/>
  </w:style>
  <w:style w:type="paragraph" w:customStyle="1" w:styleId="75240DBE1A55471AAE27C18BF2EAA19E">
    <w:name w:val="75240DBE1A55471AAE27C18BF2EAA19E"/>
    <w:rsid w:val="001C13D9"/>
  </w:style>
  <w:style w:type="paragraph" w:customStyle="1" w:styleId="BC0F91D85B164290B5A093D3CF59C054">
    <w:name w:val="BC0F91D85B164290B5A093D3CF59C054"/>
    <w:rsid w:val="001C13D9"/>
  </w:style>
  <w:style w:type="paragraph" w:customStyle="1" w:styleId="E7855BE2D6844BA6877337D4BA549AD9">
    <w:name w:val="E7855BE2D6844BA6877337D4BA549AD9"/>
    <w:rsid w:val="001C13D9"/>
  </w:style>
  <w:style w:type="paragraph" w:customStyle="1" w:styleId="CB38552F3A9D45819E0E877B700DFD81">
    <w:name w:val="CB38552F3A9D45819E0E877B700DFD81"/>
    <w:rsid w:val="001C13D9"/>
  </w:style>
  <w:style w:type="paragraph" w:customStyle="1" w:styleId="BD6EECA4A818458DA65179627C8349B4">
    <w:name w:val="BD6EECA4A818458DA65179627C8349B4"/>
    <w:rsid w:val="001C13D9"/>
  </w:style>
  <w:style w:type="paragraph" w:customStyle="1" w:styleId="AF6C675BAE174A9E84C353E9F5B49241">
    <w:name w:val="AF6C675BAE174A9E84C353E9F5B49241"/>
    <w:rsid w:val="001C13D9"/>
  </w:style>
  <w:style w:type="paragraph" w:customStyle="1" w:styleId="DCFC09BF861E4B12826A61FB5A572E83">
    <w:name w:val="DCFC09BF861E4B12826A61FB5A572E83"/>
    <w:rsid w:val="001C13D9"/>
  </w:style>
  <w:style w:type="paragraph" w:customStyle="1" w:styleId="16A2BEB0A802411C9DE34CF703E1CFEB">
    <w:name w:val="16A2BEB0A802411C9DE34CF703E1CFEB"/>
    <w:rsid w:val="001C13D9"/>
  </w:style>
  <w:style w:type="paragraph" w:customStyle="1" w:styleId="2D444BA999AB48299400962AE0C0A95A">
    <w:name w:val="2D444BA999AB48299400962AE0C0A95A"/>
    <w:rsid w:val="001C13D9"/>
  </w:style>
  <w:style w:type="paragraph" w:customStyle="1" w:styleId="E5160D3E425D49B8A4EF44CF2781EB76">
    <w:name w:val="E5160D3E425D49B8A4EF44CF2781EB76"/>
    <w:rsid w:val="001C13D9"/>
  </w:style>
  <w:style w:type="paragraph" w:customStyle="1" w:styleId="CF2754E1D9E0495F9B073A42A1FDA432">
    <w:name w:val="CF2754E1D9E0495F9B073A42A1FDA432"/>
    <w:rsid w:val="001C13D9"/>
  </w:style>
  <w:style w:type="paragraph" w:customStyle="1" w:styleId="8AC3CF2C23734992855147D0A69A25C9">
    <w:name w:val="8AC3CF2C23734992855147D0A69A25C9"/>
    <w:rsid w:val="001C13D9"/>
  </w:style>
  <w:style w:type="paragraph" w:customStyle="1" w:styleId="21B3C851AF0A4BD9AF19AF1D5708CD73">
    <w:name w:val="21B3C851AF0A4BD9AF19AF1D5708CD73"/>
    <w:rsid w:val="001C13D9"/>
  </w:style>
  <w:style w:type="paragraph" w:customStyle="1" w:styleId="23B2324617134A18B5FF4FEF69AA4C0F">
    <w:name w:val="23B2324617134A18B5FF4FEF69AA4C0F"/>
    <w:rsid w:val="001C13D9"/>
  </w:style>
  <w:style w:type="paragraph" w:customStyle="1" w:styleId="3BE2A679F3BD41C9991D6526D66EA686">
    <w:name w:val="3BE2A679F3BD41C9991D6526D66EA686"/>
    <w:rsid w:val="001C13D9"/>
  </w:style>
  <w:style w:type="paragraph" w:customStyle="1" w:styleId="2B57A7C984414115BCA75BC9B7CE6090">
    <w:name w:val="2B57A7C984414115BCA75BC9B7CE6090"/>
    <w:rsid w:val="001C13D9"/>
  </w:style>
  <w:style w:type="paragraph" w:customStyle="1" w:styleId="A60DB36F0EC840178BC3D75F119A98AC">
    <w:name w:val="A60DB36F0EC840178BC3D75F119A98AC"/>
    <w:rsid w:val="001C13D9"/>
  </w:style>
  <w:style w:type="paragraph" w:customStyle="1" w:styleId="A97E06607D074F62B73596275A8097EB">
    <w:name w:val="A97E06607D074F62B73596275A8097EB"/>
    <w:rsid w:val="001C13D9"/>
  </w:style>
  <w:style w:type="paragraph" w:customStyle="1" w:styleId="BBB716E2CD1F4D969D52393D31A1FCD7">
    <w:name w:val="BBB716E2CD1F4D969D52393D31A1FCD7"/>
    <w:rsid w:val="001C13D9"/>
  </w:style>
  <w:style w:type="paragraph" w:customStyle="1" w:styleId="AB5955A98BC04DE0B368B83CFBAF1E68">
    <w:name w:val="AB5955A98BC04DE0B368B83CFBAF1E68"/>
    <w:rsid w:val="001C13D9"/>
  </w:style>
  <w:style w:type="paragraph" w:customStyle="1" w:styleId="3A4DA41D014340B8A5ACA1F53BE73DE3">
    <w:name w:val="3A4DA41D014340B8A5ACA1F53BE73DE3"/>
    <w:rsid w:val="001C13D9"/>
  </w:style>
  <w:style w:type="paragraph" w:customStyle="1" w:styleId="24DF659CBFAE4D29A73CFB7D55400C35">
    <w:name w:val="24DF659CBFAE4D29A73CFB7D55400C35"/>
    <w:rsid w:val="001C13D9"/>
  </w:style>
  <w:style w:type="paragraph" w:customStyle="1" w:styleId="530203078224453596F7E8FB28DF906B">
    <w:name w:val="530203078224453596F7E8FB28DF906B"/>
    <w:rsid w:val="001C13D9"/>
  </w:style>
  <w:style w:type="paragraph" w:customStyle="1" w:styleId="8795B46DDA184CD2A4B63F1A7503A281">
    <w:name w:val="8795B46DDA184CD2A4B63F1A7503A281"/>
    <w:rsid w:val="001C13D9"/>
  </w:style>
  <w:style w:type="paragraph" w:customStyle="1" w:styleId="0E29B4A7B6F54B9DBB8AEE2D1603C80C">
    <w:name w:val="0E29B4A7B6F54B9DBB8AEE2D1603C80C"/>
    <w:rsid w:val="001C13D9"/>
  </w:style>
  <w:style w:type="paragraph" w:customStyle="1" w:styleId="4FB00E2A4FBA4F9985F7C342A42EB8C9">
    <w:name w:val="4FB00E2A4FBA4F9985F7C342A42EB8C9"/>
    <w:rsid w:val="001C13D9"/>
  </w:style>
  <w:style w:type="paragraph" w:customStyle="1" w:styleId="5FC9680DA720444EB4249CDA8293FAB9">
    <w:name w:val="5FC9680DA720444EB4249CDA8293FAB9"/>
    <w:rsid w:val="001C13D9"/>
  </w:style>
  <w:style w:type="paragraph" w:customStyle="1" w:styleId="5F638F213A4A478EAA6EDDACBE600950">
    <w:name w:val="5F638F213A4A478EAA6EDDACBE600950"/>
    <w:rsid w:val="001C13D9"/>
  </w:style>
  <w:style w:type="paragraph" w:customStyle="1" w:styleId="DE135E09C01D483AA7C1B607FA0879FE">
    <w:name w:val="DE135E09C01D483AA7C1B607FA0879FE"/>
    <w:rsid w:val="001C13D9"/>
  </w:style>
  <w:style w:type="paragraph" w:customStyle="1" w:styleId="A785C4D6F04644569D03CC22F862808E">
    <w:name w:val="A785C4D6F04644569D03CC22F862808E"/>
    <w:rsid w:val="001C13D9"/>
  </w:style>
  <w:style w:type="paragraph" w:customStyle="1" w:styleId="E95684EAAD954BAEA48AAC59BF98C8D6">
    <w:name w:val="E95684EAAD954BAEA48AAC59BF98C8D6"/>
    <w:rsid w:val="001C13D9"/>
  </w:style>
  <w:style w:type="paragraph" w:customStyle="1" w:styleId="250E4349A5BF4A6397285B275E8EEED1">
    <w:name w:val="250E4349A5BF4A6397285B275E8EEED1"/>
    <w:rsid w:val="001C13D9"/>
  </w:style>
  <w:style w:type="paragraph" w:customStyle="1" w:styleId="34DC13B975FF4B328EF17283C9850E77">
    <w:name w:val="34DC13B975FF4B328EF17283C9850E77"/>
    <w:rsid w:val="001C13D9"/>
  </w:style>
  <w:style w:type="paragraph" w:customStyle="1" w:styleId="8030B03F77574B38B89BEEA61A83A3F9">
    <w:name w:val="8030B03F77574B38B89BEEA61A83A3F9"/>
    <w:rsid w:val="001C13D9"/>
  </w:style>
  <w:style w:type="paragraph" w:customStyle="1" w:styleId="CB4CC71932474E848EC42AED2E5D413B">
    <w:name w:val="CB4CC71932474E848EC42AED2E5D413B"/>
    <w:rsid w:val="001C13D9"/>
  </w:style>
  <w:style w:type="paragraph" w:customStyle="1" w:styleId="4A989329FBFE48A3889101D026D7D68B">
    <w:name w:val="4A989329FBFE48A3889101D026D7D68B"/>
    <w:rsid w:val="001C13D9"/>
  </w:style>
  <w:style w:type="paragraph" w:customStyle="1" w:styleId="80EB25A3E3244273ADDDC15608B33D6C">
    <w:name w:val="80EB25A3E3244273ADDDC15608B33D6C"/>
    <w:rsid w:val="001C13D9"/>
  </w:style>
  <w:style w:type="paragraph" w:customStyle="1" w:styleId="0E98557B3ED446C2956D4DB1DEC9C4F0">
    <w:name w:val="0E98557B3ED446C2956D4DB1DEC9C4F0"/>
    <w:rsid w:val="001C13D9"/>
  </w:style>
  <w:style w:type="paragraph" w:customStyle="1" w:styleId="7FFE5CD3635940878AA4ABB45B8C4870">
    <w:name w:val="7FFE5CD3635940878AA4ABB45B8C4870"/>
    <w:rsid w:val="001C13D9"/>
  </w:style>
  <w:style w:type="paragraph" w:customStyle="1" w:styleId="D8ECFEAC5E4840BA92D160FC9A12043D">
    <w:name w:val="D8ECFEAC5E4840BA92D160FC9A12043D"/>
    <w:rsid w:val="001C13D9"/>
  </w:style>
  <w:style w:type="paragraph" w:customStyle="1" w:styleId="4C123A1361A64AC694A764029E31AD4E">
    <w:name w:val="4C123A1361A64AC694A764029E31AD4E"/>
    <w:rsid w:val="001C13D9"/>
  </w:style>
  <w:style w:type="paragraph" w:customStyle="1" w:styleId="183D7D652B5744EBAF17FA8C0B1C9894">
    <w:name w:val="183D7D652B5744EBAF17FA8C0B1C9894"/>
    <w:rsid w:val="001C13D9"/>
  </w:style>
  <w:style w:type="paragraph" w:customStyle="1" w:styleId="13AD4F256D8B447F954EC9AF46C2F9C8">
    <w:name w:val="13AD4F256D8B447F954EC9AF46C2F9C8"/>
    <w:rsid w:val="001C13D9"/>
  </w:style>
  <w:style w:type="paragraph" w:customStyle="1" w:styleId="76F014F8B1904964B70A86E2C9E94A92">
    <w:name w:val="76F014F8B1904964B70A86E2C9E94A92"/>
    <w:rsid w:val="001C13D9"/>
  </w:style>
  <w:style w:type="paragraph" w:customStyle="1" w:styleId="85F3D76503554640BC4ED389C21547DC">
    <w:name w:val="85F3D76503554640BC4ED389C21547DC"/>
    <w:rsid w:val="001C13D9"/>
  </w:style>
  <w:style w:type="paragraph" w:customStyle="1" w:styleId="2B7CC9E561D347AF93DAC6085D011370">
    <w:name w:val="2B7CC9E561D347AF93DAC6085D011370"/>
    <w:rsid w:val="001C13D9"/>
  </w:style>
  <w:style w:type="paragraph" w:customStyle="1" w:styleId="5A06D6B67BED43F2922017E8F0928BEC">
    <w:name w:val="5A06D6B67BED43F2922017E8F0928BEC"/>
    <w:rsid w:val="001C13D9"/>
  </w:style>
  <w:style w:type="paragraph" w:customStyle="1" w:styleId="94CE8BADA36D480FAF49098E21FCDF90">
    <w:name w:val="94CE8BADA36D480FAF49098E21FCDF90"/>
    <w:rsid w:val="001C13D9"/>
  </w:style>
  <w:style w:type="paragraph" w:customStyle="1" w:styleId="4425555D997B4BE1B623C59B6DA9255F">
    <w:name w:val="4425555D997B4BE1B623C59B6DA9255F"/>
    <w:rsid w:val="001C13D9"/>
  </w:style>
  <w:style w:type="paragraph" w:customStyle="1" w:styleId="B844615820F34F44979B914CF8A2F709">
    <w:name w:val="B844615820F34F44979B914CF8A2F709"/>
    <w:rsid w:val="001C13D9"/>
  </w:style>
  <w:style w:type="paragraph" w:customStyle="1" w:styleId="C3A9548C66924F9784FBFBD8C34190D8">
    <w:name w:val="C3A9548C66924F9784FBFBD8C34190D8"/>
    <w:rsid w:val="001C13D9"/>
  </w:style>
  <w:style w:type="paragraph" w:customStyle="1" w:styleId="8CA8B2D5F5604847A2D919D7DE6514DC">
    <w:name w:val="8CA8B2D5F5604847A2D919D7DE6514DC"/>
    <w:rsid w:val="001C13D9"/>
  </w:style>
  <w:style w:type="paragraph" w:customStyle="1" w:styleId="0BD2CB752E5F4CA6BBFDBD41F6A1EE43">
    <w:name w:val="0BD2CB752E5F4CA6BBFDBD41F6A1EE43"/>
    <w:rsid w:val="001C13D9"/>
  </w:style>
  <w:style w:type="paragraph" w:customStyle="1" w:styleId="599F845F7FB745B19960FA0FADFF8442">
    <w:name w:val="599F845F7FB745B19960FA0FADFF8442"/>
    <w:rsid w:val="001C13D9"/>
  </w:style>
  <w:style w:type="paragraph" w:customStyle="1" w:styleId="0C7AB5BBECDF40E5B25ABF647029546E">
    <w:name w:val="0C7AB5BBECDF40E5B25ABF647029546E"/>
    <w:rsid w:val="001C13D9"/>
  </w:style>
  <w:style w:type="paragraph" w:customStyle="1" w:styleId="F34E5BF45C07427091CD5E7C3FDEF987">
    <w:name w:val="F34E5BF45C07427091CD5E7C3FDEF987"/>
    <w:rsid w:val="001C13D9"/>
  </w:style>
  <w:style w:type="paragraph" w:customStyle="1" w:styleId="84313BC555AE4B349F7F7C75BC951A6B">
    <w:name w:val="84313BC555AE4B349F7F7C75BC951A6B"/>
    <w:rsid w:val="001C13D9"/>
  </w:style>
  <w:style w:type="paragraph" w:customStyle="1" w:styleId="A0E90CCD401C46938C93168B3BE4308F">
    <w:name w:val="A0E90CCD401C46938C93168B3BE4308F"/>
    <w:rsid w:val="001C13D9"/>
  </w:style>
  <w:style w:type="paragraph" w:customStyle="1" w:styleId="3595930A133A489DB7860804810858EE">
    <w:name w:val="3595930A133A489DB7860804810858EE"/>
    <w:rsid w:val="001C13D9"/>
  </w:style>
  <w:style w:type="paragraph" w:customStyle="1" w:styleId="263857F8D37943F790D36C25CA1F7E9F">
    <w:name w:val="263857F8D37943F790D36C25CA1F7E9F"/>
    <w:rsid w:val="001C13D9"/>
  </w:style>
  <w:style w:type="paragraph" w:customStyle="1" w:styleId="AE573BAF986548BC8CCD977B8DCCA7B8">
    <w:name w:val="AE573BAF986548BC8CCD977B8DCCA7B8"/>
    <w:rsid w:val="001C13D9"/>
  </w:style>
  <w:style w:type="paragraph" w:customStyle="1" w:styleId="822697C5F61F4A92ABBD383DA3040C96">
    <w:name w:val="822697C5F61F4A92ABBD383DA3040C96"/>
    <w:rsid w:val="001C13D9"/>
  </w:style>
  <w:style w:type="paragraph" w:customStyle="1" w:styleId="A33B3424647F492D8967718DCD91204D">
    <w:name w:val="A33B3424647F492D8967718DCD91204D"/>
    <w:rsid w:val="001C13D9"/>
  </w:style>
  <w:style w:type="paragraph" w:customStyle="1" w:styleId="9D34541968664D74B1B29CEAC7CD0D35">
    <w:name w:val="9D34541968664D74B1B29CEAC7CD0D35"/>
    <w:rsid w:val="001C13D9"/>
  </w:style>
  <w:style w:type="paragraph" w:customStyle="1" w:styleId="1D6A72921F1C4AA4A719DE848188B99A">
    <w:name w:val="1D6A72921F1C4AA4A719DE848188B99A"/>
    <w:rsid w:val="001C13D9"/>
  </w:style>
  <w:style w:type="paragraph" w:customStyle="1" w:styleId="ABA943A531EC4C4F9F5777B2FAAD2B71">
    <w:name w:val="ABA943A531EC4C4F9F5777B2FAAD2B71"/>
    <w:rsid w:val="001C13D9"/>
  </w:style>
  <w:style w:type="paragraph" w:customStyle="1" w:styleId="FAC9656A2E1A42CB85C37196141B1125">
    <w:name w:val="FAC9656A2E1A42CB85C37196141B1125"/>
    <w:rsid w:val="001C13D9"/>
  </w:style>
  <w:style w:type="paragraph" w:customStyle="1" w:styleId="8132F04AB2C7442B98CD2F60964D8D17">
    <w:name w:val="8132F04AB2C7442B98CD2F60964D8D17"/>
    <w:rsid w:val="001C13D9"/>
  </w:style>
  <w:style w:type="paragraph" w:customStyle="1" w:styleId="822CAF36F1AE42FB8FB0CA7E6EA3CBE8">
    <w:name w:val="822CAF36F1AE42FB8FB0CA7E6EA3CBE8"/>
    <w:rsid w:val="001C13D9"/>
  </w:style>
  <w:style w:type="paragraph" w:customStyle="1" w:styleId="E0CAD3664B0F405FB8B565ED0C31BCD6">
    <w:name w:val="E0CAD3664B0F405FB8B565ED0C31BCD6"/>
    <w:rsid w:val="001C13D9"/>
  </w:style>
  <w:style w:type="paragraph" w:customStyle="1" w:styleId="0D504CCDF97C4028A11A836CF398D26B">
    <w:name w:val="0D504CCDF97C4028A11A836CF398D26B"/>
    <w:rsid w:val="001C13D9"/>
  </w:style>
  <w:style w:type="paragraph" w:customStyle="1" w:styleId="E62D84A328B94C1EAA1BCDB7BEA11B05">
    <w:name w:val="E62D84A328B94C1EAA1BCDB7BEA11B05"/>
    <w:rsid w:val="001C13D9"/>
  </w:style>
  <w:style w:type="paragraph" w:customStyle="1" w:styleId="B2D3DFC8672B476EBE423B2CD5F68AF6">
    <w:name w:val="B2D3DFC8672B476EBE423B2CD5F68AF6"/>
    <w:rsid w:val="001C13D9"/>
  </w:style>
  <w:style w:type="paragraph" w:customStyle="1" w:styleId="F5DC2E0FE54448E5B61E9B95BF51AF6B">
    <w:name w:val="F5DC2E0FE54448E5B61E9B95BF51AF6B"/>
    <w:rsid w:val="001C13D9"/>
  </w:style>
  <w:style w:type="paragraph" w:customStyle="1" w:styleId="791DA78E773742AE9AADA97364B1A00A">
    <w:name w:val="791DA78E773742AE9AADA97364B1A00A"/>
    <w:rsid w:val="001C13D9"/>
  </w:style>
  <w:style w:type="paragraph" w:customStyle="1" w:styleId="1C362919F97C4D63963C0EC34CF51282">
    <w:name w:val="1C362919F97C4D63963C0EC34CF51282"/>
    <w:rsid w:val="001C13D9"/>
  </w:style>
  <w:style w:type="paragraph" w:customStyle="1" w:styleId="014CBB26047B4C8AAC8B10E0A7ECEF64">
    <w:name w:val="014CBB26047B4C8AAC8B10E0A7ECEF64"/>
    <w:rsid w:val="001C13D9"/>
  </w:style>
  <w:style w:type="paragraph" w:customStyle="1" w:styleId="4AB4AE77874E4A349C6EAFB6AC870E5D">
    <w:name w:val="4AB4AE77874E4A349C6EAFB6AC870E5D"/>
    <w:rsid w:val="001C13D9"/>
  </w:style>
  <w:style w:type="paragraph" w:customStyle="1" w:styleId="E26737A830FB4779A899FFE1631D4193">
    <w:name w:val="E26737A830FB4779A899FFE1631D4193"/>
    <w:rsid w:val="001C13D9"/>
  </w:style>
  <w:style w:type="paragraph" w:customStyle="1" w:styleId="250273865A4C4D7CB8DF315D9B3D905C">
    <w:name w:val="250273865A4C4D7CB8DF315D9B3D905C"/>
    <w:rsid w:val="001C13D9"/>
  </w:style>
  <w:style w:type="paragraph" w:customStyle="1" w:styleId="35DB5B3D4A074A9FB238CD017DC06AAE">
    <w:name w:val="35DB5B3D4A074A9FB238CD017DC06AAE"/>
    <w:rsid w:val="001C13D9"/>
  </w:style>
  <w:style w:type="paragraph" w:customStyle="1" w:styleId="E81C600DA6744BD9AC4D8BAFA054297A">
    <w:name w:val="E81C600DA6744BD9AC4D8BAFA054297A"/>
    <w:rsid w:val="001C13D9"/>
  </w:style>
  <w:style w:type="paragraph" w:customStyle="1" w:styleId="644A4497807B4A1A8879615B7D5560A6">
    <w:name w:val="644A4497807B4A1A8879615B7D5560A6"/>
    <w:rsid w:val="001C13D9"/>
  </w:style>
  <w:style w:type="paragraph" w:customStyle="1" w:styleId="58E8F239CF594300B111B22C32370731">
    <w:name w:val="58E8F239CF594300B111B22C32370731"/>
    <w:rsid w:val="001C13D9"/>
  </w:style>
  <w:style w:type="paragraph" w:customStyle="1" w:styleId="8A0CCA46D2114352928439AED1C063EB">
    <w:name w:val="8A0CCA46D2114352928439AED1C063EB"/>
    <w:rsid w:val="001C13D9"/>
  </w:style>
  <w:style w:type="paragraph" w:customStyle="1" w:styleId="7C9A83CDC2024E7FAA7ABDBE30029139">
    <w:name w:val="7C9A83CDC2024E7FAA7ABDBE30029139"/>
    <w:rsid w:val="001C13D9"/>
  </w:style>
  <w:style w:type="paragraph" w:customStyle="1" w:styleId="B165F29966234F1C9B3C2A37F8CEE936">
    <w:name w:val="B165F29966234F1C9B3C2A37F8CEE936"/>
    <w:rsid w:val="001C13D9"/>
  </w:style>
  <w:style w:type="paragraph" w:customStyle="1" w:styleId="514B0A45E64A436BB3F41CA858856CD3">
    <w:name w:val="514B0A45E64A436BB3F41CA858856CD3"/>
    <w:rsid w:val="001C13D9"/>
  </w:style>
  <w:style w:type="paragraph" w:customStyle="1" w:styleId="F685B4E2D8CF46E380EB33EE3DA26CF5">
    <w:name w:val="F685B4E2D8CF46E380EB33EE3DA26CF5"/>
    <w:rsid w:val="001C13D9"/>
  </w:style>
  <w:style w:type="paragraph" w:customStyle="1" w:styleId="423E2E1B18D7494CACD3207DDC35EF56">
    <w:name w:val="423E2E1B18D7494CACD3207DDC35EF56"/>
    <w:rsid w:val="001C13D9"/>
  </w:style>
  <w:style w:type="paragraph" w:customStyle="1" w:styleId="7EF2EC66F2224FCB8C601985E056F8C4">
    <w:name w:val="7EF2EC66F2224FCB8C601985E056F8C4"/>
    <w:rsid w:val="001C13D9"/>
  </w:style>
  <w:style w:type="paragraph" w:customStyle="1" w:styleId="712F7971B32C44B69395442F2804521B">
    <w:name w:val="712F7971B32C44B69395442F2804521B"/>
    <w:rsid w:val="001C13D9"/>
  </w:style>
  <w:style w:type="paragraph" w:customStyle="1" w:styleId="9F80A1C3DC4F4A7FBABA5123AD6AE357">
    <w:name w:val="9F80A1C3DC4F4A7FBABA5123AD6AE357"/>
    <w:rsid w:val="001C13D9"/>
  </w:style>
  <w:style w:type="paragraph" w:customStyle="1" w:styleId="37BAFAFAD4804BBA9B741AB33A1EC539">
    <w:name w:val="37BAFAFAD4804BBA9B741AB33A1EC539"/>
    <w:rsid w:val="001C13D9"/>
  </w:style>
  <w:style w:type="paragraph" w:customStyle="1" w:styleId="1A69E9D7E0994C7C884B28601AA2E5EF">
    <w:name w:val="1A69E9D7E0994C7C884B28601AA2E5EF"/>
    <w:rsid w:val="001C13D9"/>
  </w:style>
  <w:style w:type="paragraph" w:customStyle="1" w:styleId="16AE5BFF95E2403CA5BB935950F0CEA8">
    <w:name w:val="16AE5BFF95E2403CA5BB935950F0CEA8"/>
    <w:rsid w:val="001C13D9"/>
  </w:style>
  <w:style w:type="paragraph" w:customStyle="1" w:styleId="E70DAA21D55949498F05C7FE226C3F61">
    <w:name w:val="E70DAA21D55949498F05C7FE226C3F61"/>
    <w:rsid w:val="001C13D9"/>
  </w:style>
  <w:style w:type="paragraph" w:customStyle="1" w:styleId="28F7217AE4E1433F88179BAE818ED156">
    <w:name w:val="28F7217AE4E1433F88179BAE818ED156"/>
    <w:rsid w:val="001C13D9"/>
  </w:style>
  <w:style w:type="paragraph" w:customStyle="1" w:styleId="FDE0E3BE07B74CDB81208EF2EAAD62D5">
    <w:name w:val="FDE0E3BE07B74CDB81208EF2EAAD62D5"/>
    <w:rsid w:val="001C13D9"/>
  </w:style>
  <w:style w:type="paragraph" w:customStyle="1" w:styleId="8F0613F951E54F0B9517E8EBA1670794">
    <w:name w:val="8F0613F951E54F0B9517E8EBA1670794"/>
    <w:rsid w:val="001C13D9"/>
  </w:style>
  <w:style w:type="paragraph" w:customStyle="1" w:styleId="68A77A7085B444D3A327F61EF42778A8">
    <w:name w:val="68A77A7085B444D3A327F61EF42778A8"/>
    <w:rsid w:val="001C13D9"/>
  </w:style>
  <w:style w:type="paragraph" w:customStyle="1" w:styleId="23E60E8B641E4107BA6E7ADC48D7AD80">
    <w:name w:val="23E60E8B641E4107BA6E7ADC48D7AD80"/>
    <w:rsid w:val="001C13D9"/>
  </w:style>
  <w:style w:type="paragraph" w:customStyle="1" w:styleId="88744C9728074EA6AECEF068786A5256">
    <w:name w:val="88744C9728074EA6AECEF068786A5256"/>
    <w:rsid w:val="001C13D9"/>
  </w:style>
  <w:style w:type="paragraph" w:customStyle="1" w:styleId="7396F9B0CABE4BA592ACEB44529AE3C7">
    <w:name w:val="7396F9B0CABE4BA592ACEB44529AE3C7"/>
    <w:rsid w:val="001C13D9"/>
  </w:style>
  <w:style w:type="paragraph" w:customStyle="1" w:styleId="705C267C23D046938B0B988C0B8A164E">
    <w:name w:val="705C267C23D046938B0B988C0B8A164E"/>
    <w:rsid w:val="001C13D9"/>
  </w:style>
  <w:style w:type="paragraph" w:customStyle="1" w:styleId="3105C06519E2424F8F3712C8C6451B1C">
    <w:name w:val="3105C06519E2424F8F3712C8C6451B1C"/>
    <w:rsid w:val="001C13D9"/>
  </w:style>
  <w:style w:type="paragraph" w:customStyle="1" w:styleId="0D6507B3AAC749348B6A698878E7B93B">
    <w:name w:val="0D6507B3AAC749348B6A698878E7B93B"/>
    <w:rsid w:val="001C13D9"/>
  </w:style>
  <w:style w:type="paragraph" w:customStyle="1" w:styleId="0C28F45F68FC4FA9BF6C1E412AA8CBC8">
    <w:name w:val="0C28F45F68FC4FA9BF6C1E412AA8CBC8"/>
    <w:rsid w:val="001C13D9"/>
  </w:style>
  <w:style w:type="paragraph" w:customStyle="1" w:styleId="AD1AE975FAE046DB8DAE659B9DB02FF2">
    <w:name w:val="AD1AE975FAE046DB8DAE659B9DB02FF2"/>
    <w:rsid w:val="001C13D9"/>
  </w:style>
  <w:style w:type="paragraph" w:customStyle="1" w:styleId="E366AEE389CF4C898B3D38534DB10C4C">
    <w:name w:val="E366AEE389CF4C898B3D38534DB10C4C"/>
    <w:rsid w:val="001C13D9"/>
  </w:style>
  <w:style w:type="paragraph" w:customStyle="1" w:styleId="56553C5A99424582AE7A5330C2E56EA8">
    <w:name w:val="56553C5A99424582AE7A5330C2E56EA8"/>
    <w:rsid w:val="001C13D9"/>
  </w:style>
  <w:style w:type="paragraph" w:customStyle="1" w:styleId="8A73F26C3A0141DC8000C7392EF442DE">
    <w:name w:val="8A73F26C3A0141DC8000C7392EF442DE"/>
    <w:rsid w:val="001C13D9"/>
  </w:style>
  <w:style w:type="paragraph" w:customStyle="1" w:styleId="8E382DCF13AC41FB84B05D9E3979BFE1">
    <w:name w:val="8E382DCF13AC41FB84B05D9E3979BFE1"/>
    <w:rsid w:val="001C13D9"/>
  </w:style>
  <w:style w:type="paragraph" w:customStyle="1" w:styleId="7F38BDFE5E294294938CB231085A7354">
    <w:name w:val="7F38BDFE5E294294938CB231085A7354"/>
    <w:rsid w:val="001C13D9"/>
  </w:style>
  <w:style w:type="paragraph" w:customStyle="1" w:styleId="C37057CCC92443D0B25272A2BEEC0B6A">
    <w:name w:val="C37057CCC92443D0B25272A2BEEC0B6A"/>
    <w:rsid w:val="001C13D9"/>
  </w:style>
  <w:style w:type="paragraph" w:customStyle="1" w:styleId="BACA1D42A7DF4DFA9EC8F0D3D1378E75">
    <w:name w:val="BACA1D42A7DF4DFA9EC8F0D3D1378E75"/>
    <w:rsid w:val="001C13D9"/>
  </w:style>
  <w:style w:type="paragraph" w:customStyle="1" w:styleId="DED4C6321032448D9439EF6322D80437">
    <w:name w:val="DED4C6321032448D9439EF6322D80437"/>
    <w:rsid w:val="001C13D9"/>
  </w:style>
  <w:style w:type="paragraph" w:customStyle="1" w:styleId="0449F2C4CEBD4D8492505F293C840243">
    <w:name w:val="0449F2C4CEBD4D8492505F293C840243"/>
    <w:rsid w:val="001C13D9"/>
  </w:style>
  <w:style w:type="paragraph" w:customStyle="1" w:styleId="C0EB3899008C4231AE4025B9E15125B4">
    <w:name w:val="C0EB3899008C4231AE4025B9E15125B4"/>
    <w:rsid w:val="001C13D9"/>
  </w:style>
  <w:style w:type="paragraph" w:customStyle="1" w:styleId="AD64C17023C44D2595F16B5B75B450A8">
    <w:name w:val="AD64C17023C44D2595F16B5B75B450A8"/>
    <w:rsid w:val="001C13D9"/>
  </w:style>
  <w:style w:type="paragraph" w:customStyle="1" w:styleId="FDA6CD668E2B49C1B67C32F91F26BEFA">
    <w:name w:val="FDA6CD668E2B49C1B67C32F91F26BEFA"/>
    <w:rsid w:val="001C13D9"/>
  </w:style>
  <w:style w:type="paragraph" w:customStyle="1" w:styleId="F86509B9C0BB476889DB0C26D2FA64C6">
    <w:name w:val="F86509B9C0BB476889DB0C26D2FA64C6"/>
    <w:rsid w:val="001C13D9"/>
  </w:style>
  <w:style w:type="paragraph" w:customStyle="1" w:styleId="185F8AC334F845F089EBC48BF3E9BF06">
    <w:name w:val="185F8AC334F845F089EBC48BF3E9BF06"/>
    <w:rsid w:val="001C13D9"/>
  </w:style>
  <w:style w:type="paragraph" w:customStyle="1" w:styleId="6EB1273296144318991396DD63ADA0FA">
    <w:name w:val="6EB1273296144318991396DD63ADA0FA"/>
    <w:rsid w:val="001C13D9"/>
  </w:style>
  <w:style w:type="paragraph" w:customStyle="1" w:styleId="02F4F44E35074CC0819709492BD71E04">
    <w:name w:val="02F4F44E35074CC0819709492BD71E04"/>
    <w:rsid w:val="001C13D9"/>
  </w:style>
  <w:style w:type="paragraph" w:customStyle="1" w:styleId="1585EE92B2D3424892FC0D8B89D3FD9E">
    <w:name w:val="1585EE92B2D3424892FC0D8B89D3FD9E"/>
    <w:rsid w:val="001C13D9"/>
  </w:style>
  <w:style w:type="paragraph" w:customStyle="1" w:styleId="36D4079BF6BA4F279FCF9CF7AD099355">
    <w:name w:val="36D4079BF6BA4F279FCF9CF7AD099355"/>
    <w:rsid w:val="001C13D9"/>
  </w:style>
  <w:style w:type="paragraph" w:customStyle="1" w:styleId="307620905E614E5C982A2E321CBF4CBB">
    <w:name w:val="307620905E614E5C982A2E321CBF4CBB"/>
    <w:rsid w:val="001C13D9"/>
  </w:style>
  <w:style w:type="paragraph" w:customStyle="1" w:styleId="767A6A83FA3E4BACA7A96BD5E2BAB0A6">
    <w:name w:val="767A6A83FA3E4BACA7A96BD5E2BAB0A6"/>
    <w:rsid w:val="001C13D9"/>
  </w:style>
  <w:style w:type="paragraph" w:customStyle="1" w:styleId="2E224487A1C24242A8B3713AD4D09170">
    <w:name w:val="2E224487A1C24242A8B3713AD4D09170"/>
    <w:rsid w:val="001C13D9"/>
  </w:style>
  <w:style w:type="paragraph" w:customStyle="1" w:styleId="A89823F443D14CD79A92A735310C2A51">
    <w:name w:val="A89823F443D14CD79A92A735310C2A51"/>
    <w:rsid w:val="001C13D9"/>
  </w:style>
  <w:style w:type="paragraph" w:customStyle="1" w:styleId="DDACA5AF8AB447BEBF9183A20FFDDCC0">
    <w:name w:val="DDACA5AF8AB447BEBF9183A20FFDDCC0"/>
    <w:rsid w:val="001C13D9"/>
  </w:style>
  <w:style w:type="paragraph" w:customStyle="1" w:styleId="32F4FFF34D2D4274AF39FCEA56FCADE8">
    <w:name w:val="32F4FFF34D2D4274AF39FCEA56FCADE8"/>
    <w:rsid w:val="001C13D9"/>
  </w:style>
  <w:style w:type="paragraph" w:customStyle="1" w:styleId="3730C674584E446982772C4A90CEBD66">
    <w:name w:val="3730C674584E446982772C4A90CEBD66"/>
    <w:rsid w:val="001C13D9"/>
  </w:style>
  <w:style w:type="paragraph" w:customStyle="1" w:styleId="0B8CC9F7632945B9967C1703AC00297E">
    <w:name w:val="0B8CC9F7632945B9967C1703AC00297E"/>
    <w:rsid w:val="001C13D9"/>
  </w:style>
  <w:style w:type="paragraph" w:customStyle="1" w:styleId="18F4F4B8A0894620B9ABD079129BA72F">
    <w:name w:val="18F4F4B8A0894620B9ABD079129BA72F"/>
    <w:rsid w:val="001C13D9"/>
  </w:style>
  <w:style w:type="paragraph" w:customStyle="1" w:styleId="DF75E6E3008343ACA7B2832203D5E5D4">
    <w:name w:val="DF75E6E3008343ACA7B2832203D5E5D4"/>
    <w:rsid w:val="001C13D9"/>
  </w:style>
  <w:style w:type="paragraph" w:customStyle="1" w:styleId="1279DDD054B04F968A15705CD07AC824">
    <w:name w:val="1279DDD054B04F968A15705CD07AC824"/>
    <w:rsid w:val="001C13D9"/>
  </w:style>
  <w:style w:type="paragraph" w:customStyle="1" w:styleId="8E13CCA4D44B4BB08A469EFEDE612489">
    <w:name w:val="8E13CCA4D44B4BB08A469EFEDE612489"/>
    <w:rsid w:val="001C13D9"/>
  </w:style>
  <w:style w:type="paragraph" w:customStyle="1" w:styleId="2FD87F7DC9144CB1B4B62B77D098F5A2">
    <w:name w:val="2FD87F7DC9144CB1B4B62B77D098F5A2"/>
    <w:rsid w:val="001C13D9"/>
  </w:style>
  <w:style w:type="paragraph" w:customStyle="1" w:styleId="BC120E5FD41A4598BE37B723E4F7BCAB">
    <w:name w:val="BC120E5FD41A4598BE37B723E4F7BCAB"/>
    <w:rsid w:val="001C13D9"/>
  </w:style>
  <w:style w:type="paragraph" w:customStyle="1" w:styleId="3312E5F76EFA4D8781E11A59E19601E9">
    <w:name w:val="3312E5F76EFA4D8781E11A59E19601E9"/>
    <w:rsid w:val="001C13D9"/>
  </w:style>
  <w:style w:type="paragraph" w:customStyle="1" w:styleId="09C2FC6FED8949D583DB448FEB95222B">
    <w:name w:val="09C2FC6FED8949D583DB448FEB95222B"/>
    <w:rsid w:val="001C13D9"/>
  </w:style>
  <w:style w:type="paragraph" w:customStyle="1" w:styleId="06B31B7A79CD4BDC8A74BCD71A903405">
    <w:name w:val="06B31B7A79CD4BDC8A74BCD71A903405"/>
    <w:rsid w:val="001C13D9"/>
  </w:style>
  <w:style w:type="paragraph" w:customStyle="1" w:styleId="9031B0E7538B4592A31FA570C8D63B2E">
    <w:name w:val="9031B0E7538B4592A31FA570C8D63B2E"/>
    <w:rsid w:val="001C13D9"/>
  </w:style>
  <w:style w:type="paragraph" w:customStyle="1" w:styleId="5AD3FB9D3EEB45798A00B248F443CDF0">
    <w:name w:val="5AD3FB9D3EEB45798A00B248F443CDF0"/>
    <w:rsid w:val="001C13D9"/>
  </w:style>
  <w:style w:type="paragraph" w:customStyle="1" w:styleId="878DAFA24BBD4E6C80ED8AE5FE99DFEF">
    <w:name w:val="878DAFA24BBD4E6C80ED8AE5FE99DFEF"/>
    <w:rsid w:val="001C13D9"/>
  </w:style>
  <w:style w:type="paragraph" w:customStyle="1" w:styleId="30A37979B4AF43CC99BFDFB308B8C3A8">
    <w:name w:val="30A37979B4AF43CC99BFDFB308B8C3A8"/>
    <w:rsid w:val="001C13D9"/>
  </w:style>
  <w:style w:type="paragraph" w:customStyle="1" w:styleId="35A5C826464A41F998E0A770CBB93B79">
    <w:name w:val="35A5C826464A41F998E0A770CBB93B79"/>
    <w:rsid w:val="001C13D9"/>
  </w:style>
  <w:style w:type="paragraph" w:customStyle="1" w:styleId="1F77963E3F1B4163885CC000FD548813">
    <w:name w:val="1F77963E3F1B4163885CC000FD548813"/>
    <w:rsid w:val="001C13D9"/>
  </w:style>
  <w:style w:type="paragraph" w:customStyle="1" w:styleId="E851F369B0A842C790DED0B6B3AE2D1B">
    <w:name w:val="E851F369B0A842C790DED0B6B3AE2D1B"/>
    <w:rsid w:val="001C13D9"/>
  </w:style>
  <w:style w:type="paragraph" w:customStyle="1" w:styleId="7768A4AC9BD74E8898AC22AC6B7F940C">
    <w:name w:val="7768A4AC9BD74E8898AC22AC6B7F940C"/>
    <w:rsid w:val="001C13D9"/>
  </w:style>
  <w:style w:type="paragraph" w:customStyle="1" w:styleId="7329FC1AC6F241CBBD270419FB28876E">
    <w:name w:val="7329FC1AC6F241CBBD270419FB28876E"/>
    <w:rsid w:val="001C13D9"/>
  </w:style>
  <w:style w:type="paragraph" w:customStyle="1" w:styleId="718686D7E6544964AE8C318D687DF933">
    <w:name w:val="718686D7E6544964AE8C318D687DF933"/>
    <w:rsid w:val="001C13D9"/>
  </w:style>
  <w:style w:type="paragraph" w:customStyle="1" w:styleId="A18FA54C3BFC4755A9B0348EDB950E21">
    <w:name w:val="A18FA54C3BFC4755A9B0348EDB950E21"/>
    <w:rsid w:val="001C13D9"/>
  </w:style>
  <w:style w:type="paragraph" w:customStyle="1" w:styleId="3B8DBEEE69634530AD79808B14C60A33">
    <w:name w:val="3B8DBEEE69634530AD79808B14C60A33"/>
    <w:rsid w:val="001C13D9"/>
  </w:style>
  <w:style w:type="paragraph" w:customStyle="1" w:styleId="EEB7629851B44503A1E37C7914F19D1F">
    <w:name w:val="EEB7629851B44503A1E37C7914F19D1F"/>
    <w:rsid w:val="001C13D9"/>
  </w:style>
  <w:style w:type="paragraph" w:customStyle="1" w:styleId="2B0CDE1C7F58489FA432055BCAF7AD62">
    <w:name w:val="2B0CDE1C7F58489FA432055BCAF7AD62"/>
    <w:rsid w:val="001C13D9"/>
  </w:style>
  <w:style w:type="paragraph" w:customStyle="1" w:styleId="28EE6F4CD62C4ABEB08055E261223E88">
    <w:name w:val="28EE6F4CD62C4ABEB08055E261223E88"/>
    <w:rsid w:val="001C13D9"/>
  </w:style>
  <w:style w:type="paragraph" w:customStyle="1" w:styleId="1595A8E8967B47C38B9C817AFFC7B285">
    <w:name w:val="1595A8E8967B47C38B9C817AFFC7B285"/>
    <w:rsid w:val="001C13D9"/>
  </w:style>
  <w:style w:type="paragraph" w:customStyle="1" w:styleId="45426387ADEF4742933347CDA53D5966">
    <w:name w:val="45426387ADEF4742933347CDA53D5966"/>
    <w:rsid w:val="001C13D9"/>
  </w:style>
  <w:style w:type="paragraph" w:customStyle="1" w:styleId="B11F91914CF64FA88B59CB8903F0626A">
    <w:name w:val="B11F91914CF64FA88B59CB8903F0626A"/>
    <w:rsid w:val="001C13D9"/>
  </w:style>
  <w:style w:type="paragraph" w:customStyle="1" w:styleId="0303A7B199FA4573A572A386DC53915F">
    <w:name w:val="0303A7B199FA4573A572A386DC53915F"/>
    <w:rsid w:val="001C13D9"/>
  </w:style>
  <w:style w:type="paragraph" w:customStyle="1" w:styleId="B667D9D28B0C474CBC48E8541099A83F">
    <w:name w:val="B667D9D28B0C474CBC48E8541099A83F"/>
    <w:rsid w:val="001C13D9"/>
  </w:style>
  <w:style w:type="paragraph" w:customStyle="1" w:styleId="8FA797EA8E50423B9006506C6DC69E1E">
    <w:name w:val="8FA797EA8E50423B9006506C6DC69E1E"/>
    <w:rsid w:val="001C13D9"/>
  </w:style>
  <w:style w:type="paragraph" w:customStyle="1" w:styleId="704E880DC4394D7BB60533E8D3BAE177">
    <w:name w:val="704E880DC4394D7BB60533E8D3BAE177"/>
    <w:rsid w:val="001C13D9"/>
  </w:style>
  <w:style w:type="paragraph" w:customStyle="1" w:styleId="298A2D49989D4C7797F590E21815777E">
    <w:name w:val="298A2D49989D4C7797F590E21815777E"/>
    <w:rsid w:val="001C13D9"/>
  </w:style>
  <w:style w:type="paragraph" w:customStyle="1" w:styleId="07D49E0EA4704B44BA0EC49FDE4C69BF">
    <w:name w:val="07D49E0EA4704B44BA0EC49FDE4C69BF"/>
    <w:rsid w:val="001C13D9"/>
  </w:style>
  <w:style w:type="paragraph" w:customStyle="1" w:styleId="D830048751054CCB9BDE444CAE098256">
    <w:name w:val="D830048751054CCB9BDE444CAE098256"/>
    <w:rsid w:val="001C13D9"/>
  </w:style>
  <w:style w:type="paragraph" w:customStyle="1" w:styleId="526ED65FDE404FC5B9F61F7152A2252A">
    <w:name w:val="526ED65FDE404FC5B9F61F7152A2252A"/>
    <w:rsid w:val="001C13D9"/>
  </w:style>
  <w:style w:type="paragraph" w:customStyle="1" w:styleId="24909A9E7357439D9FFC795FD25959A1">
    <w:name w:val="24909A9E7357439D9FFC795FD25959A1"/>
    <w:rsid w:val="001C13D9"/>
  </w:style>
  <w:style w:type="paragraph" w:customStyle="1" w:styleId="3CC89D1A53C8424AA50D272E64CD1B54">
    <w:name w:val="3CC89D1A53C8424AA50D272E64CD1B54"/>
    <w:rsid w:val="001C13D9"/>
  </w:style>
  <w:style w:type="paragraph" w:customStyle="1" w:styleId="75825F10AF7843E4A2BE03A775E73516">
    <w:name w:val="75825F10AF7843E4A2BE03A775E73516"/>
    <w:rsid w:val="001C13D9"/>
  </w:style>
  <w:style w:type="paragraph" w:customStyle="1" w:styleId="512BAAE0AB2E45358778555631A79B16">
    <w:name w:val="512BAAE0AB2E45358778555631A79B16"/>
    <w:rsid w:val="001C13D9"/>
  </w:style>
  <w:style w:type="paragraph" w:customStyle="1" w:styleId="F9D0EF9FB1854001A983C1313BC4F977">
    <w:name w:val="F9D0EF9FB1854001A983C1313BC4F977"/>
    <w:rsid w:val="001C13D9"/>
  </w:style>
  <w:style w:type="paragraph" w:customStyle="1" w:styleId="9717D00460EB43BCBD23AC17BC804A57">
    <w:name w:val="9717D00460EB43BCBD23AC17BC804A57"/>
    <w:rsid w:val="001C13D9"/>
  </w:style>
  <w:style w:type="paragraph" w:customStyle="1" w:styleId="B63F03A0F4974ED5B79FAC6C335B8A3D">
    <w:name w:val="B63F03A0F4974ED5B79FAC6C335B8A3D"/>
    <w:rsid w:val="001C13D9"/>
  </w:style>
  <w:style w:type="paragraph" w:customStyle="1" w:styleId="E4697D50ADAA432FBC7081B95D1F8297">
    <w:name w:val="E4697D50ADAA432FBC7081B95D1F8297"/>
    <w:rsid w:val="001C13D9"/>
  </w:style>
  <w:style w:type="paragraph" w:customStyle="1" w:styleId="E6C2935E7BE74E3C9D66211BFFEB1964">
    <w:name w:val="E6C2935E7BE74E3C9D66211BFFEB1964"/>
    <w:rsid w:val="001C13D9"/>
  </w:style>
  <w:style w:type="paragraph" w:customStyle="1" w:styleId="1294ACE293074679A4E5E1776E28C18E">
    <w:name w:val="1294ACE293074679A4E5E1776E28C18E"/>
    <w:rsid w:val="001C13D9"/>
  </w:style>
  <w:style w:type="paragraph" w:customStyle="1" w:styleId="7947694DBCCD458E8D5F49EE19E60D0B">
    <w:name w:val="7947694DBCCD458E8D5F49EE19E60D0B"/>
    <w:rsid w:val="001C13D9"/>
  </w:style>
  <w:style w:type="paragraph" w:customStyle="1" w:styleId="752CC74F27464F10A4D78BFB2C420782">
    <w:name w:val="752CC74F27464F10A4D78BFB2C420782"/>
    <w:rsid w:val="001C13D9"/>
  </w:style>
  <w:style w:type="paragraph" w:customStyle="1" w:styleId="A51EDBDF92434944802EFF6A789FD4B6">
    <w:name w:val="A51EDBDF92434944802EFF6A789FD4B6"/>
    <w:rsid w:val="001C13D9"/>
  </w:style>
  <w:style w:type="paragraph" w:customStyle="1" w:styleId="CDF9DBE946584DDAAF38FFD905F67D8B">
    <w:name w:val="CDF9DBE946584DDAAF38FFD905F67D8B"/>
    <w:rsid w:val="001C13D9"/>
  </w:style>
  <w:style w:type="paragraph" w:customStyle="1" w:styleId="01766DDE40EA46D7AC8661C0BC133465">
    <w:name w:val="01766DDE40EA46D7AC8661C0BC133465"/>
    <w:rsid w:val="001C13D9"/>
  </w:style>
  <w:style w:type="paragraph" w:customStyle="1" w:styleId="5F5FB0A0A97D45018DC8A041A397AD07">
    <w:name w:val="5F5FB0A0A97D45018DC8A041A397AD07"/>
    <w:rsid w:val="001C13D9"/>
  </w:style>
  <w:style w:type="paragraph" w:customStyle="1" w:styleId="1C61F6E4FD86417EB8C9F43E2EAD1338">
    <w:name w:val="1C61F6E4FD86417EB8C9F43E2EAD1338"/>
    <w:rsid w:val="001C13D9"/>
  </w:style>
  <w:style w:type="paragraph" w:customStyle="1" w:styleId="7A173F6AFBAB439BA77F9F6ADB295418">
    <w:name w:val="7A173F6AFBAB439BA77F9F6ADB295418"/>
    <w:rsid w:val="001C13D9"/>
  </w:style>
  <w:style w:type="paragraph" w:customStyle="1" w:styleId="4A4C85364AC74DEEA37BA4A67C4FF6D7">
    <w:name w:val="4A4C85364AC74DEEA37BA4A67C4FF6D7"/>
    <w:rsid w:val="006901EC"/>
  </w:style>
  <w:style w:type="paragraph" w:customStyle="1" w:styleId="66F0E5921A60407C9149AF686099F1F3">
    <w:name w:val="66F0E5921A60407C9149AF686099F1F3"/>
    <w:rsid w:val="006901EC"/>
  </w:style>
  <w:style w:type="paragraph" w:customStyle="1" w:styleId="5409D9A29B7E429AAAFC65E2BE953DF6">
    <w:name w:val="5409D9A29B7E429AAAFC65E2BE953DF6"/>
    <w:rsid w:val="006901EC"/>
  </w:style>
  <w:style w:type="paragraph" w:customStyle="1" w:styleId="1B972EFFAAB1415EBD089042A8CE96D2">
    <w:name w:val="1B972EFFAAB1415EBD089042A8CE96D2"/>
    <w:rsid w:val="006901EC"/>
  </w:style>
  <w:style w:type="paragraph" w:customStyle="1" w:styleId="6CAE87BA9101479A85CD405F5869D76A">
    <w:name w:val="6CAE87BA9101479A85CD405F5869D76A"/>
    <w:rsid w:val="006901EC"/>
  </w:style>
  <w:style w:type="paragraph" w:customStyle="1" w:styleId="B99D9733B0B74F74B7ADB4E152C800A1">
    <w:name w:val="B99D9733B0B74F74B7ADB4E152C800A1"/>
    <w:rsid w:val="006901EC"/>
  </w:style>
  <w:style w:type="paragraph" w:customStyle="1" w:styleId="25B94DF552EE475A861B108F8EE669CB">
    <w:name w:val="25B94DF552EE475A861B108F8EE669CB"/>
    <w:rsid w:val="006901EC"/>
  </w:style>
  <w:style w:type="paragraph" w:customStyle="1" w:styleId="816937C865FE4A22AEE39CBFB6CCD531">
    <w:name w:val="816937C865FE4A22AEE39CBFB6CCD531"/>
    <w:rsid w:val="006901EC"/>
  </w:style>
  <w:style w:type="paragraph" w:customStyle="1" w:styleId="E1094BC783E440929F9F774C2507CF48">
    <w:name w:val="E1094BC783E440929F9F774C2507CF48"/>
    <w:rsid w:val="006901EC"/>
  </w:style>
  <w:style w:type="paragraph" w:customStyle="1" w:styleId="42C2DFEFDECB4E978F10E7C9DB272AB2">
    <w:name w:val="42C2DFEFDECB4E978F10E7C9DB272AB2"/>
    <w:rsid w:val="006901EC"/>
  </w:style>
  <w:style w:type="paragraph" w:customStyle="1" w:styleId="6C18644A8EA940BEB84F5575C6AB8F1B">
    <w:name w:val="6C18644A8EA940BEB84F5575C6AB8F1B"/>
    <w:rsid w:val="006901EC"/>
  </w:style>
  <w:style w:type="paragraph" w:customStyle="1" w:styleId="82CD9AB2E0BF474893542967C4CC9B59">
    <w:name w:val="82CD9AB2E0BF474893542967C4CC9B59"/>
    <w:rsid w:val="006901EC"/>
  </w:style>
  <w:style w:type="paragraph" w:customStyle="1" w:styleId="8211A14BFC2F417FB8900967CCAB6FCF">
    <w:name w:val="8211A14BFC2F417FB8900967CCAB6FCF"/>
    <w:rsid w:val="006901EC"/>
  </w:style>
  <w:style w:type="paragraph" w:customStyle="1" w:styleId="096D0447933D40928341552B7DF05FDF">
    <w:name w:val="096D0447933D40928341552B7DF05FDF"/>
    <w:rsid w:val="006901EC"/>
  </w:style>
  <w:style w:type="paragraph" w:customStyle="1" w:styleId="5D4640B18C3C435B950BBC32339D99CA">
    <w:name w:val="5D4640B18C3C435B950BBC32339D99CA"/>
    <w:rsid w:val="006901EC"/>
  </w:style>
  <w:style w:type="paragraph" w:customStyle="1" w:styleId="243799CAC9194C0C9C3686E16F639BB7">
    <w:name w:val="243799CAC9194C0C9C3686E16F639BB7"/>
    <w:rsid w:val="006901EC"/>
  </w:style>
  <w:style w:type="paragraph" w:customStyle="1" w:styleId="A7B50380CEEB4DFF882F24563AB80B77">
    <w:name w:val="A7B50380CEEB4DFF882F24563AB80B77"/>
    <w:rsid w:val="006901EC"/>
  </w:style>
  <w:style w:type="paragraph" w:customStyle="1" w:styleId="CA44CCC494B242F2BD6F452C461681D0">
    <w:name w:val="CA44CCC494B242F2BD6F452C461681D0"/>
    <w:rsid w:val="006901EC"/>
  </w:style>
  <w:style w:type="paragraph" w:customStyle="1" w:styleId="86C35968A9A54244AB8BD3C394E16B8B">
    <w:name w:val="86C35968A9A54244AB8BD3C394E16B8B"/>
    <w:rsid w:val="006901EC"/>
  </w:style>
  <w:style w:type="paragraph" w:customStyle="1" w:styleId="BF010F3FE0F64B6EB486FB42749D6609">
    <w:name w:val="BF010F3FE0F64B6EB486FB42749D6609"/>
    <w:rsid w:val="006901EC"/>
  </w:style>
  <w:style w:type="paragraph" w:customStyle="1" w:styleId="384140DD1E0645B8A4FE8C8F3CA191A9">
    <w:name w:val="384140DD1E0645B8A4FE8C8F3CA191A9"/>
    <w:rsid w:val="006901EC"/>
  </w:style>
  <w:style w:type="paragraph" w:customStyle="1" w:styleId="17EFF403FB74481BA12B6D861DDDE8C3">
    <w:name w:val="17EFF403FB74481BA12B6D861DDDE8C3"/>
    <w:rsid w:val="006901EC"/>
  </w:style>
  <w:style w:type="paragraph" w:customStyle="1" w:styleId="2B635BBD3B3141ECA728B859F709C8EF">
    <w:name w:val="2B635BBD3B3141ECA728B859F709C8EF"/>
    <w:rsid w:val="006901EC"/>
  </w:style>
  <w:style w:type="paragraph" w:customStyle="1" w:styleId="6EAD0557C7CA4F20AF3CE013B0899F65">
    <w:name w:val="6EAD0557C7CA4F20AF3CE013B0899F65"/>
    <w:rsid w:val="006901EC"/>
  </w:style>
  <w:style w:type="paragraph" w:customStyle="1" w:styleId="2107C11F167F41A9BFC8D91A7EEABC7B">
    <w:name w:val="2107C11F167F41A9BFC8D91A7EEABC7B"/>
    <w:rsid w:val="006901EC"/>
  </w:style>
  <w:style w:type="paragraph" w:customStyle="1" w:styleId="77BEC898C59F4F21961386990B5B2B75">
    <w:name w:val="77BEC898C59F4F21961386990B5B2B75"/>
    <w:rsid w:val="006901EC"/>
  </w:style>
  <w:style w:type="paragraph" w:customStyle="1" w:styleId="C676743E8FF24AA3AC498D9ADF665067">
    <w:name w:val="C676743E8FF24AA3AC498D9ADF665067"/>
    <w:rsid w:val="006901EC"/>
  </w:style>
  <w:style w:type="paragraph" w:customStyle="1" w:styleId="1438242D4E924E998E0FD43E6D3A4FE5">
    <w:name w:val="1438242D4E924E998E0FD43E6D3A4FE5"/>
    <w:rsid w:val="006901EC"/>
  </w:style>
  <w:style w:type="paragraph" w:customStyle="1" w:styleId="EF01AFBDA957419F8C645A637F25782F">
    <w:name w:val="EF01AFBDA957419F8C645A637F25782F"/>
    <w:rsid w:val="006901EC"/>
  </w:style>
  <w:style w:type="paragraph" w:customStyle="1" w:styleId="C3B7826A54934ED7ACA5A41CF5618E34">
    <w:name w:val="C3B7826A54934ED7ACA5A41CF5618E34"/>
    <w:rsid w:val="006901EC"/>
  </w:style>
  <w:style w:type="paragraph" w:customStyle="1" w:styleId="E56CFC9CA0AE4509B9E814945E659E96">
    <w:name w:val="E56CFC9CA0AE4509B9E814945E659E96"/>
    <w:rsid w:val="006901EC"/>
  </w:style>
  <w:style w:type="paragraph" w:customStyle="1" w:styleId="B76CDA56CE7E4DFEA304630880E79463">
    <w:name w:val="B76CDA56CE7E4DFEA304630880E79463"/>
    <w:rsid w:val="006901EC"/>
  </w:style>
  <w:style w:type="paragraph" w:customStyle="1" w:styleId="28231F96A1E34FEF82D22DCD0446C68F">
    <w:name w:val="28231F96A1E34FEF82D22DCD0446C68F"/>
    <w:rsid w:val="006901EC"/>
  </w:style>
  <w:style w:type="paragraph" w:customStyle="1" w:styleId="8F2AB18427024AB8A93F1C90D53C17A7">
    <w:name w:val="8F2AB18427024AB8A93F1C90D53C17A7"/>
    <w:rsid w:val="006901EC"/>
  </w:style>
  <w:style w:type="paragraph" w:customStyle="1" w:styleId="C6FA8F703180493CA58A3D84FECDD913">
    <w:name w:val="C6FA8F703180493CA58A3D84FECDD913"/>
    <w:rsid w:val="006901EC"/>
  </w:style>
  <w:style w:type="paragraph" w:customStyle="1" w:styleId="967741A646BD42F3910362DEB55CFEF1">
    <w:name w:val="967741A646BD42F3910362DEB55CFEF1"/>
    <w:rsid w:val="006901EC"/>
  </w:style>
  <w:style w:type="paragraph" w:customStyle="1" w:styleId="239055F3456A4836A3F37EDB0ED06CBC">
    <w:name w:val="239055F3456A4836A3F37EDB0ED06CBC"/>
    <w:rsid w:val="006901EC"/>
  </w:style>
  <w:style w:type="paragraph" w:customStyle="1" w:styleId="A3C74D46084B4DFB91B11FC1DCAD02BC">
    <w:name w:val="A3C74D46084B4DFB91B11FC1DCAD02BC"/>
    <w:rsid w:val="006901EC"/>
  </w:style>
  <w:style w:type="paragraph" w:customStyle="1" w:styleId="75C4907CF8954A97B22BB5B908A3C95D">
    <w:name w:val="75C4907CF8954A97B22BB5B908A3C95D"/>
    <w:rsid w:val="006901EC"/>
  </w:style>
  <w:style w:type="paragraph" w:customStyle="1" w:styleId="58BC98F9F9274E34AAA14A3B78C52939">
    <w:name w:val="58BC98F9F9274E34AAA14A3B78C52939"/>
    <w:rsid w:val="006901EC"/>
  </w:style>
  <w:style w:type="paragraph" w:customStyle="1" w:styleId="DFE0F391513D4D7C9FB9DDDEB64A1016">
    <w:name w:val="DFE0F391513D4D7C9FB9DDDEB64A1016"/>
    <w:rsid w:val="006901EC"/>
  </w:style>
  <w:style w:type="paragraph" w:customStyle="1" w:styleId="1AE9FFEE408E4E489278EBA53814B34E">
    <w:name w:val="1AE9FFEE408E4E489278EBA53814B34E"/>
    <w:rsid w:val="006901EC"/>
  </w:style>
  <w:style w:type="paragraph" w:customStyle="1" w:styleId="DB7ABFC7ACD54346AFE5B4B024509A1D">
    <w:name w:val="DB7ABFC7ACD54346AFE5B4B024509A1D"/>
    <w:rsid w:val="006901EC"/>
  </w:style>
  <w:style w:type="paragraph" w:customStyle="1" w:styleId="5B46525A98174B848929AE5440977EEB">
    <w:name w:val="5B46525A98174B848929AE5440977EEB"/>
    <w:rsid w:val="006901EC"/>
  </w:style>
  <w:style w:type="paragraph" w:customStyle="1" w:styleId="0085CCE1B17148328AB86490A8F09F33">
    <w:name w:val="0085CCE1B17148328AB86490A8F09F33"/>
    <w:rsid w:val="006901EC"/>
  </w:style>
  <w:style w:type="paragraph" w:customStyle="1" w:styleId="A69B9E661EB045278351E83618A69BA4">
    <w:name w:val="A69B9E661EB045278351E83618A69BA4"/>
    <w:rsid w:val="006901EC"/>
  </w:style>
  <w:style w:type="paragraph" w:customStyle="1" w:styleId="425F291ADA35463CA2FFDD2B04B92CA5">
    <w:name w:val="425F291ADA35463CA2FFDD2B04B92CA5"/>
    <w:rsid w:val="006901EC"/>
  </w:style>
  <w:style w:type="paragraph" w:customStyle="1" w:styleId="8F1051F904A44EA8815BDEAF6347C3C5">
    <w:name w:val="8F1051F904A44EA8815BDEAF6347C3C5"/>
    <w:rsid w:val="006901EC"/>
  </w:style>
  <w:style w:type="paragraph" w:customStyle="1" w:styleId="FCD539E8685C48778143D9D1343C14CD">
    <w:name w:val="FCD539E8685C48778143D9D1343C14CD"/>
    <w:rsid w:val="006901EC"/>
  </w:style>
  <w:style w:type="paragraph" w:customStyle="1" w:styleId="CF4B1880E41645E6A3D53E5C5835E0CD">
    <w:name w:val="CF4B1880E41645E6A3D53E5C5835E0CD"/>
    <w:rsid w:val="006901EC"/>
  </w:style>
  <w:style w:type="paragraph" w:customStyle="1" w:styleId="59F4CC60A9454375B22F7F9A27477F9F">
    <w:name w:val="59F4CC60A9454375B22F7F9A27477F9F"/>
    <w:rsid w:val="006901EC"/>
  </w:style>
  <w:style w:type="paragraph" w:customStyle="1" w:styleId="5C035A2EE95146DD8C31AF3E057D5DFA">
    <w:name w:val="5C035A2EE95146DD8C31AF3E057D5DFA"/>
    <w:rsid w:val="006901EC"/>
  </w:style>
  <w:style w:type="paragraph" w:customStyle="1" w:styleId="34F6486CB24342FB8BD01C77639802F3">
    <w:name w:val="34F6486CB24342FB8BD01C77639802F3"/>
    <w:rsid w:val="006901EC"/>
  </w:style>
  <w:style w:type="paragraph" w:customStyle="1" w:styleId="697E95B8E6BF48E3A0DE6902F260D4AF">
    <w:name w:val="697E95B8E6BF48E3A0DE6902F260D4AF"/>
    <w:rsid w:val="006901EC"/>
  </w:style>
  <w:style w:type="paragraph" w:customStyle="1" w:styleId="44787E29840942AE8FCF7AC126D923CF">
    <w:name w:val="44787E29840942AE8FCF7AC126D923CF"/>
    <w:rsid w:val="006901EC"/>
  </w:style>
  <w:style w:type="paragraph" w:customStyle="1" w:styleId="0C89E8AF5B40432991E2341A77883952">
    <w:name w:val="0C89E8AF5B40432991E2341A77883952"/>
    <w:rsid w:val="006901EC"/>
  </w:style>
  <w:style w:type="paragraph" w:customStyle="1" w:styleId="03ABDB0E58F34CACBA4BB56361EF8465">
    <w:name w:val="03ABDB0E58F34CACBA4BB56361EF8465"/>
    <w:rsid w:val="006901EC"/>
  </w:style>
  <w:style w:type="paragraph" w:customStyle="1" w:styleId="37DAF12BD8F248E697613DE0AD4ABBC7">
    <w:name w:val="37DAF12BD8F248E697613DE0AD4ABBC7"/>
    <w:rsid w:val="006901EC"/>
  </w:style>
  <w:style w:type="paragraph" w:customStyle="1" w:styleId="CEB409CEF04841B58C94CCAF7A2567D5">
    <w:name w:val="CEB409CEF04841B58C94CCAF7A2567D5"/>
    <w:rsid w:val="006901EC"/>
  </w:style>
  <w:style w:type="paragraph" w:customStyle="1" w:styleId="874AAD88F73D42CDB485F7D68267C4E6">
    <w:name w:val="874AAD88F73D42CDB485F7D68267C4E6"/>
    <w:rsid w:val="006901EC"/>
  </w:style>
  <w:style w:type="paragraph" w:customStyle="1" w:styleId="9E605112A27E475796DD62056073CD18">
    <w:name w:val="9E605112A27E475796DD62056073CD18"/>
    <w:rsid w:val="006901EC"/>
  </w:style>
  <w:style w:type="paragraph" w:customStyle="1" w:styleId="BBF8C30FC1EA4A84963D15FA55ABED8B">
    <w:name w:val="BBF8C30FC1EA4A84963D15FA55ABED8B"/>
    <w:rsid w:val="006901EC"/>
  </w:style>
  <w:style w:type="paragraph" w:customStyle="1" w:styleId="1C88B8FDDF8D45DE84613C7C3C7D89EA">
    <w:name w:val="1C88B8FDDF8D45DE84613C7C3C7D89EA"/>
    <w:rsid w:val="006901EC"/>
  </w:style>
  <w:style w:type="paragraph" w:customStyle="1" w:styleId="90F2ADC9D4874C80ABF29AC2DC9430C6">
    <w:name w:val="90F2ADC9D4874C80ABF29AC2DC9430C6"/>
    <w:rsid w:val="006901EC"/>
  </w:style>
  <w:style w:type="paragraph" w:customStyle="1" w:styleId="D4B7BE07F4FD45EAA216081C942C51A9">
    <w:name w:val="D4B7BE07F4FD45EAA216081C942C51A9"/>
    <w:rsid w:val="006901EC"/>
  </w:style>
  <w:style w:type="paragraph" w:customStyle="1" w:styleId="17A1FAB5CC884F928F336C7BDBC540BB">
    <w:name w:val="17A1FAB5CC884F928F336C7BDBC540BB"/>
    <w:rsid w:val="006901EC"/>
  </w:style>
  <w:style w:type="paragraph" w:customStyle="1" w:styleId="EC95FDF3DE25447487D2BD49586A2171">
    <w:name w:val="EC95FDF3DE25447487D2BD49586A2171"/>
    <w:rsid w:val="006901EC"/>
  </w:style>
  <w:style w:type="paragraph" w:customStyle="1" w:styleId="2065BE00B7A14AFD8FB98627180955FA">
    <w:name w:val="2065BE00B7A14AFD8FB98627180955FA"/>
    <w:rsid w:val="006901EC"/>
  </w:style>
  <w:style w:type="paragraph" w:customStyle="1" w:styleId="67DA4B17580346D1A8C3D1BB3B6B5DEE">
    <w:name w:val="67DA4B17580346D1A8C3D1BB3B6B5DEE"/>
    <w:rsid w:val="006901EC"/>
  </w:style>
  <w:style w:type="paragraph" w:customStyle="1" w:styleId="74B2F5891CFF45C8A09DDEFBEFC07F34">
    <w:name w:val="74B2F5891CFF45C8A09DDEFBEFC07F34"/>
    <w:rsid w:val="006901EC"/>
  </w:style>
  <w:style w:type="paragraph" w:customStyle="1" w:styleId="6E3EE6DDDAA1405789152DFE79A70C8D">
    <w:name w:val="6E3EE6DDDAA1405789152DFE79A70C8D"/>
    <w:rsid w:val="006901EC"/>
  </w:style>
  <w:style w:type="paragraph" w:customStyle="1" w:styleId="8AFBE4F307754B68A8F9A19851953166">
    <w:name w:val="8AFBE4F307754B68A8F9A19851953166"/>
    <w:rsid w:val="006901EC"/>
  </w:style>
  <w:style w:type="paragraph" w:customStyle="1" w:styleId="4E2DC89BDE654ED8BACEF839B313B7D8">
    <w:name w:val="4E2DC89BDE654ED8BACEF839B313B7D8"/>
    <w:rsid w:val="006901EC"/>
  </w:style>
  <w:style w:type="paragraph" w:customStyle="1" w:styleId="4C3F880612D24014943C37F9D511CBD5">
    <w:name w:val="4C3F880612D24014943C37F9D511CBD5"/>
    <w:rsid w:val="006901EC"/>
  </w:style>
  <w:style w:type="paragraph" w:customStyle="1" w:styleId="F5B290A5121C48FDA07B49C51B53FD2E">
    <w:name w:val="F5B290A5121C48FDA07B49C51B53FD2E"/>
    <w:rsid w:val="006901EC"/>
  </w:style>
  <w:style w:type="paragraph" w:customStyle="1" w:styleId="527BD8D2EF9F43DC8E2F6A02B6FE3242">
    <w:name w:val="527BD8D2EF9F43DC8E2F6A02B6FE3242"/>
    <w:rsid w:val="006901EC"/>
  </w:style>
  <w:style w:type="paragraph" w:customStyle="1" w:styleId="D8E474F419734784B0984819B4D6CF03">
    <w:name w:val="D8E474F419734784B0984819B4D6CF03"/>
    <w:rsid w:val="006901EC"/>
  </w:style>
  <w:style w:type="paragraph" w:customStyle="1" w:styleId="7EB528EBBF4A4A9B90164A18F48D2F6E">
    <w:name w:val="7EB528EBBF4A4A9B90164A18F48D2F6E"/>
    <w:rsid w:val="006901EC"/>
  </w:style>
  <w:style w:type="paragraph" w:customStyle="1" w:styleId="A36CB8D7D99D43C6BCB0DD811AD41F09">
    <w:name w:val="A36CB8D7D99D43C6BCB0DD811AD41F09"/>
    <w:rsid w:val="006901EC"/>
  </w:style>
  <w:style w:type="paragraph" w:customStyle="1" w:styleId="1FCED7EBFB8E41DA8DE084809B8E9F7B">
    <w:name w:val="1FCED7EBFB8E41DA8DE084809B8E9F7B"/>
    <w:rsid w:val="006901EC"/>
  </w:style>
  <w:style w:type="paragraph" w:customStyle="1" w:styleId="B0DC2AE45B5241ED91C22AA2D8EDAF71">
    <w:name w:val="B0DC2AE45B5241ED91C22AA2D8EDAF71"/>
    <w:rsid w:val="006901EC"/>
  </w:style>
  <w:style w:type="paragraph" w:customStyle="1" w:styleId="8F93333E4CDC47419462A44A54151D11">
    <w:name w:val="8F93333E4CDC47419462A44A54151D11"/>
    <w:rsid w:val="006901EC"/>
  </w:style>
  <w:style w:type="paragraph" w:customStyle="1" w:styleId="EEA9B72507394332BA21449D0E16840D">
    <w:name w:val="EEA9B72507394332BA21449D0E16840D"/>
    <w:rsid w:val="006901EC"/>
  </w:style>
  <w:style w:type="paragraph" w:customStyle="1" w:styleId="FD91C91B02774F6E808B65144191B802">
    <w:name w:val="FD91C91B02774F6E808B65144191B802"/>
    <w:rsid w:val="006901EC"/>
  </w:style>
  <w:style w:type="paragraph" w:customStyle="1" w:styleId="37DDBB8B7E7742EE9F7E6787CCEFFE65">
    <w:name w:val="37DDBB8B7E7742EE9F7E6787CCEFFE65"/>
    <w:rsid w:val="006901EC"/>
  </w:style>
  <w:style w:type="paragraph" w:customStyle="1" w:styleId="B5C146397AB04EA7BA45FE752359A708">
    <w:name w:val="B5C146397AB04EA7BA45FE752359A708"/>
    <w:rsid w:val="006901EC"/>
  </w:style>
  <w:style w:type="paragraph" w:customStyle="1" w:styleId="4A4BF611412D46B094638F29401E7323">
    <w:name w:val="4A4BF611412D46B094638F29401E7323"/>
    <w:rsid w:val="006901EC"/>
  </w:style>
  <w:style w:type="paragraph" w:customStyle="1" w:styleId="FCA70026BB274749B5D004177A4E3F43">
    <w:name w:val="FCA70026BB274749B5D004177A4E3F43"/>
    <w:rsid w:val="006901EC"/>
  </w:style>
  <w:style w:type="paragraph" w:customStyle="1" w:styleId="19340FB0EE6C493FA99E0D059B12D395">
    <w:name w:val="19340FB0EE6C493FA99E0D059B12D395"/>
    <w:rsid w:val="006901EC"/>
  </w:style>
  <w:style w:type="paragraph" w:customStyle="1" w:styleId="C09A9AFFD040451199404997B6EA6054">
    <w:name w:val="C09A9AFFD040451199404997B6EA6054"/>
    <w:rsid w:val="006901EC"/>
  </w:style>
  <w:style w:type="paragraph" w:customStyle="1" w:styleId="AE7A4DEF80D54D309263A73ADBF25235">
    <w:name w:val="AE7A4DEF80D54D309263A73ADBF25235"/>
    <w:rsid w:val="006901EC"/>
  </w:style>
  <w:style w:type="paragraph" w:customStyle="1" w:styleId="C847CCAFCEC54365B4446244A8C2CC46">
    <w:name w:val="C847CCAFCEC54365B4446244A8C2CC46"/>
    <w:rsid w:val="006901EC"/>
  </w:style>
  <w:style w:type="paragraph" w:customStyle="1" w:styleId="3795FB5C91354EF58ECA431ED5B376F7">
    <w:name w:val="3795FB5C91354EF58ECA431ED5B376F7"/>
    <w:rsid w:val="006901EC"/>
  </w:style>
  <w:style w:type="paragraph" w:customStyle="1" w:styleId="53E190BD483D4C7CA49CC73079760F87">
    <w:name w:val="53E190BD483D4C7CA49CC73079760F87"/>
    <w:rsid w:val="006901EC"/>
  </w:style>
  <w:style w:type="paragraph" w:customStyle="1" w:styleId="0ABBEC368B8E43A487BF10EB6BA599C8">
    <w:name w:val="0ABBEC368B8E43A487BF10EB6BA599C8"/>
    <w:rsid w:val="006901EC"/>
  </w:style>
  <w:style w:type="paragraph" w:customStyle="1" w:styleId="2DCA3C185C194C9385694CB908D89C7C">
    <w:name w:val="2DCA3C185C194C9385694CB908D89C7C"/>
    <w:rsid w:val="006901EC"/>
  </w:style>
  <w:style w:type="paragraph" w:customStyle="1" w:styleId="D8E8C2F8BCA44917B4F1A7D9878EFDFA">
    <w:name w:val="D8E8C2F8BCA44917B4F1A7D9878EFDFA"/>
    <w:rsid w:val="006901EC"/>
  </w:style>
  <w:style w:type="paragraph" w:customStyle="1" w:styleId="10A48387FE6C434FABD8978E4FC81A2B">
    <w:name w:val="10A48387FE6C434FABD8978E4FC81A2B"/>
    <w:rsid w:val="006901EC"/>
  </w:style>
  <w:style w:type="paragraph" w:customStyle="1" w:styleId="FA9AC1B7067842868A36923E49140DDF">
    <w:name w:val="FA9AC1B7067842868A36923E49140DDF"/>
    <w:rsid w:val="006901EC"/>
  </w:style>
  <w:style w:type="paragraph" w:customStyle="1" w:styleId="D8F644038A6549F2B63F18CD1F73FC3A">
    <w:name w:val="D8F644038A6549F2B63F18CD1F73FC3A"/>
    <w:rsid w:val="006901EC"/>
  </w:style>
  <w:style w:type="paragraph" w:customStyle="1" w:styleId="0448B349B6314FD5AFA40EE7299F2804">
    <w:name w:val="0448B349B6314FD5AFA40EE7299F2804"/>
    <w:rsid w:val="006901EC"/>
  </w:style>
  <w:style w:type="paragraph" w:customStyle="1" w:styleId="214CF7CB565B4E43950CDF94C76FA8CE">
    <w:name w:val="214CF7CB565B4E43950CDF94C76FA8CE"/>
    <w:rsid w:val="006901EC"/>
  </w:style>
  <w:style w:type="paragraph" w:customStyle="1" w:styleId="DFF1D80476AC4CCA9F3B55015CCE7618">
    <w:name w:val="DFF1D80476AC4CCA9F3B55015CCE7618"/>
    <w:rsid w:val="006901EC"/>
  </w:style>
  <w:style w:type="paragraph" w:customStyle="1" w:styleId="294E69CF6CB241D3ACE812B683AFA14E">
    <w:name w:val="294E69CF6CB241D3ACE812B683AFA14E"/>
    <w:rsid w:val="006901EC"/>
  </w:style>
  <w:style w:type="paragraph" w:customStyle="1" w:styleId="04EA788500C241E3BD067C1617E0D754">
    <w:name w:val="04EA788500C241E3BD067C1617E0D754"/>
    <w:rsid w:val="006901EC"/>
  </w:style>
  <w:style w:type="paragraph" w:customStyle="1" w:styleId="F399B999F2B84D798E74A124D09CB3DA">
    <w:name w:val="F399B999F2B84D798E74A124D09CB3DA"/>
    <w:rsid w:val="006901EC"/>
  </w:style>
  <w:style w:type="paragraph" w:customStyle="1" w:styleId="82A39DFFA36A42A68D91A4445A046313">
    <w:name w:val="82A39DFFA36A42A68D91A4445A046313"/>
    <w:rsid w:val="006901EC"/>
  </w:style>
  <w:style w:type="paragraph" w:customStyle="1" w:styleId="37265B2B6C274EBDB15C49542EE46622">
    <w:name w:val="37265B2B6C274EBDB15C49542EE46622"/>
    <w:rsid w:val="006901EC"/>
  </w:style>
  <w:style w:type="paragraph" w:customStyle="1" w:styleId="5BE5A84E51DB4B2C9F9F824B8293DCE3">
    <w:name w:val="5BE5A84E51DB4B2C9F9F824B8293DCE3"/>
    <w:rsid w:val="006901EC"/>
  </w:style>
  <w:style w:type="paragraph" w:customStyle="1" w:styleId="DEC5B38D099C47829D333111A7825D84">
    <w:name w:val="DEC5B38D099C47829D333111A7825D84"/>
    <w:rsid w:val="006901EC"/>
  </w:style>
  <w:style w:type="paragraph" w:customStyle="1" w:styleId="15089B7396C0424CB2CCDC5708E8FFD4">
    <w:name w:val="15089B7396C0424CB2CCDC5708E8FFD4"/>
    <w:rsid w:val="006901EC"/>
  </w:style>
  <w:style w:type="paragraph" w:customStyle="1" w:styleId="91C7C8F4F2DC41C7962709D5B3949227">
    <w:name w:val="91C7C8F4F2DC41C7962709D5B3949227"/>
    <w:rsid w:val="006901EC"/>
  </w:style>
  <w:style w:type="paragraph" w:customStyle="1" w:styleId="172484FEC912437F90EE21AFA584025B">
    <w:name w:val="172484FEC912437F90EE21AFA584025B"/>
    <w:rsid w:val="006901EC"/>
  </w:style>
  <w:style w:type="paragraph" w:customStyle="1" w:styleId="634FE55798C04BB790A52B2E5B647AA7">
    <w:name w:val="634FE55798C04BB790A52B2E5B647AA7"/>
    <w:rsid w:val="006901EC"/>
  </w:style>
  <w:style w:type="paragraph" w:customStyle="1" w:styleId="6BE28C8FC8CF4F5380DA75689D33CF38">
    <w:name w:val="6BE28C8FC8CF4F5380DA75689D33CF38"/>
    <w:rsid w:val="006901EC"/>
  </w:style>
  <w:style w:type="paragraph" w:customStyle="1" w:styleId="45B444D606B54B97BBC55EE87A0124C2">
    <w:name w:val="45B444D606B54B97BBC55EE87A0124C2"/>
    <w:rsid w:val="006901EC"/>
  </w:style>
  <w:style w:type="paragraph" w:customStyle="1" w:styleId="FE1512688F3145FDBF295FB6DB8798FF">
    <w:name w:val="FE1512688F3145FDBF295FB6DB8798FF"/>
    <w:rsid w:val="006901EC"/>
  </w:style>
  <w:style w:type="paragraph" w:customStyle="1" w:styleId="2AF90CB31CE84E41A3B331ACE6765E9D">
    <w:name w:val="2AF90CB31CE84E41A3B331ACE6765E9D"/>
    <w:rsid w:val="006901EC"/>
  </w:style>
  <w:style w:type="paragraph" w:customStyle="1" w:styleId="33EA80A5BAB24A4187B887481A148649">
    <w:name w:val="33EA80A5BAB24A4187B887481A148649"/>
    <w:rsid w:val="006901EC"/>
  </w:style>
  <w:style w:type="paragraph" w:customStyle="1" w:styleId="844FD5E2A1434360B0F64D668314240D">
    <w:name w:val="844FD5E2A1434360B0F64D668314240D"/>
    <w:rsid w:val="006901EC"/>
  </w:style>
  <w:style w:type="paragraph" w:customStyle="1" w:styleId="B3F71184F98140A0B6AE4948F3006C30">
    <w:name w:val="B3F71184F98140A0B6AE4948F3006C30"/>
    <w:rsid w:val="006901EC"/>
  </w:style>
  <w:style w:type="paragraph" w:customStyle="1" w:styleId="3996334BB60C441E88ADB63D484951C0">
    <w:name w:val="3996334BB60C441E88ADB63D484951C0"/>
    <w:rsid w:val="006901EC"/>
  </w:style>
  <w:style w:type="paragraph" w:customStyle="1" w:styleId="A7C25395C3674646A53AB14C66685D53">
    <w:name w:val="A7C25395C3674646A53AB14C66685D53"/>
    <w:rsid w:val="006901EC"/>
  </w:style>
  <w:style w:type="paragraph" w:customStyle="1" w:styleId="911F58E12103403EA9EA0317FC12590D">
    <w:name w:val="911F58E12103403EA9EA0317FC12590D"/>
    <w:rsid w:val="006901EC"/>
  </w:style>
  <w:style w:type="paragraph" w:customStyle="1" w:styleId="9D6E9D8F6BA84811AD74425496A7D621">
    <w:name w:val="9D6E9D8F6BA84811AD74425496A7D621"/>
    <w:rsid w:val="0036573E"/>
  </w:style>
  <w:style w:type="paragraph" w:customStyle="1" w:styleId="DB868D34892E45A9A4207D464756BD05">
    <w:name w:val="DB868D34892E45A9A4207D464756BD05"/>
    <w:rsid w:val="0036573E"/>
  </w:style>
  <w:style w:type="paragraph" w:customStyle="1" w:styleId="EF432B61496D406786CB71214DB2153F">
    <w:name w:val="EF432B61496D406786CB71214DB2153F"/>
    <w:rsid w:val="0036573E"/>
  </w:style>
  <w:style w:type="paragraph" w:customStyle="1" w:styleId="E487034F53FB4E949669F408D3BE41EB">
    <w:name w:val="E487034F53FB4E949669F408D3BE41EB"/>
    <w:rsid w:val="0036573E"/>
  </w:style>
  <w:style w:type="paragraph" w:customStyle="1" w:styleId="88FD95B03FF7444C874724008A9FC893">
    <w:name w:val="88FD95B03FF7444C874724008A9FC893"/>
    <w:rsid w:val="0036573E"/>
  </w:style>
  <w:style w:type="paragraph" w:customStyle="1" w:styleId="9C838B61361F443CB3D1BF359370484D">
    <w:name w:val="9C838B61361F443CB3D1BF359370484D"/>
    <w:rsid w:val="0036573E"/>
  </w:style>
  <w:style w:type="paragraph" w:customStyle="1" w:styleId="655DB36BB2A44AEA8A7EDC394F8E39B7">
    <w:name w:val="655DB36BB2A44AEA8A7EDC394F8E39B7"/>
    <w:rsid w:val="0036573E"/>
  </w:style>
  <w:style w:type="paragraph" w:customStyle="1" w:styleId="E752B74CCBA643AF9A2C515696786E4C">
    <w:name w:val="E752B74CCBA643AF9A2C515696786E4C"/>
    <w:rsid w:val="0036573E"/>
  </w:style>
  <w:style w:type="paragraph" w:customStyle="1" w:styleId="4D289104D1724FF1BD8F0A563F74D715">
    <w:name w:val="4D289104D1724FF1BD8F0A563F74D715"/>
    <w:rsid w:val="0036573E"/>
  </w:style>
  <w:style w:type="paragraph" w:customStyle="1" w:styleId="F977188AD4834FBF8C418F1F9406AAC4">
    <w:name w:val="F977188AD4834FBF8C418F1F9406AAC4"/>
    <w:rsid w:val="0036573E"/>
  </w:style>
  <w:style w:type="paragraph" w:customStyle="1" w:styleId="B3D8F37FB63D439F9858A8405487FCF3">
    <w:name w:val="B3D8F37FB63D439F9858A8405487FCF3"/>
    <w:rsid w:val="0036573E"/>
  </w:style>
  <w:style w:type="paragraph" w:customStyle="1" w:styleId="B6C5DBBEDEFE4BFBAB4D3293F120BA9D">
    <w:name w:val="B6C5DBBEDEFE4BFBAB4D3293F120BA9D"/>
    <w:rsid w:val="0036573E"/>
  </w:style>
  <w:style w:type="paragraph" w:customStyle="1" w:styleId="EFC6F713B70A49ABB1DA5EAC3D8C2D53">
    <w:name w:val="EFC6F713B70A49ABB1DA5EAC3D8C2D53"/>
    <w:rsid w:val="0036573E"/>
  </w:style>
  <w:style w:type="paragraph" w:customStyle="1" w:styleId="0B808598F2174229A82B824FC8B8AE85">
    <w:name w:val="0B808598F2174229A82B824FC8B8AE85"/>
    <w:rsid w:val="0036573E"/>
  </w:style>
  <w:style w:type="paragraph" w:customStyle="1" w:styleId="BC6E09DBD82D467BBDF885CF565D996D">
    <w:name w:val="BC6E09DBD82D467BBDF885CF565D996D"/>
    <w:rsid w:val="0036573E"/>
  </w:style>
  <w:style w:type="paragraph" w:customStyle="1" w:styleId="C268F35E620C4A75AE4F12E196F0F3DA">
    <w:name w:val="C268F35E620C4A75AE4F12E196F0F3DA"/>
    <w:rsid w:val="0036573E"/>
  </w:style>
  <w:style w:type="paragraph" w:customStyle="1" w:styleId="785B18AA1D004C4D93B44D12B864EEEF">
    <w:name w:val="785B18AA1D004C4D93B44D12B864EEEF"/>
    <w:rsid w:val="0036573E"/>
  </w:style>
  <w:style w:type="paragraph" w:customStyle="1" w:styleId="ADFF19BDFD2C4C66A05545782E283DB6">
    <w:name w:val="ADFF19BDFD2C4C66A05545782E283DB6"/>
    <w:rsid w:val="0036573E"/>
  </w:style>
  <w:style w:type="paragraph" w:customStyle="1" w:styleId="849CED1D17D64D6B857715771AA4E9B2">
    <w:name w:val="849CED1D17D64D6B857715771AA4E9B2"/>
    <w:rsid w:val="0036573E"/>
  </w:style>
  <w:style w:type="paragraph" w:customStyle="1" w:styleId="99A1A6B18C394782AA215FC8BB9E1431">
    <w:name w:val="99A1A6B18C394782AA215FC8BB9E1431"/>
    <w:rsid w:val="0036573E"/>
  </w:style>
  <w:style w:type="paragraph" w:customStyle="1" w:styleId="2715B069BD14463D8047A5F9CC7E4AD3">
    <w:name w:val="2715B069BD14463D8047A5F9CC7E4AD3"/>
    <w:rsid w:val="0036573E"/>
  </w:style>
  <w:style w:type="paragraph" w:customStyle="1" w:styleId="9F6853378F4E4094B7BA7AFECEC74423">
    <w:name w:val="9F6853378F4E4094B7BA7AFECEC74423"/>
    <w:rsid w:val="0036573E"/>
  </w:style>
  <w:style w:type="paragraph" w:customStyle="1" w:styleId="0A6DE3C836EF4E2AAFC8D104206441BB">
    <w:name w:val="0A6DE3C836EF4E2AAFC8D104206441BB"/>
    <w:rsid w:val="0036573E"/>
  </w:style>
  <w:style w:type="paragraph" w:customStyle="1" w:styleId="6AFF33D893FA48C88D2C2D734ABFAF63">
    <w:name w:val="6AFF33D893FA48C88D2C2D734ABFAF63"/>
    <w:rsid w:val="0036573E"/>
  </w:style>
  <w:style w:type="paragraph" w:customStyle="1" w:styleId="8409450B364F48779FC8BB1294245510">
    <w:name w:val="8409450B364F48779FC8BB1294245510"/>
    <w:rsid w:val="0036573E"/>
  </w:style>
  <w:style w:type="paragraph" w:customStyle="1" w:styleId="AF4B59E7C29242E1AAA1C53D434DAD8D">
    <w:name w:val="AF4B59E7C29242E1AAA1C53D434DAD8D"/>
    <w:rsid w:val="0036573E"/>
  </w:style>
  <w:style w:type="paragraph" w:customStyle="1" w:styleId="91D93CFD2C0F425485F745A08E2036AA">
    <w:name w:val="91D93CFD2C0F425485F745A08E2036AA"/>
    <w:rsid w:val="0036573E"/>
  </w:style>
  <w:style w:type="paragraph" w:customStyle="1" w:styleId="F96975D350024D87AE3F3905276360D7">
    <w:name w:val="F96975D350024D87AE3F3905276360D7"/>
    <w:rsid w:val="0036573E"/>
  </w:style>
  <w:style w:type="paragraph" w:customStyle="1" w:styleId="B86CB27F06984BCDB522C2969683AD08">
    <w:name w:val="B86CB27F06984BCDB522C2969683AD08"/>
    <w:rsid w:val="0036573E"/>
  </w:style>
  <w:style w:type="paragraph" w:customStyle="1" w:styleId="341AC93AAABC4AA7A66E32A10750DF45">
    <w:name w:val="341AC93AAABC4AA7A66E32A10750DF45"/>
    <w:rsid w:val="0036573E"/>
  </w:style>
  <w:style w:type="paragraph" w:customStyle="1" w:styleId="CFAB9719BD314C9C8F26B2F341CEC9EB">
    <w:name w:val="CFAB9719BD314C9C8F26B2F341CEC9EB"/>
    <w:rsid w:val="0036573E"/>
  </w:style>
  <w:style w:type="paragraph" w:customStyle="1" w:styleId="88821362B2FC4F318DD563CAC728A594">
    <w:name w:val="88821362B2FC4F318DD563CAC728A594"/>
    <w:rsid w:val="0036573E"/>
  </w:style>
  <w:style w:type="paragraph" w:customStyle="1" w:styleId="46BD13051C054BC6BD949D290FC6912F">
    <w:name w:val="46BD13051C054BC6BD949D290FC6912F"/>
    <w:rsid w:val="0036573E"/>
  </w:style>
  <w:style w:type="paragraph" w:customStyle="1" w:styleId="4D1C6E32241744099C6254178F420B7E">
    <w:name w:val="4D1C6E32241744099C6254178F420B7E"/>
    <w:rsid w:val="0036573E"/>
  </w:style>
  <w:style w:type="paragraph" w:customStyle="1" w:styleId="95C671944D124B46B1C6B298456B33C2">
    <w:name w:val="95C671944D124B46B1C6B298456B33C2"/>
    <w:rsid w:val="0036573E"/>
  </w:style>
  <w:style w:type="paragraph" w:customStyle="1" w:styleId="FB3812C06FE343B286E60B6B6A8ED162">
    <w:name w:val="FB3812C06FE343B286E60B6B6A8ED162"/>
    <w:rsid w:val="0036573E"/>
  </w:style>
  <w:style w:type="paragraph" w:customStyle="1" w:styleId="F23DB44C2CF142DB920759D1BC2BB43C">
    <w:name w:val="F23DB44C2CF142DB920759D1BC2BB43C"/>
    <w:rsid w:val="0036573E"/>
  </w:style>
  <w:style w:type="paragraph" w:customStyle="1" w:styleId="4DCF37A5F4694C78988D69E23557F3C3">
    <w:name w:val="4DCF37A5F4694C78988D69E23557F3C3"/>
    <w:rsid w:val="0036573E"/>
  </w:style>
  <w:style w:type="paragraph" w:customStyle="1" w:styleId="BC1AB673E0704A00B8B8329737BFE529">
    <w:name w:val="BC1AB673E0704A00B8B8329737BFE529"/>
    <w:rsid w:val="0036573E"/>
  </w:style>
  <w:style w:type="paragraph" w:customStyle="1" w:styleId="622DE43247D646698CD7F698BF2CBB67">
    <w:name w:val="622DE43247D646698CD7F698BF2CBB67"/>
    <w:rsid w:val="0036573E"/>
  </w:style>
  <w:style w:type="paragraph" w:customStyle="1" w:styleId="5AAE21A55BAA44E5AA300591B7517EAC">
    <w:name w:val="5AAE21A55BAA44E5AA300591B7517EAC"/>
    <w:rsid w:val="0036573E"/>
  </w:style>
  <w:style w:type="paragraph" w:customStyle="1" w:styleId="F3EB6281ADF84248932F68141AAB5D98">
    <w:name w:val="F3EB6281ADF84248932F68141AAB5D98"/>
    <w:rsid w:val="0036573E"/>
  </w:style>
  <w:style w:type="paragraph" w:customStyle="1" w:styleId="A1BE2C00474540799181423A7B700DA9">
    <w:name w:val="A1BE2C00474540799181423A7B700DA9"/>
    <w:rsid w:val="0036573E"/>
  </w:style>
  <w:style w:type="paragraph" w:customStyle="1" w:styleId="81DC1BB79C834F908253AEF3453157FD">
    <w:name w:val="81DC1BB79C834F908253AEF3453157FD"/>
    <w:rsid w:val="0036573E"/>
  </w:style>
  <w:style w:type="paragraph" w:customStyle="1" w:styleId="10250E398F9B4AD1A8C8419123F76376">
    <w:name w:val="10250E398F9B4AD1A8C8419123F76376"/>
    <w:rsid w:val="0036573E"/>
  </w:style>
  <w:style w:type="paragraph" w:customStyle="1" w:styleId="DF96877ACE334D46B2D6F66E34AC4127">
    <w:name w:val="DF96877ACE334D46B2D6F66E34AC4127"/>
    <w:rsid w:val="0036573E"/>
  </w:style>
  <w:style w:type="paragraph" w:customStyle="1" w:styleId="C6A311B418A743AFA2E5704E491576F6">
    <w:name w:val="C6A311B418A743AFA2E5704E491576F6"/>
    <w:rsid w:val="0036573E"/>
  </w:style>
  <w:style w:type="paragraph" w:customStyle="1" w:styleId="BB839C9230AB426B905F4CFFA21727D0">
    <w:name w:val="BB839C9230AB426B905F4CFFA21727D0"/>
    <w:rsid w:val="0036573E"/>
  </w:style>
  <w:style w:type="paragraph" w:customStyle="1" w:styleId="0BB4BF2EF68F4510BB6A3C023FF0A9E2">
    <w:name w:val="0BB4BF2EF68F4510BB6A3C023FF0A9E2"/>
    <w:rsid w:val="0036573E"/>
  </w:style>
  <w:style w:type="paragraph" w:customStyle="1" w:styleId="68A8B45F9B2E4522B21159552EFEEDDE">
    <w:name w:val="68A8B45F9B2E4522B21159552EFEEDDE"/>
    <w:rsid w:val="0036573E"/>
  </w:style>
  <w:style w:type="paragraph" w:customStyle="1" w:styleId="EA01390EF3FB40D29D270180E64479A8">
    <w:name w:val="EA01390EF3FB40D29D270180E64479A8"/>
    <w:rsid w:val="0036573E"/>
  </w:style>
  <w:style w:type="paragraph" w:customStyle="1" w:styleId="8B968D17233B4EF3834079DF72B55606">
    <w:name w:val="8B968D17233B4EF3834079DF72B55606"/>
    <w:rsid w:val="0036573E"/>
  </w:style>
  <w:style w:type="paragraph" w:customStyle="1" w:styleId="47B24FF2A51D40D1A840A244DEEAF6C3">
    <w:name w:val="47B24FF2A51D40D1A840A244DEEAF6C3"/>
    <w:rsid w:val="0036573E"/>
  </w:style>
  <w:style w:type="paragraph" w:customStyle="1" w:styleId="05836B87AE25458C89D8D150B136706F">
    <w:name w:val="05836B87AE25458C89D8D150B136706F"/>
    <w:rsid w:val="0036573E"/>
  </w:style>
  <w:style w:type="paragraph" w:customStyle="1" w:styleId="06F52D65FB114B849F9ADC5CE7EA530A">
    <w:name w:val="06F52D65FB114B849F9ADC5CE7EA530A"/>
    <w:rsid w:val="0036573E"/>
  </w:style>
  <w:style w:type="paragraph" w:customStyle="1" w:styleId="3900BBC8DEFE4A0DB1B27C6A4C57CCB5">
    <w:name w:val="3900BBC8DEFE4A0DB1B27C6A4C57CCB5"/>
    <w:rsid w:val="0036573E"/>
  </w:style>
  <w:style w:type="paragraph" w:customStyle="1" w:styleId="B8D60679385D4515A8248828AB1AF894">
    <w:name w:val="B8D60679385D4515A8248828AB1AF894"/>
    <w:rsid w:val="0036573E"/>
  </w:style>
  <w:style w:type="paragraph" w:customStyle="1" w:styleId="D024BF7B692C494289EB111CD488436F">
    <w:name w:val="D024BF7B692C494289EB111CD488436F"/>
    <w:rsid w:val="0036573E"/>
  </w:style>
  <w:style w:type="paragraph" w:customStyle="1" w:styleId="44662C48CB1A408E8643B28ADA7E3BFB">
    <w:name w:val="44662C48CB1A408E8643B28ADA7E3BFB"/>
    <w:rsid w:val="0036573E"/>
  </w:style>
  <w:style w:type="paragraph" w:customStyle="1" w:styleId="3603654237EA4267AA6DDED5C238EC92">
    <w:name w:val="3603654237EA4267AA6DDED5C238EC92"/>
    <w:rsid w:val="0036573E"/>
  </w:style>
  <w:style w:type="paragraph" w:customStyle="1" w:styleId="141AB414E0B54CCB9230F9AB66227F7E">
    <w:name w:val="141AB414E0B54CCB9230F9AB66227F7E"/>
    <w:rsid w:val="0036573E"/>
  </w:style>
  <w:style w:type="paragraph" w:customStyle="1" w:styleId="71C009B496904308BFBAF5D747AB8423">
    <w:name w:val="71C009B496904308BFBAF5D747AB8423"/>
    <w:rsid w:val="0036573E"/>
  </w:style>
  <w:style w:type="paragraph" w:customStyle="1" w:styleId="0472ACDC41A148D9AF34A851C9E846FB">
    <w:name w:val="0472ACDC41A148D9AF34A851C9E846FB"/>
    <w:rsid w:val="0036573E"/>
  </w:style>
  <w:style w:type="paragraph" w:customStyle="1" w:styleId="38A58D045FA44610A41292C3F0352B46">
    <w:name w:val="38A58D045FA44610A41292C3F0352B46"/>
    <w:rsid w:val="0036573E"/>
  </w:style>
  <w:style w:type="paragraph" w:customStyle="1" w:styleId="1D5EF653299148DE8F050DB1F21CF44A">
    <w:name w:val="1D5EF653299148DE8F050DB1F21CF44A"/>
    <w:rsid w:val="0036573E"/>
  </w:style>
  <w:style w:type="paragraph" w:customStyle="1" w:styleId="8872617612624183BF810A04DA2E3C0E">
    <w:name w:val="8872617612624183BF810A04DA2E3C0E"/>
    <w:rsid w:val="0036573E"/>
  </w:style>
  <w:style w:type="paragraph" w:customStyle="1" w:styleId="A40F1989FEFC4A1D88CEE14D4981D0A6">
    <w:name w:val="A40F1989FEFC4A1D88CEE14D4981D0A6"/>
    <w:rsid w:val="0036573E"/>
  </w:style>
  <w:style w:type="paragraph" w:customStyle="1" w:styleId="35FF028917204DB38936E0872183D6E6">
    <w:name w:val="35FF028917204DB38936E0872183D6E6"/>
    <w:rsid w:val="0036573E"/>
  </w:style>
  <w:style w:type="paragraph" w:customStyle="1" w:styleId="76B2909081384278B668DA5FB661BF1C">
    <w:name w:val="76B2909081384278B668DA5FB661BF1C"/>
    <w:rsid w:val="0036573E"/>
  </w:style>
  <w:style w:type="paragraph" w:customStyle="1" w:styleId="5F230B4D33654E1FBD34EFA8EA1D3ACB">
    <w:name w:val="5F230B4D33654E1FBD34EFA8EA1D3ACB"/>
    <w:rsid w:val="0036573E"/>
  </w:style>
  <w:style w:type="paragraph" w:customStyle="1" w:styleId="DC305F8133D943B285DDA68CD10A02D9">
    <w:name w:val="DC305F8133D943B285DDA68CD10A02D9"/>
    <w:rsid w:val="0036573E"/>
  </w:style>
  <w:style w:type="paragraph" w:customStyle="1" w:styleId="115266DBCD0A4926990C0094902EA562">
    <w:name w:val="115266DBCD0A4926990C0094902EA562"/>
    <w:rsid w:val="0036573E"/>
  </w:style>
  <w:style w:type="paragraph" w:customStyle="1" w:styleId="10B8C99DD0CC47D0AE0733C5215657E2">
    <w:name w:val="10B8C99DD0CC47D0AE0733C5215657E2"/>
    <w:rsid w:val="0036573E"/>
  </w:style>
  <w:style w:type="paragraph" w:customStyle="1" w:styleId="2D9696E0236D40359BCCA9DE887F6582">
    <w:name w:val="2D9696E0236D40359BCCA9DE887F6582"/>
    <w:rsid w:val="0036573E"/>
  </w:style>
  <w:style w:type="paragraph" w:customStyle="1" w:styleId="5ABCA1A520894963B39942835B7DC507">
    <w:name w:val="5ABCA1A520894963B39942835B7DC507"/>
    <w:rsid w:val="0036573E"/>
  </w:style>
  <w:style w:type="paragraph" w:customStyle="1" w:styleId="FEEBBF7831244AB686FC43203A0A8CC4">
    <w:name w:val="FEEBBF7831244AB686FC43203A0A8CC4"/>
    <w:rsid w:val="0036573E"/>
  </w:style>
  <w:style w:type="paragraph" w:customStyle="1" w:styleId="A26491E055D049A4BB256CE40E7934DA">
    <w:name w:val="A26491E055D049A4BB256CE40E7934DA"/>
    <w:rsid w:val="0036573E"/>
  </w:style>
  <w:style w:type="paragraph" w:customStyle="1" w:styleId="AACD675E25E94596B68F5F440F8C610A">
    <w:name w:val="AACD675E25E94596B68F5F440F8C610A"/>
    <w:rsid w:val="0036573E"/>
  </w:style>
  <w:style w:type="paragraph" w:customStyle="1" w:styleId="008D570525C14556BA5AEBA37E1581D6">
    <w:name w:val="008D570525C14556BA5AEBA37E1581D6"/>
    <w:rsid w:val="0036573E"/>
  </w:style>
  <w:style w:type="paragraph" w:customStyle="1" w:styleId="08615BD57EA1461CBC712E4B9C64D680">
    <w:name w:val="08615BD57EA1461CBC712E4B9C64D680"/>
    <w:rsid w:val="0036573E"/>
  </w:style>
  <w:style w:type="paragraph" w:customStyle="1" w:styleId="6C1B7D9DAC9D4873A2F79A84066AFB57">
    <w:name w:val="6C1B7D9DAC9D4873A2F79A84066AFB57"/>
    <w:rsid w:val="0036573E"/>
  </w:style>
  <w:style w:type="paragraph" w:customStyle="1" w:styleId="D773DFF934FC47588E3B9666D1CD2B4A">
    <w:name w:val="D773DFF934FC47588E3B9666D1CD2B4A"/>
    <w:rsid w:val="0036573E"/>
  </w:style>
  <w:style w:type="paragraph" w:customStyle="1" w:styleId="4E2E61D55C154D12A851202A2E6814AF">
    <w:name w:val="4E2E61D55C154D12A851202A2E6814AF"/>
    <w:rsid w:val="0036573E"/>
  </w:style>
  <w:style w:type="paragraph" w:customStyle="1" w:styleId="85046F01D68F43E79C78AE677C27ED6E">
    <w:name w:val="85046F01D68F43E79C78AE677C27ED6E"/>
    <w:rsid w:val="0036573E"/>
  </w:style>
  <w:style w:type="paragraph" w:customStyle="1" w:styleId="DB3E39395DC64C26A1C126A02CBDF7D4">
    <w:name w:val="DB3E39395DC64C26A1C126A02CBDF7D4"/>
    <w:rsid w:val="0036573E"/>
  </w:style>
  <w:style w:type="paragraph" w:customStyle="1" w:styleId="AC903DF3057549F4B074404C7D6A97EF">
    <w:name w:val="AC903DF3057549F4B074404C7D6A97EF"/>
    <w:rsid w:val="0036573E"/>
  </w:style>
  <w:style w:type="paragraph" w:customStyle="1" w:styleId="DD81CC4C3B8E4C1B97099C6F9A6195FB">
    <w:name w:val="DD81CC4C3B8E4C1B97099C6F9A6195FB"/>
    <w:rsid w:val="0036573E"/>
  </w:style>
  <w:style w:type="paragraph" w:customStyle="1" w:styleId="2C79ABB40EC94E2BB36816D0673D097C">
    <w:name w:val="2C79ABB40EC94E2BB36816D0673D097C"/>
    <w:rsid w:val="0036573E"/>
  </w:style>
  <w:style w:type="paragraph" w:customStyle="1" w:styleId="7C5FB7CA234E4BA49187287086A78DB1">
    <w:name w:val="7C5FB7CA234E4BA49187287086A78DB1"/>
    <w:rsid w:val="0036573E"/>
  </w:style>
  <w:style w:type="paragraph" w:customStyle="1" w:styleId="111F0ADB0F5A4FF58FDD86B6394D0523">
    <w:name w:val="111F0ADB0F5A4FF58FDD86B6394D0523"/>
    <w:rsid w:val="0036573E"/>
  </w:style>
  <w:style w:type="paragraph" w:customStyle="1" w:styleId="549366441DE6422C995E7F8D8E1D8702">
    <w:name w:val="549366441DE6422C995E7F8D8E1D8702"/>
    <w:rsid w:val="0036573E"/>
  </w:style>
  <w:style w:type="paragraph" w:customStyle="1" w:styleId="7577FBCA3455474FA24469F6EA6F7C7B">
    <w:name w:val="7577FBCA3455474FA24469F6EA6F7C7B"/>
    <w:rsid w:val="0036573E"/>
  </w:style>
  <w:style w:type="paragraph" w:customStyle="1" w:styleId="38B038D2776D482095F5B9988CE745F1">
    <w:name w:val="38B038D2776D482095F5B9988CE745F1"/>
    <w:rsid w:val="0036573E"/>
  </w:style>
  <w:style w:type="paragraph" w:customStyle="1" w:styleId="EDE24C7C921B4C7DB4ABD649B6444470">
    <w:name w:val="EDE24C7C921B4C7DB4ABD649B6444470"/>
    <w:rsid w:val="0036573E"/>
  </w:style>
  <w:style w:type="paragraph" w:customStyle="1" w:styleId="F08DAFAA22034893922FC27FA5D90244">
    <w:name w:val="F08DAFAA22034893922FC27FA5D90244"/>
    <w:rsid w:val="0036573E"/>
  </w:style>
  <w:style w:type="paragraph" w:customStyle="1" w:styleId="D281ADC009624D1497529842980712B7">
    <w:name w:val="D281ADC009624D1497529842980712B7"/>
    <w:rsid w:val="0036573E"/>
  </w:style>
  <w:style w:type="paragraph" w:customStyle="1" w:styleId="666815282E614DEF87CECD07A97BE244">
    <w:name w:val="666815282E614DEF87CECD07A97BE244"/>
    <w:rsid w:val="0036573E"/>
  </w:style>
  <w:style w:type="paragraph" w:customStyle="1" w:styleId="7557E302FC91493FAEF57C7D2DF1FA9E">
    <w:name w:val="7557E302FC91493FAEF57C7D2DF1FA9E"/>
    <w:rsid w:val="0036573E"/>
  </w:style>
  <w:style w:type="paragraph" w:customStyle="1" w:styleId="223422B3C5724E06924C959A6D88B0A8">
    <w:name w:val="223422B3C5724E06924C959A6D88B0A8"/>
    <w:rsid w:val="0036573E"/>
  </w:style>
  <w:style w:type="paragraph" w:customStyle="1" w:styleId="9F9D4946249C483F89D7EAE70FCB8909">
    <w:name w:val="9F9D4946249C483F89D7EAE70FCB8909"/>
    <w:rsid w:val="0036573E"/>
  </w:style>
  <w:style w:type="paragraph" w:customStyle="1" w:styleId="055940335AFC4791872AB4AB78CCF7A2">
    <w:name w:val="055940335AFC4791872AB4AB78CCF7A2"/>
    <w:rsid w:val="0036573E"/>
  </w:style>
  <w:style w:type="paragraph" w:customStyle="1" w:styleId="7A2C30F6C38842578743073B944D7727">
    <w:name w:val="7A2C30F6C38842578743073B944D7727"/>
    <w:rsid w:val="0036573E"/>
  </w:style>
  <w:style w:type="paragraph" w:customStyle="1" w:styleId="74BA2E27F8F34AFC8234F72759A1D286">
    <w:name w:val="74BA2E27F8F34AFC8234F72759A1D286"/>
    <w:rsid w:val="0036573E"/>
  </w:style>
  <w:style w:type="paragraph" w:customStyle="1" w:styleId="F283BD5BF4B44EE189302B731E1CA025">
    <w:name w:val="F283BD5BF4B44EE189302B731E1CA025"/>
    <w:rsid w:val="0036573E"/>
  </w:style>
  <w:style w:type="paragraph" w:customStyle="1" w:styleId="3F28C15E90064646B5563CE92434B5AE">
    <w:name w:val="3F28C15E90064646B5563CE92434B5AE"/>
    <w:rsid w:val="0036573E"/>
  </w:style>
  <w:style w:type="paragraph" w:customStyle="1" w:styleId="915E0EBA490C44A4A79E999A3EE30F8F">
    <w:name w:val="915E0EBA490C44A4A79E999A3EE30F8F"/>
    <w:rsid w:val="0036573E"/>
  </w:style>
  <w:style w:type="paragraph" w:customStyle="1" w:styleId="FD50B228574E4A7FB5DB09ABADCA6C7B">
    <w:name w:val="FD50B228574E4A7FB5DB09ABADCA6C7B"/>
    <w:rsid w:val="0036573E"/>
  </w:style>
  <w:style w:type="paragraph" w:customStyle="1" w:styleId="F6A7C7F7F6DB45ED80F4217FA1AE4DCD">
    <w:name w:val="F6A7C7F7F6DB45ED80F4217FA1AE4DCD"/>
    <w:rsid w:val="0036573E"/>
  </w:style>
  <w:style w:type="paragraph" w:customStyle="1" w:styleId="8D68E31A2AEB471EBB6CDD0BFD5AF042">
    <w:name w:val="8D68E31A2AEB471EBB6CDD0BFD5AF042"/>
    <w:rsid w:val="0036573E"/>
  </w:style>
  <w:style w:type="paragraph" w:customStyle="1" w:styleId="A6D0FFE9F23C46748D17BCB877CF21F3">
    <w:name w:val="A6D0FFE9F23C46748D17BCB877CF21F3"/>
    <w:rsid w:val="0036573E"/>
  </w:style>
  <w:style w:type="paragraph" w:customStyle="1" w:styleId="F55FF6CE28134F5B92FE6C45D74D8A81">
    <w:name w:val="F55FF6CE28134F5B92FE6C45D74D8A81"/>
    <w:rsid w:val="0036573E"/>
  </w:style>
  <w:style w:type="paragraph" w:customStyle="1" w:styleId="A01EC7B4E0D9448596B20A42DFE98B64">
    <w:name w:val="A01EC7B4E0D9448596B20A42DFE98B64"/>
    <w:rsid w:val="00B441B1"/>
  </w:style>
  <w:style w:type="paragraph" w:customStyle="1" w:styleId="716F82B82B5D47FBBE1D0275E77CD78B">
    <w:name w:val="716F82B82B5D47FBBE1D0275E77CD78B"/>
    <w:rsid w:val="00B441B1"/>
  </w:style>
  <w:style w:type="paragraph" w:customStyle="1" w:styleId="95DB9EC9E0EF48869E8C1BA36A156B61">
    <w:name w:val="95DB9EC9E0EF48869E8C1BA36A156B61"/>
    <w:rsid w:val="00B441B1"/>
  </w:style>
  <w:style w:type="paragraph" w:customStyle="1" w:styleId="784266D2BB394F46AEC48E1A3E6873E1">
    <w:name w:val="784266D2BB394F46AEC48E1A3E6873E1"/>
    <w:rsid w:val="00B441B1"/>
  </w:style>
  <w:style w:type="paragraph" w:customStyle="1" w:styleId="634B68ADB3A14A459AEB7C50D4CAE9D1">
    <w:name w:val="634B68ADB3A14A459AEB7C50D4CAE9D1"/>
    <w:rsid w:val="00B441B1"/>
  </w:style>
  <w:style w:type="paragraph" w:customStyle="1" w:styleId="C34D27FA64324F0BB2F10BA9075BF5F9">
    <w:name w:val="C34D27FA64324F0BB2F10BA9075BF5F9"/>
    <w:rsid w:val="00B441B1"/>
  </w:style>
  <w:style w:type="paragraph" w:customStyle="1" w:styleId="5DB7C38F402841A092DADDBFA6909C91">
    <w:name w:val="5DB7C38F402841A092DADDBFA6909C91"/>
    <w:rsid w:val="00B441B1"/>
  </w:style>
  <w:style w:type="paragraph" w:customStyle="1" w:styleId="8572BCBBCD8D49B7949B32784EF14580">
    <w:name w:val="8572BCBBCD8D49B7949B32784EF14580"/>
    <w:rsid w:val="00B441B1"/>
  </w:style>
  <w:style w:type="paragraph" w:customStyle="1" w:styleId="F4EC2FAFC3CE4857A8CBB66EBED22DC2">
    <w:name w:val="F4EC2FAFC3CE4857A8CBB66EBED22DC2"/>
    <w:rsid w:val="00B441B1"/>
  </w:style>
  <w:style w:type="paragraph" w:customStyle="1" w:styleId="DDDC49769F10440EAF6146F25ED61FF7">
    <w:name w:val="DDDC49769F10440EAF6146F25ED61FF7"/>
    <w:rsid w:val="00B441B1"/>
  </w:style>
  <w:style w:type="paragraph" w:customStyle="1" w:styleId="9EDB274F50964FDC968D08B0690BBD96">
    <w:name w:val="9EDB274F50964FDC968D08B0690BBD96"/>
    <w:rsid w:val="00B441B1"/>
  </w:style>
  <w:style w:type="paragraph" w:customStyle="1" w:styleId="3B37CF2339764E6C8C3504EEF94BF94E">
    <w:name w:val="3B37CF2339764E6C8C3504EEF94BF94E"/>
    <w:rsid w:val="00B441B1"/>
  </w:style>
  <w:style w:type="paragraph" w:customStyle="1" w:styleId="EA56C14E195A4D00B7849098651D2447">
    <w:name w:val="EA56C14E195A4D00B7849098651D2447"/>
    <w:rsid w:val="00B441B1"/>
  </w:style>
  <w:style w:type="paragraph" w:customStyle="1" w:styleId="4E69B756F2134DBF9FAB6ACE83E56F85">
    <w:name w:val="4E69B756F2134DBF9FAB6ACE83E56F85"/>
    <w:rsid w:val="00B441B1"/>
  </w:style>
  <w:style w:type="paragraph" w:customStyle="1" w:styleId="8EF63FB3E14344F9A84717AB8DA5A7A0">
    <w:name w:val="8EF63FB3E14344F9A84717AB8DA5A7A0"/>
    <w:rsid w:val="00B441B1"/>
  </w:style>
  <w:style w:type="paragraph" w:customStyle="1" w:styleId="5B674D4D6CC84A8BB703E77EFE6646FF">
    <w:name w:val="5B674D4D6CC84A8BB703E77EFE6646FF"/>
    <w:rsid w:val="00B441B1"/>
  </w:style>
  <w:style w:type="paragraph" w:customStyle="1" w:styleId="F6AA9E77CA4640659B8086C0DC4924BD">
    <w:name w:val="F6AA9E77CA4640659B8086C0DC4924BD"/>
    <w:rsid w:val="00B441B1"/>
  </w:style>
  <w:style w:type="paragraph" w:customStyle="1" w:styleId="B1ADE636BE2A4FEDA7C9E06EB73740A9">
    <w:name w:val="B1ADE636BE2A4FEDA7C9E06EB73740A9"/>
    <w:rsid w:val="00B441B1"/>
  </w:style>
  <w:style w:type="paragraph" w:customStyle="1" w:styleId="AFE9FBB7632A4237819C29E94649D98B">
    <w:name w:val="AFE9FBB7632A4237819C29E94649D98B"/>
    <w:rsid w:val="00B441B1"/>
  </w:style>
  <w:style w:type="paragraph" w:customStyle="1" w:styleId="C3D6CEBBDDFD41219FDCA888BE837B2D">
    <w:name w:val="C3D6CEBBDDFD41219FDCA888BE837B2D"/>
    <w:rsid w:val="00B441B1"/>
  </w:style>
  <w:style w:type="paragraph" w:customStyle="1" w:styleId="8796B4E6D1974476BEBFB258BB086BD7">
    <w:name w:val="8796B4E6D1974476BEBFB258BB086BD7"/>
    <w:rsid w:val="00B441B1"/>
  </w:style>
  <w:style w:type="paragraph" w:customStyle="1" w:styleId="7474C089E9FD469B8FF04DDA7E09704A">
    <w:name w:val="7474C089E9FD469B8FF04DDA7E09704A"/>
    <w:rsid w:val="00B441B1"/>
  </w:style>
  <w:style w:type="paragraph" w:customStyle="1" w:styleId="0B24494F550343F5A06881A922DEE798">
    <w:name w:val="0B24494F550343F5A06881A922DEE798"/>
    <w:rsid w:val="00B441B1"/>
  </w:style>
  <w:style w:type="paragraph" w:customStyle="1" w:styleId="A447B2B964044DB697BF73D17D36432A">
    <w:name w:val="A447B2B964044DB697BF73D17D36432A"/>
    <w:rsid w:val="00B441B1"/>
  </w:style>
  <w:style w:type="paragraph" w:customStyle="1" w:styleId="CD024D1C8A954216AE963A611BF540E5">
    <w:name w:val="CD024D1C8A954216AE963A611BF540E5"/>
    <w:rsid w:val="00B441B1"/>
  </w:style>
  <w:style w:type="paragraph" w:customStyle="1" w:styleId="D8A67F4FE81B481295C624EE188D270A">
    <w:name w:val="D8A67F4FE81B481295C624EE188D270A"/>
    <w:rsid w:val="00B441B1"/>
  </w:style>
  <w:style w:type="paragraph" w:customStyle="1" w:styleId="B4F744FC0C46417CA27C569EF3D03FC1">
    <w:name w:val="B4F744FC0C46417CA27C569EF3D03FC1"/>
    <w:rsid w:val="00B441B1"/>
  </w:style>
  <w:style w:type="paragraph" w:customStyle="1" w:styleId="51A2A72C6D184AC6983A0EC55AE56520">
    <w:name w:val="51A2A72C6D184AC6983A0EC55AE56520"/>
    <w:rsid w:val="00B441B1"/>
  </w:style>
  <w:style w:type="paragraph" w:customStyle="1" w:styleId="A1EE700B42EA4F07899B60947E725D66">
    <w:name w:val="A1EE700B42EA4F07899B60947E725D66"/>
    <w:rsid w:val="00B441B1"/>
  </w:style>
  <w:style w:type="paragraph" w:customStyle="1" w:styleId="97F04EFAE2394F149BB46D93FD8BBDCD">
    <w:name w:val="97F04EFAE2394F149BB46D93FD8BBDCD"/>
    <w:rsid w:val="00B441B1"/>
  </w:style>
  <w:style w:type="paragraph" w:customStyle="1" w:styleId="96EC45321D64424393BEA71E756EC368">
    <w:name w:val="96EC45321D64424393BEA71E756EC368"/>
    <w:rsid w:val="00B441B1"/>
  </w:style>
  <w:style w:type="paragraph" w:customStyle="1" w:styleId="34DEC8404ADF48B4A081BD0CBBB4A303">
    <w:name w:val="34DEC8404ADF48B4A081BD0CBBB4A303"/>
    <w:rsid w:val="00B441B1"/>
  </w:style>
  <w:style w:type="paragraph" w:customStyle="1" w:styleId="8BBA589B768847D2926F4EF70F2C30A6">
    <w:name w:val="8BBA589B768847D2926F4EF70F2C30A6"/>
    <w:rsid w:val="00B441B1"/>
  </w:style>
  <w:style w:type="paragraph" w:customStyle="1" w:styleId="70ACDF46AEF146E9AE2AED9F89683008">
    <w:name w:val="70ACDF46AEF146E9AE2AED9F89683008"/>
    <w:rsid w:val="00B441B1"/>
  </w:style>
  <w:style w:type="paragraph" w:customStyle="1" w:styleId="0D87EBDB77744FD0BFF34B2649C11D94">
    <w:name w:val="0D87EBDB77744FD0BFF34B2649C11D94"/>
    <w:rsid w:val="00B441B1"/>
  </w:style>
  <w:style w:type="paragraph" w:customStyle="1" w:styleId="35C3247008BF47719FB926649920BF1F">
    <w:name w:val="35C3247008BF47719FB926649920BF1F"/>
    <w:rsid w:val="00B441B1"/>
  </w:style>
  <w:style w:type="paragraph" w:customStyle="1" w:styleId="6CBEB131AC4444ECB15E172C9CD6146A">
    <w:name w:val="6CBEB131AC4444ECB15E172C9CD6146A"/>
    <w:rsid w:val="00B441B1"/>
  </w:style>
  <w:style w:type="paragraph" w:customStyle="1" w:styleId="50CEB793B7754992B41DA415DE300E66">
    <w:name w:val="50CEB793B7754992B41DA415DE300E66"/>
    <w:rsid w:val="00B441B1"/>
  </w:style>
  <w:style w:type="paragraph" w:customStyle="1" w:styleId="04EB4008F1034620AE13CA622CC10D90">
    <w:name w:val="04EB4008F1034620AE13CA622CC10D90"/>
    <w:rsid w:val="00B441B1"/>
  </w:style>
  <w:style w:type="paragraph" w:customStyle="1" w:styleId="A8C3A39799C64525BD46E41334B3D642">
    <w:name w:val="A8C3A39799C64525BD46E41334B3D642"/>
    <w:rsid w:val="00B441B1"/>
  </w:style>
  <w:style w:type="paragraph" w:customStyle="1" w:styleId="3F6D256CAA304B919062FA4DFB1F2338">
    <w:name w:val="3F6D256CAA304B919062FA4DFB1F2338"/>
    <w:rsid w:val="00B441B1"/>
  </w:style>
  <w:style w:type="paragraph" w:customStyle="1" w:styleId="B1130469FF974FDA808BE08BEBA5AFCF">
    <w:name w:val="B1130469FF974FDA808BE08BEBA5AFCF"/>
    <w:rsid w:val="00B441B1"/>
  </w:style>
  <w:style w:type="paragraph" w:customStyle="1" w:styleId="2C9EF4DC11A943E0ABA45E1F64BBB28B">
    <w:name w:val="2C9EF4DC11A943E0ABA45E1F64BBB28B"/>
    <w:rsid w:val="00B441B1"/>
  </w:style>
  <w:style w:type="paragraph" w:customStyle="1" w:styleId="AF77F6C2DAB54797B6F6BFD69976B6CF">
    <w:name w:val="AF77F6C2DAB54797B6F6BFD69976B6CF"/>
    <w:rsid w:val="00B441B1"/>
  </w:style>
  <w:style w:type="paragraph" w:customStyle="1" w:styleId="D6043E8A25B34ED5BD322706DF251B0A">
    <w:name w:val="D6043E8A25B34ED5BD322706DF251B0A"/>
    <w:rsid w:val="00B441B1"/>
  </w:style>
  <w:style w:type="paragraph" w:customStyle="1" w:styleId="2695C1B902A34B7FA2B9F84B88936995">
    <w:name w:val="2695C1B902A34B7FA2B9F84B88936995"/>
    <w:rsid w:val="00B441B1"/>
  </w:style>
  <w:style w:type="paragraph" w:customStyle="1" w:styleId="E67431350DDF4205AE30E2349E999E5D">
    <w:name w:val="E67431350DDF4205AE30E2349E999E5D"/>
    <w:rsid w:val="00B441B1"/>
  </w:style>
  <w:style w:type="paragraph" w:customStyle="1" w:styleId="83FD528338E94B25BBE9E66D5B54EC98">
    <w:name w:val="83FD528338E94B25BBE9E66D5B54EC98"/>
    <w:rsid w:val="00B441B1"/>
  </w:style>
  <w:style w:type="paragraph" w:customStyle="1" w:styleId="7F8173918088406FA053C2E452E9DBF1">
    <w:name w:val="7F8173918088406FA053C2E452E9DBF1"/>
    <w:rsid w:val="00B441B1"/>
  </w:style>
  <w:style w:type="paragraph" w:customStyle="1" w:styleId="C9D3CF4D2D034BA99D13619F5FE79B3B">
    <w:name w:val="C9D3CF4D2D034BA99D13619F5FE79B3B"/>
    <w:rsid w:val="00B441B1"/>
  </w:style>
  <w:style w:type="paragraph" w:customStyle="1" w:styleId="0E92544CD5F2470D926FB261F895C570">
    <w:name w:val="0E92544CD5F2470D926FB261F895C570"/>
    <w:rsid w:val="00B441B1"/>
  </w:style>
  <w:style w:type="paragraph" w:customStyle="1" w:styleId="F0C3122A04594E99A3BA91ADA6C09C75">
    <w:name w:val="F0C3122A04594E99A3BA91ADA6C09C75"/>
    <w:rsid w:val="00B441B1"/>
  </w:style>
  <w:style w:type="paragraph" w:customStyle="1" w:styleId="F2F6956BFAA546F5AB5F71CA72791F00">
    <w:name w:val="F2F6956BFAA546F5AB5F71CA72791F00"/>
    <w:rsid w:val="00B441B1"/>
  </w:style>
  <w:style w:type="paragraph" w:customStyle="1" w:styleId="B222B717A93D4E38BA64FA835F57CA25">
    <w:name w:val="B222B717A93D4E38BA64FA835F57CA25"/>
    <w:rsid w:val="00B441B1"/>
  </w:style>
  <w:style w:type="paragraph" w:customStyle="1" w:styleId="D367AD402F3A48BA908F227D2DF665D3">
    <w:name w:val="D367AD402F3A48BA908F227D2DF665D3"/>
    <w:rsid w:val="00B441B1"/>
  </w:style>
  <w:style w:type="paragraph" w:customStyle="1" w:styleId="620BEDCADEA84BA78C86595F01B70848">
    <w:name w:val="620BEDCADEA84BA78C86595F01B70848"/>
    <w:rsid w:val="00B441B1"/>
  </w:style>
  <w:style w:type="paragraph" w:customStyle="1" w:styleId="6DE26CD4148643F6B4D32B84E86919C3">
    <w:name w:val="6DE26CD4148643F6B4D32B84E86919C3"/>
    <w:rsid w:val="00B441B1"/>
  </w:style>
  <w:style w:type="paragraph" w:customStyle="1" w:styleId="ED4B461DD425486091F58719416C860C">
    <w:name w:val="ED4B461DD425486091F58719416C860C"/>
    <w:rsid w:val="00B441B1"/>
  </w:style>
  <w:style w:type="paragraph" w:customStyle="1" w:styleId="AD810828BF89412E8FEBB995F502A592">
    <w:name w:val="AD810828BF89412E8FEBB995F502A592"/>
    <w:rsid w:val="00B441B1"/>
  </w:style>
  <w:style w:type="paragraph" w:customStyle="1" w:styleId="140D242C592E4AD895F1F65825FE87FE">
    <w:name w:val="140D242C592E4AD895F1F65825FE87FE"/>
    <w:rsid w:val="00B441B1"/>
  </w:style>
  <w:style w:type="paragraph" w:customStyle="1" w:styleId="AE85E9D07F2643FB9B2BEDA29DBEA621">
    <w:name w:val="AE85E9D07F2643FB9B2BEDA29DBEA621"/>
    <w:rsid w:val="00B441B1"/>
  </w:style>
  <w:style w:type="paragraph" w:customStyle="1" w:styleId="00521225C2C447BF82022FBA6756A74F">
    <w:name w:val="00521225C2C447BF82022FBA6756A74F"/>
    <w:rsid w:val="00B441B1"/>
  </w:style>
  <w:style w:type="paragraph" w:customStyle="1" w:styleId="A014178714E741AEBD9632C5FDD258F6">
    <w:name w:val="A014178714E741AEBD9632C5FDD258F6"/>
    <w:rsid w:val="00B441B1"/>
  </w:style>
  <w:style w:type="paragraph" w:customStyle="1" w:styleId="08C5BE03877A4389AFB1C5E10D0F68E0">
    <w:name w:val="08C5BE03877A4389AFB1C5E10D0F68E0"/>
    <w:rsid w:val="00B441B1"/>
  </w:style>
  <w:style w:type="paragraph" w:customStyle="1" w:styleId="5460A3390B3E4D19A3092AB3A1E8210D">
    <w:name w:val="5460A3390B3E4D19A3092AB3A1E8210D"/>
    <w:rsid w:val="00B441B1"/>
  </w:style>
  <w:style w:type="paragraph" w:customStyle="1" w:styleId="59A700371CA84743A7482DEE1DA2F223">
    <w:name w:val="59A700371CA84743A7482DEE1DA2F223"/>
    <w:rsid w:val="00B441B1"/>
  </w:style>
  <w:style w:type="paragraph" w:customStyle="1" w:styleId="C5FB5DCA36F04A5FB27F8EC2200A27DF">
    <w:name w:val="C5FB5DCA36F04A5FB27F8EC2200A27DF"/>
    <w:rsid w:val="00B441B1"/>
  </w:style>
  <w:style w:type="paragraph" w:customStyle="1" w:styleId="954805775D70433A9441F92040CDB4DC">
    <w:name w:val="954805775D70433A9441F92040CDB4DC"/>
    <w:rsid w:val="00B441B1"/>
  </w:style>
  <w:style w:type="paragraph" w:customStyle="1" w:styleId="997BF379E7224F51B8CF13E89D8203C7">
    <w:name w:val="997BF379E7224F51B8CF13E89D8203C7"/>
    <w:rsid w:val="00B441B1"/>
  </w:style>
  <w:style w:type="paragraph" w:customStyle="1" w:styleId="3E3C3FC28F9B4253B106018A774F12D7">
    <w:name w:val="3E3C3FC28F9B4253B106018A774F12D7"/>
    <w:rsid w:val="00B441B1"/>
  </w:style>
  <w:style w:type="paragraph" w:customStyle="1" w:styleId="F162516802D84A1AAEFD07628F40BC34">
    <w:name w:val="F162516802D84A1AAEFD07628F40BC34"/>
    <w:rsid w:val="00B441B1"/>
  </w:style>
  <w:style w:type="paragraph" w:customStyle="1" w:styleId="6A022675CA5B4E76B5582A006346D993">
    <w:name w:val="6A022675CA5B4E76B5582A006346D993"/>
    <w:rsid w:val="00B441B1"/>
  </w:style>
  <w:style w:type="paragraph" w:customStyle="1" w:styleId="266B7AFF479D4C5B8BE7A53C3E913827">
    <w:name w:val="266B7AFF479D4C5B8BE7A53C3E913827"/>
    <w:rsid w:val="00B441B1"/>
  </w:style>
  <w:style w:type="paragraph" w:customStyle="1" w:styleId="FF2DB2A0345843A69AA09BFB268EEA4D">
    <w:name w:val="FF2DB2A0345843A69AA09BFB268EEA4D"/>
    <w:rsid w:val="00B441B1"/>
  </w:style>
  <w:style w:type="paragraph" w:customStyle="1" w:styleId="561D8B489FA34071B2DB43AD8F170628">
    <w:name w:val="561D8B489FA34071B2DB43AD8F170628"/>
    <w:rsid w:val="00B441B1"/>
  </w:style>
  <w:style w:type="paragraph" w:customStyle="1" w:styleId="AA104002D1594CE5B9A603F059FF0EA8">
    <w:name w:val="AA104002D1594CE5B9A603F059FF0EA8"/>
    <w:rsid w:val="00B441B1"/>
  </w:style>
  <w:style w:type="paragraph" w:customStyle="1" w:styleId="AA420F45C1954002B4F560601151CFBC">
    <w:name w:val="AA420F45C1954002B4F560601151CFBC"/>
    <w:rsid w:val="00B441B1"/>
  </w:style>
  <w:style w:type="paragraph" w:customStyle="1" w:styleId="7A8417A1ACBC4322A4A52E3EC402AB5E">
    <w:name w:val="7A8417A1ACBC4322A4A52E3EC402AB5E"/>
    <w:rsid w:val="00B441B1"/>
  </w:style>
  <w:style w:type="paragraph" w:customStyle="1" w:styleId="C64B1257D08F48BEA4AE5C1EE21D5E9C">
    <w:name w:val="C64B1257D08F48BEA4AE5C1EE21D5E9C"/>
    <w:rsid w:val="00B441B1"/>
  </w:style>
  <w:style w:type="paragraph" w:customStyle="1" w:styleId="A62D369AF93E4C979EF4807F8DB3C6C8">
    <w:name w:val="A62D369AF93E4C979EF4807F8DB3C6C8"/>
    <w:rsid w:val="00B441B1"/>
  </w:style>
  <w:style w:type="paragraph" w:customStyle="1" w:styleId="D2804AE3E9CF4827BCBAB26AEE6904E2">
    <w:name w:val="D2804AE3E9CF4827BCBAB26AEE6904E2"/>
    <w:rsid w:val="00B441B1"/>
  </w:style>
  <w:style w:type="paragraph" w:customStyle="1" w:styleId="B1311C0F81FE449A897CCD2CA33DC658">
    <w:name w:val="B1311C0F81FE449A897CCD2CA33DC658"/>
    <w:rsid w:val="00B441B1"/>
  </w:style>
  <w:style w:type="paragraph" w:customStyle="1" w:styleId="34ECDBDC58C24971BE9C71BE3D9232B7">
    <w:name w:val="34ECDBDC58C24971BE9C71BE3D9232B7"/>
    <w:rsid w:val="00B441B1"/>
  </w:style>
  <w:style w:type="paragraph" w:customStyle="1" w:styleId="5A1A9E593586459B804A6D1B926A71D5">
    <w:name w:val="5A1A9E593586459B804A6D1B926A71D5"/>
    <w:rsid w:val="00B441B1"/>
  </w:style>
  <w:style w:type="paragraph" w:customStyle="1" w:styleId="FB359C92ABC9433EA015D22FF5D57DE6">
    <w:name w:val="FB359C92ABC9433EA015D22FF5D57DE6"/>
    <w:rsid w:val="00B441B1"/>
  </w:style>
  <w:style w:type="paragraph" w:customStyle="1" w:styleId="AA0F56C556DD48EFA110AE38A8CAC444">
    <w:name w:val="AA0F56C556DD48EFA110AE38A8CAC444"/>
    <w:rsid w:val="00B441B1"/>
  </w:style>
  <w:style w:type="paragraph" w:customStyle="1" w:styleId="EB105C4B75FC422193596A309179F719">
    <w:name w:val="EB105C4B75FC422193596A309179F719"/>
    <w:rsid w:val="00B441B1"/>
  </w:style>
  <w:style w:type="paragraph" w:customStyle="1" w:styleId="3BD5DDD099214E559A4CE51E220B4D2A">
    <w:name w:val="3BD5DDD099214E559A4CE51E220B4D2A"/>
    <w:rsid w:val="00B441B1"/>
  </w:style>
  <w:style w:type="paragraph" w:customStyle="1" w:styleId="04F970CA44344988AFC7FDEBBD0EF7D0">
    <w:name w:val="04F970CA44344988AFC7FDEBBD0EF7D0"/>
    <w:rsid w:val="00B441B1"/>
  </w:style>
  <w:style w:type="paragraph" w:customStyle="1" w:styleId="376A4BC63F54412CACA96EAA0511643A">
    <w:name w:val="376A4BC63F54412CACA96EAA0511643A"/>
    <w:rsid w:val="00B441B1"/>
  </w:style>
  <w:style w:type="paragraph" w:customStyle="1" w:styleId="80A608773FB245028B4CEF60DA196153">
    <w:name w:val="80A608773FB245028B4CEF60DA196153"/>
    <w:rsid w:val="00B441B1"/>
  </w:style>
  <w:style w:type="paragraph" w:customStyle="1" w:styleId="3DB15122DEE74A50A5619835030C7FCE">
    <w:name w:val="3DB15122DEE74A50A5619835030C7FCE"/>
    <w:rsid w:val="00B441B1"/>
  </w:style>
  <w:style w:type="paragraph" w:customStyle="1" w:styleId="12978C25C2234FF9AF6CB53683C45197">
    <w:name w:val="12978C25C2234FF9AF6CB53683C45197"/>
    <w:rsid w:val="00B441B1"/>
  </w:style>
  <w:style w:type="paragraph" w:customStyle="1" w:styleId="0A35D486098749B4BCC3443C1CD4D38D">
    <w:name w:val="0A35D486098749B4BCC3443C1CD4D38D"/>
    <w:rsid w:val="00B441B1"/>
  </w:style>
  <w:style w:type="paragraph" w:customStyle="1" w:styleId="9354488E680D4E109C5B11CBA4743B4A">
    <w:name w:val="9354488E680D4E109C5B11CBA4743B4A"/>
    <w:rsid w:val="00B441B1"/>
  </w:style>
  <w:style w:type="paragraph" w:customStyle="1" w:styleId="8A091E3197DD4899802C09F5E517C29D">
    <w:name w:val="8A091E3197DD4899802C09F5E517C29D"/>
    <w:rsid w:val="00B441B1"/>
  </w:style>
  <w:style w:type="paragraph" w:customStyle="1" w:styleId="E9CE9E7DD944404BAA34161B87CE5889">
    <w:name w:val="E9CE9E7DD944404BAA34161B87CE5889"/>
    <w:rsid w:val="00B441B1"/>
  </w:style>
  <w:style w:type="paragraph" w:customStyle="1" w:styleId="694924B3553B4205A3B023811314C50D">
    <w:name w:val="694924B3553B4205A3B023811314C50D"/>
    <w:rsid w:val="00B441B1"/>
  </w:style>
  <w:style w:type="paragraph" w:customStyle="1" w:styleId="617130E49A8D439F845AD1F48D7A457F">
    <w:name w:val="617130E49A8D439F845AD1F48D7A457F"/>
    <w:rsid w:val="00B441B1"/>
  </w:style>
  <w:style w:type="paragraph" w:customStyle="1" w:styleId="58C7E5CEDC59410696BFC29282FC03E1">
    <w:name w:val="58C7E5CEDC59410696BFC29282FC03E1"/>
    <w:rsid w:val="00B441B1"/>
  </w:style>
  <w:style w:type="paragraph" w:customStyle="1" w:styleId="74E271BA9EE04B4D8FA7DF6DF83B59F3">
    <w:name w:val="74E271BA9EE04B4D8FA7DF6DF83B59F3"/>
    <w:rsid w:val="00B441B1"/>
  </w:style>
  <w:style w:type="paragraph" w:customStyle="1" w:styleId="89760E6376F3416D8E2A6D58536BE622">
    <w:name w:val="89760E6376F3416D8E2A6D58536BE622"/>
    <w:rsid w:val="00B441B1"/>
  </w:style>
  <w:style w:type="paragraph" w:customStyle="1" w:styleId="341AEC081FD04506A64147A9995C91E4">
    <w:name w:val="341AEC081FD04506A64147A9995C91E4"/>
    <w:rsid w:val="00B441B1"/>
  </w:style>
  <w:style w:type="paragraph" w:customStyle="1" w:styleId="83EEAF248D6842218FE6A78081246D9C">
    <w:name w:val="83EEAF248D6842218FE6A78081246D9C"/>
    <w:rsid w:val="00B441B1"/>
  </w:style>
  <w:style w:type="paragraph" w:customStyle="1" w:styleId="C5C6AD26CE9A4E568F40D6A8F24D86C1">
    <w:name w:val="C5C6AD26CE9A4E568F40D6A8F24D86C1"/>
    <w:rsid w:val="00B441B1"/>
  </w:style>
  <w:style w:type="paragraph" w:customStyle="1" w:styleId="CFF1E534DA364109A4B2154CB70DD328">
    <w:name w:val="CFF1E534DA364109A4B2154CB70DD328"/>
    <w:rsid w:val="00B441B1"/>
  </w:style>
  <w:style w:type="paragraph" w:customStyle="1" w:styleId="F12F8652A0BE406D94C2CBB0A9CCF323">
    <w:name w:val="F12F8652A0BE406D94C2CBB0A9CCF323"/>
    <w:rsid w:val="00B441B1"/>
  </w:style>
  <w:style w:type="paragraph" w:customStyle="1" w:styleId="520FC28DA4854B92BFCBD070A9AE944C">
    <w:name w:val="520FC28DA4854B92BFCBD070A9AE944C"/>
    <w:rsid w:val="00B441B1"/>
  </w:style>
  <w:style w:type="paragraph" w:customStyle="1" w:styleId="95BFEB6977EA48AAA2E32CE32B2B35EE">
    <w:name w:val="95BFEB6977EA48AAA2E32CE32B2B35EE"/>
    <w:rsid w:val="00B441B1"/>
  </w:style>
  <w:style w:type="paragraph" w:customStyle="1" w:styleId="9BA14220CF494D1D8AE1A45064327230">
    <w:name w:val="9BA14220CF494D1D8AE1A45064327230"/>
    <w:rsid w:val="00B441B1"/>
  </w:style>
  <w:style w:type="paragraph" w:customStyle="1" w:styleId="A1010E4B91A049DFAF50D8FB1F1AE0B1">
    <w:name w:val="A1010E4B91A049DFAF50D8FB1F1AE0B1"/>
    <w:rsid w:val="00B441B1"/>
  </w:style>
  <w:style w:type="paragraph" w:customStyle="1" w:styleId="0388C4607C334FC69FC39B4CC8AEA571">
    <w:name w:val="0388C4607C334FC69FC39B4CC8AEA571"/>
    <w:rsid w:val="00B441B1"/>
  </w:style>
  <w:style w:type="paragraph" w:customStyle="1" w:styleId="840DED9597994647BA437EC74504B913">
    <w:name w:val="840DED9597994647BA437EC74504B913"/>
    <w:rsid w:val="00B441B1"/>
  </w:style>
  <w:style w:type="paragraph" w:customStyle="1" w:styleId="3DA0A601856245B8A386D65A664F60B1">
    <w:name w:val="3DA0A601856245B8A386D65A664F60B1"/>
    <w:rsid w:val="00B441B1"/>
  </w:style>
  <w:style w:type="paragraph" w:customStyle="1" w:styleId="7814CA23BAF0443E8CF014B9A14F259F">
    <w:name w:val="7814CA23BAF0443E8CF014B9A14F259F"/>
    <w:rsid w:val="00B441B1"/>
  </w:style>
  <w:style w:type="paragraph" w:customStyle="1" w:styleId="73F7778C37E14ECCBA909E353218E9D7">
    <w:name w:val="73F7778C37E14ECCBA909E353218E9D7"/>
    <w:rsid w:val="00B441B1"/>
  </w:style>
  <w:style w:type="paragraph" w:customStyle="1" w:styleId="C52ECD3BF73F46A693E7E454F6E1D94B">
    <w:name w:val="C52ECD3BF73F46A693E7E454F6E1D94B"/>
    <w:rsid w:val="00B441B1"/>
  </w:style>
  <w:style w:type="paragraph" w:customStyle="1" w:styleId="0492313290514B0695CF9CD7F0C32F97">
    <w:name w:val="0492313290514B0695CF9CD7F0C32F97"/>
    <w:rsid w:val="00B441B1"/>
  </w:style>
  <w:style w:type="paragraph" w:customStyle="1" w:styleId="66B126D173594D04A07EB83B5E348D65">
    <w:name w:val="66B126D173594D04A07EB83B5E348D65"/>
    <w:rsid w:val="00B441B1"/>
  </w:style>
  <w:style w:type="paragraph" w:customStyle="1" w:styleId="219E1D932C034482BE56F637448E0ECB">
    <w:name w:val="219E1D932C034482BE56F637448E0ECB"/>
    <w:rsid w:val="00B441B1"/>
  </w:style>
  <w:style w:type="paragraph" w:customStyle="1" w:styleId="C9FFD54A4B5144AAABFBB6BC08D14A5E">
    <w:name w:val="C9FFD54A4B5144AAABFBB6BC08D14A5E"/>
    <w:rsid w:val="00B441B1"/>
  </w:style>
  <w:style w:type="paragraph" w:customStyle="1" w:styleId="780D5946E6934CC994747B15B2540B8F">
    <w:name w:val="780D5946E6934CC994747B15B2540B8F"/>
    <w:rsid w:val="00B441B1"/>
  </w:style>
  <w:style w:type="paragraph" w:customStyle="1" w:styleId="A76BED9B12174358A565CD2C6557E0C3">
    <w:name w:val="A76BED9B12174358A565CD2C6557E0C3"/>
    <w:rsid w:val="00B441B1"/>
  </w:style>
  <w:style w:type="paragraph" w:customStyle="1" w:styleId="F8FA82C1D686415A920EC31310CD3C9C">
    <w:name w:val="F8FA82C1D686415A920EC31310CD3C9C"/>
    <w:rsid w:val="00B441B1"/>
  </w:style>
  <w:style w:type="paragraph" w:customStyle="1" w:styleId="4D1F2DCDDAD741C78F91D1D578DF32B3">
    <w:name w:val="4D1F2DCDDAD741C78F91D1D578DF32B3"/>
    <w:rsid w:val="00B441B1"/>
  </w:style>
  <w:style w:type="paragraph" w:customStyle="1" w:styleId="3175032C1CCC4A599FA616D400892498">
    <w:name w:val="3175032C1CCC4A599FA616D400892498"/>
    <w:rsid w:val="00B441B1"/>
  </w:style>
  <w:style w:type="paragraph" w:customStyle="1" w:styleId="AABB8A62E8BD4FC0A2D0F4D98C7206A0">
    <w:name w:val="AABB8A62E8BD4FC0A2D0F4D98C7206A0"/>
    <w:rsid w:val="00B441B1"/>
  </w:style>
  <w:style w:type="paragraph" w:customStyle="1" w:styleId="F077E8E8910347E6BC5FD99AD6846AB6">
    <w:name w:val="F077E8E8910347E6BC5FD99AD6846AB6"/>
    <w:rsid w:val="00B441B1"/>
  </w:style>
  <w:style w:type="paragraph" w:customStyle="1" w:styleId="25F1269E396849738D2C4728A581CB0D">
    <w:name w:val="25F1269E396849738D2C4728A581CB0D"/>
    <w:rsid w:val="00B441B1"/>
  </w:style>
  <w:style w:type="paragraph" w:customStyle="1" w:styleId="346474CCF7084B7EBC7598F6C1EC1E09">
    <w:name w:val="346474CCF7084B7EBC7598F6C1EC1E09"/>
    <w:rsid w:val="00B441B1"/>
  </w:style>
  <w:style w:type="paragraph" w:customStyle="1" w:styleId="591C2365EB134192B6DFD389A9BEC073">
    <w:name w:val="591C2365EB134192B6DFD389A9BEC073"/>
    <w:rsid w:val="00B441B1"/>
  </w:style>
  <w:style w:type="paragraph" w:customStyle="1" w:styleId="E52F31D4B1F4435B8158996BCC89351E">
    <w:name w:val="E52F31D4B1F4435B8158996BCC89351E"/>
    <w:rsid w:val="00B441B1"/>
  </w:style>
  <w:style w:type="paragraph" w:customStyle="1" w:styleId="CD689DC802A14D63B05763F13F91343C">
    <w:name w:val="CD689DC802A14D63B05763F13F91343C"/>
    <w:rsid w:val="00B441B1"/>
  </w:style>
  <w:style w:type="paragraph" w:customStyle="1" w:styleId="908559B6740B44ACB9D1DDB0C197B9AE">
    <w:name w:val="908559B6740B44ACB9D1DDB0C197B9AE"/>
    <w:rsid w:val="00B441B1"/>
  </w:style>
  <w:style w:type="paragraph" w:customStyle="1" w:styleId="AF4905FD5F4A407E9B94A43931E12706">
    <w:name w:val="AF4905FD5F4A407E9B94A43931E12706"/>
    <w:rsid w:val="00B441B1"/>
  </w:style>
  <w:style w:type="paragraph" w:customStyle="1" w:styleId="7928DA775D6548E3975B1BD6A4169F65">
    <w:name w:val="7928DA775D6548E3975B1BD6A4169F65"/>
    <w:rsid w:val="00B441B1"/>
  </w:style>
  <w:style w:type="paragraph" w:customStyle="1" w:styleId="9CE963A05B2C4DF38C9F6C381DAE62CA">
    <w:name w:val="9CE963A05B2C4DF38C9F6C381DAE62CA"/>
    <w:rsid w:val="00B441B1"/>
  </w:style>
  <w:style w:type="paragraph" w:customStyle="1" w:styleId="30CAA12779194E91BE4C068096F4DD62">
    <w:name w:val="30CAA12779194E91BE4C068096F4DD62"/>
    <w:rsid w:val="00B441B1"/>
  </w:style>
  <w:style w:type="paragraph" w:customStyle="1" w:styleId="19751971E0124D61B52F48840DE56506">
    <w:name w:val="19751971E0124D61B52F48840DE56506"/>
    <w:rsid w:val="00B441B1"/>
  </w:style>
  <w:style w:type="paragraph" w:customStyle="1" w:styleId="4781AB95EEA240FF9EDACB57BD123485">
    <w:name w:val="4781AB95EEA240FF9EDACB57BD123485"/>
    <w:rsid w:val="00B441B1"/>
  </w:style>
  <w:style w:type="paragraph" w:customStyle="1" w:styleId="40790664D0D14ABE9BDF88192A859903">
    <w:name w:val="40790664D0D14ABE9BDF88192A859903"/>
    <w:rsid w:val="00B441B1"/>
  </w:style>
  <w:style w:type="paragraph" w:customStyle="1" w:styleId="0B447FA9E95A4BEDBED5C2CE046A8154">
    <w:name w:val="0B447FA9E95A4BEDBED5C2CE046A8154"/>
    <w:rsid w:val="00B441B1"/>
  </w:style>
  <w:style w:type="paragraph" w:customStyle="1" w:styleId="C5CF978FB8C548DBBE1624BEB280C647">
    <w:name w:val="C5CF978FB8C548DBBE1624BEB280C647"/>
    <w:rsid w:val="00B441B1"/>
  </w:style>
  <w:style w:type="paragraph" w:customStyle="1" w:styleId="3526D4859B164F88AE286E276B72473D">
    <w:name w:val="3526D4859B164F88AE286E276B72473D"/>
    <w:rsid w:val="00B441B1"/>
  </w:style>
  <w:style w:type="paragraph" w:customStyle="1" w:styleId="457AAF7FA6BB4A6F99AFC37F2570B435">
    <w:name w:val="457AAF7FA6BB4A6F99AFC37F2570B435"/>
    <w:rsid w:val="00B441B1"/>
  </w:style>
  <w:style w:type="paragraph" w:customStyle="1" w:styleId="1B188E429A0F4CC0A1AA78C60881FBA2">
    <w:name w:val="1B188E429A0F4CC0A1AA78C60881FBA2"/>
    <w:rsid w:val="00B441B1"/>
  </w:style>
  <w:style w:type="paragraph" w:customStyle="1" w:styleId="85826B24F06B491394368B0549F847DA">
    <w:name w:val="85826B24F06B491394368B0549F847DA"/>
    <w:rsid w:val="00B441B1"/>
  </w:style>
  <w:style w:type="paragraph" w:customStyle="1" w:styleId="F3C6E20E09044ADA83C190EB99E72E7F">
    <w:name w:val="F3C6E20E09044ADA83C190EB99E72E7F"/>
    <w:rsid w:val="00B441B1"/>
  </w:style>
  <w:style w:type="paragraph" w:customStyle="1" w:styleId="7BF4DB772F144238982AC52492A6B699">
    <w:name w:val="7BF4DB772F144238982AC52492A6B699"/>
    <w:rsid w:val="00B441B1"/>
  </w:style>
  <w:style w:type="paragraph" w:customStyle="1" w:styleId="52D0510461F94522A8CC857323397378">
    <w:name w:val="52D0510461F94522A8CC857323397378"/>
    <w:rsid w:val="00B441B1"/>
  </w:style>
  <w:style w:type="paragraph" w:customStyle="1" w:styleId="51CD13CF5AEB4C3FBF057B81DE7BAA74">
    <w:name w:val="51CD13CF5AEB4C3FBF057B81DE7BAA74"/>
    <w:rsid w:val="00B441B1"/>
  </w:style>
  <w:style w:type="paragraph" w:customStyle="1" w:styleId="C7B9FCA1DB3B4C39BE56B6F3A11A5C38">
    <w:name w:val="C7B9FCA1DB3B4C39BE56B6F3A11A5C38"/>
    <w:rsid w:val="00B441B1"/>
  </w:style>
  <w:style w:type="paragraph" w:customStyle="1" w:styleId="AA1F2EFB6D4943DF91CA8C2A09D4F724">
    <w:name w:val="AA1F2EFB6D4943DF91CA8C2A09D4F724"/>
    <w:rsid w:val="00B441B1"/>
  </w:style>
  <w:style w:type="paragraph" w:customStyle="1" w:styleId="796F208460C643DF9EC299EAF1F843FE">
    <w:name w:val="796F208460C643DF9EC299EAF1F843FE"/>
    <w:rsid w:val="00B441B1"/>
  </w:style>
  <w:style w:type="paragraph" w:customStyle="1" w:styleId="9CFD9EE6DE7646DABBF97FD5EC0E9422">
    <w:name w:val="9CFD9EE6DE7646DABBF97FD5EC0E9422"/>
    <w:rsid w:val="00B441B1"/>
  </w:style>
  <w:style w:type="paragraph" w:customStyle="1" w:styleId="95ADFF38596D4AC8BE0EA643E722FBC7">
    <w:name w:val="95ADFF38596D4AC8BE0EA643E722FBC7"/>
    <w:rsid w:val="00B441B1"/>
  </w:style>
  <w:style w:type="paragraph" w:customStyle="1" w:styleId="9B9203837E5A44B4B42C148C67674CFD">
    <w:name w:val="9B9203837E5A44B4B42C148C67674CFD"/>
    <w:rsid w:val="00B441B1"/>
  </w:style>
  <w:style w:type="paragraph" w:customStyle="1" w:styleId="7BC2E81349FD4533AE58D441FD0B058C">
    <w:name w:val="7BC2E81349FD4533AE58D441FD0B058C"/>
    <w:rsid w:val="00B441B1"/>
  </w:style>
  <w:style w:type="paragraph" w:customStyle="1" w:styleId="1F26FB0197804C2DA9BCA44AB271A5AF">
    <w:name w:val="1F26FB0197804C2DA9BCA44AB271A5AF"/>
    <w:rsid w:val="00B441B1"/>
  </w:style>
  <w:style w:type="paragraph" w:customStyle="1" w:styleId="E1AE0370910347A7AE8AD33DD083F192">
    <w:name w:val="E1AE0370910347A7AE8AD33DD083F192"/>
    <w:rsid w:val="00B441B1"/>
  </w:style>
  <w:style w:type="paragraph" w:customStyle="1" w:styleId="3E2A5EEC84324865B32DD6F74A481576">
    <w:name w:val="3E2A5EEC84324865B32DD6F74A481576"/>
    <w:rsid w:val="00B441B1"/>
  </w:style>
  <w:style w:type="paragraph" w:customStyle="1" w:styleId="A5DA79FEDEC94999B67DE7391523C678">
    <w:name w:val="A5DA79FEDEC94999B67DE7391523C678"/>
    <w:rsid w:val="00B441B1"/>
  </w:style>
  <w:style w:type="paragraph" w:customStyle="1" w:styleId="C0E5B3111165497CAC7096444D8A2BF9">
    <w:name w:val="C0E5B3111165497CAC7096444D8A2BF9"/>
    <w:rsid w:val="00B441B1"/>
  </w:style>
  <w:style w:type="paragraph" w:customStyle="1" w:styleId="A6EDD34DBDC54A468B38B0A57FBABD39">
    <w:name w:val="A6EDD34DBDC54A468B38B0A57FBABD39"/>
    <w:rsid w:val="00B441B1"/>
  </w:style>
  <w:style w:type="paragraph" w:customStyle="1" w:styleId="FAAAB04927FE4BE7BCCD84921D34DB9A">
    <w:name w:val="FAAAB04927FE4BE7BCCD84921D34DB9A"/>
    <w:rsid w:val="00B441B1"/>
  </w:style>
  <w:style w:type="paragraph" w:customStyle="1" w:styleId="9129FD9EBBEE4F498EB12CCB4641D705">
    <w:name w:val="9129FD9EBBEE4F498EB12CCB4641D705"/>
    <w:rsid w:val="00B441B1"/>
  </w:style>
  <w:style w:type="paragraph" w:customStyle="1" w:styleId="4C150EDAD8BA4A33916F6D3CD487C9D5">
    <w:name w:val="4C150EDAD8BA4A33916F6D3CD487C9D5"/>
    <w:rsid w:val="00B441B1"/>
  </w:style>
  <w:style w:type="paragraph" w:customStyle="1" w:styleId="1C98BA0C4FB3450A803AD82A0767CFD5">
    <w:name w:val="1C98BA0C4FB3450A803AD82A0767CFD5"/>
    <w:rsid w:val="00B441B1"/>
  </w:style>
  <w:style w:type="paragraph" w:customStyle="1" w:styleId="A2067EDCDABE47738A011AEF7C5EABD6">
    <w:name w:val="A2067EDCDABE47738A011AEF7C5EABD6"/>
    <w:rsid w:val="00B441B1"/>
  </w:style>
  <w:style w:type="paragraph" w:customStyle="1" w:styleId="80EB171598F740C5BF08329049B31381">
    <w:name w:val="80EB171598F740C5BF08329049B31381"/>
    <w:rsid w:val="00B441B1"/>
  </w:style>
  <w:style w:type="paragraph" w:customStyle="1" w:styleId="4AA4F1DA0715486E9BE05FE64C3C55F7">
    <w:name w:val="4AA4F1DA0715486E9BE05FE64C3C55F7"/>
    <w:rsid w:val="00B441B1"/>
  </w:style>
  <w:style w:type="paragraph" w:customStyle="1" w:styleId="DEFD451B01DD4583A07550D39CAA4B7D">
    <w:name w:val="DEFD451B01DD4583A07550D39CAA4B7D"/>
    <w:rsid w:val="00B441B1"/>
  </w:style>
  <w:style w:type="paragraph" w:customStyle="1" w:styleId="9F848F64513542C58EA3251C75BB367E">
    <w:name w:val="9F848F64513542C58EA3251C75BB367E"/>
    <w:rsid w:val="00B441B1"/>
  </w:style>
  <w:style w:type="paragraph" w:customStyle="1" w:styleId="0FF34B7F2CE14D31ABB6DBC042D5DC28">
    <w:name w:val="0FF34B7F2CE14D31ABB6DBC042D5DC28"/>
    <w:rsid w:val="00B441B1"/>
  </w:style>
  <w:style w:type="paragraph" w:customStyle="1" w:styleId="883514905CD44E51A57CC9D34BF11450">
    <w:name w:val="883514905CD44E51A57CC9D34BF11450"/>
    <w:rsid w:val="00B441B1"/>
  </w:style>
  <w:style w:type="paragraph" w:customStyle="1" w:styleId="23FBA52F973B47C7B70AC4F9A45EE71B">
    <w:name w:val="23FBA52F973B47C7B70AC4F9A45EE71B"/>
    <w:rsid w:val="00B441B1"/>
  </w:style>
  <w:style w:type="paragraph" w:customStyle="1" w:styleId="6E0800971E214FE098C2B705CD4E3208">
    <w:name w:val="6E0800971E214FE098C2B705CD4E3208"/>
    <w:rsid w:val="00B441B1"/>
  </w:style>
  <w:style w:type="paragraph" w:customStyle="1" w:styleId="B01A5471C8DB4BBBAADECCB2829097FE">
    <w:name w:val="B01A5471C8DB4BBBAADECCB2829097FE"/>
    <w:rsid w:val="00B441B1"/>
  </w:style>
  <w:style w:type="paragraph" w:customStyle="1" w:styleId="4947B5DDCD1C4FACB759C7CEC7A2683B">
    <w:name w:val="4947B5DDCD1C4FACB759C7CEC7A2683B"/>
    <w:rsid w:val="00B441B1"/>
  </w:style>
  <w:style w:type="paragraph" w:customStyle="1" w:styleId="32C89EC43A0D47CB9BB8010BBA32350D">
    <w:name w:val="32C89EC43A0D47CB9BB8010BBA32350D"/>
    <w:rsid w:val="00B441B1"/>
  </w:style>
  <w:style w:type="paragraph" w:customStyle="1" w:styleId="B14322F8AAB8426891760FDED75274A7">
    <w:name w:val="B14322F8AAB8426891760FDED75274A7"/>
    <w:rsid w:val="00B441B1"/>
  </w:style>
  <w:style w:type="paragraph" w:customStyle="1" w:styleId="CAA638E6A9844063BF98DFBA3D66F179">
    <w:name w:val="CAA638E6A9844063BF98DFBA3D66F179"/>
    <w:rsid w:val="00B441B1"/>
  </w:style>
  <w:style w:type="paragraph" w:customStyle="1" w:styleId="CE9F6075DFCD48E6A37B98865EEAEED5">
    <w:name w:val="CE9F6075DFCD48E6A37B98865EEAEED5"/>
    <w:rsid w:val="00B441B1"/>
  </w:style>
  <w:style w:type="paragraph" w:customStyle="1" w:styleId="CD0394DC3B9D43D19E3F8A100C5F1270">
    <w:name w:val="CD0394DC3B9D43D19E3F8A100C5F1270"/>
    <w:rsid w:val="00B441B1"/>
  </w:style>
  <w:style w:type="paragraph" w:customStyle="1" w:styleId="204E77ABC2CA4721B42784D380BAAC7B">
    <w:name w:val="204E77ABC2CA4721B42784D380BAAC7B"/>
    <w:rsid w:val="00B441B1"/>
  </w:style>
  <w:style w:type="paragraph" w:customStyle="1" w:styleId="55EC8B01731E47349A7FE0C8E5D1BF1A">
    <w:name w:val="55EC8B01731E47349A7FE0C8E5D1BF1A"/>
    <w:rsid w:val="00B441B1"/>
  </w:style>
  <w:style w:type="paragraph" w:customStyle="1" w:styleId="8495CBABF0A343C08E3042E66513442D">
    <w:name w:val="8495CBABF0A343C08E3042E66513442D"/>
    <w:rsid w:val="00B441B1"/>
  </w:style>
  <w:style w:type="paragraph" w:customStyle="1" w:styleId="5D447C37BA45484DB72682214DEC8096">
    <w:name w:val="5D447C37BA45484DB72682214DEC8096"/>
    <w:rsid w:val="00B441B1"/>
  </w:style>
  <w:style w:type="paragraph" w:customStyle="1" w:styleId="B1755D702DF34D3B9278B60064139305">
    <w:name w:val="B1755D702DF34D3B9278B60064139305"/>
    <w:rsid w:val="00B441B1"/>
  </w:style>
  <w:style w:type="paragraph" w:customStyle="1" w:styleId="426C9D346BF2478F82037A39A67B6333">
    <w:name w:val="426C9D346BF2478F82037A39A67B6333"/>
    <w:rsid w:val="00B441B1"/>
  </w:style>
  <w:style w:type="paragraph" w:customStyle="1" w:styleId="D103530EC22F43E186F3A8D0CEDF50CA">
    <w:name w:val="D103530EC22F43E186F3A8D0CEDF50CA"/>
    <w:rsid w:val="00B441B1"/>
  </w:style>
  <w:style w:type="paragraph" w:customStyle="1" w:styleId="58B044F92E704A05ABA466D9BC2355BC">
    <w:name w:val="58B044F92E704A05ABA466D9BC2355BC"/>
    <w:rsid w:val="00B441B1"/>
  </w:style>
  <w:style w:type="paragraph" w:customStyle="1" w:styleId="3E9DC54446204D348BF01952766A1217">
    <w:name w:val="3E9DC54446204D348BF01952766A1217"/>
    <w:rsid w:val="00B441B1"/>
  </w:style>
  <w:style w:type="paragraph" w:customStyle="1" w:styleId="B090DEACCB9D4F0CB54A604CB25569AF">
    <w:name w:val="B090DEACCB9D4F0CB54A604CB25569AF"/>
    <w:rsid w:val="00B441B1"/>
  </w:style>
  <w:style w:type="paragraph" w:customStyle="1" w:styleId="85F0222DB4D54212ABF1FEAD2302539D">
    <w:name w:val="85F0222DB4D54212ABF1FEAD2302539D"/>
    <w:rsid w:val="00B441B1"/>
  </w:style>
  <w:style w:type="paragraph" w:customStyle="1" w:styleId="FDE5BAA3DD2B4CF2B5DE58FFE9339E48">
    <w:name w:val="FDE5BAA3DD2B4CF2B5DE58FFE9339E48"/>
    <w:rsid w:val="00B441B1"/>
  </w:style>
  <w:style w:type="paragraph" w:customStyle="1" w:styleId="6CB7B6C423FA4863AA93C717644172FB">
    <w:name w:val="6CB7B6C423FA4863AA93C717644172FB"/>
    <w:rsid w:val="00B441B1"/>
  </w:style>
  <w:style w:type="paragraph" w:customStyle="1" w:styleId="9D108E22483B4BA0AB935A035C83DFA4">
    <w:name w:val="9D108E22483B4BA0AB935A035C83DFA4"/>
    <w:rsid w:val="00B441B1"/>
  </w:style>
  <w:style w:type="paragraph" w:customStyle="1" w:styleId="393AD6FC901B41A591BD210EAB485604">
    <w:name w:val="393AD6FC901B41A591BD210EAB485604"/>
    <w:rsid w:val="00B441B1"/>
  </w:style>
  <w:style w:type="paragraph" w:customStyle="1" w:styleId="7D3998905E684A049D32AED54875677A">
    <w:name w:val="7D3998905E684A049D32AED54875677A"/>
    <w:rsid w:val="00B441B1"/>
  </w:style>
  <w:style w:type="paragraph" w:customStyle="1" w:styleId="9BC98A8355D140C7B4E30EBC68C78088">
    <w:name w:val="9BC98A8355D140C7B4E30EBC68C78088"/>
    <w:rsid w:val="00B441B1"/>
  </w:style>
  <w:style w:type="paragraph" w:customStyle="1" w:styleId="79EBBEC410AE4044A8A1BD6C9EC25AA1">
    <w:name w:val="79EBBEC410AE4044A8A1BD6C9EC25AA1"/>
    <w:rsid w:val="00B441B1"/>
  </w:style>
  <w:style w:type="paragraph" w:customStyle="1" w:styleId="B4EA56991748472B9A87EF16C3A92C34">
    <w:name w:val="B4EA56991748472B9A87EF16C3A92C34"/>
    <w:rsid w:val="00B441B1"/>
  </w:style>
  <w:style w:type="paragraph" w:customStyle="1" w:styleId="D1E1F764580A4338BBA86E490FBB029D">
    <w:name w:val="D1E1F764580A4338BBA86E490FBB029D"/>
    <w:rsid w:val="00B441B1"/>
  </w:style>
  <w:style w:type="paragraph" w:customStyle="1" w:styleId="FF5026EE4527439B888CE018C965697A">
    <w:name w:val="FF5026EE4527439B888CE018C965697A"/>
    <w:rsid w:val="00B441B1"/>
  </w:style>
  <w:style w:type="paragraph" w:customStyle="1" w:styleId="1F39FF2F9868488BA75D0F61AA101E9A">
    <w:name w:val="1F39FF2F9868488BA75D0F61AA101E9A"/>
    <w:rsid w:val="00B441B1"/>
  </w:style>
  <w:style w:type="paragraph" w:customStyle="1" w:styleId="5E69560B198C45B194B8B0B48E365897">
    <w:name w:val="5E69560B198C45B194B8B0B48E365897"/>
    <w:rsid w:val="00B441B1"/>
  </w:style>
  <w:style w:type="paragraph" w:customStyle="1" w:styleId="9F61ED8CC9EF4D4FA907D6B7A26E4E96">
    <w:name w:val="9F61ED8CC9EF4D4FA907D6B7A26E4E96"/>
    <w:rsid w:val="00B441B1"/>
  </w:style>
  <w:style w:type="paragraph" w:customStyle="1" w:styleId="BB72C961E0A34926AFCB2817EA9F22C9">
    <w:name w:val="BB72C961E0A34926AFCB2817EA9F22C9"/>
    <w:rsid w:val="00B441B1"/>
  </w:style>
  <w:style w:type="paragraph" w:customStyle="1" w:styleId="64182A818724475B84A3E97DBD44208F">
    <w:name w:val="64182A818724475B84A3E97DBD44208F"/>
    <w:rsid w:val="00B441B1"/>
  </w:style>
  <w:style w:type="paragraph" w:customStyle="1" w:styleId="DE65CA7830C84932A542A0C24A08E85E">
    <w:name w:val="DE65CA7830C84932A542A0C24A08E85E"/>
    <w:rsid w:val="00B441B1"/>
  </w:style>
  <w:style w:type="paragraph" w:customStyle="1" w:styleId="F8200E66CFB44B29B5234A0FE26FAB2B">
    <w:name w:val="F8200E66CFB44B29B5234A0FE26FAB2B"/>
    <w:rsid w:val="00B441B1"/>
  </w:style>
  <w:style w:type="paragraph" w:customStyle="1" w:styleId="F639FC8B203B48E7AE41742BE7119529">
    <w:name w:val="F639FC8B203B48E7AE41742BE7119529"/>
    <w:rsid w:val="00B441B1"/>
  </w:style>
  <w:style w:type="paragraph" w:customStyle="1" w:styleId="C3E65739EA104AAB9A52792EDA481E85">
    <w:name w:val="C3E65739EA104AAB9A52792EDA481E85"/>
    <w:rsid w:val="00B441B1"/>
  </w:style>
  <w:style w:type="paragraph" w:customStyle="1" w:styleId="6CB1219B89F443B4B54F1AD509EB22DA">
    <w:name w:val="6CB1219B89F443B4B54F1AD509EB22DA"/>
    <w:rsid w:val="00B441B1"/>
  </w:style>
  <w:style w:type="paragraph" w:customStyle="1" w:styleId="705F1A9856DD464E9BE010F1A14983EA">
    <w:name w:val="705F1A9856DD464E9BE010F1A14983EA"/>
    <w:rsid w:val="00B441B1"/>
  </w:style>
  <w:style w:type="paragraph" w:customStyle="1" w:styleId="18FD49B5774048319945D13FBE9C7847">
    <w:name w:val="18FD49B5774048319945D13FBE9C7847"/>
    <w:rsid w:val="00B441B1"/>
  </w:style>
  <w:style w:type="paragraph" w:customStyle="1" w:styleId="CCA7CC1B9144487F867C6C9AFBB32B58">
    <w:name w:val="CCA7CC1B9144487F867C6C9AFBB32B58"/>
    <w:rsid w:val="00B441B1"/>
  </w:style>
  <w:style w:type="paragraph" w:customStyle="1" w:styleId="68B9A9B6BA694DF3A790727199023887">
    <w:name w:val="68B9A9B6BA694DF3A790727199023887"/>
    <w:rsid w:val="00B441B1"/>
  </w:style>
  <w:style w:type="paragraph" w:customStyle="1" w:styleId="A2CC00A641F64AA7A46B3B0D741DEB82">
    <w:name w:val="A2CC00A641F64AA7A46B3B0D741DEB82"/>
    <w:rsid w:val="00B441B1"/>
  </w:style>
  <w:style w:type="paragraph" w:customStyle="1" w:styleId="43114E4489B149419F17C7B9B258CDC6">
    <w:name w:val="43114E4489B149419F17C7B9B258CDC6"/>
    <w:rsid w:val="00B441B1"/>
  </w:style>
  <w:style w:type="paragraph" w:customStyle="1" w:styleId="77CF2164C80B4FE7B76A5F914EC04C1A">
    <w:name w:val="77CF2164C80B4FE7B76A5F914EC04C1A"/>
    <w:rsid w:val="00B441B1"/>
  </w:style>
  <w:style w:type="paragraph" w:customStyle="1" w:styleId="8A7660E069CB4E9289AACFE3B2C22B0F">
    <w:name w:val="8A7660E069CB4E9289AACFE3B2C22B0F"/>
    <w:rsid w:val="00B441B1"/>
  </w:style>
  <w:style w:type="paragraph" w:customStyle="1" w:styleId="157C79287FAC49CDACBEFEAEF0B6C64D">
    <w:name w:val="157C79287FAC49CDACBEFEAEF0B6C64D"/>
    <w:rsid w:val="00B441B1"/>
  </w:style>
  <w:style w:type="paragraph" w:customStyle="1" w:styleId="4186301F4BB14B5FA5F8149BFEA87D49">
    <w:name w:val="4186301F4BB14B5FA5F8149BFEA87D49"/>
    <w:rsid w:val="00B441B1"/>
  </w:style>
  <w:style w:type="paragraph" w:customStyle="1" w:styleId="E44AD3D4A05444C8A8420CEA2C5B56F1">
    <w:name w:val="E44AD3D4A05444C8A8420CEA2C5B56F1"/>
    <w:rsid w:val="00B441B1"/>
  </w:style>
  <w:style w:type="paragraph" w:customStyle="1" w:styleId="7A36D5F85D8D4FA09EE61CD05BCBBA02">
    <w:name w:val="7A36D5F85D8D4FA09EE61CD05BCBBA02"/>
    <w:rsid w:val="00B441B1"/>
  </w:style>
  <w:style w:type="paragraph" w:customStyle="1" w:styleId="22162C671BC64C91989408B9F793D4B4">
    <w:name w:val="22162C671BC64C91989408B9F793D4B4"/>
    <w:rsid w:val="00B441B1"/>
  </w:style>
  <w:style w:type="paragraph" w:customStyle="1" w:styleId="A319C2EB940245A1B82DA0031E063E44">
    <w:name w:val="A319C2EB940245A1B82DA0031E063E44"/>
    <w:rsid w:val="00B441B1"/>
  </w:style>
  <w:style w:type="paragraph" w:customStyle="1" w:styleId="DC269C9563F6474AA49851BFAF3EDFFB">
    <w:name w:val="DC269C9563F6474AA49851BFAF3EDFFB"/>
    <w:rsid w:val="00B441B1"/>
  </w:style>
  <w:style w:type="paragraph" w:customStyle="1" w:styleId="2EAF84127ECB4B0B8EBE6F386F2E9C17">
    <w:name w:val="2EAF84127ECB4B0B8EBE6F386F2E9C17"/>
    <w:rsid w:val="00B441B1"/>
  </w:style>
  <w:style w:type="paragraph" w:customStyle="1" w:styleId="081528DF61AB48258E0CE384475B21C1">
    <w:name w:val="081528DF61AB48258E0CE384475B21C1"/>
    <w:rsid w:val="00B441B1"/>
  </w:style>
  <w:style w:type="paragraph" w:customStyle="1" w:styleId="7B26D39183EC4563B7B9DC50419BA93A">
    <w:name w:val="7B26D39183EC4563B7B9DC50419BA93A"/>
    <w:rsid w:val="00B441B1"/>
  </w:style>
  <w:style w:type="paragraph" w:customStyle="1" w:styleId="02F7234ACD844D2FA9BA9B8D50C853D1">
    <w:name w:val="02F7234ACD844D2FA9BA9B8D50C853D1"/>
    <w:rsid w:val="00B441B1"/>
  </w:style>
  <w:style w:type="paragraph" w:customStyle="1" w:styleId="E50A950BAA2C453CA50B957C02424AB0">
    <w:name w:val="E50A950BAA2C453CA50B957C02424AB0"/>
    <w:rsid w:val="00B441B1"/>
  </w:style>
  <w:style w:type="paragraph" w:customStyle="1" w:styleId="442A14DB9F2D4F709715D3BFA892160F">
    <w:name w:val="442A14DB9F2D4F709715D3BFA892160F"/>
    <w:rsid w:val="00B441B1"/>
  </w:style>
  <w:style w:type="paragraph" w:customStyle="1" w:styleId="B109F381F9C64959B58DCEC330A9C0DC">
    <w:name w:val="B109F381F9C64959B58DCEC330A9C0DC"/>
    <w:rsid w:val="00B441B1"/>
  </w:style>
  <w:style w:type="paragraph" w:customStyle="1" w:styleId="DAC1F03BDBC242E2ACE2FB9C4F226F2D">
    <w:name w:val="DAC1F03BDBC242E2ACE2FB9C4F226F2D"/>
    <w:rsid w:val="00B441B1"/>
  </w:style>
  <w:style w:type="paragraph" w:customStyle="1" w:styleId="275A8AB737E14E76B12DA6504DA850E9">
    <w:name w:val="275A8AB737E14E76B12DA6504DA850E9"/>
    <w:rsid w:val="00B441B1"/>
  </w:style>
  <w:style w:type="paragraph" w:customStyle="1" w:styleId="1EB2DA1810574EC880EE8F6F780C58AA">
    <w:name w:val="1EB2DA1810574EC880EE8F6F780C58AA"/>
    <w:rsid w:val="00B441B1"/>
  </w:style>
  <w:style w:type="paragraph" w:customStyle="1" w:styleId="A26BE362D21B44CFA8A241FE20F5774C">
    <w:name w:val="A26BE362D21B44CFA8A241FE20F5774C"/>
    <w:rsid w:val="00B441B1"/>
  </w:style>
  <w:style w:type="paragraph" w:customStyle="1" w:styleId="11023F2A2BE9416D94D19C4336C719AA">
    <w:name w:val="11023F2A2BE9416D94D19C4336C719AA"/>
    <w:rsid w:val="00B441B1"/>
  </w:style>
  <w:style w:type="paragraph" w:customStyle="1" w:styleId="CF4E39DBACD1401F9677056C0773B309">
    <w:name w:val="CF4E39DBACD1401F9677056C0773B309"/>
    <w:rsid w:val="00B441B1"/>
  </w:style>
  <w:style w:type="paragraph" w:customStyle="1" w:styleId="48A6E078622247A39D00E4B97E233100">
    <w:name w:val="48A6E078622247A39D00E4B97E233100"/>
    <w:rsid w:val="00B441B1"/>
  </w:style>
  <w:style w:type="paragraph" w:customStyle="1" w:styleId="5E4A633E6FBA4C4A899B1F447458BBE8">
    <w:name w:val="5E4A633E6FBA4C4A899B1F447458BBE8"/>
    <w:rsid w:val="00B441B1"/>
  </w:style>
  <w:style w:type="paragraph" w:customStyle="1" w:styleId="7431DC4CD721400898E4DF22F9D108F7">
    <w:name w:val="7431DC4CD721400898E4DF22F9D108F7"/>
    <w:rsid w:val="00B441B1"/>
  </w:style>
  <w:style w:type="paragraph" w:customStyle="1" w:styleId="3EE5EE5F6ABB46368F436FC0476443AF">
    <w:name w:val="3EE5EE5F6ABB46368F436FC0476443AF"/>
    <w:rsid w:val="00B441B1"/>
  </w:style>
  <w:style w:type="paragraph" w:customStyle="1" w:styleId="9C971D0561254A2E838720A0C8A43F35">
    <w:name w:val="9C971D0561254A2E838720A0C8A43F35"/>
    <w:rsid w:val="00B441B1"/>
  </w:style>
  <w:style w:type="paragraph" w:customStyle="1" w:styleId="D330A7B5A06C4E379E6727C8F65F0C2D">
    <w:name w:val="D330A7B5A06C4E379E6727C8F65F0C2D"/>
    <w:rsid w:val="00B441B1"/>
  </w:style>
  <w:style w:type="paragraph" w:customStyle="1" w:styleId="61857CA7A7BF4A079CDCF20F3409278B">
    <w:name w:val="61857CA7A7BF4A079CDCF20F3409278B"/>
    <w:rsid w:val="00B441B1"/>
  </w:style>
  <w:style w:type="paragraph" w:customStyle="1" w:styleId="C720D881878E4FCBAC2A052EFF6C9C5C">
    <w:name w:val="C720D881878E4FCBAC2A052EFF6C9C5C"/>
    <w:rsid w:val="00B441B1"/>
  </w:style>
  <w:style w:type="paragraph" w:customStyle="1" w:styleId="35FBD51A802F432ABAACA9899091F967">
    <w:name w:val="35FBD51A802F432ABAACA9899091F967"/>
    <w:rsid w:val="00B441B1"/>
  </w:style>
  <w:style w:type="paragraph" w:customStyle="1" w:styleId="8A644A6B1F944C5984C148CBC387E7F6">
    <w:name w:val="8A644A6B1F944C5984C148CBC387E7F6"/>
    <w:rsid w:val="00B441B1"/>
  </w:style>
  <w:style w:type="paragraph" w:customStyle="1" w:styleId="D39CA7AFCF6044078892E1852D53896E">
    <w:name w:val="D39CA7AFCF6044078892E1852D53896E"/>
    <w:rsid w:val="00B441B1"/>
  </w:style>
  <w:style w:type="paragraph" w:customStyle="1" w:styleId="79F0E2C5A129480E8136F29AE2B77B7F">
    <w:name w:val="79F0E2C5A129480E8136F29AE2B77B7F"/>
    <w:rsid w:val="00B441B1"/>
  </w:style>
  <w:style w:type="paragraph" w:customStyle="1" w:styleId="CDC3CB2EAE224A63BE248BEE60C55838">
    <w:name w:val="CDC3CB2EAE224A63BE248BEE60C55838"/>
    <w:rsid w:val="00B441B1"/>
  </w:style>
  <w:style w:type="paragraph" w:customStyle="1" w:styleId="35D5F5D76C414DF181755445B72D0076">
    <w:name w:val="35D5F5D76C414DF181755445B72D0076"/>
    <w:rsid w:val="00B441B1"/>
  </w:style>
  <w:style w:type="paragraph" w:customStyle="1" w:styleId="D71F0665AD76471CA7A4286A27519F66">
    <w:name w:val="D71F0665AD76471CA7A4286A27519F66"/>
    <w:rsid w:val="00B441B1"/>
  </w:style>
  <w:style w:type="paragraph" w:customStyle="1" w:styleId="0A705CC393AB4611BE28649280074C54">
    <w:name w:val="0A705CC393AB4611BE28649280074C54"/>
    <w:rsid w:val="00B441B1"/>
  </w:style>
  <w:style w:type="paragraph" w:customStyle="1" w:styleId="90AAD4E55F124C61B0ADC755B85598B3">
    <w:name w:val="90AAD4E55F124C61B0ADC755B85598B3"/>
    <w:rsid w:val="00B441B1"/>
  </w:style>
  <w:style w:type="paragraph" w:customStyle="1" w:styleId="1BC007E66C7A4A37ACDF6CB021FE34D6">
    <w:name w:val="1BC007E66C7A4A37ACDF6CB021FE34D6"/>
    <w:rsid w:val="00B441B1"/>
  </w:style>
  <w:style w:type="paragraph" w:customStyle="1" w:styleId="176CD911C58641F3A2C4F502986781B4">
    <w:name w:val="176CD911C58641F3A2C4F502986781B4"/>
    <w:rsid w:val="00B441B1"/>
  </w:style>
  <w:style w:type="paragraph" w:customStyle="1" w:styleId="C4E94921C5834A75BFC05B1DEBD39296">
    <w:name w:val="C4E94921C5834A75BFC05B1DEBD39296"/>
    <w:rsid w:val="00B441B1"/>
  </w:style>
  <w:style w:type="paragraph" w:customStyle="1" w:styleId="F2FEE337A859425EB43125F0FE5F8392">
    <w:name w:val="F2FEE337A859425EB43125F0FE5F8392"/>
    <w:rsid w:val="00B441B1"/>
  </w:style>
  <w:style w:type="paragraph" w:customStyle="1" w:styleId="A81672F4B586406CB4A6401905F5F70C">
    <w:name w:val="A81672F4B586406CB4A6401905F5F70C"/>
    <w:rsid w:val="00B441B1"/>
  </w:style>
  <w:style w:type="paragraph" w:customStyle="1" w:styleId="8913D486E7884B32B96C13FF4A1C895A">
    <w:name w:val="8913D486E7884B32B96C13FF4A1C895A"/>
    <w:rsid w:val="00B441B1"/>
  </w:style>
  <w:style w:type="paragraph" w:customStyle="1" w:styleId="8BEA9AE714BB4DBBBAD8EAB061B5C067">
    <w:name w:val="8BEA9AE714BB4DBBBAD8EAB061B5C067"/>
    <w:rsid w:val="00B441B1"/>
  </w:style>
  <w:style w:type="paragraph" w:customStyle="1" w:styleId="4B31E02DA2C24E08866B4CF7EB7DAD9B">
    <w:name w:val="4B31E02DA2C24E08866B4CF7EB7DAD9B"/>
    <w:rsid w:val="00B441B1"/>
  </w:style>
  <w:style w:type="paragraph" w:customStyle="1" w:styleId="520D3E7046E54DA38B5FAAED0A9456C5">
    <w:name w:val="520D3E7046E54DA38B5FAAED0A9456C5"/>
    <w:rsid w:val="00B441B1"/>
  </w:style>
  <w:style w:type="paragraph" w:customStyle="1" w:styleId="AF0B6E88833C46C19D068EB93E083AB7">
    <w:name w:val="AF0B6E88833C46C19D068EB93E083AB7"/>
    <w:rsid w:val="00B441B1"/>
  </w:style>
  <w:style w:type="paragraph" w:customStyle="1" w:styleId="93E7718D809F4E54B646C16BEE70DDBB">
    <w:name w:val="93E7718D809F4E54B646C16BEE70DDBB"/>
    <w:rsid w:val="00B441B1"/>
  </w:style>
  <w:style w:type="paragraph" w:customStyle="1" w:styleId="A3B631E3DAE14A78993D16E248D59359">
    <w:name w:val="A3B631E3DAE14A78993D16E248D59359"/>
    <w:rsid w:val="00C36B79"/>
  </w:style>
  <w:style w:type="paragraph" w:customStyle="1" w:styleId="14A7D3A2624C45F6A46A10A99D3578EA">
    <w:name w:val="14A7D3A2624C45F6A46A10A99D3578EA"/>
    <w:rsid w:val="00C36B79"/>
  </w:style>
  <w:style w:type="paragraph" w:customStyle="1" w:styleId="0B036803A14A4C98A22382D2245FE3F2">
    <w:name w:val="0B036803A14A4C98A22382D2245FE3F2"/>
    <w:rsid w:val="00C36B79"/>
  </w:style>
  <w:style w:type="paragraph" w:customStyle="1" w:styleId="CC600BCD07414283B56D2D63C43925C2">
    <w:name w:val="CC600BCD07414283B56D2D63C43925C2"/>
    <w:rsid w:val="00C36B79"/>
  </w:style>
  <w:style w:type="paragraph" w:customStyle="1" w:styleId="6D5F252F052C4FAFB173180C689B0C18">
    <w:name w:val="6D5F252F052C4FAFB173180C689B0C18"/>
    <w:rsid w:val="00C36B79"/>
  </w:style>
  <w:style w:type="paragraph" w:customStyle="1" w:styleId="E5643A3C127A4AA2A0B17706652FDC4E">
    <w:name w:val="E5643A3C127A4AA2A0B17706652FDC4E"/>
    <w:rsid w:val="00C36B79"/>
  </w:style>
  <w:style w:type="paragraph" w:customStyle="1" w:styleId="6035D3AC459241AB9112A441FD20489A">
    <w:name w:val="6035D3AC459241AB9112A441FD20489A"/>
    <w:rsid w:val="00C36B79"/>
  </w:style>
  <w:style w:type="paragraph" w:customStyle="1" w:styleId="A68A30BE8BAC4C159B2CA0921FA8326C">
    <w:name w:val="A68A30BE8BAC4C159B2CA0921FA8326C"/>
    <w:rsid w:val="00C36B79"/>
  </w:style>
  <w:style w:type="paragraph" w:customStyle="1" w:styleId="9F894388A1B44DE6B540D4E4E6EE426D">
    <w:name w:val="9F894388A1B44DE6B540D4E4E6EE426D"/>
    <w:rsid w:val="00C36B79"/>
  </w:style>
  <w:style w:type="paragraph" w:customStyle="1" w:styleId="D36BD9CD830C488EA1F0BD118E3ECC18">
    <w:name w:val="D36BD9CD830C488EA1F0BD118E3ECC18"/>
    <w:rsid w:val="00C36B79"/>
  </w:style>
  <w:style w:type="paragraph" w:customStyle="1" w:styleId="0C87404D0F4C44B083CD35B3FD65022E">
    <w:name w:val="0C87404D0F4C44B083CD35B3FD65022E"/>
    <w:rsid w:val="00C36B79"/>
  </w:style>
  <w:style w:type="paragraph" w:customStyle="1" w:styleId="E556051FC2FF4D69940BBAD0E5D0B3E3">
    <w:name w:val="E556051FC2FF4D69940BBAD0E5D0B3E3"/>
    <w:rsid w:val="00C36B79"/>
  </w:style>
  <w:style w:type="paragraph" w:customStyle="1" w:styleId="21BA3DF89B1D447FA79605F664FBC184">
    <w:name w:val="21BA3DF89B1D447FA79605F664FBC184"/>
    <w:rsid w:val="00C36B79"/>
  </w:style>
  <w:style w:type="paragraph" w:customStyle="1" w:styleId="75D0CD4B87434208A017BC34DD990619">
    <w:name w:val="75D0CD4B87434208A017BC34DD990619"/>
    <w:rsid w:val="00C36B79"/>
  </w:style>
  <w:style w:type="paragraph" w:customStyle="1" w:styleId="8F9D25A0158C4554AC590CE547A4731F">
    <w:name w:val="8F9D25A0158C4554AC590CE547A4731F"/>
    <w:rsid w:val="00C36B79"/>
  </w:style>
  <w:style w:type="paragraph" w:customStyle="1" w:styleId="E970282877C14A4388B73DBB56826360">
    <w:name w:val="E970282877C14A4388B73DBB56826360"/>
    <w:rsid w:val="00C36B79"/>
  </w:style>
  <w:style w:type="paragraph" w:customStyle="1" w:styleId="E190698B673A44A09BAB100FB65ACF7E">
    <w:name w:val="E190698B673A44A09BAB100FB65ACF7E"/>
    <w:rsid w:val="00C36B79"/>
  </w:style>
  <w:style w:type="paragraph" w:customStyle="1" w:styleId="B8C8C2381DE14A92837E07F84C097BA6">
    <w:name w:val="B8C8C2381DE14A92837E07F84C097BA6"/>
    <w:rsid w:val="00C36B79"/>
  </w:style>
  <w:style w:type="paragraph" w:customStyle="1" w:styleId="8D2F8674E52D4BCAA3567DC5D82BE274">
    <w:name w:val="8D2F8674E52D4BCAA3567DC5D82BE274"/>
    <w:rsid w:val="00C36B79"/>
  </w:style>
  <w:style w:type="paragraph" w:customStyle="1" w:styleId="CD08422B2B6B471FBF30BBAB3FA79948">
    <w:name w:val="CD08422B2B6B471FBF30BBAB3FA79948"/>
    <w:rsid w:val="00C36B79"/>
  </w:style>
  <w:style w:type="paragraph" w:customStyle="1" w:styleId="F97770DAA63C4A36B03061FACD984CC4">
    <w:name w:val="F97770DAA63C4A36B03061FACD984CC4"/>
    <w:rsid w:val="00C36B79"/>
  </w:style>
  <w:style w:type="paragraph" w:customStyle="1" w:styleId="FF9A151432294BEB9604BF4D0153C654">
    <w:name w:val="FF9A151432294BEB9604BF4D0153C654"/>
    <w:rsid w:val="00C36B79"/>
  </w:style>
  <w:style w:type="paragraph" w:customStyle="1" w:styleId="AD9C65192607474FAABB2C56C4559137">
    <w:name w:val="AD9C65192607474FAABB2C56C4559137"/>
    <w:rsid w:val="00C36B79"/>
  </w:style>
  <w:style w:type="paragraph" w:customStyle="1" w:styleId="C2DC4AC3C3324C39AC8CC7A2441D3125">
    <w:name w:val="C2DC4AC3C3324C39AC8CC7A2441D3125"/>
    <w:rsid w:val="00C36B79"/>
  </w:style>
  <w:style w:type="paragraph" w:customStyle="1" w:styleId="1BECD46148514CC5B4C2EFE2CFD48D60">
    <w:name w:val="1BECD46148514CC5B4C2EFE2CFD48D60"/>
    <w:rsid w:val="00C36B79"/>
  </w:style>
  <w:style w:type="paragraph" w:customStyle="1" w:styleId="705D238E6E494C4B9C23867F47730B0A">
    <w:name w:val="705D238E6E494C4B9C23867F47730B0A"/>
    <w:rsid w:val="00C36B79"/>
  </w:style>
  <w:style w:type="paragraph" w:customStyle="1" w:styleId="C6ADD99A32CC4E05A5BC449B87F3DF37">
    <w:name w:val="C6ADD99A32CC4E05A5BC449B87F3DF37"/>
    <w:rsid w:val="00C36B79"/>
  </w:style>
  <w:style w:type="paragraph" w:customStyle="1" w:styleId="5D6806F9575D4CD68EFB7D0396B3AEB8">
    <w:name w:val="5D6806F9575D4CD68EFB7D0396B3AEB8"/>
    <w:rsid w:val="00C36B79"/>
  </w:style>
  <w:style w:type="paragraph" w:customStyle="1" w:styleId="64342EA4BE284E24A1FBC679C7F932A0">
    <w:name w:val="64342EA4BE284E24A1FBC679C7F932A0"/>
    <w:rsid w:val="00264FDA"/>
  </w:style>
  <w:style w:type="paragraph" w:customStyle="1" w:styleId="383FB8B954D14CBDB830410DB586FA8F">
    <w:name w:val="383FB8B954D14CBDB830410DB586FA8F"/>
    <w:rsid w:val="00264FDA"/>
  </w:style>
  <w:style w:type="paragraph" w:customStyle="1" w:styleId="25D0079FA4184EB5BC7FA54A8A16F691">
    <w:name w:val="25D0079FA4184EB5BC7FA54A8A16F691"/>
    <w:rsid w:val="00264FDA"/>
  </w:style>
  <w:style w:type="paragraph" w:customStyle="1" w:styleId="65CD84A6B8C24969A11B65D52E91F9D6">
    <w:name w:val="65CD84A6B8C24969A11B65D52E91F9D6"/>
    <w:rsid w:val="00264FDA"/>
  </w:style>
  <w:style w:type="paragraph" w:customStyle="1" w:styleId="23233E7FABEB42C38947937550E4AEC5">
    <w:name w:val="23233E7FABEB42C38947937550E4AEC5"/>
    <w:rsid w:val="00264FDA"/>
  </w:style>
  <w:style w:type="paragraph" w:customStyle="1" w:styleId="4EB45097298F4344B39F113AF765F5A8">
    <w:name w:val="4EB45097298F4344B39F113AF765F5A8"/>
    <w:rsid w:val="00264FDA"/>
  </w:style>
  <w:style w:type="paragraph" w:customStyle="1" w:styleId="1AA9A0FA6FB7484E892B9E4C50934738">
    <w:name w:val="1AA9A0FA6FB7484E892B9E4C50934738"/>
    <w:rsid w:val="00264FDA"/>
  </w:style>
  <w:style w:type="paragraph" w:customStyle="1" w:styleId="2F9AA4EE768842649E1578F10171D80D">
    <w:name w:val="2F9AA4EE768842649E1578F10171D80D"/>
    <w:rsid w:val="00264FDA"/>
  </w:style>
  <w:style w:type="paragraph" w:customStyle="1" w:styleId="9156078F5F1745A982D7351035671F5E">
    <w:name w:val="9156078F5F1745A982D7351035671F5E"/>
    <w:rsid w:val="00264FDA"/>
  </w:style>
  <w:style w:type="paragraph" w:customStyle="1" w:styleId="55FCE156D6414A15B9336C803D535176">
    <w:name w:val="55FCE156D6414A15B9336C803D535176"/>
    <w:rsid w:val="00264FDA"/>
  </w:style>
  <w:style w:type="paragraph" w:customStyle="1" w:styleId="DDBB0D75F08A4F6EAC0CFD622A614D79">
    <w:name w:val="DDBB0D75F08A4F6EAC0CFD622A614D79"/>
    <w:rsid w:val="00264FDA"/>
  </w:style>
  <w:style w:type="paragraph" w:customStyle="1" w:styleId="E1553AE546C24C398825D240EF36E8DA">
    <w:name w:val="E1553AE546C24C398825D240EF36E8DA"/>
    <w:rsid w:val="00264FDA"/>
  </w:style>
  <w:style w:type="paragraph" w:customStyle="1" w:styleId="AD1AC55DB10C43BF9EDAC58DD123736A">
    <w:name w:val="AD1AC55DB10C43BF9EDAC58DD123736A"/>
    <w:rsid w:val="00264FDA"/>
  </w:style>
  <w:style w:type="paragraph" w:customStyle="1" w:styleId="800438DBA4124AC0B101D8392E278FDC">
    <w:name w:val="800438DBA4124AC0B101D8392E278FDC"/>
    <w:rsid w:val="00264FDA"/>
  </w:style>
  <w:style w:type="paragraph" w:customStyle="1" w:styleId="ADADCEEB327C45268272F9D0AEA8E1BE">
    <w:name w:val="ADADCEEB327C45268272F9D0AEA8E1BE"/>
    <w:rsid w:val="00264FDA"/>
  </w:style>
  <w:style w:type="paragraph" w:customStyle="1" w:styleId="DF179214295140ACBD25AADA7710B5DF">
    <w:name w:val="DF179214295140ACBD25AADA7710B5DF"/>
    <w:rsid w:val="00264FDA"/>
  </w:style>
  <w:style w:type="paragraph" w:customStyle="1" w:styleId="FCEFCDC11F944779B3D45381B3207662">
    <w:name w:val="FCEFCDC11F944779B3D45381B3207662"/>
    <w:rsid w:val="00264FDA"/>
  </w:style>
  <w:style w:type="paragraph" w:customStyle="1" w:styleId="F7E7A2CD517240FC84188D6766411460">
    <w:name w:val="F7E7A2CD517240FC84188D6766411460"/>
    <w:rsid w:val="00264FDA"/>
  </w:style>
  <w:style w:type="paragraph" w:customStyle="1" w:styleId="F08261C8EB8C44DABC34932CFA16200D">
    <w:name w:val="F08261C8EB8C44DABC34932CFA16200D"/>
    <w:rsid w:val="00264FDA"/>
  </w:style>
  <w:style w:type="paragraph" w:customStyle="1" w:styleId="10AD3943199540329A58C7FFDE2EA8E6">
    <w:name w:val="10AD3943199540329A58C7FFDE2EA8E6"/>
    <w:rsid w:val="00264FDA"/>
  </w:style>
  <w:style w:type="paragraph" w:customStyle="1" w:styleId="FD38093D73184B429C69F65382A5D5EE">
    <w:name w:val="FD38093D73184B429C69F65382A5D5EE"/>
    <w:rsid w:val="00264FDA"/>
  </w:style>
  <w:style w:type="paragraph" w:customStyle="1" w:styleId="A9BF4D460FB94C64A19B50E1242E346D">
    <w:name w:val="A9BF4D460FB94C64A19B50E1242E346D"/>
    <w:rsid w:val="00264FDA"/>
  </w:style>
  <w:style w:type="paragraph" w:customStyle="1" w:styleId="87FF6E2658E647148899A75BAFDE0FED">
    <w:name w:val="87FF6E2658E647148899A75BAFDE0FED"/>
    <w:rsid w:val="00264FDA"/>
  </w:style>
  <w:style w:type="paragraph" w:customStyle="1" w:styleId="FA6E51FA66B841CD9A3EE6C7A0565314">
    <w:name w:val="FA6E51FA66B841CD9A3EE6C7A0565314"/>
    <w:rsid w:val="00264FDA"/>
  </w:style>
  <w:style w:type="paragraph" w:customStyle="1" w:styleId="CBFD7EDCBA3C459DB4029C1C9C239EDB">
    <w:name w:val="CBFD7EDCBA3C459DB4029C1C9C239EDB"/>
    <w:rsid w:val="00264FDA"/>
  </w:style>
  <w:style w:type="paragraph" w:customStyle="1" w:styleId="201E9FFC054F47BCBA45BAF1D2A52042">
    <w:name w:val="201E9FFC054F47BCBA45BAF1D2A52042"/>
    <w:rsid w:val="00264FDA"/>
  </w:style>
  <w:style w:type="paragraph" w:customStyle="1" w:styleId="D07F02B547E545A2A37B1AF208988DD4">
    <w:name w:val="D07F02B547E545A2A37B1AF208988DD4"/>
    <w:rsid w:val="00264FDA"/>
  </w:style>
  <w:style w:type="paragraph" w:customStyle="1" w:styleId="CC87126D716E4153B9B7785E4138643D">
    <w:name w:val="CC87126D716E4153B9B7785E4138643D"/>
    <w:rsid w:val="00264FDA"/>
  </w:style>
  <w:style w:type="paragraph" w:customStyle="1" w:styleId="DB0C5F88282644C69A8E889D6579E071">
    <w:name w:val="DB0C5F88282644C69A8E889D6579E071"/>
    <w:rsid w:val="00264FDA"/>
  </w:style>
  <w:style w:type="paragraph" w:customStyle="1" w:styleId="966A9C7C6A3246E9BE753D26220727DE">
    <w:name w:val="966A9C7C6A3246E9BE753D26220727DE"/>
    <w:rsid w:val="00264FDA"/>
  </w:style>
  <w:style w:type="paragraph" w:customStyle="1" w:styleId="1985A08DCDC74CC3A5BB58A283671444">
    <w:name w:val="1985A08DCDC74CC3A5BB58A283671444"/>
    <w:rsid w:val="00264FDA"/>
  </w:style>
  <w:style w:type="paragraph" w:customStyle="1" w:styleId="A0A54911080A4E0C9AC6A12920B175B6">
    <w:name w:val="A0A54911080A4E0C9AC6A12920B175B6"/>
    <w:rsid w:val="00264FDA"/>
  </w:style>
  <w:style w:type="paragraph" w:customStyle="1" w:styleId="6FF3DCB9A84348A884CB63BA28320A22">
    <w:name w:val="6FF3DCB9A84348A884CB63BA28320A22"/>
    <w:rsid w:val="00264FDA"/>
  </w:style>
  <w:style w:type="paragraph" w:customStyle="1" w:styleId="EADF5971D643416885E9D8B848E44D63">
    <w:name w:val="EADF5971D643416885E9D8B848E44D63"/>
    <w:rsid w:val="00264FDA"/>
  </w:style>
  <w:style w:type="paragraph" w:customStyle="1" w:styleId="86A2209733884DB6A387DB74759B7A5E">
    <w:name w:val="86A2209733884DB6A387DB74759B7A5E"/>
    <w:rsid w:val="00264FDA"/>
  </w:style>
  <w:style w:type="paragraph" w:customStyle="1" w:styleId="0515D833F7234C05BFA250EA439A48F3">
    <w:name w:val="0515D833F7234C05BFA250EA439A48F3"/>
    <w:rsid w:val="00264FDA"/>
  </w:style>
  <w:style w:type="paragraph" w:customStyle="1" w:styleId="89BEA1C518DA490390C3817ADE22A5CE">
    <w:name w:val="89BEA1C518DA490390C3817ADE22A5CE"/>
    <w:rsid w:val="00264FDA"/>
  </w:style>
  <w:style w:type="paragraph" w:customStyle="1" w:styleId="3366C0C2B0D34DEE98E679FB284B300B">
    <w:name w:val="3366C0C2B0D34DEE98E679FB284B300B"/>
    <w:rsid w:val="00264FDA"/>
  </w:style>
  <w:style w:type="paragraph" w:customStyle="1" w:styleId="ADDEC3E563F444FFBF717A62324BB166">
    <w:name w:val="ADDEC3E563F444FFBF717A62324BB166"/>
    <w:rsid w:val="00264FDA"/>
  </w:style>
  <w:style w:type="paragraph" w:customStyle="1" w:styleId="0A7089CAF27449568B6E7A1C6C9428E7">
    <w:name w:val="0A7089CAF27449568B6E7A1C6C9428E7"/>
    <w:rsid w:val="00264FDA"/>
  </w:style>
  <w:style w:type="paragraph" w:customStyle="1" w:styleId="A2BD3710666B4116B1145575EAB49046">
    <w:name w:val="A2BD3710666B4116B1145575EAB49046"/>
    <w:rsid w:val="00264FDA"/>
  </w:style>
  <w:style w:type="paragraph" w:customStyle="1" w:styleId="989C7AD7E31B4C0C92BC118194FCF080">
    <w:name w:val="989C7AD7E31B4C0C92BC118194FCF080"/>
    <w:rsid w:val="00264FDA"/>
  </w:style>
  <w:style w:type="paragraph" w:customStyle="1" w:styleId="BFA1CC514802404B90789A3163EF7AB2">
    <w:name w:val="BFA1CC514802404B90789A3163EF7AB2"/>
    <w:rsid w:val="00264FDA"/>
  </w:style>
  <w:style w:type="paragraph" w:customStyle="1" w:styleId="BB77808F604E4C9CAB9E637A1C21E943">
    <w:name w:val="BB77808F604E4C9CAB9E637A1C21E943"/>
    <w:rsid w:val="00264FDA"/>
  </w:style>
  <w:style w:type="paragraph" w:customStyle="1" w:styleId="1378293DBB6E437B83A5EC0868F9417A">
    <w:name w:val="1378293DBB6E437B83A5EC0868F9417A"/>
    <w:rsid w:val="00264FDA"/>
  </w:style>
  <w:style w:type="paragraph" w:customStyle="1" w:styleId="9875D71C948D4F778F49550DBF4709D3">
    <w:name w:val="9875D71C948D4F778F49550DBF4709D3"/>
    <w:rsid w:val="00264FDA"/>
  </w:style>
  <w:style w:type="paragraph" w:customStyle="1" w:styleId="93D6DF5ABA624300806E8FE5A6DB9C20">
    <w:name w:val="93D6DF5ABA624300806E8FE5A6DB9C20"/>
    <w:rsid w:val="00264FDA"/>
  </w:style>
  <w:style w:type="paragraph" w:customStyle="1" w:styleId="76918D951A9146F0B4C1CE6DAF434C74">
    <w:name w:val="76918D951A9146F0B4C1CE6DAF434C74"/>
    <w:rsid w:val="00264FDA"/>
  </w:style>
  <w:style w:type="paragraph" w:customStyle="1" w:styleId="FA2ED40D93974F488E2D6C0EEC37EF1F">
    <w:name w:val="FA2ED40D93974F488E2D6C0EEC37EF1F"/>
    <w:rsid w:val="00264FDA"/>
  </w:style>
  <w:style w:type="paragraph" w:customStyle="1" w:styleId="54C19BF634AB4E578C4AC3E86751FA20">
    <w:name w:val="54C19BF634AB4E578C4AC3E86751FA20"/>
    <w:rsid w:val="00264FDA"/>
  </w:style>
  <w:style w:type="paragraph" w:customStyle="1" w:styleId="ADB179D012944734A1DC8BB50332AD98">
    <w:name w:val="ADB179D012944734A1DC8BB50332AD98"/>
    <w:rsid w:val="00264FDA"/>
  </w:style>
  <w:style w:type="paragraph" w:customStyle="1" w:styleId="F65B0EAD751749FA9EAFD53AFC66D37C">
    <w:name w:val="F65B0EAD751749FA9EAFD53AFC66D37C"/>
    <w:rsid w:val="00264FDA"/>
  </w:style>
  <w:style w:type="paragraph" w:customStyle="1" w:styleId="0FD6FCE1F83C45F28C348DB94CEADB02">
    <w:name w:val="0FD6FCE1F83C45F28C348DB94CEADB02"/>
    <w:rsid w:val="00264FDA"/>
  </w:style>
  <w:style w:type="paragraph" w:customStyle="1" w:styleId="86B4BFF72B2547A19CCCC4C210AE73E2">
    <w:name w:val="86B4BFF72B2547A19CCCC4C210AE73E2"/>
    <w:rsid w:val="00264FDA"/>
  </w:style>
  <w:style w:type="paragraph" w:customStyle="1" w:styleId="A347F5BCCD464910B885EC59E8B92BA9">
    <w:name w:val="A347F5BCCD464910B885EC59E8B92BA9"/>
    <w:rsid w:val="00264FDA"/>
  </w:style>
  <w:style w:type="paragraph" w:customStyle="1" w:styleId="252A05B31C9446FCA149B6ADABA648EF">
    <w:name w:val="252A05B31C9446FCA149B6ADABA648EF"/>
    <w:rsid w:val="00264FDA"/>
  </w:style>
  <w:style w:type="paragraph" w:customStyle="1" w:styleId="DB10D872241545AB914414432892069F">
    <w:name w:val="DB10D872241545AB914414432892069F"/>
    <w:rsid w:val="00264FDA"/>
  </w:style>
  <w:style w:type="paragraph" w:customStyle="1" w:styleId="2BABC83A76B04F76B69000740E7F47FB">
    <w:name w:val="2BABC83A76B04F76B69000740E7F47FB"/>
    <w:rsid w:val="00264FDA"/>
  </w:style>
  <w:style w:type="paragraph" w:customStyle="1" w:styleId="2FB3F384797B4DF4AF181FC7FD56BCB6">
    <w:name w:val="2FB3F384797B4DF4AF181FC7FD56BCB6"/>
    <w:rsid w:val="00264FDA"/>
  </w:style>
  <w:style w:type="paragraph" w:customStyle="1" w:styleId="7F76A3F5F9924232BACBF9CB17A8C4D6">
    <w:name w:val="7F76A3F5F9924232BACBF9CB17A8C4D6"/>
    <w:rsid w:val="00264FDA"/>
  </w:style>
  <w:style w:type="paragraph" w:customStyle="1" w:styleId="4FADAA5621DC43CFA8687DCAE0C36EE1">
    <w:name w:val="4FADAA5621DC43CFA8687DCAE0C36EE1"/>
    <w:rsid w:val="00264FDA"/>
  </w:style>
  <w:style w:type="paragraph" w:customStyle="1" w:styleId="60F1DA8328EE4A2D87C4F326311521CA">
    <w:name w:val="60F1DA8328EE4A2D87C4F326311521CA"/>
    <w:rsid w:val="00264FDA"/>
  </w:style>
  <w:style w:type="paragraph" w:customStyle="1" w:styleId="13FAEE8E006B47CF8140AC6A7FD0D327">
    <w:name w:val="13FAEE8E006B47CF8140AC6A7FD0D327"/>
    <w:rsid w:val="00264FDA"/>
  </w:style>
  <w:style w:type="paragraph" w:customStyle="1" w:styleId="FF3CEC1F889F487E8AE369592E100FC0">
    <w:name w:val="FF3CEC1F889F487E8AE369592E100FC0"/>
    <w:rsid w:val="00264FDA"/>
  </w:style>
  <w:style w:type="paragraph" w:customStyle="1" w:styleId="A58C692B462C43FAB06DB279BF5919FF">
    <w:name w:val="A58C692B462C43FAB06DB279BF5919FF"/>
    <w:rsid w:val="00264FDA"/>
  </w:style>
  <w:style w:type="paragraph" w:customStyle="1" w:styleId="ADCDFCE61F2748789E87C7F91931B862">
    <w:name w:val="ADCDFCE61F2748789E87C7F91931B862"/>
    <w:rsid w:val="00264FDA"/>
  </w:style>
  <w:style w:type="paragraph" w:customStyle="1" w:styleId="60714F1BDBC94D6893771FF12C2D95DD">
    <w:name w:val="60714F1BDBC94D6893771FF12C2D95DD"/>
    <w:rsid w:val="00264FDA"/>
  </w:style>
  <w:style w:type="paragraph" w:customStyle="1" w:styleId="D5A776C3170C48F9A15263B6E13418B5">
    <w:name w:val="D5A776C3170C48F9A15263B6E13418B5"/>
    <w:rsid w:val="00264FDA"/>
  </w:style>
  <w:style w:type="paragraph" w:customStyle="1" w:styleId="ED84E375AD834AD486A989E38F3FAA62">
    <w:name w:val="ED84E375AD834AD486A989E38F3FAA62"/>
    <w:rsid w:val="00264FDA"/>
  </w:style>
  <w:style w:type="paragraph" w:customStyle="1" w:styleId="062B38A9E3854896ADCD2E7F536D9BC2">
    <w:name w:val="062B38A9E3854896ADCD2E7F536D9BC2"/>
    <w:rsid w:val="00264FDA"/>
  </w:style>
  <w:style w:type="paragraph" w:customStyle="1" w:styleId="E787C03815954C3FA826365E7A6E0BB6">
    <w:name w:val="E787C03815954C3FA826365E7A6E0BB6"/>
    <w:rsid w:val="00264FDA"/>
  </w:style>
  <w:style w:type="paragraph" w:customStyle="1" w:styleId="0FA552AFC10441EEB7480D79F7C58A1A">
    <w:name w:val="0FA552AFC10441EEB7480D79F7C58A1A"/>
    <w:rsid w:val="00264FDA"/>
  </w:style>
  <w:style w:type="paragraph" w:customStyle="1" w:styleId="95B1B0E6C1AC418B80DD23E4C840F784">
    <w:name w:val="95B1B0E6C1AC418B80DD23E4C840F784"/>
    <w:rsid w:val="00264FDA"/>
  </w:style>
  <w:style w:type="paragraph" w:customStyle="1" w:styleId="FEBBBEE0D4184405BF813AD9D13F8AB7">
    <w:name w:val="FEBBBEE0D4184405BF813AD9D13F8AB7"/>
    <w:rsid w:val="00264FDA"/>
  </w:style>
  <w:style w:type="paragraph" w:customStyle="1" w:styleId="C193764862734666BA3236B4B8DA5DE0">
    <w:name w:val="C193764862734666BA3236B4B8DA5DE0"/>
    <w:rsid w:val="00264FDA"/>
  </w:style>
  <w:style w:type="paragraph" w:customStyle="1" w:styleId="86AB23E2E9804F1EAE0A40AB3DF0D084">
    <w:name w:val="86AB23E2E9804F1EAE0A40AB3DF0D084"/>
    <w:rsid w:val="00264FDA"/>
  </w:style>
  <w:style w:type="paragraph" w:customStyle="1" w:styleId="DD04379ADAC64E8492619CBF40497ECC">
    <w:name w:val="DD04379ADAC64E8492619CBF40497ECC"/>
    <w:rsid w:val="00264FDA"/>
  </w:style>
  <w:style w:type="paragraph" w:customStyle="1" w:styleId="639EB959F2A64095AC092A4250D2D105">
    <w:name w:val="639EB959F2A64095AC092A4250D2D105"/>
    <w:rsid w:val="00264FDA"/>
  </w:style>
  <w:style w:type="paragraph" w:customStyle="1" w:styleId="D89492FB95C94824A5BC1C10B699E7F4">
    <w:name w:val="D89492FB95C94824A5BC1C10B699E7F4"/>
    <w:rsid w:val="00264FDA"/>
  </w:style>
  <w:style w:type="paragraph" w:customStyle="1" w:styleId="5A5DABC0CE8D4C9ABF691D046E611D7E">
    <w:name w:val="5A5DABC0CE8D4C9ABF691D046E611D7E"/>
    <w:rsid w:val="00264FDA"/>
  </w:style>
  <w:style w:type="paragraph" w:customStyle="1" w:styleId="31061340B9CE478CBA5751AF093A0B02">
    <w:name w:val="31061340B9CE478CBA5751AF093A0B02"/>
    <w:rsid w:val="00264FDA"/>
  </w:style>
  <w:style w:type="paragraph" w:customStyle="1" w:styleId="7A26881587774A238D41CC31570B1C6C">
    <w:name w:val="7A26881587774A238D41CC31570B1C6C"/>
    <w:rsid w:val="00264FDA"/>
  </w:style>
  <w:style w:type="paragraph" w:customStyle="1" w:styleId="41C7966B78304C8A90A2D3CC4A31C8E6">
    <w:name w:val="41C7966B78304C8A90A2D3CC4A31C8E6"/>
    <w:rsid w:val="00264FDA"/>
  </w:style>
  <w:style w:type="paragraph" w:customStyle="1" w:styleId="6FCD5D33380A462391B6B3462C03B44B">
    <w:name w:val="6FCD5D33380A462391B6B3462C03B44B"/>
    <w:rsid w:val="00264FDA"/>
  </w:style>
  <w:style w:type="paragraph" w:customStyle="1" w:styleId="D022335421224F2DB0E542A8B435D812">
    <w:name w:val="D022335421224F2DB0E542A8B435D812"/>
    <w:rsid w:val="00264FDA"/>
  </w:style>
  <w:style w:type="paragraph" w:customStyle="1" w:styleId="1EA1C6D93A514D89BEAEBC812025B50B">
    <w:name w:val="1EA1C6D93A514D89BEAEBC812025B50B"/>
    <w:rsid w:val="00264FDA"/>
  </w:style>
  <w:style w:type="paragraph" w:customStyle="1" w:styleId="CB16C99A5E9440BB8ABE048398311C2F">
    <w:name w:val="CB16C99A5E9440BB8ABE048398311C2F"/>
    <w:rsid w:val="00264FDA"/>
  </w:style>
  <w:style w:type="paragraph" w:customStyle="1" w:styleId="E8BB0C66A45646F28B7971C4A452E9DA">
    <w:name w:val="E8BB0C66A45646F28B7971C4A452E9DA"/>
    <w:rsid w:val="00264FDA"/>
  </w:style>
  <w:style w:type="paragraph" w:customStyle="1" w:styleId="37D60335B0CD4B45988B101130E2F2D4">
    <w:name w:val="37D60335B0CD4B45988B101130E2F2D4"/>
    <w:rsid w:val="00264FDA"/>
  </w:style>
  <w:style w:type="paragraph" w:customStyle="1" w:styleId="D8498DB7416D42F1BD4F51CD1D63DFE3">
    <w:name w:val="D8498DB7416D42F1BD4F51CD1D63DFE3"/>
    <w:rsid w:val="00264FDA"/>
  </w:style>
  <w:style w:type="paragraph" w:customStyle="1" w:styleId="2EAE2B6159C64C13A5D8E6D403915287">
    <w:name w:val="2EAE2B6159C64C13A5D8E6D403915287"/>
    <w:rsid w:val="00264FDA"/>
  </w:style>
  <w:style w:type="paragraph" w:customStyle="1" w:styleId="DBA8B658C8AB4531BA38BE430C2E9BF8">
    <w:name w:val="DBA8B658C8AB4531BA38BE430C2E9BF8"/>
    <w:rsid w:val="00264FDA"/>
  </w:style>
  <w:style w:type="paragraph" w:customStyle="1" w:styleId="EF80AFDD7AB54D8987046B1A5EBAF5ED">
    <w:name w:val="EF80AFDD7AB54D8987046B1A5EBAF5ED"/>
    <w:rsid w:val="00264FDA"/>
  </w:style>
  <w:style w:type="paragraph" w:customStyle="1" w:styleId="012FD8CDAB454B6D87845B7BF07ACAB9">
    <w:name w:val="012FD8CDAB454B6D87845B7BF07ACAB9"/>
    <w:rsid w:val="00264FDA"/>
  </w:style>
  <w:style w:type="paragraph" w:customStyle="1" w:styleId="D24A5FB0DCAF489582947200A74409E5">
    <w:name w:val="D24A5FB0DCAF489582947200A74409E5"/>
    <w:rsid w:val="00264FDA"/>
  </w:style>
  <w:style w:type="paragraph" w:customStyle="1" w:styleId="7A90E420D13B45619DDC1F40B3E660FB">
    <w:name w:val="7A90E420D13B45619DDC1F40B3E660FB"/>
    <w:rsid w:val="00264FDA"/>
  </w:style>
  <w:style w:type="paragraph" w:customStyle="1" w:styleId="B5C36C411A774CE891A0FEE2B3BAE34C">
    <w:name w:val="B5C36C411A774CE891A0FEE2B3BAE34C"/>
    <w:rsid w:val="00264FDA"/>
  </w:style>
  <w:style w:type="paragraph" w:customStyle="1" w:styleId="47DFD197BA00400F94BEE9E25EE38760">
    <w:name w:val="47DFD197BA00400F94BEE9E25EE38760"/>
    <w:rsid w:val="00264FDA"/>
  </w:style>
  <w:style w:type="paragraph" w:customStyle="1" w:styleId="36DBB5AC5E14476F9042237121B396E0">
    <w:name w:val="36DBB5AC5E14476F9042237121B396E0"/>
    <w:rsid w:val="00264FDA"/>
  </w:style>
  <w:style w:type="paragraph" w:customStyle="1" w:styleId="C6C6A40C54CF4B30BABBEA1F21ABB47F">
    <w:name w:val="C6C6A40C54CF4B30BABBEA1F21ABB47F"/>
    <w:rsid w:val="00264FDA"/>
  </w:style>
  <w:style w:type="paragraph" w:customStyle="1" w:styleId="E0F30DB8146B4E059AB9A68E78F0788E">
    <w:name w:val="E0F30DB8146B4E059AB9A68E78F0788E"/>
    <w:rsid w:val="00264FDA"/>
  </w:style>
  <w:style w:type="paragraph" w:customStyle="1" w:styleId="354AB00F9BAE46AD80551ECDE6D68BFC">
    <w:name w:val="354AB00F9BAE46AD80551ECDE6D68BFC"/>
    <w:rsid w:val="00264FDA"/>
  </w:style>
  <w:style w:type="paragraph" w:customStyle="1" w:styleId="13D83A5A25E04C1FA15EEB268E4E8062">
    <w:name w:val="13D83A5A25E04C1FA15EEB268E4E8062"/>
    <w:rsid w:val="00264FDA"/>
  </w:style>
  <w:style w:type="paragraph" w:customStyle="1" w:styleId="1183C3E4960C4C6F8A950B7BA2A92171">
    <w:name w:val="1183C3E4960C4C6F8A950B7BA2A92171"/>
    <w:rsid w:val="00264FDA"/>
  </w:style>
  <w:style w:type="paragraph" w:customStyle="1" w:styleId="ABEE6F31F58B44CDB81FB2882B7A5BC1">
    <w:name w:val="ABEE6F31F58B44CDB81FB2882B7A5BC1"/>
    <w:rsid w:val="00264FDA"/>
  </w:style>
  <w:style w:type="paragraph" w:customStyle="1" w:styleId="53FECD5CF45342FBA5CFB330CF316FB4">
    <w:name w:val="53FECD5CF45342FBA5CFB330CF316FB4"/>
    <w:rsid w:val="00264FDA"/>
  </w:style>
  <w:style w:type="paragraph" w:customStyle="1" w:styleId="DE40E543EB9840CC97FC8DE0DF3584D7">
    <w:name w:val="DE40E543EB9840CC97FC8DE0DF3584D7"/>
    <w:rsid w:val="00264FDA"/>
  </w:style>
  <w:style w:type="paragraph" w:customStyle="1" w:styleId="825C18C64FE24FE38966439D23EBBCC5">
    <w:name w:val="825C18C64FE24FE38966439D23EBBCC5"/>
    <w:rsid w:val="00264FDA"/>
  </w:style>
  <w:style w:type="paragraph" w:customStyle="1" w:styleId="5BA05FABD841434D8A0254E4D5710676">
    <w:name w:val="5BA05FABD841434D8A0254E4D5710676"/>
    <w:rsid w:val="00264FDA"/>
  </w:style>
  <w:style w:type="paragraph" w:customStyle="1" w:styleId="7193B503A9E84FA4B1F51A552C16104F">
    <w:name w:val="7193B503A9E84FA4B1F51A552C16104F"/>
    <w:rsid w:val="00264FDA"/>
  </w:style>
  <w:style w:type="paragraph" w:customStyle="1" w:styleId="A85B16700B6546CEB47BE2C42243B65B">
    <w:name w:val="A85B16700B6546CEB47BE2C42243B65B"/>
    <w:rsid w:val="00264FDA"/>
  </w:style>
  <w:style w:type="paragraph" w:customStyle="1" w:styleId="1A8AE851C07842ECA6F7E98803426F90">
    <w:name w:val="1A8AE851C07842ECA6F7E98803426F90"/>
    <w:rsid w:val="00264FDA"/>
  </w:style>
  <w:style w:type="paragraph" w:customStyle="1" w:styleId="6A298FEDC9184AF883F948CC6B076705">
    <w:name w:val="6A298FEDC9184AF883F948CC6B076705"/>
    <w:rsid w:val="00264FDA"/>
  </w:style>
  <w:style w:type="paragraph" w:customStyle="1" w:styleId="9320EF35BEE94BB7B612430D44023B42">
    <w:name w:val="9320EF35BEE94BB7B612430D44023B42"/>
    <w:rsid w:val="00264FDA"/>
  </w:style>
  <w:style w:type="paragraph" w:customStyle="1" w:styleId="903342B66E044FF98C9AD50DD1B0060B">
    <w:name w:val="903342B66E044FF98C9AD50DD1B0060B"/>
    <w:rsid w:val="00264FDA"/>
  </w:style>
  <w:style w:type="paragraph" w:customStyle="1" w:styleId="B841BC2807A849448A3BF8DF888AFA4E">
    <w:name w:val="B841BC2807A849448A3BF8DF888AFA4E"/>
    <w:rsid w:val="00264FDA"/>
  </w:style>
  <w:style w:type="paragraph" w:customStyle="1" w:styleId="91C29FF7CDFA4CD3A48A4F216322B352">
    <w:name w:val="91C29FF7CDFA4CD3A48A4F216322B352"/>
    <w:rsid w:val="00264FDA"/>
  </w:style>
  <w:style w:type="paragraph" w:customStyle="1" w:styleId="99347FFFB96544BBBC3ED425E2E02620">
    <w:name w:val="99347FFFB96544BBBC3ED425E2E02620"/>
    <w:rsid w:val="00EC1E54"/>
  </w:style>
  <w:style w:type="paragraph" w:customStyle="1" w:styleId="C5F50AA655164DCDB6FC274DCFE1F744">
    <w:name w:val="C5F50AA655164DCDB6FC274DCFE1F744"/>
    <w:rsid w:val="00EC1E54"/>
  </w:style>
  <w:style w:type="paragraph" w:customStyle="1" w:styleId="5B7FA51B75F345EB90C45CCBE4F72941">
    <w:name w:val="5B7FA51B75F345EB90C45CCBE4F72941"/>
    <w:rsid w:val="00EC1E54"/>
  </w:style>
  <w:style w:type="paragraph" w:customStyle="1" w:styleId="99DA7050A15C47AC91EF6DD762F27497">
    <w:name w:val="99DA7050A15C47AC91EF6DD762F27497"/>
    <w:rsid w:val="00EC1E54"/>
  </w:style>
  <w:style w:type="paragraph" w:customStyle="1" w:styleId="397B1889C2624444A993C657A567AC60">
    <w:name w:val="397B1889C2624444A993C657A567AC60"/>
    <w:rsid w:val="00EC1E54"/>
  </w:style>
  <w:style w:type="paragraph" w:customStyle="1" w:styleId="91919A6A9875453CB27CBEC68B2A216D">
    <w:name w:val="91919A6A9875453CB27CBEC68B2A216D"/>
    <w:rsid w:val="00EC1E54"/>
  </w:style>
  <w:style w:type="paragraph" w:customStyle="1" w:styleId="FD3585D449FF4A2BA085760E8002D0EC">
    <w:name w:val="FD3585D449FF4A2BA085760E8002D0EC"/>
    <w:rsid w:val="00EC1E54"/>
  </w:style>
  <w:style w:type="paragraph" w:customStyle="1" w:styleId="E1E868B28038422B9497FB64DEC6722A">
    <w:name w:val="E1E868B28038422B9497FB64DEC6722A"/>
    <w:rsid w:val="00EC1E54"/>
  </w:style>
  <w:style w:type="paragraph" w:customStyle="1" w:styleId="62953BA78EA54B1295070A1D628C713B">
    <w:name w:val="62953BA78EA54B1295070A1D628C713B"/>
    <w:rsid w:val="00EC1E54"/>
  </w:style>
  <w:style w:type="paragraph" w:customStyle="1" w:styleId="50E0E26480554BBF84E4C29B610177E3">
    <w:name w:val="50E0E26480554BBF84E4C29B610177E3"/>
    <w:rsid w:val="00EC1E54"/>
  </w:style>
  <w:style w:type="paragraph" w:customStyle="1" w:styleId="48BBDF6CCF5F4F7C9AB18A693A56B63F">
    <w:name w:val="48BBDF6CCF5F4F7C9AB18A693A56B63F"/>
    <w:rsid w:val="00EC1E54"/>
  </w:style>
  <w:style w:type="paragraph" w:customStyle="1" w:styleId="199ECB58A3414EE88DF696E8AF3B77A9">
    <w:name w:val="199ECB58A3414EE88DF696E8AF3B77A9"/>
    <w:rsid w:val="00EC1E54"/>
  </w:style>
  <w:style w:type="paragraph" w:customStyle="1" w:styleId="5115902AB0564752ACD8613BF0AEAF06">
    <w:name w:val="5115902AB0564752ACD8613BF0AEAF06"/>
    <w:rsid w:val="00EC1E54"/>
  </w:style>
  <w:style w:type="paragraph" w:customStyle="1" w:styleId="E786D6188691424AB25FE90D3561C2CE">
    <w:name w:val="E786D6188691424AB25FE90D3561C2CE"/>
    <w:rsid w:val="00EC1E54"/>
  </w:style>
  <w:style w:type="paragraph" w:customStyle="1" w:styleId="2C0ABF9564114215AF1CF9584B177553">
    <w:name w:val="2C0ABF9564114215AF1CF9584B177553"/>
    <w:rsid w:val="00EC1E54"/>
  </w:style>
  <w:style w:type="paragraph" w:customStyle="1" w:styleId="07B548F744474F35B153047EAEDAF233">
    <w:name w:val="07B548F744474F35B153047EAEDAF233"/>
    <w:rsid w:val="0098701B"/>
  </w:style>
  <w:style w:type="paragraph" w:customStyle="1" w:styleId="534406AB92FF4A65A7C36ADF9EEF46D9">
    <w:name w:val="534406AB92FF4A65A7C36ADF9EEF46D9"/>
    <w:rsid w:val="0098701B"/>
  </w:style>
  <w:style w:type="paragraph" w:customStyle="1" w:styleId="6CB4047C59E44E73A880E06E7E6F58E3">
    <w:name w:val="6CB4047C59E44E73A880E06E7E6F58E3"/>
    <w:rsid w:val="0098701B"/>
  </w:style>
  <w:style w:type="paragraph" w:customStyle="1" w:styleId="E3CD7CFE777B40AB8AB6F3C2AC16CE12">
    <w:name w:val="E3CD7CFE777B40AB8AB6F3C2AC16CE12"/>
    <w:rsid w:val="0098701B"/>
  </w:style>
  <w:style w:type="paragraph" w:customStyle="1" w:styleId="7E6743DAA2D44AE9AE971F756E15E396">
    <w:name w:val="7E6743DAA2D44AE9AE971F756E15E396"/>
    <w:rsid w:val="0098701B"/>
  </w:style>
  <w:style w:type="paragraph" w:customStyle="1" w:styleId="71ECD786C54548369B3233B34E5E2E47">
    <w:name w:val="71ECD786C54548369B3233B34E5E2E47"/>
    <w:rsid w:val="0098701B"/>
  </w:style>
  <w:style w:type="paragraph" w:customStyle="1" w:styleId="C26634F438814578A30846ADFC6E7A47">
    <w:name w:val="C26634F438814578A30846ADFC6E7A47"/>
    <w:rsid w:val="0098701B"/>
  </w:style>
  <w:style w:type="paragraph" w:customStyle="1" w:styleId="A1D6B97009E94FCB9F24703A1F9CE2A3">
    <w:name w:val="A1D6B97009E94FCB9F24703A1F9CE2A3"/>
    <w:rsid w:val="0098701B"/>
  </w:style>
  <w:style w:type="paragraph" w:customStyle="1" w:styleId="65F370385D9F4833AA7A7DD00A533D97">
    <w:name w:val="65F370385D9F4833AA7A7DD00A533D97"/>
    <w:rsid w:val="0098701B"/>
  </w:style>
  <w:style w:type="paragraph" w:customStyle="1" w:styleId="2F72D4B724DC431AAB55DEA80398BFD9">
    <w:name w:val="2F72D4B724DC431AAB55DEA80398BFD9"/>
    <w:rsid w:val="0098701B"/>
  </w:style>
  <w:style w:type="paragraph" w:customStyle="1" w:styleId="AF776545C14946C19C475917FD093D55">
    <w:name w:val="AF776545C14946C19C475917FD093D55"/>
    <w:rsid w:val="0098701B"/>
  </w:style>
  <w:style w:type="paragraph" w:customStyle="1" w:styleId="2B847D7FED7245D8861E59C5668C2732">
    <w:name w:val="2B847D7FED7245D8861E59C5668C2732"/>
    <w:rsid w:val="0098701B"/>
  </w:style>
  <w:style w:type="paragraph" w:customStyle="1" w:styleId="A9BC1B77034741F7B43421774C079B7A">
    <w:name w:val="A9BC1B77034741F7B43421774C079B7A"/>
    <w:rsid w:val="0098701B"/>
  </w:style>
  <w:style w:type="paragraph" w:customStyle="1" w:styleId="366DD5E4A57247508448B170D01A02F0">
    <w:name w:val="366DD5E4A57247508448B170D01A02F0"/>
    <w:rsid w:val="0098701B"/>
  </w:style>
  <w:style w:type="paragraph" w:customStyle="1" w:styleId="50B97B1820114840A2ED125061FA8A33">
    <w:name w:val="50B97B1820114840A2ED125061FA8A33"/>
    <w:rsid w:val="0098701B"/>
  </w:style>
  <w:style w:type="paragraph" w:customStyle="1" w:styleId="38717C19EB7940F3819667E933E0C091">
    <w:name w:val="38717C19EB7940F3819667E933E0C091"/>
    <w:rsid w:val="0098701B"/>
  </w:style>
  <w:style w:type="paragraph" w:customStyle="1" w:styleId="5B6E230572594B2984072A5A51990503">
    <w:name w:val="5B6E230572594B2984072A5A51990503"/>
    <w:rsid w:val="0098701B"/>
  </w:style>
  <w:style w:type="paragraph" w:customStyle="1" w:styleId="69862E4C151B450FB6A5EB0A5EAFA06C">
    <w:name w:val="69862E4C151B450FB6A5EB0A5EAFA06C"/>
    <w:rsid w:val="0098701B"/>
  </w:style>
  <w:style w:type="paragraph" w:customStyle="1" w:styleId="713DC3DCF58D463092A1737C42ACDBA7">
    <w:name w:val="713DC3DCF58D463092A1737C42ACDBA7"/>
    <w:rsid w:val="0098701B"/>
  </w:style>
  <w:style w:type="paragraph" w:customStyle="1" w:styleId="9EB11E9729544704B2A335F5BC342582">
    <w:name w:val="9EB11E9729544704B2A335F5BC342582"/>
    <w:rsid w:val="0098701B"/>
  </w:style>
  <w:style w:type="paragraph" w:customStyle="1" w:styleId="CD9913D5B1A044F9AB6206FD3A5F2DA3">
    <w:name w:val="CD9913D5B1A044F9AB6206FD3A5F2DA3"/>
    <w:rsid w:val="0098701B"/>
  </w:style>
  <w:style w:type="paragraph" w:customStyle="1" w:styleId="E039239185404BC2B72AAEBE7BEF07AC">
    <w:name w:val="E039239185404BC2B72AAEBE7BEF07AC"/>
    <w:rsid w:val="0098701B"/>
  </w:style>
  <w:style w:type="paragraph" w:customStyle="1" w:styleId="C775513594434D97B7C591162BE18EAB">
    <w:name w:val="C775513594434D97B7C591162BE18EAB"/>
    <w:rsid w:val="0098701B"/>
  </w:style>
  <w:style w:type="paragraph" w:customStyle="1" w:styleId="9E0C1FEB6B684DF5BE00E6DEB07A05FF">
    <w:name w:val="9E0C1FEB6B684DF5BE00E6DEB07A05FF"/>
    <w:rsid w:val="0098701B"/>
  </w:style>
  <w:style w:type="paragraph" w:customStyle="1" w:styleId="A101EB33D889483FAF535CE581187A02">
    <w:name w:val="A101EB33D889483FAF535CE581187A02"/>
    <w:rsid w:val="0098701B"/>
  </w:style>
  <w:style w:type="paragraph" w:customStyle="1" w:styleId="AC71E233D8924EB391DE8F6ED9ECB714">
    <w:name w:val="AC71E233D8924EB391DE8F6ED9ECB714"/>
    <w:rsid w:val="0098701B"/>
  </w:style>
  <w:style w:type="paragraph" w:customStyle="1" w:styleId="27799720001C48079648C69AD27C3C24">
    <w:name w:val="27799720001C48079648C69AD27C3C24"/>
    <w:rsid w:val="0098701B"/>
  </w:style>
  <w:style w:type="paragraph" w:customStyle="1" w:styleId="1D15B9699144463490389C6DD545CAA4">
    <w:name w:val="1D15B9699144463490389C6DD545CAA4"/>
    <w:rsid w:val="0098701B"/>
  </w:style>
  <w:style w:type="paragraph" w:customStyle="1" w:styleId="7F8D23D12E714AD5BD4D1D702348AF77">
    <w:name w:val="7F8D23D12E714AD5BD4D1D702348AF77"/>
    <w:rsid w:val="0098701B"/>
  </w:style>
  <w:style w:type="paragraph" w:customStyle="1" w:styleId="D5F1DB9A727A4476A42B47960F43D3FC">
    <w:name w:val="D5F1DB9A727A4476A42B47960F43D3FC"/>
    <w:rsid w:val="0098701B"/>
  </w:style>
  <w:style w:type="paragraph" w:customStyle="1" w:styleId="0E119C5635D14AFAA6FFABB7D95A1654">
    <w:name w:val="0E119C5635D14AFAA6FFABB7D95A1654"/>
  </w:style>
  <w:style w:type="paragraph" w:customStyle="1" w:styleId="51F5FA1BB50842C3B2C3FBD0055A4254">
    <w:name w:val="51F5FA1BB50842C3B2C3FBD0055A4254"/>
  </w:style>
  <w:style w:type="paragraph" w:customStyle="1" w:styleId="8CBABA99961E43F0B35753D67E0364DD">
    <w:name w:val="8CBABA99961E43F0B35753D67E0364DD"/>
  </w:style>
  <w:style w:type="paragraph" w:customStyle="1" w:styleId="5FFAF1D1F3734CCE91596A9EB6171D42">
    <w:name w:val="5FFAF1D1F3734CCE91596A9EB6171D42"/>
  </w:style>
  <w:style w:type="paragraph" w:customStyle="1" w:styleId="DFCB9E28667F446DB01756352EEED96D">
    <w:name w:val="DFCB9E28667F446DB01756352EEED96D"/>
  </w:style>
  <w:style w:type="paragraph" w:customStyle="1" w:styleId="3648D4797A72479A827053020F65F456">
    <w:name w:val="3648D4797A72479A827053020F65F456"/>
  </w:style>
  <w:style w:type="paragraph" w:customStyle="1" w:styleId="2E0F60107EDC4E02B5D0ADCC37AF2FED">
    <w:name w:val="2E0F60107EDC4E02B5D0ADCC37AF2FED"/>
  </w:style>
  <w:style w:type="paragraph" w:customStyle="1" w:styleId="D65AE4A52A2441729181F598619F57E8">
    <w:name w:val="D65AE4A52A2441729181F598619F57E8"/>
  </w:style>
  <w:style w:type="paragraph" w:customStyle="1" w:styleId="A5A5760ED7484909973ED6F8A64BC977">
    <w:name w:val="A5A5760ED7484909973ED6F8A64BC977"/>
    <w:rsid w:val="0031124D"/>
  </w:style>
  <w:style w:type="paragraph" w:customStyle="1" w:styleId="24A70798B59C46D290D8FD4E7B8B818D">
    <w:name w:val="24A70798B59C46D290D8FD4E7B8B818D"/>
    <w:rsid w:val="0031124D"/>
  </w:style>
  <w:style w:type="paragraph" w:customStyle="1" w:styleId="58368BF23CD74F0A98DFDEF4E2BE5126">
    <w:name w:val="58368BF23CD74F0A98DFDEF4E2BE5126"/>
    <w:rsid w:val="0031124D"/>
  </w:style>
  <w:style w:type="paragraph" w:customStyle="1" w:styleId="B7CC33B7E5B846C29D4849AC7ACD4849">
    <w:name w:val="B7CC33B7E5B846C29D4849AC7ACD4849"/>
    <w:rsid w:val="0031124D"/>
  </w:style>
  <w:style w:type="paragraph" w:customStyle="1" w:styleId="1858F438C78748E6A89B689DC7C7F7FD">
    <w:name w:val="1858F438C78748E6A89B689DC7C7F7FD"/>
    <w:rsid w:val="0031124D"/>
  </w:style>
  <w:style w:type="paragraph" w:customStyle="1" w:styleId="703506AFEFD343589B05C18CCADFDA3A">
    <w:name w:val="703506AFEFD343589B05C18CCADFDA3A"/>
    <w:rsid w:val="0031124D"/>
  </w:style>
  <w:style w:type="paragraph" w:customStyle="1" w:styleId="519EDBD04E6F4AF5A4E76D88F2233855">
    <w:name w:val="519EDBD04E6F4AF5A4E76D88F2233855"/>
    <w:rsid w:val="0031124D"/>
  </w:style>
  <w:style w:type="paragraph" w:customStyle="1" w:styleId="93CBB64D4197408EAB0BDC0739D92BD1">
    <w:name w:val="93CBB64D4197408EAB0BDC0739D92BD1"/>
    <w:rsid w:val="0031124D"/>
  </w:style>
  <w:style w:type="paragraph" w:customStyle="1" w:styleId="DE807D9EC20447F489836E33F88739EC">
    <w:name w:val="DE807D9EC20447F489836E33F88739EC"/>
    <w:rsid w:val="0031124D"/>
  </w:style>
  <w:style w:type="paragraph" w:customStyle="1" w:styleId="2FD8AB7347A743C3AF40F0A3310F071E">
    <w:name w:val="2FD8AB7347A743C3AF40F0A3310F071E"/>
    <w:rsid w:val="0031124D"/>
  </w:style>
  <w:style w:type="paragraph" w:customStyle="1" w:styleId="45430F4DF163440FA120AD392AE43916">
    <w:name w:val="45430F4DF163440FA120AD392AE43916"/>
    <w:rsid w:val="0031124D"/>
  </w:style>
  <w:style w:type="paragraph" w:customStyle="1" w:styleId="5553D26B8CF34234A572BB6BAE687DB6">
    <w:name w:val="5553D26B8CF34234A572BB6BAE687DB6"/>
    <w:rsid w:val="0031124D"/>
  </w:style>
  <w:style w:type="paragraph" w:customStyle="1" w:styleId="7570F90A5FF6436A82C4BF9B44980CF4">
    <w:name w:val="7570F90A5FF6436A82C4BF9B44980CF4"/>
    <w:rsid w:val="0031124D"/>
  </w:style>
  <w:style w:type="paragraph" w:customStyle="1" w:styleId="29359A08BEC74E4080590F6023A3D6A0">
    <w:name w:val="29359A08BEC74E4080590F6023A3D6A0"/>
    <w:rsid w:val="0031124D"/>
  </w:style>
  <w:style w:type="paragraph" w:customStyle="1" w:styleId="E81E45BB90D04DF49DE1D21BB24CD9B3">
    <w:name w:val="E81E45BB90D04DF49DE1D21BB24CD9B3"/>
    <w:rsid w:val="0031124D"/>
  </w:style>
  <w:style w:type="paragraph" w:customStyle="1" w:styleId="1317239235CF4318AC2BAF1D1ACB2112">
    <w:name w:val="1317239235CF4318AC2BAF1D1ACB2112"/>
    <w:rsid w:val="0031124D"/>
  </w:style>
  <w:style w:type="paragraph" w:customStyle="1" w:styleId="04665F2BA9714F049A12D3AB67F6E64A">
    <w:name w:val="04665F2BA9714F049A12D3AB67F6E64A"/>
    <w:rsid w:val="0031124D"/>
  </w:style>
  <w:style w:type="paragraph" w:customStyle="1" w:styleId="9F81A90597D94A2E97A3DCAB90C6C68C">
    <w:name w:val="9F81A90597D94A2E97A3DCAB90C6C68C"/>
    <w:rsid w:val="0031124D"/>
  </w:style>
  <w:style w:type="paragraph" w:customStyle="1" w:styleId="FF5623D92BE5429C8A39C6860BE76A63">
    <w:name w:val="FF5623D92BE5429C8A39C6860BE76A63"/>
    <w:rsid w:val="0031124D"/>
  </w:style>
  <w:style w:type="paragraph" w:customStyle="1" w:styleId="2E747627EF984A82AEA01A906C9173E4">
    <w:name w:val="2E747627EF984A82AEA01A906C9173E4"/>
    <w:rsid w:val="0031124D"/>
  </w:style>
  <w:style w:type="paragraph" w:customStyle="1" w:styleId="C9405C94FA164F4FB6C5BEAF000BA76E">
    <w:name w:val="C9405C94FA164F4FB6C5BEAF000BA76E"/>
    <w:rsid w:val="0031124D"/>
  </w:style>
  <w:style w:type="paragraph" w:customStyle="1" w:styleId="EDEF075F68774098A98A7F79DE84979D">
    <w:name w:val="EDEF075F68774098A98A7F79DE84979D"/>
    <w:rsid w:val="0031124D"/>
  </w:style>
  <w:style w:type="paragraph" w:customStyle="1" w:styleId="936C37DF8D2C4A3690574A0548CB666A">
    <w:name w:val="936C37DF8D2C4A3690574A0548CB666A"/>
    <w:rsid w:val="0031124D"/>
  </w:style>
  <w:style w:type="paragraph" w:customStyle="1" w:styleId="26765A02CDD34E9A908894FA7D2076D6">
    <w:name w:val="26765A02CDD34E9A908894FA7D2076D6"/>
    <w:rsid w:val="0031124D"/>
  </w:style>
  <w:style w:type="paragraph" w:customStyle="1" w:styleId="CF3224CAD7524EB48422D7CBC87794CA">
    <w:name w:val="CF3224CAD7524EB48422D7CBC87794CA"/>
    <w:rsid w:val="0031124D"/>
  </w:style>
  <w:style w:type="paragraph" w:customStyle="1" w:styleId="376922C8F5B8431EB5F6839E1B4BF68D">
    <w:name w:val="376922C8F5B8431EB5F6839E1B4BF68D"/>
    <w:rsid w:val="0031124D"/>
  </w:style>
  <w:style w:type="paragraph" w:customStyle="1" w:styleId="70FB2F2BBA5D45B39898136BCBD31248">
    <w:name w:val="70FB2F2BBA5D45B39898136BCBD31248"/>
    <w:rsid w:val="0031124D"/>
  </w:style>
  <w:style w:type="paragraph" w:customStyle="1" w:styleId="1FDEC5D1B9DD449F91797607E3357FA7">
    <w:name w:val="1FDEC5D1B9DD449F91797607E3357FA7"/>
    <w:rsid w:val="0031124D"/>
  </w:style>
  <w:style w:type="paragraph" w:customStyle="1" w:styleId="DDAEEF23788046E2803C4EE77431897B">
    <w:name w:val="DDAEEF23788046E2803C4EE77431897B"/>
    <w:rsid w:val="0031124D"/>
  </w:style>
  <w:style w:type="paragraph" w:customStyle="1" w:styleId="FF46E9725A1D4EEAAE93D4CD0D55DDC2">
    <w:name w:val="FF46E9725A1D4EEAAE93D4CD0D55DDC2"/>
    <w:rsid w:val="0031124D"/>
  </w:style>
  <w:style w:type="paragraph" w:customStyle="1" w:styleId="3B108E9FA8174D3995DBA8FE0E9471F6">
    <w:name w:val="3B108E9FA8174D3995DBA8FE0E9471F6"/>
    <w:rsid w:val="0031124D"/>
  </w:style>
  <w:style w:type="paragraph" w:customStyle="1" w:styleId="681110BAF306406389A58497F8BF15BC">
    <w:name w:val="681110BAF306406389A58497F8BF15BC"/>
    <w:rsid w:val="0031124D"/>
  </w:style>
  <w:style w:type="paragraph" w:customStyle="1" w:styleId="A88CC5F8D1DE4228AEAFF810E6BD271E">
    <w:name w:val="A88CC5F8D1DE4228AEAFF810E6BD271E"/>
    <w:rsid w:val="0031124D"/>
  </w:style>
  <w:style w:type="paragraph" w:customStyle="1" w:styleId="416EF8A2421647CB8268F49FC6F81E06">
    <w:name w:val="416EF8A2421647CB8268F49FC6F81E06"/>
    <w:rsid w:val="0031124D"/>
  </w:style>
  <w:style w:type="paragraph" w:customStyle="1" w:styleId="17E28FD3B9AF4B67B0BF8BA867B9DAA4">
    <w:name w:val="17E28FD3B9AF4B67B0BF8BA867B9DAA4"/>
    <w:rsid w:val="0031124D"/>
  </w:style>
  <w:style w:type="paragraph" w:customStyle="1" w:styleId="409B1772C2AE462091C7BA9447237853">
    <w:name w:val="409B1772C2AE462091C7BA9447237853"/>
    <w:rsid w:val="0031124D"/>
  </w:style>
  <w:style w:type="paragraph" w:customStyle="1" w:styleId="E8B16A5F5A3548BDBD46A1ADC70BDDCC">
    <w:name w:val="E8B16A5F5A3548BDBD46A1ADC70BDDCC"/>
    <w:rsid w:val="0031124D"/>
  </w:style>
  <w:style w:type="paragraph" w:customStyle="1" w:styleId="D0728781E1D343B38A589AB42ECC3B8A">
    <w:name w:val="D0728781E1D343B38A589AB42ECC3B8A"/>
    <w:rsid w:val="0031124D"/>
  </w:style>
  <w:style w:type="paragraph" w:customStyle="1" w:styleId="7169FD5EDD2A48C0B44ACE22A76E12F8">
    <w:name w:val="7169FD5EDD2A48C0B44ACE22A76E12F8"/>
    <w:rsid w:val="0031124D"/>
  </w:style>
  <w:style w:type="paragraph" w:customStyle="1" w:styleId="361E82538C154C2DA74A4D25045FA8C9">
    <w:name w:val="361E82538C154C2DA74A4D25045FA8C9"/>
    <w:rsid w:val="0031124D"/>
  </w:style>
  <w:style w:type="paragraph" w:customStyle="1" w:styleId="01303DE938EC461BAB2225EBB92FD1FC">
    <w:name w:val="01303DE938EC461BAB2225EBB92FD1FC"/>
    <w:rsid w:val="0031124D"/>
  </w:style>
  <w:style w:type="paragraph" w:customStyle="1" w:styleId="7A4DD536F93D4285A20A147577AF3673">
    <w:name w:val="7A4DD536F93D4285A20A147577AF3673"/>
    <w:rsid w:val="0031124D"/>
  </w:style>
  <w:style w:type="paragraph" w:customStyle="1" w:styleId="EFB08A40718C469BAC68F74D7288ED43">
    <w:name w:val="EFB08A40718C469BAC68F74D7288ED43"/>
    <w:rsid w:val="0031124D"/>
  </w:style>
  <w:style w:type="paragraph" w:customStyle="1" w:styleId="E72B4A0D4C334DA9947547FB357E5719">
    <w:name w:val="E72B4A0D4C334DA9947547FB357E5719"/>
    <w:rsid w:val="0031124D"/>
  </w:style>
  <w:style w:type="paragraph" w:customStyle="1" w:styleId="65EC900CC96A488E88113C61BC0814DA">
    <w:name w:val="65EC900CC96A488E88113C61BC0814DA"/>
    <w:rsid w:val="0031124D"/>
  </w:style>
  <w:style w:type="paragraph" w:customStyle="1" w:styleId="5BC909EA3F3B4E1F8770D555778D9F77">
    <w:name w:val="5BC909EA3F3B4E1F8770D555778D9F77"/>
    <w:rsid w:val="0031124D"/>
  </w:style>
  <w:style w:type="paragraph" w:customStyle="1" w:styleId="1E9F392FCE624FF492139EBCB25D0D47">
    <w:name w:val="1E9F392FCE624FF492139EBCB25D0D47"/>
    <w:rsid w:val="0031124D"/>
  </w:style>
  <w:style w:type="paragraph" w:customStyle="1" w:styleId="96CA984F2E394409B9B7EDD01D13E442">
    <w:name w:val="96CA984F2E394409B9B7EDD01D13E442"/>
    <w:rsid w:val="0031124D"/>
  </w:style>
  <w:style w:type="paragraph" w:customStyle="1" w:styleId="EF39F9740B264B57AF1F00D9D0CC8C3E">
    <w:name w:val="EF39F9740B264B57AF1F00D9D0CC8C3E"/>
    <w:rsid w:val="0031124D"/>
  </w:style>
  <w:style w:type="paragraph" w:customStyle="1" w:styleId="8EB7683A2A144787A4F5FAD6FCAB537B">
    <w:name w:val="8EB7683A2A144787A4F5FAD6FCAB537B"/>
    <w:rsid w:val="0031124D"/>
  </w:style>
  <w:style w:type="paragraph" w:customStyle="1" w:styleId="845BFEAD51BF4749A306DB6C8B9DA7C2">
    <w:name w:val="845BFEAD51BF4749A306DB6C8B9DA7C2"/>
    <w:rsid w:val="0031124D"/>
  </w:style>
  <w:style w:type="paragraph" w:customStyle="1" w:styleId="76537D1DE27D42C0BDD376F192B87F6B">
    <w:name w:val="76537D1DE27D42C0BDD376F192B87F6B"/>
    <w:rsid w:val="0031124D"/>
  </w:style>
  <w:style w:type="paragraph" w:customStyle="1" w:styleId="4A8ACF5063AF4F4EB0455921D7481EE6">
    <w:name w:val="4A8ACF5063AF4F4EB0455921D7481EE6"/>
    <w:rsid w:val="0031124D"/>
  </w:style>
  <w:style w:type="paragraph" w:customStyle="1" w:styleId="A5AB0889C5CC4BE8A4D8BF4B93239661">
    <w:name w:val="A5AB0889C5CC4BE8A4D8BF4B93239661"/>
    <w:rsid w:val="0031124D"/>
  </w:style>
  <w:style w:type="paragraph" w:customStyle="1" w:styleId="B69F63B13DD242198DF66679C2D88451">
    <w:name w:val="B69F63B13DD242198DF66679C2D88451"/>
    <w:rsid w:val="0031124D"/>
  </w:style>
  <w:style w:type="paragraph" w:customStyle="1" w:styleId="F9293BEB2DD845368290F0F39536ECEC">
    <w:name w:val="F9293BEB2DD845368290F0F39536ECEC"/>
    <w:rsid w:val="0031124D"/>
  </w:style>
  <w:style w:type="paragraph" w:customStyle="1" w:styleId="CA2625B416AB47A3B2F26F255427955A">
    <w:name w:val="CA2625B416AB47A3B2F26F255427955A"/>
    <w:rsid w:val="0031124D"/>
  </w:style>
  <w:style w:type="paragraph" w:customStyle="1" w:styleId="838A4518BBB54439B5533FE072425824">
    <w:name w:val="838A4518BBB54439B5533FE072425824"/>
    <w:rsid w:val="0031124D"/>
  </w:style>
  <w:style w:type="paragraph" w:customStyle="1" w:styleId="1B3F6F2F2940473DA6C7330AA69EC80A">
    <w:name w:val="1B3F6F2F2940473DA6C7330AA69EC80A"/>
    <w:rsid w:val="0031124D"/>
  </w:style>
  <w:style w:type="paragraph" w:customStyle="1" w:styleId="E1CC678C513C49A3BFDAF0C4B1D1830E">
    <w:name w:val="E1CC678C513C49A3BFDAF0C4B1D1830E"/>
    <w:rsid w:val="0031124D"/>
  </w:style>
  <w:style w:type="paragraph" w:customStyle="1" w:styleId="EC35C7BBDFF047DB9A2B6F83F9CA08B7">
    <w:name w:val="EC35C7BBDFF047DB9A2B6F83F9CA08B7"/>
    <w:rsid w:val="0031124D"/>
  </w:style>
  <w:style w:type="paragraph" w:customStyle="1" w:styleId="CA71A84741C74FD296F96F8DE4BD0B0D">
    <w:name w:val="CA71A84741C74FD296F96F8DE4BD0B0D"/>
    <w:rsid w:val="0031124D"/>
  </w:style>
  <w:style w:type="paragraph" w:customStyle="1" w:styleId="7E7566EBC19C416F893E6DAE84B6C83A">
    <w:name w:val="7E7566EBC19C416F893E6DAE84B6C83A"/>
    <w:rsid w:val="0031124D"/>
  </w:style>
  <w:style w:type="paragraph" w:customStyle="1" w:styleId="9A3E6663190E44E79054605B27C21D43">
    <w:name w:val="9A3E6663190E44E79054605B27C21D43"/>
    <w:rsid w:val="0031124D"/>
  </w:style>
  <w:style w:type="paragraph" w:customStyle="1" w:styleId="5A0D14261E774A1C86821C00E61A7DE2">
    <w:name w:val="5A0D14261E774A1C86821C00E61A7DE2"/>
    <w:rsid w:val="0031124D"/>
  </w:style>
  <w:style w:type="paragraph" w:customStyle="1" w:styleId="9C20EEBE595449FC843FAAFAF9339DEB">
    <w:name w:val="9C20EEBE595449FC843FAAFAF9339DEB"/>
    <w:rsid w:val="0031124D"/>
  </w:style>
  <w:style w:type="paragraph" w:customStyle="1" w:styleId="D8AFDBBE36E54308A85045AE22AB6B8E">
    <w:name w:val="D8AFDBBE36E54308A85045AE22AB6B8E"/>
    <w:rsid w:val="0031124D"/>
  </w:style>
  <w:style w:type="paragraph" w:customStyle="1" w:styleId="68EAAFEE093D483EA8B3C2CF067BA900">
    <w:name w:val="68EAAFEE093D483EA8B3C2CF067BA900"/>
    <w:rsid w:val="0031124D"/>
  </w:style>
  <w:style w:type="paragraph" w:customStyle="1" w:styleId="14D6F9FF84ED4901806860E79C3CC2D6">
    <w:name w:val="14D6F9FF84ED4901806860E79C3CC2D6"/>
    <w:rsid w:val="0031124D"/>
  </w:style>
  <w:style w:type="paragraph" w:customStyle="1" w:styleId="2E4CDDDA3C1B4D11A6BA70F13B90B77D">
    <w:name w:val="2E4CDDDA3C1B4D11A6BA70F13B90B77D"/>
    <w:rsid w:val="0031124D"/>
  </w:style>
  <w:style w:type="paragraph" w:customStyle="1" w:styleId="86A676D97224457B9AB456B2DF343456">
    <w:name w:val="86A676D97224457B9AB456B2DF343456"/>
    <w:rsid w:val="0031124D"/>
  </w:style>
  <w:style w:type="paragraph" w:customStyle="1" w:styleId="3DBED897A48242A997C8C73500A8BC3B">
    <w:name w:val="3DBED897A48242A997C8C73500A8BC3B"/>
    <w:rsid w:val="0031124D"/>
  </w:style>
  <w:style w:type="paragraph" w:customStyle="1" w:styleId="C2B83771AC33419E94891FBBC4732DBD">
    <w:name w:val="C2B83771AC33419E94891FBBC4732DBD"/>
    <w:rsid w:val="0031124D"/>
  </w:style>
  <w:style w:type="paragraph" w:customStyle="1" w:styleId="0768F51F95C04D0481AC420A9AE6DDE5">
    <w:name w:val="0768F51F95C04D0481AC420A9AE6DDE5"/>
    <w:rsid w:val="0031124D"/>
  </w:style>
  <w:style w:type="paragraph" w:customStyle="1" w:styleId="EEEC35C91194442191DAB9B577874A1D">
    <w:name w:val="EEEC35C91194442191DAB9B577874A1D"/>
    <w:rsid w:val="0031124D"/>
  </w:style>
  <w:style w:type="paragraph" w:customStyle="1" w:styleId="A93340654C994BE69E8754C54A08ED38">
    <w:name w:val="A93340654C994BE69E8754C54A08ED38"/>
    <w:rsid w:val="0031124D"/>
  </w:style>
  <w:style w:type="paragraph" w:customStyle="1" w:styleId="14BB52C8CFAD42B1A3972962D9F2E7B9">
    <w:name w:val="14BB52C8CFAD42B1A3972962D9F2E7B9"/>
    <w:rsid w:val="0031124D"/>
  </w:style>
  <w:style w:type="paragraph" w:customStyle="1" w:styleId="9AF63148830C41EE8F75A6EBF6F7F0F8">
    <w:name w:val="9AF63148830C41EE8F75A6EBF6F7F0F8"/>
    <w:rsid w:val="0031124D"/>
  </w:style>
  <w:style w:type="paragraph" w:customStyle="1" w:styleId="2B3A0C8EF50742D885ACF21FD725D8CF">
    <w:name w:val="2B3A0C8EF50742D885ACF21FD725D8CF"/>
    <w:rsid w:val="0031124D"/>
  </w:style>
  <w:style w:type="paragraph" w:customStyle="1" w:styleId="A72FA67AB04C4C88937EB1559AB75A3F">
    <w:name w:val="A72FA67AB04C4C88937EB1559AB75A3F"/>
    <w:rsid w:val="0031124D"/>
  </w:style>
  <w:style w:type="paragraph" w:customStyle="1" w:styleId="30A109869DAB43A9AE8FEC63F9F7D9F1">
    <w:name w:val="30A109869DAB43A9AE8FEC63F9F7D9F1"/>
    <w:rsid w:val="0031124D"/>
  </w:style>
  <w:style w:type="paragraph" w:customStyle="1" w:styleId="9E60BA65D8EE49778DF3E5A9C67A3852">
    <w:name w:val="9E60BA65D8EE49778DF3E5A9C67A3852"/>
    <w:rsid w:val="0031124D"/>
  </w:style>
  <w:style w:type="paragraph" w:customStyle="1" w:styleId="0887EE4431814EEABECDF1EEC9B86C34">
    <w:name w:val="0887EE4431814EEABECDF1EEC9B86C34"/>
    <w:rsid w:val="0031124D"/>
  </w:style>
  <w:style w:type="paragraph" w:customStyle="1" w:styleId="1E44E03DAEEC4BF48231F606F7536A92">
    <w:name w:val="1E44E03DAEEC4BF48231F606F7536A92"/>
    <w:rsid w:val="0031124D"/>
  </w:style>
  <w:style w:type="paragraph" w:customStyle="1" w:styleId="2ABA0B1DDE864EA0B31260301AC6F655">
    <w:name w:val="2ABA0B1DDE864EA0B31260301AC6F655"/>
    <w:rsid w:val="0031124D"/>
  </w:style>
  <w:style w:type="paragraph" w:customStyle="1" w:styleId="F2E3CDDDE3EC4302AB6B30C9E856CA0F">
    <w:name w:val="F2E3CDDDE3EC4302AB6B30C9E856CA0F"/>
    <w:rsid w:val="0031124D"/>
  </w:style>
  <w:style w:type="paragraph" w:customStyle="1" w:styleId="FDB2114F4E9347B68BA58F0A4BBE185E">
    <w:name w:val="FDB2114F4E9347B68BA58F0A4BBE185E"/>
    <w:rsid w:val="0031124D"/>
  </w:style>
  <w:style w:type="paragraph" w:customStyle="1" w:styleId="A844016D55F943FBAB72AAC89312D2CE">
    <w:name w:val="A844016D55F943FBAB72AAC89312D2CE"/>
    <w:rsid w:val="0031124D"/>
  </w:style>
  <w:style w:type="paragraph" w:customStyle="1" w:styleId="1E72BB22DA614B5C80F52ADFAFF76C5D">
    <w:name w:val="1E72BB22DA614B5C80F52ADFAFF76C5D"/>
    <w:rsid w:val="0031124D"/>
  </w:style>
  <w:style w:type="paragraph" w:customStyle="1" w:styleId="EBF6B2D9C5384BD5833DEFC38FE0DAFB">
    <w:name w:val="EBF6B2D9C5384BD5833DEFC38FE0DAFB"/>
    <w:rsid w:val="0031124D"/>
  </w:style>
  <w:style w:type="paragraph" w:customStyle="1" w:styleId="57E7E4B035E64D028AAAB452E9FFD406">
    <w:name w:val="57E7E4B035E64D028AAAB452E9FFD406"/>
    <w:rsid w:val="0031124D"/>
  </w:style>
  <w:style w:type="paragraph" w:customStyle="1" w:styleId="30286D5BA1F747A5A17B5FE480544FBB">
    <w:name w:val="30286D5BA1F747A5A17B5FE480544FBB"/>
    <w:rsid w:val="0031124D"/>
  </w:style>
  <w:style w:type="paragraph" w:customStyle="1" w:styleId="8B92E4BE43EA40C38907601361891349">
    <w:name w:val="8B92E4BE43EA40C38907601361891349"/>
    <w:rsid w:val="0031124D"/>
  </w:style>
  <w:style w:type="paragraph" w:customStyle="1" w:styleId="AA4A78F37370421EB37CD5F18A12EF75">
    <w:name w:val="AA4A78F37370421EB37CD5F18A12EF75"/>
    <w:rsid w:val="0031124D"/>
  </w:style>
  <w:style w:type="paragraph" w:customStyle="1" w:styleId="1E3A9407340D419B8DC665CA8D86911E">
    <w:name w:val="1E3A9407340D419B8DC665CA8D86911E"/>
    <w:rsid w:val="0031124D"/>
  </w:style>
  <w:style w:type="paragraph" w:customStyle="1" w:styleId="FFAE8106965F430ABA083819B17E78F6">
    <w:name w:val="FFAE8106965F430ABA083819B17E78F6"/>
    <w:rsid w:val="0031124D"/>
  </w:style>
  <w:style w:type="paragraph" w:customStyle="1" w:styleId="BBC4EA17B83D41049421BDDF46DE6D89">
    <w:name w:val="BBC4EA17B83D41049421BDDF46DE6D89"/>
    <w:rsid w:val="0031124D"/>
  </w:style>
  <w:style w:type="paragraph" w:customStyle="1" w:styleId="204BFBA3DBD043198E495BE007DE824B">
    <w:name w:val="204BFBA3DBD043198E495BE007DE824B"/>
    <w:rsid w:val="0031124D"/>
  </w:style>
  <w:style w:type="paragraph" w:customStyle="1" w:styleId="4470453492484BD2A3FA049E52F7CBBD">
    <w:name w:val="4470453492484BD2A3FA049E52F7CBBD"/>
    <w:rsid w:val="0031124D"/>
  </w:style>
  <w:style w:type="paragraph" w:customStyle="1" w:styleId="F9DB1DA644BF4C87B2721CBE2772A459">
    <w:name w:val="F9DB1DA644BF4C87B2721CBE2772A459"/>
    <w:rsid w:val="0031124D"/>
  </w:style>
  <w:style w:type="paragraph" w:customStyle="1" w:styleId="D9F1371CB7EA4C55B949F7C0565695FF">
    <w:name w:val="D9F1371CB7EA4C55B949F7C0565695FF"/>
    <w:rsid w:val="0031124D"/>
  </w:style>
  <w:style w:type="paragraph" w:customStyle="1" w:styleId="3C257441A78F4599A79D49F296877A28">
    <w:name w:val="3C257441A78F4599A79D49F296877A28"/>
    <w:rsid w:val="0031124D"/>
  </w:style>
  <w:style w:type="paragraph" w:customStyle="1" w:styleId="04F89DCFB8DA4C11AE7F05C6458C439D">
    <w:name w:val="04F89DCFB8DA4C11AE7F05C6458C439D"/>
    <w:rsid w:val="0031124D"/>
  </w:style>
  <w:style w:type="paragraph" w:customStyle="1" w:styleId="EBF765A1EABA4E0EB32A0B80C69CB194">
    <w:name w:val="EBF765A1EABA4E0EB32A0B80C69CB194"/>
    <w:rsid w:val="0031124D"/>
  </w:style>
  <w:style w:type="paragraph" w:customStyle="1" w:styleId="3BB410A25B554942800B1264502D4F23">
    <w:name w:val="3BB410A25B554942800B1264502D4F23"/>
    <w:rsid w:val="0031124D"/>
  </w:style>
  <w:style w:type="paragraph" w:customStyle="1" w:styleId="C9F665B3F3F54530AEC5E9C64508EDBB">
    <w:name w:val="C9F665B3F3F54530AEC5E9C64508EDBB"/>
    <w:rsid w:val="0031124D"/>
  </w:style>
  <w:style w:type="paragraph" w:customStyle="1" w:styleId="0E4F7A70D0374978A56521D74E81536E">
    <w:name w:val="0E4F7A70D0374978A56521D74E81536E"/>
    <w:rsid w:val="0031124D"/>
  </w:style>
  <w:style w:type="paragraph" w:customStyle="1" w:styleId="513022BBD7744C068AF6825BDCEC0B46">
    <w:name w:val="513022BBD7744C068AF6825BDCEC0B46"/>
    <w:rsid w:val="0031124D"/>
  </w:style>
  <w:style w:type="paragraph" w:customStyle="1" w:styleId="6ECE9C8AA9C445BABB055BDDD9B23301">
    <w:name w:val="6ECE9C8AA9C445BABB055BDDD9B23301"/>
    <w:rsid w:val="0031124D"/>
  </w:style>
  <w:style w:type="paragraph" w:customStyle="1" w:styleId="FE4CE7CE09034D7B84A20EF4A73D6095">
    <w:name w:val="FE4CE7CE09034D7B84A20EF4A73D6095"/>
    <w:rsid w:val="0031124D"/>
  </w:style>
  <w:style w:type="paragraph" w:customStyle="1" w:styleId="3B12CA5DFEB9408B9E68FBD180FA49B0">
    <w:name w:val="3B12CA5DFEB9408B9E68FBD180FA49B0"/>
    <w:rsid w:val="0031124D"/>
  </w:style>
  <w:style w:type="paragraph" w:customStyle="1" w:styleId="74BC517640EE49F98BEA32118854FAF0">
    <w:name w:val="74BC517640EE49F98BEA32118854FAF0"/>
    <w:rsid w:val="0031124D"/>
  </w:style>
  <w:style w:type="paragraph" w:customStyle="1" w:styleId="00C5FAD1EA9D4F14B9737D7DF3598791">
    <w:name w:val="00C5FAD1EA9D4F14B9737D7DF3598791"/>
    <w:rsid w:val="0031124D"/>
  </w:style>
  <w:style w:type="paragraph" w:customStyle="1" w:styleId="B50554ED7F5C4E0E9F2618CF96A81082">
    <w:name w:val="B50554ED7F5C4E0E9F2618CF96A81082"/>
    <w:rsid w:val="0031124D"/>
  </w:style>
  <w:style w:type="paragraph" w:customStyle="1" w:styleId="915D8CBD5B334C749089603D4EBE57EF">
    <w:name w:val="915D8CBD5B334C749089603D4EBE57EF"/>
    <w:rsid w:val="0031124D"/>
  </w:style>
  <w:style w:type="paragraph" w:customStyle="1" w:styleId="B1E8BCBC953A473D86A72392AD8E6710">
    <w:name w:val="B1E8BCBC953A473D86A72392AD8E6710"/>
    <w:rsid w:val="0031124D"/>
  </w:style>
  <w:style w:type="paragraph" w:customStyle="1" w:styleId="87DB71455F62467EA771A637C2D20AA0">
    <w:name w:val="87DB71455F62467EA771A637C2D20AA0"/>
    <w:rsid w:val="0031124D"/>
  </w:style>
  <w:style w:type="paragraph" w:customStyle="1" w:styleId="188258F523DD4C198895C661E7BAA5A3">
    <w:name w:val="188258F523DD4C198895C661E7BAA5A3"/>
    <w:rsid w:val="0031124D"/>
  </w:style>
  <w:style w:type="paragraph" w:customStyle="1" w:styleId="F3794E3CE25D45439B3E5CF41C2881ED">
    <w:name w:val="F3794E3CE25D45439B3E5CF41C2881ED"/>
    <w:rsid w:val="0031124D"/>
  </w:style>
  <w:style w:type="paragraph" w:customStyle="1" w:styleId="A514CBE1E54D4AE188D8557B2DF5C411">
    <w:name w:val="A514CBE1E54D4AE188D8557B2DF5C411"/>
    <w:rsid w:val="0031124D"/>
  </w:style>
  <w:style w:type="paragraph" w:customStyle="1" w:styleId="CCA643C2F16A4C36BE7460CCB4C31198">
    <w:name w:val="CCA643C2F16A4C36BE7460CCB4C31198"/>
    <w:rsid w:val="0031124D"/>
  </w:style>
  <w:style w:type="paragraph" w:customStyle="1" w:styleId="F0C5E38B518B42C69116F1865F94B0DA">
    <w:name w:val="F0C5E38B518B42C69116F1865F94B0DA"/>
    <w:rsid w:val="0031124D"/>
  </w:style>
  <w:style w:type="paragraph" w:customStyle="1" w:styleId="E8BD7F9157D444CF8F3D4EFE78EE8C08">
    <w:name w:val="E8BD7F9157D444CF8F3D4EFE78EE8C08"/>
    <w:rsid w:val="0031124D"/>
  </w:style>
  <w:style w:type="paragraph" w:customStyle="1" w:styleId="F8D99A96F0A74BF5B6C6CA3041D5EAC2">
    <w:name w:val="F8D99A96F0A74BF5B6C6CA3041D5EAC2"/>
    <w:rsid w:val="0031124D"/>
  </w:style>
  <w:style w:type="paragraph" w:customStyle="1" w:styleId="B7EBBCFD06C74E00ABA5E2E33FC0CE57">
    <w:name w:val="B7EBBCFD06C74E00ABA5E2E33FC0CE57"/>
    <w:rsid w:val="0031124D"/>
  </w:style>
  <w:style w:type="paragraph" w:customStyle="1" w:styleId="968BD9C36F7A40C4A6F1FF1DA043FD88">
    <w:name w:val="968BD9C36F7A40C4A6F1FF1DA043FD88"/>
    <w:rsid w:val="0031124D"/>
  </w:style>
  <w:style w:type="paragraph" w:customStyle="1" w:styleId="2557BFFE5B0E4CCD9C65C357756E26F1">
    <w:name w:val="2557BFFE5B0E4CCD9C65C357756E26F1"/>
    <w:rsid w:val="0031124D"/>
  </w:style>
  <w:style w:type="paragraph" w:customStyle="1" w:styleId="DECAEBA56C94420CA8E52B7A736E2799">
    <w:name w:val="DECAEBA56C94420CA8E52B7A736E2799"/>
    <w:rsid w:val="0031124D"/>
  </w:style>
  <w:style w:type="paragraph" w:customStyle="1" w:styleId="E429BE24953843AC99899E16D23287CD">
    <w:name w:val="E429BE24953843AC99899E16D23287CD"/>
    <w:rsid w:val="0031124D"/>
  </w:style>
  <w:style w:type="paragraph" w:customStyle="1" w:styleId="E63ABE16C9054E3089016581BF0A5C8E">
    <w:name w:val="E63ABE16C9054E3089016581BF0A5C8E"/>
    <w:rsid w:val="0031124D"/>
  </w:style>
  <w:style w:type="paragraph" w:customStyle="1" w:styleId="84F28AD2C1834D079A8BE43D2B5C44EA">
    <w:name w:val="84F28AD2C1834D079A8BE43D2B5C44EA"/>
    <w:rsid w:val="0031124D"/>
  </w:style>
  <w:style w:type="paragraph" w:customStyle="1" w:styleId="ADF51DA0F9F442E09F8E3571A4926F56">
    <w:name w:val="ADF51DA0F9F442E09F8E3571A4926F56"/>
    <w:rsid w:val="0031124D"/>
  </w:style>
  <w:style w:type="paragraph" w:customStyle="1" w:styleId="47B0412C46844B5D8DFBCD5182984304">
    <w:name w:val="47B0412C46844B5D8DFBCD5182984304"/>
    <w:rsid w:val="0031124D"/>
  </w:style>
  <w:style w:type="paragraph" w:customStyle="1" w:styleId="F7C72178607741E6A397777BDF9347F4">
    <w:name w:val="F7C72178607741E6A397777BDF9347F4"/>
    <w:rsid w:val="0031124D"/>
  </w:style>
  <w:style w:type="paragraph" w:customStyle="1" w:styleId="04830DA74EDC4A118B7C05FADFF9A7DE">
    <w:name w:val="04830DA74EDC4A118B7C05FADFF9A7DE"/>
    <w:rsid w:val="0031124D"/>
  </w:style>
  <w:style w:type="paragraph" w:customStyle="1" w:styleId="999E75E91DD94AE1B947A388C910ED49">
    <w:name w:val="999E75E91DD94AE1B947A388C910ED49"/>
    <w:rsid w:val="0031124D"/>
  </w:style>
  <w:style w:type="paragraph" w:customStyle="1" w:styleId="ADE4BB5AD99D45429D85AE9AB8332580">
    <w:name w:val="ADE4BB5AD99D45429D85AE9AB8332580"/>
    <w:rsid w:val="0031124D"/>
  </w:style>
  <w:style w:type="paragraph" w:customStyle="1" w:styleId="F95524BE6DAA415CB23C136D58F95F1D">
    <w:name w:val="F95524BE6DAA415CB23C136D58F95F1D"/>
    <w:rsid w:val="0031124D"/>
  </w:style>
  <w:style w:type="paragraph" w:customStyle="1" w:styleId="D0CE612EC7AF45509E84A15743B761B4">
    <w:name w:val="D0CE612EC7AF45509E84A15743B761B4"/>
    <w:rsid w:val="0031124D"/>
  </w:style>
  <w:style w:type="paragraph" w:customStyle="1" w:styleId="3781E7FDAFEA4120B684D98C3B8BFA0E">
    <w:name w:val="3781E7FDAFEA4120B684D98C3B8BFA0E"/>
    <w:rsid w:val="0031124D"/>
  </w:style>
  <w:style w:type="paragraph" w:customStyle="1" w:styleId="2783549F1C4249C49AB4D0340DABA0B0">
    <w:name w:val="2783549F1C4249C49AB4D0340DABA0B0"/>
    <w:rsid w:val="0031124D"/>
  </w:style>
  <w:style w:type="paragraph" w:customStyle="1" w:styleId="825D23776513459597FC8741BCA9FF52">
    <w:name w:val="825D23776513459597FC8741BCA9FF52"/>
    <w:rsid w:val="0031124D"/>
  </w:style>
  <w:style w:type="paragraph" w:customStyle="1" w:styleId="C19B25EC06E849A185AEF43B0E732D90">
    <w:name w:val="C19B25EC06E849A185AEF43B0E732D90"/>
    <w:rsid w:val="0031124D"/>
  </w:style>
  <w:style w:type="paragraph" w:customStyle="1" w:styleId="FB3B2F2177354A3FB862DED9E6388932">
    <w:name w:val="FB3B2F2177354A3FB862DED9E6388932"/>
    <w:rsid w:val="0031124D"/>
  </w:style>
  <w:style w:type="paragraph" w:customStyle="1" w:styleId="5E566D43BCC143589AD4EC11D9B55CB5">
    <w:name w:val="5E566D43BCC143589AD4EC11D9B55CB5"/>
    <w:rsid w:val="0031124D"/>
  </w:style>
  <w:style w:type="paragraph" w:customStyle="1" w:styleId="C29BCA6326E545AA92DFCB066C8B4723">
    <w:name w:val="C29BCA6326E545AA92DFCB066C8B4723"/>
    <w:rsid w:val="0031124D"/>
  </w:style>
  <w:style w:type="paragraph" w:customStyle="1" w:styleId="D45E4BB072CE440684A84788BF39B84D">
    <w:name w:val="D45E4BB072CE440684A84788BF39B84D"/>
    <w:rsid w:val="0031124D"/>
  </w:style>
  <w:style w:type="paragraph" w:customStyle="1" w:styleId="08493127A5BB4B52907034029566EBEF">
    <w:name w:val="08493127A5BB4B52907034029566EBEF"/>
    <w:rsid w:val="0031124D"/>
  </w:style>
  <w:style w:type="paragraph" w:customStyle="1" w:styleId="27CEEA8BBB2B4AA08514857B66DF9C3C">
    <w:name w:val="27CEEA8BBB2B4AA08514857B66DF9C3C"/>
    <w:rsid w:val="0031124D"/>
  </w:style>
  <w:style w:type="paragraph" w:customStyle="1" w:styleId="93133F1E12944D64ACA0020986C39D44">
    <w:name w:val="93133F1E12944D64ACA0020986C39D44"/>
    <w:rsid w:val="0031124D"/>
  </w:style>
  <w:style w:type="paragraph" w:customStyle="1" w:styleId="56391A70008748E39558D3AC9C4A0E08">
    <w:name w:val="56391A70008748E39558D3AC9C4A0E08"/>
    <w:rsid w:val="0031124D"/>
  </w:style>
  <w:style w:type="paragraph" w:customStyle="1" w:styleId="78955A51951E48EFA5D2C2CEFEE4131D">
    <w:name w:val="78955A51951E48EFA5D2C2CEFEE4131D"/>
    <w:rsid w:val="0031124D"/>
  </w:style>
  <w:style w:type="paragraph" w:customStyle="1" w:styleId="E9639A8BA2B642198FC2A8B0668F4443">
    <w:name w:val="E9639A8BA2B642198FC2A8B0668F4443"/>
    <w:rsid w:val="0031124D"/>
  </w:style>
  <w:style w:type="paragraph" w:customStyle="1" w:styleId="0243BC559BB04EECB6E4CE155EA262DE">
    <w:name w:val="0243BC559BB04EECB6E4CE155EA262DE"/>
    <w:rsid w:val="0031124D"/>
  </w:style>
  <w:style w:type="paragraph" w:customStyle="1" w:styleId="C7E21E4F2EC541D18BD219DF46F9157A">
    <w:name w:val="C7E21E4F2EC541D18BD219DF46F9157A"/>
    <w:rsid w:val="0031124D"/>
  </w:style>
  <w:style w:type="paragraph" w:customStyle="1" w:styleId="AC9D2BD19CD54F98882C1FF0150CD567">
    <w:name w:val="AC9D2BD19CD54F98882C1FF0150CD567"/>
    <w:rsid w:val="0031124D"/>
  </w:style>
  <w:style w:type="paragraph" w:customStyle="1" w:styleId="2C26EEAC82D9449F8BC7253013F0DC85">
    <w:name w:val="2C26EEAC82D9449F8BC7253013F0DC85"/>
    <w:rsid w:val="0031124D"/>
  </w:style>
  <w:style w:type="paragraph" w:customStyle="1" w:styleId="274A95715BE64457B3E896D5A924CA82">
    <w:name w:val="274A95715BE64457B3E896D5A924CA82"/>
    <w:rsid w:val="0031124D"/>
  </w:style>
  <w:style w:type="paragraph" w:customStyle="1" w:styleId="D1EBACC0352A480A80925311EF0992B7">
    <w:name w:val="D1EBACC0352A480A80925311EF0992B7"/>
    <w:rsid w:val="0031124D"/>
  </w:style>
  <w:style w:type="paragraph" w:customStyle="1" w:styleId="BB55E5309A3D4753BBDD7437CCFE4260">
    <w:name w:val="BB55E5309A3D4753BBDD7437CCFE4260"/>
    <w:rsid w:val="0031124D"/>
  </w:style>
  <w:style w:type="paragraph" w:customStyle="1" w:styleId="3092A6F7AEAA4913A78B1FD87F938DB9">
    <w:name w:val="3092A6F7AEAA4913A78B1FD87F938DB9"/>
    <w:rsid w:val="0031124D"/>
  </w:style>
  <w:style w:type="paragraph" w:customStyle="1" w:styleId="DE80E220F1E3453A8457CEAC41866E44">
    <w:name w:val="DE80E220F1E3453A8457CEAC41866E44"/>
    <w:rsid w:val="0031124D"/>
  </w:style>
  <w:style w:type="paragraph" w:customStyle="1" w:styleId="FCF420E9D62E49CB93DCF0F1D08AAFE8">
    <w:name w:val="FCF420E9D62E49CB93DCF0F1D08AAFE8"/>
    <w:rsid w:val="0031124D"/>
  </w:style>
  <w:style w:type="paragraph" w:customStyle="1" w:styleId="108CBE823EA649E8953AF127D515F88F">
    <w:name w:val="108CBE823EA649E8953AF127D515F88F"/>
    <w:rsid w:val="0031124D"/>
  </w:style>
  <w:style w:type="paragraph" w:customStyle="1" w:styleId="A8BD59382C864E509B64B3ABD1E43898">
    <w:name w:val="A8BD59382C864E509B64B3ABD1E43898"/>
    <w:rsid w:val="0031124D"/>
  </w:style>
  <w:style w:type="paragraph" w:customStyle="1" w:styleId="48A2A7E1D42C41888F13705D25677067">
    <w:name w:val="48A2A7E1D42C41888F13705D25677067"/>
    <w:rsid w:val="0031124D"/>
  </w:style>
  <w:style w:type="paragraph" w:customStyle="1" w:styleId="92E48AEBC1B441D8A34AD74E30749147">
    <w:name w:val="92E48AEBC1B441D8A34AD74E30749147"/>
    <w:rsid w:val="0031124D"/>
  </w:style>
  <w:style w:type="paragraph" w:customStyle="1" w:styleId="798D90AFAEA14B7D9210BB467181525F">
    <w:name w:val="798D90AFAEA14B7D9210BB467181525F"/>
    <w:rsid w:val="0031124D"/>
  </w:style>
  <w:style w:type="paragraph" w:customStyle="1" w:styleId="45E253F0860741D0A99C1EF839712DC2">
    <w:name w:val="45E253F0860741D0A99C1EF839712DC2"/>
    <w:rsid w:val="0031124D"/>
  </w:style>
  <w:style w:type="paragraph" w:customStyle="1" w:styleId="40041C99D1D24BF18C2612FEA9A6E826">
    <w:name w:val="40041C99D1D24BF18C2612FEA9A6E826"/>
    <w:rsid w:val="0031124D"/>
  </w:style>
  <w:style w:type="paragraph" w:customStyle="1" w:styleId="DA7C58292CCB476685AF7A7BBCC1B8DC">
    <w:name w:val="DA7C58292CCB476685AF7A7BBCC1B8DC"/>
    <w:rsid w:val="0031124D"/>
  </w:style>
  <w:style w:type="paragraph" w:customStyle="1" w:styleId="1A398569B53A47598FD0CC4B26C14FBB">
    <w:name w:val="1A398569B53A47598FD0CC4B26C14FBB"/>
    <w:rsid w:val="0031124D"/>
  </w:style>
  <w:style w:type="paragraph" w:customStyle="1" w:styleId="62F2C705CB3347A59A42659628EA674D">
    <w:name w:val="62F2C705CB3347A59A42659628EA674D"/>
    <w:rsid w:val="0031124D"/>
  </w:style>
  <w:style w:type="paragraph" w:customStyle="1" w:styleId="6097772FF8C447F388554C6E5EABDD54">
    <w:name w:val="6097772FF8C447F388554C6E5EABDD54"/>
    <w:rsid w:val="0031124D"/>
  </w:style>
  <w:style w:type="paragraph" w:customStyle="1" w:styleId="EFDB7A2728064A3EBE203972C7B0254C">
    <w:name w:val="EFDB7A2728064A3EBE203972C7B0254C"/>
    <w:rsid w:val="0031124D"/>
  </w:style>
  <w:style w:type="paragraph" w:customStyle="1" w:styleId="B444DDEFE54641E7837B8A81DA02770B">
    <w:name w:val="B444DDEFE54641E7837B8A81DA02770B"/>
    <w:rsid w:val="0031124D"/>
  </w:style>
  <w:style w:type="paragraph" w:customStyle="1" w:styleId="5243DE338410402C8DEC099527A50260">
    <w:name w:val="5243DE338410402C8DEC099527A50260"/>
    <w:rsid w:val="0031124D"/>
  </w:style>
  <w:style w:type="paragraph" w:customStyle="1" w:styleId="2EF8273E3BE94C45B6C507DE615422D1">
    <w:name w:val="2EF8273E3BE94C45B6C507DE615422D1"/>
    <w:rsid w:val="0031124D"/>
  </w:style>
  <w:style w:type="paragraph" w:customStyle="1" w:styleId="42920EAE8A6340FA8350816585EB7CBC">
    <w:name w:val="42920EAE8A6340FA8350816585EB7CBC"/>
    <w:rsid w:val="0031124D"/>
  </w:style>
  <w:style w:type="paragraph" w:customStyle="1" w:styleId="5B241838F0D74815AA5367D19FDD5D4A">
    <w:name w:val="5B241838F0D74815AA5367D19FDD5D4A"/>
    <w:rsid w:val="0031124D"/>
  </w:style>
  <w:style w:type="paragraph" w:customStyle="1" w:styleId="8F7932D786E7433BB451DDBC883BE630">
    <w:name w:val="8F7932D786E7433BB451DDBC883BE630"/>
    <w:rsid w:val="0031124D"/>
  </w:style>
  <w:style w:type="paragraph" w:customStyle="1" w:styleId="926923CF29FC4A129ECB73C81529B6DB">
    <w:name w:val="926923CF29FC4A129ECB73C81529B6DB"/>
    <w:rsid w:val="0031124D"/>
  </w:style>
  <w:style w:type="paragraph" w:customStyle="1" w:styleId="F9AFFD1C8EE2431598698D6836FEFB88">
    <w:name w:val="F9AFFD1C8EE2431598698D6836FEFB88"/>
    <w:rsid w:val="0031124D"/>
  </w:style>
  <w:style w:type="paragraph" w:customStyle="1" w:styleId="78619B4E1D52427999878709CBD5E396">
    <w:name w:val="78619B4E1D52427999878709CBD5E396"/>
    <w:rsid w:val="0031124D"/>
  </w:style>
  <w:style w:type="paragraph" w:customStyle="1" w:styleId="AA13A85AE75C4678888FE42D710AD524">
    <w:name w:val="AA13A85AE75C4678888FE42D710AD524"/>
    <w:rsid w:val="0031124D"/>
  </w:style>
  <w:style w:type="paragraph" w:customStyle="1" w:styleId="8481C2B8FC9B490FB0B686D5EB8CA184">
    <w:name w:val="8481C2B8FC9B490FB0B686D5EB8CA184"/>
    <w:rsid w:val="0031124D"/>
  </w:style>
  <w:style w:type="paragraph" w:customStyle="1" w:styleId="C26616E12AA3406989B2B52F50EB8939">
    <w:name w:val="C26616E12AA3406989B2B52F50EB8939"/>
    <w:rsid w:val="0031124D"/>
  </w:style>
  <w:style w:type="paragraph" w:customStyle="1" w:styleId="5E3D6AF3D8874B6F9913E3FEF7BF6DBA">
    <w:name w:val="5E3D6AF3D8874B6F9913E3FEF7BF6DBA"/>
    <w:rsid w:val="0031124D"/>
  </w:style>
  <w:style w:type="paragraph" w:customStyle="1" w:styleId="2B68DEB5AD1648529E458C0C1D692E45">
    <w:name w:val="2B68DEB5AD1648529E458C0C1D692E45"/>
    <w:rsid w:val="0031124D"/>
  </w:style>
  <w:style w:type="paragraph" w:customStyle="1" w:styleId="2506ED058AEC4E46BC5B4988EAA648B6">
    <w:name w:val="2506ED058AEC4E46BC5B4988EAA648B6"/>
    <w:rsid w:val="0031124D"/>
  </w:style>
  <w:style w:type="paragraph" w:customStyle="1" w:styleId="36632CD15B624674A44F7440D8A1663A">
    <w:name w:val="36632CD15B624674A44F7440D8A1663A"/>
    <w:rsid w:val="0031124D"/>
  </w:style>
  <w:style w:type="paragraph" w:customStyle="1" w:styleId="5E6B54F626CC45F9BF4512A6A6EEA1CD">
    <w:name w:val="5E6B54F626CC45F9BF4512A6A6EEA1CD"/>
    <w:rsid w:val="0031124D"/>
  </w:style>
  <w:style w:type="paragraph" w:customStyle="1" w:styleId="69E217F3E9E94B478EBC61873BD8F98C">
    <w:name w:val="69E217F3E9E94B478EBC61873BD8F98C"/>
    <w:rsid w:val="0031124D"/>
  </w:style>
  <w:style w:type="paragraph" w:customStyle="1" w:styleId="7FDCB77075434210A8D4180AEC798797">
    <w:name w:val="7FDCB77075434210A8D4180AEC798797"/>
    <w:rsid w:val="0031124D"/>
  </w:style>
  <w:style w:type="paragraph" w:customStyle="1" w:styleId="93F77A9ED1294A9086DA1740D8724AA8">
    <w:name w:val="93F77A9ED1294A9086DA1740D8724AA8"/>
    <w:rsid w:val="0031124D"/>
  </w:style>
  <w:style w:type="paragraph" w:customStyle="1" w:styleId="19ABCDB283B44F6BBF4F770DB2D73CA6">
    <w:name w:val="19ABCDB283B44F6BBF4F770DB2D73CA6"/>
    <w:rsid w:val="0031124D"/>
  </w:style>
  <w:style w:type="paragraph" w:customStyle="1" w:styleId="40E9456C06D145DE8F33BCAE2A18E9BA">
    <w:name w:val="40E9456C06D145DE8F33BCAE2A18E9BA"/>
    <w:rsid w:val="0031124D"/>
  </w:style>
  <w:style w:type="paragraph" w:customStyle="1" w:styleId="B439DC9B07CE4CB3BDE64BE6648148CF">
    <w:name w:val="B439DC9B07CE4CB3BDE64BE6648148CF"/>
    <w:rsid w:val="0031124D"/>
  </w:style>
  <w:style w:type="paragraph" w:customStyle="1" w:styleId="BA39335826DA467E8D8C6EDC700663A2">
    <w:name w:val="BA39335826DA467E8D8C6EDC700663A2"/>
    <w:rsid w:val="0031124D"/>
  </w:style>
  <w:style w:type="paragraph" w:customStyle="1" w:styleId="C4CC317EBA4F4E50B78138955EB53BA7">
    <w:name w:val="C4CC317EBA4F4E50B78138955EB53BA7"/>
    <w:rsid w:val="0031124D"/>
  </w:style>
  <w:style w:type="paragraph" w:customStyle="1" w:styleId="459588B93A0941279C917DF588C0EDF0">
    <w:name w:val="459588B93A0941279C917DF588C0EDF0"/>
    <w:rsid w:val="0031124D"/>
  </w:style>
  <w:style w:type="paragraph" w:customStyle="1" w:styleId="5110F26C919E4FB38259D534DCF3B19E">
    <w:name w:val="5110F26C919E4FB38259D534DCF3B19E"/>
    <w:rsid w:val="0031124D"/>
  </w:style>
  <w:style w:type="paragraph" w:customStyle="1" w:styleId="90446D3866314B77A0F7750FB565066D">
    <w:name w:val="90446D3866314B77A0F7750FB565066D"/>
    <w:rsid w:val="0031124D"/>
  </w:style>
  <w:style w:type="paragraph" w:customStyle="1" w:styleId="FB6CC86600074F3D90B631E90CF00D9B">
    <w:name w:val="FB6CC86600074F3D90B631E90CF00D9B"/>
    <w:rsid w:val="0031124D"/>
  </w:style>
  <w:style w:type="paragraph" w:customStyle="1" w:styleId="E6985166A20D48B59DADA0BF0872D48D">
    <w:name w:val="E6985166A20D48B59DADA0BF0872D48D"/>
    <w:rsid w:val="0031124D"/>
  </w:style>
  <w:style w:type="paragraph" w:customStyle="1" w:styleId="16162C77C92049F8881B484F543E1CDA">
    <w:name w:val="16162C77C92049F8881B484F543E1CDA"/>
    <w:rsid w:val="0031124D"/>
  </w:style>
  <w:style w:type="paragraph" w:customStyle="1" w:styleId="52B3A66E69A4435B8B10EF60CCD418CD">
    <w:name w:val="52B3A66E69A4435B8B10EF60CCD418CD"/>
    <w:rsid w:val="0031124D"/>
  </w:style>
  <w:style w:type="paragraph" w:customStyle="1" w:styleId="18BF3319961B4EBAA23A31DE6F9BB755">
    <w:name w:val="18BF3319961B4EBAA23A31DE6F9BB755"/>
    <w:rsid w:val="0031124D"/>
  </w:style>
  <w:style w:type="paragraph" w:customStyle="1" w:styleId="D899C97AB357417E89605CF051BD9C8E">
    <w:name w:val="D899C97AB357417E89605CF051BD9C8E"/>
    <w:rsid w:val="0031124D"/>
  </w:style>
  <w:style w:type="paragraph" w:customStyle="1" w:styleId="3E0359B162DF4836BFB20B48B46D8BE2">
    <w:name w:val="3E0359B162DF4836BFB20B48B46D8BE2"/>
    <w:rsid w:val="0031124D"/>
  </w:style>
  <w:style w:type="paragraph" w:customStyle="1" w:styleId="E57BCFEB6C4148DE959B0DC0AB91723D">
    <w:name w:val="E57BCFEB6C4148DE959B0DC0AB91723D"/>
    <w:rsid w:val="0031124D"/>
  </w:style>
  <w:style w:type="paragraph" w:customStyle="1" w:styleId="A510EAC7A70A4C2D99BE617D48CEE3ED">
    <w:name w:val="A510EAC7A70A4C2D99BE617D48CEE3ED"/>
    <w:rsid w:val="0031124D"/>
  </w:style>
  <w:style w:type="paragraph" w:customStyle="1" w:styleId="346845806A6E4F84ABAB0C62EDEA3136">
    <w:name w:val="346845806A6E4F84ABAB0C62EDEA3136"/>
    <w:rsid w:val="0031124D"/>
  </w:style>
  <w:style w:type="paragraph" w:customStyle="1" w:styleId="BD85ED4D9DED4CEBAFECFDEB9B79C708">
    <w:name w:val="BD85ED4D9DED4CEBAFECFDEB9B79C708"/>
    <w:rsid w:val="0031124D"/>
  </w:style>
  <w:style w:type="paragraph" w:customStyle="1" w:styleId="A24AE977715E44AA9CBFC251B327070F">
    <w:name w:val="A24AE977715E44AA9CBFC251B327070F"/>
    <w:rsid w:val="0031124D"/>
  </w:style>
  <w:style w:type="paragraph" w:customStyle="1" w:styleId="054C055965924BB5B383E9AD25FD9F0E">
    <w:name w:val="054C055965924BB5B383E9AD25FD9F0E"/>
    <w:rsid w:val="0031124D"/>
  </w:style>
  <w:style w:type="paragraph" w:customStyle="1" w:styleId="81198CA0CA4A43EBB19A8A75BFFC6C60">
    <w:name w:val="81198CA0CA4A43EBB19A8A75BFFC6C60"/>
    <w:rsid w:val="0031124D"/>
  </w:style>
  <w:style w:type="paragraph" w:customStyle="1" w:styleId="E9BB610E540D435193874E693729D6C8">
    <w:name w:val="E9BB610E540D435193874E693729D6C8"/>
    <w:rsid w:val="0031124D"/>
  </w:style>
  <w:style w:type="paragraph" w:customStyle="1" w:styleId="018C392072A4442C81C0F461ED2353B0">
    <w:name w:val="018C392072A4442C81C0F461ED2353B0"/>
    <w:rsid w:val="0031124D"/>
  </w:style>
  <w:style w:type="paragraph" w:customStyle="1" w:styleId="5B259FB577B144DE94C373DA69E0987F">
    <w:name w:val="5B259FB577B144DE94C373DA69E0987F"/>
    <w:rsid w:val="0031124D"/>
  </w:style>
  <w:style w:type="paragraph" w:customStyle="1" w:styleId="88BC0CFE45BA491590792FB36C81954B">
    <w:name w:val="88BC0CFE45BA491590792FB36C81954B"/>
    <w:rsid w:val="0031124D"/>
  </w:style>
  <w:style w:type="paragraph" w:customStyle="1" w:styleId="8E9B97B9394C423AACB5AC9326309F9D">
    <w:name w:val="8E9B97B9394C423AACB5AC9326309F9D"/>
    <w:rsid w:val="0031124D"/>
  </w:style>
  <w:style w:type="paragraph" w:customStyle="1" w:styleId="8C980FC97E974826BB81F15303577AAC">
    <w:name w:val="8C980FC97E974826BB81F15303577AAC"/>
    <w:rsid w:val="0031124D"/>
  </w:style>
  <w:style w:type="paragraph" w:customStyle="1" w:styleId="F38D49F0E9EE41E8AF9501D2D7E2E2FA">
    <w:name w:val="F38D49F0E9EE41E8AF9501D2D7E2E2FA"/>
    <w:rsid w:val="0031124D"/>
  </w:style>
  <w:style w:type="paragraph" w:customStyle="1" w:styleId="49278C9581FC4F90B7C48DF54DDE1718">
    <w:name w:val="49278C9581FC4F90B7C48DF54DDE1718"/>
    <w:rsid w:val="0031124D"/>
  </w:style>
  <w:style w:type="paragraph" w:customStyle="1" w:styleId="A5F4974F36A04518BA0583777F62A52D">
    <w:name w:val="A5F4974F36A04518BA0583777F62A52D"/>
    <w:rsid w:val="0031124D"/>
  </w:style>
  <w:style w:type="paragraph" w:customStyle="1" w:styleId="49CDA33877E24F2E9191DACB347278F7">
    <w:name w:val="49CDA33877E24F2E9191DACB347278F7"/>
    <w:rsid w:val="0031124D"/>
  </w:style>
  <w:style w:type="paragraph" w:customStyle="1" w:styleId="D4092E4940724A9099A64C1A55AD7EBE">
    <w:name w:val="D4092E4940724A9099A64C1A55AD7EBE"/>
    <w:rsid w:val="0031124D"/>
  </w:style>
  <w:style w:type="paragraph" w:customStyle="1" w:styleId="35E248CD5C294475BA087C8561996E1C">
    <w:name w:val="35E248CD5C294475BA087C8561996E1C"/>
    <w:rsid w:val="0031124D"/>
  </w:style>
  <w:style w:type="paragraph" w:customStyle="1" w:styleId="3151CA2B4F9E49648ECFEB087DCDADB7">
    <w:name w:val="3151CA2B4F9E49648ECFEB087DCDADB7"/>
    <w:rsid w:val="0031124D"/>
  </w:style>
  <w:style w:type="paragraph" w:customStyle="1" w:styleId="0B6B0FFFD3B14D25B6243E45D955F54E">
    <w:name w:val="0B6B0FFFD3B14D25B6243E45D955F54E"/>
    <w:rsid w:val="0031124D"/>
  </w:style>
  <w:style w:type="paragraph" w:customStyle="1" w:styleId="571E70DD423B4650B56F091E7AF9E5FF">
    <w:name w:val="571E70DD423B4650B56F091E7AF9E5FF"/>
    <w:rsid w:val="0031124D"/>
  </w:style>
  <w:style w:type="paragraph" w:customStyle="1" w:styleId="A2A66DCC7121442FABD153C6D1A35C5D">
    <w:name w:val="A2A66DCC7121442FABD153C6D1A35C5D"/>
    <w:rsid w:val="0031124D"/>
  </w:style>
  <w:style w:type="paragraph" w:customStyle="1" w:styleId="24416D2FBA2B481A9DB3CB8FDBC50ABD">
    <w:name w:val="24416D2FBA2B481A9DB3CB8FDBC50ABD"/>
    <w:rsid w:val="0031124D"/>
  </w:style>
  <w:style w:type="paragraph" w:customStyle="1" w:styleId="4D46B3A636F5440699D8875779D5E0E9">
    <w:name w:val="4D46B3A636F5440699D8875779D5E0E9"/>
    <w:rsid w:val="0031124D"/>
  </w:style>
  <w:style w:type="paragraph" w:customStyle="1" w:styleId="3F723D3009534A89A92CDB148BE8664E">
    <w:name w:val="3F723D3009534A89A92CDB148BE8664E"/>
    <w:rsid w:val="0031124D"/>
  </w:style>
  <w:style w:type="paragraph" w:customStyle="1" w:styleId="B5CDD62BA7FC48E7ADAB94129AFFAC08">
    <w:name w:val="B5CDD62BA7FC48E7ADAB94129AFFAC08"/>
    <w:rsid w:val="0031124D"/>
  </w:style>
  <w:style w:type="paragraph" w:customStyle="1" w:styleId="576A959F450D4634BEF38372BC637F28">
    <w:name w:val="576A959F450D4634BEF38372BC637F28"/>
    <w:rsid w:val="0031124D"/>
  </w:style>
  <w:style w:type="paragraph" w:customStyle="1" w:styleId="E518B3C7F2C44605A7516EF8F35CDB7E">
    <w:name w:val="E518B3C7F2C44605A7516EF8F35CDB7E"/>
    <w:rsid w:val="0031124D"/>
  </w:style>
  <w:style w:type="paragraph" w:customStyle="1" w:styleId="E9FA0030C8B04B32BD3F475226B0CE35">
    <w:name w:val="E9FA0030C8B04B32BD3F475226B0CE35"/>
    <w:rsid w:val="0031124D"/>
  </w:style>
  <w:style w:type="paragraph" w:customStyle="1" w:styleId="62D5932ED27D411AB5F9997E7678DC74">
    <w:name w:val="62D5932ED27D411AB5F9997E7678DC74"/>
    <w:rsid w:val="0031124D"/>
  </w:style>
  <w:style w:type="paragraph" w:customStyle="1" w:styleId="2C2FDE1C1F364E3D8481C0B3733B0174">
    <w:name w:val="2C2FDE1C1F364E3D8481C0B3733B0174"/>
    <w:rsid w:val="0031124D"/>
  </w:style>
  <w:style w:type="paragraph" w:customStyle="1" w:styleId="F77C920EB4CE45B2BDB6CB9A8917A5AC">
    <w:name w:val="F77C920EB4CE45B2BDB6CB9A8917A5AC"/>
    <w:rsid w:val="0031124D"/>
  </w:style>
  <w:style w:type="paragraph" w:customStyle="1" w:styleId="972084D764EA4BFC8E3A3B34039D7206">
    <w:name w:val="972084D764EA4BFC8E3A3B34039D7206"/>
    <w:rsid w:val="0031124D"/>
  </w:style>
  <w:style w:type="paragraph" w:customStyle="1" w:styleId="BD52EBE40FBA4A61987BE7813920296C">
    <w:name w:val="BD52EBE40FBA4A61987BE7813920296C"/>
    <w:rsid w:val="0031124D"/>
  </w:style>
  <w:style w:type="paragraph" w:customStyle="1" w:styleId="D085722C405E42B2813ACD43EDF18E86">
    <w:name w:val="D085722C405E42B2813ACD43EDF18E86"/>
    <w:rsid w:val="0031124D"/>
  </w:style>
  <w:style w:type="paragraph" w:customStyle="1" w:styleId="760EEB6C309B4926A6602DCEB34257A6">
    <w:name w:val="760EEB6C309B4926A6602DCEB34257A6"/>
    <w:rsid w:val="0031124D"/>
  </w:style>
  <w:style w:type="paragraph" w:customStyle="1" w:styleId="5BA7E875C60F4EFB838ADE2F9BC9C6A9">
    <w:name w:val="5BA7E875C60F4EFB838ADE2F9BC9C6A9"/>
    <w:rsid w:val="0031124D"/>
  </w:style>
  <w:style w:type="paragraph" w:customStyle="1" w:styleId="668C7DE278E1438ABA89C862FDF53886">
    <w:name w:val="668C7DE278E1438ABA89C862FDF53886"/>
    <w:rsid w:val="0031124D"/>
  </w:style>
  <w:style w:type="paragraph" w:customStyle="1" w:styleId="7447CA1802FB40639825FBAB7FD68B3C">
    <w:name w:val="7447CA1802FB40639825FBAB7FD68B3C"/>
    <w:rsid w:val="0031124D"/>
  </w:style>
  <w:style w:type="paragraph" w:customStyle="1" w:styleId="477ECBF0F1C14326A0E0916E4D32E9FB">
    <w:name w:val="477ECBF0F1C14326A0E0916E4D32E9FB"/>
    <w:rsid w:val="0031124D"/>
  </w:style>
  <w:style w:type="paragraph" w:customStyle="1" w:styleId="5525AA4982814E7A97F89B34D1B33258">
    <w:name w:val="5525AA4982814E7A97F89B34D1B33258"/>
    <w:rsid w:val="0031124D"/>
  </w:style>
  <w:style w:type="paragraph" w:customStyle="1" w:styleId="91F9B05D76CD48C781352E074919CA91">
    <w:name w:val="91F9B05D76CD48C781352E074919CA91"/>
    <w:rsid w:val="0031124D"/>
  </w:style>
  <w:style w:type="paragraph" w:customStyle="1" w:styleId="F9AFF593B98B443EA2A210C85D8B99D8">
    <w:name w:val="F9AFF593B98B443EA2A210C85D8B99D8"/>
    <w:rsid w:val="0031124D"/>
  </w:style>
  <w:style w:type="paragraph" w:customStyle="1" w:styleId="68075E4746564CBCABC60B82E6525A0A">
    <w:name w:val="68075E4746564CBCABC60B82E6525A0A"/>
    <w:rsid w:val="0031124D"/>
  </w:style>
  <w:style w:type="paragraph" w:customStyle="1" w:styleId="C376C48D2BB744D39C029CEB0E759D48">
    <w:name w:val="C376C48D2BB744D39C029CEB0E759D48"/>
    <w:rsid w:val="0031124D"/>
  </w:style>
  <w:style w:type="paragraph" w:customStyle="1" w:styleId="CD2D760C5CAA40D686E3BBFEBF64BB60">
    <w:name w:val="CD2D760C5CAA40D686E3BBFEBF64BB60"/>
    <w:rsid w:val="0031124D"/>
  </w:style>
  <w:style w:type="paragraph" w:customStyle="1" w:styleId="61BC53EC41DE44E3BE110A8A38AEAEA7">
    <w:name w:val="61BC53EC41DE44E3BE110A8A38AEAEA7"/>
    <w:rsid w:val="0031124D"/>
  </w:style>
  <w:style w:type="paragraph" w:customStyle="1" w:styleId="54E35B94E0F84D908EF5AC8D01A6A380">
    <w:name w:val="54E35B94E0F84D908EF5AC8D01A6A380"/>
    <w:rsid w:val="0031124D"/>
  </w:style>
  <w:style w:type="paragraph" w:customStyle="1" w:styleId="8C2B26599C7047F9A7693734022AD2FF">
    <w:name w:val="8C2B26599C7047F9A7693734022AD2FF"/>
    <w:rsid w:val="0031124D"/>
  </w:style>
  <w:style w:type="paragraph" w:customStyle="1" w:styleId="86BDCE30AC224AA4B7D42D440F130674">
    <w:name w:val="86BDCE30AC224AA4B7D42D440F130674"/>
    <w:rsid w:val="0031124D"/>
  </w:style>
  <w:style w:type="paragraph" w:customStyle="1" w:styleId="B17B04EB608741CCAE65AE68FC126347">
    <w:name w:val="B17B04EB608741CCAE65AE68FC126347"/>
    <w:rsid w:val="0031124D"/>
  </w:style>
  <w:style w:type="paragraph" w:customStyle="1" w:styleId="68E95EB710F04F9B9A5DDEA0D34CC00F">
    <w:name w:val="68E95EB710F04F9B9A5DDEA0D34CC00F"/>
    <w:rsid w:val="0031124D"/>
  </w:style>
  <w:style w:type="paragraph" w:customStyle="1" w:styleId="DD90D57A6C8F467C8FCA9395B4C2B127">
    <w:name w:val="DD90D57A6C8F467C8FCA9395B4C2B127"/>
    <w:rsid w:val="0031124D"/>
  </w:style>
  <w:style w:type="paragraph" w:customStyle="1" w:styleId="03F2FA51825F4F64A8305B45F214925F">
    <w:name w:val="03F2FA51825F4F64A8305B45F214925F"/>
    <w:rsid w:val="0031124D"/>
  </w:style>
  <w:style w:type="paragraph" w:customStyle="1" w:styleId="1693C091546D47F6A6750785C514DCB3">
    <w:name w:val="1693C091546D47F6A6750785C514DCB3"/>
    <w:rsid w:val="0031124D"/>
  </w:style>
  <w:style w:type="paragraph" w:customStyle="1" w:styleId="03433068D0984F888468155D7B2A23E7">
    <w:name w:val="03433068D0984F888468155D7B2A23E7"/>
    <w:rsid w:val="0031124D"/>
  </w:style>
  <w:style w:type="paragraph" w:customStyle="1" w:styleId="E6700D418A554549BDD0ED38938FEB9F">
    <w:name w:val="E6700D418A554549BDD0ED38938FEB9F"/>
    <w:rsid w:val="0031124D"/>
  </w:style>
  <w:style w:type="paragraph" w:customStyle="1" w:styleId="EF3C3ED6E05C42FBA0173D745C9EEA9F">
    <w:name w:val="EF3C3ED6E05C42FBA0173D745C9EEA9F"/>
    <w:rsid w:val="0031124D"/>
  </w:style>
  <w:style w:type="paragraph" w:customStyle="1" w:styleId="F67D94FA989C4136B5FAE1CF48924C3F">
    <w:name w:val="F67D94FA989C4136B5FAE1CF48924C3F"/>
    <w:rsid w:val="0031124D"/>
  </w:style>
  <w:style w:type="paragraph" w:customStyle="1" w:styleId="1037252D628747B2A7793D5E460D60A8">
    <w:name w:val="1037252D628747B2A7793D5E460D60A8"/>
    <w:rsid w:val="0031124D"/>
  </w:style>
  <w:style w:type="paragraph" w:customStyle="1" w:styleId="0FCA6AC9C0E149D2A36F16A08F066E41">
    <w:name w:val="0FCA6AC9C0E149D2A36F16A08F066E41"/>
    <w:rsid w:val="0031124D"/>
  </w:style>
  <w:style w:type="paragraph" w:customStyle="1" w:styleId="FCA5ADA95D4840D181792EEB720A9DB0">
    <w:name w:val="FCA5ADA95D4840D181792EEB720A9DB0"/>
    <w:rsid w:val="0031124D"/>
  </w:style>
  <w:style w:type="paragraph" w:customStyle="1" w:styleId="D18BAB0D42B14B5AA56F7917A65BDCD4">
    <w:name w:val="D18BAB0D42B14B5AA56F7917A65BDCD4"/>
    <w:rsid w:val="0031124D"/>
  </w:style>
  <w:style w:type="paragraph" w:customStyle="1" w:styleId="66BF10558B194F7C8EFBF241A3289FA0">
    <w:name w:val="66BF10558B194F7C8EFBF241A3289FA0"/>
    <w:rsid w:val="0031124D"/>
  </w:style>
  <w:style w:type="paragraph" w:customStyle="1" w:styleId="903F9073D01F45F2BD46D032E0F25FC7">
    <w:name w:val="903F9073D01F45F2BD46D032E0F25FC7"/>
    <w:rsid w:val="0031124D"/>
  </w:style>
  <w:style w:type="paragraph" w:customStyle="1" w:styleId="9B6D6C8A17E049E39318DEF3D9F8EC9D">
    <w:name w:val="9B6D6C8A17E049E39318DEF3D9F8EC9D"/>
    <w:rsid w:val="0031124D"/>
  </w:style>
  <w:style w:type="paragraph" w:customStyle="1" w:styleId="F4F0119E1641484C8EE854FBCB8CF5DB">
    <w:name w:val="F4F0119E1641484C8EE854FBCB8CF5DB"/>
    <w:rsid w:val="0031124D"/>
  </w:style>
  <w:style w:type="paragraph" w:customStyle="1" w:styleId="EC96B66D862B46EB88302D57B9E52D95">
    <w:name w:val="EC96B66D862B46EB88302D57B9E52D95"/>
    <w:rsid w:val="0031124D"/>
  </w:style>
  <w:style w:type="paragraph" w:customStyle="1" w:styleId="CF81876245E6484AB405DA25718297CE">
    <w:name w:val="CF81876245E6484AB405DA25718297CE"/>
    <w:rsid w:val="0031124D"/>
  </w:style>
  <w:style w:type="paragraph" w:customStyle="1" w:styleId="08CB7D4D6F644FF093A775EB2DC89198">
    <w:name w:val="08CB7D4D6F644FF093A775EB2DC89198"/>
    <w:rsid w:val="0031124D"/>
  </w:style>
  <w:style w:type="paragraph" w:customStyle="1" w:styleId="A816B9315F9A442185A67CC816B40C5B">
    <w:name w:val="A816B9315F9A442185A67CC816B40C5B"/>
    <w:rsid w:val="0031124D"/>
  </w:style>
  <w:style w:type="paragraph" w:customStyle="1" w:styleId="F3D3DCFF17B54492A77BCA4D493A9C33">
    <w:name w:val="F3D3DCFF17B54492A77BCA4D493A9C33"/>
    <w:rsid w:val="0031124D"/>
  </w:style>
  <w:style w:type="paragraph" w:customStyle="1" w:styleId="595B00B4CCF848799C798348DFFEE56F">
    <w:name w:val="595B00B4CCF848799C798348DFFEE56F"/>
    <w:rsid w:val="0031124D"/>
  </w:style>
  <w:style w:type="paragraph" w:customStyle="1" w:styleId="5A05E875A085421B980A6E944551F7B4">
    <w:name w:val="5A05E875A085421B980A6E944551F7B4"/>
    <w:rsid w:val="0031124D"/>
  </w:style>
  <w:style w:type="paragraph" w:customStyle="1" w:styleId="13B1A8F27B384F9D83745A2B31D75765">
    <w:name w:val="13B1A8F27B384F9D83745A2B31D75765"/>
    <w:rsid w:val="0031124D"/>
  </w:style>
  <w:style w:type="paragraph" w:customStyle="1" w:styleId="F008D5FD37EB44B2A65CE6713DE469E9">
    <w:name w:val="F008D5FD37EB44B2A65CE6713DE469E9"/>
    <w:rsid w:val="0031124D"/>
  </w:style>
  <w:style w:type="paragraph" w:customStyle="1" w:styleId="222C383B9C8C4650AF19A7229EB687E5">
    <w:name w:val="222C383B9C8C4650AF19A7229EB687E5"/>
    <w:rsid w:val="0031124D"/>
  </w:style>
  <w:style w:type="paragraph" w:customStyle="1" w:styleId="5969ADF5A0FF4AAB9D2320C888BA999B">
    <w:name w:val="5969ADF5A0FF4AAB9D2320C888BA999B"/>
    <w:rsid w:val="0031124D"/>
  </w:style>
  <w:style w:type="paragraph" w:customStyle="1" w:styleId="CDDFE4D2D8D24851939C0F3895F7453E">
    <w:name w:val="CDDFE4D2D8D24851939C0F3895F7453E"/>
    <w:rsid w:val="0031124D"/>
  </w:style>
  <w:style w:type="paragraph" w:customStyle="1" w:styleId="0CD3719897CA41A1A5F6DE300DD5CADD">
    <w:name w:val="0CD3719897CA41A1A5F6DE300DD5CADD"/>
    <w:rsid w:val="0031124D"/>
  </w:style>
  <w:style w:type="paragraph" w:customStyle="1" w:styleId="4B00F9C53DB54906AE2F9361A5364A33">
    <w:name w:val="4B00F9C53DB54906AE2F9361A5364A33"/>
    <w:rsid w:val="0031124D"/>
  </w:style>
  <w:style w:type="paragraph" w:customStyle="1" w:styleId="26E3C7875F424C8290C5161F2BBA6323">
    <w:name w:val="26E3C7875F424C8290C5161F2BBA6323"/>
    <w:rsid w:val="0031124D"/>
  </w:style>
  <w:style w:type="paragraph" w:customStyle="1" w:styleId="5E00E600B02C4CADA01552D78D78FF57">
    <w:name w:val="5E00E600B02C4CADA01552D78D78FF57"/>
    <w:rsid w:val="0031124D"/>
  </w:style>
  <w:style w:type="paragraph" w:customStyle="1" w:styleId="AFC6C09591D2495E83B49B7535A6DEF1">
    <w:name w:val="AFC6C09591D2495E83B49B7535A6DEF1"/>
    <w:rsid w:val="0031124D"/>
  </w:style>
  <w:style w:type="paragraph" w:customStyle="1" w:styleId="79873FC50106494097EF45433D6419EA">
    <w:name w:val="79873FC50106494097EF45433D6419EA"/>
    <w:rsid w:val="0031124D"/>
  </w:style>
  <w:style w:type="paragraph" w:customStyle="1" w:styleId="82C2905AE240480E9CB4AF7835CE62E5">
    <w:name w:val="82C2905AE240480E9CB4AF7835CE62E5"/>
    <w:rsid w:val="0031124D"/>
  </w:style>
  <w:style w:type="paragraph" w:customStyle="1" w:styleId="437C6775E9744A629C2DF1B4369CFC7B">
    <w:name w:val="437C6775E9744A629C2DF1B4369CFC7B"/>
    <w:rsid w:val="0031124D"/>
  </w:style>
  <w:style w:type="paragraph" w:customStyle="1" w:styleId="EFB1B50F746741E3B0406CF1E8A2737A">
    <w:name w:val="EFB1B50F746741E3B0406CF1E8A2737A"/>
    <w:rsid w:val="0031124D"/>
  </w:style>
  <w:style w:type="paragraph" w:customStyle="1" w:styleId="6625B62083434A4FAF2B21224FCD6688">
    <w:name w:val="6625B62083434A4FAF2B21224FCD6688"/>
    <w:rsid w:val="0031124D"/>
  </w:style>
  <w:style w:type="paragraph" w:customStyle="1" w:styleId="79C79D38BD5D4211BC284F2F70844E21">
    <w:name w:val="79C79D38BD5D4211BC284F2F70844E21"/>
    <w:rsid w:val="0031124D"/>
  </w:style>
  <w:style w:type="paragraph" w:customStyle="1" w:styleId="D68ADA7943174385B91CD21F01ECD5DC">
    <w:name w:val="D68ADA7943174385B91CD21F01ECD5DC"/>
    <w:rsid w:val="0031124D"/>
  </w:style>
  <w:style w:type="paragraph" w:customStyle="1" w:styleId="1A54E772F946483D9175E9D2A90AFDB6">
    <w:name w:val="1A54E772F946483D9175E9D2A90AFDB6"/>
    <w:rsid w:val="0031124D"/>
  </w:style>
  <w:style w:type="paragraph" w:customStyle="1" w:styleId="8D7C93272BA34293A6C9CB2CFDD50EA5">
    <w:name w:val="8D7C93272BA34293A6C9CB2CFDD50EA5"/>
    <w:rsid w:val="0031124D"/>
  </w:style>
  <w:style w:type="paragraph" w:customStyle="1" w:styleId="27CE5869156648F09CBACB7F7D33E438">
    <w:name w:val="27CE5869156648F09CBACB7F7D33E438"/>
    <w:rsid w:val="0031124D"/>
  </w:style>
  <w:style w:type="paragraph" w:customStyle="1" w:styleId="E07D537E3E2B449ABD42B5DC7D0ABF90">
    <w:name w:val="E07D537E3E2B449ABD42B5DC7D0ABF90"/>
    <w:rsid w:val="0031124D"/>
  </w:style>
  <w:style w:type="paragraph" w:customStyle="1" w:styleId="5407BCEBB6244A02825D68BC49D3C5DC">
    <w:name w:val="5407BCEBB6244A02825D68BC49D3C5DC"/>
    <w:rsid w:val="0031124D"/>
  </w:style>
  <w:style w:type="paragraph" w:customStyle="1" w:styleId="B449AB6D1CF44139A8C0F812A04325C9">
    <w:name w:val="B449AB6D1CF44139A8C0F812A04325C9"/>
    <w:rsid w:val="0031124D"/>
  </w:style>
  <w:style w:type="paragraph" w:customStyle="1" w:styleId="E03DD88250764FDBBA54FABD9184739C">
    <w:name w:val="E03DD88250764FDBBA54FABD9184739C"/>
    <w:rsid w:val="0031124D"/>
  </w:style>
  <w:style w:type="paragraph" w:customStyle="1" w:styleId="7CC45A6A5021471786BD5C46D6223448">
    <w:name w:val="7CC45A6A5021471786BD5C46D6223448"/>
    <w:rsid w:val="0031124D"/>
  </w:style>
  <w:style w:type="paragraph" w:customStyle="1" w:styleId="3AFEB2F0377A4C30917BC70D4B748000">
    <w:name w:val="3AFEB2F0377A4C30917BC70D4B748000"/>
    <w:rsid w:val="0031124D"/>
  </w:style>
  <w:style w:type="paragraph" w:customStyle="1" w:styleId="7255B90554494A8F9334A5BB0A8D15FB">
    <w:name w:val="7255B90554494A8F9334A5BB0A8D15FB"/>
    <w:rsid w:val="0031124D"/>
  </w:style>
  <w:style w:type="paragraph" w:customStyle="1" w:styleId="E1DE0C8576CD43F2A526ABB45B41C41A">
    <w:name w:val="E1DE0C8576CD43F2A526ABB45B41C41A"/>
    <w:rsid w:val="0031124D"/>
  </w:style>
  <w:style w:type="paragraph" w:customStyle="1" w:styleId="143AECB738D94E6AB0C36A5DA9F4241C">
    <w:name w:val="143AECB738D94E6AB0C36A5DA9F4241C"/>
    <w:rsid w:val="0031124D"/>
  </w:style>
  <w:style w:type="paragraph" w:customStyle="1" w:styleId="E90600696E054B19BADBF03E8A3FE56B">
    <w:name w:val="E90600696E054B19BADBF03E8A3FE56B"/>
    <w:rsid w:val="0031124D"/>
  </w:style>
  <w:style w:type="paragraph" w:customStyle="1" w:styleId="8AEE101748D846A0B20F17EFC183BE43">
    <w:name w:val="8AEE101748D846A0B20F17EFC183BE43"/>
    <w:rsid w:val="0031124D"/>
  </w:style>
  <w:style w:type="paragraph" w:customStyle="1" w:styleId="5D4AAF47F0284117B22E7A22837DCA8F">
    <w:name w:val="5D4AAF47F0284117B22E7A22837DCA8F"/>
    <w:rsid w:val="0031124D"/>
  </w:style>
  <w:style w:type="paragraph" w:customStyle="1" w:styleId="1C7758A97E554044A1924CF925DB6321">
    <w:name w:val="1C7758A97E554044A1924CF925DB6321"/>
    <w:rsid w:val="0031124D"/>
  </w:style>
  <w:style w:type="paragraph" w:customStyle="1" w:styleId="184E717BCB6A4F43B7F49703A693922A">
    <w:name w:val="184E717BCB6A4F43B7F49703A693922A"/>
    <w:rsid w:val="0031124D"/>
  </w:style>
  <w:style w:type="paragraph" w:customStyle="1" w:styleId="A5CA460CD76540598F9BD16E36F3E523">
    <w:name w:val="A5CA460CD76540598F9BD16E36F3E523"/>
    <w:rsid w:val="0031124D"/>
  </w:style>
  <w:style w:type="paragraph" w:customStyle="1" w:styleId="94F55E613EAE4A4BBBC602D0EC3654C0">
    <w:name w:val="94F55E613EAE4A4BBBC602D0EC3654C0"/>
    <w:rsid w:val="0031124D"/>
  </w:style>
  <w:style w:type="paragraph" w:customStyle="1" w:styleId="F7968A755D484A3DB9B64B2D2F2B4EEF">
    <w:name w:val="F7968A755D484A3DB9B64B2D2F2B4EEF"/>
    <w:rsid w:val="0031124D"/>
  </w:style>
  <w:style w:type="paragraph" w:customStyle="1" w:styleId="926BE0A57B2746BABBB98031FA31A424">
    <w:name w:val="926BE0A57B2746BABBB98031FA31A424"/>
    <w:rsid w:val="0031124D"/>
  </w:style>
  <w:style w:type="paragraph" w:customStyle="1" w:styleId="D3A2C7AC04F34AD0BA5DCCB523E96C88">
    <w:name w:val="D3A2C7AC04F34AD0BA5DCCB523E96C88"/>
    <w:rsid w:val="0031124D"/>
  </w:style>
  <w:style w:type="paragraph" w:customStyle="1" w:styleId="BCF574553D114741A7A3D424DD6C9614">
    <w:name w:val="BCF574553D114741A7A3D424DD6C9614"/>
    <w:rsid w:val="0031124D"/>
  </w:style>
  <w:style w:type="paragraph" w:customStyle="1" w:styleId="F786D1520BA64173AEAD1B744611737F">
    <w:name w:val="F786D1520BA64173AEAD1B744611737F"/>
    <w:rsid w:val="0031124D"/>
  </w:style>
  <w:style w:type="paragraph" w:customStyle="1" w:styleId="EDD1D388FE2347A4B6319E407761742E">
    <w:name w:val="EDD1D388FE2347A4B6319E407761742E"/>
    <w:rsid w:val="0031124D"/>
  </w:style>
  <w:style w:type="paragraph" w:customStyle="1" w:styleId="900749D997F04E59B403689D14A3A54A">
    <w:name w:val="900749D997F04E59B403689D14A3A54A"/>
    <w:rsid w:val="0031124D"/>
  </w:style>
  <w:style w:type="paragraph" w:customStyle="1" w:styleId="7A372966F99F4337AF062C49BFFDA0BA">
    <w:name w:val="7A372966F99F4337AF062C49BFFDA0BA"/>
    <w:rsid w:val="0031124D"/>
  </w:style>
  <w:style w:type="paragraph" w:customStyle="1" w:styleId="0983E3E8ACE04C778E42355A220DC1EF">
    <w:name w:val="0983E3E8ACE04C778E42355A220DC1EF"/>
    <w:rsid w:val="0031124D"/>
  </w:style>
  <w:style w:type="paragraph" w:customStyle="1" w:styleId="1BFDEB17752F4D60A6C6C4316D33865D">
    <w:name w:val="1BFDEB17752F4D60A6C6C4316D33865D"/>
    <w:rsid w:val="0031124D"/>
  </w:style>
  <w:style w:type="paragraph" w:customStyle="1" w:styleId="C94F94938AA1470C8DA9C8B1D47CB335">
    <w:name w:val="C94F94938AA1470C8DA9C8B1D47CB335"/>
    <w:rsid w:val="0031124D"/>
  </w:style>
  <w:style w:type="paragraph" w:customStyle="1" w:styleId="0DC890F6B0444F709ACBA14E360D24ED">
    <w:name w:val="0DC890F6B0444F709ACBA14E360D24ED"/>
    <w:rsid w:val="0031124D"/>
  </w:style>
  <w:style w:type="paragraph" w:customStyle="1" w:styleId="11D6E17DFE1A43FB977F4AACF63A7BAA">
    <w:name w:val="11D6E17DFE1A43FB977F4AACF63A7BAA"/>
    <w:rsid w:val="0031124D"/>
  </w:style>
  <w:style w:type="paragraph" w:customStyle="1" w:styleId="4C217FB460AA4C2AB98CE90FC50697DC">
    <w:name w:val="4C217FB460AA4C2AB98CE90FC50697DC"/>
    <w:rsid w:val="0031124D"/>
  </w:style>
  <w:style w:type="paragraph" w:customStyle="1" w:styleId="56EFDFDCF6904EF98A89922CA3D078D1">
    <w:name w:val="56EFDFDCF6904EF98A89922CA3D078D1"/>
    <w:rsid w:val="0031124D"/>
  </w:style>
  <w:style w:type="paragraph" w:customStyle="1" w:styleId="CE8C4D043FEB4AE7AF1CAF0A63B5C57B">
    <w:name w:val="CE8C4D043FEB4AE7AF1CAF0A63B5C57B"/>
    <w:rsid w:val="0031124D"/>
  </w:style>
  <w:style w:type="paragraph" w:customStyle="1" w:styleId="47BB904984FA46F99E927464CDDAED8C">
    <w:name w:val="47BB904984FA46F99E927464CDDAED8C"/>
    <w:rsid w:val="0031124D"/>
  </w:style>
  <w:style w:type="paragraph" w:customStyle="1" w:styleId="F01396C73C2C4377BD4C7D1CE9471ED2">
    <w:name w:val="F01396C73C2C4377BD4C7D1CE9471ED2"/>
    <w:rsid w:val="0031124D"/>
  </w:style>
  <w:style w:type="paragraph" w:customStyle="1" w:styleId="D40E2A59446C41E2A326A8B2E74C7C26">
    <w:name w:val="D40E2A59446C41E2A326A8B2E74C7C26"/>
    <w:rsid w:val="0031124D"/>
  </w:style>
  <w:style w:type="paragraph" w:customStyle="1" w:styleId="71CE1E82A1CB4E2A931AE1B0BE138F17">
    <w:name w:val="71CE1E82A1CB4E2A931AE1B0BE138F17"/>
    <w:rsid w:val="0031124D"/>
  </w:style>
  <w:style w:type="paragraph" w:customStyle="1" w:styleId="8D991BD397904B7E818F55F40C81081A">
    <w:name w:val="8D991BD397904B7E818F55F40C81081A"/>
    <w:rsid w:val="0031124D"/>
  </w:style>
  <w:style w:type="paragraph" w:customStyle="1" w:styleId="8901CECC563F4C768EAB3D33838FA3B6">
    <w:name w:val="8901CECC563F4C768EAB3D33838FA3B6"/>
    <w:rsid w:val="0031124D"/>
  </w:style>
  <w:style w:type="paragraph" w:customStyle="1" w:styleId="5EC1603B6F76435F8C69AAEA905F3524">
    <w:name w:val="5EC1603B6F76435F8C69AAEA905F3524"/>
    <w:rsid w:val="0031124D"/>
  </w:style>
  <w:style w:type="paragraph" w:customStyle="1" w:styleId="DDA492B43FAE479189E35361DFA76E03">
    <w:name w:val="DDA492B43FAE479189E35361DFA76E03"/>
    <w:rsid w:val="0031124D"/>
  </w:style>
  <w:style w:type="paragraph" w:customStyle="1" w:styleId="FE05B65BFA484013B08487C27D45E186">
    <w:name w:val="FE05B65BFA484013B08487C27D45E186"/>
    <w:rsid w:val="0031124D"/>
  </w:style>
  <w:style w:type="paragraph" w:customStyle="1" w:styleId="E122E99510874F7C8427A9CEA11CEEE1">
    <w:name w:val="E122E99510874F7C8427A9CEA11CEEE1"/>
    <w:rsid w:val="0031124D"/>
  </w:style>
  <w:style w:type="paragraph" w:customStyle="1" w:styleId="9723BA7A901D48DB8AAB843561BA7677">
    <w:name w:val="9723BA7A901D48DB8AAB843561BA7677"/>
    <w:rsid w:val="0031124D"/>
  </w:style>
  <w:style w:type="paragraph" w:customStyle="1" w:styleId="BB9A2D78145E4C5B8AAF856F5BB633D0">
    <w:name w:val="BB9A2D78145E4C5B8AAF856F5BB633D0"/>
    <w:rsid w:val="0031124D"/>
  </w:style>
  <w:style w:type="paragraph" w:customStyle="1" w:styleId="29E6CE3C36814E0F8972920E3AC308C6">
    <w:name w:val="29E6CE3C36814E0F8972920E3AC308C6"/>
    <w:rsid w:val="0031124D"/>
  </w:style>
  <w:style w:type="paragraph" w:customStyle="1" w:styleId="74B321644BFB4360B6FA222887F98BCF">
    <w:name w:val="74B321644BFB4360B6FA222887F98BCF"/>
    <w:rsid w:val="0031124D"/>
  </w:style>
  <w:style w:type="paragraph" w:customStyle="1" w:styleId="CC5C94FE54E24EB68DDC0A1F59E85E5D">
    <w:name w:val="CC5C94FE54E24EB68DDC0A1F59E85E5D"/>
    <w:rsid w:val="0031124D"/>
  </w:style>
  <w:style w:type="paragraph" w:customStyle="1" w:styleId="4538D44CAC3842C08E403C077D458AE3">
    <w:name w:val="4538D44CAC3842C08E403C077D458AE3"/>
    <w:rsid w:val="0031124D"/>
  </w:style>
  <w:style w:type="paragraph" w:customStyle="1" w:styleId="F2CEF9F4CF2B4FD29B6D0316288452B3">
    <w:name w:val="F2CEF9F4CF2B4FD29B6D0316288452B3"/>
    <w:rsid w:val="0031124D"/>
  </w:style>
  <w:style w:type="paragraph" w:customStyle="1" w:styleId="45113EB3B1F94D529980E25934BAA718">
    <w:name w:val="45113EB3B1F94D529980E25934BAA718"/>
    <w:rsid w:val="0031124D"/>
  </w:style>
  <w:style w:type="paragraph" w:customStyle="1" w:styleId="F4E9D376EB904F928A3457D599D779FD">
    <w:name w:val="F4E9D376EB904F928A3457D599D779FD"/>
    <w:rsid w:val="0031124D"/>
  </w:style>
  <w:style w:type="paragraph" w:customStyle="1" w:styleId="47A842B0A49E439E9B4BECF8CF4433E3">
    <w:name w:val="47A842B0A49E439E9B4BECF8CF4433E3"/>
    <w:rsid w:val="0031124D"/>
  </w:style>
  <w:style w:type="paragraph" w:customStyle="1" w:styleId="811CFAA7A303423CA5BE3A394A9970D0">
    <w:name w:val="811CFAA7A303423CA5BE3A394A9970D0"/>
    <w:rsid w:val="0031124D"/>
  </w:style>
  <w:style w:type="paragraph" w:customStyle="1" w:styleId="6B6244B9BA8C406C95EA9A2AA6123920">
    <w:name w:val="6B6244B9BA8C406C95EA9A2AA6123920"/>
    <w:rsid w:val="0031124D"/>
  </w:style>
  <w:style w:type="paragraph" w:customStyle="1" w:styleId="80E4191295DA431C93CC530E555F0A15">
    <w:name w:val="80E4191295DA431C93CC530E555F0A15"/>
    <w:rsid w:val="0031124D"/>
  </w:style>
  <w:style w:type="paragraph" w:customStyle="1" w:styleId="3B60B92153804DC4BE98BDE72E36B5ED">
    <w:name w:val="3B60B92153804DC4BE98BDE72E36B5ED"/>
    <w:rsid w:val="0031124D"/>
  </w:style>
  <w:style w:type="paragraph" w:customStyle="1" w:styleId="672545DD0493433C93386DE630FECD06">
    <w:name w:val="672545DD0493433C93386DE630FECD06"/>
    <w:rsid w:val="0031124D"/>
  </w:style>
  <w:style w:type="paragraph" w:customStyle="1" w:styleId="91E74EE11EED40168D18620A780774B6">
    <w:name w:val="91E74EE11EED40168D18620A780774B6"/>
    <w:rsid w:val="0031124D"/>
  </w:style>
  <w:style w:type="paragraph" w:customStyle="1" w:styleId="6A91C3B90E65484F821EFB35EABB653C">
    <w:name w:val="6A91C3B90E65484F821EFB35EABB653C"/>
    <w:rsid w:val="0031124D"/>
  </w:style>
  <w:style w:type="paragraph" w:customStyle="1" w:styleId="A12B4AAD66DC48049EFDE77A1FD699FF">
    <w:name w:val="A12B4AAD66DC48049EFDE77A1FD699FF"/>
    <w:rsid w:val="0031124D"/>
  </w:style>
  <w:style w:type="paragraph" w:customStyle="1" w:styleId="6D7A8D9DD5694E29B36793C9D03B204B">
    <w:name w:val="6D7A8D9DD5694E29B36793C9D03B204B"/>
    <w:rsid w:val="0031124D"/>
  </w:style>
  <w:style w:type="paragraph" w:customStyle="1" w:styleId="B6BF35D3387D4012B86F6B1322809039">
    <w:name w:val="B6BF35D3387D4012B86F6B1322809039"/>
    <w:rsid w:val="0031124D"/>
  </w:style>
  <w:style w:type="paragraph" w:customStyle="1" w:styleId="A438252171974837955EA735BA15D778">
    <w:name w:val="A438252171974837955EA735BA15D778"/>
    <w:rsid w:val="0031124D"/>
  </w:style>
  <w:style w:type="paragraph" w:customStyle="1" w:styleId="AB1BFAD3DA8B499C87E58A584A7F031B">
    <w:name w:val="AB1BFAD3DA8B499C87E58A584A7F031B"/>
    <w:rsid w:val="0031124D"/>
  </w:style>
  <w:style w:type="paragraph" w:customStyle="1" w:styleId="5F3B89744236462C971BF779BB92278A">
    <w:name w:val="5F3B89744236462C971BF779BB92278A"/>
    <w:rsid w:val="0031124D"/>
  </w:style>
  <w:style w:type="paragraph" w:customStyle="1" w:styleId="07D212880F74498CB2B6BE2DA091ACE3">
    <w:name w:val="07D212880F74498CB2B6BE2DA091ACE3"/>
    <w:rsid w:val="0031124D"/>
  </w:style>
  <w:style w:type="paragraph" w:customStyle="1" w:styleId="1ADC1BBBE91D42C4881CF8D5B8EB9721">
    <w:name w:val="1ADC1BBBE91D42C4881CF8D5B8EB9721"/>
    <w:rsid w:val="0031124D"/>
  </w:style>
  <w:style w:type="paragraph" w:customStyle="1" w:styleId="84684DAC687F497C884CC9DA3ADD3599">
    <w:name w:val="84684DAC687F497C884CC9DA3ADD3599"/>
    <w:rsid w:val="0031124D"/>
  </w:style>
  <w:style w:type="paragraph" w:customStyle="1" w:styleId="5304A21F5D12448B9F70F873E567075B">
    <w:name w:val="5304A21F5D12448B9F70F873E567075B"/>
    <w:rsid w:val="0031124D"/>
  </w:style>
  <w:style w:type="paragraph" w:customStyle="1" w:styleId="AF96F090F19148F4A7E8FAB90F5E893A">
    <w:name w:val="AF96F090F19148F4A7E8FAB90F5E893A"/>
    <w:rsid w:val="0031124D"/>
  </w:style>
  <w:style w:type="paragraph" w:customStyle="1" w:styleId="A1CA47F47D9B4FCB93A6F6F90B87ABD6">
    <w:name w:val="A1CA47F47D9B4FCB93A6F6F90B87ABD6"/>
    <w:rsid w:val="0031124D"/>
  </w:style>
  <w:style w:type="paragraph" w:customStyle="1" w:styleId="35FAEE00EE874A73B70E5EA8728BF068">
    <w:name w:val="35FAEE00EE874A73B70E5EA8728BF068"/>
    <w:rsid w:val="0031124D"/>
  </w:style>
  <w:style w:type="paragraph" w:customStyle="1" w:styleId="B0964C06B5D747B296886D6D0E60B3BE">
    <w:name w:val="B0964C06B5D747B296886D6D0E60B3BE"/>
    <w:rsid w:val="0031124D"/>
  </w:style>
  <w:style w:type="paragraph" w:customStyle="1" w:styleId="8FCE09083A5F4F1A92D5A1F7913A97E5">
    <w:name w:val="8FCE09083A5F4F1A92D5A1F7913A97E5"/>
    <w:rsid w:val="0031124D"/>
  </w:style>
  <w:style w:type="paragraph" w:customStyle="1" w:styleId="6CBD224FB0CE4EB18143EB2F2A347F45">
    <w:name w:val="6CBD224FB0CE4EB18143EB2F2A347F45"/>
    <w:rsid w:val="0031124D"/>
  </w:style>
  <w:style w:type="paragraph" w:customStyle="1" w:styleId="35E2BB244B1A4448B2E231C4DA88BDB7">
    <w:name w:val="35E2BB244B1A4448B2E231C4DA88BDB7"/>
    <w:rsid w:val="0031124D"/>
  </w:style>
  <w:style w:type="paragraph" w:customStyle="1" w:styleId="99F596C87CEE451D898DDF7EEE7DF043">
    <w:name w:val="99F596C87CEE451D898DDF7EEE7DF043"/>
    <w:rsid w:val="0031124D"/>
  </w:style>
  <w:style w:type="paragraph" w:customStyle="1" w:styleId="A1B458B5F0374E7799CE199ABD294DD3">
    <w:name w:val="A1B458B5F0374E7799CE199ABD294DD3"/>
    <w:rsid w:val="0031124D"/>
  </w:style>
  <w:style w:type="paragraph" w:customStyle="1" w:styleId="131DA234C43A418A889C4450A1E832E4">
    <w:name w:val="131DA234C43A418A889C4450A1E832E4"/>
    <w:rsid w:val="0031124D"/>
  </w:style>
  <w:style w:type="paragraph" w:customStyle="1" w:styleId="0E36D535A6AD481EAE7AED571BBD2201">
    <w:name w:val="0E36D535A6AD481EAE7AED571BBD2201"/>
    <w:rsid w:val="0031124D"/>
  </w:style>
  <w:style w:type="paragraph" w:customStyle="1" w:styleId="9AD07AC71A1B44F892D219CD3F7F5E7F">
    <w:name w:val="9AD07AC71A1B44F892D219CD3F7F5E7F"/>
    <w:rsid w:val="0031124D"/>
  </w:style>
  <w:style w:type="paragraph" w:customStyle="1" w:styleId="679F901F28824DF887C5DC216D8601AD">
    <w:name w:val="679F901F28824DF887C5DC216D8601AD"/>
    <w:rsid w:val="0031124D"/>
  </w:style>
  <w:style w:type="paragraph" w:customStyle="1" w:styleId="D2526FF5C79049619B96F4699827C552">
    <w:name w:val="D2526FF5C79049619B96F4699827C552"/>
    <w:rsid w:val="0031124D"/>
  </w:style>
  <w:style w:type="paragraph" w:customStyle="1" w:styleId="A14CFB4AC36E4860B78B7C18A547AA30">
    <w:name w:val="A14CFB4AC36E4860B78B7C18A547AA30"/>
    <w:rsid w:val="0031124D"/>
  </w:style>
  <w:style w:type="paragraph" w:customStyle="1" w:styleId="6B574FFAE9034DA5A97D4B5A5FC5367D">
    <w:name w:val="6B574FFAE9034DA5A97D4B5A5FC5367D"/>
    <w:rsid w:val="0031124D"/>
  </w:style>
  <w:style w:type="paragraph" w:customStyle="1" w:styleId="684D30A345084D8DA054CB1AB4649146">
    <w:name w:val="684D30A345084D8DA054CB1AB4649146"/>
    <w:rsid w:val="0031124D"/>
  </w:style>
  <w:style w:type="paragraph" w:customStyle="1" w:styleId="4BF05452F47345A6AB1FB0A76C1C0228">
    <w:name w:val="4BF05452F47345A6AB1FB0A76C1C0228"/>
    <w:rsid w:val="0031124D"/>
  </w:style>
  <w:style w:type="paragraph" w:customStyle="1" w:styleId="6346E3D5A6084503A81A2A2EC93C065B">
    <w:name w:val="6346E3D5A6084503A81A2A2EC93C065B"/>
    <w:rsid w:val="0031124D"/>
  </w:style>
  <w:style w:type="paragraph" w:customStyle="1" w:styleId="E188D00068374B1CAF1399DE8940BDC6">
    <w:name w:val="E188D00068374B1CAF1399DE8940BDC6"/>
    <w:rsid w:val="0031124D"/>
  </w:style>
  <w:style w:type="paragraph" w:customStyle="1" w:styleId="9BF8BA0C1D4D4534BAEE63F7A9D67C87">
    <w:name w:val="9BF8BA0C1D4D4534BAEE63F7A9D67C87"/>
    <w:rsid w:val="0031124D"/>
  </w:style>
  <w:style w:type="paragraph" w:customStyle="1" w:styleId="6E681ADCFB5A440389B474CA8A993269">
    <w:name w:val="6E681ADCFB5A440389B474CA8A993269"/>
    <w:rsid w:val="0031124D"/>
  </w:style>
  <w:style w:type="paragraph" w:customStyle="1" w:styleId="2F1B1E697FF1480C84495EA5451930CF">
    <w:name w:val="2F1B1E697FF1480C84495EA5451930CF"/>
    <w:rsid w:val="0031124D"/>
  </w:style>
  <w:style w:type="paragraph" w:customStyle="1" w:styleId="A590E852B54540ECBC0B3C774DB68B8B">
    <w:name w:val="A590E852B54540ECBC0B3C774DB68B8B"/>
    <w:rsid w:val="0031124D"/>
  </w:style>
  <w:style w:type="paragraph" w:customStyle="1" w:styleId="25A2748EB1B84D7A9ECA6CE7CF0CD95B">
    <w:name w:val="25A2748EB1B84D7A9ECA6CE7CF0CD95B"/>
    <w:rsid w:val="0031124D"/>
  </w:style>
  <w:style w:type="paragraph" w:customStyle="1" w:styleId="4DCCC0435E6D4EA6A1DBAB1F975C506A">
    <w:name w:val="4DCCC0435E6D4EA6A1DBAB1F975C506A"/>
    <w:rsid w:val="0031124D"/>
  </w:style>
  <w:style w:type="paragraph" w:customStyle="1" w:styleId="AD55750E8FEE44579E487C0A779D41AD">
    <w:name w:val="AD55750E8FEE44579E487C0A779D41AD"/>
    <w:rsid w:val="0031124D"/>
  </w:style>
  <w:style w:type="paragraph" w:customStyle="1" w:styleId="0DECBF6EA4B849398E8CDE904F4E0C82">
    <w:name w:val="0DECBF6EA4B849398E8CDE904F4E0C82"/>
    <w:rsid w:val="0031124D"/>
  </w:style>
  <w:style w:type="paragraph" w:customStyle="1" w:styleId="47C2C652F9A84AFE9A07E8682376B37D">
    <w:name w:val="47C2C652F9A84AFE9A07E8682376B37D"/>
    <w:rsid w:val="0031124D"/>
  </w:style>
  <w:style w:type="paragraph" w:customStyle="1" w:styleId="8419658A5D3C49088698AA214F1FA12E">
    <w:name w:val="8419658A5D3C49088698AA214F1FA12E"/>
    <w:rsid w:val="0031124D"/>
  </w:style>
  <w:style w:type="paragraph" w:customStyle="1" w:styleId="3DF4EC83C3EA460B92A7495725167F26">
    <w:name w:val="3DF4EC83C3EA460B92A7495725167F26"/>
    <w:rsid w:val="0031124D"/>
  </w:style>
  <w:style w:type="paragraph" w:customStyle="1" w:styleId="65F6E5E2B6594B778DA4B04E16C25FE0">
    <w:name w:val="65F6E5E2B6594B778DA4B04E16C25FE0"/>
    <w:rsid w:val="0031124D"/>
  </w:style>
  <w:style w:type="paragraph" w:customStyle="1" w:styleId="E1BB0D77DD7A49F1A79EBA21500EC6C0">
    <w:name w:val="E1BB0D77DD7A49F1A79EBA21500EC6C0"/>
    <w:rsid w:val="0031124D"/>
  </w:style>
  <w:style w:type="paragraph" w:customStyle="1" w:styleId="B4B81F36C75C4D11BECF985BEE637536">
    <w:name w:val="B4B81F36C75C4D11BECF985BEE637536"/>
    <w:rsid w:val="0031124D"/>
  </w:style>
  <w:style w:type="paragraph" w:customStyle="1" w:styleId="504CA6C0CEF44E0D80855E602DFD8B92">
    <w:name w:val="504CA6C0CEF44E0D80855E602DFD8B92"/>
    <w:rsid w:val="0031124D"/>
  </w:style>
  <w:style w:type="paragraph" w:customStyle="1" w:styleId="33DA167B5679436C8B1469AC9C85A98B">
    <w:name w:val="33DA167B5679436C8B1469AC9C85A98B"/>
    <w:rsid w:val="0031124D"/>
  </w:style>
  <w:style w:type="paragraph" w:customStyle="1" w:styleId="01115E22C3C44A6B9D9F366F2A1EEA86">
    <w:name w:val="01115E22C3C44A6B9D9F366F2A1EEA86"/>
    <w:rsid w:val="0031124D"/>
  </w:style>
  <w:style w:type="paragraph" w:customStyle="1" w:styleId="2580134E80CF40F99ACE08FA94BC5323">
    <w:name w:val="2580134E80CF40F99ACE08FA94BC5323"/>
    <w:rsid w:val="0031124D"/>
  </w:style>
  <w:style w:type="paragraph" w:customStyle="1" w:styleId="792DDD8D13B7454C84BF90D399759191">
    <w:name w:val="792DDD8D13B7454C84BF90D399759191"/>
    <w:rsid w:val="0031124D"/>
  </w:style>
  <w:style w:type="paragraph" w:customStyle="1" w:styleId="FBE65CCAEEF848518A6454EBB1A0886E">
    <w:name w:val="FBE65CCAEEF848518A6454EBB1A0886E"/>
    <w:rsid w:val="0031124D"/>
  </w:style>
  <w:style w:type="paragraph" w:customStyle="1" w:styleId="5919B2DD0B45479F8BADF9B2075FAD23">
    <w:name w:val="5919B2DD0B45479F8BADF9B2075FAD23"/>
    <w:rsid w:val="0031124D"/>
  </w:style>
  <w:style w:type="paragraph" w:customStyle="1" w:styleId="FC0285B4D7004123BB379F2F99E29096">
    <w:name w:val="FC0285B4D7004123BB379F2F99E29096"/>
    <w:rsid w:val="0031124D"/>
  </w:style>
  <w:style w:type="paragraph" w:customStyle="1" w:styleId="7B721ADF2F8C4E45AACA382C3C8FA998">
    <w:name w:val="7B721ADF2F8C4E45AACA382C3C8FA998"/>
    <w:rsid w:val="0031124D"/>
  </w:style>
  <w:style w:type="paragraph" w:customStyle="1" w:styleId="F8EE714034834B66A4C8C42616C0665B">
    <w:name w:val="F8EE714034834B66A4C8C42616C0665B"/>
    <w:rsid w:val="0031124D"/>
  </w:style>
  <w:style w:type="paragraph" w:customStyle="1" w:styleId="AFAF7B0F5AB64575A3156B22D66009A6">
    <w:name w:val="AFAF7B0F5AB64575A3156B22D66009A6"/>
    <w:rsid w:val="0031124D"/>
  </w:style>
  <w:style w:type="paragraph" w:customStyle="1" w:styleId="A90635E17D9B4396AA21021CC0834A20">
    <w:name w:val="A90635E17D9B4396AA21021CC0834A20"/>
    <w:rsid w:val="0031124D"/>
  </w:style>
  <w:style w:type="paragraph" w:customStyle="1" w:styleId="32DB5D3447AF4CC6922B34FB6338BFEF">
    <w:name w:val="32DB5D3447AF4CC6922B34FB6338BFEF"/>
    <w:rsid w:val="0031124D"/>
  </w:style>
  <w:style w:type="paragraph" w:customStyle="1" w:styleId="66D0FDF595B4498EA20B5A703EB94F9A">
    <w:name w:val="66D0FDF595B4498EA20B5A703EB94F9A"/>
    <w:rsid w:val="0031124D"/>
  </w:style>
  <w:style w:type="paragraph" w:customStyle="1" w:styleId="6A7CCBEFCEED4D6E8D0A5643C7A22033">
    <w:name w:val="6A7CCBEFCEED4D6E8D0A5643C7A22033"/>
    <w:rsid w:val="0031124D"/>
  </w:style>
  <w:style w:type="paragraph" w:customStyle="1" w:styleId="DEBB9C9D0FA245008EC11B01D9C6EE2B">
    <w:name w:val="DEBB9C9D0FA245008EC11B01D9C6EE2B"/>
    <w:rsid w:val="0031124D"/>
  </w:style>
  <w:style w:type="paragraph" w:customStyle="1" w:styleId="4AE7199827914A1DBCC30B573A215C41">
    <w:name w:val="4AE7199827914A1DBCC30B573A215C41"/>
    <w:rsid w:val="0031124D"/>
  </w:style>
  <w:style w:type="paragraph" w:customStyle="1" w:styleId="6E5FDA2C8A0F44A0BC231D72B92D9159">
    <w:name w:val="6E5FDA2C8A0F44A0BC231D72B92D9159"/>
    <w:rsid w:val="0031124D"/>
  </w:style>
  <w:style w:type="paragraph" w:customStyle="1" w:styleId="C590429B8F3146F38FA45F627CED9B40">
    <w:name w:val="C590429B8F3146F38FA45F627CED9B40"/>
    <w:rsid w:val="0031124D"/>
  </w:style>
  <w:style w:type="paragraph" w:customStyle="1" w:styleId="25528CE2F5544C54812EF6018516B8D8">
    <w:name w:val="25528CE2F5544C54812EF6018516B8D8"/>
    <w:rsid w:val="0031124D"/>
  </w:style>
  <w:style w:type="paragraph" w:customStyle="1" w:styleId="90E4418878E042CCB6566D0AEA4BD648">
    <w:name w:val="90E4418878E042CCB6566D0AEA4BD648"/>
    <w:rsid w:val="0031124D"/>
  </w:style>
  <w:style w:type="paragraph" w:customStyle="1" w:styleId="E5A9DED8BFB84A43B80A2ABFA5F53BE0">
    <w:name w:val="E5A9DED8BFB84A43B80A2ABFA5F53BE0"/>
    <w:rsid w:val="0031124D"/>
  </w:style>
  <w:style w:type="paragraph" w:customStyle="1" w:styleId="607F03DDA8AA43C2905EB7F7ABDC5F8A">
    <w:name w:val="607F03DDA8AA43C2905EB7F7ABDC5F8A"/>
    <w:rsid w:val="0031124D"/>
  </w:style>
  <w:style w:type="paragraph" w:customStyle="1" w:styleId="4818A4486C0A461CB98E51922697C91F">
    <w:name w:val="4818A4486C0A461CB98E51922697C91F"/>
    <w:rsid w:val="0031124D"/>
  </w:style>
  <w:style w:type="paragraph" w:customStyle="1" w:styleId="76DA2022B9204638813F92588D475A34">
    <w:name w:val="76DA2022B9204638813F92588D475A34"/>
    <w:rsid w:val="0031124D"/>
  </w:style>
  <w:style w:type="paragraph" w:customStyle="1" w:styleId="A26B8820BCA541CCA1E7CEAFC7EA5764">
    <w:name w:val="A26B8820BCA541CCA1E7CEAFC7EA5764"/>
    <w:rsid w:val="0031124D"/>
  </w:style>
  <w:style w:type="paragraph" w:customStyle="1" w:styleId="AF13C3D96F5C44668A81C8ACFB6E6E57">
    <w:name w:val="AF13C3D96F5C44668A81C8ACFB6E6E57"/>
    <w:rsid w:val="0031124D"/>
  </w:style>
  <w:style w:type="paragraph" w:customStyle="1" w:styleId="9E64E691A1E744DBAC2818EA28ADC923">
    <w:name w:val="9E64E691A1E744DBAC2818EA28ADC923"/>
    <w:rsid w:val="0031124D"/>
  </w:style>
  <w:style w:type="paragraph" w:customStyle="1" w:styleId="78EC884DD3AC4DABA61CCEE3B4DFE21F">
    <w:name w:val="78EC884DD3AC4DABA61CCEE3B4DFE21F"/>
    <w:rsid w:val="0031124D"/>
  </w:style>
  <w:style w:type="paragraph" w:customStyle="1" w:styleId="47941711E12340BBA79444C6585A4744">
    <w:name w:val="47941711E12340BBA79444C6585A4744"/>
    <w:rsid w:val="0031124D"/>
  </w:style>
  <w:style w:type="paragraph" w:customStyle="1" w:styleId="59F0924ACCE84B968EF242DF0CE9E887">
    <w:name w:val="59F0924ACCE84B968EF242DF0CE9E887"/>
    <w:rsid w:val="0031124D"/>
  </w:style>
  <w:style w:type="paragraph" w:customStyle="1" w:styleId="A26DCB4F965449928BAC6D77F3063017">
    <w:name w:val="A26DCB4F965449928BAC6D77F3063017"/>
    <w:rsid w:val="0031124D"/>
  </w:style>
  <w:style w:type="paragraph" w:customStyle="1" w:styleId="263ED26946CA4D88B5AA28D638C675CA">
    <w:name w:val="263ED26946CA4D88B5AA28D638C675CA"/>
    <w:rsid w:val="0031124D"/>
  </w:style>
  <w:style w:type="paragraph" w:customStyle="1" w:styleId="4CF69F1CCFA24938BE138812F71B8179">
    <w:name w:val="4CF69F1CCFA24938BE138812F71B8179"/>
    <w:rsid w:val="0031124D"/>
  </w:style>
  <w:style w:type="paragraph" w:customStyle="1" w:styleId="D95C3AFA7B2245678C4C55C990D94F38">
    <w:name w:val="D95C3AFA7B2245678C4C55C990D94F38"/>
    <w:rsid w:val="0031124D"/>
  </w:style>
  <w:style w:type="paragraph" w:customStyle="1" w:styleId="094CC6F26113437AAA295DA2AC4D6FF4">
    <w:name w:val="094CC6F26113437AAA295DA2AC4D6FF4"/>
    <w:rsid w:val="0031124D"/>
  </w:style>
  <w:style w:type="paragraph" w:customStyle="1" w:styleId="8CA24DDF632248AF88871A799D8B14B3">
    <w:name w:val="8CA24DDF632248AF88871A799D8B14B3"/>
    <w:rsid w:val="0031124D"/>
  </w:style>
  <w:style w:type="paragraph" w:customStyle="1" w:styleId="FD670A47709B4D4AA6C38A028A1960A4">
    <w:name w:val="FD670A47709B4D4AA6C38A028A1960A4"/>
    <w:rsid w:val="0031124D"/>
  </w:style>
  <w:style w:type="paragraph" w:customStyle="1" w:styleId="B4AAD52C14BB4A64985ED3EECC216794">
    <w:name w:val="B4AAD52C14BB4A64985ED3EECC216794"/>
    <w:rsid w:val="0031124D"/>
  </w:style>
  <w:style w:type="paragraph" w:customStyle="1" w:styleId="7C78AE3F80264A8680FF17DFD6136657">
    <w:name w:val="7C78AE3F80264A8680FF17DFD6136657"/>
    <w:rsid w:val="0031124D"/>
  </w:style>
  <w:style w:type="paragraph" w:customStyle="1" w:styleId="075DE33FEF724A2190BF8C09ABF5CB1E">
    <w:name w:val="075DE33FEF724A2190BF8C09ABF5CB1E"/>
    <w:rsid w:val="0031124D"/>
  </w:style>
  <w:style w:type="paragraph" w:customStyle="1" w:styleId="FB0246AC0D8749E684997D10D5988301">
    <w:name w:val="FB0246AC0D8749E684997D10D5988301"/>
    <w:rsid w:val="0031124D"/>
  </w:style>
  <w:style w:type="paragraph" w:customStyle="1" w:styleId="948162345CF7493CB463254C3003DD37">
    <w:name w:val="948162345CF7493CB463254C3003DD37"/>
    <w:rsid w:val="0031124D"/>
  </w:style>
  <w:style w:type="paragraph" w:customStyle="1" w:styleId="0F79C87AB3434EAA8B25E2829CF73DA4">
    <w:name w:val="0F79C87AB3434EAA8B25E2829CF73DA4"/>
    <w:rsid w:val="0031124D"/>
  </w:style>
  <w:style w:type="paragraph" w:customStyle="1" w:styleId="1F3EB25241F64CD5A5B766B3BE95BC1C">
    <w:name w:val="1F3EB25241F64CD5A5B766B3BE95BC1C"/>
    <w:rsid w:val="0031124D"/>
  </w:style>
  <w:style w:type="paragraph" w:customStyle="1" w:styleId="824B6CA94D7240B5B7CC7CAD30E0BC98">
    <w:name w:val="824B6CA94D7240B5B7CC7CAD30E0BC98"/>
    <w:rsid w:val="0031124D"/>
  </w:style>
  <w:style w:type="paragraph" w:customStyle="1" w:styleId="D6954C9A1D3B425194D25BCC6C593309">
    <w:name w:val="D6954C9A1D3B425194D25BCC6C593309"/>
    <w:rsid w:val="0031124D"/>
  </w:style>
  <w:style w:type="paragraph" w:customStyle="1" w:styleId="C044DA220BDA40EEA8DD7FAF81B83DD2">
    <w:name w:val="C044DA220BDA40EEA8DD7FAF81B83DD2"/>
    <w:rsid w:val="0031124D"/>
  </w:style>
  <w:style w:type="paragraph" w:customStyle="1" w:styleId="2ED8FD0275D144B1A73095101663CD44">
    <w:name w:val="2ED8FD0275D144B1A73095101663CD44"/>
    <w:rsid w:val="0031124D"/>
  </w:style>
  <w:style w:type="paragraph" w:customStyle="1" w:styleId="41B0C32E4D444BFBAF6FDCD57DF4C73A">
    <w:name w:val="41B0C32E4D444BFBAF6FDCD57DF4C73A"/>
    <w:rsid w:val="0031124D"/>
  </w:style>
  <w:style w:type="paragraph" w:customStyle="1" w:styleId="4293B4C0B52E4905A8461E8C2C1FB8E6">
    <w:name w:val="4293B4C0B52E4905A8461E8C2C1FB8E6"/>
    <w:rsid w:val="0031124D"/>
  </w:style>
  <w:style w:type="paragraph" w:customStyle="1" w:styleId="7498FFB0AA704E2C84783D240DF18798">
    <w:name w:val="7498FFB0AA704E2C84783D240DF18798"/>
    <w:rsid w:val="0031124D"/>
  </w:style>
  <w:style w:type="paragraph" w:customStyle="1" w:styleId="22B194281D3E45918B50FF130D7B147B">
    <w:name w:val="22B194281D3E45918B50FF130D7B147B"/>
    <w:rsid w:val="0031124D"/>
  </w:style>
  <w:style w:type="paragraph" w:customStyle="1" w:styleId="65D60E0C82A14EAE8FEBCA056911FAB6">
    <w:name w:val="65D60E0C82A14EAE8FEBCA056911FAB6"/>
    <w:rsid w:val="0031124D"/>
  </w:style>
  <w:style w:type="paragraph" w:customStyle="1" w:styleId="24C364CAE12046FE97E69865B4AD0EF4">
    <w:name w:val="24C364CAE12046FE97E69865B4AD0EF4"/>
    <w:rsid w:val="0031124D"/>
  </w:style>
  <w:style w:type="paragraph" w:customStyle="1" w:styleId="85BD447308FC4394802097FE14D984D8">
    <w:name w:val="85BD447308FC4394802097FE14D984D8"/>
    <w:rsid w:val="0031124D"/>
  </w:style>
  <w:style w:type="paragraph" w:customStyle="1" w:styleId="E1C3EE38A1BB4EABA33C2AACCD4F201D">
    <w:name w:val="E1C3EE38A1BB4EABA33C2AACCD4F201D"/>
    <w:rsid w:val="0031124D"/>
  </w:style>
  <w:style w:type="paragraph" w:customStyle="1" w:styleId="8672D9EAC31F45D88BADE0EED0158F68">
    <w:name w:val="8672D9EAC31F45D88BADE0EED0158F68"/>
    <w:rsid w:val="0031124D"/>
  </w:style>
  <w:style w:type="paragraph" w:customStyle="1" w:styleId="FD3939C0E3B34DDA9DED9291AE0A5269">
    <w:name w:val="FD3939C0E3B34DDA9DED9291AE0A5269"/>
    <w:rsid w:val="0031124D"/>
  </w:style>
  <w:style w:type="paragraph" w:customStyle="1" w:styleId="731C717EADDE49C6BD1482E867CEDDD2">
    <w:name w:val="731C717EADDE49C6BD1482E867CEDDD2"/>
    <w:rsid w:val="0031124D"/>
  </w:style>
  <w:style w:type="paragraph" w:customStyle="1" w:styleId="DF33711524E14EBEBE26B915D04CFA7A">
    <w:name w:val="DF33711524E14EBEBE26B915D04CFA7A"/>
    <w:rsid w:val="0031124D"/>
  </w:style>
  <w:style w:type="paragraph" w:customStyle="1" w:styleId="C8C421547B5E4D049EAA313748EC02FE">
    <w:name w:val="C8C421547B5E4D049EAA313748EC02FE"/>
    <w:rsid w:val="0031124D"/>
  </w:style>
  <w:style w:type="paragraph" w:customStyle="1" w:styleId="69F2666A65DF4812B90C3E68A70ED8E5">
    <w:name w:val="69F2666A65DF4812B90C3E68A70ED8E5"/>
    <w:rsid w:val="0031124D"/>
  </w:style>
  <w:style w:type="paragraph" w:customStyle="1" w:styleId="5547BEDCB8B7458C8DFB80D5E9F2D99B">
    <w:name w:val="5547BEDCB8B7458C8DFB80D5E9F2D99B"/>
    <w:rsid w:val="0031124D"/>
  </w:style>
  <w:style w:type="paragraph" w:customStyle="1" w:styleId="1893C8D37C944BC9AE1314B075DB10DA">
    <w:name w:val="1893C8D37C944BC9AE1314B075DB10DA"/>
    <w:rsid w:val="0031124D"/>
  </w:style>
  <w:style w:type="paragraph" w:customStyle="1" w:styleId="B346AC8DFAA84DD0888677D056C810FC">
    <w:name w:val="B346AC8DFAA84DD0888677D056C810FC"/>
    <w:rsid w:val="0031124D"/>
  </w:style>
  <w:style w:type="paragraph" w:customStyle="1" w:styleId="A69013392C5945E3A230F1CBFD17D175">
    <w:name w:val="A69013392C5945E3A230F1CBFD17D175"/>
    <w:rsid w:val="0031124D"/>
  </w:style>
  <w:style w:type="paragraph" w:customStyle="1" w:styleId="0BDEF8DAE4694897990502DCD5B54128">
    <w:name w:val="0BDEF8DAE4694897990502DCD5B54128"/>
    <w:rsid w:val="0031124D"/>
  </w:style>
  <w:style w:type="paragraph" w:customStyle="1" w:styleId="B1E7FF26A043496D84CFB08FFBD9E103">
    <w:name w:val="B1E7FF26A043496D84CFB08FFBD9E103"/>
    <w:rsid w:val="0031124D"/>
  </w:style>
  <w:style w:type="paragraph" w:customStyle="1" w:styleId="183634188EAF49928483D18248B02501">
    <w:name w:val="183634188EAF49928483D18248B02501"/>
    <w:rsid w:val="0031124D"/>
  </w:style>
  <w:style w:type="paragraph" w:customStyle="1" w:styleId="52EE85913ADC4A408BD5C76B7C9BCA94">
    <w:name w:val="52EE85913ADC4A408BD5C76B7C9BCA94"/>
    <w:rsid w:val="0031124D"/>
  </w:style>
  <w:style w:type="paragraph" w:customStyle="1" w:styleId="022A1D9E64C5454A8EB664FF38FE2016">
    <w:name w:val="022A1D9E64C5454A8EB664FF38FE2016"/>
    <w:rsid w:val="0031124D"/>
  </w:style>
  <w:style w:type="paragraph" w:customStyle="1" w:styleId="AF968BF8B06A4184B4217779B86A6527">
    <w:name w:val="AF968BF8B06A4184B4217779B86A6527"/>
    <w:rsid w:val="0031124D"/>
  </w:style>
  <w:style w:type="paragraph" w:customStyle="1" w:styleId="AEA8A90070EF42C08E405A07AA4AB8A5">
    <w:name w:val="AEA8A90070EF42C08E405A07AA4AB8A5"/>
    <w:rsid w:val="0031124D"/>
  </w:style>
  <w:style w:type="paragraph" w:customStyle="1" w:styleId="ACA3AD5A6FE144E588B470CA1C63B55B">
    <w:name w:val="ACA3AD5A6FE144E588B470CA1C63B55B"/>
    <w:rsid w:val="0031124D"/>
  </w:style>
  <w:style w:type="paragraph" w:customStyle="1" w:styleId="3A654A5BFEF643CDB8ED3A7B0CC00D20">
    <w:name w:val="3A654A5BFEF643CDB8ED3A7B0CC00D20"/>
    <w:rsid w:val="0031124D"/>
  </w:style>
  <w:style w:type="paragraph" w:customStyle="1" w:styleId="01EFF824DE81463A999F763C362A768C">
    <w:name w:val="01EFF824DE81463A999F763C362A768C"/>
    <w:rsid w:val="0031124D"/>
  </w:style>
  <w:style w:type="paragraph" w:customStyle="1" w:styleId="562A57364B2046B19C435DBDCD2B3BCC">
    <w:name w:val="562A57364B2046B19C435DBDCD2B3BCC"/>
    <w:rsid w:val="0031124D"/>
  </w:style>
  <w:style w:type="paragraph" w:customStyle="1" w:styleId="613C7EE650CE450EB50FEA052A59DDC6">
    <w:name w:val="613C7EE650CE450EB50FEA052A59DDC6"/>
    <w:rsid w:val="0031124D"/>
  </w:style>
  <w:style w:type="paragraph" w:customStyle="1" w:styleId="52957231F1EF43C8BF5CBD63BC947D7A">
    <w:name w:val="52957231F1EF43C8BF5CBD63BC947D7A"/>
    <w:rsid w:val="0031124D"/>
  </w:style>
  <w:style w:type="paragraph" w:customStyle="1" w:styleId="6B62766EA00645CB9305AE8536464BD4">
    <w:name w:val="6B62766EA00645CB9305AE8536464BD4"/>
    <w:rsid w:val="0031124D"/>
  </w:style>
  <w:style w:type="paragraph" w:customStyle="1" w:styleId="7308C2E697DC45A7958773D2EF99AC05">
    <w:name w:val="7308C2E697DC45A7958773D2EF99AC05"/>
    <w:rsid w:val="0031124D"/>
  </w:style>
  <w:style w:type="paragraph" w:customStyle="1" w:styleId="B304B459090A4B229DA8CBCC3729CEFC">
    <w:name w:val="B304B459090A4B229DA8CBCC3729CEFC"/>
    <w:rsid w:val="0031124D"/>
  </w:style>
  <w:style w:type="paragraph" w:customStyle="1" w:styleId="4FA47BF1EDF54849890970A6A69C86D7">
    <w:name w:val="4FA47BF1EDF54849890970A6A69C86D7"/>
    <w:rsid w:val="0031124D"/>
  </w:style>
  <w:style w:type="paragraph" w:customStyle="1" w:styleId="410BA46F45B5447B80C078A8AB1D60C5">
    <w:name w:val="410BA46F45B5447B80C078A8AB1D60C5"/>
    <w:rsid w:val="0031124D"/>
  </w:style>
  <w:style w:type="paragraph" w:customStyle="1" w:styleId="FED2FCB7B55B43ABB95212D4950AF672">
    <w:name w:val="FED2FCB7B55B43ABB95212D4950AF672"/>
    <w:rsid w:val="0031124D"/>
  </w:style>
  <w:style w:type="paragraph" w:customStyle="1" w:styleId="64467FD3B6504D7DA2F00A0DDF59C4AC">
    <w:name w:val="64467FD3B6504D7DA2F00A0DDF59C4AC"/>
    <w:rsid w:val="0031124D"/>
  </w:style>
  <w:style w:type="paragraph" w:customStyle="1" w:styleId="14060D83AD7F458786E3D1CE4F423386">
    <w:name w:val="14060D83AD7F458786E3D1CE4F423386"/>
    <w:rsid w:val="0031124D"/>
  </w:style>
  <w:style w:type="paragraph" w:customStyle="1" w:styleId="2E7232C28B66412AB70CE8CF210842D5">
    <w:name w:val="2E7232C28B66412AB70CE8CF210842D5"/>
    <w:rsid w:val="0031124D"/>
  </w:style>
  <w:style w:type="paragraph" w:customStyle="1" w:styleId="0FE8524AC35E4DE3BC90608DEDC42D6B">
    <w:name w:val="0FE8524AC35E4DE3BC90608DEDC42D6B"/>
    <w:rsid w:val="0031124D"/>
  </w:style>
  <w:style w:type="paragraph" w:customStyle="1" w:styleId="F203262563794E1F98F1AB3DDD93BCCE">
    <w:name w:val="F203262563794E1F98F1AB3DDD93BCCE"/>
    <w:rsid w:val="0031124D"/>
  </w:style>
  <w:style w:type="paragraph" w:customStyle="1" w:styleId="A9519182162340D0BB35B6F34A26716D">
    <w:name w:val="A9519182162340D0BB35B6F34A26716D"/>
    <w:rsid w:val="0031124D"/>
  </w:style>
  <w:style w:type="paragraph" w:customStyle="1" w:styleId="9022F5A5A0DA433C9AD6BDC0087AEA39">
    <w:name w:val="9022F5A5A0DA433C9AD6BDC0087AEA39"/>
    <w:rsid w:val="0031124D"/>
  </w:style>
  <w:style w:type="paragraph" w:customStyle="1" w:styleId="A016E5F11325454D9CA9C99B8CE30060">
    <w:name w:val="A016E5F11325454D9CA9C99B8CE30060"/>
    <w:rsid w:val="0031124D"/>
  </w:style>
  <w:style w:type="paragraph" w:customStyle="1" w:styleId="8CFFB9945E8843C38FF84367B92B848D">
    <w:name w:val="8CFFB9945E8843C38FF84367B92B848D"/>
    <w:rsid w:val="0031124D"/>
  </w:style>
  <w:style w:type="paragraph" w:customStyle="1" w:styleId="21BACDD86EA14034825A58313EE471E6">
    <w:name w:val="21BACDD86EA14034825A58313EE471E6"/>
    <w:rsid w:val="0031124D"/>
  </w:style>
  <w:style w:type="paragraph" w:customStyle="1" w:styleId="A808B83E4415449BA7E931163EA32C8C">
    <w:name w:val="A808B83E4415449BA7E931163EA32C8C"/>
    <w:rsid w:val="0031124D"/>
  </w:style>
  <w:style w:type="paragraph" w:customStyle="1" w:styleId="8CA4BFCD5BE44312987131E328225AA1">
    <w:name w:val="8CA4BFCD5BE44312987131E328225AA1"/>
    <w:rsid w:val="0031124D"/>
  </w:style>
  <w:style w:type="paragraph" w:customStyle="1" w:styleId="05B53A52704D472F950F44109F5564BC">
    <w:name w:val="05B53A52704D472F950F44109F5564BC"/>
    <w:rsid w:val="0031124D"/>
  </w:style>
  <w:style w:type="paragraph" w:customStyle="1" w:styleId="5F076F094DB245658AC3FA69941EE8B6">
    <w:name w:val="5F076F094DB245658AC3FA69941EE8B6"/>
    <w:rsid w:val="0031124D"/>
  </w:style>
  <w:style w:type="paragraph" w:customStyle="1" w:styleId="3038BA2BB0F44941852116072739D94C">
    <w:name w:val="3038BA2BB0F44941852116072739D94C"/>
    <w:rsid w:val="0031124D"/>
  </w:style>
  <w:style w:type="paragraph" w:customStyle="1" w:styleId="AF7124F51BBD4EAD802606C5D3B2962B">
    <w:name w:val="AF7124F51BBD4EAD802606C5D3B2962B"/>
    <w:rsid w:val="0031124D"/>
  </w:style>
  <w:style w:type="paragraph" w:customStyle="1" w:styleId="96E454D1CB6243F2A44A7398BE4A5CCB">
    <w:name w:val="96E454D1CB6243F2A44A7398BE4A5CCB"/>
    <w:rsid w:val="0031124D"/>
  </w:style>
  <w:style w:type="paragraph" w:customStyle="1" w:styleId="5F472AE16DB340ED802590B8E06C2AED">
    <w:name w:val="5F472AE16DB340ED802590B8E06C2AED"/>
    <w:rsid w:val="0031124D"/>
  </w:style>
  <w:style w:type="paragraph" w:customStyle="1" w:styleId="730AEFBDC552428DB74A2D26B2385E3C">
    <w:name w:val="730AEFBDC552428DB74A2D26B2385E3C"/>
    <w:rsid w:val="0031124D"/>
  </w:style>
  <w:style w:type="paragraph" w:customStyle="1" w:styleId="358D4CFB04A143C69F75CC42D245B6B9">
    <w:name w:val="358D4CFB04A143C69F75CC42D245B6B9"/>
    <w:rsid w:val="0031124D"/>
  </w:style>
  <w:style w:type="paragraph" w:customStyle="1" w:styleId="3843DD04D47B4202BA2831E854D056E8">
    <w:name w:val="3843DD04D47B4202BA2831E854D056E8"/>
    <w:rsid w:val="0031124D"/>
  </w:style>
  <w:style w:type="paragraph" w:customStyle="1" w:styleId="D40EDE0DB46046CBB64534104267636D">
    <w:name w:val="D40EDE0DB46046CBB64534104267636D"/>
    <w:rsid w:val="0031124D"/>
  </w:style>
  <w:style w:type="paragraph" w:customStyle="1" w:styleId="A53444E44E1742429BB35F2C5CDFE7A6">
    <w:name w:val="A53444E44E1742429BB35F2C5CDFE7A6"/>
    <w:rsid w:val="0031124D"/>
  </w:style>
  <w:style w:type="paragraph" w:customStyle="1" w:styleId="E50F1239391043A2A024A63FC25B8984">
    <w:name w:val="E50F1239391043A2A024A63FC25B8984"/>
    <w:rsid w:val="0031124D"/>
  </w:style>
  <w:style w:type="paragraph" w:customStyle="1" w:styleId="AE8032C6FF53435AB1FB84D69FAA48F5">
    <w:name w:val="AE8032C6FF53435AB1FB84D69FAA48F5"/>
    <w:rsid w:val="0031124D"/>
  </w:style>
  <w:style w:type="paragraph" w:customStyle="1" w:styleId="5272D2095FFD4645845DD6862C6B872D">
    <w:name w:val="5272D2095FFD4645845DD6862C6B872D"/>
    <w:rsid w:val="0031124D"/>
  </w:style>
  <w:style w:type="paragraph" w:customStyle="1" w:styleId="1DB2621576A7439D90C6C26BCC5C172A">
    <w:name w:val="1DB2621576A7439D90C6C26BCC5C172A"/>
    <w:rsid w:val="0031124D"/>
  </w:style>
  <w:style w:type="paragraph" w:customStyle="1" w:styleId="CAA8F3332B6E403BA95B536098692EA9">
    <w:name w:val="CAA8F3332B6E403BA95B536098692EA9"/>
    <w:rsid w:val="0031124D"/>
  </w:style>
  <w:style w:type="paragraph" w:customStyle="1" w:styleId="B1745B8CA68C469481A890F894A31A2B">
    <w:name w:val="B1745B8CA68C469481A890F894A31A2B"/>
    <w:rsid w:val="0031124D"/>
  </w:style>
  <w:style w:type="paragraph" w:customStyle="1" w:styleId="9936D092CEE748AC919AE74CD7A7A982">
    <w:name w:val="9936D092CEE748AC919AE74CD7A7A982"/>
    <w:rsid w:val="0031124D"/>
  </w:style>
  <w:style w:type="paragraph" w:customStyle="1" w:styleId="A5D541FB47F84DCB9589B5EC69819A24">
    <w:name w:val="A5D541FB47F84DCB9589B5EC69819A24"/>
    <w:rsid w:val="0031124D"/>
  </w:style>
  <w:style w:type="paragraph" w:customStyle="1" w:styleId="F21EC723CCE94E668D04F0C68AB5801F">
    <w:name w:val="F21EC723CCE94E668D04F0C68AB5801F"/>
    <w:rsid w:val="0031124D"/>
  </w:style>
  <w:style w:type="paragraph" w:customStyle="1" w:styleId="9E4466548ECC4D749E525B6213BF988E">
    <w:name w:val="9E4466548ECC4D749E525B6213BF988E"/>
    <w:rsid w:val="0031124D"/>
  </w:style>
  <w:style w:type="paragraph" w:customStyle="1" w:styleId="AC809B97D6BE4E9ABD07F36FC53982DE">
    <w:name w:val="AC809B97D6BE4E9ABD07F36FC53982DE"/>
    <w:rsid w:val="0031124D"/>
  </w:style>
  <w:style w:type="paragraph" w:customStyle="1" w:styleId="08CCC27E45664CF0B7CA04B4BBA16E62">
    <w:name w:val="08CCC27E45664CF0B7CA04B4BBA16E62"/>
    <w:rsid w:val="0031124D"/>
  </w:style>
  <w:style w:type="paragraph" w:customStyle="1" w:styleId="FEB9DA3F77974404B3838BA9B3D2EA27">
    <w:name w:val="FEB9DA3F77974404B3838BA9B3D2EA27"/>
    <w:rsid w:val="0031124D"/>
  </w:style>
  <w:style w:type="paragraph" w:customStyle="1" w:styleId="1F9FBA28E603432890301F1A0C74FDC7">
    <w:name w:val="1F9FBA28E603432890301F1A0C74FDC7"/>
    <w:rsid w:val="0031124D"/>
  </w:style>
  <w:style w:type="paragraph" w:customStyle="1" w:styleId="B24032BFBB764303B729514CEA42DEFF">
    <w:name w:val="B24032BFBB764303B729514CEA42DEFF"/>
    <w:rsid w:val="0031124D"/>
  </w:style>
  <w:style w:type="paragraph" w:customStyle="1" w:styleId="C3D38A46D6E24758A6F47CA56FAEEDEE">
    <w:name w:val="C3D38A46D6E24758A6F47CA56FAEEDEE"/>
    <w:rsid w:val="0031124D"/>
  </w:style>
  <w:style w:type="paragraph" w:customStyle="1" w:styleId="E018F5D631B04414A2631AC2BD091ADA">
    <w:name w:val="E018F5D631B04414A2631AC2BD091ADA"/>
    <w:rsid w:val="0031124D"/>
  </w:style>
  <w:style w:type="paragraph" w:customStyle="1" w:styleId="AB1C56C649F54ABDAD449065905EEEC7">
    <w:name w:val="AB1C56C649F54ABDAD449065905EEEC7"/>
    <w:rsid w:val="0031124D"/>
  </w:style>
  <w:style w:type="paragraph" w:customStyle="1" w:styleId="D844389BB67A4C87895B34A00F994BE7">
    <w:name w:val="D844389BB67A4C87895B34A00F994BE7"/>
    <w:rsid w:val="0031124D"/>
  </w:style>
  <w:style w:type="paragraph" w:customStyle="1" w:styleId="A1C2A2FC8E9C4B30A184D5EFEA7B4EB2">
    <w:name w:val="A1C2A2FC8E9C4B30A184D5EFEA7B4EB2"/>
    <w:rsid w:val="0031124D"/>
  </w:style>
  <w:style w:type="paragraph" w:customStyle="1" w:styleId="70FC3536BD1A461AA99001B10DD1EEA6">
    <w:name w:val="70FC3536BD1A461AA99001B10DD1EEA6"/>
    <w:rsid w:val="0031124D"/>
  </w:style>
  <w:style w:type="paragraph" w:customStyle="1" w:styleId="2F590825E64F43A09FD40FA2BAA450AB">
    <w:name w:val="2F590825E64F43A09FD40FA2BAA450AB"/>
    <w:rsid w:val="0031124D"/>
  </w:style>
  <w:style w:type="paragraph" w:customStyle="1" w:styleId="9803D9758B5F4E74BAF82E8DA7606BFA">
    <w:name w:val="9803D9758B5F4E74BAF82E8DA7606BFA"/>
    <w:rsid w:val="0031124D"/>
  </w:style>
  <w:style w:type="paragraph" w:customStyle="1" w:styleId="060461B47E3D43CEB5899D19866512E6">
    <w:name w:val="060461B47E3D43CEB5899D19866512E6"/>
    <w:rsid w:val="0031124D"/>
  </w:style>
  <w:style w:type="paragraph" w:customStyle="1" w:styleId="8C28A90FA2DA4AF2823105087589D310">
    <w:name w:val="8C28A90FA2DA4AF2823105087589D310"/>
    <w:rsid w:val="0031124D"/>
  </w:style>
  <w:style w:type="paragraph" w:customStyle="1" w:styleId="F1FF037D0295455E921FE90DF45D73A5">
    <w:name w:val="F1FF037D0295455E921FE90DF45D73A5"/>
    <w:rsid w:val="0031124D"/>
  </w:style>
  <w:style w:type="paragraph" w:customStyle="1" w:styleId="22246EF023554A3590AEAA1A18CAEE55">
    <w:name w:val="22246EF023554A3590AEAA1A18CAEE55"/>
    <w:rsid w:val="0031124D"/>
  </w:style>
  <w:style w:type="paragraph" w:customStyle="1" w:styleId="07A668902A264BDA9952FFDC348F7357">
    <w:name w:val="07A668902A264BDA9952FFDC348F7357"/>
    <w:rsid w:val="0031124D"/>
  </w:style>
  <w:style w:type="paragraph" w:customStyle="1" w:styleId="F634CD7ECAEE4D378B77FDF956AFC355">
    <w:name w:val="F634CD7ECAEE4D378B77FDF956AFC355"/>
    <w:rsid w:val="0031124D"/>
  </w:style>
  <w:style w:type="paragraph" w:customStyle="1" w:styleId="520B4A1F932A4BECB38E2A3DBF66FC9D">
    <w:name w:val="520B4A1F932A4BECB38E2A3DBF66FC9D"/>
    <w:rsid w:val="0031124D"/>
  </w:style>
  <w:style w:type="paragraph" w:customStyle="1" w:styleId="DF44AD10CCA1485F95FB1B84EA233A04">
    <w:name w:val="DF44AD10CCA1485F95FB1B84EA233A04"/>
    <w:rsid w:val="0031124D"/>
  </w:style>
  <w:style w:type="paragraph" w:customStyle="1" w:styleId="6777D19870964874954B9BF5AE18F52B">
    <w:name w:val="6777D19870964874954B9BF5AE18F52B"/>
    <w:rsid w:val="0031124D"/>
  </w:style>
  <w:style w:type="paragraph" w:customStyle="1" w:styleId="75F516CF7A2D42E8ABCF29FF46545798">
    <w:name w:val="75F516CF7A2D42E8ABCF29FF46545798"/>
    <w:rsid w:val="0031124D"/>
  </w:style>
  <w:style w:type="paragraph" w:customStyle="1" w:styleId="4A9AB30EB155465A80F36E4A5088EB55">
    <w:name w:val="4A9AB30EB155465A80F36E4A5088EB55"/>
    <w:rsid w:val="0031124D"/>
  </w:style>
  <w:style w:type="paragraph" w:customStyle="1" w:styleId="2F7C5B6D73794B9696C87A31AAE7709F">
    <w:name w:val="2F7C5B6D73794B9696C87A31AAE7709F"/>
    <w:rsid w:val="0031124D"/>
  </w:style>
  <w:style w:type="paragraph" w:customStyle="1" w:styleId="B9D96D52279C4764B50D60029E8A714A">
    <w:name w:val="B9D96D52279C4764B50D60029E8A714A"/>
    <w:rsid w:val="0031124D"/>
  </w:style>
  <w:style w:type="paragraph" w:customStyle="1" w:styleId="19B73B5668E24FA29F076BAB9E6ECD6C">
    <w:name w:val="19B73B5668E24FA29F076BAB9E6ECD6C"/>
    <w:rsid w:val="0031124D"/>
  </w:style>
  <w:style w:type="paragraph" w:customStyle="1" w:styleId="0151C59295E14B19B6DBAF69021E714D">
    <w:name w:val="0151C59295E14B19B6DBAF69021E714D"/>
    <w:rsid w:val="0031124D"/>
  </w:style>
  <w:style w:type="paragraph" w:customStyle="1" w:styleId="A6440C7255DB4FB0A010D4DAD29333A4">
    <w:name w:val="A6440C7255DB4FB0A010D4DAD29333A4"/>
    <w:rsid w:val="0031124D"/>
  </w:style>
  <w:style w:type="paragraph" w:customStyle="1" w:styleId="F953A49D8AC64D48BA0F4355B31665F1">
    <w:name w:val="F953A49D8AC64D48BA0F4355B31665F1"/>
    <w:rsid w:val="0031124D"/>
  </w:style>
  <w:style w:type="paragraph" w:customStyle="1" w:styleId="69024B429A0E45AA9E815EE87C6BB20F">
    <w:name w:val="69024B429A0E45AA9E815EE87C6BB20F"/>
    <w:rsid w:val="0031124D"/>
  </w:style>
  <w:style w:type="paragraph" w:customStyle="1" w:styleId="A76C96F71E42470AB74330B8FEC75F63">
    <w:name w:val="A76C96F71E42470AB74330B8FEC75F63"/>
    <w:rsid w:val="0031124D"/>
  </w:style>
  <w:style w:type="paragraph" w:customStyle="1" w:styleId="9E018A7CADA24577AC2314616779C849">
    <w:name w:val="9E018A7CADA24577AC2314616779C849"/>
    <w:rsid w:val="0031124D"/>
  </w:style>
  <w:style w:type="paragraph" w:customStyle="1" w:styleId="92964D2443C046BA94281B0155555775">
    <w:name w:val="92964D2443C046BA94281B0155555775"/>
    <w:rsid w:val="0031124D"/>
  </w:style>
  <w:style w:type="paragraph" w:customStyle="1" w:styleId="351CC8129B754784A8830E992A6253B9">
    <w:name w:val="351CC8129B754784A8830E992A6253B9"/>
    <w:rsid w:val="0031124D"/>
  </w:style>
  <w:style w:type="paragraph" w:customStyle="1" w:styleId="BF0916EB73834CB480840B04DEB3C2A8">
    <w:name w:val="BF0916EB73834CB480840B04DEB3C2A8"/>
    <w:rsid w:val="0031124D"/>
  </w:style>
  <w:style w:type="paragraph" w:customStyle="1" w:styleId="E99FC84222FB49C2884A47B2897A783C">
    <w:name w:val="E99FC84222FB49C2884A47B2897A783C"/>
    <w:rsid w:val="0031124D"/>
  </w:style>
  <w:style w:type="paragraph" w:customStyle="1" w:styleId="06964F70D1A042AC8ACE395ECA3D49E6">
    <w:name w:val="06964F70D1A042AC8ACE395ECA3D49E6"/>
    <w:rsid w:val="0031124D"/>
  </w:style>
  <w:style w:type="paragraph" w:customStyle="1" w:styleId="4E93E3D8D5F6473BB7A7743DF533AAB3">
    <w:name w:val="4E93E3D8D5F6473BB7A7743DF533AAB3"/>
    <w:rsid w:val="0031124D"/>
  </w:style>
  <w:style w:type="paragraph" w:customStyle="1" w:styleId="EB189FCB36674928987091D3022A79D0">
    <w:name w:val="EB189FCB36674928987091D3022A79D0"/>
    <w:rsid w:val="0031124D"/>
  </w:style>
  <w:style w:type="paragraph" w:customStyle="1" w:styleId="24DB389A9F3C4A209C6095ABF51C04C5">
    <w:name w:val="24DB389A9F3C4A209C6095ABF51C04C5"/>
    <w:rsid w:val="0031124D"/>
  </w:style>
  <w:style w:type="paragraph" w:customStyle="1" w:styleId="F96F0B0D1A424B50A2B40811B45AF9E5">
    <w:name w:val="F96F0B0D1A424B50A2B40811B45AF9E5"/>
    <w:rsid w:val="0031124D"/>
  </w:style>
  <w:style w:type="paragraph" w:customStyle="1" w:styleId="8E60F9B6C73244DDA491395AB6BB3707">
    <w:name w:val="8E60F9B6C73244DDA491395AB6BB3707"/>
    <w:rsid w:val="0031124D"/>
  </w:style>
  <w:style w:type="paragraph" w:customStyle="1" w:styleId="136205DFBC0C4F3E9B5FAACC96062ABE">
    <w:name w:val="136205DFBC0C4F3E9B5FAACC96062ABE"/>
    <w:rsid w:val="0031124D"/>
  </w:style>
  <w:style w:type="paragraph" w:customStyle="1" w:styleId="F045A21CC5FE4F18A5628C9B2564A0AD">
    <w:name w:val="F045A21CC5FE4F18A5628C9B2564A0AD"/>
    <w:rsid w:val="0031124D"/>
  </w:style>
  <w:style w:type="paragraph" w:customStyle="1" w:styleId="D051B2236D6742BABA7BF73F098C7E1E">
    <w:name w:val="D051B2236D6742BABA7BF73F098C7E1E"/>
    <w:rsid w:val="0031124D"/>
  </w:style>
  <w:style w:type="paragraph" w:customStyle="1" w:styleId="56AC820CABFA44D5BE4D59D11DCEF5FB">
    <w:name w:val="56AC820CABFA44D5BE4D59D11DCEF5FB"/>
    <w:rsid w:val="0031124D"/>
  </w:style>
  <w:style w:type="paragraph" w:customStyle="1" w:styleId="34BDF37840F34CFDA8988DC258E39EC6">
    <w:name w:val="34BDF37840F34CFDA8988DC258E39EC6"/>
    <w:rsid w:val="0031124D"/>
  </w:style>
  <w:style w:type="paragraph" w:customStyle="1" w:styleId="04CB1B9FB08042658D40FA29F5544DC1">
    <w:name w:val="04CB1B9FB08042658D40FA29F5544DC1"/>
    <w:rsid w:val="0031124D"/>
  </w:style>
  <w:style w:type="paragraph" w:customStyle="1" w:styleId="280C6B6CB07141E889DF2A8AD09ECDE7">
    <w:name w:val="280C6B6CB07141E889DF2A8AD09ECDE7"/>
    <w:rsid w:val="0031124D"/>
  </w:style>
  <w:style w:type="paragraph" w:customStyle="1" w:styleId="BA7841E6322442DF86270DC29F937D73">
    <w:name w:val="BA7841E6322442DF86270DC29F937D73"/>
    <w:rsid w:val="0031124D"/>
  </w:style>
  <w:style w:type="paragraph" w:customStyle="1" w:styleId="7B36181CBA9745E2AB3BC2CA299E442F">
    <w:name w:val="7B36181CBA9745E2AB3BC2CA299E442F"/>
    <w:rsid w:val="0031124D"/>
  </w:style>
  <w:style w:type="paragraph" w:customStyle="1" w:styleId="8A50329AA61147729ED32126C1F19F72">
    <w:name w:val="8A50329AA61147729ED32126C1F19F72"/>
    <w:rsid w:val="0031124D"/>
  </w:style>
  <w:style w:type="paragraph" w:customStyle="1" w:styleId="D619B74B88F442A2AB8FD28F118FF42B">
    <w:name w:val="D619B74B88F442A2AB8FD28F118FF42B"/>
    <w:rsid w:val="0031124D"/>
  </w:style>
  <w:style w:type="paragraph" w:customStyle="1" w:styleId="842D5E9944FF4DBA9B36A713CBFAF3B1">
    <w:name w:val="842D5E9944FF4DBA9B36A713CBFAF3B1"/>
    <w:rsid w:val="0031124D"/>
  </w:style>
  <w:style w:type="paragraph" w:customStyle="1" w:styleId="A2DB7957D7D74352A76EBEB9792CC1BE">
    <w:name w:val="A2DB7957D7D74352A76EBEB9792CC1BE"/>
    <w:rsid w:val="0031124D"/>
  </w:style>
  <w:style w:type="paragraph" w:customStyle="1" w:styleId="5CFF1C1C5A1144D7B0894FD62448174C">
    <w:name w:val="5CFF1C1C5A1144D7B0894FD62448174C"/>
    <w:rsid w:val="0031124D"/>
  </w:style>
  <w:style w:type="paragraph" w:customStyle="1" w:styleId="E495FDA5E1764C5E94DA386BC97764B6">
    <w:name w:val="E495FDA5E1764C5E94DA386BC97764B6"/>
    <w:rsid w:val="0031124D"/>
  </w:style>
  <w:style w:type="paragraph" w:customStyle="1" w:styleId="997296560F9041798ED8524CE9568576">
    <w:name w:val="997296560F9041798ED8524CE9568576"/>
    <w:rsid w:val="0031124D"/>
  </w:style>
  <w:style w:type="paragraph" w:customStyle="1" w:styleId="9C0E7F2370824895A17F2A880EC5A123">
    <w:name w:val="9C0E7F2370824895A17F2A880EC5A123"/>
    <w:rsid w:val="0031124D"/>
  </w:style>
  <w:style w:type="paragraph" w:customStyle="1" w:styleId="3EFC9EE1F69E4D1BB444EDC72EF4F763">
    <w:name w:val="3EFC9EE1F69E4D1BB444EDC72EF4F763"/>
    <w:rsid w:val="0031124D"/>
  </w:style>
  <w:style w:type="paragraph" w:customStyle="1" w:styleId="5505BFBE008649A7ADAAE5FA75F251D4">
    <w:name w:val="5505BFBE008649A7ADAAE5FA75F251D4"/>
    <w:rsid w:val="0031124D"/>
  </w:style>
  <w:style w:type="paragraph" w:customStyle="1" w:styleId="299CD43E996E454A9282408640C46A23">
    <w:name w:val="299CD43E996E454A9282408640C46A23"/>
    <w:rsid w:val="0031124D"/>
  </w:style>
  <w:style w:type="paragraph" w:customStyle="1" w:styleId="2294C9E16AA24755927F06B13037917E">
    <w:name w:val="2294C9E16AA24755927F06B13037917E"/>
    <w:rsid w:val="0031124D"/>
  </w:style>
  <w:style w:type="paragraph" w:customStyle="1" w:styleId="E493832ED2F64426A24CC0A8B91413BC">
    <w:name w:val="E493832ED2F64426A24CC0A8B91413BC"/>
    <w:rsid w:val="0031124D"/>
  </w:style>
  <w:style w:type="paragraph" w:customStyle="1" w:styleId="ECDD7F9EB6F641B7B83A2BF25ACA01C6">
    <w:name w:val="ECDD7F9EB6F641B7B83A2BF25ACA01C6"/>
    <w:rsid w:val="0031124D"/>
  </w:style>
  <w:style w:type="paragraph" w:customStyle="1" w:styleId="A175DF0259D64CF187E030494D0596EB">
    <w:name w:val="A175DF0259D64CF187E030494D0596EB"/>
    <w:rsid w:val="0031124D"/>
  </w:style>
  <w:style w:type="paragraph" w:customStyle="1" w:styleId="25CD9664040D4430A80EBCE55E665F33">
    <w:name w:val="25CD9664040D4430A80EBCE55E665F33"/>
    <w:rsid w:val="0031124D"/>
  </w:style>
  <w:style w:type="paragraph" w:customStyle="1" w:styleId="A9F38BC3F00B44AF851DF8C68A0A1182">
    <w:name w:val="A9F38BC3F00B44AF851DF8C68A0A1182"/>
    <w:rsid w:val="0031124D"/>
  </w:style>
  <w:style w:type="paragraph" w:customStyle="1" w:styleId="B46B549FE0EA4BC7B7B049D4E75B7E8F">
    <w:name w:val="B46B549FE0EA4BC7B7B049D4E75B7E8F"/>
    <w:rsid w:val="0031124D"/>
  </w:style>
  <w:style w:type="paragraph" w:customStyle="1" w:styleId="22EE1FFC490D49B4B42B8FFDB3451920">
    <w:name w:val="22EE1FFC490D49B4B42B8FFDB3451920"/>
    <w:rsid w:val="0031124D"/>
  </w:style>
  <w:style w:type="paragraph" w:customStyle="1" w:styleId="5767D4C5D76A415BBC8FA7777A8BC5CD">
    <w:name w:val="5767D4C5D76A415BBC8FA7777A8BC5CD"/>
    <w:rsid w:val="0031124D"/>
  </w:style>
  <w:style w:type="paragraph" w:customStyle="1" w:styleId="915DAA9C8835458D9EAEECDDBB47BEC3">
    <w:name w:val="915DAA9C8835458D9EAEECDDBB47BEC3"/>
    <w:rsid w:val="0031124D"/>
  </w:style>
  <w:style w:type="paragraph" w:customStyle="1" w:styleId="F5978146ED454A0B8EE6DD970E09FF52">
    <w:name w:val="F5978146ED454A0B8EE6DD970E09FF52"/>
    <w:rsid w:val="0031124D"/>
  </w:style>
  <w:style w:type="paragraph" w:customStyle="1" w:styleId="F913339826EC4B92920251F533DFA29E">
    <w:name w:val="F913339826EC4B92920251F533DFA29E"/>
    <w:rsid w:val="0031124D"/>
  </w:style>
  <w:style w:type="paragraph" w:customStyle="1" w:styleId="2E2EF9299A404FAAA8F37A37AE227EE2">
    <w:name w:val="2E2EF9299A404FAAA8F37A37AE227EE2"/>
    <w:rsid w:val="0031124D"/>
  </w:style>
  <w:style w:type="paragraph" w:customStyle="1" w:styleId="C50D8A1AE5EA428C8F0E970B2C9E117E">
    <w:name w:val="C50D8A1AE5EA428C8F0E970B2C9E117E"/>
    <w:rsid w:val="0031124D"/>
  </w:style>
  <w:style w:type="paragraph" w:customStyle="1" w:styleId="F0ED35F98BCF44DF81A4FFAF32BF7AD0">
    <w:name w:val="F0ED35F98BCF44DF81A4FFAF32BF7AD0"/>
    <w:rsid w:val="0031124D"/>
  </w:style>
  <w:style w:type="paragraph" w:customStyle="1" w:styleId="23131093FC104231A7F7048C47FCAC7E">
    <w:name w:val="23131093FC104231A7F7048C47FCAC7E"/>
    <w:rsid w:val="0031124D"/>
  </w:style>
  <w:style w:type="paragraph" w:customStyle="1" w:styleId="F053B139ADA544E0B9498DA381C36E60">
    <w:name w:val="F053B139ADA544E0B9498DA381C36E60"/>
    <w:rsid w:val="0031124D"/>
  </w:style>
  <w:style w:type="paragraph" w:customStyle="1" w:styleId="08F0D8EA7AD2462DA8C7D59A7D7FAD3F">
    <w:name w:val="08F0D8EA7AD2462DA8C7D59A7D7FAD3F"/>
    <w:rsid w:val="0031124D"/>
  </w:style>
  <w:style w:type="paragraph" w:customStyle="1" w:styleId="0A14319D77504CC4A6AB46452FCC4D3C">
    <w:name w:val="0A14319D77504CC4A6AB46452FCC4D3C"/>
    <w:rsid w:val="0031124D"/>
  </w:style>
  <w:style w:type="paragraph" w:customStyle="1" w:styleId="0373F96335D7463BA8C04B8AB2140885">
    <w:name w:val="0373F96335D7463BA8C04B8AB2140885"/>
    <w:rsid w:val="0031124D"/>
  </w:style>
  <w:style w:type="paragraph" w:customStyle="1" w:styleId="C48F335D838D487C89C636AC2C697784">
    <w:name w:val="C48F335D838D487C89C636AC2C697784"/>
    <w:rsid w:val="0031124D"/>
  </w:style>
  <w:style w:type="paragraph" w:customStyle="1" w:styleId="B4FA80C54C0443B7859AEB28A00563DD">
    <w:name w:val="B4FA80C54C0443B7859AEB28A00563DD"/>
    <w:rsid w:val="0031124D"/>
  </w:style>
  <w:style w:type="paragraph" w:customStyle="1" w:styleId="26330FECC92941259E7B400944C65710">
    <w:name w:val="26330FECC92941259E7B400944C65710"/>
    <w:rsid w:val="0031124D"/>
  </w:style>
  <w:style w:type="paragraph" w:customStyle="1" w:styleId="9C383CB317F543E29178F4305FBEF966">
    <w:name w:val="9C383CB317F543E29178F4305FBEF966"/>
    <w:rsid w:val="0031124D"/>
  </w:style>
  <w:style w:type="paragraph" w:customStyle="1" w:styleId="134A64BD61644A558790690C3A96E27D">
    <w:name w:val="134A64BD61644A558790690C3A96E27D"/>
    <w:rsid w:val="0031124D"/>
  </w:style>
  <w:style w:type="paragraph" w:customStyle="1" w:styleId="94A02780E5914C55AC625C9BBAE40C6A">
    <w:name w:val="94A02780E5914C55AC625C9BBAE40C6A"/>
    <w:rsid w:val="0031124D"/>
  </w:style>
  <w:style w:type="paragraph" w:customStyle="1" w:styleId="94BBCF9FB5B74310AB5AD6F3C19666F9">
    <w:name w:val="94BBCF9FB5B74310AB5AD6F3C19666F9"/>
    <w:rsid w:val="0031124D"/>
  </w:style>
  <w:style w:type="paragraph" w:customStyle="1" w:styleId="118820D9DFBF4FE2AF9DD09F4FCBB238">
    <w:name w:val="118820D9DFBF4FE2AF9DD09F4FCBB238"/>
    <w:rsid w:val="0031124D"/>
  </w:style>
  <w:style w:type="paragraph" w:customStyle="1" w:styleId="F14262772993473CB4AF9BEE07CE1547">
    <w:name w:val="F14262772993473CB4AF9BEE07CE1547"/>
    <w:rsid w:val="0031124D"/>
  </w:style>
  <w:style w:type="paragraph" w:customStyle="1" w:styleId="90BAE76E6359490D95083B306164331D">
    <w:name w:val="90BAE76E6359490D95083B306164331D"/>
    <w:rsid w:val="0031124D"/>
  </w:style>
  <w:style w:type="paragraph" w:customStyle="1" w:styleId="6B0531F64E5F4C69B61B1A60FE97D60E">
    <w:name w:val="6B0531F64E5F4C69B61B1A60FE97D60E"/>
    <w:rsid w:val="0031124D"/>
  </w:style>
  <w:style w:type="paragraph" w:customStyle="1" w:styleId="D81BEB5EEBC245E89FE0F3986A3D5823">
    <w:name w:val="D81BEB5EEBC245E89FE0F3986A3D5823"/>
    <w:rsid w:val="0031124D"/>
  </w:style>
  <w:style w:type="paragraph" w:customStyle="1" w:styleId="5A2CD93AEB0C4424AE41EEA6A9AC94C4">
    <w:name w:val="5A2CD93AEB0C4424AE41EEA6A9AC94C4"/>
    <w:rsid w:val="0031124D"/>
  </w:style>
  <w:style w:type="paragraph" w:customStyle="1" w:styleId="7A1112F7A84F463F9C8D6CD82B121516">
    <w:name w:val="7A1112F7A84F463F9C8D6CD82B121516"/>
    <w:rsid w:val="0031124D"/>
  </w:style>
  <w:style w:type="paragraph" w:customStyle="1" w:styleId="B0EAB02BD661488BA3827128308FD262">
    <w:name w:val="B0EAB02BD661488BA3827128308FD262"/>
    <w:rsid w:val="0031124D"/>
  </w:style>
  <w:style w:type="paragraph" w:customStyle="1" w:styleId="143011D404F4460DB5606B676D39A4C5">
    <w:name w:val="143011D404F4460DB5606B676D39A4C5"/>
    <w:rsid w:val="0031124D"/>
  </w:style>
  <w:style w:type="paragraph" w:customStyle="1" w:styleId="572CB8A831EF499191257D4A4C43A147">
    <w:name w:val="572CB8A831EF499191257D4A4C43A147"/>
    <w:rsid w:val="0031124D"/>
  </w:style>
  <w:style w:type="paragraph" w:customStyle="1" w:styleId="F00E25AE72224A008F55DC1B358246A9">
    <w:name w:val="F00E25AE72224A008F55DC1B358246A9"/>
    <w:rsid w:val="0031124D"/>
  </w:style>
  <w:style w:type="paragraph" w:customStyle="1" w:styleId="3986D1EE0E6F410882B8E23724E065F2">
    <w:name w:val="3986D1EE0E6F410882B8E23724E065F2"/>
    <w:rsid w:val="0031124D"/>
  </w:style>
  <w:style w:type="paragraph" w:customStyle="1" w:styleId="37168944478A459F8E90A3D0735BF98F">
    <w:name w:val="37168944478A459F8E90A3D0735BF98F"/>
    <w:rsid w:val="0031124D"/>
  </w:style>
  <w:style w:type="paragraph" w:customStyle="1" w:styleId="3A780C628C524C2CB58F2419E62F23EE">
    <w:name w:val="3A780C628C524C2CB58F2419E62F23EE"/>
    <w:rsid w:val="0031124D"/>
  </w:style>
  <w:style w:type="paragraph" w:customStyle="1" w:styleId="8448E856C9774BFD9001E7DBA1C450A7">
    <w:name w:val="8448E856C9774BFD9001E7DBA1C450A7"/>
    <w:rsid w:val="0031124D"/>
  </w:style>
  <w:style w:type="paragraph" w:customStyle="1" w:styleId="7D7A30CADE4548589B0D0A11B16E10AB">
    <w:name w:val="7D7A30CADE4548589B0D0A11B16E10AB"/>
    <w:rsid w:val="0031124D"/>
  </w:style>
  <w:style w:type="paragraph" w:customStyle="1" w:styleId="E56B8881520848F5821E1B6BF35CD39B">
    <w:name w:val="E56B8881520848F5821E1B6BF35CD39B"/>
    <w:rsid w:val="0031124D"/>
  </w:style>
  <w:style w:type="paragraph" w:customStyle="1" w:styleId="234B2F3A7C7346E9887CF92144FF3CA2">
    <w:name w:val="234B2F3A7C7346E9887CF92144FF3CA2"/>
    <w:rsid w:val="0031124D"/>
  </w:style>
  <w:style w:type="paragraph" w:customStyle="1" w:styleId="D30DC3633D724A10924BCA0A8F2085F6">
    <w:name w:val="D30DC3633D724A10924BCA0A8F2085F6"/>
    <w:rsid w:val="0031124D"/>
  </w:style>
  <w:style w:type="paragraph" w:customStyle="1" w:styleId="4C5194885FB54BCDA2410ED3EA8B4EB9">
    <w:name w:val="4C5194885FB54BCDA2410ED3EA8B4EB9"/>
    <w:rsid w:val="0031124D"/>
  </w:style>
  <w:style w:type="paragraph" w:customStyle="1" w:styleId="B7BF7ACAAF5B4368A7CFAA2C5FEBDD04">
    <w:name w:val="B7BF7ACAAF5B4368A7CFAA2C5FEBDD04"/>
    <w:rsid w:val="0031124D"/>
  </w:style>
  <w:style w:type="paragraph" w:customStyle="1" w:styleId="F2F60257446F4AE6812696DB0B768270">
    <w:name w:val="F2F60257446F4AE6812696DB0B768270"/>
    <w:rsid w:val="0031124D"/>
  </w:style>
  <w:style w:type="paragraph" w:customStyle="1" w:styleId="F6A3AD3E77B84B3FA514C96299969DB6">
    <w:name w:val="F6A3AD3E77B84B3FA514C96299969DB6"/>
    <w:rsid w:val="0031124D"/>
  </w:style>
  <w:style w:type="paragraph" w:customStyle="1" w:styleId="0F9E5F687638404EA6C0A12B91985D6E">
    <w:name w:val="0F9E5F687638404EA6C0A12B91985D6E"/>
    <w:rsid w:val="0031124D"/>
  </w:style>
  <w:style w:type="paragraph" w:customStyle="1" w:styleId="0523CD8236AF4A32A7B87C525FF888FF">
    <w:name w:val="0523CD8236AF4A32A7B87C525FF888FF"/>
    <w:rsid w:val="0031124D"/>
  </w:style>
  <w:style w:type="paragraph" w:customStyle="1" w:styleId="ACDD948421874644B93925EDEDDEE533">
    <w:name w:val="ACDD948421874644B93925EDEDDEE533"/>
    <w:rsid w:val="0031124D"/>
  </w:style>
  <w:style w:type="paragraph" w:customStyle="1" w:styleId="7992D301146546B2A894A2F731335E4A">
    <w:name w:val="7992D301146546B2A894A2F731335E4A"/>
    <w:rsid w:val="0031124D"/>
  </w:style>
  <w:style w:type="paragraph" w:customStyle="1" w:styleId="5F512746738A44BC8D5C372561EF6045">
    <w:name w:val="5F512746738A44BC8D5C372561EF6045"/>
    <w:rsid w:val="0031124D"/>
  </w:style>
  <w:style w:type="paragraph" w:customStyle="1" w:styleId="AC89CEED9906466D85E07DF7ED58FCEF">
    <w:name w:val="AC89CEED9906466D85E07DF7ED58FCEF"/>
    <w:rsid w:val="0031124D"/>
  </w:style>
  <w:style w:type="paragraph" w:customStyle="1" w:styleId="08787E422C0A4066A1815E1867B2E444">
    <w:name w:val="08787E422C0A4066A1815E1867B2E444"/>
    <w:rsid w:val="0031124D"/>
  </w:style>
  <w:style w:type="paragraph" w:customStyle="1" w:styleId="8C2BA0372C724FA191C1B0153D5F3D78">
    <w:name w:val="8C2BA0372C724FA191C1B0153D5F3D78"/>
    <w:rsid w:val="0031124D"/>
  </w:style>
  <w:style w:type="paragraph" w:customStyle="1" w:styleId="97700F7149B44E5A98FB14B54334837E">
    <w:name w:val="97700F7149B44E5A98FB14B54334837E"/>
    <w:rsid w:val="0031124D"/>
  </w:style>
  <w:style w:type="paragraph" w:customStyle="1" w:styleId="DD27F2CBAF7C4030859E07A5761EE85F">
    <w:name w:val="DD27F2CBAF7C4030859E07A5761EE85F"/>
    <w:rsid w:val="0031124D"/>
  </w:style>
  <w:style w:type="paragraph" w:customStyle="1" w:styleId="8D63CF64B86B4006BA3C99C174ED30E3">
    <w:name w:val="8D63CF64B86B4006BA3C99C174ED30E3"/>
    <w:rsid w:val="0031124D"/>
  </w:style>
  <w:style w:type="paragraph" w:customStyle="1" w:styleId="33338D0F660F4EEA9AD70FA439BE88C1">
    <w:name w:val="33338D0F660F4EEA9AD70FA439BE88C1"/>
    <w:rsid w:val="0031124D"/>
  </w:style>
  <w:style w:type="paragraph" w:customStyle="1" w:styleId="C25EE054A9DB4EE396661FDDDE4D2A39">
    <w:name w:val="C25EE054A9DB4EE396661FDDDE4D2A39"/>
    <w:rsid w:val="0031124D"/>
  </w:style>
  <w:style w:type="paragraph" w:customStyle="1" w:styleId="34EC7FA905104EFAB9A122B12FF3449D">
    <w:name w:val="34EC7FA905104EFAB9A122B12FF3449D"/>
    <w:rsid w:val="0031124D"/>
  </w:style>
  <w:style w:type="paragraph" w:customStyle="1" w:styleId="F2E7535BE23F468187A04D28482D5CBD">
    <w:name w:val="F2E7535BE23F468187A04D28482D5CBD"/>
    <w:rsid w:val="0031124D"/>
  </w:style>
  <w:style w:type="paragraph" w:customStyle="1" w:styleId="298FEF2D0A1C405BA3040B45EF1D23A2">
    <w:name w:val="298FEF2D0A1C405BA3040B45EF1D23A2"/>
    <w:rsid w:val="0031124D"/>
  </w:style>
  <w:style w:type="paragraph" w:customStyle="1" w:styleId="761852ADD3B24449BBB70B153E96DE2F">
    <w:name w:val="761852ADD3B24449BBB70B153E96DE2F"/>
    <w:rsid w:val="0031124D"/>
  </w:style>
  <w:style w:type="paragraph" w:customStyle="1" w:styleId="553BE1E9E87543EF9FAE187722A313D5">
    <w:name w:val="553BE1E9E87543EF9FAE187722A313D5"/>
    <w:rsid w:val="0031124D"/>
  </w:style>
  <w:style w:type="paragraph" w:customStyle="1" w:styleId="C63125E872404701AFFDAE4BA99A4E52">
    <w:name w:val="C63125E872404701AFFDAE4BA99A4E52"/>
    <w:rsid w:val="0031124D"/>
  </w:style>
  <w:style w:type="paragraph" w:customStyle="1" w:styleId="F6782813C2BA4EE5877C9DB817E038F6">
    <w:name w:val="F6782813C2BA4EE5877C9DB817E038F6"/>
    <w:rsid w:val="0031124D"/>
  </w:style>
  <w:style w:type="paragraph" w:customStyle="1" w:styleId="155794BB671B4876AF87E09F08DFFDC4">
    <w:name w:val="155794BB671B4876AF87E09F08DFFDC4"/>
    <w:rsid w:val="0031124D"/>
  </w:style>
  <w:style w:type="paragraph" w:customStyle="1" w:styleId="B36B87160FE7413F96B575C0CC092DAB">
    <w:name w:val="B36B87160FE7413F96B575C0CC092DAB"/>
    <w:rsid w:val="0031124D"/>
  </w:style>
  <w:style w:type="paragraph" w:customStyle="1" w:styleId="1ABCC4A459014D4FB3FF2D908DE691C6">
    <w:name w:val="1ABCC4A459014D4FB3FF2D908DE691C6"/>
    <w:rsid w:val="0031124D"/>
  </w:style>
  <w:style w:type="paragraph" w:customStyle="1" w:styleId="BA0DAC499D4A4280AA3F86FF2E425811">
    <w:name w:val="BA0DAC499D4A4280AA3F86FF2E425811"/>
    <w:rsid w:val="0031124D"/>
  </w:style>
  <w:style w:type="paragraph" w:customStyle="1" w:styleId="3D36EF5A9DB24A1BB42860F39888FFC4">
    <w:name w:val="3D36EF5A9DB24A1BB42860F39888FFC4"/>
    <w:rsid w:val="0031124D"/>
  </w:style>
  <w:style w:type="paragraph" w:customStyle="1" w:styleId="54C4BF213AFC47E7A390526CE17532F7">
    <w:name w:val="54C4BF213AFC47E7A390526CE17532F7"/>
    <w:rsid w:val="0031124D"/>
  </w:style>
  <w:style w:type="paragraph" w:customStyle="1" w:styleId="6A24E54D4F994B5FB3A26C830BCD1750">
    <w:name w:val="6A24E54D4F994B5FB3A26C830BCD1750"/>
    <w:rsid w:val="0031124D"/>
  </w:style>
  <w:style w:type="paragraph" w:customStyle="1" w:styleId="3AD5DA232C2E405299B311520BACA27D">
    <w:name w:val="3AD5DA232C2E405299B311520BACA27D"/>
    <w:rsid w:val="0031124D"/>
  </w:style>
  <w:style w:type="paragraph" w:customStyle="1" w:styleId="710DB2A022B344C0B66E3F83F8C9D356">
    <w:name w:val="710DB2A022B344C0B66E3F83F8C9D356"/>
    <w:rsid w:val="0031124D"/>
  </w:style>
  <w:style w:type="paragraph" w:customStyle="1" w:styleId="C403B8BC6FBE4FE08B56D5287F55776A">
    <w:name w:val="C403B8BC6FBE4FE08B56D5287F55776A"/>
    <w:rsid w:val="0031124D"/>
  </w:style>
  <w:style w:type="paragraph" w:customStyle="1" w:styleId="219013E218F4460F903535B09B72FD82">
    <w:name w:val="219013E218F4460F903535B09B72FD82"/>
    <w:rsid w:val="0031124D"/>
  </w:style>
  <w:style w:type="paragraph" w:customStyle="1" w:styleId="DB3661A689DF484498A75B2A4B5241CC">
    <w:name w:val="DB3661A689DF484498A75B2A4B5241CC"/>
    <w:rsid w:val="0031124D"/>
  </w:style>
  <w:style w:type="paragraph" w:customStyle="1" w:styleId="ECCA4DDF492D4B389C85F3030A82B3B5">
    <w:name w:val="ECCA4DDF492D4B389C85F3030A82B3B5"/>
    <w:rsid w:val="0031124D"/>
  </w:style>
  <w:style w:type="paragraph" w:customStyle="1" w:styleId="6697E9154AD24D7E90821737386D4AD4">
    <w:name w:val="6697E9154AD24D7E90821737386D4AD4"/>
    <w:rsid w:val="0031124D"/>
  </w:style>
  <w:style w:type="paragraph" w:customStyle="1" w:styleId="838C3C7265E044ABBAB1E38896A9236D">
    <w:name w:val="838C3C7265E044ABBAB1E38896A9236D"/>
    <w:rsid w:val="0031124D"/>
  </w:style>
  <w:style w:type="paragraph" w:customStyle="1" w:styleId="812E05F523B545A09C6E94F1EFEB54EA">
    <w:name w:val="812E05F523B545A09C6E94F1EFEB54EA"/>
    <w:rsid w:val="0031124D"/>
  </w:style>
  <w:style w:type="paragraph" w:customStyle="1" w:styleId="EF610A13753C40BD8875DA843DBE511B">
    <w:name w:val="EF610A13753C40BD8875DA843DBE511B"/>
    <w:rsid w:val="0031124D"/>
  </w:style>
  <w:style w:type="paragraph" w:customStyle="1" w:styleId="1F6CB391E29C43F997F2F1CB73076516">
    <w:name w:val="1F6CB391E29C43F997F2F1CB73076516"/>
    <w:rsid w:val="0031124D"/>
  </w:style>
  <w:style w:type="paragraph" w:customStyle="1" w:styleId="E77ADBF806874769A5C2BA42BF8AF945">
    <w:name w:val="E77ADBF806874769A5C2BA42BF8AF945"/>
    <w:rsid w:val="0031124D"/>
  </w:style>
  <w:style w:type="paragraph" w:customStyle="1" w:styleId="B7247BE71C4840E6BA66D659873019EE">
    <w:name w:val="B7247BE71C4840E6BA66D659873019EE"/>
    <w:rsid w:val="0031124D"/>
  </w:style>
  <w:style w:type="paragraph" w:customStyle="1" w:styleId="0DB2505C8188494D9F3BB71FEF22C3A1">
    <w:name w:val="0DB2505C8188494D9F3BB71FEF22C3A1"/>
    <w:rsid w:val="0031124D"/>
  </w:style>
  <w:style w:type="paragraph" w:customStyle="1" w:styleId="4E03A7B1364D44819EBF7959CEC9C8BE">
    <w:name w:val="4E03A7B1364D44819EBF7959CEC9C8BE"/>
    <w:rsid w:val="0031124D"/>
  </w:style>
  <w:style w:type="paragraph" w:customStyle="1" w:styleId="7669CFBDDDF047979D4E6045B7D3B205">
    <w:name w:val="7669CFBDDDF047979D4E6045B7D3B205"/>
    <w:rsid w:val="0031124D"/>
  </w:style>
  <w:style w:type="paragraph" w:customStyle="1" w:styleId="E9ADE64AD7E945FFBD6723B6524F8C6C">
    <w:name w:val="E9ADE64AD7E945FFBD6723B6524F8C6C"/>
    <w:rsid w:val="0031124D"/>
  </w:style>
  <w:style w:type="paragraph" w:customStyle="1" w:styleId="9566749A87A3471EAB30D9BF46774229">
    <w:name w:val="9566749A87A3471EAB30D9BF46774229"/>
    <w:rsid w:val="0031124D"/>
  </w:style>
  <w:style w:type="paragraph" w:customStyle="1" w:styleId="DAFB08267A4A468EB8416A9EC1D198DD">
    <w:name w:val="DAFB08267A4A468EB8416A9EC1D198DD"/>
    <w:rsid w:val="0031124D"/>
  </w:style>
  <w:style w:type="paragraph" w:customStyle="1" w:styleId="9909AD422D204DE4A2B1661421EE1E4A">
    <w:name w:val="9909AD422D204DE4A2B1661421EE1E4A"/>
    <w:rsid w:val="0031124D"/>
  </w:style>
  <w:style w:type="paragraph" w:customStyle="1" w:styleId="185C888C645345168A9AE3B515A76FFE">
    <w:name w:val="185C888C645345168A9AE3B515A76FFE"/>
    <w:rsid w:val="0031124D"/>
  </w:style>
  <w:style w:type="paragraph" w:customStyle="1" w:styleId="D36D96EEF1424016884EA321A318D19E">
    <w:name w:val="D36D96EEF1424016884EA321A318D19E"/>
    <w:rsid w:val="0031124D"/>
  </w:style>
  <w:style w:type="paragraph" w:customStyle="1" w:styleId="9591DC766BF24F4E9FBB690E13F914D8">
    <w:name w:val="9591DC766BF24F4E9FBB690E13F914D8"/>
    <w:rsid w:val="0031124D"/>
  </w:style>
  <w:style w:type="paragraph" w:customStyle="1" w:styleId="BEEF1A1C2A25486AAB0BDE0CFCC39080">
    <w:name w:val="BEEF1A1C2A25486AAB0BDE0CFCC39080"/>
    <w:rsid w:val="0031124D"/>
  </w:style>
  <w:style w:type="paragraph" w:customStyle="1" w:styleId="34DB91911BC743F78383840309F6CB46">
    <w:name w:val="34DB91911BC743F78383840309F6CB46"/>
    <w:rsid w:val="0031124D"/>
  </w:style>
  <w:style w:type="paragraph" w:customStyle="1" w:styleId="39973E5ABFD34D5FA325AA939D797B88">
    <w:name w:val="39973E5ABFD34D5FA325AA939D797B88"/>
    <w:rsid w:val="0031124D"/>
  </w:style>
  <w:style w:type="paragraph" w:customStyle="1" w:styleId="27927629C7DF49C89761F40E14DB6E10">
    <w:name w:val="27927629C7DF49C89761F40E14DB6E10"/>
    <w:rsid w:val="0031124D"/>
  </w:style>
  <w:style w:type="paragraph" w:customStyle="1" w:styleId="9F65BF8C6B7F459CB86E7B2046D02C62">
    <w:name w:val="9F65BF8C6B7F459CB86E7B2046D02C62"/>
    <w:rsid w:val="0031124D"/>
  </w:style>
  <w:style w:type="paragraph" w:customStyle="1" w:styleId="13969B34547E490EAD46773B2EA7777C">
    <w:name w:val="13969B34547E490EAD46773B2EA7777C"/>
    <w:rsid w:val="0031124D"/>
  </w:style>
  <w:style w:type="paragraph" w:customStyle="1" w:styleId="D7EF153B873F4DF0AF4EA39FC72E8B9F">
    <w:name w:val="D7EF153B873F4DF0AF4EA39FC72E8B9F"/>
    <w:rsid w:val="0031124D"/>
  </w:style>
  <w:style w:type="paragraph" w:customStyle="1" w:styleId="F787F02DEF9945F1904AC6DC030FB0C5">
    <w:name w:val="F787F02DEF9945F1904AC6DC030FB0C5"/>
    <w:rsid w:val="00304873"/>
  </w:style>
  <w:style w:type="paragraph" w:customStyle="1" w:styleId="83973069C8DD44E395AC34CA81C398BE">
    <w:name w:val="83973069C8DD44E395AC34CA81C398BE"/>
    <w:rsid w:val="00304873"/>
  </w:style>
  <w:style w:type="paragraph" w:customStyle="1" w:styleId="D2C1FE7D7C4D41DBBC4DAF93217F87DB">
    <w:name w:val="D2C1FE7D7C4D41DBBC4DAF93217F87DB"/>
    <w:rsid w:val="00304873"/>
  </w:style>
  <w:style w:type="paragraph" w:customStyle="1" w:styleId="00A06BD9062D42419B23073E83F93D0A">
    <w:name w:val="00A06BD9062D42419B23073E83F93D0A"/>
    <w:rsid w:val="00304873"/>
  </w:style>
  <w:style w:type="paragraph" w:customStyle="1" w:styleId="7E3312E95AEE4925AE9E3FA6144D2E5B">
    <w:name w:val="7E3312E95AEE4925AE9E3FA6144D2E5B"/>
    <w:rsid w:val="00304873"/>
  </w:style>
  <w:style w:type="paragraph" w:customStyle="1" w:styleId="D89D39C162EC46D2AA2AC84A5110FFE9">
    <w:name w:val="D89D39C162EC46D2AA2AC84A5110FFE9"/>
    <w:rsid w:val="00304873"/>
  </w:style>
  <w:style w:type="paragraph" w:customStyle="1" w:styleId="23DA2A3C07B44F2BA33F7449D9726ECD">
    <w:name w:val="23DA2A3C07B44F2BA33F7449D9726ECD"/>
    <w:rsid w:val="00304873"/>
  </w:style>
  <w:style w:type="paragraph" w:customStyle="1" w:styleId="7FECCCDE214E435EB6C5C8715429A120">
    <w:name w:val="7FECCCDE214E435EB6C5C8715429A120"/>
    <w:rsid w:val="00304873"/>
  </w:style>
  <w:style w:type="paragraph" w:customStyle="1" w:styleId="F46D51BE4563407CBEBB9A33549D18A7">
    <w:name w:val="F46D51BE4563407CBEBB9A33549D18A7"/>
    <w:rsid w:val="00304873"/>
  </w:style>
  <w:style w:type="paragraph" w:customStyle="1" w:styleId="9DF6FB527EC146A98EF47715868982B0">
    <w:name w:val="9DF6FB527EC146A98EF47715868982B0"/>
    <w:rsid w:val="00304873"/>
  </w:style>
  <w:style w:type="paragraph" w:customStyle="1" w:styleId="0D4205FAF9B34BCE9CB94748B87B6EE5">
    <w:name w:val="0D4205FAF9B34BCE9CB94748B87B6EE5"/>
    <w:rsid w:val="00304873"/>
  </w:style>
  <w:style w:type="paragraph" w:customStyle="1" w:styleId="DBB27DD747754F949F9F39AC3757BC03">
    <w:name w:val="DBB27DD747754F949F9F39AC3757BC03"/>
    <w:rsid w:val="00304873"/>
  </w:style>
  <w:style w:type="paragraph" w:customStyle="1" w:styleId="6C82A1F922E44A9FB343BE4A04681DD5">
    <w:name w:val="6C82A1F922E44A9FB343BE4A04681DD5"/>
    <w:rsid w:val="00304873"/>
  </w:style>
  <w:style w:type="paragraph" w:customStyle="1" w:styleId="6C2801345B0543B88271739C39C757F5">
    <w:name w:val="6C2801345B0543B88271739C39C757F5"/>
    <w:rsid w:val="00304873"/>
  </w:style>
  <w:style w:type="paragraph" w:customStyle="1" w:styleId="0B6578B77F3649638F3761476253AC51">
    <w:name w:val="0B6578B77F3649638F3761476253AC51"/>
    <w:rsid w:val="00304873"/>
  </w:style>
  <w:style w:type="paragraph" w:customStyle="1" w:styleId="BFE61B5266A74E389426DB398F589262">
    <w:name w:val="BFE61B5266A74E389426DB398F589262"/>
    <w:rsid w:val="00304873"/>
  </w:style>
  <w:style w:type="paragraph" w:customStyle="1" w:styleId="3E8095B327A9440E83E035205ADA68A4">
    <w:name w:val="3E8095B327A9440E83E035205ADA68A4"/>
    <w:rsid w:val="00304873"/>
  </w:style>
  <w:style w:type="paragraph" w:customStyle="1" w:styleId="BDE370CD4F064E53AEAD13B969439920">
    <w:name w:val="BDE370CD4F064E53AEAD13B969439920"/>
    <w:rsid w:val="00304873"/>
  </w:style>
  <w:style w:type="paragraph" w:customStyle="1" w:styleId="FB979096B83E4B4797810D83410DC85B">
    <w:name w:val="FB979096B83E4B4797810D83410DC85B"/>
    <w:rsid w:val="00304873"/>
  </w:style>
  <w:style w:type="paragraph" w:customStyle="1" w:styleId="79594525C2C74952AAC60EBE40CAA883">
    <w:name w:val="79594525C2C74952AAC60EBE40CAA883"/>
    <w:rsid w:val="00304873"/>
  </w:style>
  <w:style w:type="paragraph" w:customStyle="1" w:styleId="0DFCA429791946EAA7BD3AB7D7649B57">
    <w:name w:val="0DFCA429791946EAA7BD3AB7D7649B57"/>
    <w:rsid w:val="00304873"/>
  </w:style>
  <w:style w:type="paragraph" w:customStyle="1" w:styleId="2109918071884AA78C74F4EDF9BB0E5A">
    <w:name w:val="2109918071884AA78C74F4EDF9BB0E5A"/>
    <w:rsid w:val="00304873"/>
  </w:style>
  <w:style w:type="paragraph" w:customStyle="1" w:styleId="FE6C3D207D4E4B06A03182AEF2CFE130">
    <w:name w:val="FE6C3D207D4E4B06A03182AEF2CFE130"/>
    <w:rsid w:val="00304873"/>
  </w:style>
  <w:style w:type="paragraph" w:customStyle="1" w:styleId="633DC999F4E249418242EF63D4177218">
    <w:name w:val="633DC999F4E249418242EF63D4177218"/>
    <w:rsid w:val="00304873"/>
  </w:style>
  <w:style w:type="paragraph" w:customStyle="1" w:styleId="68B7C9DE2B414A01A85DF9CB32F970D1">
    <w:name w:val="68B7C9DE2B414A01A85DF9CB32F970D1"/>
    <w:rsid w:val="00304873"/>
  </w:style>
  <w:style w:type="paragraph" w:customStyle="1" w:styleId="9BA3D08D34EB4596A65248E605CF6928">
    <w:name w:val="9BA3D08D34EB4596A65248E605CF6928"/>
    <w:rsid w:val="00304873"/>
  </w:style>
  <w:style w:type="paragraph" w:customStyle="1" w:styleId="7A00CADF6CD141F38A40A539EF7EA0C1">
    <w:name w:val="7A00CADF6CD141F38A40A539EF7EA0C1"/>
    <w:rsid w:val="00304873"/>
  </w:style>
  <w:style w:type="paragraph" w:customStyle="1" w:styleId="EF1D21ACDD0649E4B6B8E540E725D912">
    <w:name w:val="EF1D21ACDD0649E4B6B8E540E725D912"/>
    <w:rsid w:val="00304873"/>
  </w:style>
  <w:style w:type="paragraph" w:customStyle="1" w:styleId="33E41878BDA440CF880F806AFD8E7566">
    <w:name w:val="33E41878BDA440CF880F806AFD8E7566"/>
    <w:rsid w:val="00304873"/>
  </w:style>
  <w:style w:type="paragraph" w:customStyle="1" w:styleId="7026B52116F34A628077FE8EA755A97C">
    <w:name w:val="7026B52116F34A628077FE8EA755A97C"/>
    <w:rsid w:val="00304873"/>
  </w:style>
  <w:style w:type="paragraph" w:customStyle="1" w:styleId="64BDCED625724825B94533B420FAE782">
    <w:name w:val="64BDCED625724825B94533B420FAE782"/>
    <w:rsid w:val="00304873"/>
  </w:style>
  <w:style w:type="paragraph" w:customStyle="1" w:styleId="62ACA273B7E2438D9971240AA5142176">
    <w:name w:val="62ACA273B7E2438D9971240AA5142176"/>
    <w:rsid w:val="00304873"/>
  </w:style>
  <w:style w:type="paragraph" w:customStyle="1" w:styleId="54E27D9DFFD2427CB2C8DADC857D0009">
    <w:name w:val="54E27D9DFFD2427CB2C8DADC857D0009"/>
    <w:rsid w:val="00304873"/>
  </w:style>
  <w:style w:type="paragraph" w:customStyle="1" w:styleId="8EA35B396C854B78B6F84FAEEBD9E4FC">
    <w:name w:val="8EA35B396C854B78B6F84FAEEBD9E4FC"/>
    <w:rsid w:val="00304873"/>
  </w:style>
  <w:style w:type="paragraph" w:customStyle="1" w:styleId="B989C6B7FB7B456C9A53150E7A4871BE">
    <w:name w:val="B989C6B7FB7B456C9A53150E7A4871BE"/>
    <w:rsid w:val="00304873"/>
  </w:style>
  <w:style w:type="paragraph" w:customStyle="1" w:styleId="BD57D989B7FE4EBFB224ED04E3FBD879">
    <w:name w:val="BD57D989B7FE4EBFB224ED04E3FBD879"/>
    <w:rsid w:val="00304873"/>
  </w:style>
  <w:style w:type="paragraph" w:customStyle="1" w:styleId="60728B3ED26447169D617C5132B81C70">
    <w:name w:val="60728B3ED26447169D617C5132B81C70"/>
    <w:rsid w:val="00304873"/>
  </w:style>
  <w:style w:type="paragraph" w:customStyle="1" w:styleId="569836AABCDB45E386FA468D0C3BC946">
    <w:name w:val="569836AABCDB45E386FA468D0C3BC946"/>
    <w:rsid w:val="00304873"/>
  </w:style>
  <w:style w:type="paragraph" w:customStyle="1" w:styleId="827914FAB0D5473DBE7327A2DC997527">
    <w:name w:val="827914FAB0D5473DBE7327A2DC997527"/>
    <w:rsid w:val="00304873"/>
  </w:style>
  <w:style w:type="paragraph" w:customStyle="1" w:styleId="348118E0028942B08A55747F55B0647E">
    <w:name w:val="348118E0028942B08A55747F55B0647E"/>
    <w:rsid w:val="00304873"/>
  </w:style>
  <w:style w:type="paragraph" w:customStyle="1" w:styleId="3943E7775D7B4E59BE6A6C8D4A466F5C">
    <w:name w:val="3943E7775D7B4E59BE6A6C8D4A466F5C"/>
    <w:rsid w:val="00304873"/>
  </w:style>
  <w:style w:type="paragraph" w:customStyle="1" w:styleId="D23AE66D7B854BC5BEEA161F3AA127F7">
    <w:name w:val="D23AE66D7B854BC5BEEA161F3AA127F7"/>
    <w:rsid w:val="00304873"/>
  </w:style>
  <w:style w:type="paragraph" w:customStyle="1" w:styleId="55A297E6975F4B87908C866B529259F1">
    <w:name w:val="55A297E6975F4B87908C866B529259F1"/>
    <w:rsid w:val="00304873"/>
  </w:style>
  <w:style w:type="paragraph" w:customStyle="1" w:styleId="1A2A8EE32F2F4720BE0B2FAACBAB5AF8">
    <w:name w:val="1A2A8EE32F2F4720BE0B2FAACBAB5AF8"/>
    <w:rsid w:val="00304873"/>
  </w:style>
  <w:style w:type="paragraph" w:customStyle="1" w:styleId="9F98BF057B874ED1B6511119F194B722">
    <w:name w:val="9F98BF057B874ED1B6511119F194B722"/>
    <w:rsid w:val="00304873"/>
  </w:style>
  <w:style w:type="paragraph" w:customStyle="1" w:styleId="FA0A4C970B514BF291E55E355DDFF328">
    <w:name w:val="FA0A4C970B514BF291E55E355DDFF328"/>
    <w:rsid w:val="00304873"/>
  </w:style>
  <w:style w:type="paragraph" w:customStyle="1" w:styleId="9B4BEB7A62064AB1B0AE9A8D89C564D0">
    <w:name w:val="9B4BEB7A62064AB1B0AE9A8D89C564D0"/>
    <w:rsid w:val="00304873"/>
  </w:style>
  <w:style w:type="paragraph" w:customStyle="1" w:styleId="8BCE75DD3F7746A6B54FD85EEAA1297E">
    <w:name w:val="8BCE75DD3F7746A6B54FD85EEAA1297E"/>
    <w:rsid w:val="00304873"/>
  </w:style>
  <w:style w:type="paragraph" w:customStyle="1" w:styleId="75AFA59FF3004B50B24E9BE03FDA057D">
    <w:name w:val="75AFA59FF3004B50B24E9BE03FDA057D"/>
    <w:rsid w:val="00304873"/>
  </w:style>
  <w:style w:type="paragraph" w:customStyle="1" w:styleId="52A9B4F3C448423D97AD50451AB18E19">
    <w:name w:val="52A9B4F3C448423D97AD50451AB18E19"/>
    <w:rsid w:val="00304873"/>
  </w:style>
  <w:style w:type="paragraph" w:customStyle="1" w:styleId="BE036A4E82764FF783ECA5BACBEA6773">
    <w:name w:val="BE036A4E82764FF783ECA5BACBEA6773"/>
    <w:rsid w:val="00304873"/>
  </w:style>
  <w:style w:type="paragraph" w:customStyle="1" w:styleId="6811542CB25449F8961953071AB9F6F3">
    <w:name w:val="6811542CB25449F8961953071AB9F6F3"/>
    <w:rsid w:val="00304873"/>
  </w:style>
  <w:style w:type="paragraph" w:customStyle="1" w:styleId="9D241190EF204E129D130EDB777AD349">
    <w:name w:val="9D241190EF204E129D130EDB777AD349"/>
    <w:rsid w:val="00304873"/>
  </w:style>
  <w:style w:type="paragraph" w:customStyle="1" w:styleId="F0CD3B25D6794363A51CAF72E64D9AA2">
    <w:name w:val="F0CD3B25D6794363A51CAF72E64D9AA2"/>
    <w:rsid w:val="00304873"/>
  </w:style>
  <w:style w:type="paragraph" w:customStyle="1" w:styleId="E53E1087DD8746E1BB8CEEE7E21DA1F5">
    <w:name w:val="E53E1087DD8746E1BB8CEEE7E21DA1F5"/>
    <w:rsid w:val="00304873"/>
  </w:style>
  <w:style w:type="paragraph" w:customStyle="1" w:styleId="F5589258ED0041D69A282A2B8E18CDF2">
    <w:name w:val="F5589258ED0041D69A282A2B8E18CDF2"/>
    <w:rsid w:val="00304873"/>
  </w:style>
  <w:style w:type="paragraph" w:customStyle="1" w:styleId="7FBE05F81C6D4C1D96F2C5DF644E3746">
    <w:name w:val="7FBE05F81C6D4C1D96F2C5DF644E3746"/>
    <w:rsid w:val="00304873"/>
  </w:style>
  <w:style w:type="paragraph" w:customStyle="1" w:styleId="C1ECF4EE31914B3B90FDCC193CFEB9FE">
    <w:name w:val="C1ECF4EE31914B3B90FDCC193CFEB9FE"/>
    <w:rsid w:val="00304873"/>
  </w:style>
  <w:style w:type="paragraph" w:customStyle="1" w:styleId="097122A175B04619ACDA25D160BD16B1">
    <w:name w:val="097122A175B04619ACDA25D160BD16B1"/>
    <w:rsid w:val="00304873"/>
  </w:style>
  <w:style w:type="paragraph" w:customStyle="1" w:styleId="92847512E5E745F89ACE9187B9608F11">
    <w:name w:val="92847512E5E745F89ACE9187B9608F11"/>
    <w:rsid w:val="00304873"/>
  </w:style>
  <w:style w:type="paragraph" w:customStyle="1" w:styleId="CB96510EAEF748A7BC13912B9C14FBDE">
    <w:name w:val="CB96510EAEF748A7BC13912B9C14FBDE"/>
    <w:rsid w:val="00304873"/>
  </w:style>
  <w:style w:type="paragraph" w:customStyle="1" w:styleId="A38345FA3DC54171873AB74A10BA7E6C">
    <w:name w:val="A38345FA3DC54171873AB74A10BA7E6C"/>
    <w:rsid w:val="00304873"/>
  </w:style>
  <w:style w:type="paragraph" w:customStyle="1" w:styleId="DDC9511680B34E3CAE491071008B631B">
    <w:name w:val="DDC9511680B34E3CAE491071008B631B"/>
    <w:rsid w:val="00304873"/>
  </w:style>
  <w:style w:type="paragraph" w:customStyle="1" w:styleId="640104F1E66740D1B8ABB63AFD3C5B45">
    <w:name w:val="640104F1E66740D1B8ABB63AFD3C5B45"/>
    <w:rsid w:val="00304873"/>
  </w:style>
  <w:style w:type="paragraph" w:customStyle="1" w:styleId="DAD946867126482CA97F354699DF3276">
    <w:name w:val="DAD946867126482CA97F354699DF3276"/>
    <w:rsid w:val="00304873"/>
  </w:style>
  <w:style w:type="paragraph" w:customStyle="1" w:styleId="9E11DF6205F44B2BB697FE95FF955683">
    <w:name w:val="9E11DF6205F44B2BB697FE95FF955683"/>
    <w:rsid w:val="00304873"/>
  </w:style>
  <w:style w:type="paragraph" w:customStyle="1" w:styleId="80CA70D384B94CB29C777DB12F379195">
    <w:name w:val="80CA70D384B94CB29C777DB12F379195"/>
    <w:rsid w:val="00304873"/>
  </w:style>
  <w:style w:type="paragraph" w:customStyle="1" w:styleId="F23EB52AD8B545B2A2ADB8708167A1F9">
    <w:name w:val="F23EB52AD8B545B2A2ADB8708167A1F9"/>
    <w:rsid w:val="00304873"/>
  </w:style>
  <w:style w:type="paragraph" w:customStyle="1" w:styleId="F3FB89D636894E7983811CC21D6EFABA">
    <w:name w:val="F3FB89D636894E7983811CC21D6EFABA"/>
    <w:rsid w:val="00304873"/>
  </w:style>
  <w:style w:type="paragraph" w:customStyle="1" w:styleId="871B44AF0A624A8CA162695C7FA8CC16">
    <w:name w:val="871B44AF0A624A8CA162695C7FA8CC16"/>
    <w:rsid w:val="00304873"/>
  </w:style>
  <w:style w:type="paragraph" w:customStyle="1" w:styleId="432ECD065F3D44258BE86F3A954FC45B">
    <w:name w:val="432ECD065F3D44258BE86F3A954FC45B"/>
    <w:rsid w:val="00304873"/>
  </w:style>
  <w:style w:type="paragraph" w:customStyle="1" w:styleId="A539884D5C9D4330BC1CE9196C864AB3">
    <w:name w:val="A539884D5C9D4330BC1CE9196C864AB3"/>
    <w:rsid w:val="00304873"/>
  </w:style>
  <w:style w:type="paragraph" w:customStyle="1" w:styleId="69B2573CC6284C92846E5878877DFEFD">
    <w:name w:val="69B2573CC6284C92846E5878877DFEFD"/>
    <w:rsid w:val="00304873"/>
  </w:style>
  <w:style w:type="paragraph" w:customStyle="1" w:styleId="2AB239D8532D49BE8BDAF36B4CA65A42">
    <w:name w:val="2AB239D8532D49BE8BDAF36B4CA65A42"/>
    <w:rsid w:val="00304873"/>
  </w:style>
  <w:style w:type="paragraph" w:customStyle="1" w:styleId="30D12B9494DD4D5A95F1D9027B2C7BF0">
    <w:name w:val="30D12B9494DD4D5A95F1D9027B2C7BF0"/>
    <w:rsid w:val="00304873"/>
  </w:style>
  <w:style w:type="paragraph" w:customStyle="1" w:styleId="6178C31C6AA94B1E994D9016352D977B">
    <w:name w:val="6178C31C6AA94B1E994D9016352D977B"/>
    <w:rsid w:val="00304873"/>
  </w:style>
  <w:style w:type="paragraph" w:customStyle="1" w:styleId="25B0620A7CAB43A1840993A3E40DBB5D">
    <w:name w:val="25B0620A7CAB43A1840993A3E40DBB5D"/>
    <w:rsid w:val="00304873"/>
  </w:style>
  <w:style w:type="paragraph" w:customStyle="1" w:styleId="CD32D3A2A28C4767BE3557A740F7E2E6">
    <w:name w:val="CD32D3A2A28C4767BE3557A740F7E2E6"/>
    <w:rsid w:val="00304873"/>
  </w:style>
  <w:style w:type="paragraph" w:customStyle="1" w:styleId="01B045D5373245B4A4D0B1272A9FA16B">
    <w:name w:val="01B045D5373245B4A4D0B1272A9FA16B"/>
    <w:rsid w:val="00304873"/>
  </w:style>
  <w:style w:type="paragraph" w:customStyle="1" w:styleId="4811A1ACF4334446BD524D7B8895C17F">
    <w:name w:val="4811A1ACF4334446BD524D7B8895C17F"/>
    <w:rsid w:val="00304873"/>
  </w:style>
  <w:style w:type="paragraph" w:customStyle="1" w:styleId="6EDF303F0791472FA8079B0F267BF269">
    <w:name w:val="6EDF303F0791472FA8079B0F267BF269"/>
    <w:rsid w:val="00304873"/>
  </w:style>
  <w:style w:type="paragraph" w:customStyle="1" w:styleId="F64D98F773E34B30AAFE4F2F15A91E74">
    <w:name w:val="F64D98F773E34B30AAFE4F2F15A91E74"/>
    <w:rsid w:val="00304873"/>
  </w:style>
  <w:style w:type="paragraph" w:customStyle="1" w:styleId="C5732232C67C4B1196AD5F6DA797AF6A">
    <w:name w:val="C5732232C67C4B1196AD5F6DA797AF6A"/>
    <w:rsid w:val="00304873"/>
  </w:style>
  <w:style w:type="paragraph" w:customStyle="1" w:styleId="B073581FD4A743929691702CF90A15D0">
    <w:name w:val="B073581FD4A743929691702CF90A15D0"/>
    <w:rsid w:val="00304873"/>
  </w:style>
  <w:style w:type="paragraph" w:customStyle="1" w:styleId="E3E29946322D4A47AC99261A0A738B75">
    <w:name w:val="E3E29946322D4A47AC99261A0A738B75"/>
    <w:rsid w:val="00304873"/>
  </w:style>
  <w:style w:type="paragraph" w:customStyle="1" w:styleId="B8FF4A7147714021BA37EEA6A1608A12">
    <w:name w:val="B8FF4A7147714021BA37EEA6A1608A12"/>
    <w:rsid w:val="00304873"/>
  </w:style>
  <w:style w:type="paragraph" w:customStyle="1" w:styleId="361049071E564CC0A4422105DDB4A58C">
    <w:name w:val="361049071E564CC0A4422105DDB4A58C"/>
    <w:rsid w:val="00304873"/>
  </w:style>
  <w:style w:type="paragraph" w:customStyle="1" w:styleId="CEDB94D5DA584A7B989CF7C72E0F0007">
    <w:name w:val="CEDB94D5DA584A7B989CF7C72E0F0007"/>
    <w:rsid w:val="00304873"/>
  </w:style>
  <w:style w:type="paragraph" w:customStyle="1" w:styleId="E10CCFC8E4FE4EB4BA19343F59BB470D">
    <w:name w:val="E10CCFC8E4FE4EB4BA19343F59BB470D"/>
    <w:rsid w:val="00304873"/>
  </w:style>
  <w:style w:type="paragraph" w:customStyle="1" w:styleId="071D501B7A3A46009830EE6661ABA694">
    <w:name w:val="071D501B7A3A46009830EE6661ABA694"/>
    <w:rsid w:val="00304873"/>
  </w:style>
  <w:style w:type="paragraph" w:customStyle="1" w:styleId="784A278B1C9D460082532EA2CF94CEE7">
    <w:name w:val="784A278B1C9D460082532EA2CF94CEE7"/>
    <w:rsid w:val="00304873"/>
  </w:style>
  <w:style w:type="paragraph" w:customStyle="1" w:styleId="0611854CA8334B919EC48732C38AE7EE">
    <w:name w:val="0611854CA8334B919EC48732C38AE7EE"/>
    <w:rsid w:val="00304873"/>
  </w:style>
  <w:style w:type="paragraph" w:customStyle="1" w:styleId="28C9062DB3FB46A5A5491554FD60D6D0">
    <w:name w:val="28C9062DB3FB46A5A5491554FD60D6D0"/>
    <w:rsid w:val="00304873"/>
  </w:style>
  <w:style w:type="paragraph" w:customStyle="1" w:styleId="318DD562CCA443AFBDE84BA7AF3CFA21">
    <w:name w:val="318DD562CCA443AFBDE84BA7AF3CFA21"/>
    <w:rsid w:val="00304873"/>
  </w:style>
  <w:style w:type="paragraph" w:customStyle="1" w:styleId="B2F119787CEF4F8ABE0F1B022F0F46B4">
    <w:name w:val="B2F119787CEF4F8ABE0F1B022F0F46B4"/>
    <w:rsid w:val="00304873"/>
  </w:style>
  <w:style w:type="paragraph" w:customStyle="1" w:styleId="84F53556BFB44AE09ADFDCEAE7F5D275">
    <w:name w:val="84F53556BFB44AE09ADFDCEAE7F5D275"/>
    <w:rsid w:val="00304873"/>
  </w:style>
  <w:style w:type="paragraph" w:customStyle="1" w:styleId="956E39B4AE924CDB96C8EBFCC9823642">
    <w:name w:val="956E39B4AE924CDB96C8EBFCC9823642"/>
    <w:rsid w:val="00304873"/>
  </w:style>
  <w:style w:type="paragraph" w:customStyle="1" w:styleId="3A506347B1AA490788D6179CE3B30114">
    <w:name w:val="3A506347B1AA490788D6179CE3B30114"/>
    <w:rsid w:val="00304873"/>
  </w:style>
  <w:style w:type="paragraph" w:customStyle="1" w:styleId="DD7534C08FD7430699BC90E13746989E">
    <w:name w:val="DD7534C08FD7430699BC90E13746989E"/>
    <w:rsid w:val="00304873"/>
  </w:style>
  <w:style w:type="paragraph" w:customStyle="1" w:styleId="AC3801A90C1B46B3B5B5358E77788810">
    <w:name w:val="AC3801A90C1B46B3B5B5358E77788810"/>
    <w:rsid w:val="00304873"/>
  </w:style>
  <w:style w:type="paragraph" w:customStyle="1" w:styleId="9D72AA71B063442C8ABAE8516602571A">
    <w:name w:val="9D72AA71B063442C8ABAE8516602571A"/>
    <w:rsid w:val="00304873"/>
  </w:style>
  <w:style w:type="paragraph" w:customStyle="1" w:styleId="AD8B0433DA0F4390A27B20078170C0D5">
    <w:name w:val="AD8B0433DA0F4390A27B20078170C0D5"/>
    <w:rsid w:val="00304873"/>
  </w:style>
  <w:style w:type="paragraph" w:customStyle="1" w:styleId="34AE75302D614884998D4359B3580D65">
    <w:name w:val="34AE75302D614884998D4359B3580D65"/>
    <w:rsid w:val="00304873"/>
  </w:style>
  <w:style w:type="paragraph" w:customStyle="1" w:styleId="E46364C70ADD4BBDA8C8839D2F7347A6">
    <w:name w:val="E46364C70ADD4BBDA8C8839D2F7347A6"/>
    <w:rsid w:val="00304873"/>
  </w:style>
  <w:style w:type="paragraph" w:customStyle="1" w:styleId="1111BAAD85CB4F8D852A1BAB44DD1ADE">
    <w:name w:val="1111BAAD85CB4F8D852A1BAB44DD1ADE"/>
    <w:rsid w:val="00304873"/>
  </w:style>
  <w:style w:type="paragraph" w:customStyle="1" w:styleId="68FE8AC60DD241D881788D49B8658913">
    <w:name w:val="68FE8AC60DD241D881788D49B8658913"/>
    <w:rsid w:val="00304873"/>
  </w:style>
  <w:style w:type="paragraph" w:customStyle="1" w:styleId="A019644E4CC64657A6C135D712083692">
    <w:name w:val="A019644E4CC64657A6C135D712083692"/>
    <w:rsid w:val="00304873"/>
  </w:style>
  <w:style w:type="paragraph" w:customStyle="1" w:styleId="C296229CA5264828AEFB3188347ED1C7">
    <w:name w:val="C296229CA5264828AEFB3188347ED1C7"/>
    <w:rsid w:val="00304873"/>
  </w:style>
  <w:style w:type="paragraph" w:customStyle="1" w:styleId="B672465119E243CAB4878BADA69F07AA">
    <w:name w:val="B672465119E243CAB4878BADA69F07AA"/>
    <w:rsid w:val="00304873"/>
  </w:style>
  <w:style w:type="paragraph" w:customStyle="1" w:styleId="057B6CEC8F0F4DA5837A6886BF2DBC31">
    <w:name w:val="057B6CEC8F0F4DA5837A6886BF2DBC31"/>
    <w:rsid w:val="00304873"/>
  </w:style>
  <w:style w:type="paragraph" w:customStyle="1" w:styleId="E07A3F486D744088B960F893FDF94ACD">
    <w:name w:val="E07A3F486D744088B960F893FDF94ACD"/>
    <w:rsid w:val="00304873"/>
  </w:style>
  <w:style w:type="paragraph" w:customStyle="1" w:styleId="92885EB9FC5F4F49A568E906CB6186ED">
    <w:name w:val="92885EB9FC5F4F49A568E906CB6186ED"/>
    <w:rsid w:val="00304873"/>
  </w:style>
  <w:style w:type="paragraph" w:customStyle="1" w:styleId="A00D17AA525A406ABE010254611BF757">
    <w:name w:val="A00D17AA525A406ABE010254611BF757"/>
    <w:rsid w:val="00304873"/>
  </w:style>
  <w:style w:type="paragraph" w:customStyle="1" w:styleId="D9B2287D9B7C4CFB9F6072E1DBD852CA">
    <w:name w:val="D9B2287D9B7C4CFB9F6072E1DBD852CA"/>
    <w:rsid w:val="00304873"/>
  </w:style>
  <w:style w:type="paragraph" w:customStyle="1" w:styleId="0B9171EF8C034E67943C902830BE44B1">
    <w:name w:val="0B9171EF8C034E67943C902830BE44B1"/>
    <w:rsid w:val="00304873"/>
  </w:style>
  <w:style w:type="paragraph" w:customStyle="1" w:styleId="042097DC5CFE499EA8CBBCB6E48776C4">
    <w:name w:val="042097DC5CFE499EA8CBBCB6E48776C4"/>
    <w:rsid w:val="00304873"/>
  </w:style>
  <w:style w:type="paragraph" w:customStyle="1" w:styleId="4F7B90DEB8614BACAB85D1F46C86C711">
    <w:name w:val="4F7B90DEB8614BACAB85D1F46C86C711"/>
    <w:rsid w:val="00304873"/>
  </w:style>
  <w:style w:type="paragraph" w:customStyle="1" w:styleId="40BF83D6E79844718FE3DA7D551705EE">
    <w:name w:val="40BF83D6E79844718FE3DA7D551705EE"/>
    <w:rsid w:val="00304873"/>
  </w:style>
  <w:style w:type="paragraph" w:customStyle="1" w:styleId="37637B5D68B74625B096F5E4D54F3C9E">
    <w:name w:val="37637B5D68B74625B096F5E4D54F3C9E"/>
    <w:rsid w:val="00304873"/>
  </w:style>
  <w:style w:type="paragraph" w:customStyle="1" w:styleId="2F2B1BB1430E414480E877E4E62DBC5E">
    <w:name w:val="2F2B1BB1430E414480E877E4E62DBC5E"/>
    <w:rsid w:val="00304873"/>
  </w:style>
  <w:style w:type="paragraph" w:customStyle="1" w:styleId="883998485C2445B6AF0DA651E5D5D308">
    <w:name w:val="883998485C2445B6AF0DA651E5D5D308"/>
    <w:rsid w:val="00304873"/>
  </w:style>
  <w:style w:type="paragraph" w:customStyle="1" w:styleId="8A6D9EA69A914E0CA0847625C3BE37EA">
    <w:name w:val="8A6D9EA69A914E0CA0847625C3BE37EA"/>
    <w:rsid w:val="00304873"/>
  </w:style>
  <w:style w:type="paragraph" w:customStyle="1" w:styleId="9BD613A07AB442F68DD7DF823CA4E1A6">
    <w:name w:val="9BD613A07AB442F68DD7DF823CA4E1A6"/>
    <w:rsid w:val="00304873"/>
  </w:style>
  <w:style w:type="paragraph" w:customStyle="1" w:styleId="0CABCBD27E7E4F20880A10D9EB130AF9">
    <w:name w:val="0CABCBD27E7E4F20880A10D9EB130AF9"/>
    <w:rsid w:val="00304873"/>
  </w:style>
  <w:style w:type="paragraph" w:customStyle="1" w:styleId="AC9137CFEF024DE496E7F47363878F2B">
    <w:name w:val="AC9137CFEF024DE496E7F47363878F2B"/>
    <w:rsid w:val="00304873"/>
  </w:style>
  <w:style w:type="paragraph" w:customStyle="1" w:styleId="CEC013F796AF41BB9F24C813CDD37166">
    <w:name w:val="CEC013F796AF41BB9F24C813CDD37166"/>
    <w:rsid w:val="00304873"/>
  </w:style>
  <w:style w:type="paragraph" w:customStyle="1" w:styleId="3E92491A669F4525A2A8C33ECD5F77F2">
    <w:name w:val="3E92491A669F4525A2A8C33ECD5F77F2"/>
    <w:rsid w:val="00304873"/>
  </w:style>
  <w:style w:type="paragraph" w:customStyle="1" w:styleId="7C234A2722CF4556B06248C2928CE7D0">
    <w:name w:val="7C234A2722CF4556B06248C2928CE7D0"/>
    <w:rsid w:val="00304873"/>
  </w:style>
  <w:style w:type="paragraph" w:customStyle="1" w:styleId="C0BC27F5694C4FBD9616E71BE23D5A9F">
    <w:name w:val="C0BC27F5694C4FBD9616E71BE23D5A9F"/>
    <w:rsid w:val="00304873"/>
  </w:style>
  <w:style w:type="paragraph" w:customStyle="1" w:styleId="1D6D320EE0E848CA82DE5423B59DA672">
    <w:name w:val="1D6D320EE0E848CA82DE5423B59DA672"/>
    <w:rsid w:val="00304873"/>
  </w:style>
  <w:style w:type="paragraph" w:customStyle="1" w:styleId="2A4E713B9DE34B6780FEAB0A43EBEF24">
    <w:name w:val="2A4E713B9DE34B6780FEAB0A43EBEF24"/>
    <w:rsid w:val="00304873"/>
  </w:style>
  <w:style w:type="paragraph" w:customStyle="1" w:styleId="6AA090385C2E4F9693D356153EBFD0D5">
    <w:name w:val="6AA090385C2E4F9693D356153EBFD0D5"/>
    <w:rsid w:val="00304873"/>
  </w:style>
  <w:style w:type="paragraph" w:customStyle="1" w:styleId="8977461FF69341F4B68AC48576E4F818">
    <w:name w:val="8977461FF69341F4B68AC48576E4F818"/>
    <w:rsid w:val="00304873"/>
  </w:style>
  <w:style w:type="paragraph" w:customStyle="1" w:styleId="E11029E22E1846C2A6088B16C4FC3A0D">
    <w:name w:val="E11029E22E1846C2A6088B16C4FC3A0D"/>
    <w:rsid w:val="00304873"/>
  </w:style>
  <w:style w:type="paragraph" w:customStyle="1" w:styleId="8F5B45FFAB5A43C3BC6F030287BB552F">
    <w:name w:val="8F5B45FFAB5A43C3BC6F030287BB552F"/>
    <w:rsid w:val="00304873"/>
  </w:style>
  <w:style w:type="paragraph" w:customStyle="1" w:styleId="4A8A3B5D529A40369D058A200FCB05C3">
    <w:name w:val="4A8A3B5D529A40369D058A200FCB05C3"/>
    <w:rsid w:val="00304873"/>
  </w:style>
  <w:style w:type="paragraph" w:customStyle="1" w:styleId="9AFFA65441DC43789006DB1D709FA0F0">
    <w:name w:val="9AFFA65441DC43789006DB1D709FA0F0"/>
    <w:rsid w:val="00304873"/>
  </w:style>
  <w:style w:type="paragraph" w:customStyle="1" w:styleId="F854213FCAA747258E7456889AE4D405">
    <w:name w:val="F854213FCAA747258E7456889AE4D405"/>
    <w:rsid w:val="00304873"/>
  </w:style>
  <w:style w:type="paragraph" w:customStyle="1" w:styleId="2718019F338D4665A807E3827B02F508">
    <w:name w:val="2718019F338D4665A807E3827B02F508"/>
    <w:rsid w:val="00304873"/>
  </w:style>
  <w:style w:type="paragraph" w:customStyle="1" w:styleId="7A16003840F04A01825DA3BF84CD3DBC">
    <w:name w:val="7A16003840F04A01825DA3BF84CD3DBC"/>
    <w:rsid w:val="00304873"/>
  </w:style>
  <w:style w:type="paragraph" w:customStyle="1" w:styleId="A86F38C764A64365B2B2582C73EC2FA8">
    <w:name w:val="A86F38C764A64365B2B2582C73EC2FA8"/>
    <w:rsid w:val="00304873"/>
  </w:style>
  <w:style w:type="paragraph" w:customStyle="1" w:styleId="59D211C99BAC4F74A70A0019B2F4606B">
    <w:name w:val="59D211C99BAC4F74A70A0019B2F4606B"/>
    <w:rsid w:val="00304873"/>
  </w:style>
  <w:style w:type="paragraph" w:customStyle="1" w:styleId="64434CF547B44C5391AAA9E6001A6D5F">
    <w:name w:val="64434CF547B44C5391AAA9E6001A6D5F"/>
    <w:rsid w:val="00304873"/>
  </w:style>
  <w:style w:type="paragraph" w:customStyle="1" w:styleId="5FCCF21365C748D180B164E3F0E00C52">
    <w:name w:val="5FCCF21365C748D180B164E3F0E00C52"/>
    <w:rsid w:val="00304873"/>
  </w:style>
  <w:style w:type="paragraph" w:customStyle="1" w:styleId="E9228A82FB034A629CD25C0D93CE0E30">
    <w:name w:val="E9228A82FB034A629CD25C0D93CE0E30"/>
    <w:rsid w:val="00304873"/>
  </w:style>
  <w:style w:type="paragraph" w:customStyle="1" w:styleId="4EA6D6EC55D041F2889FD35AFB86ECFD">
    <w:name w:val="4EA6D6EC55D041F2889FD35AFB86ECFD"/>
    <w:rsid w:val="00304873"/>
  </w:style>
  <w:style w:type="paragraph" w:customStyle="1" w:styleId="4867F6D8645A47559F1A126C7FF1D7D8">
    <w:name w:val="4867F6D8645A47559F1A126C7FF1D7D8"/>
    <w:rsid w:val="00304873"/>
  </w:style>
  <w:style w:type="paragraph" w:customStyle="1" w:styleId="17C743DEECF1473AA5F4DA132A6B09EC">
    <w:name w:val="17C743DEECF1473AA5F4DA132A6B09EC"/>
    <w:rsid w:val="00304873"/>
  </w:style>
  <w:style w:type="paragraph" w:customStyle="1" w:styleId="84CDE51E1DCA4001981FE443D333AE8B">
    <w:name w:val="84CDE51E1DCA4001981FE443D333AE8B"/>
    <w:rsid w:val="00304873"/>
  </w:style>
  <w:style w:type="paragraph" w:customStyle="1" w:styleId="F1D2A76237BB430B8B4C3391A985F2BD">
    <w:name w:val="F1D2A76237BB430B8B4C3391A985F2BD"/>
    <w:rsid w:val="00304873"/>
  </w:style>
  <w:style w:type="paragraph" w:customStyle="1" w:styleId="45E6B7FB768047E7800A52F41EF18B86">
    <w:name w:val="45E6B7FB768047E7800A52F41EF18B86"/>
    <w:rsid w:val="00304873"/>
  </w:style>
  <w:style w:type="paragraph" w:customStyle="1" w:styleId="B5BA633E2AA348ECA15E5B811AA78CBC">
    <w:name w:val="B5BA633E2AA348ECA15E5B811AA78CBC"/>
    <w:rsid w:val="00304873"/>
  </w:style>
  <w:style w:type="paragraph" w:customStyle="1" w:styleId="63B8A5E96C9A480594B31DE5B4942380">
    <w:name w:val="63B8A5E96C9A480594B31DE5B4942380"/>
    <w:rsid w:val="00304873"/>
  </w:style>
  <w:style w:type="paragraph" w:customStyle="1" w:styleId="860ADE3916C8406184BC59AFCA3702AC">
    <w:name w:val="860ADE3916C8406184BC59AFCA3702AC"/>
    <w:rsid w:val="00304873"/>
  </w:style>
  <w:style w:type="paragraph" w:customStyle="1" w:styleId="7928659866404EF0B6C84C6CA5377982">
    <w:name w:val="7928659866404EF0B6C84C6CA5377982"/>
    <w:rsid w:val="00304873"/>
  </w:style>
  <w:style w:type="paragraph" w:customStyle="1" w:styleId="2DD24EC759514458A18CFBD299BE5D89">
    <w:name w:val="2DD24EC759514458A18CFBD299BE5D89"/>
    <w:rsid w:val="00304873"/>
  </w:style>
  <w:style w:type="paragraph" w:customStyle="1" w:styleId="18CFEF1FBD96448399F7A710485F8A14">
    <w:name w:val="18CFEF1FBD96448399F7A710485F8A14"/>
    <w:rsid w:val="00304873"/>
  </w:style>
  <w:style w:type="paragraph" w:customStyle="1" w:styleId="B87B2468276642EA88891EF7ED11E43E">
    <w:name w:val="B87B2468276642EA88891EF7ED11E43E"/>
    <w:rsid w:val="00304873"/>
  </w:style>
  <w:style w:type="paragraph" w:customStyle="1" w:styleId="3610EF0FB3C0422ABBDF6A869FCC0CFB">
    <w:name w:val="3610EF0FB3C0422ABBDF6A869FCC0CFB"/>
    <w:rsid w:val="00304873"/>
  </w:style>
  <w:style w:type="paragraph" w:customStyle="1" w:styleId="D51651ACDA0140248D2CA360CC260F53">
    <w:name w:val="D51651ACDA0140248D2CA360CC260F53"/>
    <w:rsid w:val="00304873"/>
  </w:style>
  <w:style w:type="paragraph" w:customStyle="1" w:styleId="28868CA9D6654C04A5A0D1743331D872">
    <w:name w:val="28868CA9D6654C04A5A0D1743331D872"/>
    <w:rsid w:val="00304873"/>
  </w:style>
  <w:style w:type="paragraph" w:customStyle="1" w:styleId="364369F0CB564FDC8BB501B592D7CF7B">
    <w:name w:val="364369F0CB564FDC8BB501B592D7CF7B"/>
    <w:rsid w:val="00304873"/>
  </w:style>
  <w:style w:type="paragraph" w:customStyle="1" w:styleId="102CE3BAF0F4463A98802463D7E24B3C">
    <w:name w:val="102CE3BAF0F4463A98802463D7E24B3C"/>
    <w:rsid w:val="00304873"/>
  </w:style>
  <w:style w:type="paragraph" w:customStyle="1" w:styleId="E9EEB7F85DA14D5FA9A17429EEC2BB2D">
    <w:name w:val="E9EEB7F85DA14D5FA9A17429EEC2BB2D"/>
    <w:rsid w:val="00304873"/>
  </w:style>
  <w:style w:type="paragraph" w:customStyle="1" w:styleId="B842D0F83D84402A8BED54405BD4DE37">
    <w:name w:val="B842D0F83D84402A8BED54405BD4DE37"/>
    <w:rsid w:val="00304873"/>
  </w:style>
  <w:style w:type="paragraph" w:customStyle="1" w:styleId="FCCB946005334E72BEC2590E5D12DDE2">
    <w:name w:val="FCCB946005334E72BEC2590E5D12DDE2"/>
    <w:rsid w:val="00304873"/>
  </w:style>
  <w:style w:type="paragraph" w:customStyle="1" w:styleId="E5FD8006B30144C0A87EC0126F2C4170">
    <w:name w:val="E5FD8006B30144C0A87EC0126F2C4170"/>
    <w:rsid w:val="00304873"/>
  </w:style>
  <w:style w:type="paragraph" w:customStyle="1" w:styleId="295CD51EFDE84A8B8552D6726AB544BF">
    <w:name w:val="295CD51EFDE84A8B8552D6726AB544BF"/>
    <w:rsid w:val="00304873"/>
  </w:style>
  <w:style w:type="paragraph" w:customStyle="1" w:styleId="3BD9ACDE2F1448539CB318B5F3AD3648">
    <w:name w:val="3BD9ACDE2F1448539CB318B5F3AD3648"/>
    <w:rsid w:val="00304873"/>
  </w:style>
  <w:style w:type="paragraph" w:customStyle="1" w:styleId="7BCCA3C7B5EE4F6A84FB0322E4897733">
    <w:name w:val="7BCCA3C7B5EE4F6A84FB0322E4897733"/>
    <w:rsid w:val="00304873"/>
  </w:style>
  <w:style w:type="paragraph" w:customStyle="1" w:styleId="139772771F0B47B6AB23F117CB91DC03">
    <w:name w:val="139772771F0B47B6AB23F117CB91DC03"/>
    <w:rsid w:val="00304873"/>
  </w:style>
  <w:style w:type="paragraph" w:customStyle="1" w:styleId="B4467CB3519D4577A80E918C6E03D1E1">
    <w:name w:val="B4467CB3519D4577A80E918C6E03D1E1"/>
    <w:rsid w:val="00304873"/>
  </w:style>
  <w:style w:type="paragraph" w:customStyle="1" w:styleId="392DD73C9E194C4EA94CDF8EADB54798">
    <w:name w:val="392DD73C9E194C4EA94CDF8EADB54798"/>
    <w:rsid w:val="00304873"/>
  </w:style>
  <w:style w:type="paragraph" w:customStyle="1" w:styleId="AACF88B57FD44E26A77A0C6FC13D814E">
    <w:name w:val="AACF88B57FD44E26A77A0C6FC13D814E"/>
    <w:rsid w:val="00304873"/>
  </w:style>
  <w:style w:type="paragraph" w:customStyle="1" w:styleId="24496AC1E4E1430A9DA6B025C0893D84">
    <w:name w:val="24496AC1E4E1430A9DA6B025C0893D84"/>
    <w:rsid w:val="00304873"/>
  </w:style>
  <w:style w:type="paragraph" w:customStyle="1" w:styleId="BB6293A138F34F8D8E97BFF8722B78FE">
    <w:name w:val="BB6293A138F34F8D8E97BFF8722B78FE"/>
    <w:rsid w:val="00304873"/>
  </w:style>
  <w:style w:type="paragraph" w:customStyle="1" w:styleId="2B1D781B2FE347719DE8C3EFDBB33E52">
    <w:name w:val="2B1D781B2FE347719DE8C3EFDBB33E52"/>
    <w:rsid w:val="00304873"/>
  </w:style>
  <w:style w:type="paragraph" w:customStyle="1" w:styleId="4748B6DED8704B0DBEC9A4019EF14E46">
    <w:name w:val="4748B6DED8704B0DBEC9A4019EF14E46"/>
    <w:rsid w:val="003048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91CB0-032E-476D-9482-C7EDAB6D1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4.xml><?xml version="1.0" encoding="utf-8"?>
<ds:datastoreItem xmlns:ds="http://schemas.openxmlformats.org/officeDocument/2006/customXml" ds:itemID="{D1CD99D8-0954-4F2F-9365-70AC5771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9303</Words>
  <Characters>51171</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CGMR</cp:lastModifiedBy>
  <cp:revision>5</cp:revision>
  <cp:lastPrinted>2020-10-28T21:48:00Z</cp:lastPrinted>
  <dcterms:created xsi:type="dcterms:W3CDTF">2020-10-28T02:50:00Z</dcterms:created>
  <dcterms:modified xsi:type="dcterms:W3CDTF">2020-10-28T21:48:00Z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y fmtid="{D5CDD505-2E9C-101B-9397-08002B2CF9AE}" pid="3" name="_DocHome">
    <vt:i4>1885056291</vt:i4>
  </property>
</Properties>
</file>